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GPPHeader"/>
        <w:spacing w:after="0"/>
        <w:rPr>
          <w:sz w:val="32"/>
          <w:szCs w:val="32"/>
          <w:lang w:val="de-DE"/>
        </w:rPr>
      </w:pPr>
      <w:r>
        <w:rPr>
          <w:lang w:val="de-DE"/>
        </w:rPr>
        <w:t>3GPP TSG-RAN WG2 #117-e</w:t>
      </w:r>
      <w:r>
        <w:rPr>
          <w:lang w:val="de-DE"/>
        </w:rPr>
        <w:tab/>
      </w:r>
      <w:r>
        <w:rPr>
          <w:sz w:val="32"/>
          <w:szCs w:val="32"/>
          <w:lang w:val="de-DE"/>
        </w:rPr>
        <w:t>R2-22xxxxx</w:t>
      </w:r>
    </w:p>
    <w:p>
      <w:pPr>
        <w:pStyle w:val="3GPPHeader"/>
        <w:spacing w:after="0"/>
        <w:rPr>
          <w:lang w:val="de-DE"/>
        </w:rPr>
      </w:pPr>
      <w:r>
        <w:rPr>
          <w:lang w:val="de-DE"/>
        </w:rPr>
        <w:t>Electronic Meeting, Feb 21- March 3, 2022</w:t>
      </w:r>
    </w:p>
    <w:p>
      <w:pPr>
        <w:pStyle w:val="3GPPHeader"/>
        <w:spacing w:after="0"/>
        <w:rPr>
          <w:szCs w:val="24"/>
          <w:lang w:val="en-US"/>
        </w:rPr>
      </w:pPr>
    </w:p>
    <w:p>
      <w:pPr>
        <w:pStyle w:val="3GPPHeader"/>
        <w:spacing w:after="0"/>
        <w:rPr>
          <w:szCs w:val="24"/>
          <w:lang w:val="en-US"/>
        </w:rPr>
      </w:pPr>
      <w:r>
        <w:rPr>
          <w:szCs w:val="24"/>
          <w:lang w:val="en-US"/>
        </w:rPr>
        <w:t>Agenda Item:</w:t>
      </w:r>
      <w:r>
        <w:rPr>
          <w:szCs w:val="24"/>
          <w:lang w:val="en-US"/>
        </w:rPr>
        <w:tab/>
        <w:t>8.17.4.1</w:t>
      </w:r>
    </w:p>
    <w:p>
      <w:pPr>
        <w:pStyle w:val="3GPPHeader"/>
        <w:spacing w:after="0"/>
        <w:rPr>
          <w:szCs w:val="24"/>
        </w:rPr>
      </w:pPr>
      <w:r>
        <w:rPr>
          <w:szCs w:val="24"/>
        </w:rPr>
        <w:t>Source:</w:t>
      </w:r>
      <w:r>
        <w:rPr>
          <w:szCs w:val="24"/>
        </w:rPr>
        <w:tab/>
        <w:t>Intel Corporation</w:t>
      </w:r>
    </w:p>
    <w:p>
      <w:pPr>
        <w:pStyle w:val="3GPPHeader"/>
        <w:spacing w:after="0"/>
        <w:rPr>
          <w:szCs w:val="24"/>
        </w:rPr>
      </w:pPr>
      <w:r>
        <w:rPr>
          <w:szCs w:val="24"/>
        </w:rPr>
        <w:t>Title:</w:t>
      </w:r>
      <w:r>
        <w:rPr>
          <w:szCs w:val="24"/>
        </w:rPr>
        <w:tab/>
        <w:t>Summary of 8.17.4.1 RRC and General (Intel)</w:t>
      </w:r>
    </w:p>
    <w:p>
      <w:pPr>
        <w:pStyle w:val="3GPPHeader"/>
        <w:spacing w:after="0"/>
        <w:rPr>
          <w:szCs w:val="24"/>
        </w:rPr>
      </w:pPr>
      <w:r>
        <w:rPr>
          <w:noProof/>
          <w:szCs w:val="24"/>
          <w:lang w:val="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274614</wp:posOffset>
                </wp:positionV>
                <wp:extent cx="6104467" cy="40346"/>
                <wp:effectExtent l="0" t="0" r="29845" b="36195"/>
                <wp:wrapNone/>
                <wp:docPr id="1" name="Straight Connector 1"/>
                <wp:cNvGraphicFramePr/>
                <a:graphic xmlns:a="http://schemas.openxmlformats.org/drawingml/2006/main">
                  <a:graphicData uri="http://schemas.microsoft.com/office/word/2010/wordprocessingShape">
                    <wps:wsp>
                      <wps:cNvCnPr/>
                      <wps:spPr>
                        <a:xfrm flipV="1">
                          <a:off x="0" y="0"/>
                          <a:ext cx="6104467" cy="403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D7605" id="Straight Connector 1"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6pt" to="480.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" strokecolor="black [3200]" strokeweight=".5pt">
                <v:stroke joinstyle="miter"/>
                <w10:wrap anchorx="margin"/>
              </v:line>
            </w:pict>
          </mc:Fallback>
        </mc:AlternateContent>
      </w:r>
      <w:r>
        <w:rPr>
          <w:szCs w:val="24"/>
        </w:rPr>
        <w:t>Document for:</w:t>
      </w:r>
      <w:r>
        <w:rPr>
          <w:szCs w:val="24"/>
        </w:rPr>
        <w:tab/>
        <w:t>Discussion, Decision</w:t>
      </w:r>
    </w:p>
    <w:p>
      <w:pPr>
        <w:pStyle w:val="3GPPHeader"/>
        <w:rPr>
          <w:rFonts w:eastAsiaTheme="minorEastAsia"/>
          <w:szCs w:val="24"/>
        </w:rPr>
      </w:pPr>
    </w:p>
    <w:p>
      <w:pPr>
        <w:pStyle w:val="1"/>
        <w:numPr>
          <w:ilvl w:val="0"/>
          <w:numId w:val="2"/>
        </w:numPr>
      </w:pPr>
      <w:r>
        <w:t>Introduction</w:t>
      </w:r>
    </w:p>
    <w:p>
      <w:r>
        <w:t xml:space="preserve">We would like to discuss some remaining issue on RRC parameters. </w:t>
      </w:r>
    </w:p>
    <w:p>
      <w:r>
        <w:t xml:space="preserve">There will be two separate threads for open issues regarding RRC parameters. </w:t>
      </w:r>
    </w:p>
    <w:tbl>
      <w:tblPr>
        <w:tblStyle w:val="a8"/>
        <w:tblW w:w="0" w:type="auto"/>
        <w:tblLook w:val="04A0" w:firstRow="1" w:lastRow="0" w:firstColumn="1" w:lastColumn="0" w:noHBand="0" w:noVBand="1"/>
      </w:tblPr>
      <w:tblGrid>
        <w:gridCol w:w="9350"/>
      </w:tblGrid>
      <w:tr>
        <w:tc>
          <w:tcPr>
            <w:tcW w:w="9350" w:type="dxa"/>
          </w:tcPr>
          <w:p>
            <w:pPr>
              <w:pStyle w:val="4"/>
              <w:outlineLvl w:val="3"/>
            </w:pPr>
            <w:r>
              <w:t>8.17.1.3</w:t>
            </w:r>
            <w:r>
              <w:tab/>
              <w:t>CRs and Rapporteur Resolutions</w:t>
            </w:r>
          </w:p>
          <w:p>
            <w:pPr>
              <w:pStyle w:val="Comments"/>
            </w:pPr>
            <w:proofErr w:type="spellStart"/>
            <w:r>
              <w:t>Tdoc</w:t>
            </w:r>
            <w:proofErr w:type="spellEnd"/>
            <w:r>
              <w:t xml:space="preserve"> Limitation: 0. </w:t>
            </w:r>
          </w:p>
          <w:p>
            <w:pPr>
              <w:pStyle w:val="Comments"/>
            </w:pPr>
            <w:r>
              <w:t>CR Rapporteurs to provide running CRs, potentially updated, provide resolution proposals to Rapporteur Handled Open Issues, See also R2-2202001</w:t>
            </w:r>
          </w:p>
          <w:p>
            <w:pPr>
              <w:pStyle w:val="Comments"/>
            </w:pPr>
            <w:r>
              <w:t xml:space="preserve">RRC: </w:t>
            </w:r>
          </w:p>
          <w:p>
            <w:pPr>
              <w:pStyle w:val="Comments"/>
            </w:pPr>
            <w:r>
              <w:t>- whether pathloss reference and power control parameters of PUSCH/PUCCH/SRS should be associated with Joint TCI state</w:t>
            </w:r>
          </w:p>
          <w:p>
            <w:pPr>
              <w:pStyle w:val="Comments"/>
            </w:pPr>
            <w:r>
              <w:t>- How to refer to a BWP/CC, where Joint/DL and UL TCI state pool are defined</w:t>
            </w:r>
          </w:p>
          <w:p>
            <w:pPr>
              <w:pStyle w:val="Comments"/>
            </w:pPr>
            <w:r>
              <w:rPr>
                <w:rFonts w:hint="eastAsia"/>
              </w:rPr>
              <w:t xml:space="preserve">- On SRS partial sounding, there is a parameter </w:t>
            </w:r>
            <w:r>
              <w:rPr>
                <w:rFonts w:hint="eastAsia"/>
              </w:rPr>
              <w:t>‘</w:t>
            </w:r>
            <w:proofErr w:type="spellStart"/>
            <w:r>
              <w:rPr>
                <w:rFonts w:hint="eastAsia"/>
              </w:rPr>
              <w:t>StartRBIndex</w:t>
            </w:r>
            <w:proofErr w:type="spellEnd"/>
            <w:r>
              <w:rPr>
                <w:rFonts w:hint="eastAsia"/>
              </w:rPr>
              <w:t>’</w:t>
            </w:r>
            <w:r>
              <w:rPr>
                <w:rFonts w:hint="eastAsia"/>
              </w:rPr>
              <w:t xml:space="preserve"> that is missing in ASN1. In 38.211, there is: </w:t>
            </w:r>
            <w:r>
              <w:rPr>
                <w:rFonts w:hint="eastAsia"/>
              </w:rPr>
              <w:t>”</w:t>
            </w:r>
            <w:proofErr w:type="spellStart"/>
            <w:r>
              <w:rPr>
                <w:rFonts w:hint="eastAsia"/>
              </w:rPr>
              <w:t>k_F</w:t>
            </w:r>
            <w:proofErr w:type="spellEnd"/>
            <w:r>
              <w:rPr>
                <w:rFonts w:hint="eastAsia"/>
              </w:rPr>
              <w:t>∈</w:t>
            </w:r>
            <w:r>
              <w:rPr>
                <w:rFonts w:hint="eastAsia"/>
              </w:rPr>
              <w:t>{0,1,</w:t>
            </w:r>
            <w:r>
              <w:rPr>
                <w:rFonts w:hint="eastAsia"/>
              </w:rPr>
              <w:t>…</w:t>
            </w:r>
            <w:r>
              <w:rPr>
                <w:rFonts w:hint="eastAsia"/>
              </w:rPr>
              <w:t xml:space="preserve">,P_F-1} is given by the higher-layer parameter </w:t>
            </w:r>
            <w:proofErr w:type="spellStart"/>
            <w:r>
              <w:rPr>
                <w:rFonts w:hint="eastAsia"/>
              </w:rPr>
              <w:t>StartRBIndex</w:t>
            </w:r>
            <w:proofErr w:type="spellEnd"/>
            <w:r>
              <w:rPr>
                <w:rFonts w:hint="eastAsia"/>
              </w:rPr>
              <w:t xml:space="preserve"> if configured, otherwise </w:t>
            </w:r>
            <w:proofErr w:type="spellStart"/>
            <w:r>
              <w:rPr>
                <w:rFonts w:hint="eastAsia"/>
              </w:rPr>
              <w:t>k_F</w:t>
            </w:r>
            <w:proofErr w:type="spellEnd"/>
            <w:r>
              <w:rPr>
                <w:rFonts w:hint="eastAsia"/>
              </w:rPr>
              <w:t>=0</w:t>
            </w:r>
            <w:r>
              <w:rPr>
                <w:rFonts w:hint="eastAsia"/>
              </w:rPr>
              <w:t>”</w:t>
            </w:r>
            <w:r>
              <w:rPr>
                <w:rFonts w:hint="eastAsia"/>
              </w:rPr>
              <w:t>.</w:t>
            </w:r>
          </w:p>
          <w:p>
            <w:pPr>
              <w:pStyle w:val="Comments"/>
            </w:pPr>
            <w:r>
              <w:t xml:space="preserve">- Many </w:t>
            </w:r>
            <w:proofErr w:type="spellStart"/>
            <w:r>
              <w:t>maxNRof</w:t>
            </w:r>
            <w:proofErr w:type="spellEnd"/>
            <w:r>
              <w:t xml:space="preserve"> values are not added in the CR(e.g. rows 24,25). Suggestion: rapporteur provides in next version towards 117</w:t>
            </w:r>
          </w:p>
          <w:p>
            <w:pPr>
              <w:pStyle w:val="Comments"/>
            </w:pPr>
            <w:r>
              <w:t xml:space="preserve">- Row 18 “PDSCH configuration for each CC/BWP. The reference CC/BWP includes the Rel-17 TCI state pool (a list of TCI states) for PDSCH” not implemented. Suggestion: </w:t>
            </w:r>
            <w:proofErr w:type="spellStart"/>
            <w:r>
              <w:t>rapp</w:t>
            </w:r>
            <w:proofErr w:type="spellEnd"/>
            <w:r>
              <w:t xml:space="preserve"> provides in next version towards 117</w:t>
            </w:r>
          </w:p>
          <w:p>
            <w:pPr>
              <w:pStyle w:val="Comments"/>
            </w:pPr>
            <w:r>
              <w:t>- Rows 16,17 DLorJOint-TCIState-Id-r17 not implemented in CSI-</w:t>
            </w:r>
            <w:proofErr w:type="spellStart"/>
            <w:r>
              <w:t>AssociatedReportConfigInfo</w:t>
            </w:r>
            <w:proofErr w:type="spellEnd"/>
            <w:r>
              <w:t xml:space="preserve"> or NZP-CSI-RS-Resource. Suggestion: </w:t>
            </w:r>
            <w:proofErr w:type="spellStart"/>
            <w:r>
              <w:t>rapp</w:t>
            </w:r>
            <w:proofErr w:type="spellEnd"/>
            <w:r>
              <w:t xml:space="preserve"> provides in next version towards 117</w:t>
            </w:r>
          </w:p>
          <w:p/>
        </w:tc>
      </w:tr>
    </w:tbl>
    <w:p/>
    <w:tbl>
      <w:tblPr>
        <w:tblStyle w:val="a8"/>
        <w:tblW w:w="0" w:type="auto"/>
        <w:tblLook w:val="04A0" w:firstRow="1" w:lastRow="0" w:firstColumn="1" w:lastColumn="0" w:noHBand="0" w:noVBand="1"/>
      </w:tblPr>
      <w:tblGrid>
        <w:gridCol w:w="9350"/>
      </w:tblGrid>
      <w:tr>
        <w:tc>
          <w:tcPr>
            <w:tcW w:w="9350" w:type="dxa"/>
          </w:tcPr>
          <w:p>
            <w:pPr>
              <w:rPr>
                <w:lang w:val="en-GB" w:eastAsia="en-US"/>
              </w:rPr>
            </w:pPr>
            <w:r>
              <w:rPr>
                <w:lang w:val="en-GB" w:eastAsia="en-US"/>
              </w:rPr>
              <w:t>This pre RAN2#117 discussion covers the following items:</w:t>
            </w:r>
          </w:p>
          <w:p>
            <w:pPr>
              <w:rPr>
                <w:lang w:val="en-GB" w:eastAsia="en-US"/>
              </w:rPr>
            </w:pPr>
          </w:p>
          <w:p>
            <w:pPr>
              <w:pStyle w:val="Comments"/>
            </w:pPr>
            <w:r>
              <w:t xml:space="preserve">- </w:t>
            </w:r>
            <w:proofErr w:type="spellStart"/>
            <w:r>
              <w:t>pucch-PowerControlSet</w:t>
            </w:r>
            <w:proofErr w:type="spellEnd"/>
            <w:r>
              <w:t xml:space="preserve"> to be aligned with the corresponding MAC CE design, R2 action: develop common understanding on the operation. </w:t>
            </w:r>
          </w:p>
          <w:p>
            <w:pPr>
              <w:pStyle w:val="Comments"/>
            </w:pPr>
            <w:r>
              <w:t>- BFD/BFR RRC configuration is not implemented. Rows 60-62, 67. R2 action: develop common understanding on the operation.</w:t>
            </w:r>
          </w:p>
          <w:p>
            <w:pPr>
              <w:pStyle w:val="Comments"/>
              <w:rPr>
                <w:rFonts w:eastAsia="宋体"/>
                <w:lang w:eastAsia="zh-CN"/>
              </w:rPr>
            </w:pPr>
            <w:r>
              <w:rPr>
                <w:rFonts w:eastAsia="宋体"/>
                <w:lang w:eastAsia="zh-CN"/>
              </w:rPr>
              <w:t xml:space="preserve">- the detail SSB configuration of </w:t>
            </w:r>
            <w:proofErr w:type="spellStart"/>
            <w:r>
              <w:rPr>
                <w:rFonts w:eastAsia="宋体"/>
                <w:lang w:eastAsia="zh-CN"/>
              </w:rPr>
              <w:t>aTRP</w:t>
            </w:r>
            <w:proofErr w:type="spellEnd"/>
            <w:r>
              <w:rPr>
                <w:rFonts w:eastAsia="宋体"/>
                <w:lang w:eastAsia="zh-CN"/>
              </w:rPr>
              <w:t xml:space="preserve">, and including whether such IE is also applicable for </w:t>
            </w:r>
            <w:proofErr w:type="spellStart"/>
            <w:r>
              <w:rPr>
                <w:rFonts w:eastAsia="宋体"/>
                <w:lang w:eastAsia="zh-CN"/>
              </w:rPr>
              <w:t>mTRP</w:t>
            </w:r>
            <w:proofErr w:type="spellEnd"/>
            <w:r>
              <w:rPr>
                <w:rFonts w:eastAsia="宋体"/>
                <w:lang w:eastAsia="zh-CN"/>
              </w:rPr>
              <w:t xml:space="preserve"> (4.1), why put it under SSB-MTC (4.2), </w:t>
            </w:r>
            <w:proofErr w:type="spellStart"/>
            <w:r>
              <w:rPr>
                <w:rFonts w:eastAsia="宋体"/>
                <w:lang w:eastAsia="zh-CN"/>
              </w:rPr>
              <w:t>wheher</w:t>
            </w:r>
            <w:proofErr w:type="spellEnd"/>
            <w:r>
              <w:rPr>
                <w:rFonts w:eastAsia="宋体"/>
                <w:lang w:eastAsia="zh-CN"/>
              </w:rPr>
              <w:t xml:space="preserve"> there is a disconnect on the application of </w:t>
            </w:r>
            <w:r>
              <w:t>PUCCH-</w:t>
            </w:r>
            <w:proofErr w:type="spellStart"/>
            <w:r>
              <w:t>SpatialRelationInfo</w:t>
            </w:r>
            <w:proofErr w:type="spellEnd"/>
            <w:r>
              <w:t xml:space="preserve"> (4.4.)</w:t>
            </w:r>
            <w:r>
              <w:rPr>
                <w:rFonts w:eastAsia="宋体"/>
                <w:lang w:eastAsia="zh-CN"/>
              </w:rPr>
              <w:t xml:space="preserve">, </w:t>
            </w:r>
          </w:p>
          <w:p>
            <w:pPr>
              <w:pStyle w:val="Comments"/>
            </w:pPr>
            <w:r>
              <w:t xml:space="preserve">- How to indicate serving cells, which will share common TCI state i.e. share the MAC CE and DCI from one reference serving cell (this issue is also related to the configuration of beamAppTime-r17). </w:t>
            </w:r>
          </w:p>
          <w:p>
            <w:pPr>
              <w:pStyle w:val="Comments"/>
            </w:pPr>
          </w:p>
          <w:p/>
        </w:tc>
      </w:tr>
    </w:tbl>
    <w:p/>
    <w:p>
      <w:r>
        <w:t xml:space="preserve">In this summary, we discuss remaining issues that are not overlapped with the above. </w:t>
      </w:r>
    </w:p>
    <w:p/>
    <w:p>
      <w:pPr>
        <w:pStyle w:val="1"/>
        <w:numPr>
          <w:ilvl w:val="0"/>
          <w:numId w:val="2"/>
        </w:numPr>
      </w:pPr>
      <w:r>
        <w:lastRenderedPageBreak/>
        <w:t>Beam management</w:t>
      </w:r>
    </w:p>
    <w:p>
      <w:pPr>
        <w:pStyle w:val="1"/>
        <w:numPr>
          <w:ilvl w:val="1"/>
          <w:numId w:val="2"/>
        </w:numPr>
      </w:pPr>
      <w:r>
        <w:t xml:space="preserve">TCI state type indication </w:t>
      </w:r>
    </w:p>
    <w:p>
      <w:r>
        <w:t xml:space="preserve">Currently, RRC running CR [1], includes tci-StateType-r17 in each TCI state to indicate the TCI state type.                        </w:t>
      </w:r>
    </w:p>
    <w:p>
      <w:pPr>
        <w:pStyle w:val="PL"/>
      </w:pPr>
      <w:r>
        <w:t>DLorJoint-TCIState-r17 ::=                SEQUENCE {</w:t>
      </w:r>
    </w:p>
    <w:p>
      <w:pPr>
        <w:pStyle w:val="PL"/>
      </w:pPr>
      <w:r>
        <w:t xml:space="preserve">     tci-StateUnifiedId-r17                   DLorJoint-TCIState-Id-r17,</w:t>
      </w:r>
    </w:p>
    <w:p>
      <w:pPr>
        <w:pStyle w:val="PL"/>
      </w:pPr>
      <w:r>
        <w:t xml:space="preserve">     tci-StateType-r17                        ENUMERATED {DLOnly, JointULDL},</w:t>
      </w:r>
    </w:p>
    <w:p>
      <w:pPr>
        <w:pStyle w:val="PL"/>
      </w:pPr>
      <w:r>
        <w:t xml:space="preserve">     qcl-Type1-r17                            QCL-Info,</w:t>
      </w:r>
    </w:p>
    <w:p>
      <w:pPr>
        <w:pStyle w:val="PL"/>
        <w:rPr>
          <w:color w:val="808080"/>
        </w:rPr>
      </w:pPr>
      <w:r>
        <w:t xml:space="preserve">     qcl-Type2-r17                            QCL-Info                       </w:t>
      </w:r>
      <w:r>
        <w:rPr>
          <w:color w:val="993366"/>
        </w:rPr>
        <w:t>OPTIONAL</w:t>
      </w:r>
      <w:r>
        <w:t xml:space="preserve">   </w:t>
      </w:r>
      <w:r>
        <w:rPr>
          <w:color w:val="808080"/>
        </w:rPr>
        <w:t xml:space="preserve">-- Need R    </w:t>
      </w:r>
    </w:p>
    <w:p>
      <w:r>
        <w:t>}</w:t>
      </w:r>
    </w:p>
    <w:p>
      <w:r>
        <w:t xml:space="preserve">Related to this, the following proposals are proposed. </w:t>
      </w:r>
    </w:p>
    <w:tbl>
      <w:tblPr>
        <w:tblStyle w:val="a8"/>
        <w:tblW w:w="0" w:type="auto"/>
        <w:tblLook w:val="04A0" w:firstRow="1" w:lastRow="0" w:firstColumn="1" w:lastColumn="0" w:noHBand="0" w:noVBand="1"/>
      </w:tblPr>
      <w:tblGrid>
        <w:gridCol w:w="1615"/>
        <w:gridCol w:w="7735"/>
      </w:tblGrid>
      <w:tr>
        <w:tc>
          <w:tcPr>
            <w:tcW w:w="1615" w:type="dxa"/>
          </w:tcPr>
          <w:p>
            <w:proofErr w:type="spellStart"/>
            <w:r>
              <w:t>Tdocs</w:t>
            </w:r>
            <w:proofErr w:type="spellEnd"/>
          </w:p>
        </w:tc>
        <w:tc>
          <w:tcPr>
            <w:tcW w:w="7735" w:type="dxa"/>
          </w:tcPr>
          <w:p>
            <w:r>
              <w:t xml:space="preserve">Proposals </w:t>
            </w:r>
          </w:p>
        </w:tc>
      </w:tr>
      <w:tr>
        <w:tc>
          <w:tcPr>
            <w:tcW w:w="1615" w:type="dxa"/>
          </w:tcPr>
          <w:p>
            <w:pPr>
              <w:jc w:val="center"/>
            </w:pPr>
            <w:r>
              <w:t xml:space="preserve">R2-2203102 [9] </w:t>
            </w:r>
          </w:p>
          <w:p>
            <w:pPr>
              <w:jc w:val="center"/>
            </w:pPr>
          </w:p>
        </w:tc>
        <w:tc>
          <w:tcPr>
            <w:tcW w:w="7735" w:type="dxa"/>
          </w:tcPr>
          <w:p>
            <w:pPr>
              <w:rPr>
                <w:rFonts w:eastAsia="宋体"/>
                <w:lang w:eastAsia="zh-CN"/>
              </w:rPr>
            </w:pPr>
            <w:r>
              <w:rPr>
                <w:rFonts w:eastAsia="宋体"/>
                <w:lang w:eastAsia="zh-CN"/>
              </w:rPr>
              <w:t xml:space="preserve">Proposal 1: RAN2 to agree that a new IE indicating the mode of the R17 unified TCI framework is introduced within the </w:t>
            </w:r>
            <w:proofErr w:type="spellStart"/>
            <w:r>
              <w:rPr>
                <w:rFonts w:eastAsia="宋体"/>
                <w:lang w:eastAsia="zh-CN"/>
              </w:rPr>
              <w:t>ServingCellConfig</w:t>
            </w:r>
            <w:proofErr w:type="spellEnd"/>
            <w:r>
              <w:rPr>
                <w:rFonts w:eastAsia="宋体"/>
                <w:lang w:eastAsia="zh-CN"/>
              </w:rPr>
              <w:t>.</w:t>
            </w:r>
          </w:p>
        </w:tc>
      </w:tr>
      <w:tr>
        <w:tc>
          <w:tcPr>
            <w:tcW w:w="1615" w:type="dxa"/>
          </w:tcPr>
          <w:p>
            <w:pPr>
              <w:jc w:val="center"/>
            </w:pPr>
            <w:r>
              <w:t>R2-2203381 [13]</w:t>
            </w:r>
          </w:p>
          <w:p/>
        </w:tc>
        <w:tc>
          <w:tcPr>
            <w:tcW w:w="7735" w:type="dxa"/>
          </w:tcPr>
          <w:p>
            <w:pPr>
              <w:rPr>
                <w:rFonts w:eastAsia="宋体"/>
                <w:lang w:eastAsia="zh-CN"/>
              </w:rPr>
            </w:pPr>
            <w:r>
              <w:rPr>
                <w:rFonts w:eastAsia="宋体" w:hint="eastAsia"/>
                <w:lang w:eastAsia="zh-CN"/>
              </w:rPr>
              <w:t>P</w:t>
            </w:r>
            <w:r>
              <w:rPr>
                <w:rFonts w:eastAsia="宋体"/>
                <w:lang w:eastAsia="zh-CN"/>
              </w:rPr>
              <w:t xml:space="preserve">roposal 1: One RRC parameter should be introduced to indicate which TCI mode (joint or separate) should currently be used in a serving cell. We assume this parameter can be put in </w:t>
            </w:r>
            <w:proofErr w:type="spellStart"/>
            <w:r>
              <w:rPr>
                <w:rFonts w:eastAsia="宋体"/>
                <w:i/>
                <w:lang w:eastAsia="zh-CN"/>
              </w:rPr>
              <w:t>ServingCellConfig</w:t>
            </w:r>
            <w:proofErr w:type="spellEnd"/>
            <w:r>
              <w:rPr>
                <w:rFonts w:eastAsia="宋体"/>
                <w:lang w:eastAsia="zh-CN"/>
              </w:rPr>
              <w:t xml:space="preserve"> IE.</w:t>
            </w:r>
          </w:p>
          <w:p>
            <w:pPr>
              <w:rPr>
                <w:rFonts w:eastAsia="宋体"/>
                <w:lang w:eastAsia="zh-CN"/>
              </w:rPr>
            </w:pPr>
            <w:r>
              <w:rPr>
                <w:rFonts w:eastAsia="宋体" w:hint="eastAsia"/>
                <w:lang w:eastAsia="zh-CN"/>
              </w:rPr>
              <w:t>P</w:t>
            </w:r>
            <w:r>
              <w:rPr>
                <w:rFonts w:eastAsia="宋体"/>
                <w:lang w:eastAsia="zh-CN"/>
              </w:rPr>
              <w:t xml:space="preserve">roposal 2: The </w:t>
            </w:r>
            <w:r>
              <w:rPr>
                <w:rFonts w:eastAsia="宋体"/>
                <w:i/>
                <w:lang w:eastAsia="zh-CN"/>
              </w:rPr>
              <w:t>tci-StateType-r17</w:t>
            </w:r>
            <w:r>
              <w:rPr>
                <w:rFonts w:eastAsia="宋体"/>
                <w:lang w:eastAsia="zh-CN"/>
              </w:rPr>
              <w:t xml:space="preserve"> parameter should be removed from the current RRC running CR.</w:t>
            </w:r>
          </w:p>
        </w:tc>
      </w:tr>
    </w:tbl>
    <w:p/>
    <w:p>
      <w:r>
        <w:t xml:space="preserve">First thing to discuss is to understand what TCI state modes are supported because RAN1 agreement is not so clear. The related RAN1 agreement is copied below for reference. </w:t>
      </w:r>
    </w:p>
    <w:tbl>
      <w:tblPr>
        <w:tblStyle w:val="a8"/>
        <w:tblW w:w="0" w:type="auto"/>
        <w:tblLook w:val="04A0" w:firstRow="1" w:lastRow="0" w:firstColumn="1" w:lastColumn="0" w:noHBand="0" w:noVBand="1"/>
      </w:tblPr>
      <w:tblGrid>
        <w:gridCol w:w="9350"/>
      </w:tblGrid>
      <w:tr>
        <w:tc>
          <w:tcPr>
            <w:tcW w:w="9350" w:type="dxa"/>
          </w:tcPr>
          <w:p>
            <w:r>
              <w:rPr>
                <w:rFonts w:ascii="Times New Roman" w:hAnsi="Times New Roman" w:cs="Times New Roman"/>
                <w:b/>
                <w:bCs/>
                <w:sz w:val="20"/>
                <w:szCs w:val="20"/>
              </w:rPr>
              <w:t>RAN1 #105-e</w:t>
            </w:r>
          </w:p>
          <w:p>
            <w:pPr>
              <w:pStyle w:val="xmsonormal"/>
              <w:snapToGrid w:val="0"/>
              <w:spacing w:before="0" w:beforeAutospacing="0" w:after="0" w:afterAutospacing="0"/>
              <w:jc w:val="both"/>
            </w:pPr>
            <w:r>
              <w:rPr>
                <w:rFonts w:ascii="Times New Roman" w:hAnsi="Times New Roman" w:cs="Times New Roman"/>
                <w:b/>
                <w:bCs/>
                <w:sz w:val="20"/>
                <w:szCs w:val="20"/>
              </w:rPr>
              <w:t xml:space="preserve">[Conclusion] </w:t>
            </w:r>
            <w:r>
              <w:rPr>
                <w:rFonts w:ascii="Times New Roman" w:hAnsi="Times New Roman" w:cs="Times New Roman"/>
                <w:sz w:val="20"/>
                <w:szCs w:val="20"/>
              </w:rPr>
              <w:t xml:space="preserve">On Rel-17 unified TCI framework, for a UE configured with both joint TCI and separate DL/UL TCI, configuration of joint TCI or separate DL/UL TCI is based on RRC signaling </w:t>
            </w:r>
          </w:p>
          <w:p>
            <w:r>
              <w:rPr>
                <w:rFonts w:ascii="Times New Roman" w:hAnsi="Times New Roman" w:cs="Times New Roman"/>
                <w:sz w:val="20"/>
                <w:szCs w:val="20"/>
                <w:lang w:eastAsia="en-GB"/>
              </w:rPr>
              <w:t>There is no consensus in RAN1 on how to support dynamic switching (either MAC-CE or codepoint based)</w:t>
            </w:r>
          </w:p>
          <w:p/>
        </w:tc>
      </w:tr>
    </w:tbl>
    <w:p/>
    <w:p>
      <w:r>
        <w:t xml:space="preserve">The followings are potential TCI modes that </w:t>
      </w:r>
      <w:proofErr w:type="spellStart"/>
      <w:r>
        <w:t>gNB</w:t>
      </w:r>
      <w:proofErr w:type="spellEnd"/>
      <w:r>
        <w:t xml:space="preserve"> may configure in the TCI list. </w:t>
      </w:r>
    </w:p>
    <w:p>
      <w:pPr>
        <w:numPr>
          <w:ilvl w:val="0"/>
          <w:numId w:val="29"/>
        </w:numPr>
        <w:spacing w:after="0" w:line="240" w:lineRule="auto"/>
      </w:pPr>
      <w:r>
        <w:t>Both joint TCI and separate DL/UL TCI</w:t>
      </w:r>
    </w:p>
    <w:p>
      <w:pPr>
        <w:numPr>
          <w:ilvl w:val="0"/>
          <w:numId w:val="29"/>
        </w:numPr>
        <w:spacing w:after="0" w:line="240" w:lineRule="auto"/>
      </w:pPr>
      <w:r>
        <w:t xml:space="preserve">Joint TCI </w:t>
      </w:r>
    </w:p>
    <w:p>
      <w:pPr>
        <w:numPr>
          <w:ilvl w:val="0"/>
          <w:numId w:val="29"/>
        </w:numPr>
        <w:spacing w:after="0" w:line="240" w:lineRule="auto"/>
      </w:pPr>
      <w:r>
        <w:t>Separate TCI  </w:t>
      </w:r>
    </w:p>
    <w:p>
      <w:r>
        <w:t xml:space="preserve">But it is not clear whether the first mode is supported. The current RRC running CR would be introduced to support the first mode i.e. each TCI state can be different between DL only and DL/UL TCI state. If we support only mode 2 and mode 3, the proposals from the above [9] &amp; [13] would be reasonable. </w:t>
      </w:r>
    </w:p>
    <w:p>
      <w:pPr>
        <w:rPr>
          <w:rFonts w:cs="Calibri"/>
          <w:b/>
          <w:bCs/>
        </w:rPr>
      </w:pPr>
      <w:bookmarkStart w:id="0" w:name="pro1"/>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1</w:t>
      </w:r>
      <w:r>
        <w:rPr>
          <w:rFonts w:cs="Calibri"/>
          <w:b/>
          <w:bCs/>
        </w:rPr>
        <w:fldChar w:fldCharType="end"/>
      </w:r>
      <w:r>
        <w:rPr>
          <w:rFonts w:cs="Calibri"/>
          <w:b/>
          <w:bCs/>
        </w:rPr>
        <w:t xml:space="preserve">: RAN2 discuss whether “both joint TCI and separate DL/UL TCI state” is not supported. </w:t>
      </w:r>
    </w:p>
    <w:p>
      <w:pPr>
        <w:rPr>
          <w:rFonts w:cs="Calibri"/>
          <w:b/>
          <w:bCs/>
        </w:rPr>
      </w:pPr>
      <w:bookmarkStart w:id="1" w:name="pro2"/>
      <w:bookmarkEnd w:id="0"/>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2</w:t>
      </w:r>
      <w:r>
        <w:rPr>
          <w:rFonts w:cs="Calibri"/>
          <w:b/>
          <w:bCs/>
        </w:rPr>
        <w:fldChar w:fldCharType="end"/>
      </w:r>
      <w:r>
        <w:rPr>
          <w:rFonts w:cs="Calibri"/>
          <w:b/>
          <w:bCs/>
        </w:rPr>
        <w:t xml:space="preserve">: if proposal 1 is agreed, RAN2 agree the following changes.  </w:t>
      </w:r>
    </w:p>
    <w:p>
      <w:pPr>
        <w:pStyle w:val="a5"/>
        <w:numPr>
          <w:ilvl w:val="0"/>
          <w:numId w:val="31"/>
        </w:numPr>
        <w:rPr>
          <w:rFonts w:eastAsia="宋体"/>
          <w:bCs/>
          <w:lang w:eastAsia="zh-CN"/>
        </w:rPr>
      </w:pPr>
      <w:r>
        <w:rPr>
          <w:rFonts w:eastAsia="宋体" w:hint="eastAsia"/>
          <w:bCs/>
          <w:lang w:eastAsia="zh-CN"/>
        </w:rPr>
        <w:t>P</w:t>
      </w:r>
      <w:r>
        <w:rPr>
          <w:rFonts w:eastAsia="宋体"/>
          <w:bCs/>
          <w:lang w:eastAsia="zh-CN"/>
        </w:rPr>
        <w:t>roposal 1: indicate which TCI mode (joint or separate) should currently be used in a serving cell</w:t>
      </w:r>
      <w:r>
        <w:rPr>
          <w:rFonts w:eastAsia="宋体"/>
          <w:b/>
          <w:lang w:eastAsia="zh-CN"/>
        </w:rPr>
        <w:t xml:space="preserve"> </w:t>
      </w:r>
      <w:r>
        <w:rPr>
          <w:rFonts w:eastAsia="宋体"/>
          <w:bCs/>
          <w:lang w:eastAsia="zh-CN"/>
        </w:rPr>
        <w:t xml:space="preserve">in the </w:t>
      </w:r>
      <w:proofErr w:type="spellStart"/>
      <w:r>
        <w:rPr>
          <w:rFonts w:eastAsia="宋体"/>
          <w:bCs/>
          <w:lang w:eastAsia="zh-CN"/>
        </w:rPr>
        <w:t>ServingCellConfig</w:t>
      </w:r>
      <w:proofErr w:type="spellEnd"/>
    </w:p>
    <w:p>
      <w:pPr>
        <w:pStyle w:val="a5"/>
        <w:numPr>
          <w:ilvl w:val="0"/>
          <w:numId w:val="31"/>
        </w:numPr>
        <w:rPr>
          <w:rFonts w:cs="Calibri"/>
          <w:bCs/>
        </w:rPr>
      </w:pPr>
      <w:r>
        <w:rPr>
          <w:rFonts w:eastAsia="宋体" w:hint="eastAsia"/>
          <w:bCs/>
          <w:lang w:eastAsia="zh-CN"/>
        </w:rPr>
        <w:t>P</w:t>
      </w:r>
      <w:r>
        <w:rPr>
          <w:rFonts w:eastAsia="宋体"/>
          <w:bCs/>
          <w:lang w:eastAsia="zh-CN"/>
        </w:rPr>
        <w:t xml:space="preserve">roposal 2: The </w:t>
      </w:r>
      <w:r>
        <w:rPr>
          <w:rFonts w:eastAsia="宋体"/>
          <w:bCs/>
          <w:i/>
          <w:lang w:eastAsia="zh-CN"/>
        </w:rPr>
        <w:t>tci-StateType-r17</w:t>
      </w:r>
      <w:r>
        <w:rPr>
          <w:rFonts w:eastAsia="宋体"/>
          <w:bCs/>
          <w:lang w:eastAsia="zh-CN"/>
        </w:rPr>
        <w:t xml:space="preserve"> parameter should be removed from the current RRC running CR.</w:t>
      </w:r>
    </w:p>
    <w:p>
      <w:pPr>
        <w:rPr>
          <w:rFonts w:cs="Calibri"/>
          <w:b/>
          <w:bCs/>
        </w:rPr>
      </w:pPr>
      <w:bookmarkStart w:id="2" w:name="pro3"/>
      <w:bookmarkEnd w:id="1"/>
      <w:r>
        <w:rPr>
          <w:rFonts w:cs="Calibri"/>
          <w:b/>
          <w:bCs/>
        </w:rPr>
        <w:lastRenderedPageBreak/>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3</w:t>
      </w:r>
      <w:r>
        <w:rPr>
          <w:rFonts w:cs="Calibri"/>
          <w:b/>
          <w:bCs/>
        </w:rPr>
        <w:fldChar w:fldCharType="end"/>
      </w:r>
      <w:r>
        <w:rPr>
          <w:rFonts w:cs="Calibri"/>
          <w:b/>
          <w:bCs/>
        </w:rPr>
        <w:t>: if proposal 1 is not agreed, RAN2 confirms that “both joint TCI and separate DL/UL TCI state” is supported but no change is required.</w:t>
      </w:r>
    </w:p>
    <w:bookmarkEnd w:id="2"/>
    <w:p>
      <w:pPr>
        <w:rPr>
          <w:rFonts w:cs="Calibri"/>
          <w:b/>
          <w:bCs/>
        </w:rPr>
      </w:pPr>
      <w:r>
        <w:rPr>
          <w:rFonts w:cs="Calibri"/>
          <w:bCs/>
        </w:rPr>
        <w:t xml:space="preserve">If RAN2 may not be able to conclude, RAN2 needs to send an LS to RAN1 to ask. </w:t>
      </w:r>
    </w:p>
    <w:p>
      <w:pPr>
        <w:rPr>
          <w:rFonts w:cs="Calibri"/>
          <w:bCs/>
        </w:rPr>
      </w:pPr>
    </w:p>
    <w:p>
      <w:pPr>
        <w:pStyle w:val="1"/>
        <w:numPr>
          <w:ilvl w:val="1"/>
          <w:numId w:val="2"/>
        </w:numPr>
      </w:pPr>
      <w:r>
        <w:t>Support of new BFR mechanism for BM</w:t>
      </w:r>
    </w:p>
    <w:p>
      <w:r>
        <w:t xml:space="preserve">R2-2203103 [10] propose the following. </w:t>
      </w: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pPr>
              <w:jc w:val="center"/>
            </w:pPr>
            <w:r>
              <w:t xml:space="preserve">R2-2203103 [10] </w:t>
            </w:r>
          </w:p>
        </w:tc>
        <w:tc>
          <w:tcPr>
            <w:tcW w:w="7555" w:type="dxa"/>
          </w:tcPr>
          <w:p>
            <w:r>
              <w:t xml:space="preserve">Proposal 1: RAN2 to confirm the beams associated with </w:t>
            </w:r>
            <w:proofErr w:type="spellStart"/>
            <w:r>
              <w:t>aTRP</w:t>
            </w:r>
            <w:proofErr w:type="spellEnd"/>
            <w:r>
              <w:t xml:space="preserve"> can be configured in </w:t>
            </w:r>
            <w:proofErr w:type="spellStart"/>
            <w:r>
              <w:t>candidateBeamRSList</w:t>
            </w:r>
            <w:proofErr w:type="spellEnd"/>
            <w:r>
              <w:t>/</w:t>
            </w:r>
            <w:proofErr w:type="spellStart"/>
            <w:r>
              <w:t>candidateBeamRSSCellList</w:t>
            </w:r>
            <w:proofErr w:type="spellEnd"/>
            <w:r>
              <w:t xml:space="preserve"> as the candidate beams for BFR.</w:t>
            </w:r>
          </w:p>
          <w:p>
            <w:pPr>
              <w:rPr>
                <w:rFonts w:eastAsia="宋体"/>
                <w:lang w:eastAsia="zh-CN"/>
              </w:rPr>
            </w:pPr>
            <w:r>
              <w:t xml:space="preserve">Proposal 2: Network implementation ensures that the </w:t>
            </w:r>
            <w:proofErr w:type="spellStart"/>
            <w:r>
              <w:t>aTRP</w:t>
            </w:r>
            <w:proofErr w:type="spellEnd"/>
            <w:r>
              <w:t>(s) are not reconfigured while it is being used by the UE for Tx/Rx. No specification impact is required to avoid the potential error case (if any).</w:t>
            </w:r>
          </w:p>
        </w:tc>
      </w:tr>
    </w:tbl>
    <w:p>
      <w:r>
        <w:t xml:space="preserve">First thing to discuss is whether new BFR will be applied to BM. As indicated in [10], RAN1 agreement is unclear whether new BFR mechanism is supported for BM. From moderator </w:t>
      </w:r>
      <w:proofErr w:type="spellStart"/>
      <w:r>
        <w:t>pov</w:t>
      </w:r>
      <w:proofErr w:type="spellEnd"/>
      <w:r>
        <w:t xml:space="preserve">, if there is any concern, it would be practical to ask RAN1 on the exact status. </w:t>
      </w:r>
    </w:p>
    <w:p>
      <w:pPr>
        <w:rPr>
          <w:rFonts w:cs="Calibri"/>
          <w:b/>
          <w:bCs/>
        </w:rPr>
      </w:pPr>
      <w:bookmarkStart w:id="3" w:name="pro4"/>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4</w:t>
      </w:r>
      <w:r>
        <w:rPr>
          <w:rFonts w:cs="Calibri"/>
          <w:b/>
          <w:bCs/>
        </w:rPr>
        <w:fldChar w:fldCharType="end"/>
      </w:r>
      <w:r>
        <w:rPr>
          <w:rFonts w:cs="Calibri"/>
          <w:b/>
          <w:bCs/>
        </w:rPr>
        <w:t xml:space="preserve">: RAN2 discuss whether new BFR mechanism can be supported for </w:t>
      </w:r>
      <w:commentRangeStart w:id="4"/>
      <w:r>
        <w:rPr>
          <w:rFonts w:cs="Calibri"/>
          <w:b/>
          <w:bCs/>
        </w:rPr>
        <w:t>BM</w:t>
      </w:r>
      <w:commentRangeEnd w:id="4"/>
      <w:r>
        <w:rPr>
          <w:rStyle w:val="a9"/>
        </w:rPr>
        <w:commentReference w:id="4"/>
      </w:r>
      <w:r>
        <w:rPr>
          <w:rFonts w:cs="Calibri"/>
          <w:b/>
          <w:bCs/>
        </w:rPr>
        <w:t xml:space="preserve">.   </w:t>
      </w:r>
    </w:p>
    <w:p>
      <w:pPr>
        <w:rPr>
          <w:del w:id="5" w:author="ez" w:date="2022-02-17T15:37:00Z"/>
          <w:rFonts w:cs="Calibri"/>
          <w:b/>
          <w:bCs/>
        </w:rPr>
      </w:pPr>
      <w:bookmarkStart w:id="6" w:name="pro5"/>
      <w:bookmarkEnd w:id="3"/>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5</w:t>
      </w:r>
      <w:r>
        <w:rPr>
          <w:rFonts w:cs="Calibri"/>
          <w:b/>
          <w:bCs/>
        </w:rPr>
        <w:fldChar w:fldCharType="end"/>
      </w:r>
      <w:r>
        <w:rPr>
          <w:rFonts w:cs="Calibri"/>
          <w:b/>
          <w:bCs/>
        </w:rPr>
        <w:t xml:space="preserve">: </w:t>
      </w:r>
      <w:del w:id="7" w:author="ez" w:date="2022-02-17T15:37:00Z">
        <w:r>
          <w:rPr>
            <w:rFonts w:cs="Calibri"/>
            <w:b/>
            <w:bCs/>
          </w:rPr>
          <w:delText xml:space="preserve">if proposal 4 is agree, RAN2 discuss the following changes are needed ? </w:delText>
        </w:r>
      </w:del>
    </w:p>
    <w:p>
      <w:pPr>
        <w:pPrChange w:id="8" w:author="ez" w:date="2022-02-17T15:37:00Z">
          <w:pPr>
            <w:pStyle w:val="a5"/>
            <w:numPr>
              <w:numId w:val="34"/>
            </w:numPr>
            <w:ind w:hanging="360"/>
          </w:pPr>
        </w:pPrChange>
      </w:pPr>
      <w:commentRangeStart w:id="9"/>
      <w:del w:id="10" w:author="ez" w:date="2022-02-17T15:37:00Z">
        <w:r>
          <w:delText xml:space="preserve">Proposal 1: </w:delText>
        </w:r>
      </w:del>
      <w:r>
        <w:t xml:space="preserve">RAN2 to confirm the beams associated with </w:t>
      </w:r>
      <w:proofErr w:type="spellStart"/>
      <w:r>
        <w:t>aTRP</w:t>
      </w:r>
      <w:proofErr w:type="spellEnd"/>
      <w:r>
        <w:t xml:space="preserve"> can be configured in </w:t>
      </w:r>
      <w:proofErr w:type="spellStart"/>
      <w:r>
        <w:t>candidateBeamRSList</w:t>
      </w:r>
      <w:proofErr w:type="spellEnd"/>
      <w:r>
        <w:t>/</w:t>
      </w:r>
      <w:proofErr w:type="spellStart"/>
      <w:r>
        <w:t>candidateBeamRSSCellList</w:t>
      </w:r>
      <w:proofErr w:type="spellEnd"/>
      <w:r>
        <w:t xml:space="preserve"> as the candidate beams for BFR.</w:t>
      </w:r>
      <w:commentRangeEnd w:id="9"/>
      <w:r>
        <w:rPr>
          <w:rStyle w:val="a9"/>
        </w:rPr>
        <w:commentReference w:id="9"/>
      </w:r>
    </w:p>
    <w:p>
      <w:pPr>
        <w:pStyle w:val="a5"/>
        <w:numPr>
          <w:ilvl w:val="0"/>
          <w:numId w:val="34"/>
        </w:numPr>
      </w:pPr>
      <w:del w:id="12" w:author="ez" w:date="2022-02-17T15:29:00Z">
        <w:r>
          <w:delText xml:space="preserve">Proposal 2: Network implementation ensures that the aTRP(s) are not reconfigured while it is being used by the UE for Tx/Rx. No specification impact is required to avoid the potential error case (if </w:delText>
        </w:r>
        <w:commentRangeStart w:id="13"/>
        <w:r>
          <w:delText>any</w:delText>
        </w:r>
      </w:del>
      <w:commentRangeEnd w:id="13"/>
      <w:r>
        <w:rPr>
          <w:rStyle w:val="a9"/>
        </w:rPr>
        <w:commentReference w:id="13"/>
      </w:r>
      <w:del w:id="14" w:author="ez" w:date="2022-02-17T15:29:00Z">
        <w:r>
          <w:delText>).</w:delText>
        </w:r>
      </w:del>
    </w:p>
    <w:bookmarkEnd w:id="6"/>
    <w:p>
      <w:pPr>
        <w:pStyle w:val="1"/>
        <w:numPr>
          <w:ilvl w:val="1"/>
          <w:numId w:val="2"/>
        </w:numPr>
      </w:pPr>
      <w:r>
        <w:t>simultaneousTCI-UpdateList1-r17 and simultaneousTCI-UpdateList2-r17</w:t>
      </w:r>
    </w:p>
    <w:p/>
    <w:p>
      <w:r>
        <w:t xml:space="preserve">R2-2202447 [4] discussed about common TCI state update. </w:t>
      </w: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pPr>
              <w:jc w:val="center"/>
            </w:pPr>
            <w:r>
              <w:t>R2-2202447 [4]</w:t>
            </w:r>
          </w:p>
        </w:tc>
        <w:tc>
          <w:tcPr>
            <w:tcW w:w="7555" w:type="dxa"/>
          </w:tcPr>
          <w:p>
            <w:pPr>
              <w:rPr>
                <w:rFonts w:eastAsia="宋体"/>
                <w:lang w:eastAsia="zh-CN"/>
              </w:rPr>
            </w:pPr>
            <w:r>
              <w:t>Proposal 3: Two additional serving cell list i.e. simultaneousTCI-UpdateList1-r17 and simultaneousTCI-UpdateList2-r17 should be introduced for common TCI state update (sharing)</w:t>
            </w:r>
          </w:p>
        </w:tc>
      </w:tr>
    </w:tbl>
    <w:p/>
    <w:p>
      <w:r>
        <w:t xml:space="preserve">It is understanding that this proposal is referring to Rel-16 common TCI state update i.e. TCI of multiple serving cells can be activated with the same MAC CE. Although we asked about common TCI state update in RAN2 #116bis-e meeting, it didn’t include whether/how Rel-16 type of common TCI state update should be supported with unified TCI framework. </w:t>
      </w:r>
    </w:p>
    <w:p>
      <w:r>
        <w:lastRenderedPageBreak/>
        <w:t xml:space="preserve">First thing is to check our understanding on this feature. It appears that RAN1 supports the following types of </w:t>
      </w:r>
    </w:p>
    <w:p>
      <w:pPr>
        <w:pStyle w:val="a5"/>
        <w:numPr>
          <w:ilvl w:val="0"/>
          <w:numId w:val="35"/>
        </w:numPr>
        <w:spacing w:after="0" w:line="240" w:lineRule="auto"/>
        <w:contextualSpacing w:val="0"/>
        <w:rPr>
          <w:rFonts w:eastAsia="Times New Roman"/>
        </w:rPr>
      </w:pPr>
      <w:r>
        <w:rPr>
          <w:rFonts w:eastAsia="Times New Roman"/>
        </w:rPr>
        <w:t>Type 1: Common TCI state list configuration with reference BWP/CC</w:t>
      </w:r>
    </w:p>
    <w:p>
      <w:pPr>
        <w:pStyle w:val="a5"/>
        <w:numPr>
          <w:ilvl w:val="0"/>
          <w:numId w:val="35"/>
        </w:numPr>
        <w:spacing w:after="0" w:line="240" w:lineRule="auto"/>
        <w:contextualSpacing w:val="0"/>
        <w:rPr>
          <w:rFonts w:eastAsia="Times New Roman"/>
        </w:rPr>
      </w:pPr>
      <w:r>
        <w:rPr>
          <w:rFonts w:eastAsia="Times New Roman"/>
        </w:rPr>
        <w:t xml:space="preserve">Type 2 (Rel-16): common MAC CE activation across multiple cells. </w:t>
      </w:r>
    </w:p>
    <w:p>
      <w:pPr>
        <w:rPr>
          <w:rFonts w:cs="Calibri"/>
          <w:b/>
          <w:bCs/>
        </w:rPr>
      </w:pPr>
    </w:p>
    <w:p>
      <w:pPr>
        <w:rPr>
          <w:rFonts w:cs="Calibri"/>
          <w:b/>
          <w:bCs/>
        </w:rPr>
      </w:pPr>
      <w:bookmarkStart w:id="15" w:name="pro6"/>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6</w:t>
      </w:r>
      <w:r>
        <w:rPr>
          <w:rFonts w:cs="Calibri"/>
          <w:b/>
          <w:bCs/>
        </w:rPr>
        <w:fldChar w:fldCharType="end"/>
      </w:r>
      <w:r>
        <w:rPr>
          <w:rFonts w:cs="Calibri"/>
          <w:b/>
          <w:bCs/>
        </w:rPr>
        <w:t>: RAN2 confirms that Type 2 (Rel-16) common TCI state update (i.e. common MAC CE activation across multiple cells) is supported for unified TCI state framework.</w:t>
      </w:r>
    </w:p>
    <w:p>
      <w:bookmarkStart w:id="16" w:name="pro7"/>
      <w:bookmarkEnd w:id="15"/>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7</w:t>
      </w:r>
      <w:r>
        <w:rPr>
          <w:rFonts w:cs="Calibri"/>
          <w:b/>
          <w:bCs/>
        </w:rPr>
        <w:fldChar w:fldCharType="end"/>
      </w:r>
      <w:r>
        <w:rPr>
          <w:rFonts w:cs="Calibri"/>
          <w:b/>
          <w:bCs/>
        </w:rPr>
        <w:t>: if proposal 6 is agreed, Two additional serving cell list i.e. simultaneousTCI-UpdateList1-r17 and simultaneousTCI-UpdateList2-r17 should be introduced for common TCI state update.</w:t>
      </w:r>
    </w:p>
    <w:bookmarkEnd w:id="16"/>
    <w:p/>
    <w:p>
      <w:pPr>
        <w:pStyle w:val="1"/>
        <w:numPr>
          <w:ilvl w:val="1"/>
          <w:numId w:val="2"/>
        </w:numPr>
      </w:pPr>
      <w:r>
        <w:t xml:space="preserve">Relationship between unified TCI framework and </w:t>
      </w:r>
      <w:proofErr w:type="spellStart"/>
      <w:r>
        <w:t>mTRP</w:t>
      </w:r>
      <w:proofErr w:type="spellEnd"/>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 xml:space="preserve">R2-2203102 [9]  </w:t>
            </w:r>
          </w:p>
        </w:tc>
        <w:tc>
          <w:tcPr>
            <w:tcW w:w="7555" w:type="dxa"/>
          </w:tcPr>
          <w:p>
            <w:pPr>
              <w:overflowPunct w:val="0"/>
              <w:autoSpaceDE w:val="0"/>
              <w:autoSpaceDN w:val="0"/>
              <w:adjustRightInd w:val="0"/>
              <w:spacing w:after="120"/>
              <w:jc w:val="both"/>
              <w:textAlignment w:val="baseline"/>
              <w:rPr>
                <w:szCs w:val="20"/>
                <w:lang w:eastAsia="zh-CN"/>
              </w:rPr>
            </w:pPr>
            <w:r>
              <w:rPr>
                <w:szCs w:val="20"/>
                <w:lang w:eastAsia="zh-CN"/>
              </w:rPr>
              <w:t xml:space="preserve">Proposal 6: NW to ensure that </w:t>
            </w:r>
            <w:proofErr w:type="spellStart"/>
            <w:r>
              <w:rPr>
                <w:szCs w:val="20"/>
                <w:lang w:eastAsia="zh-CN"/>
              </w:rPr>
              <w:t>CORESETPoolindex</w:t>
            </w:r>
            <w:proofErr w:type="spellEnd"/>
            <w:r>
              <w:rPr>
                <w:szCs w:val="20"/>
                <w:lang w:eastAsia="zh-CN"/>
              </w:rPr>
              <w:t xml:space="preserve"> within a BWP should be the same value when configured with R17 unified TCI framework.</w:t>
            </w:r>
          </w:p>
          <w:p>
            <w:pPr>
              <w:overflowPunct w:val="0"/>
              <w:autoSpaceDE w:val="0"/>
              <w:autoSpaceDN w:val="0"/>
              <w:adjustRightInd w:val="0"/>
              <w:spacing w:after="120"/>
              <w:jc w:val="both"/>
              <w:textAlignment w:val="baseline"/>
              <w:rPr>
                <w:szCs w:val="20"/>
                <w:lang w:eastAsia="zh-CN"/>
              </w:rPr>
            </w:pPr>
            <w:r>
              <w:rPr>
                <w:szCs w:val="20"/>
                <w:lang w:eastAsia="zh-CN"/>
              </w:rPr>
              <w:t xml:space="preserve">Proposal 7: The newly introduced MAC CE for R17 unified TCI framework is not applicable to any of the configured CORESETs in a BWP if the CORESETs are configured with different </w:t>
            </w:r>
            <w:proofErr w:type="spellStart"/>
            <w:r>
              <w:rPr>
                <w:szCs w:val="20"/>
                <w:lang w:eastAsia="zh-CN"/>
              </w:rPr>
              <w:t>CORESETPoolindex</w:t>
            </w:r>
            <w:proofErr w:type="spellEnd"/>
            <w:r>
              <w:rPr>
                <w:szCs w:val="20"/>
                <w:lang w:eastAsia="zh-CN"/>
              </w:rPr>
              <w:t xml:space="preserve"> values in the BWP.</w:t>
            </w:r>
          </w:p>
        </w:tc>
      </w:tr>
    </w:tbl>
    <w:p/>
    <w:p>
      <w:r>
        <w:t xml:space="preserve">The proponent observe that the R17 unified TCI framework does not apply to R16 intra-cell </w:t>
      </w:r>
      <w:proofErr w:type="spellStart"/>
      <w:r>
        <w:t>mTRP</w:t>
      </w:r>
      <w:proofErr w:type="spellEnd"/>
      <w:r>
        <w:t xml:space="preserve"> scenario.</w:t>
      </w:r>
    </w:p>
    <w:p>
      <w:pPr>
        <w:rPr>
          <w:rFonts w:cs="Calibri"/>
          <w:b/>
          <w:bCs/>
        </w:rPr>
      </w:pPr>
      <w:bookmarkStart w:id="17" w:name="pro8"/>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8</w:t>
      </w:r>
      <w:r>
        <w:rPr>
          <w:rFonts w:cs="Calibri"/>
          <w:b/>
          <w:bCs/>
        </w:rPr>
        <w:fldChar w:fldCharType="end"/>
      </w:r>
      <w:r>
        <w:rPr>
          <w:rFonts w:cs="Calibri"/>
          <w:b/>
          <w:bCs/>
        </w:rPr>
        <w:t xml:space="preserve">: RAN2 confirms that the newly introduced MAC CE for R17 unified TCI framework is not applicable to any of the configured CORESETs in a BWP if the CORESETs are configured with different </w:t>
      </w:r>
      <w:proofErr w:type="spellStart"/>
      <w:r>
        <w:rPr>
          <w:rFonts w:cs="Calibri"/>
          <w:b/>
          <w:bCs/>
        </w:rPr>
        <w:t>CORESETPoolindex</w:t>
      </w:r>
      <w:proofErr w:type="spellEnd"/>
      <w:r>
        <w:rPr>
          <w:rFonts w:cs="Calibri"/>
          <w:b/>
          <w:bCs/>
        </w:rPr>
        <w:t xml:space="preserve"> values in the BWP.</w:t>
      </w:r>
    </w:p>
    <w:bookmarkEnd w:id="17"/>
    <w:p/>
    <w:p>
      <w:pPr>
        <w:pStyle w:val="1"/>
        <w:numPr>
          <w:ilvl w:val="1"/>
          <w:numId w:val="2"/>
        </w:numPr>
      </w:pPr>
      <w:r>
        <w:t>Issues related to the current running CR</w:t>
      </w:r>
    </w:p>
    <w:p>
      <w:pPr>
        <w:rPr>
          <w:rFonts w:cs="Calibri"/>
          <w:b/>
          <w:bCs/>
        </w:rPr>
      </w:pP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R2-2202319 [2]</w:t>
            </w:r>
          </w:p>
        </w:tc>
        <w:tc>
          <w:tcPr>
            <w:tcW w:w="7555" w:type="dxa"/>
          </w:tcPr>
          <w:p>
            <w:pPr>
              <w:overflowPunct w:val="0"/>
              <w:autoSpaceDE w:val="0"/>
              <w:autoSpaceDN w:val="0"/>
              <w:adjustRightInd w:val="0"/>
              <w:spacing w:after="120"/>
              <w:jc w:val="both"/>
              <w:textAlignment w:val="baseline"/>
              <w:rPr>
                <w:lang w:eastAsia="zh-CN"/>
              </w:rPr>
            </w:pPr>
            <w:r>
              <w:rPr>
                <w:lang w:eastAsia="zh-CN"/>
              </w:rPr>
              <w:t xml:space="preserve">Proposal 1: The approach to link unified TCI state information to SSB/PCI information is to include an index of </w:t>
            </w:r>
            <w:proofErr w:type="spellStart"/>
            <w:r>
              <w:rPr>
                <w:lang w:eastAsia="zh-CN"/>
              </w:rPr>
              <w:t>aTRP</w:t>
            </w:r>
            <w:proofErr w:type="spellEnd"/>
            <w:r>
              <w:rPr>
                <w:lang w:eastAsia="zh-CN"/>
              </w:rPr>
              <w:t xml:space="preserve"> with corresponding configurations to associate with TCI state. </w:t>
            </w:r>
          </w:p>
        </w:tc>
      </w:tr>
    </w:tbl>
    <w:p>
      <w:r>
        <w:t xml:space="preserve">In the current running CR, additionalPCI-r17 is introduced in Addition QCL-Info, which can link </w:t>
      </w:r>
      <w:proofErr w:type="spellStart"/>
      <w:r>
        <w:t>unfied</w:t>
      </w:r>
      <w:proofErr w:type="spellEnd"/>
      <w:r>
        <w:t xml:space="preserve"> TCI state to DLorJoint-TCIState-r17. And additionalPCI-r17 is also introduce in UL-TCIState-r17. It is not clear whether the additional information is needed. </w:t>
      </w:r>
    </w:p>
    <w:p>
      <w:pPr>
        <w:rPr>
          <w:rFonts w:cs="Calibri"/>
          <w:b/>
          <w:bCs/>
        </w:rPr>
      </w:pPr>
      <w:bookmarkStart w:id="18" w:name="pro9"/>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9</w:t>
      </w:r>
      <w:r>
        <w:rPr>
          <w:rFonts w:cs="Calibri"/>
          <w:b/>
          <w:bCs/>
        </w:rPr>
        <w:fldChar w:fldCharType="end"/>
      </w:r>
      <w:r>
        <w:rPr>
          <w:rFonts w:cs="Calibri"/>
          <w:b/>
          <w:bCs/>
        </w:rPr>
        <w:t xml:space="preserve">: RAN2 discuss whether the current running CR is enough to include SSB/PCI information. </w:t>
      </w:r>
    </w:p>
    <w:bookmarkEnd w:id="18"/>
    <w:p>
      <w:pPr>
        <w:rPr>
          <w:rFonts w:cs="Calibri"/>
          <w:b/>
          <w:bCs/>
        </w:rPr>
      </w:pPr>
    </w:p>
    <w:tbl>
      <w:tblPr>
        <w:tblStyle w:val="a8"/>
        <w:tblW w:w="0" w:type="auto"/>
        <w:tblLook w:val="04A0" w:firstRow="1" w:lastRow="0" w:firstColumn="1" w:lastColumn="0" w:noHBand="0" w:noVBand="1"/>
      </w:tblPr>
      <w:tblGrid>
        <w:gridCol w:w="1795"/>
        <w:gridCol w:w="7555"/>
      </w:tblGrid>
      <w:tr>
        <w:tc>
          <w:tcPr>
            <w:tcW w:w="1795" w:type="dxa"/>
          </w:tcPr>
          <w:p>
            <w:proofErr w:type="spellStart"/>
            <w:r>
              <w:lastRenderedPageBreak/>
              <w:t>Tdocs</w:t>
            </w:r>
            <w:proofErr w:type="spellEnd"/>
          </w:p>
        </w:tc>
        <w:tc>
          <w:tcPr>
            <w:tcW w:w="7555" w:type="dxa"/>
          </w:tcPr>
          <w:p>
            <w:r>
              <w:t xml:space="preserve">Proposals </w:t>
            </w:r>
          </w:p>
        </w:tc>
      </w:tr>
      <w:tr>
        <w:tc>
          <w:tcPr>
            <w:tcW w:w="1795" w:type="dxa"/>
          </w:tcPr>
          <w:p>
            <w:r>
              <w:t xml:space="preserve">R2-2202669   </w:t>
            </w:r>
          </w:p>
        </w:tc>
        <w:tc>
          <w:tcPr>
            <w:tcW w:w="7555" w:type="dxa"/>
          </w:tcPr>
          <w:p>
            <w:pPr>
              <w:pStyle w:val="Doc-title"/>
            </w:pPr>
            <w:r>
              <w:t>Proposal 4: for searchSpaceLinking, in each SearchSpace, the linked SS index (SearchSpaceId) is added.</w:t>
            </w:r>
          </w:p>
        </w:tc>
      </w:tr>
    </w:tbl>
    <w:p>
      <w:pPr>
        <w:rPr>
          <w:rFonts w:cs="Calibri"/>
        </w:rPr>
      </w:pPr>
      <w:r>
        <w:rPr>
          <w:rFonts w:cs="Calibri"/>
        </w:rPr>
        <w:t xml:space="preserve">In the current CR, </w:t>
      </w:r>
      <w:proofErr w:type="spellStart"/>
      <w:r>
        <w:t>searchSpaceLinking</w:t>
      </w:r>
      <w:proofErr w:type="spellEnd"/>
      <w:r>
        <w:t xml:space="preserve"> is included in each DCI format. However, there is no need to introduce </w:t>
      </w:r>
      <w:proofErr w:type="spellStart"/>
      <w:r>
        <w:t>searchSpaceLinking</w:t>
      </w:r>
      <w:proofErr w:type="spellEnd"/>
      <w:r>
        <w:t xml:space="preserve"> in each DCI format. </w:t>
      </w:r>
    </w:p>
    <w:p>
      <w:pPr>
        <w:rPr>
          <w:rFonts w:cs="Calibri"/>
          <w:b/>
          <w:bCs/>
        </w:rPr>
      </w:pPr>
      <w:bookmarkStart w:id="19" w:name="pro10"/>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10</w:t>
      </w:r>
      <w:r>
        <w:rPr>
          <w:rFonts w:cs="Calibri"/>
          <w:b/>
          <w:bCs/>
        </w:rPr>
        <w:fldChar w:fldCharType="end"/>
      </w:r>
      <w:r>
        <w:rPr>
          <w:rFonts w:cs="Calibri"/>
          <w:b/>
          <w:bCs/>
        </w:rPr>
        <w:t xml:space="preserve">: RAN2 discuss whether for </w:t>
      </w:r>
      <w:proofErr w:type="spellStart"/>
      <w:r>
        <w:rPr>
          <w:rFonts w:cs="Calibri"/>
          <w:b/>
          <w:bCs/>
        </w:rPr>
        <w:t>searchSpaceLinking</w:t>
      </w:r>
      <w:proofErr w:type="spellEnd"/>
      <w:r>
        <w:rPr>
          <w:rFonts w:cs="Calibri"/>
          <w:b/>
          <w:bCs/>
        </w:rPr>
        <w:t xml:space="preserve">, in each </w:t>
      </w:r>
      <w:proofErr w:type="spellStart"/>
      <w:r>
        <w:rPr>
          <w:rFonts w:cs="Calibri"/>
          <w:b/>
          <w:bCs/>
        </w:rPr>
        <w:t>SearchSpace</w:t>
      </w:r>
      <w:proofErr w:type="spellEnd"/>
      <w:r>
        <w:rPr>
          <w:rFonts w:cs="Calibri"/>
          <w:b/>
          <w:bCs/>
        </w:rPr>
        <w:t>, the linked SS index (</w:t>
      </w:r>
      <w:proofErr w:type="spellStart"/>
      <w:r>
        <w:rPr>
          <w:rFonts w:cs="Calibri"/>
          <w:b/>
          <w:bCs/>
        </w:rPr>
        <w:t>SearchSpaceId</w:t>
      </w:r>
      <w:proofErr w:type="spellEnd"/>
      <w:r>
        <w:rPr>
          <w:rFonts w:cs="Calibri"/>
          <w:b/>
          <w:bCs/>
        </w:rPr>
        <w:t xml:space="preserve">) is added. </w:t>
      </w:r>
    </w:p>
    <w:bookmarkEnd w:id="19"/>
    <w:p>
      <w:pPr>
        <w:rPr>
          <w:rFonts w:cs="Calibri"/>
          <w:b/>
          <w:bCs/>
        </w:rPr>
      </w:pP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 xml:space="preserve">R2-2203041   </w:t>
            </w:r>
          </w:p>
        </w:tc>
        <w:tc>
          <w:tcPr>
            <w:tcW w:w="7555" w:type="dxa"/>
          </w:tcPr>
          <w:p>
            <w:pPr>
              <w:pStyle w:val="Proposal"/>
              <w:tabs>
                <w:tab w:val="clear" w:pos="1304"/>
              </w:tabs>
              <w:overflowPunct/>
              <w:autoSpaceDE/>
              <w:autoSpaceDN/>
              <w:adjustRightInd/>
              <w:spacing w:line="259" w:lineRule="auto"/>
              <w:ind w:left="1701" w:hanging="1701"/>
              <w:textAlignment w:val="auto"/>
              <w:rPr>
                <w:b w:val="0"/>
                <w:bCs w:val="0"/>
                <w:sz w:val="22"/>
                <w:szCs w:val="22"/>
              </w:rPr>
            </w:pPr>
            <w:r>
              <w:rPr>
                <w:b w:val="0"/>
                <w:bCs w:val="0"/>
                <w:sz w:val="22"/>
                <w:szCs w:val="22"/>
              </w:rPr>
              <w:t>RAN2 discuss whether existing TCI state ID space should be reused for unified TCI state for joint/DL TCI state.</w:t>
            </w:r>
          </w:p>
        </w:tc>
      </w:tr>
    </w:tbl>
    <w:p>
      <w:pPr>
        <w:rPr>
          <w:rFonts w:cs="Calibri"/>
          <w:b/>
          <w:bCs/>
        </w:rPr>
      </w:pPr>
      <w:bookmarkStart w:id="20" w:name="_Hlk95912765"/>
      <w:r>
        <w:rPr>
          <w:rFonts w:cs="Calibri"/>
        </w:rPr>
        <w:t xml:space="preserve">In the current CR, DLorJoint-TCIState-Id-r17 is introduced but it is also possible to </w:t>
      </w:r>
      <w:r>
        <w:t>TCI-</w:t>
      </w:r>
      <w:proofErr w:type="spellStart"/>
      <w:r>
        <w:t>StateId</w:t>
      </w:r>
      <w:proofErr w:type="spellEnd"/>
      <w:r>
        <w:t xml:space="preserve"> for the DLorJoint-TCIState-r17 IE. </w:t>
      </w:r>
    </w:p>
    <w:p>
      <w:pPr>
        <w:rPr>
          <w:rFonts w:cs="Calibri"/>
          <w:b/>
          <w:bCs/>
          <w:lang w:val="en-GB"/>
        </w:rPr>
      </w:pPr>
      <w:bookmarkStart w:id="21" w:name="pro11"/>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11</w:t>
      </w:r>
      <w:r>
        <w:rPr>
          <w:rFonts w:cs="Calibri"/>
          <w:b/>
          <w:bCs/>
        </w:rPr>
        <w:fldChar w:fldCharType="end"/>
      </w:r>
      <w:r>
        <w:rPr>
          <w:rFonts w:cs="Calibri"/>
          <w:b/>
          <w:bCs/>
        </w:rPr>
        <w:t xml:space="preserve">: RAN2 discuss </w:t>
      </w:r>
      <w:r>
        <w:rPr>
          <w:b/>
          <w:bCs/>
        </w:rPr>
        <w:t>whether existing TCI state ID space should be reused for unified TCI state for joint/DL TCI state.</w:t>
      </w:r>
    </w:p>
    <w:bookmarkEnd w:id="20"/>
    <w:bookmarkEnd w:id="21"/>
    <w:p>
      <w:pPr>
        <w:rPr>
          <w:rFonts w:cs="Calibri"/>
          <w:b/>
          <w:bCs/>
          <w:lang w:val="en-GB"/>
        </w:rPr>
      </w:pPr>
    </w:p>
    <w:p>
      <w:pPr>
        <w:pStyle w:val="1"/>
        <w:numPr>
          <w:ilvl w:val="1"/>
          <w:numId w:val="2"/>
        </w:numPr>
      </w:pPr>
      <w:r>
        <w:t>Proposals that can be postponed for RAN1 response</w:t>
      </w:r>
    </w:p>
    <w:p>
      <w:pPr>
        <w:rPr>
          <w:rFonts w:cs="Calibri"/>
          <w:b/>
          <w:bCs/>
        </w:rPr>
      </w:pP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R2-2202319 [2]</w:t>
            </w:r>
          </w:p>
        </w:tc>
        <w:tc>
          <w:tcPr>
            <w:tcW w:w="7555" w:type="dxa"/>
          </w:tcPr>
          <w:p>
            <w:pPr>
              <w:overflowPunct w:val="0"/>
              <w:autoSpaceDE w:val="0"/>
              <w:autoSpaceDN w:val="0"/>
              <w:adjustRightInd w:val="0"/>
              <w:spacing w:after="120"/>
              <w:jc w:val="both"/>
              <w:textAlignment w:val="baseline"/>
              <w:rPr>
                <w:szCs w:val="20"/>
                <w:lang w:eastAsia="zh-CN"/>
              </w:rPr>
            </w:pPr>
            <w:r>
              <w:rPr>
                <w:rFonts w:hint="eastAsia"/>
                <w:szCs w:val="20"/>
                <w:lang w:eastAsia="zh-CN"/>
              </w:rPr>
              <w:t>P</w:t>
            </w:r>
            <w:r>
              <w:rPr>
                <w:szCs w:val="20"/>
                <w:lang w:eastAsia="zh-CN"/>
              </w:rPr>
              <w:t xml:space="preserve">roposal 2: The parameter </w:t>
            </w:r>
            <w:proofErr w:type="spellStart"/>
            <w:r>
              <w:rPr>
                <w:szCs w:val="20"/>
                <w:lang w:eastAsia="zh-CN"/>
              </w:rPr>
              <w:t>BeamAppTime</w:t>
            </w:r>
            <w:proofErr w:type="spellEnd"/>
            <w:r>
              <w:rPr>
                <w:szCs w:val="20"/>
                <w:lang w:eastAsia="zh-CN"/>
              </w:rPr>
              <w:t xml:space="preserve"> could be configured under the cell group config.</w:t>
            </w:r>
          </w:p>
          <w:p>
            <w:pPr>
              <w:overflowPunct w:val="0"/>
              <w:autoSpaceDE w:val="0"/>
              <w:autoSpaceDN w:val="0"/>
              <w:adjustRightInd w:val="0"/>
              <w:spacing w:after="120"/>
              <w:jc w:val="both"/>
              <w:textAlignment w:val="baseline"/>
              <w:rPr>
                <w:lang w:eastAsia="zh-CN"/>
              </w:rPr>
            </w:pPr>
            <w:r>
              <w:rPr>
                <w:rFonts w:hint="eastAsia"/>
                <w:szCs w:val="20"/>
                <w:lang w:eastAsia="zh-CN"/>
              </w:rPr>
              <w:t>P</w:t>
            </w:r>
            <w:r>
              <w:rPr>
                <w:szCs w:val="20"/>
                <w:lang w:eastAsia="zh-CN"/>
              </w:rPr>
              <w:t>roposal 3: For all CCs in the CC list, RAN2 to confirm RAN1 conclusion BAT associated with the carrier(s) on which the beam indication applies is determined based on the carrier with the smallest SCS among the carrier(s) applying the beam indication.</w:t>
            </w:r>
          </w:p>
        </w:tc>
      </w:tr>
    </w:tbl>
    <w:p>
      <w:pPr>
        <w:rPr>
          <w:rFonts w:cs="Calibri"/>
        </w:rPr>
      </w:pPr>
      <w:r>
        <w:rPr>
          <w:rFonts w:cs="Calibri"/>
        </w:rPr>
        <w:t xml:space="preserve">RAN2 asked RAN1 about details of </w:t>
      </w:r>
      <w:proofErr w:type="spellStart"/>
      <w:r>
        <w:rPr>
          <w:szCs w:val="20"/>
          <w:lang w:eastAsia="zh-CN"/>
        </w:rPr>
        <w:t>BeamAppTime</w:t>
      </w:r>
      <w:proofErr w:type="spellEnd"/>
      <w:r>
        <w:rPr>
          <w:szCs w:val="20"/>
          <w:lang w:eastAsia="zh-CN"/>
        </w:rPr>
        <w:t xml:space="preserve">. Therefore, we can wait for RAN1 input. </w:t>
      </w:r>
      <w:r>
        <w:rPr>
          <w:rFonts w:cs="Calibri"/>
        </w:rPr>
        <w:t xml:space="preserve"> </w:t>
      </w: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 xml:space="preserve">R2-2202669   </w:t>
            </w:r>
          </w:p>
        </w:tc>
        <w:tc>
          <w:tcPr>
            <w:tcW w:w="7555" w:type="dxa"/>
          </w:tcPr>
          <w:p>
            <w:pPr>
              <w:pStyle w:val="Doc-title"/>
            </w:pPr>
            <w:r>
              <w:t xml:space="preserve">Proposal 1: RAN2 confirms that ApplyTCI-State-r17-DLList should include enabling/disabling of TCI state sharing for AP-CSI-RS for BM, AP-CSI-RS for CSI, DL DMRS for non-UE-dedicated PDCCH/PDSCH separately. </w:t>
            </w:r>
          </w:p>
          <w:p>
            <w:pPr>
              <w:pStyle w:val="Doc-title"/>
            </w:pPr>
            <w:r>
              <w:t xml:space="preserve">Proposal 2:  RAN2 agree to introduce ApplyTCI-State-r17-DLList in PDSCH-Config. </w:t>
            </w:r>
          </w:p>
        </w:tc>
      </w:tr>
    </w:tbl>
    <w:p>
      <w:pPr>
        <w:rPr>
          <w:rFonts w:cs="Calibri"/>
          <w:b/>
          <w:bCs/>
        </w:rPr>
      </w:pPr>
    </w:p>
    <w:p>
      <w:pPr>
        <w:pStyle w:val="1"/>
        <w:numPr>
          <w:ilvl w:val="1"/>
          <w:numId w:val="2"/>
        </w:numPr>
      </w:pPr>
      <w:r>
        <w:t>FFS for RAN2 agreement on SI reception</w:t>
      </w: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R2-2202348</w:t>
            </w:r>
          </w:p>
        </w:tc>
        <w:tc>
          <w:tcPr>
            <w:tcW w:w="7555" w:type="dxa"/>
          </w:tcPr>
          <w:p>
            <w:pPr>
              <w:pStyle w:val="Doc-title"/>
            </w:pPr>
            <w:r>
              <w:t>Proposal 1: RAN2 agreement is revised:</w:t>
            </w:r>
          </w:p>
          <w:p>
            <w:pPr>
              <w:pStyle w:val="Doc-title"/>
            </w:pPr>
            <w:r>
              <w:t xml:space="preserve">The network can update SIBn information for the UE in RRC_CONNECTED either </w:t>
            </w:r>
            <w:r>
              <w:lastRenderedPageBreak/>
              <w:t xml:space="preserve">via dedicated configuration, or via switching UE to pTRP for SI reception. </w:t>
            </w:r>
          </w:p>
          <w:p>
            <w:pPr>
              <w:pStyle w:val="Doc-title"/>
            </w:pPr>
            <w:r>
              <w:t xml:space="preserve">Proposal 2: In addition to SI update, the NW needs to provide the SIB for UE in RRC_CONNECTED after 3 hours since last SIB transmission. </w:t>
            </w:r>
          </w:p>
          <w:p>
            <w:pPr>
              <w:pStyle w:val="Doc-title"/>
            </w:pPr>
            <w:r>
              <w:t>Proposal 3: When needed, it is up to NW to provide the SIB either via dedicated configuration, or via switching UE to pTRP for SI reception.</w:t>
            </w:r>
          </w:p>
          <w:p>
            <w:pPr>
              <w:pStyle w:val="Doc-title"/>
              <w:rPr>
                <w:lang w:val="en-US"/>
              </w:rPr>
            </w:pPr>
            <w:r>
              <w:t>Proposal 4: RAN2 is asked to discuss whether stage-2, stage-3 or both specification modifications are needed to apply these mechanisms.</w:t>
            </w:r>
          </w:p>
        </w:tc>
      </w:tr>
    </w:tbl>
    <w:p/>
    <w:p>
      <w:r>
        <w:t xml:space="preserve">The proponent wants to clarify some points and resolve FFS on the previous RAN2 agreement copied below. </w:t>
      </w:r>
    </w:p>
    <w:p>
      <w:pPr>
        <w:pStyle w:val="Agreement"/>
        <w:numPr>
          <w:ilvl w:val="0"/>
          <w:numId w:val="44"/>
        </w:numPr>
        <w:tabs>
          <w:tab w:val="num" w:pos="1619"/>
        </w:tabs>
        <w:spacing w:after="160" w:line="252" w:lineRule="auto"/>
        <w:ind w:left="317"/>
        <w:rPr>
          <w:lang w:eastAsia="zh-CN"/>
        </w:rPr>
      </w:pPr>
      <w:r>
        <w:rPr>
          <w:lang w:eastAsia="zh-CN"/>
        </w:rPr>
        <w:t xml:space="preserve">Allow NW to update UE SI information either via dedicated configuration, or via switching UE to </w:t>
      </w:r>
      <w:proofErr w:type="spellStart"/>
      <w:r>
        <w:rPr>
          <w:lang w:eastAsia="zh-CN"/>
        </w:rPr>
        <w:t>pTRP</w:t>
      </w:r>
      <w:proofErr w:type="spellEnd"/>
      <w:r>
        <w:rPr>
          <w:lang w:eastAsia="zh-CN"/>
        </w:rPr>
        <w:t xml:space="preserve"> for SI reception. FFS if these require specification modifications and whether there are critical issues with the mechanisms.</w:t>
      </w:r>
    </w:p>
    <w:p>
      <w:bookmarkStart w:id="22" w:name="_Hlk95914262"/>
      <w:r>
        <w:t xml:space="preserve">Although RAN2 could discuss each proposal to have clear understanding on the agreement, considering the limited time and that the agreed SI reception is the same existing mechanism, it might be more efficient to discuss the detailed clarifications based on either stage-2 CR or stage-3 CR. Therefore, the immediate point to discuss is about whether it should be captured in TS38.300 or TS38.331. And then, the CR rapporteur could handle the further clarification. </w:t>
      </w:r>
    </w:p>
    <w:p>
      <w:pPr>
        <w:rPr>
          <w:lang w:val="en-GB"/>
        </w:rPr>
      </w:pPr>
      <w:bookmarkStart w:id="23" w:name="pro12"/>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12</w:t>
      </w:r>
      <w:r>
        <w:rPr>
          <w:rFonts w:cs="Calibri"/>
          <w:b/>
          <w:bCs/>
        </w:rPr>
        <w:fldChar w:fldCharType="end"/>
      </w:r>
      <w:r>
        <w:rPr>
          <w:rFonts w:cs="Calibri"/>
          <w:b/>
          <w:bCs/>
        </w:rPr>
        <w:t xml:space="preserve">: RAN2 discuss whether SI reception in inter-cell BM should be described in TS38.300 or TS 38.331. </w:t>
      </w:r>
    </w:p>
    <w:bookmarkEnd w:id="22"/>
    <w:bookmarkEnd w:id="23"/>
    <w:p/>
    <w:p>
      <w:pPr>
        <w:pStyle w:val="1"/>
        <w:numPr>
          <w:ilvl w:val="0"/>
          <w:numId w:val="2"/>
        </w:numPr>
      </w:pPr>
      <w:proofErr w:type="spellStart"/>
      <w:r>
        <w:t>mTRP</w:t>
      </w:r>
      <w:proofErr w:type="spellEnd"/>
    </w:p>
    <w:p>
      <w:pPr>
        <w:pStyle w:val="1"/>
        <w:numPr>
          <w:ilvl w:val="1"/>
          <w:numId w:val="2"/>
        </w:numPr>
      </w:pPr>
      <w:r>
        <w:t xml:space="preserve">RRM impact with </w:t>
      </w:r>
      <w:proofErr w:type="spellStart"/>
      <w:r>
        <w:t>mTRP</w:t>
      </w:r>
      <w:proofErr w:type="spellEnd"/>
    </w:p>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R2-2203126  [11]</w:t>
            </w:r>
          </w:p>
        </w:tc>
        <w:tc>
          <w:tcPr>
            <w:tcW w:w="7555" w:type="dxa"/>
          </w:tcPr>
          <w:p>
            <w:r>
              <w:t xml:space="preserve">Proposal 1: When multiple PCIs are associated to the same serving cell, RAN2 is kindly requested to clarify which </w:t>
            </w:r>
            <w:r>
              <w:rPr>
                <w:rFonts w:hint="eastAsia"/>
              </w:rPr>
              <w:t>PCI</w:t>
            </w:r>
            <w:r>
              <w:t xml:space="preserve"> is used for the measurement event evaluation (e.g. A3/A5).</w:t>
            </w:r>
          </w:p>
          <w:p>
            <w:r>
              <w:t xml:space="preserve">Proposal 2: When multiple PCIs are associated to the same serving cell, </w:t>
            </w:r>
            <w:r>
              <w:rPr>
                <w:rFonts w:eastAsia="MS PGothic"/>
                <w:iCs/>
              </w:rPr>
              <w:t xml:space="preserve">RAN2 is kindly requested to clarify which PCI measurement result is included in the serving cell measurement report (i.e. </w:t>
            </w:r>
            <w:proofErr w:type="spellStart"/>
            <w:r>
              <w:rPr>
                <w:rFonts w:eastAsia="MS PGothic"/>
                <w:i/>
                <w:iCs/>
              </w:rPr>
              <w:t>measResultServingCell</w:t>
            </w:r>
            <w:proofErr w:type="spellEnd"/>
            <w:r>
              <w:rPr>
                <w:rFonts w:eastAsia="MS PGothic"/>
                <w:iCs/>
              </w:rPr>
              <w:t>).</w:t>
            </w:r>
          </w:p>
        </w:tc>
      </w:tr>
    </w:tbl>
    <w:p/>
    <w:p>
      <w:r>
        <w:t>The moderator’s understanding is that RAN1 indicated that there is no impact to RRM in RAN1 LS [14].</w:t>
      </w:r>
    </w:p>
    <w:tbl>
      <w:tblPr>
        <w:tblStyle w:val="a8"/>
        <w:tblW w:w="0" w:type="auto"/>
        <w:tblLook w:val="04A0" w:firstRow="1" w:lastRow="0" w:firstColumn="1" w:lastColumn="0" w:noHBand="0" w:noVBand="1"/>
      </w:tblPr>
      <w:tblGrid>
        <w:gridCol w:w="9350"/>
      </w:tblGrid>
      <w:tr>
        <w:tc>
          <w:tcPr>
            <w:tcW w:w="9350" w:type="dxa"/>
          </w:tcPr>
          <w:p>
            <w:pPr>
              <w:pStyle w:val="Doc-text2"/>
              <w:ind w:left="22" w:firstLine="0"/>
              <w:rPr>
                <w:rFonts w:cs="Arial"/>
                <w:szCs w:val="20"/>
              </w:rPr>
            </w:pPr>
            <w:r>
              <w:rPr>
                <w:rFonts w:cs="Arial"/>
                <w:szCs w:val="20"/>
              </w:rPr>
              <w:t xml:space="preserve">c) </w:t>
            </w:r>
            <w:r>
              <w:rPr>
                <w:rFonts w:cs="Arial"/>
                <w:b/>
                <w:bCs/>
                <w:szCs w:val="20"/>
              </w:rPr>
              <w:t>SSB reception:</w:t>
            </w:r>
            <w:r>
              <w:rPr>
                <w:rFonts w:cs="Arial"/>
                <w:szCs w:val="20"/>
              </w:rPr>
              <w:t xml:space="preserve"> is the UE able to always receive CD-SSB from </w:t>
            </w:r>
            <w:r>
              <w:rPr>
                <w:rFonts w:cs="Arial"/>
                <w:i/>
                <w:iCs/>
                <w:szCs w:val="20"/>
              </w:rPr>
              <w:t>serving cell TRP</w:t>
            </w:r>
            <w:r>
              <w:rPr>
                <w:rFonts w:cs="Arial"/>
                <w:szCs w:val="20"/>
              </w:rPr>
              <w:t xml:space="preserve"> when needed and is there any impact to RRM measurements of serving or neighbour cells?</w:t>
            </w:r>
          </w:p>
          <w:p>
            <w:pPr>
              <w:pStyle w:val="Doc-text2"/>
              <w:ind w:left="22" w:firstLine="0"/>
              <w:rPr>
                <w:rFonts w:cs="Arial"/>
                <w:szCs w:val="20"/>
              </w:rPr>
            </w:pPr>
          </w:p>
          <w:p>
            <w:pPr>
              <w:snapToGrid w:val="0"/>
              <w:spacing w:after="60"/>
              <w:jc w:val="both"/>
            </w:pPr>
            <w:r>
              <w:rPr>
                <w:rFonts w:ascii="Arial" w:eastAsia="Batang" w:hAnsi="Arial" w:cs="Arial"/>
                <w:b/>
                <w:sz w:val="20"/>
                <w:szCs w:val="20"/>
                <w:lang w:eastAsia="en-US"/>
              </w:rPr>
              <w:t>Answer 2.c</w:t>
            </w:r>
            <w:r>
              <w:rPr>
                <w:rFonts w:ascii="Arial" w:eastAsia="Batang" w:hAnsi="Arial" w:cs="Arial"/>
                <w:sz w:val="20"/>
                <w:szCs w:val="20"/>
                <w:lang w:eastAsia="en-US"/>
              </w:rPr>
              <w:t xml:space="preserve">: The UE is always able to receive CD-SSB from serving cell TRP. There is no impact on RRM measurements of serving or </w:t>
            </w:r>
            <w:proofErr w:type="spellStart"/>
            <w:r>
              <w:rPr>
                <w:rFonts w:ascii="Arial" w:eastAsia="Batang" w:hAnsi="Arial" w:cs="Arial"/>
                <w:sz w:val="20"/>
                <w:szCs w:val="20"/>
                <w:lang w:eastAsia="en-US"/>
              </w:rPr>
              <w:t>neighbour</w:t>
            </w:r>
            <w:proofErr w:type="spellEnd"/>
            <w:r>
              <w:rPr>
                <w:rFonts w:ascii="Arial" w:eastAsia="Batang" w:hAnsi="Arial" w:cs="Arial"/>
                <w:sz w:val="20"/>
                <w:szCs w:val="20"/>
                <w:lang w:eastAsia="en-US"/>
              </w:rPr>
              <w:t xml:space="preserve"> cells.</w:t>
            </w:r>
          </w:p>
        </w:tc>
      </w:tr>
    </w:tbl>
    <w:p/>
    <w:p>
      <w:pPr>
        <w:rPr>
          <w:rFonts w:cs="Calibri"/>
          <w:b/>
          <w:bCs/>
        </w:rPr>
      </w:pPr>
      <w:bookmarkStart w:id="24" w:name="pro13"/>
      <w:r>
        <w:rPr>
          <w:rFonts w:cs="Calibri"/>
          <w:b/>
          <w:bCs/>
        </w:rPr>
        <w:lastRenderedPageBreak/>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13</w:t>
      </w:r>
      <w:r>
        <w:rPr>
          <w:rFonts w:cs="Calibri"/>
          <w:b/>
          <w:bCs/>
        </w:rPr>
        <w:fldChar w:fldCharType="end"/>
      </w:r>
      <w:r>
        <w:rPr>
          <w:rFonts w:cs="Calibri"/>
          <w:b/>
          <w:bCs/>
        </w:rPr>
        <w:t xml:space="preserve">: RAN2 confirms that there is no impact to RRM with inter-cell </w:t>
      </w:r>
      <w:proofErr w:type="spellStart"/>
      <w:r>
        <w:rPr>
          <w:rFonts w:cs="Calibri"/>
          <w:b/>
          <w:bCs/>
        </w:rPr>
        <w:t>mTRP</w:t>
      </w:r>
      <w:proofErr w:type="spellEnd"/>
      <w:r>
        <w:rPr>
          <w:rFonts w:cs="Calibri"/>
          <w:b/>
          <w:bCs/>
        </w:rPr>
        <w:t xml:space="preserve">. </w:t>
      </w:r>
    </w:p>
    <w:bookmarkEnd w:id="24"/>
    <w:p/>
    <w:p>
      <w:pPr>
        <w:pStyle w:val="1"/>
        <w:numPr>
          <w:ilvl w:val="1"/>
          <w:numId w:val="2"/>
        </w:numPr>
      </w:pPr>
      <w:r>
        <w:t xml:space="preserve"> Issues related to the current running CR</w:t>
      </w:r>
    </w:p>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R2-2202447 [4]</w:t>
            </w:r>
          </w:p>
        </w:tc>
        <w:tc>
          <w:tcPr>
            <w:tcW w:w="7555" w:type="dxa"/>
          </w:tcPr>
          <w:p>
            <w:r>
              <w:t>Proposal 2: configure csi-SSB-ResourceSet-r17 within resourcesForChannel2-r17 as CSI-SSB-</w:t>
            </w:r>
            <w:proofErr w:type="spellStart"/>
            <w:r>
              <w:t>ResourceSetId</w:t>
            </w:r>
            <w:proofErr w:type="spellEnd"/>
          </w:p>
          <w:p>
            <w:pPr>
              <w:overflowPunct w:val="0"/>
              <w:autoSpaceDE w:val="0"/>
              <w:autoSpaceDN w:val="0"/>
              <w:adjustRightInd w:val="0"/>
              <w:spacing w:after="120"/>
              <w:jc w:val="both"/>
              <w:textAlignment w:val="baseline"/>
              <w:rPr>
                <w:szCs w:val="20"/>
                <w:lang w:eastAsia="zh-CN"/>
              </w:rPr>
            </w:pPr>
          </w:p>
        </w:tc>
      </w:tr>
    </w:tbl>
    <w:p>
      <w:r>
        <w:t xml:space="preserve">Since csi-SSB-ResourceSet-r17 cannot be indicated other than 1, it should be updated. </w:t>
      </w:r>
    </w:p>
    <w:p>
      <w:r>
        <w:t xml:space="preserve">csi-SSB-ResourceSet-r17                 </w:t>
      </w:r>
      <w:ins w:id="25" w:author="R1-2112976 RAN1 parameter Dec21" w:date="2022-01-13T10:21:00Z">
        <w:r>
          <w:t>INTEGER (1..maxNrofCSI-SSB-ResourceSetsPerConfig</w:t>
        </w:r>
      </w:ins>
    </w:p>
    <w:p>
      <w:pPr>
        <w:rPr>
          <w:rFonts w:cs="Calibri"/>
        </w:rPr>
      </w:pPr>
      <w:r>
        <w:rPr>
          <w:rFonts w:cs="Calibri"/>
        </w:rPr>
        <w:t xml:space="preserve">It seems valid point because </w:t>
      </w:r>
      <w:r>
        <w:t xml:space="preserve">csi-SSB-ResourceSet-r17 is configured with “1” only which is the same as Rel-15 </w:t>
      </w:r>
      <w:proofErr w:type="spellStart"/>
      <w:r>
        <w:t>csi</w:t>
      </w:r>
      <w:proofErr w:type="spellEnd"/>
      <w:r>
        <w:t>-SSB-</w:t>
      </w:r>
      <w:proofErr w:type="spellStart"/>
      <w:r>
        <w:t>ResourceSet</w:t>
      </w:r>
      <w:proofErr w:type="spellEnd"/>
      <w:r>
        <w:t xml:space="preserve">. </w:t>
      </w:r>
    </w:p>
    <w:p>
      <w:pPr>
        <w:rPr>
          <w:rFonts w:cs="Calibri"/>
          <w:b/>
          <w:bCs/>
        </w:rPr>
      </w:pPr>
      <w:bookmarkStart w:id="26" w:name="pro14"/>
      <w:r>
        <w:rPr>
          <w:rFonts w:cs="Calibri"/>
          <w:b/>
          <w:bCs/>
        </w:rPr>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14</w:t>
      </w:r>
      <w:r>
        <w:rPr>
          <w:rFonts w:cs="Calibri"/>
          <w:b/>
          <w:bCs/>
        </w:rPr>
        <w:fldChar w:fldCharType="end"/>
      </w:r>
      <w:r>
        <w:rPr>
          <w:rFonts w:cs="Calibri"/>
          <w:b/>
          <w:bCs/>
        </w:rPr>
        <w:t>: RAN2 discuss whether to configure csi-SSB-ResourceSet-r17 within resourcesForChannel2-r17 as CSI-SSB-</w:t>
      </w:r>
      <w:proofErr w:type="spellStart"/>
      <w:r>
        <w:rPr>
          <w:rFonts w:cs="Calibri"/>
          <w:b/>
          <w:bCs/>
        </w:rPr>
        <w:t>ResourceSetId</w:t>
      </w:r>
      <w:proofErr w:type="spellEnd"/>
      <w:r>
        <w:rPr>
          <w:rFonts w:cs="Calibri"/>
          <w:b/>
          <w:bCs/>
        </w:rPr>
        <w:t xml:space="preserve"> (i.e. instead of INTEGER (1..maxNrofCSI-SSB-ResourceSetsPerConfig).</w:t>
      </w:r>
    </w:p>
    <w:bookmarkEnd w:id="26"/>
    <w:p>
      <w:pPr>
        <w:pStyle w:val="1"/>
        <w:numPr>
          <w:ilvl w:val="0"/>
          <w:numId w:val="2"/>
        </w:numPr>
      </w:pPr>
      <w:r>
        <w:t>HST-SFN</w:t>
      </w:r>
    </w:p>
    <w:tbl>
      <w:tblPr>
        <w:tblStyle w:val="a8"/>
        <w:tblW w:w="0" w:type="auto"/>
        <w:tblLook w:val="04A0" w:firstRow="1" w:lastRow="0" w:firstColumn="1" w:lastColumn="0" w:noHBand="0" w:noVBand="1"/>
      </w:tblPr>
      <w:tblGrid>
        <w:gridCol w:w="1795"/>
        <w:gridCol w:w="7555"/>
      </w:tblGrid>
      <w:tr>
        <w:tc>
          <w:tcPr>
            <w:tcW w:w="1795" w:type="dxa"/>
          </w:tcPr>
          <w:p>
            <w:proofErr w:type="spellStart"/>
            <w:r>
              <w:t>Tdocs</w:t>
            </w:r>
            <w:proofErr w:type="spellEnd"/>
          </w:p>
        </w:tc>
        <w:tc>
          <w:tcPr>
            <w:tcW w:w="7555" w:type="dxa"/>
          </w:tcPr>
          <w:p>
            <w:r>
              <w:t xml:space="preserve">Proposals </w:t>
            </w:r>
          </w:p>
        </w:tc>
      </w:tr>
      <w:tr>
        <w:tc>
          <w:tcPr>
            <w:tcW w:w="1795" w:type="dxa"/>
          </w:tcPr>
          <w:p>
            <w:r>
              <w:t>R2-2202447 [4]</w:t>
            </w:r>
          </w:p>
        </w:tc>
        <w:tc>
          <w:tcPr>
            <w:tcW w:w="7555" w:type="dxa"/>
          </w:tcPr>
          <w:p>
            <w:pPr>
              <w:rPr>
                <w:rFonts w:eastAsia="宋体"/>
                <w:lang w:eastAsia="zh-CN"/>
              </w:rPr>
            </w:pPr>
            <w:r>
              <w:rPr>
                <w:rFonts w:eastAsia="宋体"/>
                <w:lang w:eastAsia="zh-CN"/>
              </w:rPr>
              <w:t xml:space="preserve">Proposal1: </w:t>
            </w:r>
            <w:proofErr w:type="spellStart"/>
            <w:r>
              <w:rPr>
                <w:rFonts w:eastAsia="宋体"/>
                <w:lang w:eastAsia="zh-CN"/>
              </w:rPr>
              <w:t>sfnSchemePdsch</w:t>
            </w:r>
            <w:proofErr w:type="spellEnd"/>
            <w:r>
              <w:rPr>
                <w:rFonts w:eastAsia="宋体"/>
                <w:lang w:eastAsia="zh-CN"/>
              </w:rPr>
              <w:t xml:space="preserve"> in PDSCH-</w:t>
            </w:r>
            <w:proofErr w:type="spellStart"/>
            <w:r>
              <w:rPr>
                <w:rFonts w:eastAsia="宋体"/>
                <w:lang w:eastAsia="zh-CN"/>
              </w:rPr>
              <w:t>Config</w:t>
            </w:r>
            <w:proofErr w:type="spellEnd"/>
            <w:r>
              <w:rPr>
                <w:rFonts w:eastAsia="宋体"/>
                <w:lang w:eastAsia="zh-CN"/>
              </w:rPr>
              <w:t xml:space="preserve"> is only applicable for BWP-</w:t>
            </w:r>
            <w:proofErr w:type="spellStart"/>
            <w:r>
              <w:rPr>
                <w:rFonts w:eastAsia="宋体"/>
                <w:lang w:eastAsia="zh-CN"/>
              </w:rPr>
              <w:t>DownlinkDedicated</w:t>
            </w:r>
            <w:proofErr w:type="spellEnd"/>
          </w:p>
        </w:tc>
      </w:tr>
      <w:tr>
        <w:tc>
          <w:tcPr>
            <w:tcW w:w="1795" w:type="dxa"/>
          </w:tcPr>
          <w:p>
            <w:r>
              <w:t>R2-2203043 [8]</w:t>
            </w:r>
          </w:p>
        </w:tc>
        <w:tc>
          <w:tcPr>
            <w:tcW w:w="7555" w:type="dxa"/>
          </w:tcPr>
          <w:p>
            <w:r>
              <w:t>Proposal 1</w:t>
            </w:r>
            <w:r>
              <w:tab/>
              <w:t xml:space="preserve">If RAN1 does not provide the clarification RAN2 agrees that </w:t>
            </w:r>
            <w:proofErr w:type="spellStart"/>
            <w:r>
              <w:t>sfnSchemePdsch</w:t>
            </w:r>
            <w:proofErr w:type="spellEnd"/>
            <w:r>
              <w:t xml:space="preserve"> in PDSCH-</w:t>
            </w:r>
            <w:proofErr w:type="spellStart"/>
            <w:r>
              <w:t>Config</w:t>
            </w:r>
            <w:proofErr w:type="spellEnd"/>
            <w:r>
              <w:t xml:space="preserve"> is not applicable for BWP-</w:t>
            </w:r>
            <w:proofErr w:type="spellStart"/>
            <w:r>
              <w:t>DownlinkCommon</w:t>
            </w:r>
            <w:proofErr w:type="spellEnd"/>
          </w:p>
          <w:p/>
        </w:tc>
      </w:tr>
    </w:tbl>
    <w:p/>
    <w:p>
      <w:r>
        <w:t xml:space="preserve">The main issue comes from the following RAN1 agreement. </w:t>
      </w:r>
    </w:p>
    <w:tbl>
      <w:tblPr>
        <w:tblW w:w="0" w:type="auto"/>
        <w:tblCellMar>
          <w:left w:w="0" w:type="dxa"/>
          <w:right w:w="0" w:type="dxa"/>
        </w:tblCellMar>
        <w:tblLook w:val="04A0" w:firstRow="1" w:lastRow="0" w:firstColumn="1" w:lastColumn="0" w:noHBand="0" w:noVBand="1"/>
      </w:tblPr>
      <w:tblGrid>
        <w:gridCol w:w="9340"/>
      </w:tblGrid>
      <w:tr>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b/>
                <w:bCs/>
              </w:rPr>
            </w:pPr>
            <w:r>
              <w:rPr>
                <w:b/>
                <w:bCs/>
              </w:rPr>
              <w:t>Agreement</w:t>
            </w:r>
          </w:p>
          <w:p>
            <w:r>
              <w:t>Enhanced SFN (scheme 1 or TRP-based pre-compensation scheme) for PDCCH and PDSCH is configured by using separate per-BWP RRC parameters</w:t>
            </w:r>
          </w:p>
          <w:p>
            <w:pPr>
              <w:numPr>
                <w:ilvl w:val="0"/>
                <w:numId w:val="38"/>
              </w:numPr>
            </w:pPr>
            <w:r>
              <w:t xml:space="preserve">In Rel-17, all downlink BWPs (except initial BWP and </w:t>
            </w:r>
            <w:r>
              <w:rPr>
                <w:highlight w:val="yellow"/>
              </w:rPr>
              <w:t>FFS: BWP-</w:t>
            </w:r>
            <w:proofErr w:type="spellStart"/>
            <w:r>
              <w:rPr>
                <w:highlight w:val="yellow"/>
              </w:rPr>
              <w:t>DownlinkCommon</w:t>
            </w:r>
            <w:proofErr w:type="spellEnd"/>
            <w:r>
              <w:t>) within a CC should be the same configuration of SFN scheme</w:t>
            </w:r>
          </w:p>
          <w:p/>
        </w:tc>
      </w:tr>
    </w:tbl>
    <w:p>
      <w:r>
        <w:t xml:space="preserve">It is not clear that why RAN1 left it as FFS. The moderator’s understanding is that RAN1 simply left to FFS because it is not actual BWP (not like initial BWP) and then it is not sure whether RAN1 could just apply the “exception”. That is, there is no technical debate or consideration to discuss further. Therefore, it seems possible for RAN2 to agree. </w:t>
      </w:r>
    </w:p>
    <w:p>
      <w:pPr>
        <w:rPr>
          <w:rFonts w:cs="Calibri"/>
          <w:b/>
          <w:bCs/>
        </w:rPr>
      </w:pPr>
      <w:bookmarkStart w:id="27" w:name="pro15"/>
      <w:r>
        <w:rPr>
          <w:rFonts w:cs="Calibri"/>
          <w:b/>
          <w:bCs/>
        </w:rPr>
        <w:lastRenderedPageBreak/>
        <w:t xml:space="preserve">Proposal </w:t>
      </w:r>
      <w:r>
        <w:rPr>
          <w:rFonts w:cs="Calibri"/>
          <w:b/>
          <w:bCs/>
        </w:rPr>
        <w:fldChar w:fldCharType="begin"/>
      </w:r>
      <w:r>
        <w:rPr>
          <w:rFonts w:cs="Calibri"/>
          <w:b/>
          <w:bCs/>
        </w:rPr>
        <w:instrText xml:space="preserve"> SEQ Que \* MERGEFORMAT </w:instrText>
      </w:r>
      <w:r>
        <w:rPr>
          <w:rFonts w:cs="Calibri"/>
          <w:b/>
          <w:bCs/>
        </w:rPr>
        <w:fldChar w:fldCharType="separate"/>
      </w:r>
      <w:r>
        <w:rPr>
          <w:rFonts w:cs="Calibri"/>
          <w:b/>
          <w:bCs/>
          <w:noProof/>
        </w:rPr>
        <w:t>15</w:t>
      </w:r>
      <w:r>
        <w:rPr>
          <w:rFonts w:cs="Calibri"/>
          <w:b/>
          <w:bCs/>
        </w:rPr>
        <w:fldChar w:fldCharType="end"/>
      </w:r>
      <w:r>
        <w:rPr>
          <w:rFonts w:cs="Calibri"/>
          <w:b/>
          <w:bCs/>
        </w:rPr>
        <w:t xml:space="preserve">:  RAN2 agree that </w:t>
      </w:r>
      <w:proofErr w:type="spellStart"/>
      <w:r>
        <w:rPr>
          <w:rFonts w:cs="Calibri"/>
          <w:b/>
          <w:bCs/>
        </w:rPr>
        <w:t>sfnSchemePdsch</w:t>
      </w:r>
      <w:proofErr w:type="spellEnd"/>
      <w:r>
        <w:rPr>
          <w:rFonts w:cs="Calibri"/>
          <w:b/>
          <w:bCs/>
        </w:rPr>
        <w:t xml:space="preserve"> in PDSCH-</w:t>
      </w:r>
      <w:proofErr w:type="spellStart"/>
      <w:r>
        <w:rPr>
          <w:rFonts w:cs="Calibri"/>
          <w:b/>
          <w:bCs/>
        </w:rPr>
        <w:t>Config</w:t>
      </w:r>
      <w:proofErr w:type="spellEnd"/>
      <w:r>
        <w:rPr>
          <w:rFonts w:cs="Calibri"/>
          <w:b/>
          <w:bCs/>
        </w:rPr>
        <w:t xml:space="preserve"> is only applicable for BWP-</w:t>
      </w:r>
      <w:proofErr w:type="spellStart"/>
      <w:r>
        <w:rPr>
          <w:rFonts w:cs="Calibri"/>
          <w:b/>
          <w:bCs/>
        </w:rPr>
        <w:t>DownlinkDedicated</w:t>
      </w:r>
      <w:proofErr w:type="spellEnd"/>
      <w:r>
        <w:rPr>
          <w:rFonts w:cs="Calibri"/>
          <w:b/>
          <w:bCs/>
        </w:rPr>
        <w:t>.</w:t>
      </w:r>
    </w:p>
    <w:bookmarkEnd w:id="27"/>
    <w:p>
      <w:pPr>
        <w:rPr>
          <w:rFonts w:cs="Calibri"/>
          <w:b/>
          <w:bCs/>
        </w:rPr>
      </w:pPr>
    </w:p>
    <w:p>
      <w:pPr>
        <w:pStyle w:val="1"/>
        <w:numPr>
          <w:ilvl w:val="0"/>
          <w:numId w:val="2"/>
        </w:numPr>
      </w:pPr>
      <w:r>
        <w:t xml:space="preserve">Proposals that are overlapped with Rapporteur Handled open issue list and pre-meeting open issue list. </w:t>
      </w:r>
    </w:p>
    <w:p>
      <w:r>
        <w:t xml:space="preserve">It appears that the following proposals are overlapped with the existing open issue list. Therefore, we can discuss in existing open issue list. </w:t>
      </w:r>
    </w:p>
    <w:p>
      <w:pPr>
        <w:pStyle w:val="a5"/>
        <w:numPr>
          <w:ilvl w:val="0"/>
          <w:numId w:val="38"/>
        </w:numPr>
        <w:rPr>
          <w:rFonts w:cs="Calibri"/>
          <w:lang w:val="en-GB"/>
        </w:rPr>
      </w:pPr>
      <w:r>
        <w:rPr>
          <w:rFonts w:cs="Calibri"/>
          <w:lang w:val="en-GB"/>
        </w:rPr>
        <w:t xml:space="preserve">R2-2202927   PUCCH power control for </w:t>
      </w:r>
      <w:proofErr w:type="spellStart"/>
      <w:r>
        <w:rPr>
          <w:rFonts w:cs="Calibri"/>
          <w:lang w:val="en-GB"/>
        </w:rPr>
        <w:t>mTRP</w:t>
      </w:r>
      <w:proofErr w:type="spellEnd"/>
      <w:r>
        <w:rPr>
          <w:rFonts w:cs="Calibri"/>
          <w:lang w:val="en-GB"/>
        </w:rPr>
        <w:t xml:space="preserve"> FR1        Samsung          discussion        Rel-17           NR_feMIMO-Core</w:t>
      </w:r>
    </w:p>
    <w:p>
      <w:pPr>
        <w:pStyle w:val="a5"/>
        <w:numPr>
          <w:ilvl w:val="1"/>
          <w:numId w:val="38"/>
        </w:numPr>
        <w:rPr>
          <w:rFonts w:cs="Calibri"/>
        </w:rPr>
      </w:pPr>
      <w:r>
        <w:rPr>
          <w:rFonts w:cs="Calibri"/>
        </w:rPr>
        <w:t>All proposals</w:t>
      </w:r>
    </w:p>
    <w:p>
      <w:pPr>
        <w:pStyle w:val="a5"/>
        <w:numPr>
          <w:ilvl w:val="0"/>
          <w:numId w:val="38"/>
        </w:numPr>
        <w:rPr>
          <w:rFonts w:cs="Calibri"/>
        </w:rPr>
      </w:pPr>
      <w:r>
        <w:rPr>
          <w:rFonts w:cs="Calibri"/>
        </w:rPr>
        <w:t xml:space="preserve">R2-2203102   Discussions on the remaining RRC issues of </w:t>
      </w:r>
      <w:proofErr w:type="spellStart"/>
      <w:r>
        <w:rPr>
          <w:rFonts w:cs="Calibri"/>
        </w:rPr>
        <w:t>feMIMO</w:t>
      </w:r>
      <w:proofErr w:type="spellEnd"/>
      <w:r>
        <w:rPr>
          <w:rFonts w:cs="Calibri"/>
        </w:rPr>
        <w:t xml:space="preserve">        CATT   discussion   Rel-17  NR_feMIMO-Core</w:t>
      </w:r>
    </w:p>
    <w:p>
      <w:pPr>
        <w:pStyle w:val="a5"/>
        <w:numPr>
          <w:ilvl w:val="1"/>
          <w:numId w:val="38"/>
        </w:numPr>
        <w:rPr>
          <w:rFonts w:cs="Calibri"/>
        </w:rPr>
      </w:pPr>
      <w:commentRangeStart w:id="28"/>
      <w:r>
        <w:rPr>
          <w:rFonts w:cs="Calibri"/>
        </w:rPr>
        <w:t xml:space="preserve">Proposal 3: The PCI index associated with the TCI state shall be used to identify the TRP that the TCI state applies, i.e., the two QCL-Type if included within the TCI-state should share a single PCI index. </w:t>
      </w:r>
    </w:p>
    <w:p>
      <w:pPr>
        <w:pStyle w:val="a5"/>
        <w:numPr>
          <w:ilvl w:val="1"/>
          <w:numId w:val="38"/>
        </w:numPr>
        <w:rPr>
          <w:rFonts w:cs="Calibri"/>
        </w:rPr>
      </w:pPr>
      <w:r>
        <w:rPr>
          <w:rFonts w:cs="Calibri"/>
        </w:rPr>
        <w:t>Proposal 4: RAN2 to agree the above TP on implementing the association of the PCI index and the TCI state.</w:t>
      </w:r>
      <w:commentRangeEnd w:id="28"/>
      <w:r>
        <w:rPr>
          <w:rStyle w:val="a9"/>
        </w:rPr>
        <w:commentReference w:id="28"/>
      </w:r>
    </w:p>
    <w:p>
      <w:pPr>
        <w:pStyle w:val="a5"/>
        <w:numPr>
          <w:ilvl w:val="1"/>
          <w:numId w:val="38"/>
        </w:numPr>
        <w:rPr>
          <w:rFonts w:cs="Calibri"/>
        </w:rPr>
      </w:pPr>
      <w:commentRangeStart w:id="29"/>
      <w:r>
        <w:rPr>
          <w:rFonts w:cs="Calibri"/>
        </w:rPr>
        <w:t>Proposal 5: RAN2 to agree the above TP on implementing the association of the additional PCI and SSB.</w:t>
      </w:r>
      <w:commentRangeEnd w:id="29"/>
      <w:r>
        <w:rPr>
          <w:rStyle w:val="a9"/>
        </w:rPr>
        <w:commentReference w:id="29"/>
      </w:r>
    </w:p>
    <w:p>
      <w:pPr>
        <w:pStyle w:val="a5"/>
        <w:numPr>
          <w:ilvl w:val="0"/>
          <w:numId w:val="38"/>
        </w:numPr>
        <w:rPr>
          <w:rFonts w:cs="Calibri"/>
        </w:rPr>
      </w:pPr>
      <w:r>
        <w:rPr>
          <w:rFonts w:cs="Calibri"/>
          <w:lang w:val="en-GB"/>
        </w:rPr>
        <w:t xml:space="preserve">R2-2203263   </w:t>
      </w:r>
      <w:proofErr w:type="spellStart"/>
      <w:r>
        <w:rPr>
          <w:rFonts w:cs="Calibri"/>
          <w:lang w:val="en-GB"/>
        </w:rPr>
        <w:t>Signaling</w:t>
      </w:r>
      <w:proofErr w:type="spellEnd"/>
      <w:r>
        <w:rPr>
          <w:rFonts w:cs="Calibri"/>
          <w:lang w:val="en-GB"/>
        </w:rPr>
        <w:t xml:space="preserve"> support for UL power control for BM        LG Electronics France   discussion        Rel-17</w:t>
      </w:r>
    </w:p>
    <w:p>
      <w:pPr>
        <w:pStyle w:val="a5"/>
        <w:numPr>
          <w:ilvl w:val="0"/>
          <w:numId w:val="38"/>
        </w:numPr>
        <w:rPr>
          <w:rFonts w:cs="Calibri"/>
        </w:rPr>
      </w:pPr>
      <w:r>
        <w:rPr>
          <w:rFonts w:cs="Calibri"/>
        </w:rPr>
        <w:t xml:space="preserve">R2-2203381   </w:t>
      </w:r>
      <w:proofErr w:type="spellStart"/>
      <w:r>
        <w:rPr>
          <w:rFonts w:cs="Calibri"/>
        </w:rPr>
        <w:t>FeMIMO</w:t>
      </w:r>
      <w:proofErr w:type="spellEnd"/>
      <w:r>
        <w:rPr>
          <w:rFonts w:cs="Calibri"/>
        </w:rPr>
        <w:t xml:space="preserve"> RRC issues       Huawei, </w:t>
      </w:r>
      <w:proofErr w:type="spellStart"/>
      <w:r>
        <w:rPr>
          <w:rFonts w:cs="Calibri"/>
        </w:rPr>
        <w:t>HiSilicon</w:t>
      </w:r>
      <w:proofErr w:type="spellEnd"/>
      <w:r>
        <w:rPr>
          <w:rFonts w:cs="Calibri"/>
        </w:rPr>
        <w:t xml:space="preserve">          discussion        Rel-17   </w:t>
      </w:r>
      <w:proofErr w:type="spellStart"/>
      <w:r>
        <w:rPr>
          <w:rFonts w:cs="Calibri"/>
        </w:rPr>
        <w:t>NR_feMIMO</w:t>
      </w:r>
      <w:proofErr w:type="spellEnd"/>
      <w:r>
        <w:rPr>
          <w:rFonts w:cs="Calibri"/>
        </w:rPr>
        <w:t>-Core</w:t>
      </w:r>
    </w:p>
    <w:p>
      <w:pPr>
        <w:pStyle w:val="a5"/>
        <w:numPr>
          <w:ilvl w:val="1"/>
          <w:numId w:val="38"/>
        </w:numPr>
        <w:rPr>
          <w:rFonts w:cs="Calibri"/>
        </w:rPr>
      </w:pPr>
      <w:r>
        <w:rPr>
          <w:rFonts w:cs="Calibri"/>
        </w:rPr>
        <w:t xml:space="preserve">Proposal 3: Define a RRC list containing power control parameter set (p0, alpha, and closed loop index) for PUCCH, PUSCH and SRS. Each joint TCI state and UL-only TCI state may associate with one element of this list. </w:t>
      </w:r>
    </w:p>
    <w:p/>
    <w:p>
      <w:pPr>
        <w:pStyle w:val="1"/>
        <w:numPr>
          <w:ilvl w:val="0"/>
          <w:numId w:val="2"/>
        </w:numPr>
      </w:pPr>
      <w:r>
        <w:t>Conclusion</w:t>
      </w:r>
    </w:p>
    <w:p/>
    <w:p>
      <w:pPr>
        <w:rPr>
          <w:b/>
          <w:bCs/>
          <w:u w:val="single"/>
        </w:rPr>
      </w:pPr>
      <w:r>
        <w:rPr>
          <w:b/>
          <w:bCs/>
          <w:u w:val="single"/>
        </w:rPr>
        <w:t>Easy agreement</w:t>
      </w:r>
    </w:p>
    <w:p>
      <w:r>
        <w:t>HST-SFN</w:t>
      </w:r>
    </w:p>
    <w:p>
      <w:pPr>
        <w:rPr>
          <w:rFonts w:cs="Calibri"/>
          <w:b/>
          <w:bCs/>
        </w:rPr>
      </w:pPr>
      <w:r>
        <w:fldChar w:fldCharType="begin"/>
      </w:r>
      <w:r>
        <w:instrText xml:space="preserve"> REF pro15 \h </w:instrText>
      </w:r>
      <w:r>
        <w:fldChar w:fldCharType="separate"/>
      </w:r>
      <w:r>
        <w:rPr>
          <w:rFonts w:cs="Calibri"/>
          <w:b/>
          <w:bCs/>
        </w:rPr>
        <w:t xml:space="preserve">Proposal </w:t>
      </w:r>
      <w:r>
        <w:rPr>
          <w:rFonts w:cs="Calibri"/>
          <w:b/>
          <w:bCs/>
          <w:noProof/>
        </w:rPr>
        <w:t>15</w:t>
      </w:r>
      <w:r>
        <w:rPr>
          <w:rFonts w:cs="Calibri"/>
          <w:b/>
          <w:bCs/>
        </w:rPr>
        <w:t xml:space="preserve">:  RAN2 agree that </w:t>
      </w:r>
      <w:proofErr w:type="spellStart"/>
      <w:r>
        <w:rPr>
          <w:rFonts w:cs="Calibri"/>
          <w:b/>
          <w:bCs/>
        </w:rPr>
        <w:t>sfnSchemePdsch</w:t>
      </w:r>
      <w:proofErr w:type="spellEnd"/>
      <w:r>
        <w:rPr>
          <w:rFonts w:cs="Calibri"/>
          <w:b/>
          <w:bCs/>
        </w:rPr>
        <w:t xml:space="preserve"> in PDSCH-</w:t>
      </w:r>
      <w:proofErr w:type="spellStart"/>
      <w:r>
        <w:rPr>
          <w:rFonts w:cs="Calibri"/>
          <w:b/>
          <w:bCs/>
        </w:rPr>
        <w:t>Config</w:t>
      </w:r>
      <w:proofErr w:type="spellEnd"/>
      <w:r>
        <w:rPr>
          <w:rFonts w:cs="Calibri"/>
          <w:b/>
          <w:bCs/>
        </w:rPr>
        <w:t xml:space="preserve"> is only applicable for BWP-</w:t>
      </w:r>
      <w:proofErr w:type="spellStart"/>
      <w:r>
        <w:rPr>
          <w:rFonts w:cs="Calibri"/>
          <w:b/>
          <w:bCs/>
        </w:rPr>
        <w:t>DownlinkDedicated</w:t>
      </w:r>
      <w:proofErr w:type="spellEnd"/>
      <w:r>
        <w:rPr>
          <w:rFonts w:cs="Calibri"/>
          <w:b/>
          <w:bCs/>
        </w:rPr>
        <w:t>.</w:t>
      </w:r>
    </w:p>
    <w:p>
      <w:r>
        <w:fldChar w:fldCharType="end"/>
      </w:r>
      <w:proofErr w:type="spellStart"/>
      <w:r>
        <w:t>mTRP</w:t>
      </w:r>
      <w:proofErr w:type="spellEnd"/>
      <w:r>
        <w:t xml:space="preserve">: RRM impact with </w:t>
      </w:r>
      <w:proofErr w:type="spellStart"/>
      <w:r>
        <w:t>mTRP</w:t>
      </w:r>
      <w:proofErr w:type="spellEnd"/>
    </w:p>
    <w:p>
      <w:pPr>
        <w:rPr>
          <w:rFonts w:cs="Calibri"/>
          <w:b/>
          <w:bCs/>
        </w:rPr>
      </w:pPr>
      <w:r>
        <w:fldChar w:fldCharType="begin"/>
      </w:r>
      <w:r>
        <w:instrText xml:space="preserve"> REF pro13 \h </w:instrText>
      </w:r>
      <w:r>
        <w:fldChar w:fldCharType="separate"/>
      </w:r>
      <w:r>
        <w:rPr>
          <w:rFonts w:cs="Calibri"/>
          <w:b/>
          <w:bCs/>
        </w:rPr>
        <w:t xml:space="preserve">Proposal </w:t>
      </w:r>
      <w:r>
        <w:rPr>
          <w:rFonts w:cs="Calibri"/>
          <w:b/>
          <w:bCs/>
          <w:noProof/>
        </w:rPr>
        <w:t>13</w:t>
      </w:r>
      <w:r>
        <w:rPr>
          <w:rFonts w:cs="Calibri"/>
          <w:b/>
          <w:bCs/>
        </w:rPr>
        <w:t xml:space="preserve">: RAN2 confirms that there is no impact to RRM with inter-cell </w:t>
      </w:r>
      <w:proofErr w:type="spellStart"/>
      <w:r>
        <w:rPr>
          <w:rFonts w:cs="Calibri"/>
          <w:b/>
          <w:bCs/>
        </w:rPr>
        <w:t>mTRP</w:t>
      </w:r>
      <w:proofErr w:type="spellEnd"/>
      <w:r>
        <w:rPr>
          <w:rFonts w:cs="Calibri"/>
          <w:b/>
          <w:bCs/>
        </w:rPr>
        <w:t xml:space="preserve">. </w:t>
      </w:r>
    </w:p>
    <w:p>
      <w:r>
        <w:fldChar w:fldCharType="end"/>
      </w:r>
      <w:r>
        <w:t xml:space="preserve"> </w:t>
      </w:r>
    </w:p>
    <w:p>
      <w:pPr>
        <w:rPr>
          <w:b/>
          <w:bCs/>
          <w:u w:val="single"/>
        </w:rPr>
      </w:pPr>
      <w:r>
        <w:rPr>
          <w:b/>
          <w:bCs/>
          <w:u w:val="single"/>
        </w:rPr>
        <w:lastRenderedPageBreak/>
        <w:t>Proposals for further discussion</w:t>
      </w:r>
    </w:p>
    <w:p>
      <w:r>
        <w:t>Issue 1: TCI state type  indication</w:t>
      </w:r>
    </w:p>
    <w:p>
      <w:pPr>
        <w:rPr>
          <w:rFonts w:cs="Calibri"/>
          <w:b/>
          <w:bCs/>
        </w:rPr>
      </w:pPr>
      <w:r>
        <w:fldChar w:fldCharType="begin"/>
      </w:r>
      <w:r>
        <w:instrText xml:space="preserve"> REF pro1 \h </w:instrText>
      </w:r>
      <w:r>
        <w:fldChar w:fldCharType="separate"/>
      </w:r>
      <w:r>
        <w:rPr>
          <w:rFonts w:cs="Calibri"/>
          <w:b/>
          <w:bCs/>
        </w:rPr>
        <w:t xml:space="preserve">Proposal </w:t>
      </w:r>
      <w:r>
        <w:rPr>
          <w:rFonts w:cs="Calibri"/>
          <w:b/>
          <w:bCs/>
          <w:noProof/>
        </w:rPr>
        <w:t>1</w:t>
      </w:r>
      <w:r>
        <w:rPr>
          <w:rFonts w:cs="Calibri"/>
          <w:b/>
          <w:bCs/>
        </w:rPr>
        <w:t xml:space="preserve">: RAN2 discuss whether “both joint TCI and separate DL/UL TCI state” is not supported. </w:t>
      </w:r>
    </w:p>
    <w:p>
      <w:pPr>
        <w:rPr>
          <w:rFonts w:cs="Calibri"/>
          <w:b/>
          <w:bCs/>
        </w:rPr>
      </w:pPr>
      <w:r>
        <w:fldChar w:fldCharType="end"/>
      </w:r>
      <w:r>
        <w:t xml:space="preserve"> </w:t>
      </w:r>
      <w:r>
        <w:fldChar w:fldCharType="begin"/>
      </w:r>
      <w:r>
        <w:instrText xml:space="preserve"> REF pro2 \h </w:instrText>
      </w:r>
      <w:r>
        <w:fldChar w:fldCharType="separate"/>
      </w:r>
      <w:r>
        <w:rPr>
          <w:rFonts w:cs="Calibri"/>
          <w:b/>
          <w:bCs/>
        </w:rPr>
        <w:t xml:space="preserve">Proposal </w:t>
      </w:r>
      <w:r>
        <w:rPr>
          <w:rFonts w:cs="Calibri"/>
          <w:b/>
          <w:bCs/>
          <w:noProof/>
        </w:rPr>
        <w:t>2</w:t>
      </w:r>
      <w:r>
        <w:rPr>
          <w:rFonts w:cs="Calibri"/>
          <w:b/>
          <w:bCs/>
        </w:rPr>
        <w:t xml:space="preserve">: if proposal 1 is agreed, RAN2 agree the following changes.  </w:t>
      </w:r>
    </w:p>
    <w:p>
      <w:pPr>
        <w:pStyle w:val="a5"/>
        <w:numPr>
          <w:ilvl w:val="0"/>
          <w:numId w:val="31"/>
        </w:numPr>
        <w:rPr>
          <w:rFonts w:eastAsia="宋体"/>
          <w:bCs/>
          <w:lang w:eastAsia="zh-CN"/>
        </w:rPr>
      </w:pPr>
      <w:r>
        <w:rPr>
          <w:rFonts w:eastAsia="宋体" w:hint="eastAsia"/>
          <w:bCs/>
          <w:lang w:eastAsia="zh-CN"/>
        </w:rPr>
        <w:t>P</w:t>
      </w:r>
      <w:r>
        <w:rPr>
          <w:rFonts w:eastAsia="宋体"/>
          <w:bCs/>
          <w:lang w:eastAsia="zh-CN"/>
        </w:rPr>
        <w:t>roposal 1: indicate which TCI mode (joint or separate) should currently be used in a serving cell</w:t>
      </w:r>
      <w:r>
        <w:rPr>
          <w:rFonts w:eastAsia="宋体"/>
          <w:b/>
          <w:lang w:eastAsia="zh-CN"/>
        </w:rPr>
        <w:t xml:space="preserve"> </w:t>
      </w:r>
      <w:r>
        <w:rPr>
          <w:rFonts w:eastAsia="宋体"/>
          <w:bCs/>
          <w:lang w:eastAsia="zh-CN"/>
        </w:rPr>
        <w:t xml:space="preserve">in the </w:t>
      </w:r>
      <w:proofErr w:type="spellStart"/>
      <w:r>
        <w:rPr>
          <w:rFonts w:eastAsia="宋体"/>
          <w:bCs/>
          <w:lang w:eastAsia="zh-CN"/>
        </w:rPr>
        <w:t>ServingCellConfig</w:t>
      </w:r>
      <w:proofErr w:type="spellEnd"/>
    </w:p>
    <w:p>
      <w:pPr>
        <w:pStyle w:val="a5"/>
        <w:numPr>
          <w:ilvl w:val="0"/>
          <w:numId w:val="31"/>
        </w:numPr>
        <w:rPr>
          <w:rFonts w:cs="Calibri"/>
          <w:bCs/>
        </w:rPr>
      </w:pPr>
      <w:r>
        <w:rPr>
          <w:rFonts w:eastAsia="宋体" w:hint="eastAsia"/>
          <w:bCs/>
          <w:lang w:eastAsia="zh-CN"/>
        </w:rPr>
        <w:t>P</w:t>
      </w:r>
      <w:r>
        <w:rPr>
          <w:rFonts w:eastAsia="宋体"/>
          <w:bCs/>
          <w:lang w:eastAsia="zh-CN"/>
        </w:rPr>
        <w:t xml:space="preserve">roposal 2: The </w:t>
      </w:r>
      <w:r>
        <w:rPr>
          <w:rFonts w:eastAsia="宋体"/>
          <w:bCs/>
          <w:i/>
          <w:lang w:eastAsia="zh-CN"/>
        </w:rPr>
        <w:t>tci-StateType-r17</w:t>
      </w:r>
      <w:r>
        <w:rPr>
          <w:rFonts w:eastAsia="宋体"/>
          <w:bCs/>
          <w:lang w:eastAsia="zh-CN"/>
        </w:rPr>
        <w:t xml:space="preserve"> parameter should be removed from the current RRC running CR.</w:t>
      </w:r>
    </w:p>
    <w:p>
      <w:pPr>
        <w:rPr>
          <w:rFonts w:cs="Calibri"/>
          <w:b/>
          <w:bCs/>
        </w:rPr>
      </w:pPr>
      <w:r>
        <w:fldChar w:fldCharType="end"/>
      </w:r>
      <w:r>
        <w:fldChar w:fldCharType="begin"/>
      </w:r>
      <w:r>
        <w:instrText xml:space="preserve"> REF pro3 \h </w:instrText>
      </w:r>
      <w:r>
        <w:fldChar w:fldCharType="separate"/>
      </w:r>
      <w:r>
        <w:rPr>
          <w:rFonts w:cs="Calibri"/>
          <w:b/>
          <w:bCs/>
        </w:rPr>
        <w:t xml:space="preserve">Proposal </w:t>
      </w:r>
      <w:r>
        <w:rPr>
          <w:rFonts w:cs="Calibri"/>
          <w:b/>
          <w:bCs/>
          <w:noProof/>
        </w:rPr>
        <w:t>3</w:t>
      </w:r>
      <w:r>
        <w:rPr>
          <w:rFonts w:cs="Calibri"/>
          <w:b/>
          <w:bCs/>
        </w:rPr>
        <w:t>: if proposal 1 is not agreed, RAN2 confirms that “both joint TCI and separate DL/UL TCI state” is supported but no change is required.</w:t>
      </w:r>
    </w:p>
    <w:p>
      <w:r>
        <w:fldChar w:fldCharType="end"/>
      </w:r>
    </w:p>
    <w:p>
      <w:r>
        <w:t xml:space="preserve">Issue 2: Support of new BFR mechanism for BM </w:t>
      </w:r>
    </w:p>
    <w:p>
      <w:pPr>
        <w:rPr>
          <w:rFonts w:cs="Calibri"/>
          <w:b/>
          <w:bCs/>
        </w:rPr>
      </w:pPr>
      <w:r>
        <w:fldChar w:fldCharType="begin"/>
      </w:r>
      <w:r>
        <w:instrText xml:space="preserve"> REF pro4 \h </w:instrText>
      </w:r>
      <w:r>
        <w:fldChar w:fldCharType="separate"/>
      </w:r>
      <w:r>
        <w:rPr>
          <w:rFonts w:cs="Calibri"/>
          <w:b/>
          <w:bCs/>
        </w:rPr>
        <w:t xml:space="preserve">Proposal </w:t>
      </w:r>
      <w:r>
        <w:rPr>
          <w:rFonts w:cs="Calibri"/>
          <w:b/>
          <w:bCs/>
          <w:noProof/>
        </w:rPr>
        <w:t>4</w:t>
      </w:r>
      <w:r>
        <w:rPr>
          <w:rFonts w:cs="Calibri"/>
          <w:b/>
          <w:bCs/>
        </w:rPr>
        <w:t xml:space="preserve">: RAN2 discuss whether new BFR mechanism can be supported for BM.   </w:t>
      </w:r>
    </w:p>
    <w:p>
      <w:pPr>
        <w:rPr>
          <w:rFonts w:cs="Calibri"/>
          <w:b/>
          <w:bCs/>
        </w:rPr>
      </w:pPr>
      <w:r>
        <w:fldChar w:fldCharType="end"/>
      </w:r>
      <w:r>
        <w:fldChar w:fldCharType="begin"/>
      </w:r>
      <w:r>
        <w:instrText xml:space="preserve"> REF pro5 \h </w:instrText>
      </w:r>
      <w:r>
        <w:fldChar w:fldCharType="separate"/>
      </w:r>
      <w:r>
        <w:rPr>
          <w:rFonts w:cs="Calibri"/>
          <w:b/>
          <w:bCs/>
        </w:rPr>
        <w:t xml:space="preserve">Proposal </w:t>
      </w:r>
      <w:r>
        <w:rPr>
          <w:rFonts w:cs="Calibri"/>
          <w:b/>
          <w:bCs/>
          <w:noProof/>
        </w:rPr>
        <w:t>5</w:t>
      </w:r>
      <w:r>
        <w:rPr>
          <w:rFonts w:cs="Calibri"/>
          <w:b/>
          <w:bCs/>
        </w:rPr>
        <w:t xml:space="preserve">: if proposal 4 is agree, RAN2 discuss the following changes are needed ? </w:t>
      </w:r>
    </w:p>
    <w:p>
      <w:pPr>
        <w:pStyle w:val="a5"/>
        <w:numPr>
          <w:ilvl w:val="0"/>
          <w:numId w:val="34"/>
        </w:numPr>
      </w:pPr>
      <w:r>
        <w:t xml:space="preserve">Proposal 1: RAN2 to confirm the beams associated with </w:t>
      </w:r>
      <w:proofErr w:type="spellStart"/>
      <w:r>
        <w:t>aTRP</w:t>
      </w:r>
      <w:proofErr w:type="spellEnd"/>
      <w:r>
        <w:t xml:space="preserve"> can be configured in </w:t>
      </w:r>
      <w:proofErr w:type="spellStart"/>
      <w:r>
        <w:t>candidateBeamRSList</w:t>
      </w:r>
      <w:proofErr w:type="spellEnd"/>
      <w:r>
        <w:t>/</w:t>
      </w:r>
      <w:proofErr w:type="spellStart"/>
      <w:r>
        <w:t>candidateBeamRSSCellList</w:t>
      </w:r>
      <w:proofErr w:type="spellEnd"/>
      <w:r>
        <w:t xml:space="preserve"> as the candidate beams for BFR.</w:t>
      </w:r>
    </w:p>
    <w:p>
      <w:pPr>
        <w:pStyle w:val="a5"/>
        <w:numPr>
          <w:ilvl w:val="0"/>
          <w:numId w:val="34"/>
        </w:numPr>
      </w:pPr>
      <w:r>
        <w:t xml:space="preserve">Proposal 2: Network implementation ensures that the </w:t>
      </w:r>
      <w:proofErr w:type="spellStart"/>
      <w:r>
        <w:t>aTRP</w:t>
      </w:r>
      <w:proofErr w:type="spellEnd"/>
      <w:r>
        <w:t xml:space="preserve">(s) are not reconfigured while it is being used by the UE for </w:t>
      </w:r>
      <w:proofErr w:type="spellStart"/>
      <w:r>
        <w:t>Tx</w:t>
      </w:r>
      <w:proofErr w:type="spellEnd"/>
      <w:r>
        <w:t>/Rx. No specification impact is required to avoid the potential error case (if any).</w:t>
      </w:r>
    </w:p>
    <w:p>
      <w:r>
        <w:fldChar w:fldCharType="end"/>
      </w:r>
    </w:p>
    <w:p>
      <w:r>
        <w:t xml:space="preserve"> Issue 3: simultaneousTCI-UpdateList1-r17 and simultaneousTCI-UpdateList2-r17</w:t>
      </w:r>
    </w:p>
    <w:p>
      <w:pPr>
        <w:rPr>
          <w:rFonts w:cs="Calibri"/>
          <w:b/>
          <w:bCs/>
        </w:rPr>
      </w:pPr>
      <w:r>
        <w:fldChar w:fldCharType="begin"/>
      </w:r>
      <w:r>
        <w:instrText xml:space="preserve"> REF pro6 \h </w:instrText>
      </w:r>
      <w:r>
        <w:fldChar w:fldCharType="separate"/>
      </w:r>
      <w:r>
        <w:rPr>
          <w:rFonts w:cs="Calibri"/>
          <w:b/>
          <w:bCs/>
        </w:rPr>
        <w:t xml:space="preserve">Proposal </w:t>
      </w:r>
      <w:r>
        <w:rPr>
          <w:rFonts w:cs="Calibri"/>
          <w:b/>
          <w:bCs/>
          <w:noProof/>
        </w:rPr>
        <w:t>6</w:t>
      </w:r>
      <w:r>
        <w:rPr>
          <w:rFonts w:cs="Calibri"/>
          <w:b/>
          <w:bCs/>
        </w:rPr>
        <w:t>: RAN2 confirms that Type 2 (Rel-16) common TCI state update (i.e. common MAC CE activation across multiple cells) is supported for unified TCI state framework.</w:t>
      </w:r>
    </w:p>
    <w:p>
      <w:r>
        <w:fldChar w:fldCharType="end"/>
      </w:r>
      <w:r>
        <w:fldChar w:fldCharType="begin"/>
      </w:r>
      <w:r>
        <w:instrText xml:space="preserve"> REF pro7 \h </w:instrText>
      </w:r>
      <w:r>
        <w:fldChar w:fldCharType="separate"/>
      </w:r>
      <w:r>
        <w:rPr>
          <w:rFonts w:cs="Calibri"/>
          <w:b/>
          <w:bCs/>
        </w:rPr>
        <w:t xml:space="preserve">Proposal </w:t>
      </w:r>
      <w:r>
        <w:rPr>
          <w:rFonts w:cs="Calibri"/>
          <w:b/>
          <w:bCs/>
          <w:noProof/>
        </w:rPr>
        <w:t>7</w:t>
      </w:r>
      <w:r>
        <w:rPr>
          <w:rFonts w:cs="Calibri"/>
          <w:b/>
          <w:bCs/>
        </w:rPr>
        <w:t>: if proposal 6 is agreed, Two additional serving cell list i.e. simultaneousTCI-UpdateList1-r17 and simultaneousTCI-UpdateList2-r17 should be introduced for common TCI state update.</w:t>
      </w:r>
    </w:p>
    <w:p>
      <w:r>
        <w:fldChar w:fldCharType="end"/>
      </w:r>
      <w:r>
        <w:t xml:space="preserve">Issue 4: Relationship between unified TCI framework and </w:t>
      </w:r>
      <w:proofErr w:type="spellStart"/>
      <w:r>
        <w:t>mTRP</w:t>
      </w:r>
      <w:proofErr w:type="spellEnd"/>
    </w:p>
    <w:p>
      <w:pPr>
        <w:rPr>
          <w:rFonts w:cs="Calibri"/>
          <w:b/>
          <w:bCs/>
        </w:rPr>
      </w:pPr>
      <w:r>
        <w:fldChar w:fldCharType="begin"/>
      </w:r>
      <w:r>
        <w:instrText xml:space="preserve"> REF pro8 \h </w:instrText>
      </w:r>
      <w:r>
        <w:fldChar w:fldCharType="separate"/>
      </w:r>
      <w:r>
        <w:rPr>
          <w:rFonts w:cs="Calibri"/>
          <w:b/>
          <w:bCs/>
        </w:rPr>
        <w:t xml:space="preserve">Proposal </w:t>
      </w:r>
      <w:r>
        <w:rPr>
          <w:rFonts w:cs="Calibri"/>
          <w:b/>
          <w:bCs/>
          <w:noProof/>
        </w:rPr>
        <w:t>8</w:t>
      </w:r>
      <w:r>
        <w:rPr>
          <w:rFonts w:cs="Calibri"/>
          <w:b/>
          <w:bCs/>
        </w:rPr>
        <w:t xml:space="preserve">: RAN2 confirms that the newly introduced MAC CE for R17 unified TCI framework is not applicable to any of the configured CORESETs in a BWP if the CORESETs are configured with different </w:t>
      </w:r>
      <w:proofErr w:type="spellStart"/>
      <w:r>
        <w:rPr>
          <w:rFonts w:cs="Calibri"/>
          <w:b/>
          <w:bCs/>
        </w:rPr>
        <w:t>CORESETPoolindex</w:t>
      </w:r>
      <w:proofErr w:type="spellEnd"/>
      <w:r>
        <w:rPr>
          <w:rFonts w:cs="Calibri"/>
          <w:b/>
          <w:bCs/>
        </w:rPr>
        <w:t xml:space="preserve"> values in the BWP.</w:t>
      </w:r>
    </w:p>
    <w:p>
      <w:r>
        <w:fldChar w:fldCharType="end"/>
      </w:r>
    </w:p>
    <w:p>
      <w:pPr>
        <w:rPr>
          <w:b/>
          <w:bCs/>
          <w:u w:val="single"/>
        </w:rPr>
      </w:pPr>
      <w:r>
        <w:rPr>
          <w:b/>
          <w:bCs/>
          <w:u w:val="single"/>
        </w:rPr>
        <w:t xml:space="preserve">RRC running CR related </w:t>
      </w:r>
    </w:p>
    <w:p>
      <w:pPr>
        <w:rPr>
          <w:rFonts w:cs="Calibri"/>
          <w:b/>
          <w:bCs/>
        </w:rPr>
      </w:pPr>
      <w:r>
        <w:fldChar w:fldCharType="begin"/>
      </w:r>
      <w:r>
        <w:instrText xml:space="preserve"> REF pro9 \h </w:instrText>
      </w:r>
      <w:r>
        <w:fldChar w:fldCharType="separate"/>
      </w:r>
      <w:r>
        <w:rPr>
          <w:rFonts w:cs="Calibri"/>
          <w:b/>
          <w:bCs/>
        </w:rPr>
        <w:t xml:space="preserve">Proposal </w:t>
      </w:r>
      <w:r>
        <w:rPr>
          <w:rFonts w:cs="Calibri"/>
          <w:b/>
          <w:bCs/>
          <w:noProof/>
        </w:rPr>
        <w:t>9</w:t>
      </w:r>
      <w:r>
        <w:rPr>
          <w:rFonts w:cs="Calibri"/>
          <w:b/>
          <w:bCs/>
        </w:rPr>
        <w:t xml:space="preserve">: RAN2 discuss whether the current running CR is enough to include SSB/PCI information. </w:t>
      </w:r>
    </w:p>
    <w:p>
      <w:pPr>
        <w:rPr>
          <w:rFonts w:cs="Calibri"/>
          <w:b/>
          <w:bCs/>
        </w:rPr>
      </w:pPr>
      <w:r>
        <w:lastRenderedPageBreak/>
        <w:fldChar w:fldCharType="end"/>
      </w:r>
      <w:r>
        <w:fldChar w:fldCharType="begin"/>
      </w:r>
      <w:r>
        <w:instrText xml:space="preserve"> REF pro10 \h </w:instrText>
      </w:r>
      <w:r>
        <w:fldChar w:fldCharType="separate"/>
      </w:r>
      <w:r>
        <w:rPr>
          <w:rFonts w:cs="Calibri"/>
          <w:b/>
          <w:bCs/>
        </w:rPr>
        <w:t xml:space="preserve">Proposal </w:t>
      </w:r>
      <w:r>
        <w:rPr>
          <w:rFonts w:cs="Calibri"/>
          <w:b/>
          <w:bCs/>
          <w:noProof/>
        </w:rPr>
        <w:t>10</w:t>
      </w:r>
      <w:r>
        <w:rPr>
          <w:rFonts w:cs="Calibri"/>
          <w:b/>
          <w:bCs/>
        </w:rPr>
        <w:t xml:space="preserve">: RAN2 discuss whether for </w:t>
      </w:r>
      <w:proofErr w:type="spellStart"/>
      <w:r>
        <w:rPr>
          <w:rFonts w:cs="Calibri"/>
          <w:b/>
          <w:bCs/>
        </w:rPr>
        <w:t>searchSpaceLinking</w:t>
      </w:r>
      <w:proofErr w:type="spellEnd"/>
      <w:r>
        <w:rPr>
          <w:rFonts w:cs="Calibri"/>
          <w:b/>
          <w:bCs/>
        </w:rPr>
        <w:t xml:space="preserve">, in each </w:t>
      </w:r>
      <w:proofErr w:type="spellStart"/>
      <w:r>
        <w:rPr>
          <w:rFonts w:cs="Calibri"/>
          <w:b/>
          <w:bCs/>
        </w:rPr>
        <w:t>SearchSpace</w:t>
      </w:r>
      <w:proofErr w:type="spellEnd"/>
      <w:r>
        <w:rPr>
          <w:rFonts w:cs="Calibri"/>
          <w:b/>
          <w:bCs/>
        </w:rPr>
        <w:t>, the linked SS index (</w:t>
      </w:r>
      <w:proofErr w:type="spellStart"/>
      <w:r>
        <w:rPr>
          <w:rFonts w:cs="Calibri"/>
          <w:b/>
          <w:bCs/>
        </w:rPr>
        <w:t>SearchSpaceId</w:t>
      </w:r>
      <w:proofErr w:type="spellEnd"/>
      <w:r>
        <w:rPr>
          <w:rFonts w:cs="Calibri"/>
          <w:b/>
          <w:bCs/>
        </w:rPr>
        <w:t xml:space="preserve">) is added. </w:t>
      </w:r>
    </w:p>
    <w:p>
      <w:pPr>
        <w:rPr>
          <w:rFonts w:cs="Calibri"/>
          <w:b/>
          <w:bCs/>
          <w:lang w:val="en-GB"/>
        </w:rPr>
      </w:pPr>
      <w:r>
        <w:fldChar w:fldCharType="end"/>
      </w:r>
      <w:r>
        <w:fldChar w:fldCharType="begin"/>
      </w:r>
      <w:r>
        <w:instrText xml:space="preserve"> REF pro11 \h </w:instrText>
      </w:r>
      <w:r>
        <w:fldChar w:fldCharType="separate"/>
      </w:r>
      <w:r>
        <w:rPr>
          <w:rFonts w:cs="Calibri"/>
          <w:b/>
          <w:bCs/>
        </w:rPr>
        <w:t xml:space="preserve">Proposal </w:t>
      </w:r>
      <w:r>
        <w:rPr>
          <w:rFonts w:cs="Calibri"/>
          <w:b/>
          <w:bCs/>
          <w:noProof/>
        </w:rPr>
        <w:t>11</w:t>
      </w:r>
      <w:r>
        <w:rPr>
          <w:rFonts w:cs="Calibri"/>
          <w:b/>
          <w:bCs/>
        </w:rPr>
        <w:t xml:space="preserve">: RAN2 discuss </w:t>
      </w:r>
      <w:r>
        <w:rPr>
          <w:b/>
          <w:bCs/>
        </w:rPr>
        <w:t>whether existing TCI state ID space should be reused for unified TCI state for joint/DL TCI state.</w:t>
      </w:r>
    </w:p>
    <w:p>
      <w:pPr>
        <w:rPr>
          <w:lang w:val="en-GB"/>
        </w:rPr>
      </w:pPr>
      <w:r>
        <w:fldChar w:fldCharType="end"/>
      </w:r>
      <w:r>
        <w:fldChar w:fldCharType="begin"/>
      </w:r>
      <w:r>
        <w:instrText xml:space="preserve"> REF pro12 \h </w:instrText>
      </w:r>
      <w:r>
        <w:fldChar w:fldCharType="separate"/>
      </w:r>
      <w:r>
        <w:rPr>
          <w:rFonts w:cs="Calibri"/>
          <w:b/>
          <w:bCs/>
        </w:rPr>
        <w:t xml:space="preserve">Proposal </w:t>
      </w:r>
      <w:r>
        <w:rPr>
          <w:rFonts w:cs="Calibri"/>
          <w:b/>
          <w:bCs/>
          <w:noProof/>
        </w:rPr>
        <w:t>12</w:t>
      </w:r>
      <w:r>
        <w:rPr>
          <w:rFonts w:cs="Calibri"/>
          <w:b/>
          <w:bCs/>
        </w:rPr>
        <w:t xml:space="preserve">: RAN2 discuss whether SI reception in inter-cell BM should be described in TS38.300 or TS 38.331. </w:t>
      </w:r>
    </w:p>
    <w:p>
      <w:pPr>
        <w:rPr>
          <w:rFonts w:cs="Calibri"/>
          <w:b/>
          <w:bCs/>
        </w:rPr>
      </w:pPr>
      <w:r>
        <w:fldChar w:fldCharType="end"/>
      </w:r>
      <w:r>
        <w:t xml:space="preserve"> </w:t>
      </w:r>
      <w:r>
        <w:fldChar w:fldCharType="begin"/>
      </w:r>
      <w:r>
        <w:instrText xml:space="preserve"> REF pro14 \h </w:instrText>
      </w:r>
      <w:r>
        <w:fldChar w:fldCharType="separate"/>
      </w:r>
      <w:r>
        <w:rPr>
          <w:rFonts w:cs="Calibri"/>
          <w:b/>
          <w:bCs/>
        </w:rPr>
        <w:t xml:space="preserve">Proposal </w:t>
      </w:r>
      <w:r>
        <w:rPr>
          <w:rFonts w:cs="Calibri"/>
          <w:b/>
          <w:bCs/>
          <w:noProof/>
        </w:rPr>
        <w:t>14</w:t>
      </w:r>
      <w:r>
        <w:rPr>
          <w:rFonts w:cs="Calibri"/>
          <w:b/>
          <w:bCs/>
        </w:rPr>
        <w:t>: RAN2 discuss whether to configure csi-SSB-ResourceSet-r17 within resourcesForChannel2-r17 as CSI-SSB-</w:t>
      </w:r>
      <w:proofErr w:type="spellStart"/>
      <w:r>
        <w:rPr>
          <w:rFonts w:cs="Calibri"/>
          <w:b/>
          <w:bCs/>
        </w:rPr>
        <w:t>ResourceSetId</w:t>
      </w:r>
      <w:proofErr w:type="spellEnd"/>
      <w:r>
        <w:rPr>
          <w:rFonts w:cs="Calibri"/>
          <w:b/>
          <w:bCs/>
        </w:rPr>
        <w:t xml:space="preserve"> (i.e. instead of INTEGER (1..maxNrofCSI-SSB-ResourceSetsPerConfig).</w:t>
      </w:r>
    </w:p>
    <w:p>
      <w:r>
        <w:fldChar w:fldCharType="end"/>
      </w:r>
    </w:p>
    <w:p/>
    <w:p/>
    <w:p/>
    <w:p>
      <w:pPr>
        <w:pStyle w:val="1"/>
        <w:numPr>
          <w:ilvl w:val="0"/>
          <w:numId w:val="2"/>
        </w:numPr>
      </w:pPr>
      <w:r>
        <w:t>Reference</w:t>
      </w:r>
    </w:p>
    <w:p/>
    <w:p/>
    <w:p>
      <w:pPr>
        <w:pStyle w:val="a6"/>
        <w:numPr>
          <w:ilvl w:val="0"/>
          <w:numId w:val="28"/>
        </w:numPr>
        <w:rPr>
          <w:lang w:eastAsia="zh-CN"/>
        </w:rPr>
      </w:pPr>
      <w:r>
        <w:rPr>
          <w:noProof/>
          <w:lang w:eastAsia="zh-CN"/>
        </w:rPr>
        <w:t>R2-2202000</w:t>
      </w:r>
      <w:r>
        <w:rPr>
          <w:rFonts w:hint="eastAsia"/>
          <w:noProof/>
          <w:lang w:eastAsia="zh-CN"/>
        </w:rPr>
        <w:t xml:space="preserve">, </w:t>
      </w:r>
      <w:r>
        <w:rPr>
          <w:lang w:eastAsia="zh-CN"/>
        </w:rPr>
        <w:t xml:space="preserve">Running RRC CR for </w:t>
      </w:r>
      <w:proofErr w:type="spellStart"/>
      <w:r>
        <w:rPr>
          <w:lang w:eastAsia="zh-CN"/>
        </w:rPr>
        <w:t>FeMIMO</w:t>
      </w:r>
      <w:proofErr w:type="spellEnd"/>
      <w:r>
        <w:rPr>
          <w:lang w:eastAsia="zh-CN"/>
        </w:rPr>
        <w:t xml:space="preserve"> Rel-17</w:t>
      </w:r>
      <w:r>
        <w:rPr>
          <w:rFonts w:hint="eastAsia"/>
          <w:lang w:eastAsia="zh-CN"/>
        </w:rPr>
        <w:t xml:space="preserve">, </w:t>
      </w:r>
      <w:r>
        <w:rPr>
          <w:lang w:eastAsia="zh-CN"/>
        </w:rPr>
        <w:t>Ericsson</w:t>
      </w:r>
    </w:p>
    <w:p>
      <w:pPr>
        <w:pStyle w:val="a5"/>
        <w:numPr>
          <w:ilvl w:val="0"/>
          <w:numId w:val="28"/>
        </w:numPr>
        <w:spacing w:after="0"/>
        <w:rPr>
          <w:lang w:val="en-GB"/>
        </w:rPr>
      </w:pPr>
      <w:r>
        <w:rPr>
          <w:lang w:val="en-GB"/>
        </w:rPr>
        <w:t xml:space="preserve">R2-2202319   Discussion on RRC aspects for </w:t>
      </w:r>
      <w:proofErr w:type="spellStart"/>
      <w:r>
        <w:rPr>
          <w:lang w:val="en-GB"/>
        </w:rPr>
        <w:t>feMIMO</w:t>
      </w:r>
      <w:proofErr w:type="spellEnd"/>
      <w:r>
        <w:rPr>
          <w:lang w:val="en-GB"/>
        </w:rPr>
        <w:t xml:space="preserve">    vivo      discussion        Rel-17   NR_feMIMO-Core</w:t>
      </w:r>
    </w:p>
    <w:p>
      <w:pPr>
        <w:pStyle w:val="a5"/>
        <w:numPr>
          <w:ilvl w:val="0"/>
          <w:numId w:val="28"/>
        </w:numPr>
        <w:spacing w:after="0"/>
        <w:rPr>
          <w:lang w:val="en-GB"/>
        </w:rPr>
      </w:pPr>
      <w:r>
        <w:rPr>
          <w:lang w:val="en-GB"/>
        </w:rPr>
        <w:t xml:space="preserve">R2-2202348   </w:t>
      </w:r>
      <w:proofErr w:type="spellStart"/>
      <w:r>
        <w:rPr>
          <w:lang w:val="en-GB"/>
        </w:rPr>
        <w:t>Systerm</w:t>
      </w:r>
      <w:proofErr w:type="spellEnd"/>
      <w:r>
        <w:rPr>
          <w:lang w:val="en-GB"/>
        </w:rPr>
        <w:t xml:space="preserve"> Information provisioning for inter-cell beam management   Fujitsu   discussion        Rel-17  NR_feMIMO-Core</w:t>
      </w:r>
    </w:p>
    <w:p>
      <w:pPr>
        <w:pStyle w:val="a5"/>
        <w:numPr>
          <w:ilvl w:val="0"/>
          <w:numId w:val="28"/>
        </w:numPr>
        <w:spacing w:after="0"/>
        <w:rPr>
          <w:lang w:val="en-GB"/>
        </w:rPr>
      </w:pPr>
      <w:r>
        <w:rPr>
          <w:lang w:val="en-GB"/>
        </w:rPr>
        <w:t xml:space="preserve">R2-2202447   Discussion on </w:t>
      </w:r>
      <w:proofErr w:type="spellStart"/>
      <w:r>
        <w:rPr>
          <w:lang w:val="en-GB"/>
        </w:rPr>
        <w:t>FeMIMO</w:t>
      </w:r>
      <w:proofErr w:type="spellEnd"/>
      <w:r>
        <w:rPr>
          <w:lang w:val="en-GB"/>
        </w:rPr>
        <w:t xml:space="preserve"> open issues         OPPO  discussion        Rel-17   NR_feMIMO-Core</w:t>
      </w:r>
    </w:p>
    <w:p>
      <w:pPr>
        <w:pStyle w:val="a5"/>
        <w:numPr>
          <w:ilvl w:val="0"/>
          <w:numId w:val="28"/>
        </w:numPr>
        <w:spacing w:after="0"/>
        <w:rPr>
          <w:lang w:val="en-GB"/>
        </w:rPr>
      </w:pPr>
      <w:r>
        <w:rPr>
          <w:lang w:val="en-GB"/>
        </w:rPr>
        <w:t>R2-2202669   Remaining issues on RRC parameters      Intel Corporation           discussion   Rel-17  NR_feMIMO-Core</w:t>
      </w:r>
    </w:p>
    <w:p>
      <w:pPr>
        <w:pStyle w:val="a5"/>
        <w:numPr>
          <w:ilvl w:val="0"/>
          <w:numId w:val="28"/>
        </w:numPr>
        <w:spacing w:after="0"/>
        <w:rPr>
          <w:lang w:val="en-GB"/>
        </w:rPr>
      </w:pPr>
      <w:r>
        <w:rPr>
          <w:lang w:val="en-GB"/>
        </w:rPr>
        <w:t xml:space="preserve">R2-2202927   PUCCH power control for </w:t>
      </w:r>
      <w:proofErr w:type="spellStart"/>
      <w:r>
        <w:rPr>
          <w:lang w:val="en-GB"/>
        </w:rPr>
        <w:t>mTRP</w:t>
      </w:r>
      <w:proofErr w:type="spellEnd"/>
      <w:r>
        <w:rPr>
          <w:lang w:val="en-GB"/>
        </w:rPr>
        <w:t xml:space="preserve"> FR1        Samsung          discussion        Rel-17           NR_feMIMO-Core</w:t>
      </w:r>
    </w:p>
    <w:p>
      <w:pPr>
        <w:pStyle w:val="a5"/>
        <w:numPr>
          <w:ilvl w:val="0"/>
          <w:numId w:val="28"/>
        </w:numPr>
        <w:spacing w:after="0"/>
        <w:rPr>
          <w:lang w:val="en-GB"/>
        </w:rPr>
      </w:pPr>
      <w:r>
        <w:rPr>
          <w:lang w:val="en-GB"/>
        </w:rPr>
        <w:t xml:space="preserve">R2-2203041   </w:t>
      </w:r>
      <w:proofErr w:type="spellStart"/>
      <w:r>
        <w:rPr>
          <w:lang w:val="en-GB"/>
        </w:rPr>
        <w:t>FeMIMO</w:t>
      </w:r>
      <w:proofErr w:type="spellEnd"/>
      <w:r>
        <w:rPr>
          <w:lang w:val="en-GB"/>
        </w:rPr>
        <w:t xml:space="preserve"> RRC impact       Ericsson           discussion        Rel-17   NR_feMIMO-Core</w:t>
      </w:r>
    </w:p>
    <w:p>
      <w:pPr>
        <w:pStyle w:val="a5"/>
        <w:numPr>
          <w:ilvl w:val="0"/>
          <w:numId w:val="28"/>
        </w:numPr>
        <w:spacing w:after="0"/>
        <w:rPr>
          <w:lang w:val="en-GB"/>
        </w:rPr>
      </w:pPr>
      <w:r>
        <w:rPr>
          <w:lang w:val="en-GB"/>
        </w:rPr>
        <w:t>R2-2203043   Per BWP configuration of SFN scheme     Ericsson           discussion        Rel-17           NR_feMIMO-Core</w:t>
      </w:r>
    </w:p>
    <w:p>
      <w:pPr>
        <w:pStyle w:val="a5"/>
        <w:numPr>
          <w:ilvl w:val="0"/>
          <w:numId w:val="28"/>
        </w:numPr>
        <w:spacing w:after="0"/>
        <w:rPr>
          <w:lang w:val="en-GB"/>
        </w:rPr>
      </w:pPr>
      <w:r>
        <w:rPr>
          <w:lang w:val="en-GB"/>
        </w:rPr>
        <w:t xml:space="preserve">R2-2203102   Discussions on the remaining RRC issues of </w:t>
      </w:r>
      <w:proofErr w:type="spellStart"/>
      <w:r>
        <w:rPr>
          <w:lang w:val="en-GB"/>
        </w:rPr>
        <w:t>feMIMO</w:t>
      </w:r>
      <w:proofErr w:type="spellEnd"/>
      <w:r>
        <w:rPr>
          <w:lang w:val="en-GB"/>
        </w:rPr>
        <w:t xml:space="preserve">        CATT   discussion   Rel-17  NR_feMIMO-Core</w:t>
      </w:r>
    </w:p>
    <w:p>
      <w:pPr>
        <w:pStyle w:val="a5"/>
        <w:numPr>
          <w:ilvl w:val="0"/>
          <w:numId w:val="28"/>
        </w:numPr>
        <w:spacing w:after="0"/>
        <w:rPr>
          <w:lang w:val="en-GB"/>
        </w:rPr>
      </w:pPr>
      <w:r>
        <w:rPr>
          <w:lang w:val="en-GB"/>
        </w:rPr>
        <w:t>R2-2203103   Considerations on Inter-cell Beam Management    CATT   discussion        Rel-17           NR_feMIMO-Core         R2-2201254</w:t>
      </w:r>
    </w:p>
    <w:p>
      <w:pPr>
        <w:pStyle w:val="a5"/>
        <w:numPr>
          <w:ilvl w:val="0"/>
          <w:numId w:val="28"/>
        </w:numPr>
        <w:spacing w:after="0"/>
        <w:rPr>
          <w:lang w:val="en-GB"/>
        </w:rPr>
      </w:pPr>
      <w:r>
        <w:rPr>
          <w:lang w:val="en-GB"/>
        </w:rPr>
        <w:t xml:space="preserve">R2-2203126   Clarification on the serving cell measurement for </w:t>
      </w:r>
      <w:proofErr w:type="spellStart"/>
      <w:r>
        <w:rPr>
          <w:lang w:val="en-GB"/>
        </w:rPr>
        <w:t>mTRP</w:t>
      </w:r>
      <w:proofErr w:type="spellEnd"/>
      <w:r>
        <w:rPr>
          <w:lang w:val="en-GB"/>
        </w:rPr>
        <w:t xml:space="preserve">     </w:t>
      </w:r>
      <w:proofErr w:type="spellStart"/>
      <w:r>
        <w:rPr>
          <w:lang w:val="en-GB"/>
        </w:rPr>
        <w:t>Xiaomi</w:t>
      </w:r>
      <w:proofErr w:type="spellEnd"/>
      <w:r>
        <w:rPr>
          <w:lang w:val="en-GB"/>
        </w:rPr>
        <w:t xml:space="preserve"> Communications  discussion        Rel-17  NR_feMIMO-Core         R2-2201386</w:t>
      </w:r>
    </w:p>
    <w:p>
      <w:pPr>
        <w:pStyle w:val="a5"/>
        <w:numPr>
          <w:ilvl w:val="0"/>
          <w:numId w:val="28"/>
        </w:numPr>
        <w:spacing w:after="0"/>
        <w:rPr>
          <w:lang w:val="en-GB"/>
        </w:rPr>
      </w:pPr>
      <w:r>
        <w:rPr>
          <w:lang w:val="en-GB"/>
        </w:rPr>
        <w:t xml:space="preserve">R2-2203263   </w:t>
      </w:r>
      <w:proofErr w:type="spellStart"/>
      <w:r>
        <w:rPr>
          <w:lang w:val="en-GB"/>
        </w:rPr>
        <w:t>Signaling</w:t>
      </w:r>
      <w:proofErr w:type="spellEnd"/>
      <w:r>
        <w:rPr>
          <w:lang w:val="en-GB"/>
        </w:rPr>
        <w:t xml:space="preserve"> support for UL power control for BM        LG Electronics France   discussion        Rel-17</w:t>
      </w:r>
    </w:p>
    <w:p>
      <w:pPr>
        <w:pStyle w:val="a5"/>
        <w:numPr>
          <w:ilvl w:val="0"/>
          <w:numId w:val="28"/>
        </w:numPr>
        <w:spacing w:after="0"/>
        <w:rPr>
          <w:lang w:val="en-GB"/>
        </w:rPr>
      </w:pPr>
      <w:r>
        <w:rPr>
          <w:lang w:val="en-GB"/>
        </w:rPr>
        <w:lastRenderedPageBreak/>
        <w:t xml:space="preserve">R2-2203381   </w:t>
      </w:r>
      <w:proofErr w:type="spellStart"/>
      <w:r>
        <w:rPr>
          <w:lang w:val="en-GB"/>
        </w:rPr>
        <w:t>FeMIMO</w:t>
      </w:r>
      <w:proofErr w:type="spellEnd"/>
      <w:r>
        <w:rPr>
          <w:lang w:val="en-GB"/>
        </w:rPr>
        <w:t xml:space="preserve"> RRC issues       Huawei, </w:t>
      </w:r>
      <w:proofErr w:type="spellStart"/>
      <w:r>
        <w:rPr>
          <w:lang w:val="en-GB"/>
        </w:rPr>
        <w:t>HiSilicon</w:t>
      </w:r>
      <w:proofErr w:type="spellEnd"/>
      <w:r>
        <w:rPr>
          <w:lang w:val="en-GB"/>
        </w:rPr>
        <w:t xml:space="preserve">          discussion        Rel-17   </w:t>
      </w:r>
      <w:proofErr w:type="spellStart"/>
      <w:r>
        <w:rPr>
          <w:lang w:val="en-GB"/>
        </w:rPr>
        <w:t>NR_feMIMO</w:t>
      </w:r>
      <w:proofErr w:type="spellEnd"/>
      <w:r>
        <w:rPr>
          <w:lang w:val="en-GB"/>
        </w:rPr>
        <w:t>-Core</w:t>
      </w:r>
    </w:p>
    <w:p>
      <w:pPr>
        <w:pStyle w:val="a5"/>
        <w:numPr>
          <w:ilvl w:val="0"/>
          <w:numId w:val="28"/>
        </w:numPr>
        <w:rPr>
          <w:rFonts w:cstheme="minorHAnsi"/>
        </w:rPr>
      </w:pPr>
      <w:r>
        <w:rPr>
          <w:rFonts w:cstheme="minorHAnsi"/>
        </w:rPr>
        <w:t xml:space="preserve"> R1-2110631, “ LS Reply on inter-cell beam management and multi-TRP in Rel-17”, RAN1</w:t>
      </w:r>
    </w:p>
    <w:p>
      <w:pPr>
        <w:pStyle w:val="a5"/>
        <w:numPr>
          <w:ilvl w:val="0"/>
          <w:numId w:val="28"/>
        </w:numPr>
        <w:rPr>
          <w:rFonts w:cstheme="minorHAnsi"/>
        </w:rPr>
      </w:pPr>
      <w:r>
        <w:rPr>
          <w:rFonts w:cstheme="minorHAnsi"/>
        </w:rPr>
        <w:t xml:space="preserve">R2-2202348   </w:t>
      </w:r>
      <w:proofErr w:type="spellStart"/>
      <w:r>
        <w:rPr>
          <w:rFonts w:cstheme="minorHAnsi"/>
        </w:rPr>
        <w:t>Systerm</w:t>
      </w:r>
      <w:proofErr w:type="spellEnd"/>
      <w:r>
        <w:rPr>
          <w:rFonts w:cstheme="minorHAnsi"/>
        </w:rPr>
        <w:t xml:space="preserve"> Information provisioning for inter-cell beam management   Fujitsu   discussion        Rel-17  NR_feMIMO-Core</w:t>
      </w:r>
    </w:p>
    <w:p>
      <w:pPr>
        <w:rPr>
          <w:lang w:val="en-GB"/>
        </w:rPr>
      </w:pPr>
    </w:p>
    <w:sect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ez" w:date="2022-02-17T15:53:00Z" w:initials="CATT">
    <w:p>
      <w:pPr>
        <w:pStyle w:val="aa"/>
        <w:rPr>
          <w:rFonts w:eastAsia="等线"/>
          <w:lang w:eastAsia="zh-CN"/>
        </w:rPr>
      </w:pPr>
      <w:r>
        <w:rPr>
          <w:rStyle w:val="a9"/>
        </w:rPr>
        <w:annotationRef/>
      </w:r>
      <w:r>
        <w:rPr>
          <w:rFonts w:eastAsia="等线"/>
          <w:lang w:eastAsia="zh-CN"/>
        </w:rPr>
        <w:t>M</w:t>
      </w:r>
      <w:r>
        <w:rPr>
          <w:rFonts w:eastAsia="等线" w:hint="eastAsia"/>
          <w:lang w:eastAsia="zh-CN"/>
        </w:rPr>
        <w:t>aybe we should change this part to</w:t>
      </w:r>
      <w:r>
        <w:rPr>
          <w:rFonts w:eastAsia="等线"/>
          <w:lang w:eastAsia="zh-CN"/>
        </w:rPr>
        <w:t>’</w:t>
      </w:r>
      <w:r>
        <w:rPr>
          <w:rFonts w:eastAsia="等线" w:hint="eastAsia"/>
          <w:lang w:eastAsia="zh-CN"/>
        </w:rPr>
        <w:t xml:space="preserve"> for inter cell BM and inter cell </w:t>
      </w:r>
      <w:proofErr w:type="spellStart"/>
      <w:r>
        <w:rPr>
          <w:rFonts w:eastAsia="等线" w:hint="eastAsia"/>
          <w:lang w:eastAsia="zh-CN"/>
        </w:rPr>
        <w:t>mTRP</w:t>
      </w:r>
      <w:proofErr w:type="spellEnd"/>
      <w:r>
        <w:rPr>
          <w:rFonts w:eastAsia="等线"/>
          <w:lang w:eastAsia="zh-CN"/>
        </w:rPr>
        <w:t>’</w:t>
      </w:r>
      <w:r>
        <w:rPr>
          <w:rFonts w:eastAsia="等线" w:hint="eastAsia"/>
          <w:lang w:eastAsia="zh-CN"/>
        </w:rPr>
        <w:t>.</w:t>
      </w:r>
    </w:p>
  </w:comment>
  <w:comment w:id="9" w:author="ez" w:date="2022-02-17T15:55:00Z" w:initials="CATT">
    <w:p>
      <w:pPr>
        <w:pStyle w:val="aa"/>
        <w:rPr>
          <w:rFonts w:eastAsia="等线" w:hint="eastAsia"/>
          <w:lang w:eastAsia="zh-CN"/>
        </w:rPr>
      </w:pPr>
      <w:r>
        <w:rPr>
          <w:rStyle w:val="a9"/>
        </w:rPr>
        <w:annotationRef/>
      </w:r>
    </w:p>
    <w:p>
      <w:pPr>
        <w:pStyle w:val="aa"/>
        <w:rPr>
          <w:rFonts w:eastAsia="等线"/>
          <w:lang w:eastAsia="zh-CN"/>
        </w:rPr>
      </w:pPr>
      <w:r>
        <w:rPr>
          <w:rFonts w:eastAsia="等线"/>
          <w:lang w:eastAsia="zh-CN"/>
        </w:rPr>
        <w:t>S</w:t>
      </w:r>
      <w:r>
        <w:rPr>
          <w:rFonts w:eastAsia="等线" w:hint="eastAsia"/>
          <w:lang w:eastAsia="zh-CN"/>
        </w:rPr>
        <w:t xml:space="preserve">eems P5 is not dependent on P4. </w:t>
      </w:r>
      <w:r>
        <w:rPr>
          <w:rFonts w:eastAsia="等线"/>
          <w:lang w:eastAsia="zh-CN"/>
        </w:rPr>
        <w:t>E</w:t>
      </w:r>
      <w:r>
        <w:rPr>
          <w:rFonts w:eastAsia="等线" w:hint="eastAsia"/>
          <w:lang w:eastAsia="zh-CN"/>
        </w:rPr>
        <w:t xml:space="preserve">.g., even if </w:t>
      </w:r>
      <w:bookmarkStart w:id="11" w:name="_GoBack"/>
      <w:bookmarkEnd w:id="11"/>
      <w:r>
        <w:rPr>
          <w:rFonts w:eastAsia="等线" w:hint="eastAsia"/>
          <w:lang w:eastAsia="zh-CN"/>
        </w:rPr>
        <w:t xml:space="preserve">we apply R16 BFR </w:t>
      </w:r>
      <w:r>
        <w:rPr>
          <w:rFonts w:eastAsia="等线"/>
          <w:lang w:eastAsia="zh-CN"/>
        </w:rPr>
        <w:t>mechanism</w:t>
      </w:r>
      <w:r>
        <w:rPr>
          <w:rFonts w:eastAsia="等线" w:hint="eastAsia"/>
          <w:lang w:eastAsia="zh-CN"/>
        </w:rPr>
        <w:t xml:space="preserve"> we still need to clarify how to handle beams associated to </w:t>
      </w:r>
      <w:proofErr w:type="spellStart"/>
      <w:r>
        <w:rPr>
          <w:rFonts w:eastAsia="等线" w:hint="eastAsia"/>
          <w:lang w:eastAsia="zh-CN"/>
        </w:rPr>
        <w:t>aTRP</w:t>
      </w:r>
      <w:proofErr w:type="spellEnd"/>
      <w:r>
        <w:rPr>
          <w:rFonts w:eastAsia="等线" w:hint="eastAsia"/>
          <w:lang w:eastAsia="zh-CN"/>
        </w:rPr>
        <w:t>.</w:t>
      </w:r>
    </w:p>
  </w:comment>
  <w:comment w:id="13" w:author="ez" w:date="2022-02-17T15:29:00Z" w:initials="CATT">
    <w:p>
      <w:pPr>
        <w:pStyle w:val="aa"/>
        <w:rPr>
          <w:rFonts w:eastAsia="等线"/>
          <w:lang w:eastAsia="zh-CN"/>
        </w:rPr>
      </w:pPr>
      <w:r>
        <w:rPr>
          <w:rStyle w:val="a9"/>
        </w:rPr>
        <w:annotationRef/>
      </w:r>
      <w:r>
        <w:rPr>
          <w:rFonts w:eastAsia="等线" w:hint="eastAsia"/>
          <w:lang w:eastAsia="zh-CN"/>
        </w:rPr>
        <w:t xml:space="preserve">P2 can be dropped as it is not directly related to BFR aspects. </w:t>
      </w:r>
    </w:p>
  </w:comment>
  <w:comment w:id="28" w:author="ez" w:date="2022-02-17T15:43:00Z" w:initials="CATT">
    <w:p>
      <w:pPr>
        <w:pStyle w:val="aa"/>
      </w:pPr>
      <w:r>
        <w:rPr>
          <w:rStyle w:val="a9"/>
        </w:rPr>
        <w:annotationRef/>
      </w:r>
      <w:r>
        <w:rPr>
          <w:rFonts w:eastAsia="等线"/>
          <w:lang w:eastAsia="zh-CN"/>
        </w:rPr>
        <w:t>W</w:t>
      </w:r>
      <w:r>
        <w:rPr>
          <w:rFonts w:eastAsia="等线" w:hint="eastAsia"/>
          <w:lang w:eastAsia="zh-CN"/>
        </w:rPr>
        <w:t xml:space="preserve">e think P3/4 should be moved to section 2.5, and we notice </w:t>
      </w:r>
      <w:r>
        <w:rPr>
          <w:rFonts w:eastAsia="等线"/>
          <w:lang w:eastAsia="zh-CN"/>
        </w:rPr>
        <w:t>that</w:t>
      </w:r>
      <w:r>
        <w:rPr>
          <w:rFonts w:eastAsia="等线" w:hint="eastAsia"/>
          <w:lang w:eastAsia="zh-CN"/>
        </w:rPr>
        <w:t xml:space="preserve"> some other similar </w:t>
      </w:r>
      <w:r>
        <w:rPr>
          <w:rFonts w:eastAsia="等线"/>
          <w:lang w:eastAsia="zh-CN"/>
        </w:rPr>
        <w:t>discussion</w:t>
      </w:r>
      <w:r>
        <w:rPr>
          <w:rFonts w:eastAsia="等线" w:hint="eastAsia"/>
          <w:lang w:eastAsia="zh-CN"/>
        </w:rPr>
        <w:t xml:space="preserve">s were </w:t>
      </w:r>
      <w:r>
        <w:rPr>
          <w:rFonts w:eastAsia="等线"/>
          <w:lang w:eastAsia="zh-CN"/>
        </w:rPr>
        <w:t>summarized</w:t>
      </w:r>
      <w:r>
        <w:rPr>
          <w:rFonts w:eastAsia="等线" w:hint="eastAsia"/>
          <w:lang w:eastAsia="zh-CN"/>
        </w:rPr>
        <w:t xml:space="preserve"> here.</w:t>
      </w:r>
    </w:p>
  </w:comment>
  <w:comment w:id="29" w:author="ez" w:date="2022-02-17T15:45:00Z" w:initials="CATT">
    <w:p>
      <w:pPr>
        <w:pStyle w:val="aa"/>
        <w:rPr>
          <w:rFonts w:eastAsia="等线"/>
          <w:lang w:eastAsia="zh-CN"/>
        </w:rPr>
      </w:pPr>
      <w:r>
        <w:rPr>
          <w:rStyle w:val="a9"/>
        </w:rPr>
        <w:annotationRef/>
      </w:r>
      <w:r>
        <w:rPr>
          <w:rFonts w:eastAsia="等线"/>
          <w:lang w:eastAsia="zh-CN"/>
        </w:rPr>
        <w:t>T</w:t>
      </w:r>
      <w:r>
        <w:rPr>
          <w:rFonts w:eastAsia="等线" w:hint="eastAsia"/>
          <w:lang w:eastAsia="zh-CN"/>
        </w:rPr>
        <w:t xml:space="preserve">his was not </w:t>
      </w:r>
      <w:r>
        <w:rPr>
          <w:rFonts w:eastAsia="等线"/>
          <w:lang w:eastAsia="zh-CN"/>
        </w:rPr>
        <w:t>discussed</w:t>
      </w:r>
      <w:r>
        <w:rPr>
          <w:rFonts w:eastAsia="等线" w:hint="eastAsia"/>
          <w:lang w:eastAsia="zh-CN"/>
        </w:rPr>
        <w:t xml:space="preserve"> in #3035 or 3050. </w:t>
      </w:r>
    </w:p>
    <w:p>
      <w:pPr>
        <w:pStyle w:val="aa"/>
        <w:rPr>
          <w:rFonts w:eastAsia="等线"/>
          <w:lang w:val="en-GB" w:eastAsia="zh-CN"/>
        </w:rPr>
      </w:pPr>
      <w:r>
        <w:rPr>
          <w:rFonts w:eastAsia="等线"/>
          <w:lang w:val="en-GB" w:eastAsia="zh-CN"/>
        </w:rPr>
        <w:t>B</w:t>
      </w:r>
      <w:r>
        <w:rPr>
          <w:rFonts w:eastAsia="等线" w:hint="eastAsia"/>
          <w:lang w:val="en-GB" w:eastAsia="zh-CN"/>
        </w:rPr>
        <w:t xml:space="preserve">ut in #3050 it was only briefly </w:t>
      </w:r>
      <w:r>
        <w:rPr>
          <w:rFonts w:eastAsia="等线"/>
          <w:lang w:val="en-GB" w:eastAsia="zh-CN"/>
        </w:rPr>
        <w:t>mentioned</w:t>
      </w:r>
      <w:r>
        <w:rPr>
          <w:rFonts w:eastAsia="等线" w:hint="eastAsia"/>
          <w:lang w:val="en-GB" w:eastAsia="zh-CN"/>
        </w:rPr>
        <w:t xml:space="preserve"> that one question was in the LS  to R1, without detailed discussions. We are OK to wait for r1 response but from our point of view R2 should already be able to discuss. </w:t>
      </w:r>
    </w:p>
    <w:p>
      <w:pPr>
        <w:pStyle w:val="aa"/>
        <w:rPr>
          <w:rFonts w:eastAsia="等线"/>
          <w:lang w:val="en-GB" w:eastAsia="zh-CN"/>
        </w:rPr>
      </w:pPr>
    </w:p>
    <w:p>
      <w:pPr>
        <w:pStyle w:val="aa"/>
        <w:rPr>
          <w:rFonts w:eastAsia="等线"/>
          <w:lang w:val="en-GB" w:eastAsia="zh-CN"/>
        </w:rPr>
      </w:pPr>
      <w:r>
        <w:rPr>
          <w:rFonts w:eastAsia="等线"/>
          <w:lang w:val="en-GB" w:eastAsia="zh-CN"/>
        </w:rPr>
        <w:t>B</w:t>
      </w:r>
      <w:r>
        <w:rPr>
          <w:rFonts w:eastAsia="等线" w:hint="eastAsia"/>
          <w:lang w:val="en-GB" w:eastAsia="zh-CN"/>
        </w:rPr>
        <w:t>ut anyway we</w:t>
      </w:r>
      <w:r>
        <w:rPr>
          <w:rFonts w:eastAsia="等线"/>
          <w:lang w:val="en-GB" w:eastAsia="zh-CN"/>
        </w:rPr>
        <w:t>’</w:t>
      </w:r>
      <w:r>
        <w:rPr>
          <w:rFonts w:eastAsia="等线" w:hint="eastAsia"/>
          <w:lang w:val="en-GB" w:eastAsia="zh-CN"/>
        </w:rPr>
        <w:t xml:space="preserve">d suggest to delete P5 or move it to 2.6, which then means CATT paper is removed from this section.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ItalicMT">
    <w:altName w:val="Arial"/>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488"/>
    <w:multiLevelType w:val="multilevel"/>
    <w:tmpl w:val="0DB920A9"/>
    <w:lvl w:ilvl="0">
      <w:numFmt w:val="bullet"/>
      <w:lvlText w:val="-"/>
      <w:lvlJc w:val="left"/>
      <w:pPr>
        <w:ind w:left="720" w:hanging="360"/>
      </w:pPr>
      <w:rPr>
        <w:rFonts w:ascii="Arial" w:eastAsia="Malgun Gothic" w:hAnsi="Arial" w:cs="Aria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E175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FB2A97"/>
    <w:multiLevelType w:val="hybridMultilevel"/>
    <w:tmpl w:val="9430A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DA564F"/>
    <w:multiLevelType w:val="multilevel"/>
    <w:tmpl w:val="98E8A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A660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F10AA1"/>
    <w:multiLevelType w:val="hybridMultilevel"/>
    <w:tmpl w:val="A3BABB0A"/>
    <w:lvl w:ilvl="0" w:tplc="B2FCF88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926EB"/>
    <w:multiLevelType w:val="hybridMultilevel"/>
    <w:tmpl w:val="9CD0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8D0F9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983180"/>
    <w:multiLevelType w:val="hybridMultilevel"/>
    <w:tmpl w:val="4D4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53027"/>
    <w:multiLevelType w:val="hybridMultilevel"/>
    <w:tmpl w:val="19E23948"/>
    <w:lvl w:ilvl="0" w:tplc="6436055E">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C4F13"/>
    <w:multiLevelType w:val="hybridMultilevel"/>
    <w:tmpl w:val="224417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3A0F8F"/>
    <w:multiLevelType w:val="hybridMultilevel"/>
    <w:tmpl w:val="26EA31F4"/>
    <w:lvl w:ilvl="0" w:tplc="6436055E">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B6105"/>
    <w:multiLevelType w:val="hybridMultilevel"/>
    <w:tmpl w:val="86C0E41A"/>
    <w:lvl w:ilvl="0" w:tplc="33EC6F04">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60F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237A12"/>
    <w:multiLevelType w:val="hybridMultilevel"/>
    <w:tmpl w:val="8A2A18DA"/>
    <w:lvl w:ilvl="0" w:tplc="2F3A14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59BA"/>
    <w:multiLevelType w:val="multilevel"/>
    <w:tmpl w:val="F826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725EB"/>
    <w:multiLevelType w:val="hybridMultilevel"/>
    <w:tmpl w:val="BB66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32F3530"/>
    <w:multiLevelType w:val="multilevel"/>
    <w:tmpl w:val="438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90923"/>
    <w:multiLevelType w:val="multilevel"/>
    <w:tmpl w:val="4438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E710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935B0A"/>
    <w:multiLevelType w:val="multilevel"/>
    <w:tmpl w:val="B9C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22F2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3361B"/>
    <w:multiLevelType w:val="hybridMultilevel"/>
    <w:tmpl w:val="C08EA312"/>
    <w:lvl w:ilvl="0" w:tplc="5EA095E0">
      <w:start w:val="1"/>
      <w:numFmt w:val="bullet"/>
      <w:lvlText w:val="•"/>
      <w:lvlJc w:val="left"/>
      <w:pPr>
        <w:tabs>
          <w:tab w:val="num" w:pos="720"/>
        </w:tabs>
        <w:ind w:left="720" w:hanging="360"/>
      </w:pPr>
      <w:rPr>
        <w:rFonts w:ascii="Arial" w:hAnsi="Arial" w:hint="default"/>
      </w:rPr>
    </w:lvl>
    <w:lvl w:ilvl="1" w:tplc="450E8458">
      <w:start w:val="1"/>
      <w:numFmt w:val="bullet"/>
      <w:lvlText w:val="•"/>
      <w:lvlJc w:val="left"/>
      <w:pPr>
        <w:tabs>
          <w:tab w:val="num" w:pos="1440"/>
        </w:tabs>
        <w:ind w:left="1440" w:hanging="360"/>
      </w:pPr>
      <w:rPr>
        <w:rFonts w:ascii="Arial" w:hAnsi="Arial" w:hint="default"/>
      </w:rPr>
    </w:lvl>
    <w:lvl w:ilvl="2" w:tplc="CD84E8EE">
      <w:numFmt w:val="bullet"/>
      <w:lvlText w:val="•"/>
      <w:lvlJc w:val="left"/>
      <w:pPr>
        <w:tabs>
          <w:tab w:val="num" w:pos="2160"/>
        </w:tabs>
        <w:ind w:left="2160" w:hanging="360"/>
      </w:pPr>
      <w:rPr>
        <w:rFonts w:ascii="Arial" w:hAnsi="Arial" w:hint="default"/>
      </w:rPr>
    </w:lvl>
    <w:lvl w:ilvl="3" w:tplc="9D0A0C36" w:tentative="1">
      <w:start w:val="1"/>
      <w:numFmt w:val="bullet"/>
      <w:lvlText w:val="•"/>
      <w:lvlJc w:val="left"/>
      <w:pPr>
        <w:tabs>
          <w:tab w:val="num" w:pos="2880"/>
        </w:tabs>
        <w:ind w:left="2880" w:hanging="360"/>
      </w:pPr>
      <w:rPr>
        <w:rFonts w:ascii="Arial" w:hAnsi="Arial" w:hint="default"/>
      </w:rPr>
    </w:lvl>
    <w:lvl w:ilvl="4" w:tplc="BD5C0688" w:tentative="1">
      <w:start w:val="1"/>
      <w:numFmt w:val="bullet"/>
      <w:lvlText w:val="•"/>
      <w:lvlJc w:val="left"/>
      <w:pPr>
        <w:tabs>
          <w:tab w:val="num" w:pos="3600"/>
        </w:tabs>
        <w:ind w:left="3600" w:hanging="360"/>
      </w:pPr>
      <w:rPr>
        <w:rFonts w:ascii="Arial" w:hAnsi="Arial" w:hint="default"/>
      </w:rPr>
    </w:lvl>
    <w:lvl w:ilvl="5" w:tplc="FCCCEB22" w:tentative="1">
      <w:start w:val="1"/>
      <w:numFmt w:val="bullet"/>
      <w:lvlText w:val="•"/>
      <w:lvlJc w:val="left"/>
      <w:pPr>
        <w:tabs>
          <w:tab w:val="num" w:pos="4320"/>
        </w:tabs>
        <w:ind w:left="4320" w:hanging="360"/>
      </w:pPr>
      <w:rPr>
        <w:rFonts w:ascii="Arial" w:hAnsi="Arial" w:hint="default"/>
      </w:rPr>
    </w:lvl>
    <w:lvl w:ilvl="6" w:tplc="1E86613C" w:tentative="1">
      <w:start w:val="1"/>
      <w:numFmt w:val="bullet"/>
      <w:lvlText w:val="•"/>
      <w:lvlJc w:val="left"/>
      <w:pPr>
        <w:tabs>
          <w:tab w:val="num" w:pos="5040"/>
        </w:tabs>
        <w:ind w:left="5040" w:hanging="360"/>
      </w:pPr>
      <w:rPr>
        <w:rFonts w:ascii="Arial" w:hAnsi="Arial" w:hint="default"/>
      </w:rPr>
    </w:lvl>
    <w:lvl w:ilvl="7" w:tplc="A60EDA1A" w:tentative="1">
      <w:start w:val="1"/>
      <w:numFmt w:val="bullet"/>
      <w:lvlText w:val="•"/>
      <w:lvlJc w:val="left"/>
      <w:pPr>
        <w:tabs>
          <w:tab w:val="num" w:pos="5760"/>
        </w:tabs>
        <w:ind w:left="5760" w:hanging="360"/>
      </w:pPr>
      <w:rPr>
        <w:rFonts w:ascii="Arial" w:hAnsi="Arial" w:hint="default"/>
      </w:rPr>
    </w:lvl>
    <w:lvl w:ilvl="8" w:tplc="A9406928" w:tentative="1">
      <w:start w:val="1"/>
      <w:numFmt w:val="bullet"/>
      <w:lvlText w:val="•"/>
      <w:lvlJc w:val="left"/>
      <w:pPr>
        <w:tabs>
          <w:tab w:val="num" w:pos="6480"/>
        </w:tabs>
        <w:ind w:left="6480" w:hanging="360"/>
      </w:pPr>
      <w:rPr>
        <w:rFonts w:ascii="Arial" w:hAnsi="Arial" w:hint="default"/>
      </w:rPr>
    </w:lvl>
  </w:abstractNum>
  <w:abstractNum w:abstractNumId="25">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7040B"/>
    <w:multiLevelType w:val="hybridMultilevel"/>
    <w:tmpl w:val="53988358"/>
    <w:lvl w:ilvl="0" w:tplc="3754F3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04EE9"/>
    <w:multiLevelType w:val="hybridMultilevel"/>
    <w:tmpl w:val="F65CD734"/>
    <w:lvl w:ilvl="0" w:tplc="425670B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nsid w:val="586E31D2"/>
    <w:multiLevelType w:val="hybridMultilevel"/>
    <w:tmpl w:val="2344642C"/>
    <w:lvl w:ilvl="0" w:tplc="AF2477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B4D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623D1A"/>
    <w:multiLevelType w:val="hybridMultilevel"/>
    <w:tmpl w:val="2898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1456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7C16B9"/>
    <w:multiLevelType w:val="hybridMultilevel"/>
    <w:tmpl w:val="D05E3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D6A55"/>
    <w:multiLevelType w:val="multi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3B7E3B"/>
    <w:multiLevelType w:val="hybridMultilevel"/>
    <w:tmpl w:val="63E84AA4"/>
    <w:lvl w:ilvl="0" w:tplc="796CA8AC">
      <w:start w:val="1"/>
      <w:numFmt w:val="bullet"/>
      <w:lvlText w:val="-"/>
      <w:lvlJc w:val="left"/>
      <w:pPr>
        <w:ind w:left="1120" w:hanging="360"/>
      </w:pPr>
      <w:rPr>
        <w:rFonts w:ascii="Times New Roman" w:eastAsia="Gulim"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5">
    <w:nsid w:val="6C0959FC"/>
    <w:multiLevelType w:val="hybridMultilevel"/>
    <w:tmpl w:val="D9346290"/>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numFmt w:val="bullet"/>
      <w:lvlText w:val="-"/>
      <w:lvlJc w:val="left"/>
      <w:pPr>
        <w:ind w:left="1210" w:hanging="360"/>
      </w:pPr>
      <w:rPr>
        <w:rFonts w:ascii="Arial" w:eastAsia="MS Mincho" w:hAnsi="Arial" w:cs="Aria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2FC7C78"/>
    <w:multiLevelType w:val="hybridMultilevel"/>
    <w:tmpl w:val="F9164E52"/>
    <w:lvl w:ilvl="0" w:tplc="45229DAA">
      <w:start w:val="1"/>
      <w:numFmt w:val="bullet"/>
      <w:lvlText w:val=""/>
      <w:lvlJc w:val="left"/>
      <w:pPr>
        <w:ind w:left="927"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CF1ADE"/>
    <w:multiLevelType w:val="hybridMultilevel"/>
    <w:tmpl w:val="1F3A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B720A32">
      <w:start w:val="2"/>
      <w:numFmt w:val="bullet"/>
      <w:lvlText w:val=""/>
      <w:lvlJc w:val="left"/>
      <w:pPr>
        <w:ind w:left="2880" w:hanging="360"/>
      </w:pPr>
      <w:rPr>
        <w:rFonts w:ascii="Wingdings" w:eastAsiaTheme="minorEastAsia"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A769F"/>
    <w:multiLevelType w:val="hybridMultilevel"/>
    <w:tmpl w:val="BDE0D344"/>
    <w:lvl w:ilvl="0" w:tplc="BDB8BFC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0"/>
  </w:num>
  <w:num w:numId="4">
    <w:abstractNumId w:val="38"/>
  </w:num>
  <w:num w:numId="5">
    <w:abstractNumId w:val="36"/>
  </w:num>
  <w:num w:numId="6">
    <w:abstractNumId w:val="26"/>
  </w:num>
  <w:num w:numId="7">
    <w:abstractNumId w:val="19"/>
  </w:num>
  <w:num w:numId="8">
    <w:abstractNumId w:val="3"/>
  </w:num>
  <w:num w:numId="9">
    <w:abstractNumId w:val="28"/>
  </w:num>
  <w:num w:numId="10">
    <w:abstractNumId w:val="15"/>
  </w:num>
  <w:num w:numId="11">
    <w:abstractNumId w:val="21"/>
  </w:num>
  <w:num w:numId="12">
    <w:abstractNumId w:val="12"/>
  </w:num>
  <w:num w:numId="13">
    <w:abstractNumId w:val="5"/>
  </w:num>
  <w:num w:numId="14">
    <w:abstractNumId w:val="16"/>
  </w:num>
  <w:num w:numId="15">
    <w:abstractNumId w:val="18"/>
  </w:num>
  <w:num w:numId="16">
    <w:abstractNumId w:val="4"/>
  </w:num>
  <w:num w:numId="17">
    <w:abstractNumId w:val="20"/>
  </w:num>
  <w:num w:numId="18">
    <w:abstractNumId w:val="27"/>
  </w:num>
  <w:num w:numId="19">
    <w:abstractNumId w:val="32"/>
  </w:num>
  <w:num w:numId="20">
    <w:abstractNumId w:val="33"/>
  </w:num>
  <w:num w:numId="21">
    <w:abstractNumId w:val="39"/>
  </w:num>
  <w:num w:numId="22">
    <w:abstractNumId w:val="22"/>
  </w:num>
  <w:num w:numId="23">
    <w:abstractNumId w:val="37"/>
  </w:num>
  <w:num w:numId="24">
    <w:abstractNumId w:val="37"/>
  </w:num>
  <w:num w:numId="25">
    <w:abstractNumId w:val="1"/>
  </w:num>
  <w:num w:numId="26">
    <w:abstractNumId w:val="6"/>
  </w:num>
  <w:num w:numId="27">
    <w:abstractNumId w:val="24"/>
  </w:num>
  <w:num w:numId="28">
    <w:abstractNumId w:val="3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 w:numId="32">
    <w:abstractNumId w:val="7"/>
  </w:num>
  <w:num w:numId="33">
    <w:abstractNumId w:val="8"/>
  </w:num>
  <w:num w:numId="34">
    <w:abstractNumId w:val="11"/>
  </w:num>
  <w:num w:numId="35">
    <w:abstractNumId w:val="17"/>
  </w:num>
  <w:num w:numId="36">
    <w:abstractNumId w:val="9"/>
  </w:num>
  <w:num w:numId="37">
    <w:abstractNumId w:val="23"/>
  </w:num>
  <w:num w:numId="38">
    <w:abstractNumId w:val="2"/>
  </w:num>
  <w:num w:numId="39">
    <w:abstractNumId w:val="34"/>
  </w:num>
  <w:num w:numId="40">
    <w:abstractNumId w:val="14"/>
  </w:num>
  <w:num w:numId="41">
    <w:abstractNumId w:val="2"/>
  </w:num>
  <w:num w:numId="42">
    <w:abstractNumId w:val="29"/>
  </w:num>
  <w:num w:numId="43">
    <w:abstractNumId w:val="13"/>
  </w:num>
  <w:num w:numId="4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2112976 RAN1 parameter Dec21">
    <w15:presenceInfo w15:providerId="None" w15:userId="R1-2112976 RAN1 parameter Dec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680"/>
        <w:tab w:val="right" w:pos="9360"/>
      </w:tabs>
      <w:spacing w:after="0" w:line="240" w:lineRule="auto"/>
    </w:pPr>
  </w:style>
  <w:style w:type="character" w:customStyle="1" w:styleId="Char">
    <w:name w:val="页眉 Char"/>
    <w:basedOn w:val="a0"/>
    <w:link w:val="a3"/>
    <w:uiPriority w:val="99"/>
  </w:style>
  <w:style w:type="paragraph" w:styleId="a4">
    <w:name w:val="footer"/>
    <w:basedOn w:val="a"/>
    <w:link w:val="Char0"/>
    <w:uiPriority w:val="99"/>
    <w:unhideWhenUsed/>
    <w:pPr>
      <w:tabs>
        <w:tab w:val="center" w:pos="4680"/>
        <w:tab w:val="right" w:pos="9360"/>
      </w:tabs>
      <w:spacing w:after="0" w:line="240" w:lineRule="auto"/>
    </w:pPr>
  </w:style>
  <w:style w:type="character" w:customStyle="1" w:styleId="Char0">
    <w:name w:val="页脚 Char"/>
    <w:basedOn w:val="a0"/>
    <w:link w:val="a4"/>
    <w:uiPriority w:val="99"/>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uiPriority w:val="9"/>
    <w:rPr>
      <w:rFonts w:asciiTheme="majorHAnsi" w:eastAsiaTheme="majorEastAsia" w:hAnsiTheme="majorHAnsi" w:cstheme="majorBidi"/>
      <w:color w:val="2F5496" w:themeColor="accent1" w:themeShade="BF"/>
      <w:sz w:val="32"/>
      <w:szCs w:val="32"/>
    </w:rPr>
  </w:style>
  <w:style w:type="paragraph" w:styleId="a5">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列,列表段落11,- Bullets"/>
    <w:basedOn w:val="a"/>
    <w:link w:val="Char1"/>
    <w:uiPriority w:val="34"/>
    <w:qFormat/>
    <w:pPr>
      <w:ind w:left="720"/>
      <w:contextualSpacing/>
    </w:pPr>
  </w:style>
  <w:style w:type="character" w:customStyle="1" w:styleId="Char1">
    <w:name w:val="列出段落 Char"/>
    <w:aliases w:val="?? ?? Char,????? Char,???? Char,Lista1 Char,列出段落1 Char,中等深浅网格 1 - 着色 21 Char,¥¡¡¡¡ì¬º¥¹¥È¶ÎÂä Char,ÁÐ³ö¶ÎÂä Char,列表段落1 Char,—ño’i—Ž Char,¥ê¥¹¥È¶ÎÂä Char,1st level - Bullet List Paragraph Char,Lettre d'introduction Char,Paragrafo elenco Char"/>
    <w:link w:val="a5"/>
    <w:uiPriority w:val="34"/>
    <w:qFormat/>
    <w:locked/>
  </w:style>
  <w:style w:type="paragraph" w:customStyle="1" w:styleId="3GPPHeader">
    <w:name w:val="3GPP_Header"/>
    <w:basedOn w:val="a6"/>
    <w:qFormat/>
    <w:pPr>
      <w:tabs>
        <w:tab w:val="left" w:pos="1701"/>
        <w:tab w:val="right" w:pos="9639"/>
      </w:tabs>
      <w:overflowPunct w:val="0"/>
      <w:autoSpaceDE w:val="0"/>
      <w:autoSpaceDN w:val="0"/>
      <w:adjustRightInd w:val="0"/>
      <w:spacing w:after="240" w:line="256" w:lineRule="auto"/>
      <w:jc w:val="both"/>
    </w:pPr>
    <w:rPr>
      <w:rFonts w:ascii="Arial" w:eastAsia="宋体" w:hAnsi="Arial" w:cs="Times New Roman"/>
      <w:b/>
      <w:sz w:val="24"/>
      <w:szCs w:val="20"/>
      <w:lang w:val="en-GB" w:eastAsia="zh-CN"/>
    </w:rPr>
  </w:style>
  <w:style w:type="paragraph" w:styleId="a6">
    <w:name w:val="Body Text"/>
    <w:basedOn w:val="a"/>
    <w:link w:val="Char2"/>
    <w:uiPriority w:val="99"/>
    <w:semiHidden/>
    <w:unhideWhenUsed/>
    <w:pPr>
      <w:spacing w:after="120"/>
    </w:pPr>
  </w:style>
  <w:style w:type="character" w:customStyle="1" w:styleId="Char2">
    <w:name w:val="正文文本 Char"/>
    <w:basedOn w:val="a0"/>
    <w:link w:val="a6"/>
    <w:uiPriority w:val="99"/>
    <w:semiHidden/>
  </w:style>
  <w:style w:type="character" w:styleId="a7">
    <w:name w:val="Hyperlink"/>
    <w:basedOn w:val="a0"/>
    <w:uiPriority w:val="99"/>
    <w:unhideWhenUsed/>
    <w:rPr>
      <w:color w:val="0000FF"/>
      <w:u w:val="single"/>
    </w:rPr>
  </w:style>
  <w:style w:type="table" w:styleId="a8">
    <w:name w:val="Table Grid"/>
    <w:aliases w:val="Table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pPr>
      <w:numPr>
        <w:numId w:val="5"/>
      </w:numPr>
      <w:spacing w:before="60" w:after="0" w:line="240" w:lineRule="auto"/>
    </w:pPr>
    <w:rPr>
      <w:rFonts w:ascii="Arial" w:eastAsia="MS Mincho" w:hAnsi="Arial" w:cs="Times New Roman"/>
      <w:b/>
      <w:sz w:val="20"/>
      <w:szCs w:val="24"/>
      <w:lang w:val="en-GB" w:eastAsia="en-GB"/>
    </w:rPr>
  </w:style>
  <w:style w:type="character" w:customStyle="1" w:styleId="2Char">
    <w:name w:val="标题 2 Char"/>
    <w:basedOn w:val="a0"/>
    <w:link w:val="2"/>
    <w:uiPriority w:val="9"/>
    <w:rPr>
      <w:rFonts w:asciiTheme="majorHAnsi" w:eastAsiaTheme="majorEastAsia" w:hAnsiTheme="majorHAnsi" w:cstheme="majorBidi"/>
      <w:color w:val="2F5496" w:themeColor="accent1" w:themeShade="BF"/>
      <w:sz w:val="26"/>
      <w:szCs w:val="26"/>
    </w:rPr>
  </w:style>
  <w:style w:type="character" w:styleId="a9">
    <w:name w:val="annotation reference"/>
    <w:basedOn w:val="a0"/>
    <w:unhideWhenUsed/>
    <w:qFormat/>
    <w:rPr>
      <w:sz w:val="16"/>
      <w:szCs w:val="16"/>
    </w:rPr>
  </w:style>
  <w:style w:type="paragraph" w:styleId="aa">
    <w:name w:val="annotation text"/>
    <w:basedOn w:val="a"/>
    <w:link w:val="Char3"/>
    <w:uiPriority w:val="99"/>
    <w:unhideWhenUsed/>
    <w:qFormat/>
    <w:pPr>
      <w:spacing w:line="240" w:lineRule="auto"/>
    </w:pPr>
    <w:rPr>
      <w:sz w:val="20"/>
      <w:szCs w:val="20"/>
    </w:rPr>
  </w:style>
  <w:style w:type="character" w:customStyle="1" w:styleId="Char3">
    <w:name w:val="批注文字 Char"/>
    <w:basedOn w:val="a0"/>
    <w:link w:val="aa"/>
    <w:uiPriority w:val="99"/>
    <w:qFormat/>
    <w:rPr>
      <w:sz w:val="20"/>
      <w:szCs w:val="20"/>
    </w:rPr>
  </w:style>
  <w:style w:type="paragraph" w:styleId="ab">
    <w:name w:val="annotation subject"/>
    <w:basedOn w:val="aa"/>
    <w:next w:val="aa"/>
    <w:link w:val="Char4"/>
    <w:uiPriority w:val="99"/>
    <w:semiHidden/>
    <w:unhideWhenUsed/>
    <w:rPr>
      <w:b/>
      <w:bCs/>
    </w:rPr>
  </w:style>
  <w:style w:type="character" w:customStyle="1" w:styleId="Char4">
    <w:name w:val="批注主题 Char"/>
    <w:basedOn w:val="Char3"/>
    <w:link w:val="ab"/>
    <w:uiPriority w:val="99"/>
    <w:semiHidden/>
    <w:rPr>
      <w:b/>
      <w:bCs/>
      <w:sz w:val="20"/>
      <w:szCs w:val="20"/>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a"/>
    <w:pPr>
      <w:numPr>
        <w:numId w:val="20"/>
      </w:numPr>
    </w:pPr>
  </w:style>
  <w:style w:type="character" w:customStyle="1" w:styleId="fontstyle01">
    <w:name w:val="fontstyle01"/>
    <w:basedOn w:val="a0"/>
    <w:rPr>
      <w:rFonts w:ascii="Arial-ItalicMT" w:hAnsi="Arial-ItalicMT" w:hint="default"/>
      <w:b w:val="0"/>
      <w:bCs w:val="0"/>
      <w:i/>
      <w:iCs/>
      <w:color w:val="000000"/>
      <w:sz w:val="20"/>
      <w:szCs w:val="20"/>
    </w:rPr>
  </w:style>
  <w:style w:type="character" w:customStyle="1" w:styleId="apple-converted-space">
    <w:name w:val="apple-converted-space"/>
    <w:qFormat/>
  </w:style>
  <w:style w:type="character" w:styleId="ad">
    <w:name w:val="Strong"/>
    <w:basedOn w:val="a0"/>
    <w:uiPriority w:val="22"/>
    <w:qFormat/>
    <w:rPr>
      <w:b/>
      <w:bC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Pr>
      <w:rFonts w:ascii="Courier New" w:eastAsia="Times New Roman" w:hAnsi="Courier New" w:cs="Times New Roman"/>
      <w:noProof/>
      <w:sz w:val="16"/>
      <w:szCs w:val="20"/>
      <w:shd w:val="clear" w:color="auto" w:fill="E6E6E6"/>
      <w:lang w:val="en-GB" w:eastAsia="en-GB"/>
    </w:rPr>
  </w:style>
  <w:style w:type="paragraph" w:customStyle="1" w:styleId="xmsonormal">
    <w:name w:val="xmsonormal"/>
    <w:basedOn w:val="a"/>
    <w:uiPriority w:val="99"/>
    <w:pPr>
      <w:spacing w:before="100" w:beforeAutospacing="1" w:after="100" w:afterAutospacing="1" w:line="240" w:lineRule="auto"/>
    </w:pPr>
    <w:rPr>
      <w:rFonts w:ascii="Calibri" w:hAnsi="Calibri" w:cs="Calibri"/>
      <w:lang w:eastAsia="en-US"/>
    </w:rPr>
  </w:style>
  <w:style w:type="paragraph" w:customStyle="1" w:styleId="TAH">
    <w:name w:val="TAH"/>
    <w:basedOn w:val="TAC"/>
    <w:qFormat/>
    <w:rPr>
      <w:b/>
    </w:rPr>
  </w:style>
  <w:style w:type="paragraph" w:customStyle="1" w:styleId="TAC">
    <w:name w:val="TAC"/>
    <w:basedOn w:val="a"/>
    <w:qFormat/>
    <w:pPr>
      <w:keepNext/>
      <w:keepLines/>
      <w:spacing w:after="0" w:line="240" w:lineRule="auto"/>
      <w:jc w:val="center"/>
    </w:pPr>
    <w:rPr>
      <w:rFonts w:ascii="Arial" w:hAnsi="Arial" w:cs="Calibri"/>
      <w:sz w:val="18"/>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rPr>
  </w:style>
  <w:style w:type="character" w:customStyle="1" w:styleId="4Char">
    <w:name w:val="标题 4 Char"/>
    <w:basedOn w:val="a0"/>
    <w:link w:val="4"/>
    <w:uiPriority w:val="9"/>
    <w:semiHidden/>
    <w:rPr>
      <w:rFonts w:asciiTheme="majorHAnsi" w:eastAsiaTheme="majorEastAsia" w:hAnsiTheme="majorHAnsi" w:cstheme="majorBidi"/>
      <w:i/>
      <w:iCs/>
      <w:color w:val="2F5496" w:themeColor="accent1" w:themeShade="BF"/>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Pr>
      <w:rFonts w:ascii="Arial" w:eastAsia="MS Mincho" w:hAnsi="Arial" w:cs="Times New Roman"/>
      <w:noProof/>
      <w:sz w:val="20"/>
      <w:szCs w:val="24"/>
      <w:lang w:val="en-GB" w:eastAsia="en-GB"/>
    </w:rPr>
  </w:style>
  <w:style w:type="paragraph" w:customStyle="1" w:styleId="Observation">
    <w:name w:val="Observation"/>
    <w:basedOn w:val="a"/>
    <w:qFormat/>
    <w:pPr>
      <w:numPr>
        <w:numId w:val="37"/>
      </w:numPr>
      <w:tabs>
        <w:tab w:val="left" w:pos="1701"/>
      </w:tabs>
      <w:spacing w:after="120"/>
      <w:ind w:left="1701" w:hanging="1701"/>
      <w:jc w:val="both"/>
    </w:pPr>
    <w:rPr>
      <w:rFonts w:ascii="Arial" w:hAnsi="Arial"/>
      <w:b/>
      <w:bCs/>
      <w:lang w:eastAsia="ja-JP"/>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customStyle="1" w:styleId="Proposal">
    <w:name w:val="Proposal"/>
    <w:basedOn w:val="a6"/>
    <w:link w:val="ProposalChar"/>
    <w:qFormat/>
    <w:pPr>
      <w:numPr>
        <w:numId w:val="40"/>
      </w:numPr>
      <w:tabs>
        <w:tab w:val="left" w:pos="1701"/>
      </w:tabs>
      <w:overflowPunct w:val="0"/>
      <w:autoSpaceDE w:val="0"/>
      <w:autoSpaceDN w:val="0"/>
      <w:adjustRightInd w:val="0"/>
      <w:spacing w:line="240" w:lineRule="auto"/>
      <w:jc w:val="both"/>
      <w:textAlignment w:val="baseline"/>
    </w:pPr>
    <w:rPr>
      <w:rFonts w:ascii="Arial" w:eastAsia="Times New Roman" w:hAnsi="Arial" w:cs="Times New Roman"/>
      <w:b/>
      <w:bCs/>
      <w:sz w:val="20"/>
      <w:szCs w:val="20"/>
      <w:lang w:val="en-GB" w:eastAsia="zh-CN"/>
    </w:rPr>
  </w:style>
  <w:style w:type="character" w:customStyle="1" w:styleId="ProposalChar">
    <w:name w:val="Proposal Char"/>
    <w:basedOn w:val="a0"/>
    <w:link w:val="Proposal"/>
    <w:qFormat/>
    <w:rPr>
      <w:rFonts w:ascii="Arial" w:eastAsia="Times New Roman" w:hAnsi="Arial" w:cs="Times New Roman"/>
      <w:b/>
      <w:bCs/>
      <w:sz w:val="20"/>
      <w:szCs w:val="20"/>
      <w:lang w:val="en-GB" w:eastAsia="zh-CN"/>
    </w:rPr>
  </w:style>
  <w:style w:type="paragraph" w:styleId="ae">
    <w:name w:val="Balloon Text"/>
    <w:basedOn w:val="a"/>
    <w:link w:val="Char5"/>
    <w:uiPriority w:val="99"/>
    <w:semiHidden/>
    <w:unhideWhenUsed/>
    <w:pPr>
      <w:spacing w:after="0" w:line="240" w:lineRule="auto"/>
    </w:pPr>
    <w:rPr>
      <w:sz w:val="18"/>
      <w:szCs w:val="18"/>
    </w:rPr>
  </w:style>
  <w:style w:type="character" w:customStyle="1" w:styleId="Char5">
    <w:name w:val="批注框文本 Char"/>
    <w:basedOn w:val="a0"/>
    <w:link w:val="ae"/>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680"/>
        <w:tab w:val="right" w:pos="9360"/>
      </w:tabs>
      <w:spacing w:after="0" w:line="240" w:lineRule="auto"/>
    </w:pPr>
  </w:style>
  <w:style w:type="character" w:customStyle="1" w:styleId="Char">
    <w:name w:val="页眉 Char"/>
    <w:basedOn w:val="a0"/>
    <w:link w:val="a3"/>
    <w:uiPriority w:val="99"/>
  </w:style>
  <w:style w:type="paragraph" w:styleId="a4">
    <w:name w:val="footer"/>
    <w:basedOn w:val="a"/>
    <w:link w:val="Char0"/>
    <w:uiPriority w:val="99"/>
    <w:unhideWhenUsed/>
    <w:pPr>
      <w:tabs>
        <w:tab w:val="center" w:pos="4680"/>
        <w:tab w:val="right" w:pos="9360"/>
      </w:tabs>
      <w:spacing w:after="0" w:line="240" w:lineRule="auto"/>
    </w:pPr>
  </w:style>
  <w:style w:type="character" w:customStyle="1" w:styleId="Char0">
    <w:name w:val="页脚 Char"/>
    <w:basedOn w:val="a0"/>
    <w:link w:val="a4"/>
    <w:uiPriority w:val="99"/>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uiPriority w:val="9"/>
    <w:rPr>
      <w:rFonts w:asciiTheme="majorHAnsi" w:eastAsiaTheme="majorEastAsia" w:hAnsiTheme="majorHAnsi" w:cstheme="majorBidi"/>
      <w:color w:val="2F5496" w:themeColor="accent1" w:themeShade="BF"/>
      <w:sz w:val="32"/>
      <w:szCs w:val="32"/>
    </w:rPr>
  </w:style>
  <w:style w:type="paragraph" w:styleId="a5">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列,列表段落11,- Bullets"/>
    <w:basedOn w:val="a"/>
    <w:link w:val="Char1"/>
    <w:uiPriority w:val="34"/>
    <w:qFormat/>
    <w:pPr>
      <w:ind w:left="720"/>
      <w:contextualSpacing/>
    </w:pPr>
  </w:style>
  <w:style w:type="character" w:customStyle="1" w:styleId="Char1">
    <w:name w:val="列出段落 Char"/>
    <w:aliases w:val="?? ?? Char,????? Char,???? Char,Lista1 Char,列出段落1 Char,中等深浅网格 1 - 着色 21 Char,¥¡¡¡¡ì¬º¥¹¥È¶ÎÂä Char,ÁÐ³ö¶ÎÂä Char,列表段落1 Char,—ño’i—Ž Char,¥ê¥¹¥È¶ÎÂä Char,1st level - Bullet List Paragraph Char,Lettre d'introduction Char,Paragrafo elenco Char"/>
    <w:link w:val="a5"/>
    <w:uiPriority w:val="34"/>
    <w:qFormat/>
    <w:locked/>
  </w:style>
  <w:style w:type="paragraph" w:customStyle="1" w:styleId="3GPPHeader">
    <w:name w:val="3GPP_Header"/>
    <w:basedOn w:val="a6"/>
    <w:qFormat/>
    <w:pPr>
      <w:tabs>
        <w:tab w:val="left" w:pos="1701"/>
        <w:tab w:val="right" w:pos="9639"/>
      </w:tabs>
      <w:overflowPunct w:val="0"/>
      <w:autoSpaceDE w:val="0"/>
      <w:autoSpaceDN w:val="0"/>
      <w:adjustRightInd w:val="0"/>
      <w:spacing w:after="240" w:line="256" w:lineRule="auto"/>
      <w:jc w:val="both"/>
    </w:pPr>
    <w:rPr>
      <w:rFonts w:ascii="Arial" w:eastAsia="宋体" w:hAnsi="Arial" w:cs="Times New Roman"/>
      <w:b/>
      <w:sz w:val="24"/>
      <w:szCs w:val="20"/>
      <w:lang w:val="en-GB" w:eastAsia="zh-CN"/>
    </w:rPr>
  </w:style>
  <w:style w:type="paragraph" w:styleId="a6">
    <w:name w:val="Body Text"/>
    <w:basedOn w:val="a"/>
    <w:link w:val="Char2"/>
    <w:uiPriority w:val="99"/>
    <w:semiHidden/>
    <w:unhideWhenUsed/>
    <w:pPr>
      <w:spacing w:after="120"/>
    </w:pPr>
  </w:style>
  <w:style w:type="character" w:customStyle="1" w:styleId="Char2">
    <w:name w:val="正文文本 Char"/>
    <w:basedOn w:val="a0"/>
    <w:link w:val="a6"/>
    <w:uiPriority w:val="99"/>
    <w:semiHidden/>
  </w:style>
  <w:style w:type="character" w:styleId="a7">
    <w:name w:val="Hyperlink"/>
    <w:basedOn w:val="a0"/>
    <w:uiPriority w:val="99"/>
    <w:unhideWhenUsed/>
    <w:rPr>
      <w:color w:val="0000FF"/>
      <w:u w:val="single"/>
    </w:rPr>
  </w:style>
  <w:style w:type="table" w:styleId="a8">
    <w:name w:val="Table Grid"/>
    <w:aliases w:val="Table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pPr>
      <w:numPr>
        <w:numId w:val="5"/>
      </w:numPr>
      <w:spacing w:before="60" w:after="0" w:line="240" w:lineRule="auto"/>
    </w:pPr>
    <w:rPr>
      <w:rFonts w:ascii="Arial" w:eastAsia="MS Mincho" w:hAnsi="Arial" w:cs="Times New Roman"/>
      <w:b/>
      <w:sz w:val="20"/>
      <w:szCs w:val="24"/>
      <w:lang w:val="en-GB" w:eastAsia="en-GB"/>
    </w:rPr>
  </w:style>
  <w:style w:type="character" w:customStyle="1" w:styleId="2Char">
    <w:name w:val="标题 2 Char"/>
    <w:basedOn w:val="a0"/>
    <w:link w:val="2"/>
    <w:uiPriority w:val="9"/>
    <w:rPr>
      <w:rFonts w:asciiTheme="majorHAnsi" w:eastAsiaTheme="majorEastAsia" w:hAnsiTheme="majorHAnsi" w:cstheme="majorBidi"/>
      <w:color w:val="2F5496" w:themeColor="accent1" w:themeShade="BF"/>
      <w:sz w:val="26"/>
      <w:szCs w:val="26"/>
    </w:rPr>
  </w:style>
  <w:style w:type="character" w:styleId="a9">
    <w:name w:val="annotation reference"/>
    <w:basedOn w:val="a0"/>
    <w:unhideWhenUsed/>
    <w:qFormat/>
    <w:rPr>
      <w:sz w:val="16"/>
      <w:szCs w:val="16"/>
    </w:rPr>
  </w:style>
  <w:style w:type="paragraph" w:styleId="aa">
    <w:name w:val="annotation text"/>
    <w:basedOn w:val="a"/>
    <w:link w:val="Char3"/>
    <w:uiPriority w:val="99"/>
    <w:unhideWhenUsed/>
    <w:qFormat/>
    <w:pPr>
      <w:spacing w:line="240" w:lineRule="auto"/>
    </w:pPr>
    <w:rPr>
      <w:sz w:val="20"/>
      <w:szCs w:val="20"/>
    </w:rPr>
  </w:style>
  <w:style w:type="character" w:customStyle="1" w:styleId="Char3">
    <w:name w:val="批注文字 Char"/>
    <w:basedOn w:val="a0"/>
    <w:link w:val="aa"/>
    <w:uiPriority w:val="99"/>
    <w:qFormat/>
    <w:rPr>
      <w:sz w:val="20"/>
      <w:szCs w:val="20"/>
    </w:rPr>
  </w:style>
  <w:style w:type="paragraph" w:styleId="ab">
    <w:name w:val="annotation subject"/>
    <w:basedOn w:val="aa"/>
    <w:next w:val="aa"/>
    <w:link w:val="Char4"/>
    <w:uiPriority w:val="99"/>
    <w:semiHidden/>
    <w:unhideWhenUsed/>
    <w:rPr>
      <w:b/>
      <w:bCs/>
    </w:rPr>
  </w:style>
  <w:style w:type="character" w:customStyle="1" w:styleId="Char4">
    <w:name w:val="批注主题 Char"/>
    <w:basedOn w:val="Char3"/>
    <w:link w:val="ab"/>
    <w:uiPriority w:val="99"/>
    <w:semiHidden/>
    <w:rPr>
      <w:b/>
      <w:bCs/>
      <w:sz w:val="20"/>
      <w:szCs w:val="20"/>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a"/>
    <w:pPr>
      <w:numPr>
        <w:numId w:val="20"/>
      </w:numPr>
    </w:pPr>
  </w:style>
  <w:style w:type="character" w:customStyle="1" w:styleId="fontstyle01">
    <w:name w:val="fontstyle01"/>
    <w:basedOn w:val="a0"/>
    <w:rPr>
      <w:rFonts w:ascii="Arial-ItalicMT" w:hAnsi="Arial-ItalicMT" w:hint="default"/>
      <w:b w:val="0"/>
      <w:bCs w:val="0"/>
      <w:i/>
      <w:iCs/>
      <w:color w:val="000000"/>
      <w:sz w:val="20"/>
      <w:szCs w:val="20"/>
    </w:rPr>
  </w:style>
  <w:style w:type="character" w:customStyle="1" w:styleId="apple-converted-space">
    <w:name w:val="apple-converted-space"/>
    <w:qFormat/>
  </w:style>
  <w:style w:type="character" w:styleId="ad">
    <w:name w:val="Strong"/>
    <w:basedOn w:val="a0"/>
    <w:uiPriority w:val="22"/>
    <w:qFormat/>
    <w:rPr>
      <w:b/>
      <w:bC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Pr>
      <w:rFonts w:ascii="Courier New" w:eastAsia="Times New Roman" w:hAnsi="Courier New" w:cs="Times New Roman"/>
      <w:noProof/>
      <w:sz w:val="16"/>
      <w:szCs w:val="20"/>
      <w:shd w:val="clear" w:color="auto" w:fill="E6E6E6"/>
      <w:lang w:val="en-GB" w:eastAsia="en-GB"/>
    </w:rPr>
  </w:style>
  <w:style w:type="paragraph" w:customStyle="1" w:styleId="xmsonormal">
    <w:name w:val="xmsonormal"/>
    <w:basedOn w:val="a"/>
    <w:uiPriority w:val="99"/>
    <w:pPr>
      <w:spacing w:before="100" w:beforeAutospacing="1" w:after="100" w:afterAutospacing="1" w:line="240" w:lineRule="auto"/>
    </w:pPr>
    <w:rPr>
      <w:rFonts w:ascii="Calibri" w:hAnsi="Calibri" w:cs="Calibri"/>
      <w:lang w:eastAsia="en-US"/>
    </w:rPr>
  </w:style>
  <w:style w:type="paragraph" w:customStyle="1" w:styleId="TAH">
    <w:name w:val="TAH"/>
    <w:basedOn w:val="TAC"/>
    <w:qFormat/>
    <w:rPr>
      <w:b/>
    </w:rPr>
  </w:style>
  <w:style w:type="paragraph" w:customStyle="1" w:styleId="TAC">
    <w:name w:val="TAC"/>
    <w:basedOn w:val="a"/>
    <w:qFormat/>
    <w:pPr>
      <w:keepNext/>
      <w:keepLines/>
      <w:spacing w:after="0" w:line="240" w:lineRule="auto"/>
      <w:jc w:val="center"/>
    </w:pPr>
    <w:rPr>
      <w:rFonts w:ascii="Arial" w:hAnsi="Arial" w:cs="Calibri"/>
      <w:sz w:val="18"/>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rPr>
  </w:style>
  <w:style w:type="character" w:customStyle="1" w:styleId="4Char">
    <w:name w:val="标题 4 Char"/>
    <w:basedOn w:val="a0"/>
    <w:link w:val="4"/>
    <w:uiPriority w:val="9"/>
    <w:semiHidden/>
    <w:rPr>
      <w:rFonts w:asciiTheme="majorHAnsi" w:eastAsiaTheme="majorEastAsia" w:hAnsiTheme="majorHAnsi" w:cstheme="majorBidi"/>
      <w:i/>
      <w:iCs/>
      <w:color w:val="2F5496" w:themeColor="accent1" w:themeShade="BF"/>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Pr>
      <w:rFonts w:ascii="Arial" w:eastAsia="MS Mincho" w:hAnsi="Arial" w:cs="Times New Roman"/>
      <w:noProof/>
      <w:sz w:val="20"/>
      <w:szCs w:val="24"/>
      <w:lang w:val="en-GB" w:eastAsia="en-GB"/>
    </w:rPr>
  </w:style>
  <w:style w:type="paragraph" w:customStyle="1" w:styleId="Observation">
    <w:name w:val="Observation"/>
    <w:basedOn w:val="a"/>
    <w:qFormat/>
    <w:pPr>
      <w:numPr>
        <w:numId w:val="37"/>
      </w:numPr>
      <w:tabs>
        <w:tab w:val="left" w:pos="1701"/>
      </w:tabs>
      <w:spacing w:after="120"/>
      <w:ind w:left="1701" w:hanging="1701"/>
      <w:jc w:val="both"/>
    </w:pPr>
    <w:rPr>
      <w:rFonts w:ascii="Arial" w:hAnsi="Arial"/>
      <w:b/>
      <w:bCs/>
      <w:lang w:eastAsia="ja-JP"/>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customStyle="1" w:styleId="Proposal">
    <w:name w:val="Proposal"/>
    <w:basedOn w:val="a6"/>
    <w:link w:val="ProposalChar"/>
    <w:qFormat/>
    <w:pPr>
      <w:numPr>
        <w:numId w:val="40"/>
      </w:numPr>
      <w:tabs>
        <w:tab w:val="left" w:pos="1701"/>
      </w:tabs>
      <w:overflowPunct w:val="0"/>
      <w:autoSpaceDE w:val="0"/>
      <w:autoSpaceDN w:val="0"/>
      <w:adjustRightInd w:val="0"/>
      <w:spacing w:line="240" w:lineRule="auto"/>
      <w:jc w:val="both"/>
      <w:textAlignment w:val="baseline"/>
    </w:pPr>
    <w:rPr>
      <w:rFonts w:ascii="Arial" w:eastAsia="Times New Roman" w:hAnsi="Arial" w:cs="Times New Roman"/>
      <w:b/>
      <w:bCs/>
      <w:sz w:val="20"/>
      <w:szCs w:val="20"/>
      <w:lang w:val="en-GB" w:eastAsia="zh-CN"/>
    </w:rPr>
  </w:style>
  <w:style w:type="character" w:customStyle="1" w:styleId="ProposalChar">
    <w:name w:val="Proposal Char"/>
    <w:basedOn w:val="a0"/>
    <w:link w:val="Proposal"/>
    <w:qFormat/>
    <w:rPr>
      <w:rFonts w:ascii="Arial" w:eastAsia="Times New Roman" w:hAnsi="Arial" w:cs="Times New Roman"/>
      <w:b/>
      <w:bCs/>
      <w:sz w:val="20"/>
      <w:szCs w:val="20"/>
      <w:lang w:val="en-GB" w:eastAsia="zh-CN"/>
    </w:rPr>
  </w:style>
  <w:style w:type="paragraph" w:styleId="ae">
    <w:name w:val="Balloon Text"/>
    <w:basedOn w:val="a"/>
    <w:link w:val="Char5"/>
    <w:uiPriority w:val="99"/>
    <w:semiHidden/>
    <w:unhideWhenUsed/>
    <w:pPr>
      <w:spacing w:after="0" w:line="240" w:lineRule="auto"/>
    </w:pPr>
    <w:rPr>
      <w:sz w:val="18"/>
      <w:szCs w:val="18"/>
    </w:rPr>
  </w:style>
  <w:style w:type="character" w:customStyle="1" w:styleId="Char5">
    <w:name w:val="批注框文本 Char"/>
    <w:basedOn w:val="a0"/>
    <w:link w:val="ae"/>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
      <w:bodyDiv w:val="1"/>
      <w:marLeft w:val="0"/>
      <w:marRight w:val="0"/>
      <w:marTop w:val="0"/>
      <w:marBottom w:val="0"/>
      <w:divBdr>
        <w:top w:val="none" w:sz="0" w:space="0" w:color="auto"/>
        <w:left w:val="none" w:sz="0" w:space="0" w:color="auto"/>
        <w:bottom w:val="none" w:sz="0" w:space="0" w:color="auto"/>
        <w:right w:val="none" w:sz="0" w:space="0" w:color="auto"/>
      </w:divBdr>
    </w:div>
    <w:div w:id="9842378">
      <w:bodyDiv w:val="1"/>
      <w:marLeft w:val="0"/>
      <w:marRight w:val="0"/>
      <w:marTop w:val="0"/>
      <w:marBottom w:val="0"/>
      <w:divBdr>
        <w:top w:val="none" w:sz="0" w:space="0" w:color="auto"/>
        <w:left w:val="none" w:sz="0" w:space="0" w:color="auto"/>
        <w:bottom w:val="none" w:sz="0" w:space="0" w:color="auto"/>
        <w:right w:val="none" w:sz="0" w:space="0" w:color="auto"/>
      </w:divBdr>
    </w:div>
    <w:div w:id="13727725">
      <w:bodyDiv w:val="1"/>
      <w:marLeft w:val="0"/>
      <w:marRight w:val="0"/>
      <w:marTop w:val="0"/>
      <w:marBottom w:val="0"/>
      <w:divBdr>
        <w:top w:val="none" w:sz="0" w:space="0" w:color="auto"/>
        <w:left w:val="none" w:sz="0" w:space="0" w:color="auto"/>
        <w:bottom w:val="none" w:sz="0" w:space="0" w:color="auto"/>
        <w:right w:val="none" w:sz="0" w:space="0" w:color="auto"/>
      </w:divBdr>
    </w:div>
    <w:div w:id="41567142">
      <w:bodyDiv w:val="1"/>
      <w:marLeft w:val="0"/>
      <w:marRight w:val="0"/>
      <w:marTop w:val="0"/>
      <w:marBottom w:val="0"/>
      <w:divBdr>
        <w:top w:val="none" w:sz="0" w:space="0" w:color="auto"/>
        <w:left w:val="none" w:sz="0" w:space="0" w:color="auto"/>
        <w:bottom w:val="none" w:sz="0" w:space="0" w:color="auto"/>
        <w:right w:val="none" w:sz="0" w:space="0" w:color="auto"/>
      </w:divBdr>
    </w:div>
    <w:div w:id="41902958">
      <w:bodyDiv w:val="1"/>
      <w:marLeft w:val="0"/>
      <w:marRight w:val="0"/>
      <w:marTop w:val="0"/>
      <w:marBottom w:val="0"/>
      <w:divBdr>
        <w:top w:val="none" w:sz="0" w:space="0" w:color="auto"/>
        <w:left w:val="none" w:sz="0" w:space="0" w:color="auto"/>
        <w:bottom w:val="none" w:sz="0" w:space="0" w:color="auto"/>
        <w:right w:val="none" w:sz="0" w:space="0" w:color="auto"/>
      </w:divBdr>
    </w:div>
    <w:div w:id="78790480">
      <w:bodyDiv w:val="1"/>
      <w:marLeft w:val="0"/>
      <w:marRight w:val="0"/>
      <w:marTop w:val="0"/>
      <w:marBottom w:val="0"/>
      <w:divBdr>
        <w:top w:val="none" w:sz="0" w:space="0" w:color="auto"/>
        <w:left w:val="none" w:sz="0" w:space="0" w:color="auto"/>
        <w:bottom w:val="none" w:sz="0" w:space="0" w:color="auto"/>
        <w:right w:val="none" w:sz="0" w:space="0" w:color="auto"/>
      </w:divBdr>
      <w:divsChild>
        <w:div w:id="908153119">
          <w:marLeft w:val="677"/>
          <w:marRight w:val="0"/>
          <w:marTop w:val="240"/>
          <w:marBottom w:val="0"/>
          <w:divBdr>
            <w:top w:val="none" w:sz="0" w:space="0" w:color="auto"/>
            <w:left w:val="none" w:sz="0" w:space="0" w:color="auto"/>
            <w:bottom w:val="none" w:sz="0" w:space="0" w:color="auto"/>
            <w:right w:val="none" w:sz="0" w:space="0" w:color="auto"/>
          </w:divBdr>
        </w:div>
        <w:div w:id="631058130">
          <w:marLeft w:val="1080"/>
          <w:marRight w:val="0"/>
          <w:marTop w:val="240"/>
          <w:marBottom w:val="0"/>
          <w:divBdr>
            <w:top w:val="none" w:sz="0" w:space="0" w:color="auto"/>
            <w:left w:val="none" w:sz="0" w:space="0" w:color="auto"/>
            <w:bottom w:val="none" w:sz="0" w:space="0" w:color="auto"/>
            <w:right w:val="none" w:sz="0" w:space="0" w:color="auto"/>
          </w:divBdr>
        </w:div>
        <w:div w:id="415250662">
          <w:marLeft w:val="677"/>
          <w:marRight w:val="0"/>
          <w:marTop w:val="240"/>
          <w:marBottom w:val="0"/>
          <w:divBdr>
            <w:top w:val="none" w:sz="0" w:space="0" w:color="auto"/>
            <w:left w:val="none" w:sz="0" w:space="0" w:color="auto"/>
            <w:bottom w:val="none" w:sz="0" w:space="0" w:color="auto"/>
            <w:right w:val="none" w:sz="0" w:space="0" w:color="auto"/>
          </w:divBdr>
        </w:div>
        <w:div w:id="150365535">
          <w:marLeft w:val="1080"/>
          <w:marRight w:val="0"/>
          <w:marTop w:val="240"/>
          <w:marBottom w:val="0"/>
          <w:divBdr>
            <w:top w:val="none" w:sz="0" w:space="0" w:color="auto"/>
            <w:left w:val="none" w:sz="0" w:space="0" w:color="auto"/>
            <w:bottom w:val="none" w:sz="0" w:space="0" w:color="auto"/>
            <w:right w:val="none" w:sz="0" w:space="0" w:color="auto"/>
          </w:divBdr>
        </w:div>
        <w:div w:id="2126803806">
          <w:marLeft w:val="1080"/>
          <w:marRight w:val="0"/>
          <w:marTop w:val="240"/>
          <w:marBottom w:val="0"/>
          <w:divBdr>
            <w:top w:val="none" w:sz="0" w:space="0" w:color="auto"/>
            <w:left w:val="none" w:sz="0" w:space="0" w:color="auto"/>
            <w:bottom w:val="none" w:sz="0" w:space="0" w:color="auto"/>
            <w:right w:val="none" w:sz="0" w:space="0" w:color="auto"/>
          </w:divBdr>
        </w:div>
        <w:div w:id="61757113">
          <w:marLeft w:val="1080"/>
          <w:marRight w:val="0"/>
          <w:marTop w:val="240"/>
          <w:marBottom w:val="0"/>
          <w:divBdr>
            <w:top w:val="none" w:sz="0" w:space="0" w:color="auto"/>
            <w:left w:val="none" w:sz="0" w:space="0" w:color="auto"/>
            <w:bottom w:val="none" w:sz="0" w:space="0" w:color="auto"/>
            <w:right w:val="none" w:sz="0" w:space="0" w:color="auto"/>
          </w:divBdr>
        </w:div>
        <w:div w:id="1169827489">
          <w:marLeft w:val="1080"/>
          <w:marRight w:val="0"/>
          <w:marTop w:val="240"/>
          <w:marBottom w:val="0"/>
          <w:divBdr>
            <w:top w:val="none" w:sz="0" w:space="0" w:color="auto"/>
            <w:left w:val="none" w:sz="0" w:space="0" w:color="auto"/>
            <w:bottom w:val="none" w:sz="0" w:space="0" w:color="auto"/>
            <w:right w:val="none" w:sz="0" w:space="0" w:color="auto"/>
          </w:divBdr>
        </w:div>
        <w:div w:id="1907911090">
          <w:marLeft w:val="677"/>
          <w:marRight w:val="0"/>
          <w:marTop w:val="240"/>
          <w:marBottom w:val="0"/>
          <w:divBdr>
            <w:top w:val="none" w:sz="0" w:space="0" w:color="auto"/>
            <w:left w:val="none" w:sz="0" w:space="0" w:color="auto"/>
            <w:bottom w:val="none" w:sz="0" w:space="0" w:color="auto"/>
            <w:right w:val="none" w:sz="0" w:space="0" w:color="auto"/>
          </w:divBdr>
        </w:div>
        <w:div w:id="224026274">
          <w:marLeft w:val="1080"/>
          <w:marRight w:val="0"/>
          <w:marTop w:val="240"/>
          <w:marBottom w:val="0"/>
          <w:divBdr>
            <w:top w:val="none" w:sz="0" w:space="0" w:color="auto"/>
            <w:left w:val="none" w:sz="0" w:space="0" w:color="auto"/>
            <w:bottom w:val="none" w:sz="0" w:space="0" w:color="auto"/>
            <w:right w:val="none" w:sz="0" w:space="0" w:color="auto"/>
          </w:divBdr>
        </w:div>
      </w:divsChild>
    </w:div>
    <w:div w:id="83111449">
      <w:bodyDiv w:val="1"/>
      <w:marLeft w:val="0"/>
      <w:marRight w:val="0"/>
      <w:marTop w:val="0"/>
      <w:marBottom w:val="0"/>
      <w:divBdr>
        <w:top w:val="none" w:sz="0" w:space="0" w:color="auto"/>
        <w:left w:val="none" w:sz="0" w:space="0" w:color="auto"/>
        <w:bottom w:val="none" w:sz="0" w:space="0" w:color="auto"/>
        <w:right w:val="none" w:sz="0" w:space="0" w:color="auto"/>
      </w:divBdr>
    </w:div>
    <w:div w:id="94327593">
      <w:bodyDiv w:val="1"/>
      <w:marLeft w:val="0"/>
      <w:marRight w:val="0"/>
      <w:marTop w:val="0"/>
      <w:marBottom w:val="0"/>
      <w:divBdr>
        <w:top w:val="none" w:sz="0" w:space="0" w:color="auto"/>
        <w:left w:val="none" w:sz="0" w:space="0" w:color="auto"/>
        <w:bottom w:val="none" w:sz="0" w:space="0" w:color="auto"/>
        <w:right w:val="none" w:sz="0" w:space="0" w:color="auto"/>
      </w:divBdr>
    </w:div>
    <w:div w:id="157117765">
      <w:bodyDiv w:val="1"/>
      <w:marLeft w:val="0"/>
      <w:marRight w:val="0"/>
      <w:marTop w:val="0"/>
      <w:marBottom w:val="0"/>
      <w:divBdr>
        <w:top w:val="none" w:sz="0" w:space="0" w:color="auto"/>
        <w:left w:val="none" w:sz="0" w:space="0" w:color="auto"/>
        <w:bottom w:val="none" w:sz="0" w:space="0" w:color="auto"/>
        <w:right w:val="none" w:sz="0" w:space="0" w:color="auto"/>
      </w:divBdr>
    </w:div>
    <w:div w:id="176504276">
      <w:bodyDiv w:val="1"/>
      <w:marLeft w:val="0"/>
      <w:marRight w:val="0"/>
      <w:marTop w:val="0"/>
      <w:marBottom w:val="0"/>
      <w:divBdr>
        <w:top w:val="none" w:sz="0" w:space="0" w:color="auto"/>
        <w:left w:val="none" w:sz="0" w:space="0" w:color="auto"/>
        <w:bottom w:val="none" w:sz="0" w:space="0" w:color="auto"/>
        <w:right w:val="none" w:sz="0" w:space="0" w:color="auto"/>
      </w:divBdr>
    </w:div>
    <w:div w:id="186603840">
      <w:bodyDiv w:val="1"/>
      <w:marLeft w:val="0"/>
      <w:marRight w:val="0"/>
      <w:marTop w:val="0"/>
      <w:marBottom w:val="0"/>
      <w:divBdr>
        <w:top w:val="none" w:sz="0" w:space="0" w:color="auto"/>
        <w:left w:val="none" w:sz="0" w:space="0" w:color="auto"/>
        <w:bottom w:val="none" w:sz="0" w:space="0" w:color="auto"/>
        <w:right w:val="none" w:sz="0" w:space="0" w:color="auto"/>
      </w:divBdr>
    </w:div>
    <w:div w:id="190068341">
      <w:bodyDiv w:val="1"/>
      <w:marLeft w:val="0"/>
      <w:marRight w:val="0"/>
      <w:marTop w:val="0"/>
      <w:marBottom w:val="0"/>
      <w:divBdr>
        <w:top w:val="none" w:sz="0" w:space="0" w:color="auto"/>
        <w:left w:val="none" w:sz="0" w:space="0" w:color="auto"/>
        <w:bottom w:val="none" w:sz="0" w:space="0" w:color="auto"/>
        <w:right w:val="none" w:sz="0" w:space="0" w:color="auto"/>
      </w:divBdr>
    </w:div>
    <w:div w:id="215748637">
      <w:bodyDiv w:val="1"/>
      <w:marLeft w:val="0"/>
      <w:marRight w:val="0"/>
      <w:marTop w:val="0"/>
      <w:marBottom w:val="0"/>
      <w:divBdr>
        <w:top w:val="none" w:sz="0" w:space="0" w:color="auto"/>
        <w:left w:val="none" w:sz="0" w:space="0" w:color="auto"/>
        <w:bottom w:val="none" w:sz="0" w:space="0" w:color="auto"/>
        <w:right w:val="none" w:sz="0" w:space="0" w:color="auto"/>
      </w:divBdr>
    </w:div>
    <w:div w:id="225187513">
      <w:bodyDiv w:val="1"/>
      <w:marLeft w:val="0"/>
      <w:marRight w:val="0"/>
      <w:marTop w:val="0"/>
      <w:marBottom w:val="0"/>
      <w:divBdr>
        <w:top w:val="none" w:sz="0" w:space="0" w:color="auto"/>
        <w:left w:val="none" w:sz="0" w:space="0" w:color="auto"/>
        <w:bottom w:val="none" w:sz="0" w:space="0" w:color="auto"/>
        <w:right w:val="none" w:sz="0" w:space="0" w:color="auto"/>
      </w:divBdr>
    </w:div>
    <w:div w:id="230042569">
      <w:bodyDiv w:val="1"/>
      <w:marLeft w:val="0"/>
      <w:marRight w:val="0"/>
      <w:marTop w:val="0"/>
      <w:marBottom w:val="0"/>
      <w:divBdr>
        <w:top w:val="none" w:sz="0" w:space="0" w:color="auto"/>
        <w:left w:val="none" w:sz="0" w:space="0" w:color="auto"/>
        <w:bottom w:val="none" w:sz="0" w:space="0" w:color="auto"/>
        <w:right w:val="none" w:sz="0" w:space="0" w:color="auto"/>
      </w:divBdr>
    </w:div>
    <w:div w:id="265894094">
      <w:bodyDiv w:val="1"/>
      <w:marLeft w:val="0"/>
      <w:marRight w:val="0"/>
      <w:marTop w:val="0"/>
      <w:marBottom w:val="0"/>
      <w:divBdr>
        <w:top w:val="none" w:sz="0" w:space="0" w:color="auto"/>
        <w:left w:val="none" w:sz="0" w:space="0" w:color="auto"/>
        <w:bottom w:val="none" w:sz="0" w:space="0" w:color="auto"/>
        <w:right w:val="none" w:sz="0" w:space="0" w:color="auto"/>
      </w:divBdr>
    </w:div>
    <w:div w:id="295792977">
      <w:bodyDiv w:val="1"/>
      <w:marLeft w:val="0"/>
      <w:marRight w:val="0"/>
      <w:marTop w:val="0"/>
      <w:marBottom w:val="0"/>
      <w:divBdr>
        <w:top w:val="none" w:sz="0" w:space="0" w:color="auto"/>
        <w:left w:val="none" w:sz="0" w:space="0" w:color="auto"/>
        <w:bottom w:val="none" w:sz="0" w:space="0" w:color="auto"/>
        <w:right w:val="none" w:sz="0" w:space="0" w:color="auto"/>
      </w:divBdr>
    </w:div>
    <w:div w:id="314380361">
      <w:bodyDiv w:val="1"/>
      <w:marLeft w:val="0"/>
      <w:marRight w:val="0"/>
      <w:marTop w:val="0"/>
      <w:marBottom w:val="0"/>
      <w:divBdr>
        <w:top w:val="none" w:sz="0" w:space="0" w:color="auto"/>
        <w:left w:val="none" w:sz="0" w:space="0" w:color="auto"/>
        <w:bottom w:val="none" w:sz="0" w:space="0" w:color="auto"/>
        <w:right w:val="none" w:sz="0" w:space="0" w:color="auto"/>
      </w:divBdr>
    </w:div>
    <w:div w:id="373385589">
      <w:bodyDiv w:val="1"/>
      <w:marLeft w:val="0"/>
      <w:marRight w:val="0"/>
      <w:marTop w:val="0"/>
      <w:marBottom w:val="0"/>
      <w:divBdr>
        <w:top w:val="none" w:sz="0" w:space="0" w:color="auto"/>
        <w:left w:val="none" w:sz="0" w:space="0" w:color="auto"/>
        <w:bottom w:val="none" w:sz="0" w:space="0" w:color="auto"/>
        <w:right w:val="none" w:sz="0" w:space="0" w:color="auto"/>
      </w:divBdr>
    </w:div>
    <w:div w:id="380371018">
      <w:bodyDiv w:val="1"/>
      <w:marLeft w:val="0"/>
      <w:marRight w:val="0"/>
      <w:marTop w:val="0"/>
      <w:marBottom w:val="0"/>
      <w:divBdr>
        <w:top w:val="none" w:sz="0" w:space="0" w:color="auto"/>
        <w:left w:val="none" w:sz="0" w:space="0" w:color="auto"/>
        <w:bottom w:val="none" w:sz="0" w:space="0" w:color="auto"/>
        <w:right w:val="none" w:sz="0" w:space="0" w:color="auto"/>
      </w:divBdr>
    </w:div>
    <w:div w:id="397556435">
      <w:bodyDiv w:val="1"/>
      <w:marLeft w:val="0"/>
      <w:marRight w:val="0"/>
      <w:marTop w:val="0"/>
      <w:marBottom w:val="0"/>
      <w:divBdr>
        <w:top w:val="none" w:sz="0" w:space="0" w:color="auto"/>
        <w:left w:val="none" w:sz="0" w:space="0" w:color="auto"/>
        <w:bottom w:val="none" w:sz="0" w:space="0" w:color="auto"/>
        <w:right w:val="none" w:sz="0" w:space="0" w:color="auto"/>
      </w:divBdr>
    </w:div>
    <w:div w:id="405418017">
      <w:bodyDiv w:val="1"/>
      <w:marLeft w:val="0"/>
      <w:marRight w:val="0"/>
      <w:marTop w:val="0"/>
      <w:marBottom w:val="0"/>
      <w:divBdr>
        <w:top w:val="none" w:sz="0" w:space="0" w:color="auto"/>
        <w:left w:val="none" w:sz="0" w:space="0" w:color="auto"/>
        <w:bottom w:val="none" w:sz="0" w:space="0" w:color="auto"/>
        <w:right w:val="none" w:sz="0" w:space="0" w:color="auto"/>
      </w:divBdr>
    </w:div>
    <w:div w:id="502551106">
      <w:bodyDiv w:val="1"/>
      <w:marLeft w:val="0"/>
      <w:marRight w:val="0"/>
      <w:marTop w:val="0"/>
      <w:marBottom w:val="0"/>
      <w:divBdr>
        <w:top w:val="none" w:sz="0" w:space="0" w:color="auto"/>
        <w:left w:val="none" w:sz="0" w:space="0" w:color="auto"/>
        <w:bottom w:val="none" w:sz="0" w:space="0" w:color="auto"/>
        <w:right w:val="none" w:sz="0" w:space="0" w:color="auto"/>
      </w:divBdr>
    </w:div>
    <w:div w:id="508250680">
      <w:bodyDiv w:val="1"/>
      <w:marLeft w:val="0"/>
      <w:marRight w:val="0"/>
      <w:marTop w:val="0"/>
      <w:marBottom w:val="0"/>
      <w:divBdr>
        <w:top w:val="none" w:sz="0" w:space="0" w:color="auto"/>
        <w:left w:val="none" w:sz="0" w:space="0" w:color="auto"/>
        <w:bottom w:val="none" w:sz="0" w:space="0" w:color="auto"/>
        <w:right w:val="none" w:sz="0" w:space="0" w:color="auto"/>
      </w:divBdr>
    </w:div>
    <w:div w:id="559636519">
      <w:bodyDiv w:val="1"/>
      <w:marLeft w:val="0"/>
      <w:marRight w:val="0"/>
      <w:marTop w:val="0"/>
      <w:marBottom w:val="0"/>
      <w:divBdr>
        <w:top w:val="none" w:sz="0" w:space="0" w:color="auto"/>
        <w:left w:val="none" w:sz="0" w:space="0" w:color="auto"/>
        <w:bottom w:val="none" w:sz="0" w:space="0" w:color="auto"/>
        <w:right w:val="none" w:sz="0" w:space="0" w:color="auto"/>
      </w:divBdr>
    </w:div>
    <w:div w:id="620189898">
      <w:bodyDiv w:val="1"/>
      <w:marLeft w:val="0"/>
      <w:marRight w:val="0"/>
      <w:marTop w:val="0"/>
      <w:marBottom w:val="0"/>
      <w:divBdr>
        <w:top w:val="none" w:sz="0" w:space="0" w:color="auto"/>
        <w:left w:val="none" w:sz="0" w:space="0" w:color="auto"/>
        <w:bottom w:val="none" w:sz="0" w:space="0" w:color="auto"/>
        <w:right w:val="none" w:sz="0" w:space="0" w:color="auto"/>
      </w:divBdr>
    </w:div>
    <w:div w:id="738358303">
      <w:bodyDiv w:val="1"/>
      <w:marLeft w:val="0"/>
      <w:marRight w:val="0"/>
      <w:marTop w:val="0"/>
      <w:marBottom w:val="0"/>
      <w:divBdr>
        <w:top w:val="none" w:sz="0" w:space="0" w:color="auto"/>
        <w:left w:val="none" w:sz="0" w:space="0" w:color="auto"/>
        <w:bottom w:val="none" w:sz="0" w:space="0" w:color="auto"/>
        <w:right w:val="none" w:sz="0" w:space="0" w:color="auto"/>
      </w:divBdr>
    </w:div>
    <w:div w:id="743331759">
      <w:bodyDiv w:val="1"/>
      <w:marLeft w:val="0"/>
      <w:marRight w:val="0"/>
      <w:marTop w:val="0"/>
      <w:marBottom w:val="0"/>
      <w:divBdr>
        <w:top w:val="none" w:sz="0" w:space="0" w:color="auto"/>
        <w:left w:val="none" w:sz="0" w:space="0" w:color="auto"/>
        <w:bottom w:val="none" w:sz="0" w:space="0" w:color="auto"/>
        <w:right w:val="none" w:sz="0" w:space="0" w:color="auto"/>
      </w:divBdr>
    </w:div>
    <w:div w:id="787159241">
      <w:bodyDiv w:val="1"/>
      <w:marLeft w:val="0"/>
      <w:marRight w:val="0"/>
      <w:marTop w:val="0"/>
      <w:marBottom w:val="0"/>
      <w:divBdr>
        <w:top w:val="none" w:sz="0" w:space="0" w:color="auto"/>
        <w:left w:val="none" w:sz="0" w:space="0" w:color="auto"/>
        <w:bottom w:val="none" w:sz="0" w:space="0" w:color="auto"/>
        <w:right w:val="none" w:sz="0" w:space="0" w:color="auto"/>
      </w:divBdr>
    </w:div>
    <w:div w:id="789935859">
      <w:bodyDiv w:val="1"/>
      <w:marLeft w:val="0"/>
      <w:marRight w:val="0"/>
      <w:marTop w:val="0"/>
      <w:marBottom w:val="0"/>
      <w:divBdr>
        <w:top w:val="none" w:sz="0" w:space="0" w:color="auto"/>
        <w:left w:val="none" w:sz="0" w:space="0" w:color="auto"/>
        <w:bottom w:val="none" w:sz="0" w:space="0" w:color="auto"/>
        <w:right w:val="none" w:sz="0" w:space="0" w:color="auto"/>
      </w:divBdr>
    </w:div>
    <w:div w:id="794953190">
      <w:bodyDiv w:val="1"/>
      <w:marLeft w:val="0"/>
      <w:marRight w:val="0"/>
      <w:marTop w:val="0"/>
      <w:marBottom w:val="0"/>
      <w:divBdr>
        <w:top w:val="none" w:sz="0" w:space="0" w:color="auto"/>
        <w:left w:val="none" w:sz="0" w:space="0" w:color="auto"/>
        <w:bottom w:val="none" w:sz="0" w:space="0" w:color="auto"/>
        <w:right w:val="none" w:sz="0" w:space="0" w:color="auto"/>
      </w:divBdr>
    </w:div>
    <w:div w:id="810366618">
      <w:bodyDiv w:val="1"/>
      <w:marLeft w:val="0"/>
      <w:marRight w:val="0"/>
      <w:marTop w:val="0"/>
      <w:marBottom w:val="0"/>
      <w:divBdr>
        <w:top w:val="none" w:sz="0" w:space="0" w:color="auto"/>
        <w:left w:val="none" w:sz="0" w:space="0" w:color="auto"/>
        <w:bottom w:val="none" w:sz="0" w:space="0" w:color="auto"/>
        <w:right w:val="none" w:sz="0" w:space="0" w:color="auto"/>
      </w:divBdr>
    </w:div>
    <w:div w:id="845292343">
      <w:bodyDiv w:val="1"/>
      <w:marLeft w:val="0"/>
      <w:marRight w:val="0"/>
      <w:marTop w:val="0"/>
      <w:marBottom w:val="0"/>
      <w:divBdr>
        <w:top w:val="none" w:sz="0" w:space="0" w:color="auto"/>
        <w:left w:val="none" w:sz="0" w:space="0" w:color="auto"/>
        <w:bottom w:val="none" w:sz="0" w:space="0" w:color="auto"/>
        <w:right w:val="none" w:sz="0" w:space="0" w:color="auto"/>
      </w:divBdr>
    </w:div>
    <w:div w:id="871462261">
      <w:bodyDiv w:val="1"/>
      <w:marLeft w:val="0"/>
      <w:marRight w:val="0"/>
      <w:marTop w:val="0"/>
      <w:marBottom w:val="0"/>
      <w:divBdr>
        <w:top w:val="none" w:sz="0" w:space="0" w:color="auto"/>
        <w:left w:val="none" w:sz="0" w:space="0" w:color="auto"/>
        <w:bottom w:val="none" w:sz="0" w:space="0" w:color="auto"/>
        <w:right w:val="none" w:sz="0" w:space="0" w:color="auto"/>
      </w:divBdr>
    </w:div>
    <w:div w:id="932589906">
      <w:bodyDiv w:val="1"/>
      <w:marLeft w:val="0"/>
      <w:marRight w:val="0"/>
      <w:marTop w:val="0"/>
      <w:marBottom w:val="0"/>
      <w:divBdr>
        <w:top w:val="none" w:sz="0" w:space="0" w:color="auto"/>
        <w:left w:val="none" w:sz="0" w:space="0" w:color="auto"/>
        <w:bottom w:val="none" w:sz="0" w:space="0" w:color="auto"/>
        <w:right w:val="none" w:sz="0" w:space="0" w:color="auto"/>
      </w:divBdr>
    </w:div>
    <w:div w:id="952130200">
      <w:bodyDiv w:val="1"/>
      <w:marLeft w:val="0"/>
      <w:marRight w:val="0"/>
      <w:marTop w:val="0"/>
      <w:marBottom w:val="0"/>
      <w:divBdr>
        <w:top w:val="none" w:sz="0" w:space="0" w:color="auto"/>
        <w:left w:val="none" w:sz="0" w:space="0" w:color="auto"/>
        <w:bottom w:val="none" w:sz="0" w:space="0" w:color="auto"/>
        <w:right w:val="none" w:sz="0" w:space="0" w:color="auto"/>
      </w:divBdr>
    </w:div>
    <w:div w:id="962034918">
      <w:bodyDiv w:val="1"/>
      <w:marLeft w:val="0"/>
      <w:marRight w:val="0"/>
      <w:marTop w:val="0"/>
      <w:marBottom w:val="0"/>
      <w:divBdr>
        <w:top w:val="none" w:sz="0" w:space="0" w:color="auto"/>
        <w:left w:val="none" w:sz="0" w:space="0" w:color="auto"/>
        <w:bottom w:val="none" w:sz="0" w:space="0" w:color="auto"/>
        <w:right w:val="none" w:sz="0" w:space="0" w:color="auto"/>
      </w:divBdr>
    </w:div>
    <w:div w:id="1016926320">
      <w:bodyDiv w:val="1"/>
      <w:marLeft w:val="0"/>
      <w:marRight w:val="0"/>
      <w:marTop w:val="0"/>
      <w:marBottom w:val="0"/>
      <w:divBdr>
        <w:top w:val="none" w:sz="0" w:space="0" w:color="auto"/>
        <w:left w:val="none" w:sz="0" w:space="0" w:color="auto"/>
        <w:bottom w:val="none" w:sz="0" w:space="0" w:color="auto"/>
        <w:right w:val="none" w:sz="0" w:space="0" w:color="auto"/>
      </w:divBdr>
    </w:div>
    <w:div w:id="1049839876">
      <w:bodyDiv w:val="1"/>
      <w:marLeft w:val="0"/>
      <w:marRight w:val="0"/>
      <w:marTop w:val="0"/>
      <w:marBottom w:val="0"/>
      <w:divBdr>
        <w:top w:val="none" w:sz="0" w:space="0" w:color="auto"/>
        <w:left w:val="none" w:sz="0" w:space="0" w:color="auto"/>
        <w:bottom w:val="none" w:sz="0" w:space="0" w:color="auto"/>
        <w:right w:val="none" w:sz="0" w:space="0" w:color="auto"/>
      </w:divBdr>
    </w:div>
    <w:div w:id="1156651724">
      <w:bodyDiv w:val="1"/>
      <w:marLeft w:val="0"/>
      <w:marRight w:val="0"/>
      <w:marTop w:val="0"/>
      <w:marBottom w:val="0"/>
      <w:divBdr>
        <w:top w:val="none" w:sz="0" w:space="0" w:color="auto"/>
        <w:left w:val="none" w:sz="0" w:space="0" w:color="auto"/>
        <w:bottom w:val="none" w:sz="0" w:space="0" w:color="auto"/>
        <w:right w:val="none" w:sz="0" w:space="0" w:color="auto"/>
      </w:divBdr>
    </w:div>
    <w:div w:id="1199050260">
      <w:bodyDiv w:val="1"/>
      <w:marLeft w:val="0"/>
      <w:marRight w:val="0"/>
      <w:marTop w:val="0"/>
      <w:marBottom w:val="0"/>
      <w:divBdr>
        <w:top w:val="none" w:sz="0" w:space="0" w:color="auto"/>
        <w:left w:val="none" w:sz="0" w:space="0" w:color="auto"/>
        <w:bottom w:val="none" w:sz="0" w:space="0" w:color="auto"/>
        <w:right w:val="none" w:sz="0" w:space="0" w:color="auto"/>
      </w:divBdr>
    </w:div>
    <w:div w:id="1214730882">
      <w:bodyDiv w:val="1"/>
      <w:marLeft w:val="0"/>
      <w:marRight w:val="0"/>
      <w:marTop w:val="0"/>
      <w:marBottom w:val="0"/>
      <w:divBdr>
        <w:top w:val="none" w:sz="0" w:space="0" w:color="auto"/>
        <w:left w:val="none" w:sz="0" w:space="0" w:color="auto"/>
        <w:bottom w:val="none" w:sz="0" w:space="0" w:color="auto"/>
        <w:right w:val="none" w:sz="0" w:space="0" w:color="auto"/>
      </w:divBdr>
    </w:div>
    <w:div w:id="1219240696">
      <w:bodyDiv w:val="1"/>
      <w:marLeft w:val="0"/>
      <w:marRight w:val="0"/>
      <w:marTop w:val="0"/>
      <w:marBottom w:val="0"/>
      <w:divBdr>
        <w:top w:val="none" w:sz="0" w:space="0" w:color="auto"/>
        <w:left w:val="none" w:sz="0" w:space="0" w:color="auto"/>
        <w:bottom w:val="none" w:sz="0" w:space="0" w:color="auto"/>
        <w:right w:val="none" w:sz="0" w:space="0" w:color="auto"/>
      </w:divBdr>
    </w:div>
    <w:div w:id="1271738813">
      <w:bodyDiv w:val="1"/>
      <w:marLeft w:val="0"/>
      <w:marRight w:val="0"/>
      <w:marTop w:val="0"/>
      <w:marBottom w:val="0"/>
      <w:divBdr>
        <w:top w:val="none" w:sz="0" w:space="0" w:color="auto"/>
        <w:left w:val="none" w:sz="0" w:space="0" w:color="auto"/>
        <w:bottom w:val="none" w:sz="0" w:space="0" w:color="auto"/>
        <w:right w:val="none" w:sz="0" w:space="0" w:color="auto"/>
      </w:divBdr>
    </w:div>
    <w:div w:id="1339886676">
      <w:bodyDiv w:val="1"/>
      <w:marLeft w:val="0"/>
      <w:marRight w:val="0"/>
      <w:marTop w:val="0"/>
      <w:marBottom w:val="0"/>
      <w:divBdr>
        <w:top w:val="none" w:sz="0" w:space="0" w:color="auto"/>
        <w:left w:val="none" w:sz="0" w:space="0" w:color="auto"/>
        <w:bottom w:val="none" w:sz="0" w:space="0" w:color="auto"/>
        <w:right w:val="none" w:sz="0" w:space="0" w:color="auto"/>
      </w:divBdr>
    </w:div>
    <w:div w:id="1512800050">
      <w:bodyDiv w:val="1"/>
      <w:marLeft w:val="0"/>
      <w:marRight w:val="0"/>
      <w:marTop w:val="0"/>
      <w:marBottom w:val="0"/>
      <w:divBdr>
        <w:top w:val="none" w:sz="0" w:space="0" w:color="auto"/>
        <w:left w:val="none" w:sz="0" w:space="0" w:color="auto"/>
        <w:bottom w:val="none" w:sz="0" w:space="0" w:color="auto"/>
        <w:right w:val="none" w:sz="0" w:space="0" w:color="auto"/>
      </w:divBdr>
    </w:div>
    <w:div w:id="1521315238">
      <w:bodyDiv w:val="1"/>
      <w:marLeft w:val="0"/>
      <w:marRight w:val="0"/>
      <w:marTop w:val="0"/>
      <w:marBottom w:val="0"/>
      <w:divBdr>
        <w:top w:val="none" w:sz="0" w:space="0" w:color="auto"/>
        <w:left w:val="none" w:sz="0" w:space="0" w:color="auto"/>
        <w:bottom w:val="none" w:sz="0" w:space="0" w:color="auto"/>
        <w:right w:val="none" w:sz="0" w:space="0" w:color="auto"/>
      </w:divBdr>
    </w:div>
    <w:div w:id="1523084372">
      <w:bodyDiv w:val="1"/>
      <w:marLeft w:val="0"/>
      <w:marRight w:val="0"/>
      <w:marTop w:val="0"/>
      <w:marBottom w:val="0"/>
      <w:divBdr>
        <w:top w:val="none" w:sz="0" w:space="0" w:color="auto"/>
        <w:left w:val="none" w:sz="0" w:space="0" w:color="auto"/>
        <w:bottom w:val="none" w:sz="0" w:space="0" w:color="auto"/>
        <w:right w:val="none" w:sz="0" w:space="0" w:color="auto"/>
      </w:divBdr>
    </w:div>
    <w:div w:id="1527908206">
      <w:bodyDiv w:val="1"/>
      <w:marLeft w:val="0"/>
      <w:marRight w:val="0"/>
      <w:marTop w:val="0"/>
      <w:marBottom w:val="0"/>
      <w:divBdr>
        <w:top w:val="none" w:sz="0" w:space="0" w:color="auto"/>
        <w:left w:val="none" w:sz="0" w:space="0" w:color="auto"/>
        <w:bottom w:val="none" w:sz="0" w:space="0" w:color="auto"/>
        <w:right w:val="none" w:sz="0" w:space="0" w:color="auto"/>
      </w:divBdr>
    </w:div>
    <w:div w:id="1578972735">
      <w:bodyDiv w:val="1"/>
      <w:marLeft w:val="0"/>
      <w:marRight w:val="0"/>
      <w:marTop w:val="0"/>
      <w:marBottom w:val="0"/>
      <w:divBdr>
        <w:top w:val="none" w:sz="0" w:space="0" w:color="auto"/>
        <w:left w:val="none" w:sz="0" w:space="0" w:color="auto"/>
        <w:bottom w:val="none" w:sz="0" w:space="0" w:color="auto"/>
        <w:right w:val="none" w:sz="0" w:space="0" w:color="auto"/>
      </w:divBdr>
    </w:div>
    <w:div w:id="1670406555">
      <w:bodyDiv w:val="1"/>
      <w:marLeft w:val="0"/>
      <w:marRight w:val="0"/>
      <w:marTop w:val="0"/>
      <w:marBottom w:val="0"/>
      <w:divBdr>
        <w:top w:val="none" w:sz="0" w:space="0" w:color="auto"/>
        <w:left w:val="none" w:sz="0" w:space="0" w:color="auto"/>
        <w:bottom w:val="none" w:sz="0" w:space="0" w:color="auto"/>
        <w:right w:val="none" w:sz="0" w:space="0" w:color="auto"/>
      </w:divBdr>
    </w:div>
    <w:div w:id="1714111399">
      <w:bodyDiv w:val="1"/>
      <w:marLeft w:val="0"/>
      <w:marRight w:val="0"/>
      <w:marTop w:val="0"/>
      <w:marBottom w:val="0"/>
      <w:divBdr>
        <w:top w:val="none" w:sz="0" w:space="0" w:color="auto"/>
        <w:left w:val="none" w:sz="0" w:space="0" w:color="auto"/>
        <w:bottom w:val="none" w:sz="0" w:space="0" w:color="auto"/>
        <w:right w:val="none" w:sz="0" w:space="0" w:color="auto"/>
      </w:divBdr>
    </w:div>
    <w:div w:id="1818450112">
      <w:bodyDiv w:val="1"/>
      <w:marLeft w:val="0"/>
      <w:marRight w:val="0"/>
      <w:marTop w:val="0"/>
      <w:marBottom w:val="0"/>
      <w:divBdr>
        <w:top w:val="none" w:sz="0" w:space="0" w:color="auto"/>
        <w:left w:val="none" w:sz="0" w:space="0" w:color="auto"/>
        <w:bottom w:val="none" w:sz="0" w:space="0" w:color="auto"/>
        <w:right w:val="none" w:sz="0" w:space="0" w:color="auto"/>
      </w:divBdr>
    </w:div>
    <w:div w:id="1849784310">
      <w:bodyDiv w:val="1"/>
      <w:marLeft w:val="0"/>
      <w:marRight w:val="0"/>
      <w:marTop w:val="0"/>
      <w:marBottom w:val="0"/>
      <w:divBdr>
        <w:top w:val="none" w:sz="0" w:space="0" w:color="auto"/>
        <w:left w:val="none" w:sz="0" w:space="0" w:color="auto"/>
        <w:bottom w:val="none" w:sz="0" w:space="0" w:color="auto"/>
        <w:right w:val="none" w:sz="0" w:space="0" w:color="auto"/>
      </w:divBdr>
    </w:div>
    <w:div w:id="1861964567">
      <w:bodyDiv w:val="1"/>
      <w:marLeft w:val="0"/>
      <w:marRight w:val="0"/>
      <w:marTop w:val="0"/>
      <w:marBottom w:val="0"/>
      <w:divBdr>
        <w:top w:val="none" w:sz="0" w:space="0" w:color="auto"/>
        <w:left w:val="none" w:sz="0" w:space="0" w:color="auto"/>
        <w:bottom w:val="none" w:sz="0" w:space="0" w:color="auto"/>
        <w:right w:val="none" w:sz="0" w:space="0" w:color="auto"/>
      </w:divBdr>
    </w:div>
    <w:div w:id="1892188129">
      <w:bodyDiv w:val="1"/>
      <w:marLeft w:val="0"/>
      <w:marRight w:val="0"/>
      <w:marTop w:val="0"/>
      <w:marBottom w:val="0"/>
      <w:divBdr>
        <w:top w:val="none" w:sz="0" w:space="0" w:color="auto"/>
        <w:left w:val="none" w:sz="0" w:space="0" w:color="auto"/>
        <w:bottom w:val="none" w:sz="0" w:space="0" w:color="auto"/>
        <w:right w:val="none" w:sz="0" w:space="0" w:color="auto"/>
      </w:divBdr>
    </w:div>
    <w:div w:id="1929994141">
      <w:bodyDiv w:val="1"/>
      <w:marLeft w:val="0"/>
      <w:marRight w:val="0"/>
      <w:marTop w:val="0"/>
      <w:marBottom w:val="0"/>
      <w:divBdr>
        <w:top w:val="none" w:sz="0" w:space="0" w:color="auto"/>
        <w:left w:val="none" w:sz="0" w:space="0" w:color="auto"/>
        <w:bottom w:val="none" w:sz="0" w:space="0" w:color="auto"/>
        <w:right w:val="none" w:sz="0" w:space="0" w:color="auto"/>
      </w:divBdr>
    </w:div>
    <w:div w:id="2036955841">
      <w:bodyDiv w:val="1"/>
      <w:marLeft w:val="0"/>
      <w:marRight w:val="0"/>
      <w:marTop w:val="0"/>
      <w:marBottom w:val="0"/>
      <w:divBdr>
        <w:top w:val="none" w:sz="0" w:space="0" w:color="auto"/>
        <w:left w:val="none" w:sz="0" w:space="0" w:color="auto"/>
        <w:bottom w:val="none" w:sz="0" w:space="0" w:color="auto"/>
        <w:right w:val="none" w:sz="0" w:space="0" w:color="auto"/>
      </w:divBdr>
    </w:div>
    <w:div w:id="2069917854">
      <w:bodyDiv w:val="1"/>
      <w:marLeft w:val="0"/>
      <w:marRight w:val="0"/>
      <w:marTop w:val="0"/>
      <w:marBottom w:val="0"/>
      <w:divBdr>
        <w:top w:val="none" w:sz="0" w:space="0" w:color="auto"/>
        <w:left w:val="none" w:sz="0" w:space="0" w:color="auto"/>
        <w:bottom w:val="none" w:sz="0" w:space="0" w:color="auto"/>
        <w:right w:val="none" w:sz="0" w:space="0" w:color="auto"/>
      </w:divBdr>
    </w:div>
    <w:div w:id="2076732443">
      <w:bodyDiv w:val="1"/>
      <w:marLeft w:val="0"/>
      <w:marRight w:val="0"/>
      <w:marTop w:val="0"/>
      <w:marBottom w:val="0"/>
      <w:divBdr>
        <w:top w:val="none" w:sz="0" w:space="0" w:color="auto"/>
        <w:left w:val="none" w:sz="0" w:space="0" w:color="auto"/>
        <w:bottom w:val="none" w:sz="0" w:space="0" w:color="auto"/>
        <w:right w:val="none" w:sz="0" w:space="0" w:color="auto"/>
      </w:divBdr>
    </w:div>
    <w:div w:id="2110350678">
      <w:bodyDiv w:val="1"/>
      <w:marLeft w:val="0"/>
      <w:marRight w:val="0"/>
      <w:marTop w:val="0"/>
      <w:marBottom w:val="0"/>
      <w:divBdr>
        <w:top w:val="none" w:sz="0" w:space="0" w:color="auto"/>
        <w:left w:val="none" w:sz="0" w:space="0" w:color="auto"/>
        <w:bottom w:val="none" w:sz="0" w:space="0" w:color="auto"/>
        <w:right w:val="none" w:sz="0" w:space="0" w:color="auto"/>
      </w:divBdr>
    </w:div>
    <w:div w:id="21285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0250-F681-43B6-8480-241F514B180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D84352F-0F0C-40B0-9136-8F40811F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6F598-DCFC-474F-9472-7A18D0DAAD75}">
  <ds:schemaRefs>
    <ds:schemaRef ds:uri="http://schemas.microsoft.com/sharepoint/v3/contenttype/forms"/>
  </ds:schemaRefs>
</ds:datastoreItem>
</file>

<file path=customXml/itemProps4.xml><?xml version="1.0" encoding="utf-8"?>
<ds:datastoreItem xmlns:ds="http://schemas.openxmlformats.org/officeDocument/2006/customXml" ds:itemID="{2DFABBCC-D8D6-4FE4-9CC4-B7A99597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3202</Words>
  <Characters>18254</Characters>
  <Application>Microsoft Office Word</Application>
  <DocSecurity>0</DocSecurity>
  <Lines>152</Lines>
  <Paragraphs>42</Paragraphs>
  <ScaleCrop>false</ScaleCrop>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Intel_yh</dc:creator>
  <cp:lastModifiedBy>ez</cp:lastModifiedBy>
  <cp:revision>12</cp:revision>
  <dcterms:created xsi:type="dcterms:W3CDTF">2022-02-17T07:28:00Z</dcterms:created>
  <dcterms:modified xsi:type="dcterms:W3CDTF">2022-02-17T07:55:00Z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ies>
</file>