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EA4E" w14:textId="14E2C99B" w:rsidR="00D7765D" w:rsidRPr="004B6F45" w:rsidRDefault="00705E1C" w:rsidP="00D7765D">
      <w:pPr>
        <w:pStyle w:val="Header"/>
        <w:tabs>
          <w:tab w:val="right" w:pos="9639"/>
        </w:tabs>
        <w:overflowPunct w:val="0"/>
        <w:autoSpaceDE w:val="0"/>
        <w:autoSpaceDN w:val="0"/>
        <w:adjustRightInd w:val="0"/>
        <w:textAlignment w:val="baseline"/>
        <w:rPr>
          <w:rFonts w:eastAsia="Times New Roman"/>
          <w:b w:val="0"/>
          <w:bCs/>
          <w:sz w:val="24"/>
          <w:szCs w:val="24"/>
          <w:lang w:eastAsia="ja-JP"/>
        </w:rPr>
      </w:pPr>
      <w:bookmarkStart w:id="0" w:name="_Ref452454252"/>
      <w:bookmarkEnd w:id="0"/>
      <w:r w:rsidRPr="00705E1C">
        <w:rPr>
          <w:rFonts w:eastAsia="Times New Roman"/>
          <w:bCs/>
          <w:sz w:val="24"/>
          <w:szCs w:val="24"/>
          <w:lang w:eastAsia="ja-JP"/>
        </w:rPr>
        <w:t>3</w:t>
      </w:r>
      <w:r w:rsidR="00087673">
        <w:rPr>
          <w:rFonts w:eastAsia="Times New Roman"/>
          <w:bCs/>
          <w:sz w:val="24"/>
          <w:szCs w:val="24"/>
          <w:lang w:eastAsia="ja-JP"/>
        </w:rPr>
        <w:t>GPP TSG-RAN WG2 #11</w:t>
      </w:r>
      <w:r w:rsidR="004C2F89">
        <w:rPr>
          <w:rFonts w:eastAsia="Times New Roman"/>
          <w:bCs/>
          <w:sz w:val="24"/>
          <w:szCs w:val="24"/>
          <w:lang w:eastAsia="ja-JP"/>
        </w:rPr>
        <w:t>7</w:t>
      </w:r>
      <w:r w:rsidR="00D7765D">
        <w:rPr>
          <w:rFonts w:eastAsia="Times New Roman"/>
          <w:bCs/>
          <w:sz w:val="24"/>
          <w:szCs w:val="24"/>
          <w:lang w:eastAsia="ja-JP"/>
        </w:rPr>
        <w:t xml:space="preserve">                      </w:t>
      </w:r>
      <w:r w:rsidR="000615C4">
        <w:rPr>
          <w:rFonts w:eastAsia="Times New Roman"/>
          <w:bCs/>
          <w:sz w:val="24"/>
          <w:szCs w:val="24"/>
          <w:lang w:eastAsia="ja-JP"/>
        </w:rPr>
        <w:t xml:space="preserve">                          </w:t>
      </w:r>
      <w:r w:rsidR="004C2F89">
        <w:rPr>
          <w:rFonts w:eastAsia="Times New Roman"/>
          <w:bCs/>
          <w:sz w:val="24"/>
          <w:szCs w:val="24"/>
          <w:lang w:eastAsia="ja-JP"/>
        </w:rPr>
        <w:t xml:space="preserve">        </w:t>
      </w:r>
      <w:r w:rsidR="000615C4">
        <w:rPr>
          <w:rFonts w:eastAsia="Times New Roman"/>
          <w:bCs/>
          <w:sz w:val="24"/>
          <w:szCs w:val="24"/>
          <w:lang w:eastAsia="ja-JP"/>
        </w:rPr>
        <w:t xml:space="preserve"> </w:t>
      </w:r>
      <w:r w:rsidR="00A16E2E">
        <w:rPr>
          <w:rFonts w:eastAsia="Times New Roman"/>
          <w:bCs/>
          <w:sz w:val="24"/>
          <w:szCs w:val="24"/>
          <w:lang w:eastAsia="ja-JP"/>
        </w:rPr>
        <w:t xml:space="preserve">                         </w:t>
      </w:r>
      <w:r w:rsidR="00670368">
        <w:rPr>
          <w:rFonts w:eastAsia="Times New Roman"/>
          <w:bCs/>
          <w:sz w:val="24"/>
          <w:szCs w:val="24"/>
          <w:lang w:eastAsia="ja-JP"/>
        </w:rPr>
        <w:t xml:space="preserve">  </w:t>
      </w:r>
      <w:r>
        <w:rPr>
          <w:rFonts w:eastAsia="Times New Roman"/>
          <w:bCs/>
          <w:sz w:val="24"/>
          <w:szCs w:val="24"/>
          <w:lang w:eastAsia="ja-JP"/>
        </w:rPr>
        <w:t xml:space="preserve">  </w:t>
      </w:r>
      <w:r w:rsidR="00486CE0">
        <w:rPr>
          <w:rFonts w:eastAsia="Times New Roman"/>
          <w:bCs/>
          <w:sz w:val="24"/>
          <w:szCs w:val="24"/>
          <w:lang w:eastAsia="ja-JP"/>
        </w:rPr>
        <w:t xml:space="preserve"> </w:t>
      </w:r>
      <w:r w:rsidR="00AF560C">
        <w:rPr>
          <w:rFonts w:eastAsia="Times New Roman"/>
          <w:bCs/>
          <w:sz w:val="24"/>
          <w:szCs w:val="24"/>
          <w:lang w:eastAsia="ja-JP"/>
        </w:rPr>
        <w:t xml:space="preserve"> </w:t>
      </w:r>
      <w:r w:rsidR="00FA17DF">
        <w:rPr>
          <w:rFonts w:eastAsia="Times New Roman"/>
          <w:bCs/>
          <w:sz w:val="24"/>
          <w:szCs w:val="24"/>
          <w:lang w:eastAsia="ja-JP"/>
        </w:rPr>
        <w:t xml:space="preserve">  </w:t>
      </w:r>
      <w:r w:rsidR="00C93D15">
        <w:rPr>
          <w:rFonts w:eastAsia="Times New Roman"/>
          <w:bCs/>
          <w:sz w:val="24"/>
          <w:szCs w:val="24"/>
          <w:lang w:eastAsia="ja-JP"/>
        </w:rPr>
        <w:t>R2-2</w:t>
      </w:r>
      <w:r w:rsidR="003158DE">
        <w:rPr>
          <w:rFonts w:eastAsia="Times New Roman"/>
          <w:bCs/>
          <w:sz w:val="24"/>
          <w:szCs w:val="24"/>
          <w:lang w:eastAsia="ja-JP"/>
        </w:rPr>
        <w:t>2</w:t>
      </w:r>
      <w:r w:rsidR="00AF560C">
        <w:rPr>
          <w:rFonts w:eastAsia="Times New Roman"/>
          <w:bCs/>
          <w:sz w:val="24"/>
          <w:szCs w:val="24"/>
          <w:lang w:eastAsia="ja-JP"/>
        </w:rPr>
        <w:t>0</w:t>
      </w:r>
      <w:r w:rsidR="00D7765D">
        <w:rPr>
          <w:rFonts w:eastAsia="Times New Roman"/>
          <w:bCs/>
          <w:sz w:val="24"/>
          <w:szCs w:val="24"/>
          <w:lang w:eastAsia="ja-JP"/>
        </w:rPr>
        <w:t>xxxx</w:t>
      </w:r>
    </w:p>
    <w:p w14:paraId="632AC43C" w14:textId="0A43A29B" w:rsidR="00FA2EE3" w:rsidRDefault="004C2F89" w:rsidP="00D7765D">
      <w:pPr>
        <w:pStyle w:val="3GPPHeader"/>
        <w:spacing w:after="0"/>
        <w:rPr>
          <w:rFonts w:ascii="Arial" w:eastAsia="Times New Roman" w:hAnsi="Arial"/>
          <w:bCs/>
          <w:noProof/>
          <w:szCs w:val="24"/>
          <w:lang w:eastAsia="ja-JP"/>
        </w:rPr>
      </w:pPr>
      <w:r w:rsidRPr="004C2F89">
        <w:rPr>
          <w:rFonts w:ascii="Arial" w:eastAsia="Times New Roman" w:hAnsi="Arial"/>
          <w:bCs/>
          <w:noProof/>
          <w:szCs w:val="24"/>
          <w:lang w:eastAsia="ja-JP"/>
        </w:rPr>
        <w:t>eMeeting, 21</w:t>
      </w:r>
      <w:r w:rsidRPr="004C2F89">
        <w:rPr>
          <w:rFonts w:ascii="Arial" w:eastAsia="Times New Roman" w:hAnsi="Arial"/>
          <w:bCs/>
          <w:noProof/>
          <w:szCs w:val="24"/>
          <w:vertAlign w:val="superscript"/>
          <w:lang w:eastAsia="ja-JP"/>
        </w:rPr>
        <w:t>st</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February - 3</w:t>
      </w:r>
      <w:r w:rsidRPr="004C2F89">
        <w:rPr>
          <w:rFonts w:ascii="Arial" w:eastAsia="Times New Roman" w:hAnsi="Arial"/>
          <w:bCs/>
          <w:noProof/>
          <w:szCs w:val="24"/>
          <w:vertAlign w:val="superscript"/>
          <w:lang w:eastAsia="ja-JP"/>
        </w:rPr>
        <w:t>rd</w:t>
      </w:r>
      <w:r>
        <w:rPr>
          <w:rFonts w:ascii="Arial" w:eastAsia="Times New Roman" w:hAnsi="Arial"/>
          <w:bCs/>
          <w:noProof/>
          <w:szCs w:val="24"/>
          <w:lang w:eastAsia="ja-JP"/>
        </w:rPr>
        <w:t xml:space="preserve"> </w:t>
      </w:r>
      <w:r w:rsidRPr="004C2F89">
        <w:rPr>
          <w:rFonts w:ascii="Arial" w:eastAsia="Times New Roman" w:hAnsi="Arial"/>
          <w:bCs/>
          <w:noProof/>
          <w:szCs w:val="24"/>
          <w:lang w:eastAsia="ja-JP"/>
        </w:rPr>
        <w:t>March, 2022</w:t>
      </w:r>
    </w:p>
    <w:p w14:paraId="024F6F94" w14:textId="77777777" w:rsidR="004C2F89" w:rsidRPr="003158DE" w:rsidRDefault="004C2F89" w:rsidP="00D7765D">
      <w:pPr>
        <w:pStyle w:val="3GPPHeader"/>
        <w:spacing w:after="0"/>
        <w:rPr>
          <w:rFonts w:ascii="Arial" w:hAnsi="Arial" w:cs="Arial"/>
          <w:szCs w:val="24"/>
        </w:rPr>
      </w:pPr>
    </w:p>
    <w:p w14:paraId="782CEDA7" w14:textId="23E673A5" w:rsidR="00D7765D" w:rsidRPr="009D6AF2" w:rsidRDefault="00D7765D" w:rsidP="00D7765D">
      <w:pPr>
        <w:pStyle w:val="3GPPHeader"/>
        <w:spacing w:after="120"/>
        <w:rPr>
          <w:rFonts w:ascii="Arial" w:hAnsi="Arial" w:cs="Arial"/>
          <w:szCs w:val="24"/>
          <w:lang w:val="sv-SE" w:eastAsia="zh-TW"/>
        </w:rPr>
      </w:pPr>
      <w:r>
        <w:rPr>
          <w:rFonts w:ascii="Arial" w:hAnsi="Arial" w:cs="Arial"/>
          <w:szCs w:val="24"/>
          <w:lang w:val="sv-SE"/>
        </w:rPr>
        <w:t>Agenda Item:</w:t>
      </w:r>
      <w:r>
        <w:rPr>
          <w:rFonts w:ascii="Arial" w:hAnsi="Arial" w:cs="Arial"/>
          <w:szCs w:val="24"/>
          <w:lang w:val="sv-SE"/>
        </w:rPr>
        <w:tab/>
      </w:r>
      <w:r w:rsidR="00EA70EA">
        <w:rPr>
          <w:rFonts w:ascii="Arial" w:hAnsi="Arial" w:cs="Arial"/>
          <w:szCs w:val="24"/>
          <w:lang w:val="sv-SE"/>
        </w:rPr>
        <w:t xml:space="preserve">    </w:t>
      </w:r>
      <w:r w:rsidR="00881931">
        <w:rPr>
          <w:rFonts w:ascii="Arial" w:hAnsi="Arial" w:cs="Arial"/>
          <w:szCs w:val="24"/>
          <w:lang w:val="sv-SE"/>
        </w:rPr>
        <w:t>8.22.3.1</w:t>
      </w:r>
    </w:p>
    <w:p w14:paraId="6EA60711" w14:textId="2ADD35DB" w:rsidR="00D7765D" w:rsidRDefault="00D7765D" w:rsidP="00D7765D">
      <w:pPr>
        <w:pStyle w:val="3GPPHeader"/>
        <w:spacing w:after="120"/>
        <w:rPr>
          <w:rFonts w:ascii="Arial" w:hAnsi="Arial" w:cs="Arial"/>
          <w:szCs w:val="24"/>
          <w:lang w:val="en-US"/>
        </w:rPr>
      </w:pPr>
      <w:r>
        <w:rPr>
          <w:rFonts w:ascii="Arial" w:hAnsi="Arial" w:cs="Arial"/>
          <w:szCs w:val="24"/>
          <w:lang w:val="en-US"/>
        </w:rPr>
        <w:t xml:space="preserve">Source: </w:t>
      </w:r>
      <w:r>
        <w:rPr>
          <w:rFonts w:ascii="Arial" w:hAnsi="Arial" w:cs="Arial"/>
          <w:szCs w:val="24"/>
          <w:lang w:val="en-US"/>
        </w:rPr>
        <w:tab/>
        <w:t xml:space="preserve">    MediaTek Inc.</w:t>
      </w:r>
    </w:p>
    <w:p w14:paraId="726A18E0" w14:textId="099DBA4F" w:rsidR="00D7765D" w:rsidRPr="007D4867" w:rsidRDefault="00FA2EE3" w:rsidP="00D7765D">
      <w:pPr>
        <w:pStyle w:val="3GPPHeaderArial"/>
        <w:tabs>
          <w:tab w:val="left" w:pos="1701"/>
        </w:tabs>
        <w:spacing w:after="120"/>
        <w:rPr>
          <w:b/>
          <w:sz w:val="24"/>
          <w:lang w:eastAsia="zh-TW"/>
        </w:rPr>
      </w:pPr>
      <w:bookmarkStart w:id="1" w:name="OLE_LINK7"/>
      <w:r>
        <w:rPr>
          <w:b/>
          <w:sz w:val="24"/>
        </w:rPr>
        <w:t>Title:</w:t>
      </w:r>
      <w:r>
        <w:rPr>
          <w:b/>
          <w:sz w:val="24"/>
        </w:rPr>
        <w:tab/>
      </w:r>
      <w:r>
        <w:rPr>
          <w:b/>
          <w:sz w:val="24"/>
        </w:rPr>
        <w:tab/>
        <w:t xml:space="preserve">    </w:t>
      </w:r>
      <w:r w:rsidR="007C2019" w:rsidRPr="007C2019">
        <w:rPr>
          <w:b/>
          <w:sz w:val="24"/>
        </w:rPr>
        <w:t xml:space="preserve">Report of </w:t>
      </w:r>
      <w:r w:rsidR="007105B4" w:rsidRPr="007105B4">
        <w:rPr>
          <w:b/>
          <w:sz w:val="24"/>
        </w:rPr>
        <w:t>[Pre117-e][010][MGE] MGE Open Issues Input (MediaTek)</w:t>
      </w:r>
    </w:p>
    <w:bookmarkEnd w:id="1"/>
    <w:p w14:paraId="265A99BC" w14:textId="74F2A0E3" w:rsidR="00785D5A" w:rsidRPr="00D7765D" w:rsidRDefault="00D7765D" w:rsidP="00D7765D">
      <w:pPr>
        <w:pStyle w:val="3GPPHeader"/>
        <w:spacing w:after="120"/>
        <w:rPr>
          <w:rFonts w:ascii="Arial" w:hAnsi="Arial" w:cs="Arial"/>
          <w:szCs w:val="24"/>
          <w:lang w:val="en-US"/>
        </w:rPr>
      </w:pPr>
      <w:r>
        <w:rPr>
          <w:rFonts w:ascii="Arial" w:hAnsi="Arial" w:cs="Arial"/>
          <w:szCs w:val="24"/>
          <w:lang w:val="en-US"/>
        </w:rPr>
        <w:t>Document for:</w:t>
      </w:r>
      <w:r>
        <w:rPr>
          <w:rFonts w:ascii="Arial" w:hAnsi="Arial" w:cs="Arial"/>
          <w:szCs w:val="24"/>
          <w:lang w:val="en-US"/>
        </w:rPr>
        <w:tab/>
        <w:t xml:space="preserve">    Discussion and decision</w:t>
      </w:r>
    </w:p>
    <w:p w14:paraId="6C1AF274" w14:textId="77777777" w:rsidR="00CA2EA4" w:rsidRPr="002000A7" w:rsidRDefault="003C1CA3" w:rsidP="002000A7">
      <w:pPr>
        <w:pStyle w:val="Heading1"/>
        <w:rPr>
          <w:lang w:val="en-US" w:eastAsia="ko-KR"/>
        </w:rPr>
      </w:pPr>
      <w:r>
        <w:rPr>
          <w:lang w:val="en-US" w:eastAsia="ko-KR"/>
        </w:rPr>
        <w:t xml:space="preserve">1 </w:t>
      </w:r>
      <w:r w:rsidR="00156A1A" w:rsidRPr="009D35B3">
        <w:rPr>
          <w:lang w:val="en-US" w:eastAsia="ko-KR"/>
        </w:rPr>
        <w:t>Introduction</w:t>
      </w:r>
    </w:p>
    <w:p w14:paraId="74EDE0E8" w14:textId="1475CD1B" w:rsidR="007C2019" w:rsidRPr="007105B4" w:rsidRDefault="007C2019" w:rsidP="007C2019">
      <w:pPr>
        <w:pStyle w:val="Doc-text2"/>
        <w:tabs>
          <w:tab w:val="left" w:pos="340"/>
        </w:tabs>
        <w:ind w:left="0" w:firstLine="0"/>
        <w:jc w:val="both"/>
        <w:rPr>
          <w:rFonts w:cs="Arial"/>
        </w:rPr>
      </w:pPr>
      <w:r w:rsidRPr="00602393">
        <w:rPr>
          <w:rFonts w:cs="Arial"/>
        </w:rPr>
        <w:t xml:space="preserve">This is report for </w:t>
      </w:r>
      <w:r w:rsidR="007105B4">
        <w:rPr>
          <w:rFonts w:cs="Arial"/>
        </w:rPr>
        <w:t>pre-meeting</w:t>
      </w:r>
      <w:r w:rsidR="00881931">
        <w:rPr>
          <w:rFonts w:cs="Arial"/>
        </w:rPr>
        <w:t xml:space="preserve"> discussion </w:t>
      </w:r>
      <w:r w:rsidR="007105B4" w:rsidRPr="007105B4">
        <w:rPr>
          <w:rFonts w:cs="Arial"/>
        </w:rPr>
        <w:t>[Pre117-e][010][MGE] MGE Open Issues Input (MediaTek)</w:t>
      </w:r>
      <w:r w:rsidR="007105B4">
        <w:rPr>
          <w:rFonts w:cs="Arial"/>
        </w:rPr>
        <w:t xml:space="preserve">. We will discuss open issue from </w:t>
      </w:r>
      <w:r w:rsidR="007105B4" w:rsidRPr="007105B4">
        <w:rPr>
          <w:rFonts w:cs="Arial"/>
        </w:rPr>
        <w:t>R2-2202054</w:t>
      </w:r>
      <w:r w:rsidR="007105B4">
        <w:rPr>
          <w:rFonts w:cs="Arial"/>
        </w:rPr>
        <w:t>.</w:t>
      </w:r>
      <w:r w:rsidR="00D0038A">
        <w:rPr>
          <w:rFonts w:cs="Arial"/>
        </w:rPr>
        <w:t xml:space="preserve"> </w:t>
      </w:r>
    </w:p>
    <w:p w14:paraId="767E2C3D" w14:textId="77777777" w:rsidR="007C2019" w:rsidRDefault="007C2019" w:rsidP="007C2019">
      <w:pPr>
        <w:pStyle w:val="Doc-text2"/>
        <w:tabs>
          <w:tab w:val="left" w:pos="340"/>
        </w:tabs>
        <w:ind w:left="0" w:firstLine="0"/>
        <w:jc w:val="both"/>
        <w:rPr>
          <w:rFonts w:cs="Arial"/>
          <w:lang w:val="en-GB"/>
        </w:rPr>
      </w:pPr>
    </w:p>
    <w:p w14:paraId="61740FCD" w14:textId="4C84BD22" w:rsidR="007C2019" w:rsidRDefault="007C2019" w:rsidP="007C2019">
      <w:pPr>
        <w:pStyle w:val="Doc-text2"/>
        <w:tabs>
          <w:tab w:val="left" w:pos="340"/>
        </w:tabs>
        <w:ind w:left="0" w:firstLine="0"/>
        <w:jc w:val="both"/>
        <w:rPr>
          <w:rFonts w:cs="Arial"/>
          <w:lang w:val="en-GB"/>
        </w:rPr>
      </w:pPr>
      <w:r>
        <w:rPr>
          <w:rFonts w:cs="Arial"/>
          <w:lang w:val="en-GB"/>
        </w:rPr>
        <w:t xml:space="preserve">Deadline </w:t>
      </w:r>
      <w:r w:rsidR="007105B4">
        <w:rPr>
          <w:rFonts w:cs="Arial"/>
          <w:lang w:val="en-GB"/>
        </w:rPr>
        <w:t xml:space="preserve">for comment </w:t>
      </w:r>
      <w:r>
        <w:rPr>
          <w:rFonts w:cs="Arial"/>
          <w:lang w:val="en-GB"/>
        </w:rPr>
        <w:t xml:space="preserve">– </w:t>
      </w:r>
      <w:r w:rsidR="007105B4" w:rsidRPr="007105B4">
        <w:rPr>
          <w:rFonts w:cs="Arial"/>
          <w:highlight w:val="yellow"/>
          <w:lang w:val="en-GB"/>
        </w:rPr>
        <w:t>Feb 14th, 2359 UTC</w:t>
      </w:r>
    </w:p>
    <w:p w14:paraId="5845DA03" w14:textId="46C4846A" w:rsidR="003E1D9F" w:rsidRDefault="003E1D9F" w:rsidP="008135C8">
      <w:pPr>
        <w:pStyle w:val="Doc-text2"/>
        <w:tabs>
          <w:tab w:val="left" w:pos="340"/>
        </w:tabs>
        <w:ind w:left="0" w:firstLine="0"/>
        <w:jc w:val="both"/>
        <w:rPr>
          <w:rFonts w:eastAsiaTheme="minorEastAsia"/>
        </w:rPr>
      </w:pPr>
    </w:p>
    <w:p w14:paraId="5C0982CB" w14:textId="77777777" w:rsidR="003E1D9F" w:rsidRPr="00602393" w:rsidRDefault="003E1D9F" w:rsidP="003E1D9F">
      <w:pPr>
        <w:pStyle w:val="Heading1"/>
        <w:rPr>
          <w:rFonts w:cs="Arial"/>
          <w:lang w:val="en-US" w:eastAsia="ko-KR"/>
        </w:rPr>
      </w:pPr>
      <w:r w:rsidRPr="00602393">
        <w:rPr>
          <w:rFonts w:cs="Arial"/>
          <w:lang w:val="en-US" w:eastAsia="ko-KR"/>
        </w:rPr>
        <w:t xml:space="preserve">2 </w:t>
      </w:r>
      <w:r w:rsidRPr="00892489">
        <w:rPr>
          <w:rFonts w:cs="Arial"/>
          <w:lang w:val="en-US" w:eastAsia="ko-KR"/>
        </w:rPr>
        <w:t>Contact Points</w:t>
      </w:r>
    </w:p>
    <w:p w14:paraId="73EB8DF8" w14:textId="77777777" w:rsidR="003E1D9F" w:rsidRPr="00785684" w:rsidRDefault="003E1D9F" w:rsidP="003E1D9F">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3E1D9F" w14:paraId="26DB2CC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25656" w14:textId="77777777" w:rsidR="003E1D9F" w:rsidRDefault="003E1D9F" w:rsidP="004D01B3">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6E2CF" w14:textId="77777777" w:rsidR="003E1D9F" w:rsidRDefault="003E1D9F" w:rsidP="004D01B3">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034" w14:textId="77777777" w:rsidR="003E1D9F" w:rsidRDefault="003E1D9F" w:rsidP="004D01B3">
            <w:pPr>
              <w:pStyle w:val="TAH"/>
              <w:spacing w:before="20" w:after="20"/>
              <w:ind w:left="57" w:right="57"/>
              <w:jc w:val="left"/>
            </w:pPr>
            <w:r>
              <w:t>Email Address</w:t>
            </w:r>
          </w:p>
        </w:tc>
      </w:tr>
      <w:tr w:rsidR="003E1D9F" w14:paraId="49C86B41"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520950" w14:textId="77777777" w:rsidR="003E1D9F" w:rsidRDefault="003E1D9F" w:rsidP="004D01B3">
            <w:pPr>
              <w:pStyle w:val="TAC"/>
              <w:spacing w:before="20" w:after="20"/>
              <w:ind w:left="57" w:right="57"/>
              <w:jc w:val="left"/>
              <w:rPr>
                <w:lang w:eastAsia="zh-CN"/>
              </w:rPr>
            </w:pPr>
            <w:r>
              <w:rPr>
                <w:lang w:eastAsia="zh-CN"/>
              </w:rPr>
              <w:t>MediaTek (Rapp)</w:t>
            </w:r>
          </w:p>
        </w:tc>
        <w:tc>
          <w:tcPr>
            <w:tcW w:w="3118" w:type="dxa"/>
            <w:tcBorders>
              <w:top w:val="single" w:sz="4" w:space="0" w:color="auto"/>
              <w:left w:val="single" w:sz="4" w:space="0" w:color="auto"/>
              <w:bottom w:val="single" w:sz="4" w:space="0" w:color="auto"/>
              <w:right w:val="single" w:sz="4" w:space="0" w:color="auto"/>
            </w:tcBorders>
          </w:tcPr>
          <w:p w14:paraId="033C2A4B" w14:textId="77777777" w:rsidR="003E1D9F" w:rsidRDefault="003E1D9F" w:rsidP="004D01B3">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362F25C3" w14:textId="77777777" w:rsidR="003E1D9F" w:rsidRDefault="003E1D9F" w:rsidP="004D01B3">
            <w:pPr>
              <w:pStyle w:val="TAC"/>
              <w:spacing w:before="20" w:after="20"/>
              <w:ind w:left="57" w:right="57"/>
              <w:jc w:val="left"/>
              <w:rPr>
                <w:lang w:eastAsia="zh-CN"/>
              </w:rPr>
            </w:pPr>
            <w:r>
              <w:rPr>
                <w:lang w:eastAsia="zh-CN"/>
              </w:rPr>
              <w:t>chun-fan.tsai@mediatek.com</w:t>
            </w:r>
          </w:p>
        </w:tc>
      </w:tr>
      <w:tr w:rsidR="003E1D9F" w14:paraId="2A74BDB6"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8C77D0C" w14:textId="3284FA61" w:rsidR="003E1D9F" w:rsidRDefault="00041928" w:rsidP="004D01B3">
            <w:pPr>
              <w:pStyle w:val="TAC"/>
              <w:spacing w:before="20" w:after="20"/>
              <w:ind w:left="57" w:right="57"/>
              <w:jc w:val="left"/>
              <w:rPr>
                <w:lang w:eastAsia="zh-CN"/>
              </w:rPr>
            </w:pPr>
            <w:r>
              <w:rPr>
                <w:lang w:eastAsia="zh-CN"/>
              </w:rPr>
              <w:t>Intel (Rapp)</w:t>
            </w:r>
          </w:p>
        </w:tc>
        <w:tc>
          <w:tcPr>
            <w:tcW w:w="3118" w:type="dxa"/>
            <w:tcBorders>
              <w:top w:val="single" w:sz="4" w:space="0" w:color="auto"/>
              <w:left w:val="single" w:sz="4" w:space="0" w:color="auto"/>
              <w:bottom w:val="single" w:sz="4" w:space="0" w:color="auto"/>
              <w:right w:val="single" w:sz="4" w:space="0" w:color="auto"/>
            </w:tcBorders>
          </w:tcPr>
          <w:p w14:paraId="0815066F" w14:textId="2B165BC5" w:rsidR="003E1D9F" w:rsidRDefault="00041928" w:rsidP="004D01B3">
            <w:pPr>
              <w:pStyle w:val="TAC"/>
              <w:spacing w:before="20" w:after="20"/>
              <w:ind w:left="57" w:right="57"/>
              <w:jc w:val="left"/>
              <w:rPr>
                <w:lang w:eastAsia="zh-CN"/>
              </w:rPr>
            </w:pPr>
            <w:r>
              <w:rPr>
                <w:lang w:eastAsia="zh-CN"/>
              </w:rPr>
              <w:t>Candy Yiu</w:t>
            </w:r>
          </w:p>
        </w:tc>
        <w:tc>
          <w:tcPr>
            <w:tcW w:w="4391" w:type="dxa"/>
            <w:tcBorders>
              <w:top w:val="single" w:sz="4" w:space="0" w:color="auto"/>
              <w:left w:val="single" w:sz="4" w:space="0" w:color="auto"/>
              <w:bottom w:val="single" w:sz="4" w:space="0" w:color="auto"/>
              <w:right w:val="single" w:sz="4" w:space="0" w:color="auto"/>
            </w:tcBorders>
          </w:tcPr>
          <w:p w14:paraId="29A49855" w14:textId="31312FAB" w:rsidR="003E1D9F" w:rsidRDefault="00041928" w:rsidP="004D01B3">
            <w:pPr>
              <w:pStyle w:val="TAC"/>
              <w:spacing w:before="20" w:after="20"/>
              <w:ind w:left="57" w:right="57"/>
              <w:jc w:val="left"/>
              <w:rPr>
                <w:lang w:eastAsia="zh-CN"/>
              </w:rPr>
            </w:pPr>
            <w:r>
              <w:rPr>
                <w:lang w:eastAsia="zh-CN"/>
              </w:rPr>
              <w:t>Candy.yiu@intel.com</w:t>
            </w:r>
          </w:p>
        </w:tc>
      </w:tr>
      <w:tr w:rsidR="003E1D9F" w14:paraId="5B3E223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B9EB7DF" w14:textId="03FB4699" w:rsidR="003E1D9F" w:rsidRPr="00F3396A" w:rsidRDefault="00426B3D" w:rsidP="004D01B3">
            <w:pPr>
              <w:pStyle w:val="TAC"/>
              <w:spacing w:before="20" w:after="20"/>
              <w:ind w:left="57" w:right="57"/>
              <w:jc w:val="left"/>
              <w:rPr>
                <w:rFonts w:eastAsia="SimSun"/>
                <w:lang w:eastAsia="zh-CN"/>
              </w:rPr>
            </w:pPr>
            <w:r>
              <w:rPr>
                <w:rFonts w:eastAsia="SimSun"/>
                <w:lang w:eastAsia="zh-CN"/>
              </w:rPr>
              <w:t xml:space="preserve">Qualcomm </w:t>
            </w:r>
          </w:p>
        </w:tc>
        <w:tc>
          <w:tcPr>
            <w:tcW w:w="3118" w:type="dxa"/>
            <w:tcBorders>
              <w:top w:val="single" w:sz="4" w:space="0" w:color="auto"/>
              <w:left w:val="single" w:sz="4" w:space="0" w:color="auto"/>
              <w:bottom w:val="single" w:sz="4" w:space="0" w:color="auto"/>
              <w:right w:val="single" w:sz="4" w:space="0" w:color="auto"/>
            </w:tcBorders>
          </w:tcPr>
          <w:p w14:paraId="7300CE29" w14:textId="75B4CF47" w:rsidR="003E1D9F" w:rsidRPr="00F3396A" w:rsidRDefault="009D31DE" w:rsidP="004D01B3">
            <w:pPr>
              <w:pStyle w:val="TAC"/>
              <w:spacing w:before="20" w:after="20"/>
              <w:ind w:left="57" w:right="57"/>
              <w:jc w:val="left"/>
              <w:rPr>
                <w:rFonts w:eastAsia="SimSun"/>
                <w:lang w:eastAsia="zh-CN"/>
              </w:rPr>
            </w:pPr>
            <w:r>
              <w:rPr>
                <w:rFonts w:eastAsia="SimSun"/>
                <w:lang w:eastAsia="zh-CN"/>
              </w:rPr>
              <w:t>Mouaffac Ambriss</w:t>
            </w:r>
          </w:p>
        </w:tc>
        <w:tc>
          <w:tcPr>
            <w:tcW w:w="4391" w:type="dxa"/>
            <w:tcBorders>
              <w:top w:val="single" w:sz="4" w:space="0" w:color="auto"/>
              <w:left w:val="single" w:sz="4" w:space="0" w:color="auto"/>
              <w:bottom w:val="single" w:sz="4" w:space="0" w:color="auto"/>
              <w:right w:val="single" w:sz="4" w:space="0" w:color="auto"/>
            </w:tcBorders>
          </w:tcPr>
          <w:p w14:paraId="00F1E72C" w14:textId="1CDBC3B2" w:rsidR="003E1D9F" w:rsidRPr="00F3396A" w:rsidRDefault="003E275E" w:rsidP="004D01B3">
            <w:pPr>
              <w:pStyle w:val="TAC"/>
              <w:spacing w:before="20" w:after="20"/>
              <w:ind w:left="57" w:right="57"/>
              <w:jc w:val="left"/>
              <w:rPr>
                <w:rFonts w:eastAsia="SimSun"/>
                <w:lang w:eastAsia="zh-CN"/>
              </w:rPr>
            </w:pPr>
            <w:hyperlink r:id="rId8" w:history="1">
              <w:r w:rsidR="009D31DE" w:rsidRPr="00A65B39">
                <w:rPr>
                  <w:rStyle w:val="Hyperlink"/>
                  <w:rFonts w:eastAsia="SimSun"/>
                  <w:lang w:eastAsia="zh-CN"/>
                </w:rPr>
                <w:t>mambriss@qti.qualcomm.com</w:t>
              </w:r>
            </w:hyperlink>
            <w:r w:rsidR="009D31DE">
              <w:rPr>
                <w:rFonts w:eastAsia="SimSun"/>
                <w:lang w:eastAsia="zh-CN"/>
              </w:rPr>
              <w:t xml:space="preserve"> </w:t>
            </w:r>
          </w:p>
        </w:tc>
      </w:tr>
      <w:tr w:rsidR="003E1D9F" w14:paraId="2A3A62AE"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B40174" w14:textId="21E32E58" w:rsidR="003E1D9F" w:rsidRPr="0072577D" w:rsidRDefault="0072577D" w:rsidP="004D01B3">
            <w:pPr>
              <w:pStyle w:val="TAC"/>
              <w:spacing w:before="20" w:after="20"/>
              <w:ind w:left="57" w:right="57"/>
              <w:jc w:val="left"/>
              <w:rPr>
                <w:rFonts w:eastAsia="SimSun"/>
                <w:lang w:eastAsia="zh-CN"/>
              </w:rPr>
            </w:pPr>
            <w:r>
              <w:rPr>
                <w:rFonts w:eastAsia="SimSun"/>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09A8CA83" w14:textId="7E7280CD" w:rsidR="003E1D9F" w:rsidRPr="0072577D" w:rsidRDefault="0072577D" w:rsidP="004D01B3">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iaodong Yang</w:t>
            </w:r>
          </w:p>
        </w:tc>
        <w:tc>
          <w:tcPr>
            <w:tcW w:w="4391" w:type="dxa"/>
            <w:tcBorders>
              <w:top w:val="single" w:sz="4" w:space="0" w:color="auto"/>
              <w:left w:val="single" w:sz="4" w:space="0" w:color="auto"/>
              <w:bottom w:val="single" w:sz="4" w:space="0" w:color="auto"/>
              <w:right w:val="single" w:sz="4" w:space="0" w:color="auto"/>
            </w:tcBorders>
          </w:tcPr>
          <w:p w14:paraId="2B6DB15F" w14:textId="75999EF8" w:rsidR="003E1D9F" w:rsidRPr="0072577D" w:rsidRDefault="0072577D" w:rsidP="0072577D">
            <w:pPr>
              <w:pStyle w:val="TAC"/>
              <w:spacing w:before="20" w:after="20"/>
              <w:ind w:right="57"/>
              <w:jc w:val="left"/>
              <w:rPr>
                <w:rFonts w:eastAsia="SimSun"/>
                <w:lang w:eastAsia="zh-CN"/>
              </w:rPr>
            </w:pPr>
            <w:r>
              <w:rPr>
                <w:rFonts w:eastAsia="SimSun"/>
                <w:lang w:eastAsia="zh-CN"/>
              </w:rPr>
              <w:t>Yangxiaodong5g@vivo.com</w:t>
            </w:r>
          </w:p>
        </w:tc>
      </w:tr>
      <w:tr w:rsidR="006C09CD" w14:paraId="64910ED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E86689" w14:textId="7E193E63" w:rsidR="006C09CD" w:rsidRDefault="006C09CD" w:rsidP="006C09CD">
            <w:pPr>
              <w:pStyle w:val="TAC"/>
              <w:spacing w:before="20" w:after="20"/>
              <w:ind w:left="57" w:right="57"/>
              <w:jc w:val="left"/>
              <w:rPr>
                <w:lang w:eastAsia="zh-CN"/>
              </w:rPr>
            </w:pPr>
            <w:r>
              <w:rPr>
                <w:rFonts w:eastAsia="MS Mincho" w:hint="eastAsia"/>
                <w:lang w:eastAsia="ja-JP"/>
              </w:rPr>
              <w:t>DENSO</w:t>
            </w:r>
          </w:p>
        </w:tc>
        <w:tc>
          <w:tcPr>
            <w:tcW w:w="3118" w:type="dxa"/>
            <w:tcBorders>
              <w:top w:val="single" w:sz="4" w:space="0" w:color="auto"/>
              <w:left w:val="single" w:sz="4" w:space="0" w:color="auto"/>
              <w:bottom w:val="single" w:sz="4" w:space="0" w:color="auto"/>
              <w:right w:val="single" w:sz="4" w:space="0" w:color="auto"/>
            </w:tcBorders>
          </w:tcPr>
          <w:p w14:paraId="1AB24786" w14:textId="297B4817" w:rsidR="006C09CD" w:rsidRDefault="006C09CD" w:rsidP="006C09CD">
            <w:pPr>
              <w:pStyle w:val="TAC"/>
              <w:spacing w:before="20" w:after="20"/>
              <w:ind w:left="57" w:right="57"/>
              <w:jc w:val="left"/>
              <w:rPr>
                <w:lang w:eastAsia="zh-CN"/>
              </w:rPr>
            </w:pPr>
            <w:r>
              <w:rPr>
                <w:rFonts w:eastAsia="MS Mincho" w:hint="eastAsia"/>
                <w:lang w:eastAsia="ja-JP"/>
              </w:rPr>
              <w:t>Tomoyuki Yamamoto</w:t>
            </w:r>
          </w:p>
        </w:tc>
        <w:tc>
          <w:tcPr>
            <w:tcW w:w="4391" w:type="dxa"/>
            <w:tcBorders>
              <w:top w:val="single" w:sz="4" w:space="0" w:color="auto"/>
              <w:left w:val="single" w:sz="4" w:space="0" w:color="auto"/>
              <w:bottom w:val="single" w:sz="4" w:space="0" w:color="auto"/>
              <w:right w:val="single" w:sz="4" w:space="0" w:color="auto"/>
            </w:tcBorders>
          </w:tcPr>
          <w:p w14:paraId="446EAA88" w14:textId="79895206" w:rsidR="006C09CD" w:rsidRDefault="006C09CD" w:rsidP="006C09CD">
            <w:pPr>
              <w:pStyle w:val="TAC"/>
              <w:spacing w:before="20" w:after="20"/>
              <w:ind w:left="57" w:right="57"/>
              <w:jc w:val="left"/>
              <w:rPr>
                <w:lang w:eastAsia="zh-CN"/>
              </w:rPr>
            </w:pPr>
            <w:r>
              <w:rPr>
                <w:rFonts w:eastAsia="MS Mincho"/>
                <w:lang w:eastAsia="ja-JP"/>
              </w:rPr>
              <w:t>t</w:t>
            </w:r>
            <w:r>
              <w:rPr>
                <w:rFonts w:eastAsia="MS Mincho" w:hint="eastAsia"/>
                <w:lang w:eastAsia="ja-JP"/>
              </w:rPr>
              <w:t>omoyuki.</w:t>
            </w:r>
            <w:r>
              <w:rPr>
                <w:rFonts w:eastAsia="MS Mincho"/>
                <w:lang w:eastAsia="ja-JP"/>
              </w:rPr>
              <w:t>yamamoto.j5c@jp.denso.com</w:t>
            </w:r>
          </w:p>
        </w:tc>
      </w:tr>
      <w:tr w:rsidR="00291AD0" w14:paraId="559D1BD8"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BF3AD2B" w14:textId="72A81DDF" w:rsidR="00291AD0" w:rsidRDefault="00291AD0" w:rsidP="00291AD0">
            <w:pPr>
              <w:pStyle w:val="TAC"/>
              <w:spacing w:before="20" w:after="20"/>
              <w:ind w:left="57" w:right="57"/>
              <w:jc w:val="left"/>
              <w:rPr>
                <w:lang w:eastAsia="zh-CN"/>
              </w:rPr>
            </w:pPr>
            <w:r>
              <w:rPr>
                <w:rFonts w:eastAsia="SimSun" w:hint="eastAsia"/>
                <w:lang w:eastAsia="zh-CN"/>
              </w:rPr>
              <w:t>H</w:t>
            </w:r>
            <w:r>
              <w:rPr>
                <w:rFonts w:eastAsia="SimSun"/>
                <w:lang w:eastAsia="zh-CN"/>
              </w:rPr>
              <w:t>uawei, HiSilicon</w:t>
            </w:r>
          </w:p>
        </w:tc>
        <w:tc>
          <w:tcPr>
            <w:tcW w:w="3118" w:type="dxa"/>
            <w:tcBorders>
              <w:top w:val="single" w:sz="4" w:space="0" w:color="auto"/>
              <w:left w:val="single" w:sz="4" w:space="0" w:color="auto"/>
              <w:bottom w:val="single" w:sz="4" w:space="0" w:color="auto"/>
              <w:right w:val="single" w:sz="4" w:space="0" w:color="auto"/>
            </w:tcBorders>
          </w:tcPr>
          <w:p w14:paraId="3E471AA5" w14:textId="368EEA53" w:rsidR="00291AD0" w:rsidRDefault="00291AD0" w:rsidP="00291AD0">
            <w:pPr>
              <w:pStyle w:val="TAC"/>
              <w:spacing w:before="20" w:after="20"/>
              <w:ind w:left="57" w:right="57"/>
              <w:jc w:val="left"/>
              <w:rPr>
                <w:lang w:eastAsia="zh-CN"/>
              </w:rPr>
            </w:pPr>
            <w:r>
              <w:rPr>
                <w:rFonts w:eastAsia="SimSun" w:hint="eastAsia"/>
                <w:lang w:eastAsia="zh-CN"/>
              </w:rPr>
              <w:t>L</w:t>
            </w:r>
            <w:r>
              <w:rPr>
                <w:rFonts w:eastAsia="SimSun"/>
                <w:lang w:eastAsia="zh-CN"/>
              </w:rPr>
              <w:t>ili Zheng</w:t>
            </w:r>
          </w:p>
        </w:tc>
        <w:tc>
          <w:tcPr>
            <w:tcW w:w="4391" w:type="dxa"/>
            <w:tcBorders>
              <w:top w:val="single" w:sz="4" w:space="0" w:color="auto"/>
              <w:left w:val="single" w:sz="4" w:space="0" w:color="auto"/>
              <w:bottom w:val="single" w:sz="4" w:space="0" w:color="auto"/>
              <w:right w:val="single" w:sz="4" w:space="0" w:color="auto"/>
            </w:tcBorders>
          </w:tcPr>
          <w:p w14:paraId="48D6057B" w14:textId="23C044CD" w:rsidR="00291AD0" w:rsidRDefault="00291AD0" w:rsidP="00291AD0">
            <w:pPr>
              <w:pStyle w:val="TAC"/>
              <w:spacing w:before="20" w:after="20"/>
              <w:ind w:left="57" w:right="57"/>
              <w:jc w:val="left"/>
              <w:rPr>
                <w:lang w:eastAsia="zh-CN"/>
              </w:rPr>
            </w:pPr>
            <w:r>
              <w:rPr>
                <w:rFonts w:eastAsia="SimSun"/>
                <w:lang w:eastAsia="zh-CN"/>
              </w:rPr>
              <w:t>zhenglili4@huawei.com</w:t>
            </w:r>
          </w:p>
        </w:tc>
      </w:tr>
      <w:tr w:rsidR="006C09CD" w14:paraId="0C15238A"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421759" w14:textId="5F32EC87" w:rsidR="006C09CD" w:rsidRPr="00EF1F00" w:rsidRDefault="00F4403D" w:rsidP="006C09CD">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0D8657B3" w14:textId="52F66227" w:rsidR="006C09CD" w:rsidRPr="00F4403D" w:rsidRDefault="00F4403D" w:rsidP="006C09CD">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hukun Wang</w:t>
            </w:r>
          </w:p>
        </w:tc>
        <w:tc>
          <w:tcPr>
            <w:tcW w:w="4391" w:type="dxa"/>
            <w:tcBorders>
              <w:top w:val="single" w:sz="4" w:space="0" w:color="auto"/>
              <w:left w:val="single" w:sz="4" w:space="0" w:color="auto"/>
              <w:bottom w:val="single" w:sz="4" w:space="0" w:color="auto"/>
              <w:right w:val="single" w:sz="4" w:space="0" w:color="auto"/>
            </w:tcBorders>
          </w:tcPr>
          <w:p w14:paraId="75DF2180" w14:textId="29D9EB7B" w:rsidR="006C09CD" w:rsidRPr="00F4403D" w:rsidRDefault="00F4403D" w:rsidP="006C09CD">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angshukun@oppo.com</w:t>
            </w:r>
          </w:p>
        </w:tc>
      </w:tr>
      <w:tr w:rsidR="006C09CD" w14:paraId="66CF55D5"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2011850" w14:textId="1EDF0C20" w:rsidR="006C09CD" w:rsidRPr="00B826F9" w:rsidRDefault="00B826F9" w:rsidP="006C09CD">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F0E6ADD" w14:textId="02FD90AF" w:rsidR="006C09CD" w:rsidRPr="00B826F9" w:rsidRDefault="00B826F9" w:rsidP="006C09CD">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i Xiong</w:t>
            </w:r>
          </w:p>
        </w:tc>
        <w:tc>
          <w:tcPr>
            <w:tcW w:w="4391" w:type="dxa"/>
            <w:tcBorders>
              <w:top w:val="single" w:sz="4" w:space="0" w:color="auto"/>
              <w:left w:val="single" w:sz="4" w:space="0" w:color="auto"/>
              <w:bottom w:val="single" w:sz="4" w:space="0" w:color="auto"/>
              <w:right w:val="single" w:sz="4" w:space="0" w:color="auto"/>
            </w:tcBorders>
          </w:tcPr>
          <w:p w14:paraId="072663CD" w14:textId="45FA51B1" w:rsidR="006C09CD" w:rsidRPr="00B826F9" w:rsidRDefault="00B826F9" w:rsidP="006C09CD">
            <w:pPr>
              <w:pStyle w:val="TAC"/>
              <w:spacing w:before="20" w:after="20"/>
              <w:ind w:left="57" w:right="57"/>
              <w:jc w:val="left"/>
              <w:rPr>
                <w:rFonts w:eastAsia="SimSun"/>
                <w:lang w:eastAsia="zh-CN"/>
              </w:rPr>
            </w:pPr>
            <w:r>
              <w:rPr>
                <w:rFonts w:eastAsia="SimSun"/>
                <w:lang w:eastAsia="zh-CN"/>
              </w:rPr>
              <w:t>xiongyi3@xiaomi.com</w:t>
            </w:r>
          </w:p>
        </w:tc>
      </w:tr>
      <w:tr w:rsidR="006C09CD" w14:paraId="1860A283"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B1CCC95" w14:textId="21D394CF" w:rsidR="006C09CD" w:rsidRPr="008B57FB" w:rsidRDefault="008B57FB" w:rsidP="006C09CD">
            <w:pPr>
              <w:pStyle w:val="TAC"/>
              <w:spacing w:before="20" w:after="20"/>
              <w:ind w:left="57" w:right="57"/>
              <w:jc w:val="left"/>
              <w:rPr>
                <w:rFonts w:eastAsia="SimSun"/>
                <w:lang w:eastAsia="zh-CN"/>
              </w:rPr>
            </w:pPr>
            <w:r>
              <w:rPr>
                <w:rFonts w:eastAsia="SimSun" w:hint="eastAsia"/>
                <w:lang w:eastAsia="zh-CN"/>
              </w:rPr>
              <w:t>Z</w:t>
            </w:r>
            <w:r>
              <w:rPr>
                <w:rFonts w:eastAsia="SimSun"/>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5AE141CD" w14:textId="0CBF2AAD" w:rsidR="006C09CD" w:rsidRPr="008B57FB" w:rsidRDefault="008B57FB" w:rsidP="006C09CD">
            <w:pPr>
              <w:pStyle w:val="TAC"/>
              <w:spacing w:before="20" w:after="20"/>
              <w:ind w:left="57" w:right="57"/>
              <w:jc w:val="left"/>
              <w:rPr>
                <w:rFonts w:eastAsia="SimSun"/>
                <w:lang w:eastAsia="zh-CN"/>
              </w:rPr>
            </w:pPr>
            <w:r>
              <w:rPr>
                <w:rFonts w:eastAsia="SimSun" w:hint="eastAsia"/>
                <w:lang w:eastAsia="zh-CN"/>
              </w:rPr>
              <w:t>L</w:t>
            </w:r>
            <w:r>
              <w:rPr>
                <w:rFonts w:eastAsia="SimSun"/>
                <w:lang w:eastAsia="zh-CN"/>
              </w:rPr>
              <w:t>iuJing</w:t>
            </w:r>
          </w:p>
        </w:tc>
        <w:tc>
          <w:tcPr>
            <w:tcW w:w="4391" w:type="dxa"/>
            <w:tcBorders>
              <w:top w:val="single" w:sz="4" w:space="0" w:color="auto"/>
              <w:left w:val="single" w:sz="4" w:space="0" w:color="auto"/>
              <w:bottom w:val="single" w:sz="4" w:space="0" w:color="auto"/>
              <w:right w:val="single" w:sz="4" w:space="0" w:color="auto"/>
            </w:tcBorders>
          </w:tcPr>
          <w:p w14:paraId="0EA62EDE" w14:textId="0F2963E3" w:rsidR="006C09CD" w:rsidRPr="008B57FB" w:rsidRDefault="008B57FB" w:rsidP="006C09CD">
            <w:pPr>
              <w:pStyle w:val="TAC"/>
              <w:spacing w:before="20" w:after="20"/>
              <w:ind w:left="57" w:right="57"/>
              <w:jc w:val="left"/>
              <w:rPr>
                <w:rFonts w:eastAsia="SimSun"/>
                <w:lang w:eastAsia="zh-CN"/>
              </w:rPr>
            </w:pPr>
            <w:r>
              <w:rPr>
                <w:rFonts w:eastAsia="SimSun"/>
                <w:lang w:eastAsia="zh-CN"/>
              </w:rPr>
              <w:t>liu.jing30@zte.com.cn</w:t>
            </w:r>
          </w:p>
        </w:tc>
      </w:tr>
      <w:tr w:rsidR="00393A00" w14:paraId="3DEEF0A1"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E474758" w14:textId="5AEDCD59" w:rsidR="00393A00" w:rsidRDefault="00393A00" w:rsidP="00393A0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F88C6F3" w14:textId="6FEBC006" w:rsidR="00393A00" w:rsidRDefault="00393A00" w:rsidP="00393A00">
            <w:pPr>
              <w:pStyle w:val="TAC"/>
              <w:spacing w:before="20" w:after="20"/>
              <w:ind w:left="57" w:right="57"/>
              <w:jc w:val="left"/>
              <w:rPr>
                <w:lang w:eastAsia="zh-CN"/>
              </w:rPr>
            </w:pPr>
            <w:r>
              <w:rPr>
                <w:lang w:eastAsia="zh-CN"/>
              </w:rPr>
              <w:t>Yuqin Chen</w:t>
            </w:r>
          </w:p>
        </w:tc>
        <w:tc>
          <w:tcPr>
            <w:tcW w:w="4391" w:type="dxa"/>
            <w:tcBorders>
              <w:top w:val="single" w:sz="4" w:space="0" w:color="auto"/>
              <w:left w:val="single" w:sz="4" w:space="0" w:color="auto"/>
              <w:bottom w:val="single" w:sz="4" w:space="0" w:color="auto"/>
              <w:right w:val="single" w:sz="4" w:space="0" w:color="auto"/>
            </w:tcBorders>
          </w:tcPr>
          <w:p w14:paraId="5D4512CB" w14:textId="42328736" w:rsidR="00393A00" w:rsidRDefault="00393A00" w:rsidP="00393A00">
            <w:pPr>
              <w:pStyle w:val="TAC"/>
              <w:spacing w:before="20" w:after="20"/>
              <w:ind w:left="57" w:right="57"/>
              <w:jc w:val="left"/>
              <w:rPr>
                <w:lang w:eastAsia="zh-CN"/>
              </w:rPr>
            </w:pPr>
            <w:r>
              <w:rPr>
                <w:lang w:val="en-US" w:eastAsia="zh-CN"/>
              </w:rPr>
              <w:t>yuqin_chen@apple.com</w:t>
            </w:r>
          </w:p>
        </w:tc>
      </w:tr>
      <w:tr w:rsidR="00393A00" w14:paraId="7EA423E2"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2922622" w14:textId="441A4A5C" w:rsidR="00393A00" w:rsidRDefault="00A20AC6" w:rsidP="00393A00">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0BCDB16F" w14:textId="2DC93434" w:rsidR="00393A00" w:rsidRDefault="00A20AC6" w:rsidP="00393A00">
            <w:pPr>
              <w:pStyle w:val="TAC"/>
              <w:spacing w:before="20" w:after="20"/>
              <w:ind w:left="57" w:right="57"/>
              <w:jc w:val="left"/>
              <w:rPr>
                <w:lang w:eastAsia="zh-CN"/>
              </w:rPr>
            </w:pPr>
            <w:r>
              <w:rPr>
                <w:lang w:eastAsia="zh-CN"/>
              </w:rPr>
              <w:t>Ping Yuan</w:t>
            </w:r>
          </w:p>
        </w:tc>
        <w:tc>
          <w:tcPr>
            <w:tcW w:w="4391" w:type="dxa"/>
            <w:tcBorders>
              <w:top w:val="single" w:sz="4" w:space="0" w:color="auto"/>
              <w:left w:val="single" w:sz="4" w:space="0" w:color="auto"/>
              <w:bottom w:val="single" w:sz="4" w:space="0" w:color="auto"/>
              <w:right w:val="single" w:sz="4" w:space="0" w:color="auto"/>
            </w:tcBorders>
          </w:tcPr>
          <w:p w14:paraId="6D1CA2F3" w14:textId="6D06DDE1" w:rsidR="00393A00" w:rsidRDefault="00A20AC6" w:rsidP="00393A00">
            <w:pPr>
              <w:pStyle w:val="TAC"/>
              <w:spacing w:before="20" w:after="20"/>
              <w:ind w:left="57" w:right="57"/>
              <w:jc w:val="left"/>
              <w:rPr>
                <w:lang w:eastAsia="zh-CN"/>
              </w:rPr>
            </w:pPr>
            <w:r>
              <w:rPr>
                <w:lang w:eastAsia="zh-CN"/>
              </w:rPr>
              <w:t>Ping.1.yuan@nokia-sbell.com</w:t>
            </w:r>
          </w:p>
        </w:tc>
      </w:tr>
      <w:tr w:rsidR="00393A00" w14:paraId="1BD9085E"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018C9C" w14:textId="3E231A35" w:rsidR="00393A00" w:rsidRDefault="002E0EF2" w:rsidP="00393A00">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287C3216" w14:textId="6C2A5316" w:rsidR="00393A00" w:rsidRDefault="002E0EF2" w:rsidP="00393A00">
            <w:pPr>
              <w:pStyle w:val="TAC"/>
              <w:spacing w:before="20" w:after="20"/>
              <w:ind w:left="57" w:right="57"/>
              <w:jc w:val="left"/>
              <w:rPr>
                <w:lang w:eastAsia="zh-CN"/>
              </w:rPr>
            </w:pPr>
            <w:r>
              <w:rPr>
                <w:lang w:eastAsia="zh-CN"/>
              </w:rPr>
              <w:t>Aby K Abraham</w:t>
            </w:r>
          </w:p>
        </w:tc>
        <w:tc>
          <w:tcPr>
            <w:tcW w:w="4391" w:type="dxa"/>
            <w:tcBorders>
              <w:top w:val="single" w:sz="4" w:space="0" w:color="auto"/>
              <w:left w:val="single" w:sz="4" w:space="0" w:color="auto"/>
              <w:bottom w:val="single" w:sz="4" w:space="0" w:color="auto"/>
              <w:right w:val="single" w:sz="4" w:space="0" w:color="auto"/>
            </w:tcBorders>
          </w:tcPr>
          <w:p w14:paraId="3F9A41BF" w14:textId="0383298C" w:rsidR="00393A00" w:rsidRPr="00B826F9" w:rsidRDefault="002E0EF2" w:rsidP="00393A00">
            <w:pPr>
              <w:pStyle w:val="TAC"/>
              <w:spacing w:before="20" w:after="20"/>
              <w:ind w:left="57" w:right="57"/>
              <w:jc w:val="left"/>
              <w:rPr>
                <w:lang w:eastAsia="zh-CN"/>
              </w:rPr>
            </w:pPr>
            <w:r>
              <w:rPr>
                <w:lang w:eastAsia="zh-CN"/>
              </w:rPr>
              <w:t>Aby.abraham@samsung.com</w:t>
            </w:r>
          </w:p>
        </w:tc>
      </w:tr>
      <w:tr w:rsidR="00393A00" w14:paraId="3E8526DC"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022B8AA" w14:textId="795CBD20" w:rsidR="00393A00" w:rsidRDefault="001E7074" w:rsidP="00393A00">
            <w:pPr>
              <w:pStyle w:val="TAC"/>
              <w:spacing w:before="20" w:after="20"/>
              <w:ind w:left="57" w:right="57"/>
              <w:jc w:val="left"/>
              <w:rPr>
                <w:lang w:eastAsia="ko-KR"/>
              </w:rPr>
            </w:pPr>
            <w:r>
              <w:rPr>
                <w:rFonts w:hint="eastAsia"/>
                <w:lang w:eastAsia="ko-KR"/>
              </w:rPr>
              <w:t>L</w:t>
            </w:r>
            <w:r>
              <w:rPr>
                <w:lang w:eastAsia="ko-KR"/>
              </w:rPr>
              <w:t>GE</w:t>
            </w:r>
          </w:p>
        </w:tc>
        <w:tc>
          <w:tcPr>
            <w:tcW w:w="3118" w:type="dxa"/>
            <w:tcBorders>
              <w:top w:val="single" w:sz="4" w:space="0" w:color="auto"/>
              <w:left w:val="single" w:sz="4" w:space="0" w:color="auto"/>
              <w:bottom w:val="single" w:sz="4" w:space="0" w:color="auto"/>
              <w:right w:val="single" w:sz="4" w:space="0" w:color="auto"/>
            </w:tcBorders>
          </w:tcPr>
          <w:p w14:paraId="7F134CA3" w14:textId="75D073A0" w:rsidR="00393A00" w:rsidRDefault="001E7074" w:rsidP="00393A00">
            <w:pPr>
              <w:pStyle w:val="TAC"/>
              <w:spacing w:before="20" w:after="20"/>
              <w:ind w:left="57" w:right="57"/>
              <w:jc w:val="left"/>
              <w:rPr>
                <w:lang w:eastAsia="ko-KR"/>
              </w:rPr>
            </w:pPr>
            <w:r>
              <w:rPr>
                <w:rFonts w:hint="eastAsia"/>
                <w:lang w:eastAsia="ko-KR"/>
              </w:rPr>
              <w:t>SangWon Kim</w:t>
            </w:r>
          </w:p>
        </w:tc>
        <w:tc>
          <w:tcPr>
            <w:tcW w:w="4391" w:type="dxa"/>
            <w:tcBorders>
              <w:top w:val="single" w:sz="4" w:space="0" w:color="auto"/>
              <w:left w:val="single" w:sz="4" w:space="0" w:color="auto"/>
              <w:bottom w:val="single" w:sz="4" w:space="0" w:color="auto"/>
              <w:right w:val="single" w:sz="4" w:space="0" w:color="auto"/>
            </w:tcBorders>
          </w:tcPr>
          <w:p w14:paraId="22700539" w14:textId="4BFCA8A0" w:rsidR="00393A00" w:rsidRDefault="001E7074" w:rsidP="00393A00">
            <w:pPr>
              <w:pStyle w:val="TAC"/>
              <w:spacing w:before="20" w:after="20"/>
              <w:ind w:left="57" w:right="57"/>
              <w:jc w:val="left"/>
              <w:rPr>
                <w:lang w:eastAsia="ko-KR"/>
              </w:rPr>
            </w:pPr>
            <w:r>
              <w:rPr>
                <w:lang w:eastAsia="ko-KR"/>
              </w:rPr>
              <w:t>s</w:t>
            </w:r>
            <w:r>
              <w:rPr>
                <w:rFonts w:hint="eastAsia"/>
                <w:lang w:eastAsia="ko-KR"/>
              </w:rPr>
              <w:t>angwon7</w:t>
            </w:r>
            <w:r>
              <w:rPr>
                <w:lang w:eastAsia="ko-KR"/>
              </w:rPr>
              <w:t>.kim@lge.com</w:t>
            </w:r>
          </w:p>
        </w:tc>
      </w:tr>
      <w:tr w:rsidR="00EE6B29" w14:paraId="1EF83FFE"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2D593A" w14:textId="34BBAC72" w:rsidR="00EE6B29" w:rsidRDefault="00EE6B29" w:rsidP="00393A00">
            <w:pPr>
              <w:pStyle w:val="TAC"/>
              <w:spacing w:before="20" w:after="20"/>
              <w:ind w:left="57" w:right="57"/>
              <w:jc w:val="left"/>
              <w:rPr>
                <w:lang w:eastAsia="ko-KR"/>
              </w:rPr>
            </w:pPr>
            <w:r>
              <w:rPr>
                <w:rFonts w:hint="eastAsia"/>
                <w:lang w:eastAsia="ko-KR"/>
              </w:rPr>
              <w:t>CATT</w:t>
            </w:r>
          </w:p>
        </w:tc>
        <w:tc>
          <w:tcPr>
            <w:tcW w:w="3118" w:type="dxa"/>
            <w:tcBorders>
              <w:top w:val="single" w:sz="4" w:space="0" w:color="auto"/>
              <w:left w:val="single" w:sz="4" w:space="0" w:color="auto"/>
              <w:bottom w:val="single" w:sz="4" w:space="0" w:color="auto"/>
              <w:right w:val="single" w:sz="4" w:space="0" w:color="auto"/>
            </w:tcBorders>
          </w:tcPr>
          <w:p w14:paraId="38C50A66" w14:textId="02243BEE" w:rsidR="00EE6B29" w:rsidRPr="00EE6B29" w:rsidRDefault="00EE6B29" w:rsidP="00393A00">
            <w:pPr>
              <w:pStyle w:val="TAC"/>
              <w:spacing w:before="20" w:after="20"/>
              <w:ind w:left="57" w:right="57"/>
              <w:jc w:val="left"/>
              <w:rPr>
                <w:rFonts w:eastAsia="SimSun"/>
                <w:lang w:eastAsia="zh-CN"/>
              </w:rPr>
            </w:pPr>
            <w:r>
              <w:rPr>
                <w:rFonts w:eastAsia="SimSun" w:hint="eastAsia"/>
                <w:lang w:eastAsia="zh-CN"/>
              </w:rPr>
              <w:t>ShiJie</w:t>
            </w:r>
          </w:p>
        </w:tc>
        <w:tc>
          <w:tcPr>
            <w:tcW w:w="4391" w:type="dxa"/>
            <w:tcBorders>
              <w:top w:val="single" w:sz="4" w:space="0" w:color="auto"/>
              <w:left w:val="single" w:sz="4" w:space="0" w:color="auto"/>
              <w:bottom w:val="single" w:sz="4" w:space="0" w:color="auto"/>
              <w:right w:val="single" w:sz="4" w:space="0" w:color="auto"/>
            </w:tcBorders>
          </w:tcPr>
          <w:p w14:paraId="7A2CAD10" w14:textId="4737CE09" w:rsidR="00EE6B29" w:rsidRPr="00EE6B29" w:rsidRDefault="00EE6B29" w:rsidP="00393A00">
            <w:pPr>
              <w:pStyle w:val="TAC"/>
              <w:spacing w:before="20" w:after="20"/>
              <w:ind w:left="57" w:right="57"/>
              <w:jc w:val="left"/>
              <w:rPr>
                <w:rFonts w:eastAsia="SimSun"/>
                <w:lang w:eastAsia="zh-CN"/>
              </w:rPr>
            </w:pPr>
            <w:r>
              <w:rPr>
                <w:rFonts w:eastAsia="SimSun" w:hint="eastAsia"/>
                <w:lang w:eastAsia="zh-CN"/>
              </w:rPr>
              <w:t>shijie@catt.cn</w:t>
            </w:r>
          </w:p>
        </w:tc>
      </w:tr>
      <w:tr w:rsidR="00E025CE" w14:paraId="5E35D019" w14:textId="77777777" w:rsidTr="004D01B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684979" w14:textId="5A9F7F34" w:rsidR="00E025CE" w:rsidRDefault="00E025CE" w:rsidP="00E025CE">
            <w:pPr>
              <w:pStyle w:val="TAC"/>
              <w:spacing w:before="20" w:after="20"/>
              <w:ind w:left="57" w:right="57"/>
              <w:jc w:val="left"/>
              <w:rPr>
                <w:rFonts w:hint="eastAsia"/>
                <w:lang w:eastAsia="ko-KR"/>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4FD76B84" w14:textId="33DFC602" w:rsidR="00E025CE" w:rsidRDefault="00E025CE" w:rsidP="00E025CE">
            <w:pPr>
              <w:pStyle w:val="TAC"/>
              <w:spacing w:before="20" w:after="20"/>
              <w:ind w:left="57" w:right="57"/>
              <w:jc w:val="left"/>
              <w:rPr>
                <w:rFonts w:eastAsia="SimSun" w:hint="eastAsia"/>
                <w:lang w:eastAsia="zh-CN"/>
              </w:rPr>
            </w:pPr>
            <w:r>
              <w:rPr>
                <w:lang w:eastAsia="zh-CN"/>
              </w:rPr>
              <w:t>Felipe Arraño Scharager</w:t>
            </w:r>
          </w:p>
        </w:tc>
        <w:tc>
          <w:tcPr>
            <w:tcW w:w="4391" w:type="dxa"/>
            <w:tcBorders>
              <w:top w:val="single" w:sz="4" w:space="0" w:color="auto"/>
              <w:left w:val="single" w:sz="4" w:space="0" w:color="auto"/>
              <w:bottom w:val="single" w:sz="4" w:space="0" w:color="auto"/>
              <w:right w:val="single" w:sz="4" w:space="0" w:color="auto"/>
            </w:tcBorders>
          </w:tcPr>
          <w:p w14:paraId="16448883" w14:textId="2ABC0595" w:rsidR="00E025CE" w:rsidRDefault="00E025CE" w:rsidP="00E025CE">
            <w:pPr>
              <w:pStyle w:val="TAC"/>
              <w:spacing w:before="20" w:after="20"/>
              <w:ind w:left="57" w:right="57"/>
              <w:jc w:val="left"/>
              <w:rPr>
                <w:rFonts w:eastAsia="SimSun" w:hint="eastAsia"/>
                <w:lang w:eastAsia="zh-CN"/>
              </w:rPr>
            </w:pPr>
            <w:r>
              <w:rPr>
                <w:lang w:eastAsia="zh-CN"/>
              </w:rPr>
              <w:t>felipe.arrano.scharager@ericsson.com</w:t>
            </w:r>
          </w:p>
        </w:tc>
      </w:tr>
    </w:tbl>
    <w:p w14:paraId="6F481FEF" w14:textId="4803FEB6" w:rsidR="003E1D9F" w:rsidRDefault="003E1D9F" w:rsidP="008135C8">
      <w:pPr>
        <w:pStyle w:val="Doc-text2"/>
        <w:tabs>
          <w:tab w:val="left" w:pos="340"/>
        </w:tabs>
        <w:ind w:left="0" w:firstLine="0"/>
        <w:jc w:val="both"/>
        <w:rPr>
          <w:rFonts w:eastAsiaTheme="minorEastAsia"/>
        </w:rPr>
      </w:pPr>
    </w:p>
    <w:p w14:paraId="5C4F7697" w14:textId="7B1A4AE7" w:rsidR="003E1D9F" w:rsidRDefault="003E1D9F" w:rsidP="008135C8">
      <w:pPr>
        <w:pStyle w:val="Doc-text2"/>
        <w:tabs>
          <w:tab w:val="left" w:pos="340"/>
        </w:tabs>
        <w:ind w:left="0" w:firstLine="0"/>
        <w:jc w:val="both"/>
        <w:rPr>
          <w:rFonts w:eastAsiaTheme="minorEastAsia"/>
        </w:rPr>
      </w:pPr>
    </w:p>
    <w:p w14:paraId="3AB885F7" w14:textId="53F82CEC" w:rsidR="001756AD" w:rsidRDefault="001756AD" w:rsidP="008135C8">
      <w:pPr>
        <w:pStyle w:val="Doc-text2"/>
        <w:tabs>
          <w:tab w:val="left" w:pos="340"/>
        </w:tabs>
        <w:ind w:left="0" w:firstLine="0"/>
        <w:jc w:val="both"/>
        <w:rPr>
          <w:rFonts w:eastAsiaTheme="minorEastAsia"/>
        </w:rPr>
      </w:pPr>
    </w:p>
    <w:p w14:paraId="72E02B8E" w14:textId="1CF3CDEA" w:rsidR="001756AD" w:rsidRPr="001756AD" w:rsidRDefault="001756AD" w:rsidP="008135C8">
      <w:pPr>
        <w:pStyle w:val="Doc-text2"/>
        <w:tabs>
          <w:tab w:val="left" w:pos="340"/>
        </w:tabs>
        <w:ind w:left="0" w:firstLine="0"/>
        <w:jc w:val="both"/>
        <w:rPr>
          <w:rFonts w:eastAsiaTheme="minorEastAsia"/>
          <w:lang w:val="en-GB"/>
        </w:rPr>
      </w:pPr>
    </w:p>
    <w:p w14:paraId="502F5011" w14:textId="50F78189" w:rsidR="001756AD" w:rsidRDefault="001756AD" w:rsidP="008135C8">
      <w:pPr>
        <w:pStyle w:val="Doc-text2"/>
        <w:tabs>
          <w:tab w:val="left" w:pos="340"/>
        </w:tabs>
        <w:ind w:left="0" w:firstLine="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1756AD" w14:paraId="28B88DA8"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060CFD34" w14:textId="77777777" w:rsidR="001756AD" w:rsidRDefault="001756AD" w:rsidP="004D01B3">
            <w:pPr>
              <w:rPr>
                <w:b/>
                <w:bCs/>
                <w:lang w:eastAsia="zh-CN"/>
              </w:rPr>
            </w:pPr>
            <w:bookmarkStart w:id="2" w:name="_Hlk94012533"/>
            <w:bookmarkStart w:id="3" w:name="_Hlk94013138"/>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3B5A7933" w14:textId="77777777" w:rsidR="001756AD" w:rsidRDefault="001756AD"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18E8740B" w14:textId="77777777" w:rsidR="001756AD" w:rsidRDefault="001756AD" w:rsidP="004D01B3">
            <w:pPr>
              <w:rPr>
                <w:b/>
                <w:bCs/>
                <w:lang w:eastAsia="zh-CN"/>
              </w:rPr>
            </w:pPr>
            <w:r>
              <w:rPr>
                <w:b/>
                <w:bCs/>
                <w:lang w:eastAsia="zh-CN"/>
              </w:rPr>
              <w:t>Rapporteur comment</w:t>
            </w:r>
          </w:p>
        </w:tc>
      </w:tr>
      <w:tr w:rsidR="001756AD" w14:paraId="74C4252F"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4B1F40B2" w14:textId="77777777" w:rsidR="001756AD" w:rsidRDefault="001756AD" w:rsidP="004D01B3">
            <w:pPr>
              <w:rPr>
                <w:b/>
                <w:bCs/>
                <w:lang w:eastAsia="zh-CN"/>
              </w:rPr>
            </w:pPr>
            <w:r>
              <w:rPr>
                <w:b/>
                <w:bCs/>
                <w:highlight w:val="magenta"/>
                <w:lang w:eastAsia="zh-CN"/>
              </w:rPr>
              <w:t>N</w:t>
            </w:r>
            <w:r w:rsidRPr="000321A7">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0901BE44" w14:textId="77777777" w:rsidR="001756AD" w:rsidRDefault="001756AD" w:rsidP="004D01B3">
            <w:pPr>
              <w:spacing w:after="0"/>
            </w:pPr>
            <w:r>
              <w:t>It is FFS whether to support reporting of NCSG for E-UTRA target bands</w:t>
            </w:r>
          </w:p>
        </w:tc>
        <w:tc>
          <w:tcPr>
            <w:tcW w:w="3638" w:type="dxa"/>
            <w:tcBorders>
              <w:top w:val="single" w:sz="4" w:space="0" w:color="auto"/>
              <w:left w:val="single" w:sz="4" w:space="0" w:color="auto"/>
              <w:bottom w:val="single" w:sz="4" w:space="0" w:color="auto"/>
              <w:right w:val="single" w:sz="4" w:space="0" w:color="auto"/>
            </w:tcBorders>
            <w:hideMark/>
          </w:tcPr>
          <w:p w14:paraId="22ECE2C3" w14:textId="77777777" w:rsidR="001756AD" w:rsidRDefault="001756AD" w:rsidP="004D01B3"/>
        </w:tc>
      </w:tr>
      <w:bookmarkEnd w:id="2"/>
      <w:tr w:rsidR="001756AD" w14:paraId="090C99BE" w14:textId="77777777" w:rsidTr="004D01B3">
        <w:tc>
          <w:tcPr>
            <w:tcW w:w="1242" w:type="dxa"/>
            <w:tcBorders>
              <w:top w:val="single" w:sz="4" w:space="0" w:color="auto"/>
              <w:left w:val="single" w:sz="4" w:space="0" w:color="auto"/>
              <w:bottom w:val="single" w:sz="4" w:space="0" w:color="auto"/>
              <w:right w:val="single" w:sz="4" w:space="0" w:color="auto"/>
            </w:tcBorders>
          </w:tcPr>
          <w:p w14:paraId="75E81D66" w14:textId="77777777" w:rsidR="001756AD" w:rsidRPr="00734941" w:rsidRDefault="001756AD" w:rsidP="004D01B3">
            <w:pPr>
              <w:rPr>
                <w:b/>
                <w:bCs/>
                <w:highlight w:val="magenta"/>
                <w:lang w:eastAsia="zh-CN"/>
              </w:rPr>
            </w:pPr>
            <w:r>
              <w:rPr>
                <w:b/>
                <w:bCs/>
                <w:highlight w:val="magenta"/>
                <w:lang w:eastAsia="zh-CN"/>
              </w:rPr>
              <w:t>N</w:t>
            </w:r>
            <w:r w:rsidRPr="00734941">
              <w:rPr>
                <w:b/>
                <w:bCs/>
                <w:highlight w:val="magenta"/>
                <w:lang w:eastAsia="zh-CN"/>
              </w:rPr>
              <w:t>1-4</w:t>
            </w:r>
          </w:p>
        </w:tc>
        <w:tc>
          <w:tcPr>
            <w:tcW w:w="4948" w:type="dxa"/>
            <w:tcBorders>
              <w:top w:val="single" w:sz="4" w:space="0" w:color="auto"/>
              <w:left w:val="single" w:sz="4" w:space="0" w:color="auto"/>
              <w:bottom w:val="single" w:sz="4" w:space="0" w:color="auto"/>
              <w:right w:val="single" w:sz="4" w:space="0" w:color="auto"/>
            </w:tcBorders>
          </w:tcPr>
          <w:p w14:paraId="64BCB8C8" w14:textId="77777777" w:rsidR="001756AD" w:rsidRDefault="001756AD" w:rsidP="004D01B3">
            <w:pPr>
              <w:rPr>
                <w:lang w:eastAsia="zh-CN"/>
              </w:rPr>
            </w:pPr>
            <w:r>
              <w:rPr>
                <w:lang w:eastAsia="zh-CN"/>
              </w:rPr>
              <w:t>Whether the NCSG could be configured as per FR gap</w:t>
            </w:r>
          </w:p>
        </w:tc>
        <w:tc>
          <w:tcPr>
            <w:tcW w:w="3638" w:type="dxa"/>
            <w:tcBorders>
              <w:top w:val="single" w:sz="4" w:space="0" w:color="auto"/>
              <w:left w:val="single" w:sz="4" w:space="0" w:color="auto"/>
              <w:bottom w:val="single" w:sz="4" w:space="0" w:color="auto"/>
              <w:right w:val="single" w:sz="4" w:space="0" w:color="auto"/>
            </w:tcBorders>
          </w:tcPr>
          <w:p w14:paraId="3709ABB2" w14:textId="77777777" w:rsidR="001756AD" w:rsidRDefault="001756AD" w:rsidP="004D01B3">
            <w:pPr>
              <w:rPr>
                <w:bCs/>
                <w:iCs/>
                <w:lang w:eastAsia="zh-CN"/>
              </w:rPr>
            </w:pPr>
          </w:p>
        </w:tc>
      </w:tr>
      <w:tr w:rsidR="001756AD" w14:paraId="123A3F16" w14:textId="77777777" w:rsidTr="004D01B3">
        <w:tc>
          <w:tcPr>
            <w:tcW w:w="1242" w:type="dxa"/>
            <w:tcBorders>
              <w:top w:val="single" w:sz="4" w:space="0" w:color="auto"/>
              <w:left w:val="single" w:sz="4" w:space="0" w:color="auto"/>
              <w:bottom w:val="single" w:sz="4" w:space="0" w:color="auto"/>
              <w:right w:val="single" w:sz="4" w:space="0" w:color="auto"/>
            </w:tcBorders>
          </w:tcPr>
          <w:p w14:paraId="4372CBD7" w14:textId="77777777" w:rsidR="001756AD" w:rsidRPr="00734941" w:rsidRDefault="001756AD" w:rsidP="004D01B3">
            <w:pPr>
              <w:rPr>
                <w:b/>
                <w:bCs/>
                <w:highlight w:val="magenta"/>
                <w:lang w:eastAsia="zh-CN"/>
              </w:rPr>
            </w:pPr>
            <w:r>
              <w:rPr>
                <w:b/>
                <w:bCs/>
                <w:highlight w:val="magenta"/>
                <w:lang w:eastAsia="zh-CN"/>
              </w:rPr>
              <w:t>N</w:t>
            </w:r>
            <w:r w:rsidRPr="00734941">
              <w:rPr>
                <w:b/>
                <w:bCs/>
                <w:highlight w:val="magenta"/>
                <w:lang w:eastAsia="zh-CN"/>
              </w:rPr>
              <w:t>1-5</w:t>
            </w:r>
          </w:p>
        </w:tc>
        <w:tc>
          <w:tcPr>
            <w:tcW w:w="4948" w:type="dxa"/>
            <w:tcBorders>
              <w:top w:val="single" w:sz="4" w:space="0" w:color="auto"/>
              <w:left w:val="single" w:sz="4" w:space="0" w:color="auto"/>
              <w:bottom w:val="single" w:sz="4" w:space="0" w:color="auto"/>
              <w:right w:val="single" w:sz="4" w:space="0" w:color="auto"/>
            </w:tcBorders>
          </w:tcPr>
          <w:p w14:paraId="2602CB54" w14:textId="77777777" w:rsidR="001756AD" w:rsidRDefault="001756AD" w:rsidP="004D01B3">
            <w:pPr>
              <w:rPr>
                <w:lang w:eastAsia="zh-CN"/>
              </w:rPr>
            </w:pPr>
            <w:r>
              <w:rPr>
                <w:lang w:eastAsia="zh-CN"/>
              </w:rPr>
              <w:t xml:space="preserve">Whether to add a new IE for NCSG gap configuration or reuse the legacy </w:t>
            </w:r>
            <w:r w:rsidRPr="00734941">
              <w:rPr>
                <w:i/>
                <w:iCs/>
                <w:lang w:eastAsia="zh-CN"/>
              </w:rPr>
              <w:t>GapConfig</w:t>
            </w:r>
            <w:r>
              <w:rPr>
                <w:lang w:eastAsia="zh-CN"/>
              </w:rPr>
              <w:t xml:space="preserve"> with some extension</w:t>
            </w:r>
          </w:p>
        </w:tc>
        <w:tc>
          <w:tcPr>
            <w:tcW w:w="3638" w:type="dxa"/>
            <w:tcBorders>
              <w:top w:val="single" w:sz="4" w:space="0" w:color="auto"/>
              <w:left w:val="single" w:sz="4" w:space="0" w:color="auto"/>
              <w:bottom w:val="single" w:sz="4" w:space="0" w:color="auto"/>
              <w:right w:val="single" w:sz="4" w:space="0" w:color="auto"/>
            </w:tcBorders>
          </w:tcPr>
          <w:p w14:paraId="543F0F49" w14:textId="77777777" w:rsidR="001756AD" w:rsidRDefault="001756AD" w:rsidP="004D01B3">
            <w:pPr>
              <w:rPr>
                <w:bCs/>
                <w:iCs/>
                <w:lang w:eastAsia="zh-CN"/>
              </w:rPr>
            </w:pPr>
          </w:p>
        </w:tc>
      </w:tr>
      <w:bookmarkEnd w:id="3"/>
    </w:tbl>
    <w:p w14:paraId="423135EB" w14:textId="74EE4758" w:rsidR="001756AD" w:rsidRPr="001756AD" w:rsidRDefault="001756AD" w:rsidP="008135C8">
      <w:pPr>
        <w:pStyle w:val="Doc-text2"/>
        <w:tabs>
          <w:tab w:val="left" w:pos="340"/>
        </w:tabs>
        <w:ind w:left="0" w:firstLine="0"/>
        <w:jc w:val="both"/>
        <w:rPr>
          <w:rFonts w:eastAsiaTheme="minorEastAsia"/>
          <w:lang w:val="en-GB"/>
        </w:rPr>
      </w:pPr>
    </w:p>
    <w:p w14:paraId="7433E60A" w14:textId="77777777" w:rsidR="001756AD" w:rsidRPr="003E1D9F" w:rsidRDefault="001756AD" w:rsidP="008135C8">
      <w:pPr>
        <w:pStyle w:val="Doc-text2"/>
        <w:tabs>
          <w:tab w:val="left" w:pos="340"/>
        </w:tabs>
        <w:ind w:left="0" w:firstLine="0"/>
        <w:jc w:val="both"/>
        <w:rPr>
          <w:rFonts w:eastAsiaTheme="minorEastAsia"/>
        </w:rPr>
      </w:pPr>
    </w:p>
    <w:p w14:paraId="4A5C1F6B" w14:textId="2E1F8801" w:rsidR="001E64CC" w:rsidRPr="00B94288" w:rsidRDefault="00387A31" w:rsidP="00B94288">
      <w:pPr>
        <w:pStyle w:val="Heading1"/>
        <w:rPr>
          <w:lang w:val="en-US" w:eastAsia="ko-KR"/>
        </w:rPr>
      </w:pPr>
      <w:r>
        <w:rPr>
          <w:lang w:val="en-US" w:eastAsia="ko-KR"/>
        </w:rPr>
        <w:t>3</w:t>
      </w:r>
      <w:r w:rsidR="00CC3365">
        <w:rPr>
          <w:lang w:val="en-US" w:eastAsia="ko-KR"/>
        </w:rPr>
        <w:t xml:space="preserve"> </w:t>
      </w:r>
      <w:r w:rsidR="00A161E6">
        <w:rPr>
          <w:lang w:val="en-US" w:eastAsia="ko-KR"/>
        </w:rPr>
        <w:t>Discussion</w:t>
      </w:r>
    </w:p>
    <w:p w14:paraId="6E7A9B61" w14:textId="20FF0823" w:rsidR="00387A31" w:rsidRDefault="00387A31" w:rsidP="00387A31">
      <w:pPr>
        <w:pStyle w:val="Heading2"/>
      </w:pPr>
      <w:r>
        <w:rPr>
          <w:rFonts w:cs="Arial"/>
        </w:rPr>
        <w:t>3</w:t>
      </w:r>
      <w:r w:rsidRPr="00602393">
        <w:rPr>
          <w:rFonts w:cs="Arial"/>
        </w:rPr>
        <w:t>.1</w:t>
      </w:r>
      <w:r w:rsidR="001E4546">
        <w:rPr>
          <w:rFonts w:cs="Arial"/>
        </w:rPr>
        <w:t xml:space="preserve"> </w:t>
      </w:r>
      <w:r w:rsidR="0090206C">
        <w:rPr>
          <w:rFonts w:cs="Arial"/>
        </w:rPr>
        <w:t>C1-1</w:t>
      </w:r>
      <w:r w:rsidR="00E00DF5">
        <w:rPr>
          <w:rFonts w:cs="Arial"/>
        </w:rPr>
        <w:t xml:space="preserve"> How to add multiple concurrent gap</w:t>
      </w:r>
    </w:p>
    <w:p w14:paraId="42065FBC" w14:textId="0993908F" w:rsidR="0042457A" w:rsidRDefault="0042457A"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90206C" w14:paraId="497D5BE1"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03EA8407" w14:textId="77777777" w:rsidR="0090206C" w:rsidRDefault="0090206C" w:rsidP="004D01B3">
            <w:pPr>
              <w:rPr>
                <w:b/>
                <w:bCs/>
                <w:lang w:eastAsia="zh-CN"/>
              </w:rPr>
            </w:pPr>
            <w:r>
              <w:rPr>
                <w:b/>
                <w:bCs/>
                <w:lang w:eastAsia="zh-CN"/>
              </w:rPr>
              <w:lastRenderedPageBreak/>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6D7A662" w14:textId="77777777" w:rsidR="0090206C" w:rsidRDefault="0090206C"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2A16D886" w14:textId="77777777" w:rsidR="0090206C" w:rsidRDefault="0090206C" w:rsidP="004D01B3">
            <w:pPr>
              <w:rPr>
                <w:b/>
                <w:bCs/>
                <w:lang w:eastAsia="zh-CN"/>
              </w:rPr>
            </w:pPr>
            <w:r>
              <w:rPr>
                <w:b/>
                <w:bCs/>
                <w:lang w:eastAsia="zh-CN"/>
              </w:rPr>
              <w:t>Rapporteur comment</w:t>
            </w:r>
          </w:p>
        </w:tc>
      </w:tr>
      <w:tr w:rsidR="0090206C" w14:paraId="35F4854D"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693AA05A" w14:textId="77777777" w:rsidR="0090206C" w:rsidRDefault="0090206C" w:rsidP="004D01B3">
            <w:pPr>
              <w:rPr>
                <w:b/>
                <w:bCs/>
                <w:lang w:eastAsia="zh-CN"/>
              </w:rPr>
            </w:pPr>
            <w:r>
              <w:rPr>
                <w:b/>
                <w:bCs/>
                <w:highlight w:val="magenta"/>
                <w:lang w:eastAsia="zh-CN"/>
              </w:rPr>
              <w:t>C</w:t>
            </w:r>
            <w:r w:rsidRPr="00734941">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09267FD4" w14:textId="77777777" w:rsidR="0090206C" w:rsidRPr="00871CD7" w:rsidRDefault="0090206C" w:rsidP="004D01B3">
            <w:r w:rsidRPr="00871CD7">
              <w:t xml:space="preserve">Whether to use </w:t>
            </w:r>
            <w:r w:rsidRPr="00E00DF5">
              <w:rPr>
                <w:i/>
                <w:iCs/>
              </w:rPr>
              <w:t>ToAddModList</w:t>
            </w:r>
            <w:r w:rsidRPr="00871CD7">
              <w:t xml:space="preserve"> and </w:t>
            </w:r>
            <w:r w:rsidRPr="00672626">
              <w:rPr>
                <w:i/>
                <w:iCs/>
              </w:rPr>
              <w:t>ToReleaseList</w:t>
            </w:r>
            <w:r w:rsidRPr="00871CD7">
              <w:t xml:space="preserve"> structure</w:t>
            </w:r>
          </w:p>
        </w:tc>
        <w:tc>
          <w:tcPr>
            <w:tcW w:w="3638" w:type="dxa"/>
            <w:tcBorders>
              <w:top w:val="single" w:sz="4" w:space="0" w:color="auto"/>
              <w:left w:val="single" w:sz="4" w:space="0" w:color="auto"/>
              <w:bottom w:val="single" w:sz="4" w:space="0" w:color="auto"/>
              <w:right w:val="single" w:sz="4" w:space="0" w:color="auto"/>
            </w:tcBorders>
          </w:tcPr>
          <w:p w14:paraId="486A6D6B" w14:textId="77777777" w:rsidR="0090206C" w:rsidRPr="00734941" w:rsidRDefault="0090206C" w:rsidP="00E00DF5"/>
        </w:tc>
      </w:tr>
    </w:tbl>
    <w:p w14:paraId="7D1D6894" w14:textId="6C420387" w:rsidR="0042457A" w:rsidRPr="0090206C" w:rsidRDefault="0042457A" w:rsidP="00EF6B92">
      <w:pPr>
        <w:pStyle w:val="Doc-text2"/>
        <w:tabs>
          <w:tab w:val="left" w:pos="340"/>
        </w:tabs>
        <w:ind w:left="0" w:firstLine="0"/>
        <w:jc w:val="both"/>
        <w:rPr>
          <w:rFonts w:eastAsiaTheme="minorEastAsia" w:cs="Arial"/>
          <w:lang w:val="en-GB"/>
        </w:rPr>
      </w:pPr>
    </w:p>
    <w:p w14:paraId="3B8E455C" w14:textId="69255E8F" w:rsidR="0042457A" w:rsidRDefault="007457A4"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w:t>
      </w:r>
      <w:r w:rsidR="0024099E">
        <w:rPr>
          <w:rFonts w:eastAsiaTheme="minorEastAsia" w:cs="Arial"/>
          <w:lang w:val="en-GB"/>
        </w:rPr>
        <w:t xml:space="preserve">open issue </w:t>
      </w:r>
      <w:r>
        <w:rPr>
          <w:rFonts w:eastAsiaTheme="minorEastAsia" w:cs="Arial"/>
          <w:lang w:val="en-GB"/>
        </w:rPr>
        <w:t xml:space="preserve">C1-1 </w:t>
      </w:r>
      <w:r w:rsidR="007B1929">
        <w:rPr>
          <w:rFonts w:eastAsiaTheme="minorEastAsia" w:cs="Arial"/>
          <w:lang w:val="en-GB"/>
        </w:rPr>
        <w:t xml:space="preserve">comes from the discussion </w:t>
      </w:r>
      <w:r w:rsidR="0024099E">
        <w:rPr>
          <w:rFonts w:eastAsiaTheme="minorEastAsia" w:cs="Arial"/>
          <w:lang w:val="en-GB"/>
        </w:rPr>
        <w:t xml:space="preserve">that </w:t>
      </w:r>
      <w:r w:rsidR="007B1929">
        <w:rPr>
          <w:rFonts w:eastAsiaTheme="minorEastAsia" w:cs="Arial"/>
          <w:lang w:val="en-GB"/>
        </w:rPr>
        <w:t xml:space="preserve"> how to add additional concurrent gap. </w:t>
      </w:r>
      <w:r w:rsidR="007B1929" w:rsidRPr="00DA7B0F">
        <w:rPr>
          <w:rFonts w:cs="Arial"/>
          <w:lang w:eastAsia="ko-KR"/>
        </w:rPr>
        <w:t xml:space="preserve">Some companies propose to use </w:t>
      </w:r>
      <w:r w:rsidR="007B1929" w:rsidRPr="007B1929">
        <w:rPr>
          <w:rFonts w:cs="Arial"/>
          <w:i/>
          <w:iCs/>
          <w:lang w:eastAsia="ko-KR"/>
        </w:rPr>
        <w:t>ToAddMod</w:t>
      </w:r>
      <w:r w:rsidR="007B1929" w:rsidRPr="00DA7B0F">
        <w:rPr>
          <w:rFonts w:cs="Arial"/>
          <w:lang w:eastAsia="ko-KR"/>
        </w:rPr>
        <w:t xml:space="preserve"> list structure to be more </w:t>
      </w:r>
      <w:r w:rsidR="007B1929" w:rsidRPr="00DA7B0F">
        <w:rPr>
          <w:rFonts w:cs="Arial"/>
          <w:lang w:eastAsia="zh-CN"/>
        </w:rPr>
        <w:t xml:space="preserve">future proof while some companies think just duplicating the </w:t>
      </w:r>
      <w:r w:rsidR="007B1929" w:rsidRPr="00DA7B0F">
        <w:rPr>
          <w:rFonts w:cs="Arial"/>
          <w:i/>
          <w:iCs/>
          <w:lang w:eastAsia="zh-CN"/>
        </w:rPr>
        <w:t>GapConfig</w:t>
      </w:r>
      <w:r w:rsidR="007B1929" w:rsidRPr="00DA7B0F">
        <w:rPr>
          <w:rFonts w:cs="Arial"/>
          <w:lang w:eastAsia="zh-CN"/>
        </w:rPr>
        <w:t xml:space="preserve"> for per UE</w:t>
      </w:r>
      <w:r w:rsidR="007B1929">
        <w:rPr>
          <w:rFonts w:cs="Arial"/>
          <w:lang w:eastAsia="zh-CN"/>
        </w:rPr>
        <w:t xml:space="preserve"> gap</w:t>
      </w:r>
      <w:r w:rsidR="007B1929" w:rsidRPr="00DA7B0F">
        <w:rPr>
          <w:rFonts w:cs="Arial"/>
          <w:lang w:eastAsia="zh-CN"/>
        </w:rPr>
        <w:t>, FR1 gap, and FR2 gap respectively would be enough.</w:t>
      </w:r>
    </w:p>
    <w:p w14:paraId="387D2AA2" w14:textId="6320B03C" w:rsidR="007457A4" w:rsidRDefault="007457A4" w:rsidP="00EF6B92">
      <w:pPr>
        <w:pStyle w:val="Doc-text2"/>
        <w:tabs>
          <w:tab w:val="left" w:pos="340"/>
        </w:tabs>
        <w:ind w:left="0" w:firstLine="0"/>
        <w:jc w:val="both"/>
        <w:rPr>
          <w:rFonts w:eastAsiaTheme="minorEastAsia" w:cs="Arial"/>
          <w:lang w:val="en-GB"/>
        </w:rPr>
      </w:pPr>
    </w:p>
    <w:p w14:paraId="7815EBF9" w14:textId="7D4ADFD8" w:rsidR="007B1929" w:rsidRDefault="007B1929"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here </w:t>
      </w:r>
      <w:r w:rsidR="0024099E">
        <w:rPr>
          <w:rFonts w:eastAsiaTheme="minorEastAsia" w:cs="Arial"/>
          <w:lang w:val="en-GB"/>
        </w:rPr>
        <w:t>are</w:t>
      </w:r>
      <w:r>
        <w:rPr>
          <w:rFonts w:eastAsiaTheme="minorEastAsia" w:cs="Arial"/>
          <w:lang w:val="en-GB"/>
        </w:rPr>
        <w:t xml:space="preserve"> basically two option</w:t>
      </w:r>
      <w:r w:rsidR="0024099E">
        <w:rPr>
          <w:rFonts w:eastAsiaTheme="minorEastAsia" w:cs="Arial"/>
          <w:lang w:val="en-GB"/>
        </w:rPr>
        <w:t>s</w:t>
      </w:r>
      <w:r>
        <w:rPr>
          <w:rFonts w:eastAsiaTheme="minorEastAsia" w:cs="Arial"/>
          <w:lang w:val="en-GB"/>
        </w:rPr>
        <w:t xml:space="preserve"> </w:t>
      </w:r>
      <w:r w:rsidR="0024099E">
        <w:rPr>
          <w:rFonts w:eastAsiaTheme="minorEastAsia" w:cs="Arial"/>
          <w:lang w:val="en-GB"/>
        </w:rPr>
        <w:t>for this</w:t>
      </w:r>
    </w:p>
    <w:p w14:paraId="37139D63" w14:textId="52C64474" w:rsidR="007B1929" w:rsidRDefault="007B1929" w:rsidP="00940B48">
      <w:pPr>
        <w:pStyle w:val="Doc-text2"/>
        <w:numPr>
          <w:ilvl w:val="0"/>
          <w:numId w:val="7"/>
        </w:numPr>
        <w:tabs>
          <w:tab w:val="left" w:pos="340"/>
        </w:tabs>
        <w:jc w:val="both"/>
        <w:rPr>
          <w:rFonts w:eastAsiaTheme="minorEastAsia" w:cs="Arial"/>
          <w:lang w:val="en-GB"/>
        </w:rPr>
      </w:pPr>
      <w:r w:rsidRPr="0024099E">
        <w:rPr>
          <w:rFonts w:eastAsiaTheme="minorEastAsia" w:cs="Arial" w:hint="eastAsia"/>
          <w:b/>
          <w:bCs/>
          <w:lang w:val="en-GB"/>
        </w:rPr>
        <w:t>O</w:t>
      </w:r>
      <w:r w:rsidRPr="0024099E">
        <w:rPr>
          <w:rFonts w:eastAsiaTheme="minorEastAsia" w:cs="Arial"/>
          <w:b/>
          <w:bCs/>
          <w:lang w:val="en-GB"/>
        </w:rPr>
        <w:t>ption 1</w:t>
      </w:r>
      <w:r>
        <w:rPr>
          <w:rFonts w:eastAsiaTheme="minorEastAsia" w:cs="Arial"/>
          <w:lang w:val="en-GB"/>
        </w:rPr>
        <w:t xml:space="preserve">: </w:t>
      </w:r>
      <w:r>
        <w:rPr>
          <w:rFonts w:cs="Arial"/>
          <w:lang w:eastAsia="zh-CN"/>
        </w:rPr>
        <w:t>D</w:t>
      </w:r>
      <w:r w:rsidRPr="00DA7B0F">
        <w:rPr>
          <w:rFonts w:cs="Arial"/>
          <w:lang w:eastAsia="zh-CN"/>
        </w:rPr>
        <w:t>uplica</w:t>
      </w:r>
      <w:r>
        <w:rPr>
          <w:rFonts w:cs="Arial"/>
          <w:lang w:eastAsia="zh-CN"/>
        </w:rPr>
        <w:t>te</w:t>
      </w:r>
      <w:r w:rsidRPr="00DA7B0F">
        <w:rPr>
          <w:rFonts w:cs="Arial"/>
          <w:lang w:eastAsia="zh-CN"/>
        </w:rPr>
        <w:t xml:space="preserve"> the </w:t>
      </w:r>
      <w:r w:rsidRPr="00DA7B0F">
        <w:rPr>
          <w:rFonts w:cs="Arial"/>
          <w:i/>
          <w:iCs/>
          <w:lang w:eastAsia="zh-CN"/>
        </w:rPr>
        <w:t>GapConfig</w:t>
      </w:r>
      <w:r w:rsidRPr="00DA7B0F">
        <w:rPr>
          <w:rFonts w:cs="Arial"/>
          <w:lang w:eastAsia="zh-CN"/>
        </w:rPr>
        <w:t xml:space="preserve"> for per UE</w:t>
      </w:r>
      <w:r>
        <w:rPr>
          <w:rFonts w:cs="Arial"/>
          <w:lang w:eastAsia="zh-CN"/>
        </w:rPr>
        <w:t xml:space="preserve"> gap</w:t>
      </w:r>
      <w:r w:rsidRPr="00DA7B0F">
        <w:rPr>
          <w:rFonts w:cs="Arial"/>
          <w:lang w:eastAsia="zh-CN"/>
        </w:rPr>
        <w:t>, FR1 gap, and FR2 gap</w:t>
      </w:r>
      <w:r>
        <w:rPr>
          <w:rFonts w:cs="Arial"/>
          <w:lang w:eastAsia="zh-CN"/>
        </w:rPr>
        <w:t xml:space="preserve"> (</w:t>
      </w:r>
      <w:r w:rsidR="007464E8">
        <w:rPr>
          <w:rFonts w:cs="Arial"/>
          <w:lang w:eastAsia="zh-CN"/>
        </w:rPr>
        <w:t xml:space="preserve">only one more gap configuration for each gap type, </w:t>
      </w:r>
      <w:r>
        <w:rPr>
          <w:rFonts w:cs="Arial"/>
          <w:lang w:eastAsia="zh-CN"/>
        </w:rPr>
        <w:t>as in current running CR)</w:t>
      </w:r>
    </w:p>
    <w:p w14:paraId="792CE988" w14:textId="2BFA81AD" w:rsidR="007B1929" w:rsidRPr="007B1929" w:rsidRDefault="007B1929" w:rsidP="00940B48">
      <w:pPr>
        <w:pStyle w:val="Doc-text2"/>
        <w:numPr>
          <w:ilvl w:val="0"/>
          <w:numId w:val="7"/>
        </w:numPr>
        <w:tabs>
          <w:tab w:val="left" w:pos="340"/>
        </w:tabs>
        <w:jc w:val="both"/>
        <w:rPr>
          <w:rFonts w:eastAsiaTheme="minorEastAsia" w:cs="Arial"/>
          <w:lang w:val="en-GB"/>
        </w:rPr>
      </w:pPr>
      <w:r w:rsidRPr="0024099E">
        <w:rPr>
          <w:rFonts w:eastAsiaTheme="minorEastAsia" w:cs="Arial" w:hint="eastAsia"/>
          <w:b/>
          <w:bCs/>
          <w:lang w:val="en-GB"/>
        </w:rPr>
        <w:t>O</w:t>
      </w:r>
      <w:r w:rsidRPr="0024099E">
        <w:rPr>
          <w:rFonts w:eastAsiaTheme="minorEastAsia" w:cs="Arial"/>
          <w:b/>
          <w:bCs/>
          <w:lang w:val="en-GB"/>
        </w:rPr>
        <w:t>ption 2</w:t>
      </w:r>
      <w:r>
        <w:rPr>
          <w:rFonts w:eastAsiaTheme="minorEastAsia" w:cs="Arial"/>
          <w:lang w:val="en-GB"/>
        </w:rPr>
        <w:t>:</w:t>
      </w:r>
      <w:r>
        <w:rPr>
          <w:rFonts w:eastAsiaTheme="minorEastAsia" w:cs="Arial" w:hint="eastAsia"/>
          <w:lang w:val="en-GB"/>
        </w:rPr>
        <w:t xml:space="preserve"> </w:t>
      </w:r>
      <w:r>
        <w:rPr>
          <w:rFonts w:eastAsiaTheme="minorEastAsia" w:cs="Arial"/>
          <w:lang w:val="en-GB"/>
        </w:rPr>
        <w:t>U</w:t>
      </w:r>
      <w:r w:rsidRPr="007B1929">
        <w:rPr>
          <w:rFonts w:eastAsiaTheme="minorEastAsia" w:cs="Arial"/>
          <w:lang w:val="en-GB"/>
        </w:rPr>
        <w:t xml:space="preserve">se </w:t>
      </w:r>
      <w:r w:rsidRPr="007B1929">
        <w:rPr>
          <w:rFonts w:eastAsiaTheme="minorEastAsia" w:cs="Arial"/>
          <w:i/>
          <w:iCs/>
          <w:lang w:val="en-GB"/>
        </w:rPr>
        <w:t>ToAddModList</w:t>
      </w:r>
      <w:r w:rsidRPr="007B1929">
        <w:rPr>
          <w:rFonts w:eastAsiaTheme="minorEastAsia" w:cs="Arial"/>
          <w:lang w:val="en-GB"/>
        </w:rPr>
        <w:t xml:space="preserve"> and </w:t>
      </w:r>
      <w:r w:rsidRPr="007B1929">
        <w:rPr>
          <w:rFonts w:eastAsiaTheme="minorEastAsia" w:cs="Arial"/>
          <w:i/>
          <w:iCs/>
          <w:lang w:val="en-GB"/>
        </w:rPr>
        <w:t>ToReleaseList</w:t>
      </w:r>
      <w:r w:rsidRPr="007B1929">
        <w:rPr>
          <w:rFonts w:eastAsiaTheme="minorEastAsia" w:cs="Arial"/>
          <w:lang w:val="en-GB"/>
        </w:rPr>
        <w:t xml:space="preserve"> structure</w:t>
      </w:r>
      <w:r w:rsidR="007D023E">
        <w:rPr>
          <w:rFonts w:eastAsiaTheme="minorEastAsia" w:cs="Arial"/>
          <w:lang w:val="en-GB"/>
        </w:rPr>
        <w:t xml:space="preserve"> for each gap type</w:t>
      </w:r>
      <w:r>
        <w:rPr>
          <w:rFonts w:eastAsiaTheme="minorEastAsia" w:cs="Arial"/>
          <w:lang w:val="en-GB"/>
        </w:rPr>
        <w:t>. FFS</w:t>
      </w:r>
      <w:r w:rsidR="007464E8">
        <w:rPr>
          <w:rFonts w:eastAsiaTheme="minorEastAsia" w:cs="Arial"/>
          <w:lang w:val="en-GB"/>
        </w:rPr>
        <w:t xml:space="preserve"> maximum </w:t>
      </w:r>
      <w:r>
        <w:rPr>
          <w:rFonts w:eastAsiaTheme="minorEastAsia" w:cs="Arial"/>
          <w:lang w:val="en-GB"/>
        </w:rPr>
        <w:t xml:space="preserve">number of </w:t>
      </w:r>
      <w:r w:rsidR="007464E8">
        <w:rPr>
          <w:rFonts w:eastAsiaTheme="minorEastAsia" w:cs="Arial"/>
          <w:lang w:val="en-GB"/>
        </w:rPr>
        <w:t>additional gap configuration for each gap type)</w:t>
      </w:r>
    </w:p>
    <w:p w14:paraId="613869DD" w14:textId="4B6A589B" w:rsidR="0042457A" w:rsidRDefault="0042457A" w:rsidP="00EF6B92">
      <w:pPr>
        <w:pStyle w:val="Doc-text2"/>
        <w:tabs>
          <w:tab w:val="left" w:pos="340"/>
        </w:tabs>
        <w:ind w:left="0" w:firstLine="0"/>
        <w:jc w:val="both"/>
        <w:rPr>
          <w:rFonts w:eastAsiaTheme="minorEastAsia" w:cs="Arial"/>
          <w:lang w:val="en-GB"/>
        </w:rPr>
      </w:pPr>
    </w:p>
    <w:p w14:paraId="610A40B6" w14:textId="69BDACD8" w:rsidR="007457A4" w:rsidRPr="00DA7B0F" w:rsidRDefault="007457A4" w:rsidP="007457A4">
      <w:pPr>
        <w:spacing w:after="0"/>
        <w:rPr>
          <w:rFonts w:ascii="Arial" w:hAnsi="Arial" w:cs="Arial"/>
          <w:b/>
          <w:bCs/>
          <w:lang w:eastAsia="ko-KR"/>
        </w:rPr>
      </w:pPr>
      <w:r w:rsidRPr="00DA7B0F">
        <w:rPr>
          <w:rFonts w:ascii="Arial" w:hAnsi="Arial" w:cs="Arial"/>
          <w:b/>
          <w:bCs/>
          <w:lang w:eastAsia="ko-KR"/>
        </w:rPr>
        <w:t>Sample ASN.1 code</w:t>
      </w:r>
      <w:r w:rsidR="0024099E">
        <w:rPr>
          <w:rFonts w:ascii="Arial" w:hAnsi="Arial" w:cs="Arial"/>
          <w:b/>
          <w:bCs/>
          <w:lang w:eastAsia="ko-KR"/>
        </w:rPr>
        <w:t xml:space="preserve"> </w:t>
      </w:r>
      <w:r w:rsidRPr="00DA7B0F">
        <w:rPr>
          <w:rFonts w:ascii="Arial" w:hAnsi="Arial" w:cs="Arial"/>
          <w:b/>
          <w:bCs/>
          <w:lang w:eastAsia="ko-KR"/>
        </w:rPr>
        <w:t>for</w:t>
      </w:r>
      <w:r>
        <w:rPr>
          <w:rFonts w:ascii="Arial" w:hAnsi="Arial" w:cs="Arial"/>
          <w:b/>
          <w:bCs/>
          <w:lang w:eastAsia="ko-KR"/>
        </w:rPr>
        <w:t xml:space="preserve"> Option 1</w:t>
      </w:r>
    </w:p>
    <w:p w14:paraId="6161644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7051C42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BDFC2E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2244AF39"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002E3F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49F14949"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48955055" w14:textId="77777777" w:rsidR="007457A4" w:rsidRPr="00442226" w:rsidDel="00CB5AE1"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4"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 w:author="MediaTek (Felix)" w:date="2022-01-02T09:27:00Z">
        <w:r w:rsidRPr="00442226">
          <w:rPr>
            <w:rFonts w:ascii="Courier New" w:eastAsia="Times New Roman" w:hAnsi="Courier New" w:cs="Courier New"/>
            <w:noProof/>
            <w:sz w:val="16"/>
            <w:lang w:eastAsia="en-GB"/>
          </w:rPr>
          <w:t>,</w:t>
        </w:r>
      </w:ins>
    </w:p>
    <w:p w14:paraId="2337AC6A"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 w:author="MediaTek (Felix)" w:date="2022-01-02T09:27:00Z"/>
          <w:rFonts w:ascii="Courier New" w:eastAsia="Times New Roman" w:hAnsi="Courier New" w:cs="Courier New"/>
          <w:noProof/>
          <w:sz w:val="16"/>
          <w:lang w:eastAsia="en-GB"/>
        </w:rPr>
      </w:pPr>
      <w:ins w:id="7" w:author="MediaTek (Felix)" w:date="2022-01-02T09:27:00Z">
        <w:r w:rsidRPr="00442226">
          <w:rPr>
            <w:rFonts w:ascii="Courier New" w:eastAsia="Times New Roman" w:hAnsi="Courier New" w:cs="Courier New"/>
            <w:noProof/>
            <w:sz w:val="16"/>
            <w:lang w:eastAsia="en-GB"/>
          </w:rPr>
          <w:t xml:space="preserve">    [[</w:t>
        </w:r>
      </w:ins>
    </w:p>
    <w:p w14:paraId="29DE28B0"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 w:author="MediaTek (Felix)" w:date="2022-01-02T18:44:00Z"/>
          <w:rFonts w:ascii="Courier New" w:eastAsia="Times New Roman" w:hAnsi="Courier New" w:cs="Courier New"/>
          <w:noProof/>
          <w:color w:val="808080"/>
          <w:sz w:val="16"/>
          <w:lang w:eastAsia="en-GB"/>
        </w:rPr>
      </w:pPr>
      <w:ins w:id="9" w:author="MediaTek (Felix)" w:date="2022-01-02T18:44:00Z">
        <w:r w:rsidRPr="00442226">
          <w:rPr>
            <w:rFonts w:ascii="Courier New" w:eastAsia="Times New Roman" w:hAnsi="Courier New" w:cs="Courier New"/>
            <w:noProof/>
            <w:sz w:val="16"/>
            <w:lang w:eastAsia="en-GB"/>
          </w:rPr>
          <w:t xml:space="preserve">    gapTwoFR2-r17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4ACBBB08"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 w:author="MediaTek (Felix)" w:date="2022-01-02T18:44:00Z"/>
          <w:rFonts w:ascii="Courier New" w:eastAsia="Times New Roman" w:hAnsi="Courier New" w:cs="Courier New"/>
          <w:noProof/>
          <w:color w:val="808080"/>
          <w:sz w:val="16"/>
          <w:lang w:eastAsia="en-GB"/>
        </w:rPr>
      </w:pPr>
      <w:ins w:id="11" w:author="MediaTek (Felix)" w:date="2022-01-02T18:44:00Z">
        <w:r w:rsidRPr="00442226">
          <w:rPr>
            <w:rFonts w:ascii="Courier New" w:eastAsia="Times New Roman" w:hAnsi="Courier New" w:cs="Courier New"/>
            <w:noProof/>
            <w:sz w:val="16"/>
            <w:lang w:eastAsia="en-GB"/>
          </w:rPr>
          <w:t xml:space="preserve">    gapTwoFR1-r17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04D30C9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MediaTek (Felix)" w:date="2022-01-02T18:44:00Z"/>
          <w:rFonts w:ascii="Courier New" w:eastAsia="Times New Roman" w:hAnsi="Courier New" w:cs="Courier New"/>
          <w:noProof/>
          <w:sz w:val="16"/>
          <w:lang w:eastAsia="en-GB"/>
        </w:rPr>
      </w:pPr>
      <w:ins w:id="13" w:author="MediaTek (Felix)" w:date="2022-01-02T18:44:00Z">
        <w:r w:rsidRPr="00442226">
          <w:rPr>
            <w:rFonts w:ascii="Courier New" w:eastAsia="Times New Roman" w:hAnsi="Courier New" w:cs="Courier New"/>
            <w:noProof/>
            <w:sz w:val="16"/>
            <w:lang w:eastAsia="en-GB"/>
          </w:rPr>
          <w:t xml:space="preserve">    gapTwoUE-r17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ins>
    </w:p>
    <w:p w14:paraId="2F9762F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14" w:author="MediaTek (Felix)" w:date="2022-01-02T09:27:00Z">
        <w:r w:rsidRPr="00442226">
          <w:rPr>
            <w:rFonts w:ascii="Courier New" w:eastAsia="Times New Roman" w:hAnsi="Courier New" w:cs="Courier New"/>
            <w:noProof/>
            <w:sz w:val="16"/>
            <w:lang w:eastAsia="en-GB"/>
          </w:rPr>
          <w:t xml:space="preserve">    ]]</w:t>
        </w:r>
      </w:ins>
    </w:p>
    <w:p w14:paraId="5DBC4A3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1B78DBF5" w14:textId="77777777" w:rsidR="007457A4" w:rsidRPr="00DA7B0F" w:rsidRDefault="007457A4" w:rsidP="007457A4">
      <w:pPr>
        <w:spacing w:after="0"/>
        <w:rPr>
          <w:rFonts w:ascii="Arial" w:hAnsi="Arial" w:cs="Arial"/>
          <w:lang w:eastAsia="ko-KR"/>
        </w:rPr>
      </w:pPr>
    </w:p>
    <w:p w14:paraId="069AF8A9" w14:textId="147C61C1" w:rsidR="007457A4" w:rsidRPr="00DA7B0F" w:rsidRDefault="007457A4" w:rsidP="007457A4">
      <w:pPr>
        <w:spacing w:after="0"/>
        <w:rPr>
          <w:rFonts w:ascii="Arial" w:hAnsi="Arial" w:cs="Arial"/>
          <w:b/>
          <w:bCs/>
          <w:lang w:eastAsia="ko-KR"/>
        </w:rPr>
      </w:pPr>
      <w:r w:rsidRPr="00DA7B0F">
        <w:rPr>
          <w:rFonts w:ascii="Arial" w:hAnsi="Arial" w:cs="Arial"/>
          <w:b/>
          <w:bCs/>
          <w:lang w:eastAsia="ko-KR"/>
        </w:rPr>
        <w:t xml:space="preserve">Sample ASN.1 code for </w:t>
      </w:r>
      <w:r>
        <w:rPr>
          <w:rFonts w:ascii="Arial" w:hAnsi="Arial" w:cs="Arial"/>
          <w:b/>
          <w:bCs/>
          <w:lang w:eastAsia="ko-KR"/>
        </w:rPr>
        <w:t>Option 2</w:t>
      </w:r>
    </w:p>
    <w:p w14:paraId="45715924" w14:textId="77777777" w:rsidR="007457A4" w:rsidRPr="00DA7B0F" w:rsidRDefault="007457A4" w:rsidP="007457A4">
      <w:pPr>
        <w:pStyle w:val="Doc-text2"/>
        <w:tabs>
          <w:tab w:val="left" w:pos="340"/>
        </w:tabs>
        <w:ind w:left="0" w:firstLine="0"/>
        <w:jc w:val="both"/>
        <w:rPr>
          <w:rFonts w:eastAsiaTheme="minorEastAsia" w:cs="Arial"/>
          <w:b/>
          <w:lang w:val="en-GB"/>
        </w:rPr>
      </w:pPr>
    </w:p>
    <w:p w14:paraId="287581D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3F03AF36"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B657FB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FE23653"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344ADEA0"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374B7D1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60B84F8" w14:textId="77777777" w:rsidR="007457A4" w:rsidRPr="00442226" w:rsidDel="00CB5AE1"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5"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16" w:author="MediaTek (Felix)" w:date="2022-01-02T09:27:00Z">
        <w:r w:rsidRPr="00442226">
          <w:rPr>
            <w:rFonts w:ascii="Courier New" w:eastAsia="Times New Roman" w:hAnsi="Courier New" w:cs="Courier New"/>
            <w:noProof/>
            <w:sz w:val="16"/>
            <w:lang w:eastAsia="en-GB"/>
          </w:rPr>
          <w:t>,</w:t>
        </w:r>
      </w:ins>
    </w:p>
    <w:p w14:paraId="62F90A37"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 w:author="MediaTek (Felix)" w:date="2022-01-13T17:55:00Z"/>
          <w:rFonts w:ascii="Courier New" w:eastAsia="Times New Roman" w:hAnsi="Courier New" w:cs="Courier New"/>
          <w:noProof/>
          <w:sz w:val="16"/>
          <w:lang w:eastAsia="en-GB"/>
        </w:rPr>
      </w:pPr>
      <w:ins w:id="18" w:author="MediaTek (Felix)" w:date="2022-01-13T17:55:00Z">
        <w:r w:rsidRPr="00442226">
          <w:rPr>
            <w:rFonts w:ascii="Courier New" w:eastAsia="Times New Roman" w:hAnsi="Courier New" w:cs="Courier New"/>
            <w:noProof/>
            <w:sz w:val="16"/>
            <w:lang w:eastAsia="en-GB"/>
          </w:rPr>
          <w:t xml:space="preserve">    [[</w:t>
        </w:r>
      </w:ins>
    </w:p>
    <w:p w14:paraId="0709BDF2"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 w:author="MediaTek (Felix)" w:date="2022-01-13T17:55:00Z"/>
          <w:rFonts w:ascii="Courier New" w:eastAsia="Times New Roman" w:hAnsi="Courier New" w:cs="Courier New"/>
          <w:noProof/>
          <w:sz w:val="16"/>
          <w:lang w:eastAsia="en-GB"/>
        </w:rPr>
      </w:pPr>
      <w:ins w:id="20" w:author="MediaTek (Felix)" w:date="2022-01-13T17:55:00Z">
        <w:r w:rsidRPr="00442226">
          <w:rPr>
            <w:rFonts w:ascii="Courier New" w:eastAsia="Times New Roman" w:hAnsi="Courier New" w:cs="Courier New"/>
            <w:noProof/>
            <w:sz w:val="16"/>
            <w:lang w:eastAsia="en-GB"/>
          </w:rPr>
          <w:t xml:space="preserve">    gapUEToAddModList-r17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1BC897DA"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300"/>
          <w:tab w:val="left" w:pos="7496"/>
          <w:tab w:val="left" w:pos="7680"/>
          <w:tab w:val="left" w:pos="8064"/>
          <w:tab w:val="left" w:pos="8448"/>
          <w:tab w:val="left" w:pos="8832"/>
          <w:tab w:val="left" w:pos="9216"/>
        </w:tabs>
        <w:overflowPunct w:val="0"/>
        <w:autoSpaceDE w:val="0"/>
        <w:autoSpaceDN w:val="0"/>
        <w:adjustRightInd w:val="0"/>
        <w:spacing w:after="0"/>
        <w:textAlignment w:val="baseline"/>
        <w:rPr>
          <w:ins w:id="21" w:author="MediaTek (Felix)" w:date="2022-01-13T17:55:00Z"/>
          <w:rFonts w:ascii="Courier New" w:eastAsia="Times New Roman" w:hAnsi="Courier New" w:cs="Courier New"/>
          <w:noProof/>
          <w:sz w:val="16"/>
          <w:lang w:eastAsia="en-GB"/>
        </w:rPr>
      </w:pPr>
      <w:ins w:id="22" w:author="MediaTek (Felix)" w:date="2022-01-13T17:55:00Z">
        <w:r w:rsidRPr="00442226">
          <w:rPr>
            <w:rFonts w:ascii="Courier New" w:eastAsia="Times New Roman" w:hAnsi="Courier New" w:cs="Courier New"/>
            <w:noProof/>
            <w:sz w:val="16"/>
            <w:lang w:eastAsia="en-GB"/>
          </w:rPr>
          <w:t xml:space="preserve">    gapUEToReleaseList-r17        SEQUENCE (SIZE (1..TBD)) OF </w:t>
        </w:r>
      </w:ins>
      <w:ins w:id="23" w:author="MediaTek (Felix)" w:date="2022-02-08T17:14:00Z">
        <w:r w:rsidRPr="00C04697">
          <w:rPr>
            <w:rFonts w:ascii="Courier New" w:eastAsia="Times New Roman" w:hAnsi="Courier New" w:cs="Courier New"/>
            <w:noProof/>
            <w:sz w:val="16"/>
            <w:lang w:eastAsia="en-GB"/>
          </w:rPr>
          <w:t>MeasGapId-r17</w:t>
        </w:r>
      </w:ins>
      <w:ins w:id="24" w:author="MediaTek (Felix)" w:date="2022-01-13T17:55:00Z">
        <w:r w:rsidRPr="00442226">
          <w:rPr>
            <w:rFonts w:ascii="Courier New" w:eastAsia="Times New Roman" w:hAnsi="Courier New" w:cs="Courier New"/>
            <w:noProof/>
            <w:sz w:val="16"/>
            <w:lang w:eastAsia="en-GB"/>
          </w:rPr>
          <w:tab/>
          <w:t xml:space="preserve">OPTIONAL,   -- Need N        </w:t>
        </w:r>
      </w:ins>
    </w:p>
    <w:p w14:paraId="79763CBD"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5" w:author="MediaTek (Felix)" w:date="2022-01-13T17:55:00Z"/>
          <w:rFonts w:ascii="Courier New" w:eastAsia="Times New Roman" w:hAnsi="Courier New" w:cs="Courier New"/>
          <w:noProof/>
          <w:sz w:val="16"/>
          <w:lang w:eastAsia="en-GB"/>
        </w:rPr>
      </w:pPr>
      <w:ins w:id="26" w:author="MediaTek (Felix)" w:date="2022-01-13T17:55:00Z">
        <w:r w:rsidRPr="00442226">
          <w:rPr>
            <w:rFonts w:ascii="Courier New" w:eastAsia="Times New Roman" w:hAnsi="Courier New" w:cs="Courier New"/>
            <w:noProof/>
            <w:sz w:val="16"/>
            <w:lang w:eastAsia="en-GB"/>
          </w:rPr>
          <w:t xml:space="preserve">    gapFR1ToAddModList-r17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480527DB"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27" w:author="MediaTek (Felix)" w:date="2022-01-13T17:55:00Z"/>
          <w:rFonts w:ascii="Courier New" w:eastAsia="Times New Roman" w:hAnsi="Courier New" w:cs="Courier New"/>
          <w:noProof/>
          <w:sz w:val="16"/>
          <w:lang w:eastAsia="en-GB"/>
        </w:rPr>
      </w:pPr>
      <w:ins w:id="28" w:author="MediaTek (Felix)" w:date="2022-01-13T17:55:00Z">
        <w:r w:rsidRPr="00442226">
          <w:rPr>
            <w:rFonts w:ascii="Courier New" w:eastAsia="Times New Roman" w:hAnsi="Courier New" w:cs="Courier New"/>
            <w:noProof/>
            <w:sz w:val="16"/>
            <w:lang w:eastAsia="en-GB"/>
          </w:rPr>
          <w:t xml:space="preserve">    gapFR1ToReleaseList-r17       SEQUENCE (SIZE (1..TBD)) OF </w:t>
        </w:r>
      </w:ins>
      <w:ins w:id="29" w:author="MediaTek (Felix)" w:date="2022-02-08T17:14:00Z">
        <w:r w:rsidRPr="00C04697">
          <w:rPr>
            <w:rFonts w:ascii="Courier New" w:eastAsia="Times New Roman" w:hAnsi="Courier New" w:cs="Courier New"/>
            <w:noProof/>
            <w:sz w:val="16"/>
            <w:lang w:eastAsia="en-GB"/>
          </w:rPr>
          <w:t>MeasGapId-r17</w:t>
        </w:r>
        <w:r>
          <w:rPr>
            <w:rFonts w:ascii="Courier New" w:eastAsia="Times New Roman" w:hAnsi="Courier New" w:cs="Courier New"/>
            <w:noProof/>
            <w:sz w:val="16"/>
            <w:lang w:eastAsia="en-GB"/>
          </w:rPr>
          <w:tab/>
        </w:r>
      </w:ins>
      <w:ins w:id="30" w:author="MediaTek (Felix)" w:date="2022-01-13T17:55:00Z">
        <w:r w:rsidRPr="00442226">
          <w:rPr>
            <w:rFonts w:ascii="Courier New" w:eastAsia="Times New Roman" w:hAnsi="Courier New" w:cs="Courier New"/>
            <w:noProof/>
            <w:sz w:val="16"/>
            <w:lang w:eastAsia="en-GB"/>
          </w:rPr>
          <w:t xml:space="preserve">OPTIONAL,   -- Need N        </w:t>
        </w:r>
      </w:ins>
    </w:p>
    <w:p w14:paraId="08D6C684"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 w:author="MediaTek (Felix)" w:date="2022-01-13T17:55:00Z"/>
          <w:rFonts w:ascii="Courier New" w:eastAsia="Times New Roman" w:hAnsi="Courier New" w:cs="Courier New"/>
          <w:noProof/>
          <w:sz w:val="16"/>
          <w:lang w:eastAsia="en-GB"/>
        </w:rPr>
      </w:pPr>
      <w:ins w:id="32" w:author="MediaTek (Felix)" w:date="2022-01-13T17:55:00Z">
        <w:r w:rsidRPr="00442226">
          <w:rPr>
            <w:rFonts w:ascii="Courier New" w:eastAsia="Times New Roman" w:hAnsi="Courier New" w:cs="Courier New"/>
            <w:noProof/>
            <w:sz w:val="16"/>
            <w:lang w:eastAsia="en-GB"/>
          </w:rPr>
          <w:t xml:space="preserve">    gapFR2ToAddModList-r17        SEQUENCE (SIZE (1..TBD)) OF GapConfig</w:t>
        </w:r>
        <w:r w:rsidRPr="00442226">
          <w:rPr>
            <w:rFonts w:ascii="Courier New" w:eastAsia="Times New Roman" w:hAnsi="Courier New" w:cs="Courier New"/>
            <w:noProof/>
            <w:sz w:val="16"/>
            <w:lang w:eastAsia="en-GB"/>
          </w:rPr>
          <w:tab/>
        </w:r>
        <w:r w:rsidRPr="00442226">
          <w:rPr>
            <w:rFonts w:ascii="Courier New" w:eastAsia="Times New Roman" w:hAnsi="Courier New" w:cs="Courier New"/>
            <w:noProof/>
            <w:sz w:val="16"/>
            <w:lang w:eastAsia="en-GB"/>
          </w:rPr>
          <w:tab/>
          <w:t xml:space="preserve">OPTIONAL,   -- Need N        </w:t>
        </w:r>
      </w:ins>
    </w:p>
    <w:p w14:paraId="328A7425"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7296"/>
          <w:tab w:val="left" w:pos="7328"/>
          <w:tab w:val="left" w:pos="7680"/>
          <w:tab w:val="left" w:pos="8064"/>
          <w:tab w:val="left" w:pos="8448"/>
          <w:tab w:val="left" w:pos="8832"/>
          <w:tab w:val="left" w:pos="9216"/>
        </w:tabs>
        <w:overflowPunct w:val="0"/>
        <w:autoSpaceDE w:val="0"/>
        <w:autoSpaceDN w:val="0"/>
        <w:adjustRightInd w:val="0"/>
        <w:spacing w:after="0"/>
        <w:textAlignment w:val="baseline"/>
        <w:rPr>
          <w:ins w:id="33" w:author="MediaTek (Felix)" w:date="2022-01-13T17:55:00Z"/>
          <w:rFonts w:ascii="Courier New" w:eastAsia="Times New Roman" w:hAnsi="Courier New" w:cs="Courier New"/>
          <w:noProof/>
          <w:sz w:val="16"/>
          <w:lang w:eastAsia="en-GB"/>
        </w:rPr>
      </w:pPr>
      <w:ins w:id="34" w:author="MediaTek (Felix)" w:date="2022-01-13T17:55:00Z">
        <w:r w:rsidRPr="00442226">
          <w:rPr>
            <w:rFonts w:ascii="Courier New" w:eastAsia="Times New Roman" w:hAnsi="Courier New" w:cs="Courier New"/>
            <w:noProof/>
            <w:sz w:val="16"/>
            <w:lang w:eastAsia="en-GB"/>
          </w:rPr>
          <w:t xml:space="preserve">    gapFR2ToReleaseList-r17       SEQUENCE (SIZE (1..TBD)) OF </w:t>
        </w:r>
      </w:ins>
      <w:ins w:id="35" w:author="MediaTek (Felix)" w:date="2022-02-08T17:14:00Z">
        <w:r w:rsidRPr="00C04697">
          <w:rPr>
            <w:rFonts w:ascii="Courier New" w:eastAsia="Times New Roman" w:hAnsi="Courier New" w:cs="Courier New"/>
            <w:noProof/>
            <w:sz w:val="16"/>
            <w:lang w:eastAsia="en-GB"/>
          </w:rPr>
          <w:t>MeasGapId-r17</w:t>
        </w:r>
        <w:r>
          <w:rPr>
            <w:rFonts w:ascii="Courier New" w:eastAsia="Times New Roman" w:hAnsi="Courier New" w:cs="Courier New"/>
            <w:noProof/>
            <w:sz w:val="16"/>
            <w:lang w:eastAsia="en-GB"/>
          </w:rPr>
          <w:tab/>
        </w:r>
      </w:ins>
      <w:ins w:id="36" w:author="MediaTek (Felix)" w:date="2022-01-13T17:55:00Z">
        <w:r w:rsidRPr="00442226">
          <w:rPr>
            <w:rFonts w:ascii="Courier New" w:eastAsia="Times New Roman" w:hAnsi="Courier New" w:cs="Courier New"/>
            <w:noProof/>
            <w:sz w:val="16"/>
            <w:lang w:eastAsia="en-GB"/>
          </w:rPr>
          <w:t xml:space="preserve">OPTIONAL    -- Need N        </w:t>
        </w:r>
      </w:ins>
    </w:p>
    <w:p w14:paraId="04968025"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37" w:author="MediaTek (Felix)" w:date="2022-01-13T17:55:00Z">
        <w:r w:rsidRPr="00442226">
          <w:rPr>
            <w:rFonts w:ascii="Courier New" w:eastAsia="Times New Roman" w:hAnsi="Courier New" w:cs="Courier New"/>
            <w:noProof/>
            <w:sz w:val="16"/>
            <w:lang w:eastAsia="en-GB"/>
          </w:rPr>
          <w:tab/>
          <w:t>]]</w:t>
        </w:r>
      </w:ins>
    </w:p>
    <w:p w14:paraId="1CBEB09C" w14:textId="77777777" w:rsidR="007457A4" w:rsidRPr="00442226" w:rsidRDefault="007457A4" w:rsidP="007457A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64AD2250" w14:textId="77777777" w:rsidR="007457A4" w:rsidRDefault="007457A4" w:rsidP="00EF6B92">
      <w:pPr>
        <w:pStyle w:val="Doc-text2"/>
        <w:tabs>
          <w:tab w:val="left" w:pos="340"/>
        </w:tabs>
        <w:ind w:left="0" w:firstLine="0"/>
        <w:jc w:val="both"/>
        <w:rPr>
          <w:rFonts w:eastAsiaTheme="minorEastAsia" w:cs="Arial"/>
          <w:lang w:val="en-GB"/>
        </w:rPr>
      </w:pPr>
    </w:p>
    <w:p w14:paraId="3E1926E2" w14:textId="3F76C700" w:rsidR="007464E8" w:rsidRDefault="007D023E" w:rsidP="00EF6B92">
      <w:pPr>
        <w:pStyle w:val="Doc-text2"/>
        <w:tabs>
          <w:tab w:val="left" w:pos="340"/>
        </w:tabs>
        <w:ind w:left="0" w:firstLine="0"/>
        <w:jc w:val="both"/>
        <w:rPr>
          <w:rFonts w:eastAsiaTheme="minorEastAsia" w:cs="Arial"/>
          <w:lang w:val="en-GB"/>
        </w:rPr>
      </w:pPr>
      <w:r>
        <w:rPr>
          <w:rFonts w:eastAsiaTheme="minorEastAsia" w:cs="Arial"/>
          <w:lang w:val="en-GB"/>
        </w:rPr>
        <w:t>T</w:t>
      </w:r>
      <w:r w:rsidR="007464E8">
        <w:rPr>
          <w:rFonts w:eastAsiaTheme="minorEastAsia" w:cs="Arial"/>
          <w:lang w:val="en-GB"/>
        </w:rPr>
        <w:t xml:space="preserve">he latest </w:t>
      </w:r>
      <w:r>
        <w:rPr>
          <w:rFonts w:eastAsiaTheme="minorEastAsia" w:cs="Arial"/>
          <w:lang w:val="en-GB"/>
        </w:rPr>
        <w:t>R4 agreement on</w:t>
      </w:r>
      <w:r w:rsidR="007464E8">
        <w:rPr>
          <w:rFonts w:eastAsiaTheme="minorEastAsia" w:cs="Arial"/>
          <w:lang w:val="en-GB"/>
        </w:rPr>
        <w:t xml:space="preserve"> concurrent gap configuration </w:t>
      </w:r>
      <w:r>
        <w:rPr>
          <w:rFonts w:eastAsiaTheme="minorEastAsia" w:cs="Arial"/>
          <w:lang w:val="en-GB"/>
        </w:rPr>
        <w:t xml:space="preserve">is shown in below (from R4 LS </w:t>
      </w:r>
      <w:r w:rsidRPr="007D023E">
        <w:rPr>
          <w:rFonts w:eastAsiaTheme="minorEastAsia" w:cs="Arial"/>
          <w:lang w:val="en-GB"/>
        </w:rPr>
        <w:t>R2-2202604</w:t>
      </w:r>
      <w:r>
        <w:rPr>
          <w:rFonts w:eastAsiaTheme="minorEastAsia" w:cs="Arial"/>
          <w:lang w:val="en-GB"/>
        </w:rPr>
        <w:t>)</w:t>
      </w:r>
    </w:p>
    <w:p w14:paraId="2BEF52FD" w14:textId="174F6C42" w:rsidR="007464E8" w:rsidRPr="007D023E" w:rsidRDefault="007464E8" w:rsidP="00EF6B92">
      <w:pPr>
        <w:pStyle w:val="Doc-text2"/>
        <w:tabs>
          <w:tab w:val="left" w:pos="340"/>
        </w:tabs>
        <w:ind w:left="0" w:firstLine="0"/>
        <w:jc w:val="both"/>
        <w:rPr>
          <w:rFonts w:eastAsiaTheme="minorEastAsia" w:cs="Arial"/>
          <w:lang w:val="en-GB"/>
        </w:rPr>
      </w:pPr>
    </w:p>
    <w:tbl>
      <w:tblPr>
        <w:tblStyle w:val="TableGrid"/>
        <w:tblW w:w="0" w:type="auto"/>
        <w:jc w:val="center"/>
        <w:tblLayout w:type="fixed"/>
        <w:tblLook w:val="04A0" w:firstRow="1" w:lastRow="0" w:firstColumn="1" w:lastColumn="0" w:noHBand="0" w:noVBand="1"/>
      </w:tblPr>
      <w:tblGrid>
        <w:gridCol w:w="988"/>
        <w:gridCol w:w="1134"/>
        <w:gridCol w:w="1134"/>
        <w:gridCol w:w="969"/>
        <w:gridCol w:w="2340"/>
      </w:tblGrid>
      <w:tr w:rsidR="007464E8" w14:paraId="0478F5B8" w14:textId="77777777" w:rsidTr="004D01B3">
        <w:trPr>
          <w:trHeight w:val="340"/>
          <w:jc w:val="center"/>
        </w:trPr>
        <w:tc>
          <w:tcPr>
            <w:tcW w:w="6565" w:type="dxa"/>
            <w:gridSpan w:val="5"/>
            <w:vAlign w:val="center"/>
          </w:tcPr>
          <w:p w14:paraId="543EB37F" w14:textId="77777777" w:rsidR="007464E8" w:rsidRDefault="007464E8" w:rsidP="004D01B3">
            <w:pPr>
              <w:jc w:val="center"/>
              <w:rPr>
                <w:sz w:val="18"/>
                <w:szCs w:val="18"/>
                <w:lang w:val="en-US" w:eastAsia="zh-CN"/>
              </w:rPr>
            </w:pPr>
            <w:r>
              <w:rPr>
                <w:rFonts w:ascii="Arial" w:hAnsi="Arial" w:cs="Arial"/>
              </w:rPr>
              <w:t xml:space="preserve">Combinations of different gap types for </w:t>
            </w:r>
            <w:r w:rsidRPr="007208ED">
              <w:rPr>
                <w:rFonts w:ascii="Arial" w:hAnsi="Arial" w:cs="Arial"/>
              </w:rPr>
              <w:t xml:space="preserve">per-FR gap </w:t>
            </w:r>
            <w:r>
              <w:rPr>
                <w:rFonts w:ascii="Arial" w:hAnsi="Arial" w:cs="Arial"/>
              </w:rPr>
              <w:t xml:space="preserve">capable </w:t>
            </w:r>
            <w:r w:rsidRPr="007208ED">
              <w:rPr>
                <w:rFonts w:ascii="Arial" w:hAnsi="Arial" w:cs="Arial"/>
              </w:rPr>
              <w:t>UE</w:t>
            </w:r>
          </w:p>
        </w:tc>
      </w:tr>
      <w:tr w:rsidR="007464E8" w14:paraId="5FD61D87" w14:textId="77777777" w:rsidTr="004D01B3">
        <w:trPr>
          <w:trHeight w:val="20"/>
          <w:jc w:val="center"/>
        </w:trPr>
        <w:tc>
          <w:tcPr>
            <w:tcW w:w="988" w:type="dxa"/>
            <w:vMerge w:val="restart"/>
            <w:vAlign w:val="center"/>
          </w:tcPr>
          <w:p w14:paraId="2F773A82" w14:textId="77777777" w:rsidR="007464E8" w:rsidRPr="006C0C37" w:rsidRDefault="007464E8" w:rsidP="004D01B3">
            <w:pPr>
              <w:jc w:val="center"/>
              <w:rPr>
                <w:rFonts w:ascii="Arial" w:hAnsi="Arial" w:cs="Arial"/>
              </w:rPr>
            </w:pPr>
            <w:r w:rsidRPr="006C0C37">
              <w:rPr>
                <w:rFonts w:ascii="Arial" w:hAnsi="Arial" w:cs="Arial"/>
              </w:rPr>
              <w:t>Index</w:t>
            </w:r>
          </w:p>
        </w:tc>
        <w:tc>
          <w:tcPr>
            <w:tcW w:w="3237" w:type="dxa"/>
            <w:gridSpan w:val="3"/>
            <w:vAlign w:val="center"/>
          </w:tcPr>
          <w:p w14:paraId="0C0C5C94" w14:textId="77777777" w:rsidR="007464E8" w:rsidRPr="006C0C37" w:rsidRDefault="007464E8" w:rsidP="004D01B3">
            <w:pPr>
              <w:jc w:val="center"/>
              <w:rPr>
                <w:rFonts w:ascii="Arial" w:hAnsi="Arial" w:cs="Arial"/>
              </w:rPr>
            </w:pPr>
            <w:r w:rsidRPr="006C0C37">
              <w:rPr>
                <w:rFonts w:ascii="Arial" w:hAnsi="Arial" w:cs="Arial"/>
              </w:rPr>
              <w:t># of simultaneous MG</w:t>
            </w:r>
          </w:p>
        </w:tc>
        <w:tc>
          <w:tcPr>
            <w:tcW w:w="2340" w:type="dxa"/>
            <w:vMerge w:val="restart"/>
            <w:vAlign w:val="center"/>
          </w:tcPr>
          <w:p w14:paraId="51485AF4" w14:textId="77777777" w:rsidR="007464E8" w:rsidRPr="006C0C37" w:rsidRDefault="007464E8" w:rsidP="004D01B3">
            <w:pPr>
              <w:jc w:val="center"/>
              <w:rPr>
                <w:rFonts w:ascii="Arial" w:hAnsi="Arial" w:cs="Arial"/>
              </w:rPr>
            </w:pPr>
            <w:r w:rsidRPr="006C0C37">
              <w:rPr>
                <w:rFonts w:ascii="Arial" w:hAnsi="Arial" w:cs="Arial"/>
              </w:rPr>
              <w:t>RAN4 conclusion</w:t>
            </w:r>
          </w:p>
        </w:tc>
      </w:tr>
      <w:tr w:rsidR="007464E8" w14:paraId="09E9426C" w14:textId="77777777" w:rsidTr="004D01B3">
        <w:trPr>
          <w:trHeight w:val="20"/>
          <w:jc w:val="center"/>
        </w:trPr>
        <w:tc>
          <w:tcPr>
            <w:tcW w:w="988" w:type="dxa"/>
            <w:vMerge/>
            <w:vAlign w:val="center"/>
          </w:tcPr>
          <w:p w14:paraId="3437AA8C" w14:textId="77777777" w:rsidR="007464E8" w:rsidRPr="006C0C37" w:rsidRDefault="007464E8" w:rsidP="004D01B3">
            <w:pPr>
              <w:jc w:val="center"/>
              <w:rPr>
                <w:rFonts w:ascii="Arial" w:hAnsi="Arial" w:cs="Arial"/>
              </w:rPr>
            </w:pPr>
          </w:p>
        </w:tc>
        <w:tc>
          <w:tcPr>
            <w:tcW w:w="1134" w:type="dxa"/>
            <w:vAlign w:val="center"/>
          </w:tcPr>
          <w:p w14:paraId="569682EB" w14:textId="77777777" w:rsidR="007464E8" w:rsidRPr="006C0C37" w:rsidRDefault="007464E8" w:rsidP="004D01B3">
            <w:pPr>
              <w:jc w:val="center"/>
              <w:rPr>
                <w:rFonts w:ascii="Arial" w:hAnsi="Arial" w:cs="Arial"/>
              </w:rPr>
            </w:pPr>
            <w:r w:rsidRPr="006C0C37">
              <w:rPr>
                <w:rFonts w:ascii="Arial" w:hAnsi="Arial" w:cs="Arial"/>
              </w:rPr>
              <w:t>Per-FR1</w:t>
            </w:r>
          </w:p>
        </w:tc>
        <w:tc>
          <w:tcPr>
            <w:tcW w:w="1134" w:type="dxa"/>
            <w:vAlign w:val="center"/>
          </w:tcPr>
          <w:p w14:paraId="672944D7" w14:textId="77777777" w:rsidR="007464E8" w:rsidRPr="006C0C37" w:rsidRDefault="007464E8" w:rsidP="004D01B3">
            <w:pPr>
              <w:jc w:val="center"/>
              <w:rPr>
                <w:rFonts w:ascii="Arial" w:hAnsi="Arial" w:cs="Arial"/>
              </w:rPr>
            </w:pPr>
            <w:r w:rsidRPr="006C0C37">
              <w:rPr>
                <w:rFonts w:ascii="Arial" w:hAnsi="Arial" w:cs="Arial"/>
              </w:rPr>
              <w:t>Per-FR2</w:t>
            </w:r>
          </w:p>
        </w:tc>
        <w:tc>
          <w:tcPr>
            <w:tcW w:w="969" w:type="dxa"/>
            <w:vAlign w:val="center"/>
          </w:tcPr>
          <w:p w14:paraId="3542D348" w14:textId="77777777" w:rsidR="007464E8" w:rsidRPr="006C0C37" w:rsidRDefault="007464E8" w:rsidP="004D01B3">
            <w:pPr>
              <w:jc w:val="center"/>
              <w:rPr>
                <w:rFonts w:ascii="Arial" w:hAnsi="Arial" w:cs="Arial"/>
              </w:rPr>
            </w:pPr>
            <w:r w:rsidRPr="006C0C37">
              <w:rPr>
                <w:rFonts w:ascii="Arial" w:hAnsi="Arial" w:cs="Arial"/>
              </w:rPr>
              <w:t>Per-UE</w:t>
            </w:r>
          </w:p>
        </w:tc>
        <w:tc>
          <w:tcPr>
            <w:tcW w:w="2340" w:type="dxa"/>
            <w:vMerge/>
          </w:tcPr>
          <w:p w14:paraId="5FB04F90" w14:textId="77777777" w:rsidR="007464E8" w:rsidRPr="006C0C37" w:rsidRDefault="007464E8" w:rsidP="004D01B3">
            <w:pPr>
              <w:jc w:val="center"/>
              <w:rPr>
                <w:rFonts w:ascii="Arial" w:hAnsi="Arial" w:cs="Arial"/>
              </w:rPr>
            </w:pPr>
          </w:p>
        </w:tc>
      </w:tr>
      <w:tr w:rsidR="007464E8" w14:paraId="53C739A2" w14:textId="77777777" w:rsidTr="004D01B3">
        <w:trPr>
          <w:trHeight w:val="20"/>
          <w:jc w:val="center"/>
        </w:trPr>
        <w:tc>
          <w:tcPr>
            <w:tcW w:w="988" w:type="dxa"/>
            <w:vAlign w:val="center"/>
          </w:tcPr>
          <w:p w14:paraId="54A5ED6B"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7C9206F2"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09217365"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6354985F"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3F665492" w14:textId="77777777" w:rsidR="007464E8" w:rsidRPr="006C0C37" w:rsidRDefault="007464E8" w:rsidP="004D01B3">
            <w:pPr>
              <w:rPr>
                <w:rFonts w:ascii="Arial" w:hAnsi="Arial" w:cs="Arial"/>
              </w:rPr>
            </w:pPr>
            <w:r w:rsidRPr="006C0C37">
              <w:rPr>
                <w:rFonts w:ascii="Arial" w:hAnsi="Arial" w:cs="Arial"/>
              </w:rPr>
              <w:t>Supported</w:t>
            </w:r>
          </w:p>
        </w:tc>
      </w:tr>
      <w:tr w:rsidR="007464E8" w14:paraId="0C977169" w14:textId="77777777" w:rsidTr="004D01B3">
        <w:trPr>
          <w:trHeight w:val="20"/>
          <w:jc w:val="center"/>
        </w:trPr>
        <w:tc>
          <w:tcPr>
            <w:tcW w:w="988" w:type="dxa"/>
            <w:vAlign w:val="center"/>
          </w:tcPr>
          <w:p w14:paraId="1CFAD877"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5E4F1430"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1AC64FCE" w14:textId="77777777" w:rsidR="007464E8" w:rsidRPr="006C0C37" w:rsidRDefault="007464E8" w:rsidP="004D01B3">
            <w:pPr>
              <w:jc w:val="center"/>
              <w:rPr>
                <w:rFonts w:ascii="Arial" w:hAnsi="Arial" w:cs="Arial"/>
              </w:rPr>
            </w:pPr>
            <w:r w:rsidRPr="006C0C37">
              <w:rPr>
                <w:rFonts w:ascii="Arial" w:hAnsi="Arial" w:cs="Arial"/>
              </w:rPr>
              <w:t>2</w:t>
            </w:r>
          </w:p>
        </w:tc>
        <w:tc>
          <w:tcPr>
            <w:tcW w:w="969" w:type="dxa"/>
            <w:vAlign w:val="center"/>
          </w:tcPr>
          <w:p w14:paraId="44F0478F"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50F61BDB" w14:textId="77777777" w:rsidR="007464E8" w:rsidRPr="006C0C37" w:rsidRDefault="007464E8" w:rsidP="004D01B3">
            <w:pPr>
              <w:rPr>
                <w:rFonts w:ascii="Arial" w:hAnsi="Arial" w:cs="Arial"/>
              </w:rPr>
            </w:pPr>
            <w:r w:rsidRPr="006C0C37">
              <w:rPr>
                <w:rFonts w:ascii="Arial" w:hAnsi="Arial" w:cs="Arial"/>
              </w:rPr>
              <w:t>Supported</w:t>
            </w:r>
          </w:p>
        </w:tc>
      </w:tr>
      <w:tr w:rsidR="007464E8" w14:paraId="2754C9AC" w14:textId="77777777" w:rsidTr="004D01B3">
        <w:trPr>
          <w:trHeight w:val="20"/>
          <w:jc w:val="center"/>
        </w:trPr>
        <w:tc>
          <w:tcPr>
            <w:tcW w:w="988" w:type="dxa"/>
            <w:vAlign w:val="center"/>
          </w:tcPr>
          <w:p w14:paraId="28E67C3F"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2D39521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0B0EB744"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4E9951B1" w14:textId="77777777" w:rsidR="007464E8" w:rsidRPr="006C0C37" w:rsidRDefault="007464E8" w:rsidP="004D01B3">
            <w:pPr>
              <w:jc w:val="center"/>
              <w:rPr>
                <w:rFonts w:ascii="Arial" w:hAnsi="Arial" w:cs="Arial"/>
              </w:rPr>
            </w:pPr>
            <w:r w:rsidRPr="006C0C37">
              <w:rPr>
                <w:rFonts w:ascii="Arial" w:hAnsi="Arial" w:cs="Arial"/>
              </w:rPr>
              <w:t>2</w:t>
            </w:r>
          </w:p>
        </w:tc>
        <w:tc>
          <w:tcPr>
            <w:tcW w:w="2340" w:type="dxa"/>
          </w:tcPr>
          <w:p w14:paraId="6ADFD0A9" w14:textId="77777777" w:rsidR="007464E8" w:rsidRPr="006C0C37" w:rsidRDefault="007464E8" w:rsidP="004D01B3">
            <w:pPr>
              <w:rPr>
                <w:rFonts w:ascii="Arial" w:hAnsi="Arial" w:cs="Arial"/>
              </w:rPr>
            </w:pPr>
            <w:r w:rsidRPr="006C0C37">
              <w:rPr>
                <w:rFonts w:ascii="Arial" w:hAnsi="Arial" w:cs="Arial"/>
              </w:rPr>
              <w:t>Supported</w:t>
            </w:r>
          </w:p>
        </w:tc>
      </w:tr>
      <w:tr w:rsidR="007464E8" w14:paraId="14E11FA7" w14:textId="77777777" w:rsidTr="004D01B3">
        <w:trPr>
          <w:trHeight w:val="20"/>
          <w:jc w:val="center"/>
        </w:trPr>
        <w:tc>
          <w:tcPr>
            <w:tcW w:w="988" w:type="dxa"/>
            <w:vAlign w:val="center"/>
          </w:tcPr>
          <w:p w14:paraId="7AC9A313" w14:textId="77777777" w:rsidR="007464E8" w:rsidRPr="006C0C37" w:rsidRDefault="007464E8" w:rsidP="004D01B3">
            <w:pPr>
              <w:jc w:val="center"/>
              <w:rPr>
                <w:rFonts w:ascii="Arial" w:hAnsi="Arial" w:cs="Arial"/>
              </w:rPr>
            </w:pPr>
            <w:r w:rsidRPr="006C0C37">
              <w:rPr>
                <w:rFonts w:ascii="Arial" w:hAnsi="Arial" w:cs="Arial"/>
              </w:rPr>
              <w:t>3</w:t>
            </w:r>
          </w:p>
        </w:tc>
        <w:tc>
          <w:tcPr>
            <w:tcW w:w="1134" w:type="dxa"/>
            <w:vAlign w:val="center"/>
          </w:tcPr>
          <w:p w14:paraId="2481F6B5"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28E23953"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09BDE824"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val="restart"/>
            <w:vAlign w:val="center"/>
          </w:tcPr>
          <w:p w14:paraId="557F6F64" w14:textId="77777777" w:rsidR="007464E8" w:rsidRPr="006C0C37" w:rsidRDefault="007464E8" w:rsidP="004D01B3">
            <w:pPr>
              <w:rPr>
                <w:rFonts w:ascii="Arial" w:hAnsi="Arial" w:cs="Arial"/>
              </w:rPr>
            </w:pPr>
            <w:r w:rsidRPr="006C0C37">
              <w:rPr>
                <w:rFonts w:ascii="Arial" w:hAnsi="Arial" w:cs="Arial"/>
              </w:rPr>
              <w:t>Supported</w:t>
            </w:r>
            <w:r>
              <w:rPr>
                <w:rFonts w:ascii="Arial" w:hAnsi="Arial" w:cs="Arial"/>
              </w:rPr>
              <w:t xml:space="preserve"> when per-UE gap is associated to PRS measurement</w:t>
            </w:r>
          </w:p>
        </w:tc>
      </w:tr>
      <w:tr w:rsidR="007464E8" w14:paraId="3F4EA9D4" w14:textId="77777777" w:rsidTr="004D01B3">
        <w:trPr>
          <w:trHeight w:val="20"/>
          <w:jc w:val="center"/>
        </w:trPr>
        <w:tc>
          <w:tcPr>
            <w:tcW w:w="988" w:type="dxa"/>
            <w:vAlign w:val="center"/>
          </w:tcPr>
          <w:p w14:paraId="1B8818B8" w14:textId="77777777" w:rsidR="007464E8" w:rsidRPr="006C0C37" w:rsidRDefault="007464E8" w:rsidP="004D01B3">
            <w:pPr>
              <w:jc w:val="center"/>
              <w:rPr>
                <w:rFonts w:ascii="Arial" w:hAnsi="Arial" w:cs="Arial"/>
              </w:rPr>
            </w:pPr>
            <w:r w:rsidRPr="006C0C37">
              <w:rPr>
                <w:rFonts w:ascii="Arial" w:hAnsi="Arial" w:cs="Arial"/>
              </w:rPr>
              <w:t>4</w:t>
            </w:r>
          </w:p>
        </w:tc>
        <w:tc>
          <w:tcPr>
            <w:tcW w:w="1134" w:type="dxa"/>
            <w:vAlign w:val="center"/>
          </w:tcPr>
          <w:p w14:paraId="4F29168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7651D7B0"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3CCC5FF1"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tcPr>
          <w:p w14:paraId="078974B3" w14:textId="77777777" w:rsidR="007464E8" w:rsidRPr="006C0C37" w:rsidRDefault="007464E8" w:rsidP="004D01B3">
            <w:pPr>
              <w:rPr>
                <w:rFonts w:ascii="Arial" w:hAnsi="Arial" w:cs="Arial"/>
              </w:rPr>
            </w:pPr>
          </w:p>
        </w:tc>
      </w:tr>
      <w:tr w:rsidR="007464E8" w14:paraId="409E0737" w14:textId="77777777" w:rsidTr="004D01B3">
        <w:trPr>
          <w:trHeight w:val="20"/>
          <w:jc w:val="center"/>
        </w:trPr>
        <w:tc>
          <w:tcPr>
            <w:tcW w:w="988" w:type="dxa"/>
            <w:vAlign w:val="center"/>
          </w:tcPr>
          <w:p w14:paraId="47D609B3" w14:textId="77777777" w:rsidR="007464E8" w:rsidRPr="006C0C37" w:rsidRDefault="007464E8" w:rsidP="004D01B3">
            <w:pPr>
              <w:jc w:val="center"/>
              <w:rPr>
                <w:rFonts w:ascii="Arial" w:hAnsi="Arial" w:cs="Arial"/>
              </w:rPr>
            </w:pPr>
            <w:r w:rsidRPr="006C0C37">
              <w:rPr>
                <w:rFonts w:ascii="Arial" w:hAnsi="Arial" w:cs="Arial"/>
              </w:rPr>
              <w:t>5</w:t>
            </w:r>
          </w:p>
        </w:tc>
        <w:tc>
          <w:tcPr>
            <w:tcW w:w="1134" w:type="dxa"/>
            <w:vAlign w:val="center"/>
          </w:tcPr>
          <w:p w14:paraId="793EF024"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7E8F864B"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631FD6C4"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vMerge/>
          </w:tcPr>
          <w:p w14:paraId="577F1038" w14:textId="77777777" w:rsidR="007464E8" w:rsidRPr="006C0C37" w:rsidRDefault="007464E8" w:rsidP="004D01B3">
            <w:pPr>
              <w:rPr>
                <w:rFonts w:ascii="Arial" w:hAnsi="Arial" w:cs="Arial"/>
              </w:rPr>
            </w:pPr>
          </w:p>
        </w:tc>
      </w:tr>
      <w:tr w:rsidR="007464E8" w14:paraId="02A9CC7A" w14:textId="77777777" w:rsidTr="004D01B3">
        <w:trPr>
          <w:trHeight w:val="20"/>
          <w:jc w:val="center"/>
        </w:trPr>
        <w:tc>
          <w:tcPr>
            <w:tcW w:w="988" w:type="dxa"/>
            <w:vAlign w:val="center"/>
          </w:tcPr>
          <w:p w14:paraId="09879EC7" w14:textId="77777777" w:rsidR="007464E8" w:rsidRPr="006C0C37" w:rsidRDefault="007464E8" w:rsidP="004D01B3">
            <w:pPr>
              <w:jc w:val="center"/>
              <w:rPr>
                <w:rFonts w:ascii="Arial" w:hAnsi="Arial" w:cs="Arial"/>
              </w:rPr>
            </w:pPr>
            <w:r>
              <w:rPr>
                <w:rFonts w:ascii="Arial" w:hAnsi="Arial" w:cs="Arial"/>
              </w:rPr>
              <w:t>6</w:t>
            </w:r>
          </w:p>
        </w:tc>
        <w:tc>
          <w:tcPr>
            <w:tcW w:w="1134" w:type="dxa"/>
            <w:vAlign w:val="center"/>
          </w:tcPr>
          <w:p w14:paraId="32E2EAF2"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465C17A9"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56048EC0" w14:textId="77777777" w:rsidR="007464E8" w:rsidRPr="006C0C37" w:rsidRDefault="007464E8" w:rsidP="004D01B3">
            <w:pPr>
              <w:jc w:val="center"/>
              <w:rPr>
                <w:rFonts w:ascii="Arial" w:hAnsi="Arial" w:cs="Arial"/>
              </w:rPr>
            </w:pPr>
            <w:r w:rsidRPr="006C0C37">
              <w:rPr>
                <w:rFonts w:ascii="Arial" w:hAnsi="Arial" w:cs="Arial"/>
              </w:rPr>
              <w:t>1</w:t>
            </w:r>
          </w:p>
        </w:tc>
        <w:tc>
          <w:tcPr>
            <w:tcW w:w="2340" w:type="dxa"/>
          </w:tcPr>
          <w:p w14:paraId="07E54C39" w14:textId="77777777" w:rsidR="007464E8" w:rsidRPr="006C0C37" w:rsidRDefault="007464E8" w:rsidP="004D01B3">
            <w:pPr>
              <w:rPr>
                <w:rFonts w:ascii="Arial" w:hAnsi="Arial" w:cs="Arial"/>
              </w:rPr>
            </w:pPr>
            <w:r w:rsidRPr="006C0C37">
              <w:rPr>
                <w:rFonts w:ascii="Arial" w:hAnsi="Arial" w:cs="Arial"/>
              </w:rPr>
              <w:t>Supported</w:t>
            </w:r>
          </w:p>
        </w:tc>
      </w:tr>
      <w:tr w:rsidR="007464E8" w14:paraId="36C958D2" w14:textId="77777777" w:rsidTr="004D01B3">
        <w:trPr>
          <w:trHeight w:val="20"/>
          <w:jc w:val="center"/>
        </w:trPr>
        <w:tc>
          <w:tcPr>
            <w:tcW w:w="988" w:type="dxa"/>
            <w:vAlign w:val="center"/>
          </w:tcPr>
          <w:p w14:paraId="4716066A" w14:textId="77777777" w:rsidR="007464E8" w:rsidRPr="006C0C37" w:rsidRDefault="007464E8" w:rsidP="004D01B3">
            <w:pPr>
              <w:jc w:val="center"/>
              <w:rPr>
                <w:rFonts w:ascii="Arial" w:hAnsi="Arial" w:cs="Arial"/>
              </w:rPr>
            </w:pPr>
            <w:r>
              <w:rPr>
                <w:rFonts w:ascii="Arial" w:hAnsi="Arial" w:cs="Arial"/>
              </w:rPr>
              <w:t>7</w:t>
            </w:r>
          </w:p>
        </w:tc>
        <w:tc>
          <w:tcPr>
            <w:tcW w:w="1134" w:type="dxa"/>
            <w:vAlign w:val="center"/>
          </w:tcPr>
          <w:p w14:paraId="3300DCCA"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4322F86A"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2FA0DBD7"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491E9F12" w14:textId="77777777" w:rsidR="007464E8" w:rsidRPr="006C0C37" w:rsidRDefault="007464E8" w:rsidP="004D01B3">
            <w:pPr>
              <w:rPr>
                <w:rFonts w:ascii="Arial" w:hAnsi="Arial" w:cs="Arial"/>
              </w:rPr>
            </w:pPr>
            <w:r w:rsidRPr="006C0C37">
              <w:rPr>
                <w:rFonts w:ascii="Arial" w:hAnsi="Arial" w:cs="Arial"/>
              </w:rPr>
              <w:t>Supported</w:t>
            </w:r>
          </w:p>
        </w:tc>
      </w:tr>
      <w:tr w:rsidR="007464E8" w14:paraId="33962C2E" w14:textId="77777777" w:rsidTr="004D01B3">
        <w:trPr>
          <w:trHeight w:val="20"/>
          <w:jc w:val="center"/>
        </w:trPr>
        <w:tc>
          <w:tcPr>
            <w:tcW w:w="988" w:type="dxa"/>
            <w:vAlign w:val="center"/>
          </w:tcPr>
          <w:p w14:paraId="65613D9D" w14:textId="77777777" w:rsidR="007464E8" w:rsidRPr="006C0C37" w:rsidRDefault="007464E8" w:rsidP="004D01B3">
            <w:pPr>
              <w:jc w:val="center"/>
              <w:rPr>
                <w:rFonts w:ascii="Arial" w:hAnsi="Arial" w:cs="Arial"/>
              </w:rPr>
            </w:pPr>
            <w:r>
              <w:rPr>
                <w:rFonts w:ascii="Arial" w:hAnsi="Arial" w:cs="Arial"/>
              </w:rPr>
              <w:t>8</w:t>
            </w:r>
          </w:p>
        </w:tc>
        <w:tc>
          <w:tcPr>
            <w:tcW w:w="1134" w:type="dxa"/>
            <w:vAlign w:val="center"/>
          </w:tcPr>
          <w:p w14:paraId="5E859B42" w14:textId="77777777" w:rsidR="007464E8" w:rsidRPr="006C0C37" w:rsidRDefault="007464E8" w:rsidP="004D01B3">
            <w:pPr>
              <w:jc w:val="center"/>
              <w:rPr>
                <w:rFonts w:ascii="Arial" w:hAnsi="Arial" w:cs="Arial"/>
              </w:rPr>
            </w:pPr>
            <w:r w:rsidRPr="006C0C37">
              <w:rPr>
                <w:rFonts w:ascii="Arial" w:hAnsi="Arial" w:cs="Arial"/>
              </w:rPr>
              <w:t>1</w:t>
            </w:r>
          </w:p>
        </w:tc>
        <w:tc>
          <w:tcPr>
            <w:tcW w:w="1134" w:type="dxa"/>
            <w:vAlign w:val="center"/>
          </w:tcPr>
          <w:p w14:paraId="46A20A0B"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51682462"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23489C05" w14:textId="77777777" w:rsidR="007464E8" w:rsidRPr="006C0C37" w:rsidRDefault="007464E8" w:rsidP="004D01B3">
            <w:pPr>
              <w:rPr>
                <w:rFonts w:ascii="Arial" w:hAnsi="Arial" w:cs="Arial"/>
              </w:rPr>
            </w:pPr>
            <w:r w:rsidRPr="006C0C37">
              <w:rPr>
                <w:rFonts w:ascii="Arial" w:hAnsi="Arial" w:cs="Arial"/>
              </w:rPr>
              <w:t>Supported</w:t>
            </w:r>
          </w:p>
        </w:tc>
      </w:tr>
      <w:tr w:rsidR="007464E8" w14:paraId="66D12122" w14:textId="77777777" w:rsidTr="004D01B3">
        <w:trPr>
          <w:trHeight w:val="20"/>
          <w:jc w:val="center"/>
        </w:trPr>
        <w:tc>
          <w:tcPr>
            <w:tcW w:w="988" w:type="dxa"/>
            <w:vAlign w:val="center"/>
          </w:tcPr>
          <w:p w14:paraId="2329BBAD" w14:textId="77777777" w:rsidR="007464E8" w:rsidRPr="006C0C37" w:rsidRDefault="007464E8" w:rsidP="004D01B3">
            <w:pPr>
              <w:jc w:val="center"/>
              <w:rPr>
                <w:rFonts w:ascii="Arial" w:hAnsi="Arial" w:cs="Arial"/>
              </w:rPr>
            </w:pPr>
            <w:r>
              <w:rPr>
                <w:rFonts w:ascii="Arial" w:hAnsi="Arial" w:cs="Arial"/>
              </w:rPr>
              <w:lastRenderedPageBreak/>
              <w:t>9</w:t>
            </w:r>
          </w:p>
        </w:tc>
        <w:tc>
          <w:tcPr>
            <w:tcW w:w="1134" w:type="dxa"/>
            <w:vAlign w:val="center"/>
          </w:tcPr>
          <w:p w14:paraId="1311A2F5"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26A552F1" w14:textId="77777777" w:rsidR="007464E8" w:rsidRPr="006C0C37" w:rsidRDefault="007464E8" w:rsidP="004D01B3">
            <w:pPr>
              <w:jc w:val="center"/>
              <w:rPr>
                <w:rFonts w:ascii="Arial" w:hAnsi="Arial" w:cs="Arial"/>
              </w:rPr>
            </w:pPr>
            <w:r w:rsidRPr="006C0C37">
              <w:rPr>
                <w:rFonts w:ascii="Arial" w:hAnsi="Arial" w:cs="Arial"/>
              </w:rPr>
              <w:t>1</w:t>
            </w:r>
          </w:p>
        </w:tc>
        <w:tc>
          <w:tcPr>
            <w:tcW w:w="969" w:type="dxa"/>
            <w:vAlign w:val="center"/>
          </w:tcPr>
          <w:p w14:paraId="2F6BBB66"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5300F558" w14:textId="77777777" w:rsidR="007464E8" w:rsidRPr="006C0C37" w:rsidRDefault="007464E8" w:rsidP="004D01B3">
            <w:pPr>
              <w:rPr>
                <w:rFonts w:ascii="Arial" w:hAnsi="Arial" w:cs="Arial"/>
              </w:rPr>
            </w:pPr>
            <w:r w:rsidRPr="006C0C37">
              <w:rPr>
                <w:rFonts w:ascii="Arial" w:hAnsi="Arial" w:cs="Arial"/>
              </w:rPr>
              <w:t>Supported</w:t>
            </w:r>
          </w:p>
        </w:tc>
      </w:tr>
      <w:tr w:rsidR="007464E8" w14:paraId="6A0444B0" w14:textId="77777777" w:rsidTr="004D01B3">
        <w:trPr>
          <w:trHeight w:val="20"/>
          <w:jc w:val="center"/>
        </w:trPr>
        <w:tc>
          <w:tcPr>
            <w:tcW w:w="988" w:type="dxa"/>
            <w:vAlign w:val="center"/>
          </w:tcPr>
          <w:p w14:paraId="7FF11254" w14:textId="77777777" w:rsidR="007464E8" w:rsidRPr="006C0C37" w:rsidRDefault="007464E8" w:rsidP="004D01B3">
            <w:pPr>
              <w:jc w:val="center"/>
              <w:rPr>
                <w:rFonts w:ascii="Arial" w:hAnsi="Arial" w:cs="Arial"/>
              </w:rPr>
            </w:pPr>
            <w:r>
              <w:rPr>
                <w:rFonts w:ascii="Arial" w:hAnsi="Arial" w:cs="Arial"/>
              </w:rPr>
              <w:t>10</w:t>
            </w:r>
          </w:p>
        </w:tc>
        <w:tc>
          <w:tcPr>
            <w:tcW w:w="1134" w:type="dxa"/>
            <w:vAlign w:val="center"/>
          </w:tcPr>
          <w:p w14:paraId="5E591FD1" w14:textId="77777777" w:rsidR="007464E8" w:rsidRPr="006C0C37" w:rsidRDefault="007464E8" w:rsidP="004D01B3">
            <w:pPr>
              <w:jc w:val="center"/>
              <w:rPr>
                <w:rFonts w:ascii="Arial" w:hAnsi="Arial" w:cs="Arial"/>
              </w:rPr>
            </w:pPr>
            <w:r w:rsidRPr="006C0C37">
              <w:rPr>
                <w:rFonts w:ascii="Arial" w:hAnsi="Arial" w:cs="Arial"/>
              </w:rPr>
              <w:t>2</w:t>
            </w:r>
          </w:p>
        </w:tc>
        <w:tc>
          <w:tcPr>
            <w:tcW w:w="1134" w:type="dxa"/>
            <w:vAlign w:val="center"/>
          </w:tcPr>
          <w:p w14:paraId="1C268625" w14:textId="77777777" w:rsidR="007464E8" w:rsidRPr="006C0C37" w:rsidRDefault="007464E8" w:rsidP="004D01B3">
            <w:pPr>
              <w:jc w:val="center"/>
              <w:rPr>
                <w:rFonts w:ascii="Arial" w:hAnsi="Arial" w:cs="Arial"/>
              </w:rPr>
            </w:pPr>
            <w:r w:rsidRPr="006C0C37">
              <w:rPr>
                <w:rFonts w:ascii="Arial" w:hAnsi="Arial" w:cs="Arial"/>
              </w:rPr>
              <w:t>0</w:t>
            </w:r>
          </w:p>
        </w:tc>
        <w:tc>
          <w:tcPr>
            <w:tcW w:w="969" w:type="dxa"/>
            <w:vAlign w:val="center"/>
          </w:tcPr>
          <w:p w14:paraId="0CF4FE87"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2DD546A7" w14:textId="77777777" w:rsidR="007464E8" w:rsidRPr="006C0C37" w:rsidRDefault="007464E8" w:rsidP="004D01B3">
            <w:pPr>
              <w:rPr>
                <w:rFonts w:ascii="Arial" w:hAnsi="Arial" w:cs="Arial"/>
              </w:rPr>
            </w:pPr>
            <w:r w:rsidRPr="006C0C37">
              <w:rPr>
                <w:rFonts w:ascii="Arial" w:hAnsi="Arial" w:cs="Arial"/>
              </w:rPr>
              <w:t>Supported</w:t>
            </w:r>
          </w:p>
        </w:tc>
      </w:tr>
      <w:tr w:rsidR="007464E8" w14:paraId="5A3A6899" w14:textId="77777777" w:rsidTr="004D01B3">
        <w:trPr>
          <w:trHeight w:val="20"/>
          <w:jc w:val="center"/>
        </w:trPr>
        <w:tc>
          <w:tcPr>
            <w:tcW w:w="988" w:type="dxa"/>
            <w:vAlign w:val="center"/>
          </w:tcPr>
          <w:p w14:paraId="40CC13D7" w14:textId="77777777" w:rsidR="007464E8" w:rsidRPr="006C0C37" w:rsidRDefault="007464E8" w:rsidP="004D01B3">
            <w:pPr>
              <w:jc w:val="center"/>
              <w:rPr>
                <w:rFonts w:ascii="Arial" w:hAnsi="Arial" w:cs="Arial"/>
              </w:rPr>
            </w:pPr>
            <w:r>
              <w:rPr>
                <w:rFonts w:ascii="Arial" w:hAnsi="Arial" w:cs="Arial"/>
              </w:rPr>
              <w:t>11</w:t>
            </w:r>
          </w:p>
        </w:tc>
        <w:tc>
          <w:tcPr>
            <w:tcW w:w="1134" w:type="dxa"/>
            <w:vAlign w:val="center"/>
          </w:tcPr>
          <w:p w14:paraId="7021FB44" w14:textId="77777777" w:rsidR="007464E8" w:rsidRPr="006C0C37" w:rsidRDefault="007464E8" w:rsidP="004D01B3">
            <w:pPr>
              <w:jc w:val="center"/>
              <w:rPr>
                <w:rFonts w:ascii="Arial" w:hAnsi="Arial" w:cs="Arial"/>
              </w:rPr>
            </w:pPr>
            <w:r w:rsidRPr="006C0C37">
              <w:rPr>
                <w:rFonts w:ascii="Arial" w:hAnsi="Arial" w:cs="Arial"/>
              </w:rPr>
              <w:t>0</w:t>
            </w:r>
          </w:p>
        </w:tc>
        <w:tc>
          <w:tcPr>
            <w:tcW w:w="1134" w:type="dxa"/>
            <w:vAlign w:val="center"/>
          </w:tcPr>
          <w:p w14:paraId="62B14993" w14:textId="77777777" w:rsidR="007464E8" w:rsidRPr="006C0C37" w:rsidRDefault="007464E8" w:rsidP="004D01B3">
            <w:pPr>
              <w:jc w:val="center"/>
              <w:rPr>
                <w:rFonts w:ascii="Arial" w:hAnsi="Arial" w:cs="Arial"/>
              </w:rPr>
            </w:pPr>
            <w:r w:rsidRPr="006C0C37">
              <w:rPr>
                <w:rFonts w:ascii="Arial" w:hAnsi="Arial" w:cs="Arial"/>
              </w:rPr>
              <w:t>2</w:t>
            </w:r>
          </w:p>
        </w:tc>
        <w:tc>
          <w:tcPr>
            <w:tcW w:w="969" w:type="dxa"/>
            <w:vAlign w:val="center"/>
          </w:tcPr>
          <w:p w14:paraId="46607F91" w14:textId="77777777" w:rsidR="007464E8" w:rsidRPr="006C0C37" w:rsidRDefault="007464E8" w:rsidP="004D01B3">
            <w:pPr>
              <w:jc w:val="center"/>
              <w:rPr>
                <w:rFonts w:ascii="Arial" w:hAnsi="Arial" w:cs="Arial"/>
              </w:rPr>
            </w:pPr>
            <w:r w:rsidRPr="006C0C37">
              <w:rPr>
                <w:rFonts w:ascii="Arial" w:hAnsi="Arial" w:cs="Arial"/>
              </w:rPr>
              <w:t>0</w:t>
            </w:r>
          </w:p>
        </w:tc>
        <w:tc>
          <w:tcPr>
            <w:tcW w:w="2340" w:type="dxa"/>
          </w:tcPr>
          <w:p w14:paraId="7F0ABE7B" w14:textId="77777777" w:rsidR="007464E8" w:rsidRPr="006C0C37" w:rsidRDefault="007464E8" w:rsidP="004D01B3">
            <w:pPr>
              <w:rPr>
                <w:rFonts w:ascii="Arial" w:hAnsi="Arial" w:cs="Arial"/>
              </w:rPr>
            </w:pPr>
            <w:r w:rsidRPr="006C0C37">
              <w:rPr>
                <w:rFonts w:ascii="Arial" w:hAnsi="Arial" w:cs="Arial"/>
              </w:rPr>
              <w:t>Supported</w:t>
            </w:r>
          </w:p>
        </w:tc>
      </w:tr>
    </w:tbl>
    <w:p w14:paraId="5CF8EA3B" w14:textId="77777777" w:rsidR="007464E8" w:rsidRDefault="007464E8" w:rsidP="00EF6B92">
      <w:pPr>
        <w:pStyle w:val="Doc-text2"/>
        <w:tabs>
          <w:tab w:val="left" w:pos="340"/>
        </w:tabs>
        <w:ind w:left="0" w:firstLine="0"/>
        <w:jc w:val="both"/>
        <w:rPr>
          <w:rFonts w:eastAsiaTheme="minorEastAsia" w:cs="Arial"/>
          <w:lang w:val="en-GB"/>
        </w:rPr>
      </w:pPr>
    </w:p>
    <w:p w14:paraId="1F538D96" w14:textId="7F8E4003" w:rsidR="007464E8" w:rsidRDefault="007464E8" w:rsidP="00EF6B92">
      <w:pPr>
        <w:pStyle w:val="Doc-text2"/>
        <w:tabs>
          <w:tab w:val="left" w:pos="340"/>
        </w:tabs>
        <w:ind w:left="0" w:firstLine="0"/>
        <w:jc w:val="both"/>
        <w:rPr>
          <w:rFonts w:eastAsiaTheme="minorEastAsia" w:cs="Arial"/>
          <w:lang w:val="en-GB"/>
        </w:rPr>
      </w:pPr>
      <w:r>
        <w:rPr>
          <w:rFonts w:eastAsiaTheme="minorEastAsia" w:cs="Arial"/>
          <w:lang w:val="en-GB"/>
        </w:rPr>
        <w:t xml:space="preserve">In the open issue discussion, some company also mentioned that this should be discussed in </w:t>
      </w:r>
      <w:r w:rsidRPr="007464E8">
        <w:rPr>
          <w:rFonts w:eastAsiaTheme="minorEastAsia" w:cs="Arial"/>
          <w:u w:val="single"/>
          <w:lang w:val="en-GB"/>
        </w:rPr>
        <w:t>general gap coordination section</w:t>
      </w:r>
      <w:r>
        <w:rPr>
          <w:rFonts w:eastAsiaTheme="minorEastAsia" w:cs="Arial"/>
          <w:lang w:val="en-GB"/>
        </w:rPr>
        <w:t>. However, based on the following agreement, the rapporteur suggest</w:t>
      </w:r>
      <w:r w:rsidR="004072F5">
        <w:rPr>
          <w:rFonts w:eastAsiaTheme="minorEastAsia" w:cs="Arial"/>
          <w:lang w:val="en-GB"/>
        </w:rPr>
        <w:t>s</w:t>
      </w:r>
      <w:r>
        <w:rPr>
          <w:rFonts w:eastAsiaTheme="minorEastAsia" w:cs="Arial"/>
          <w:lang w:val="en-GB"/>
        </w:rPr>
        <w:t xml:space="preserve"> to discuss this first </w:t>
      </w:r>
      <w:r w:rsidR="004072F5">
        <w:rPr>
          <w:rFonts w:eastAsiaTheme="minorEastAsia" w:cs="Arial"/>
          <w:lang w:val="en-GB"/>
        </w:rPr>
        <w:t xml:space="preserve">from </w:t>
      </w:r>
      <w:r>
        <w:rPr>
          <w:rFonts w:eastAsiaTheme="minorEastAsia" w:cs="Arial"/>
          <w:lang w:val="en-GB"/>
        </w:rPr>
        <w:t xml:space="preserve">MGE </w:t>
      </w:r>
      <w:r w:rsidR="004072F5">
        <w:rPr>
          <w:rFonts w:eastAsiaTheme="minorEastAsia" w:cs="Arial"/>
          <w:lang w:val="en-GB"/>
        </w:rPr>
        <w:t>perspectives</w:t>
      </w:r>
      <w:r>
        <w:rPr>
          <w:rFonts w:eastAsiaTheme="minorEastAsia" w:cs="Arial"/>
          <w:lang w:val="en-GB"/>
        </w:rPr>
        <w:t>. It can be re-discussed in general section if needed.</w:t>
      </w:r>
    </w:p>
    <w:p w14:paraId="103FB5F2" w14:textId="77777777" w:rsidR="007464E8" w:rsidRDefault="007464E8" w:rsidP="00940B48">
      <w:pPr>
        <w:pStyle w:val="Agreement"/>
        <w:numPr>
          <w:ilvl w:val="0"/>
          <w:numId w:val="5"/>
        </w:numPr>
        <w:tabs>
          <w:tab w:val="clear" w:pos="2070"/>
          <w:tab w:val="clear" w:pos="9990"/>
          <w:tab w:val="num" w:pos="1619"/>
        </w:tabs>
        <w:overflowPunct/>
        <w:autoSpaceDE/>
        <w:autoSpaceDN/>
        <w:adjustRightInd/>
        <w:ind w:left="1619"/>
        <w:textAlignment w:val="auto"/>
      </w:pPr>
      <w:r w:rsidRPr="007464E8">
        <w:rPr>
          <w:highlight w:val="yellow"/>
        </w:rPr>
        <w:t>Continue to discuss each gap feature in individual WI</w:t>
      </w:r>
      <w:r>
        <w:t xml:space="preserve"> with the following understandings.</w:t>
      </w:r>
    </w:p>
    <w:p w14:paraId="7733C6A0" w14:textId="77777777" w:rsidR="007464E8" w:rsidRDefault="007464E8" w:rsidP="007464E8">
      <w:pPr>
        <w:pStyle w:val="Agreement"/>
        <w:tabs>
          <w:tab w:val="clear" w:pos="1619"/>
        </w:tabs>
        <w:ind w:left="1619" w:firstLine="0"/>
      </w:pPr>
      <w:r>
        <w:t>- Whether to support MAC CE activation/deactivation of the gap is discussed independently in each WI. There is no need to have common MAC CE framework.</w:t>
      </w:r>
    </w:p>
    <w:p w14:paraId="1857CD6E" w14:textId="77777777" w:rsidR="007464E8" w:rsidRDefault="007464E8" w:rsidP="007464E8">
      <w:pPr>
        <w:pStyle w:val="Agreement"/>
        <w:tabs>
          <w:tab w:val="clear" w:pos="1619"/>
        </w:tabs>
        <w:ind w:left="1619" w:firstLine="0"/>
      </w:pPr>
      <w:r>
        <w:t xml:space="preserve">- </w:t>
      </w:r>
      <w:r w:rsidRPr="007464E8">
        <w:rPr>
          <w:highlight w:val="yellow"/>
        </w:rPr>
        <w:t>RRC configuration for gap feature could be progressed separately in each WI.</w:t>
      </w:r>
      <w:r>
        <w:t xml:space="preserve"> However, RAN2 may use common RRC configuration structures for different gaps once the relation between each gap feature is clear.</w:t>
      </w:r>
    </w:p>
    <w:p w14:paraId="2E64DB36" w14:textId="77777777" w:rsidR="007464E8" w:rsidRPr="007464E8" w:rsidRDefault="007464E8" w:rsidP="00EF6B92">
      <w:pPr>
        <w:pStyle w:val="Doc-text2"/>
        <w:tabs>
          <w:tab w:val="left" w:pos="340"/>
        </w:tabs>
        <w:ind w:left="0" w:firstLine="0"/>
        <w:jc w:val="both"/>
        <w:rPr>
          <w:rFonts w:eastAsiaTheme="minorEastAsia" w:cs="Arial"/>
          <w:lang w:val="en-GB"/>
        </w:rPr>
      </w:pPr>
    </w:p>
    <w:p w14:paraId="56E05937" w14:textId="1382B687" w:rsidR="007464E8" w:rsidRDefault="003865C9" w:rsidP="00EF6B92">
      <w:pPr>
        <w:pStyle w:val="Doc-text2"/>
        <w:tabs>
          <w:tab w:val="left" w:pos="340"/>
        </w:tabs>
        <w:ind w:left="0" w:firstLine="0"/>
        <w:jc w:val="both"/>
        <w:rPr>
          <w:rFonts w:eastAsiaTheme="minorEastAsia" w:cs="Arial"/>
          <w:lang w:val="en-GB"/>
        </w:rPr>
      </w:pPr>
      <w:r w:rsidRPr="003865C9">
        <w:rPr>
          <w:rFonts w:eastAsiaTheme="minorEastAsia" w:cs="Arial"/>
          <w:lang w:val="en-GB"/>
        </w:rPr>
        <w:t>Companies are invited to provide their comment on MGE open issue C1-1.</w:t>
      </w:r>
    </w:p>
    <w:p w14:paraId="236B12E9" w14:textId="77777777" w:rsidR="003865C9" w:rsidRDefault="003865C9" w:rsidP="00EF6B92">
      <w:pPr>
        <w:pStyle w:val="Doc-text2"/>
        <w:tabs>
          <w:tab w:val="left" w:pos="340"/>
        </w:tabs>
        <w:ind w:left="0" w:firstLine="0"/>
        <w:jc w:val="both"/>
        <w:rPr>
          <w:rFonts w:eastAsiaTheme="minorEastAsia" w:cs="Arial"/>
          <w:lang w:val="en-GB"/>
        </w:rPr>
      </w:pPr>
    </w:p>
    <w:p w14:paraId="34822CC3" w14:textId="7DAE2E9C" w:rsidR="007D023E" w:rsidRDefault="007D023E" w:rsidP="007D023E">
      <w:pPr>
        <w:spacing w:after="0"/>
        <w:jc w:val="both"/>
        <w:rPr>
          <w:rFonts w:ascii="Arial" w:hAnsi="Arial" w:cs="Arial"/>
          <w:b/>
        </w:rPr>
      </w:pPr>
      <w:r>
        <w:rPr>
          <w:rFonts w:ascii="Arial" w:hAnsi="Arial" w:cs="Arial"/>
          <w:b/>
        </w:rPr>
        <w:t>Question 1</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C1-1. Which option is preferred and why? For option 2, please also provide the </w:t>
      </w:r>
      <w:r w:rsidRPr="007D023E">
        <w:rPr>
          <w:rFonts w:ascii="Arial" w:hAnsi="Arial" w:cs="Arial"/>
          <w:b/>
        </w:rPr>
        <w:t>maximum number of additional gap configuration for each gap type</w:t>
      </w:r>
      <w:r>
        <w:rPr>
          <w:rFonts w:ascii="Arial" w:hAnsi="Arial" w:cs="Arial"/>
          <w:b/>
        </w:rPr>
        <w:t>.</w:t>
      </w:r>
    </w:p>
    <w:p w14:paraId="3129B629" w14:textId="33C6994A" w:rsidR="007D023E" w:rsidRPr="007D023E" w:rsidRDefault="007D023E" w:rsidP="00940B48">
      <w:pPr>
        <w:pStyle w:val="ListParagraph"/>
        <w:numPr>
          <w:ilvl w:val="0"/>
          <w:numId w:val="8"/>
        </w:numPr>
        <w:jc w:val="both"/>
        <w:rPr>
          <w:rFonts w:ascii="Arial" w:hAnsi="Arial" w:cs="Arial"/>
          <w:b/>
          <w:bCs/>
          <w:sz w:val="20"/>
          <w:szCs w:val="20"/>
        </w:rPr>
      </w:pPr>
      <w:r w:rsidRPr="007D023E">
        <w:rPr>
          <w:rFonts w:ascii="Arial" w:hAnsi="Arial" w:cs="Arial"/>
          <w:b/>
          <w:bCs/>
          <w:sz w:val="20"/>
          <w:szCs w:val="20"/>
        </w:rPr>
        <w:t xml:space="preserve">Option 1: Duplicate the </w:t>
      </w:r>
      <w:r w:rsidRPr="007D023E">
        <w:rPr>
          <w:rFonts w:ascii="Arial" w:hAnsi="Arial" w:cs="Arial"/>
          <w:b/>
          <w:bCs/>
          <w:i/>
          <w:iCs/>
          <w:sz w:val="20"/>
          <w:szCs w:val="20"/>
        </w:rPr>
        <w:t>GapConfig</w:t>
      </w:r>
      <w:r w:rsidRPr="007D023E">
        <w:rPr>
          <w:rFonts w:ascii="Arial" w:hAnsi="Arial" w:cs="Arial"/>
          <w:b/>
          <w:bCs/>
          <w:sz w:val="20"/>
          <w:szCs w:val="20"/>
        </w:rPr>
        <w:t xml:space="preserve"> for per UE gap, FR1 gap, and FR2 gap</w:t>
      </w:r>
    </w:p>
    <w:p w14:paraId="1E3F1288" w14:textId="15CA6CF0" w:rsidR="007D023E" w:rsidRPr="007D023E" w:rsidRDefault="007D023E" w:rsidP="00940B48">
      <w:pPr>
        <w:pStyle w:val="ListParagraph"/>
        <w:numPr>
          <w:ilvl w:val="0"/>
          <w:numId w:val="8"/>
        </w:numPr>
        <w:jc w:val="both"/>
        <w:rPr>
          <w:rFonts w:ascii="Arial" w:hAnsi="Arial" w:cs="Arial"/>
          <w:b/>
          <w:bCs/>
          <w:sz w:val="20"/>
          <w:szCs w:val="20"/>
        </w:rPr>
      </w:pPr>
      <w:r w:rsidRPr="007D023E">
        <w:rPr>
          <w:rFonts w:ascii="Arial" w:hAnsi="Arial" w:cs="Arial"/>
          <w:b/>
          <w:bCs/>
          <w:sz w:val="20"/>
          <w:szCs w:val="20"/>
        </w:rPr>
        <w:t xml:space="preserve">Option 2: Use </w:t>
      </w:r>
      <w:r w:rsidRPr="007D023E">
        <w:rPr>
          <w:rFonts w:ascii="Arial" w:hAnsi="Arial" w:cs="Arial"/>
          <w:b/>
          <w:bCs/>
          <w:i/>
          <w:iCs/>
          <w:sz w:val="20"/>
          <w:szCs w:val="20"/>
        </w:rPr>
        <w:t>ToAddModList</w:t>
      </w:r>
      <w:r w:rsidRPr="007D023E">
        <w:rPr>
          <w:rFonts w:ascii="Arial" w:hAnsi="Arial" w:cs="Arial"/>
          <w:b/>
          <w:bCs/>
          <w:sz w:val="20"/>
          <w:szCs w:val="20"/>
        </w:rPr>
        <w:t xml:space="preserve"> and </w:t>
      </w:r>
      <w:r w:rsidRPr="007D023E">
        <w:rPr>
          <w:rFonts w:ascii="Arial" w:hAnsi="Arial" w:cs="Arial"/>
          <w:b/>
          <w:bCs/>
          <w:i/>
          <w:iCs/>
          <w:sz w:val="20"/>
          <w:szCs w:val="20"/>
        </w:rPr>
        <w:t>ToReleaseList</w:t>
      </w:r>
      <w:r w:rsidRPr="007D023E">
        <w:rPr>
          <w:rFonts w:ascii="Arial" w:hAnsi="Arial" w:cs="Arial"/>
          <w:b/>
          <w:bCs/>
          <w:sz w:val="20"/>
          <w:szCs w:val="20"/>
        </w:rPr>
        <w:t xml:space="preserve"> structure</w:t>
      </w:r>
      <w:r>
        <w:rPr>
          <w:rFonts w:ascii="Arial" w:hAnsi="Arial" w:cs="Arial"/>
          <w:b/>
          <w:bCs/>
          <w:sz w:val="20"/>
          <w:szCs w:val="20"/>
        </w:rPr>
        <w:t xml:space="preserve"> for each gap type</w:t>
      </w:r>
      <w:r w:rsidRPr="007D023E">
        <w:rPr>
          <w:rFonts w:ascii="Arial" w:hAnsi="Arial" w:cs="Arial"/>
          <w:b/>
          <w:bCs/>
          <w:sz w:val="20"/>
          <w:szCs w:val="20"/>
        </w:rPr>
        <w:t>.</w:t>
      </w:r>
    </w:p>
    <w:p w14:paraId="00FC0684" w14:textId="77777777" w:rsidR="007D023E" w:rsidRPr="007D023E" w:rsidRDefault="007D023E" w:rsidP="007D023E">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7D023E" w:rsidRPr="00602393" w14:paraId="040065C0" w14:textId="77777777" w:rsidTr="004D01B3">
        <w:tc>
          <w:tcPr>
            <w:tcW w:w="1328" w:type="dxa"/>
            <w:shd w:val="clear" w:color="auto" w:fill="D9D9D9"/>
          </w:tcPr>
          <w:p w14:paraId="5F92A8FA"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869736A" w14:textId="7599B651" w:rsidR="007D023E" w:rsidRPr="007D023E" w:rsidRDefault="007D023E" w:rsidP="004D01B3">
            <w:pPr>
              <w:spacing w:after="0"/>
              <w:jc w:val="both"/>
              <w:rPr>
                <w:rFonts w:ascii="Arial" w:eastAsia="SimSun" w:hAnsi="Arial" w:cs="Arial"/>
                <w:b/>
                <w:bCs/>
                <w:lang w:eastAsia="zh-CN"/>
              </w:rPr>
            </w:pPr>
            <w:r>
              <w:rPr>
                <w:rFonts w:ascii="Arial" w:eastAsia="SimSun" w:hAnsi="Arial" w:cs="Arial"/>
                <w:b/>
                <w:bCs/>
                <w:lang w:eastAsia="zh-CN"/>
              </w:rPr>
              <w:t>Preferred option</w:t>
            </w:r>
          </w:p>
        </w:tc>
        <w:tc>
          <w:tcPr>
            <w:tcW w:w="7989" w:type="dxa"/>
            <w:shd w:val="clear" w:color="auto" w:fill="D9D9D9"/>
          </w:tcPr>
          <w:p w14:paraId="207D5A5D" w14:textId="77777777" w:rsidR="007D023E" w:rsidRPr="00602393" w:rsidRDefault="007D023E" w:rsidP="004D01B3">
            <w:pPr>
              <w:spacing w:after="0"/>
              <w:jc w:val="both"/>
              <w:rPr>
                <w:rFonts w:ascii="Arial" w:hAnsi="Arial" w:cs="Arial"/>
                <w:b/>
                <w:bCs/>
                <w:lang w:eastAsia="zh-CN"/>
              </w:rPr>
            </w:pPr>
            <w:r w:rsidRPr="00602393">
              <w:rPr>
                <w:rFonts w:ascii="Arial" w:hAnsi="Arial" w:cs="Arial"/>
                <w:b/>
                <w:bCs/>
                <w:lang w:eastAsia="zh-CN"/>
              </w:rPr>
              <w:t>Comments</w:t>
            </w:r>
          </w:p>
        </w:tc>
      </w:tr>
      <w:tr w:rsidR="007D023E" w:rsidRPr="00602393" w14:paraId="4B00F493" w14:textId="77777777" w:rsidTr="004D01B3">
        <w:tc>
          <w:tcPr>
            <w:tcW w:w="1328" w:type="dxa"/>
            <w:shd w:val="clear" w:color="auto" w:fill="auto"/>
          </w:tcPr>
          <w:p w14:paraId="1E4C2090" w14:textId="6F384D04"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6989F56C" w14:textId="2C39AE2F"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ption 1</w:t>
            </w:r>
          </w:p>
        </w:tc>
        <w:tc>
          <w:tcPr>
            <w:tcW w:w="7989" w:type="dxa"/>
            <w:shd w:val="clear" w:color="auto" w:fill="auto"/>
          </w:tcPr>
          <w:p w14:paraId="6C992A84" w14:textId="5924ACAA" w:rsidR="007D023E" w:rsidRPr="000041F8" w:rsidRDefault="007D023E" w:rsidP="004D01B3">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ne can easily find option 1 could fulfil the requirement from RAN4. We consider that option 2</w:t>
            </w:r>
            <w:r w:rsidR="00C77442">
              <w:rPr>
                <w:rFonts w:ascii="Arial" w:eastAsia="MS Mincho" w:hAnsi="Arial" w:cs="Arial"/>
                <w:bCs/>
                <w:lang w:eastAsia="ja-JP"/>
              </w:rPr>
              <w:t xml:space="preserve"> </w:t>
            </w:r>
            <w:r w:rsidR="008B2705">
              <w:rPr>
                <w:rFonts w:ascii="Arial" w:eastAsia="MS Mincho" w:hAnsi="Arial" w:cs="Arial"/>
                <w:bCs/>
                <w:lang w:eastAsia="ja-JP"/>
              </w:rPr>
              <w:t xml:space="preserve">bring unnecessary complexity in both ASN.1 and procedure text. Unless there is a need to merge the MGE additional gap </w:t>
            </w:r>
            <w:r w:rsidR="00086514">
              <w:rPr>
                <w:rFonts w:ascii="Arial" w:eastAsia="MS Mincho" w:hAnsi="Arial" w:cs="Arial"/>
                <w:bCs/>
                <w:lang w:eastAsia="ja-JP"/>
              </w:rPr>
              <w:t>configurations</w:t>
            </w:r>
            <w:r w:rsidR="008B2705">
              <w:rPr>
                <w:rFonts w:ascii="Arial" w:eastAsia="MS Mincho" w:hAnsi="Arial" w:cs="Arial"/>
                <w:bCs/>
                <w:lang w:eastAsia="ja-JP"/>
              </w:rPr>
              <w:t xml:space="preserve"> with other newly introduced gap</w:t>
            </w:r>
            <w:r w:rsidR="00086514">
              <w:rPr>
                <w:rFonts w:ascii="Arial" w:eastAsia="MS Mincho" w:hAnsi="Arial" w:cs="Arial"/>
                <w:bCs/>
                <w:lang w:eastAsia="ja-JP"/>
              </w:rPr>
              <w:t xml:space="preserve"> in REl-17, we think option 1 is enough. Whether to have better ASN.1 code could be discussed in gap coordination section. But we don’t think there is much time for ASN.1 </w:t>
            </w:r>
            <w:r w:rsidR="00086514" w:rsidRPr="00086514">
              <w:rPr>
                <w:rFonts w:ascii="Arial" w:eastAsia="MS Mincho" w:hAnsi="Arial" w:cs="Arial"/>
                <w:bCs/>
                <w:lang w:eastAsia="ja-JP"/>
              </w:rPr>
              <w:t>beautification</w:t>
            </w:r>
            <w:r w:rsidR="00086514">
              <w:rPr>
                <w:rFonts w:ascii="Arial" w:eastAsia="MS Mincho" w:hAnsi="Arial" w:cs="Arial"/>
                <w:bCs/>
                <w:lang w:eastAsia="ja-JP"/>
              </w:rPr>
              <w:t xml:space="preserve">. Purely </w:t>
            </w:r>
            <w:r w:rsidR="004072F5">
              <w:rPr>
                <w:rFonts w:ascii="Arial" w:eastAsia="MS Mincho" w:hAnsi="Arial" w:cs="Arial"/>
                <w:bCs/>
                <w:lang w:eastAsia="ja-JP"/>
              </w:rPr>
              <w:t>based on</w:t>
            </w:r>
            <w:r w:rsidR="00086514">
              <w:rPr>
                <w:rFonts w:ascii="Arial" w:eastAsia="MS Mincho" w:hAnsi="Arial" w:cs="Arial"/>
                <w:bCs/>
                <w:lang w:eastAsia="ja-JP"/>
              </w:rPr>
              <w:t xml:space="preserve"> MGE aspect</w:t>
            </w:r>
            <w:r w:rsidR="004072F5">
              <w:rPr>
                <w:rFonts w:ascii="Arial" w:eastAsia="MS Mincho" w:hAnsi="Arial" w:cs="Arial"/>
                <w:bCs/>
                <w:lang w:eastAsia="ja-JP"/>
              </w:rPr>
              <w:t>s</w:t>
            </w:r>
            <w:r w:rsidR="00086514">
              <w:rPr>
                <w:rFonts w:ascii="Arial" w:eastAsia="MS Mincho" w:hAnsi="Arial" w:cs="Arial"/>
                <w:bCs/>
                <w:lang w:eastAsia="ja-JP"/>
              </w:rPr>
              <w:t>, we prefer option 1.</w:t>
            </w:r>
          </w:p>
        </w:tc>
      </w:tr>
      <w:tr w:rsidR="007D023E" w:rsidRPr="00602393" w14:paraId="6EA37706" w14:textId="77777777" w:rsidTr="004D01B3">
        <w:tc>
          <w:tcPr>
            <w:tcW w:w="1328" w:type="dxa"/>
            <w:shd w:val="clear" w:color="auto" w:fill="auto"/>
          </w:tcPr>
          <w:p w14:paraId="7EB39785" w14:textId="3895E942" w:rsidR="007D023E" w:rsidRPr="00602393" w:rsidRDefault="0032220E" w:rsidP="004D01B3">
            <w:pPr>
              <w:spacing w:after="0"/>
              <w:jc w:val="both"/>
              <w:rPr>
                <w:rFonts w:ascii="Arial" w:hAnsi="Arial" w:cs="Arial"/>
                <w:bCs/>
                <w:lang w:eastAsia="zh-CN"/>
              </w:rPr>
            </w:pPr>
            <w:r>
              <w:rPr>
                <w:rFonts w:ascii="Arial" w:hAnsi="Arial" w:cs="Arial"/>
                <w:bCs/>
                <w:lang w:eastAsia="zh-CN"/>
              </w:rPr>
              <w:t>Intel</w:t>
            </w:r>
          </w:p>
        </w:tc>
        <w:tc>
          <w:tcPr>
            <w:tcW w:w="1140" w:type="dxa"/>
          </w:tcPr>
          <w:p w14:paraId="4AC8CDA4" w14:textId="710A2966" w:rsidR="007D023E" w:rsidRPr="00602393" w:rsidRDefault="0032220E" w:rsidP="004D01B3">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1485DE07" w14:textId="15232721" w:rsidR="007D023E" w:rsidRPr="00602393" w:rsidRDefault="00A07E16" w:rsidP="004D01B3">
            <w:pPr>
              <w:spacing w:after="0"/>
              <w:jc w:val="both"/>
              <w:rPr>
                <w:rFonts w:ascii="Arial" w:hAnsi="Arial" w:cs="Arial"/>
                <w:bCs/>
                <w:lang w:eastAsia="zh-CN"/>
              </w:rPr>
            </w:pPr>
            <w:r>
              <w:rPr>
                <w:rFonts w:ascii="Arial" w:hAnsi="Arial" w:cs="Arial"/>
                <w:bCs/>
                <w:lang w:eastAsia="zh-CN"/>
              </w:rPr>
              <w:t xml:space="preserve">As we agree with Media Tek that option 1 can fulfil RAN4 requirement. However, with different WI requirement, it will be more future compatible with a list. In addition, pre-configured gap now is also merge with </w:t>
            </w:r>
            <w:r w:rsidR="00DE461B">
              <w:rPr>
                <w:rFonts w:ascii="Arial" w:hAnsi="Arial" w:cs="Arial"/>
                <w:bCs/>
                <w:lang w:eastAsia="zh-CN"/>
              </w:rPr>
              <w:t xml:space="preserve">concurrent gaps because of the simultaneously support of legacy gap. Therefore, we think that list is a more preferable structure. </w:t>
            </w:r>
          </w:p>
        </w:tc>
      </w:tr>
      <w:tr w:rsidR="007D023E" w:rsidRPr="00602393" w14:paraId="3BCBFE6F" w14:textId="77777777" w:rsidTr="004D01B3">
        <w:tc>
          <w:tcPr>
            <w:tcW w:w="1328" w:type="dxa"/>
            <w:shd w:val="clear" w:color="auto" w:fill="auto"/>
          </w:tcPr>
          <w:p w14:paraId="101A2222" w14:textId="43F49FA3" w:rsidR="007D023E" w:rsidRPr="00602393" w:rsidRDefault="0016456C" w:rsidP="004D01B3">
            <w:pPr>
              <w:spacing w:after="0"/>
              <w:jc w:val="both"/>
              <w:rPr>
                <w:rFonts w:ascii="Arial" w:hAnsi="Arial" w:cs="Arial"/>
                <w:bCs/>
                <w:lang w:eastAsia="ko-KR"/>
              </w:rPr>
            </w:pPr>
            <w:r>
              <w:rPr>
                <w:rFonts w:ascii="Arial" w:hAnsi="Arial" w:cs="Arial"/>
                <w:bCs/>
                <w:lang w:eastAsia="ko-KR"/>
              </w:rPr>
              <w:t>QCOM</w:t>
            </w:r>
          </w:p>
        </w:tc>
        <w:tc>
          <w:tcPr>
            <w:tcW w:w="1140" w:type="dxa"/>
          </w:tcPr>
          <w:p w14:paraId="559C3D0E" w14:textId="1FEE3F9D" w:rsidR="007D023E" w:rsidRPr="00602393" w:rsidRDefault="0016456C" w:rsidP="004D01B3">
            <w:pPr>
              <w:spacing w:after="0"/>
              <w:jc w:val="both"/>
              <w:rPr>
                <w:rFonts w:ascii="Arial" w:hAnsi="Arial" w:cs="Arial"/>
                <w:bCs/>
                <w:lang w:eastAsia="zh-CN"/>
              </w:rPr>
            </w:pPr>
            <w:r>
              <w:rPr>
                <w:rFonts w:ascii="Arial" w:hAnsi="Arial" w:cs="Arial"/>
                <w:bCs/>
                <w:lang w:eastAsia="zh-CN"/>
              </w:rPr>
              <w:t>Option-1</w:t>
            </w:r>
          </w:p>
        </w:tc>
        <w:tc>
          <w:tcPr>
            <w:tcW w:w="7989" w:type="dxa"/>
            <w:shd w:val="clear" w:color="auto" w:fill="auto"/>
          </w:tcPr>
          <w:p w14:paraId="65DF1F98" w14:textId="05AB6035" w:rsidR="007D023E" w:rsidRPr="00602393" w:rsidRDefault="007272F7" w:rsidP="004D01B3">
            <w:pPr>
              <w:spacing w:after="0"/>
              <w:jc w:val="both"/>
              <w:rPr>
                <w:rFonts w:ascii="Arial" w:hAnsi="Arial" w:cs="Arial"/>
                <w:bCs/>
                <w:lang w:eastAsia="zh-CN"/>
              </w:rPr>
            </w:pPr>
            <w:r>
              <w:rPr>
                <w:rFonts w:ascii="Arial" w:hAnsi="Arial" w:cs="Arial"/>
                <w:bCs/>
                <w:lang w:eastAsia="zh-CN"/>
              </w:rPr>
              <w:t xml:space="preserve">Simpler from ASN.1 perspective, and </w:t>
            </w:r>
            <w:r w:rsidR="007B06BB">
              <w:rPr>
                <w:rFonts w:ascii="Arial" w:hAnsi="Arial" w:cs="Arial"/>
                <w:bCs/>
                <w:lang w:eastAsia="zh-CN"/>
              </w:rPr>
              <w:t>procedural text can be aligned accordingly.</w:t>
            </w:r>
            <w:r w:rsidR="005767F8">
              <w:rPr>
                <w:rFonts w:ascii="Arial" w:hAnsi="Arial" w:cs="Arial"/>
                <w:bCs/>
                <w:lang w:eastAsia="zh-CN"/>
              </w:rPr>
              <w:t xml:space="preserve"> in</w:t>
            </w:r>
            <w:r w:rsidR="007B06BB">
              <w:rPr>
                <w:rFonts w:ascii="Arial" w:hAnsi="Arial" w:cs="Arial"/>
                <w:bCs/>
                <w:lang w:eastAsia="zh-CN"/>
              </w:rPr>
              <w:t xml:space="preserve"> addition,</w:t>
            </w:r>
            <w:r w:rsidR="000323DB">
              <w:rPr>
                <w:rFonts w:ascii="Arial" w:hAnsi="Arial" w:cs="Arial"/>
                <w:bCs/>
                <w:lang w:eastAsia="zh-CN"/>
              </w:rPr>
              <w:t xml:space="preserve"> we don’t anticipate further gaps to be added to the spec, and in case there was, a 3</w:t>
            </w:r>
            <w:r w:rsidR="000323DB" w:rsidRPr="000323DB">
              <w:rPr>
                <w:rFonts w:ascii="Arial" w:hAnsi="Arial" w:cs="Arial"/>
                <w:bCs/>
                <w:vertAlign w:val="superscript"/>
                <w:lang w:eastAsia="zh-CN"/>
              </w:rPr>
              <w:t>rd</w:t>
            </w:r>
            <w:r w:rsidR="000323DB">
              <w:rPr>
                <w:rFonts w:ascii="Arial" w:hAnsi="Arial" w:cs="Arial"/>
                <w:bCs/>
                <w:lang w:eastAsia="zh-CN"/>
              </w:rPr>
              <w:t xml:space="preserve"> </w:t>
            </w:r>
            <w:r w:rsidR="005E3229">
              <w:rPr>
                <w:rFonts w:ascii="Arial" w:hAnsi="Arial" w:cs="Arial"/>
                <w:bCs/>
                <w:lang w:eastAsia="zh-CN"/>
              </w:rPr>
              <w:t>GapConfig</w:t>
            </w:r>
            <w:r w:rsidR="000323DB">
              <w:rPr>
                <w:rFonts w:ascii="Arial" w:hAnsi="Arial" w:cs="Arial"/>
                <w:bCs/>
                <w:lang w:eastAsia="zh-CN"/>
              </w:rPr>
              <w:t xml:space="preserve"> </w:t>
            </w:r>
            <w:r w:rsidR="005E3229">
              <w:rPr>
                <w:rFonts w:ascii="Arial" w:hAnsi="Arial" w:cs="Arial"/>
                <w:bCs/>
                <w:lang w:eastAsia="zh-CN"/>
              </w:rPr>
              <w:t>IE</w:t>
            </w:r>
            <w:r w:rsidR="000323DB">
              <w:rPr>
                <w:rFonts w:ascii="Arial" w:hAnsi="Arial" w:cs="Arial"/>
                <w:bCs/>
                <w:lang w:eastAsia="zh-CN"/>
              </w:rPr>
              <w:t xml:space="preserve"> can be added in a similar manner. </w:t>
            </w:r>
          </w:p>
        </w:tc>
      </w:tr>
      <w:tr w:rsidR="007D023E" w:rsidRPr="00602393" w14:paraId="0913A9D6" w14:textId="77777777" w:rsidTr="004D01B3">
        <w:tc>
          <w:tcPr>
            <w:tcW w:w="1328" w:type="dxa"/>
            <w:shd w:val="clear" w:color="auto" w:fill="auto"/>
          </w:tcPr>
          <w:p w14:paraId="1BECB79A" w14:textId="4654D3BB" w:rsidR="007D023E" w:rsidRPr="00E039DD" w:rsidRDefault="0072577D" w:rsidP="004D01B3">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634C492A" w14:textId="45BB8D8F" w:rsidR="007D023E" w:rsidRPr="00E039DD" w:rsidRDefault="0072577D" w:rsidP="004D01B3">
            <w:pPr>
              <w:spacing w:after="0"/>
              <w:jc w:val="both"/>
              <w:rPr>
                <w:rFonts w:ascii="Arial" w:eastAsia="SimSun" w:hAnsi="Arial" w:cs="Arial"/>
                <w:bCs/>
                <w:lang w:eastAsia="zh-CN"/>
              </w:rPr>
            </w:pPr>
            <w:r>
              <w:rPr>
                <w:rFonts w:ascii="Arial" w:eastAsia="SimSun" w:hAnsi="Arial" w:cs="Arial"/>
                <w:bCs/>
                <w:lang w:eastAsia="zh-CN"/>
              </w:rPr>
              <w:t xml:space="preserve">Option2 </w:t>
            </w:r>
          </w:p>
        </w:tc>
        <w:tc>
          <w:tcPr>
            <w:tcW w:w="7989" w:type="dxa"/>
            <w:shd w:val="clear" w:color="auto" w:fill="auto"/>
          </w:tcPr>
          <w:p w14:paraId="7A18B94E" w14:textId="438ED37F" w:rsidR="007D023E" w:rsidRPr="0072577D" w:rsidRDefault="0072577D" w:rsidP="004D01B3">
            <w:pPr>
              <w:spacing w:after="0"/>
              <w:jc w:val="both"/>
              <w:rPr>
                <w:rFonts w:ascii="Arial" w:eastAsia="SimSun" w:hAnsi="Arial" w:cs="Arial"/>
                <w:bCs/>
                <w:lang w:eastAsia="zh-CN"/>
              </w:rPr>
            </w:pPr>
            <w:r>
              <w:rPr>
                <w:rFonts w:ascii="Arial" w:eastAsia="SimSun" w:hAnsi="Arial" w:cs="Arial"/>
                <w:bCs/>
                <w:lang w:eastAsia="zh-CN"/>
              </w:rPr>
              <w:t xml:space="preserve">We still think more gap features can be configured together. Add </w:t>
            </w:r>
            <w:r w:rsidRPr="0072577D">
              <w:rPr>
                <w:rFonts w:ascii="Arial" w:eastAsia="SimSun" w:hAnsi="Arial" w:cs="Arial"/>
                <w:bCs/>
                <w:lang w:eastAsia="zh-CN"/>
              </w:rPr>
              <w:t>Use ToAddModList and ToReleaseList structure</w:t>
            </w:r>
            <w:r>
              <w:rPr>
                <w:rFonts w:ascii="Arial" w:eastAsia="SimSun" w:hAnsi="Arial" w:cs="Arial"/>
                <w:bCs/>
                <w:lang w:eastAsia="zh-CN"/>
              </w:rPr>
              <w:t xml:space="preserve"> allow the same ASN.1 structure. </w:t>
            </w:r>
          </w:p>
          <w:p w14:paraId="009FAF45" w14:textId="47329206" w:rsidR="0072577D" w:rsidRPr="00602393" w:rsidRDefault="0072577D" w:rsidP="004D01B3">
            <w:pPr>
              <w:spacing w:after="0"/>
              <w:jc w:val="both"/>
              <w:rPr>
                <w:rFonts w:ascii="Arial" w:hAnsi="Arial" w:cs="Arial"/>
                <w:bCs/>
                <w:lang w:eastAsia="ko-KR"/>
              </w:rPr>
            </w:pPr>
          </w:p>
        </w:tc>
      </w:tr>
      <w:tr w:rsidR="006C09CD" w:rsidRPr="00602393" w14:paraId="4ADEC0D8" w14:textId="77777777" w:rsidTr="004D01B3">
        <w:tc>
          <w:tcPr>
            <w:tcW w:w="1328" w:type="dxa"/>
            <w:shd w:val="clear" w:color="auto" w:fill="auto"/>
          </w:tcPr>
          <w:p w14:paraId="526719F5" w14:textId="3E6C2A73" w:rsidR="006C09CD" w:rsidRPr="00602393" w:rsidRDefault="006C09CD" w:rsidP="006C09CD">
            <w:pPr>
              <w:spacing w:after="0"/>
              <w:jc w:val="both"/>
              <w:rPr>
                <w:rFonts w:ascii="Arial" w:eastAsia="SimSun" w:hAnsi="Arial" w:cs="Arial"/>
                <w:bCs/>
                <w:lang w:eastAsia="zh-CN"/>
              </w:rPr>
            </w:pPr>
            <w:r>
              <w:rPr>
                <w:rFonts w:ascii="Arial" w:eastAsia="MS Mincho" w:hAnsi="Arial" w:cs="Arial" w:hint="eastAsia"/>
                <w:bCs/>
                <w:lang w:eastAsia="ja-JP"/>
              </w:rPr>
              <w:t>DENSO</w:t>
            </w:r>
          </w:p>
        </w:tc>
        <w:tc>
          <w:tcPr>
            <w:tcW w:w="1140" w:type="dxa"/>
          </w:tcPr>
          <w:p w14:paraId="585BBF94" w14:textId="56A54EB3"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Option 2</w:t>
            </w:r>
          </w:p>
        </w:tc>
        <w:tc>
          <w:tcPr>
            <w:tcW w:w="7989" w:type="dxa"/>
            <w:shd w:val="clear" w:color="auto" w:fill="auto"/>
          </w:tcPr>
          <w:p w14:paraId="52D184C1" w14:textId="1EC90976"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 xml:space="preserve">As Intel mentioned, other WI </w:t>
            </w:r>
            <w:r>
              <w:rPr>
                <w:rFonts w:ascii="Arial" w:eastAsia="MS Mincho" w:hAnsi="Arial" w:cs="Arial"/>
                <w:bCs/>
                <w:lang w:eastAsia="ja-JP"/>
              </w:rPr>
              <w:t xml:space="preserve">may </w:t>
            </w:r>
            <w:r>
              <w:rPr>
                <w:rFonts w:ascii="Arial" w:eastAsia="MS Mincho" w:hAnsi="Arial" w:cs="Arial" w:hint="eastAsia"/>
                <w:bCs/>
                <w:lang w:eastAsia="ja-JP"/>
              </w:rPr>
              <w:t>also</w:t>
            </w:r>
            <w:r>
              <w:rPr>
                <w:rFonts w:ascii="Arial" w:eastAsia="MS Mincho" w:hAnsi="Arial" w:cs="Arial"/>
                <w:bCs/>
                <w:lang w:eastAsia="ja-JP"/>
              </w:rPr>
              <w:t xml:space="preserve"> require additional gap configuration. From the point of view, we think Option 2 has better flexibility and extendibility.</w:t>
            </w:r>
          </w:p>
        </w:tc>
      </w:tr>
      <w:tr w:rsidR="00291AD0" w:rsidRPr="00602393" w14:paraId="5748B0D9" w14:textId="77777777" w:rsidTr="004D01B3">
        <w:tc>
          <w:tcPr>
            <w:tcW w:w="1328" w:type="dxa"/>
            <w:shd w:val="clear" w:color="auto" w:fill="auto"/>
          </w:tcPr>
          <w:p w14:paraId="5E990B6A" w14:textId="46754684"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1140" w:type="dxa"/>
          </w:tcPr>
          <w:p w14:paraId="3057BF65" w14:textId="1C1EFDD0"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O</w:t>
            </w:r>
            <w:r>
              <w:rPr>
                <w:rFonts w:ascii="Arial" w:eastAsia="SimSun" w:hAnsi="Arial" w:cs="Arial"/>
                <w:bCs/>
                <w:lang w:eastAsia="zh-CN"/>
              </w:rPr>
              <w:t>ption 1</w:t>
            </w:r>
          </w:p>
        </w:tc>
        <w:tc>
          <w:tcPr>
            <w:tcW w:w="7989" w:type="dxa"/>
            <w:shd w:val="clear" w:color="auto" w:fill="auto"/>
          </w:tcPr>
          <w:p w14:paraId="31565006" w14:textId="6BFBCF74"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B</w:t>
            </w:r>
            <w:r>
              <w:rPr>
                <w:rFonts w:ascii="Arial" w:eastAsia="SimSun" w:hAnsi="Arial" w:cs="Arial"/>
                <w:bCs/>
                <w:lang w:eastAsia="zh-CN"/>
              </w:rPr>
              <w:t>oth are feasible, Option 1 is simpler.</w:t>
            </w:r>
          </w:p>
        </w:tc>
      </w:tr>
      <w:tr w:rsidR="006C09CD" w:rsidRPr="00602393" w14:paraId="643A2C47" w14:textId="77777777" w:rsidTr="004D01B3">
        <w:tc>
          <w:tcPr>
            <w:tcW w:w="1328" w:type="dxa"/>
            <w:shd w:val="clear" w:color="auto" w:fill="auto"/>
          </w:tcPr>
          <w:p w14:paraId="1AB5574A" w14:textId="2B5D0D20" w:rsidR="006C09CD" w:rsidRPr="009A7B26" w:rsidRDefault="009A7B26" w:rsidP="006C09CD">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39E27F49" w14:textId="674B9730" w:rsidR="006C09CD" w:rsidRPr="009A7B26" w:rsidRDefault="009A7B26" w:rsidP="006C09CD">
            <w:pPr>
              <w:spacing w:after="0"/>
              <w:jc w:val="both"/>
              <w:rPr>
                <w:rFonts w:ascii="Arial" w:eastAsia="SimSun" w:hAnsi="Arial" w:cs="Arial"/>
                <w:bCs/>
                <w:lang w:eastAsia="zh-CN"/>
              </w:rPr>
            </w:pPr>
            <w:r>
              <w:rPr>
                <w:rFonts w:ascii="Arial" w:eastAsia="SimSun" w:hAnsi="Arial" w:cs="Arial"/>
                <w:bCs/>
                <w:lang w:eastAsia="zh-CN"/>
              </w:rPr>
              <w:t>Option 1</w:t>
            </w:r>
          </w:p>
        </w:tc>
        <w:tc>
          <w:tcPr>
            <w:tcW w:w="7989" w:type="dxa"/>
            <w:shd w:val="clear" w:color="auto" w:fill="auto"/>
          </w:tcPr>
          <w:p w14:paraId="4139DF59" w14:textId="28A347D4" w:rsidR="006C09CD" w:rsidRPr="00602393" w:rsidRDefault="009A7B26" w:rsidP="006C09CD">
            <w:pPr>
              <w:spacing w:after="0"/>
              <w:jc w:val="both"/>
              <w:rPr>
                <w:rFonts w:ascii="Arial" w:hAnsi="Arial" w:cs="Arial"/>
                <w:bCs/>
                <w:lang w:eastAsia="zh-CN"/>
              </w:rPr>
            </w:pPr>
            <w:r>
              <w:rPr>
                <w:rFonts w:ascii="Arial" w:eastAsia="SimSun" w:hAnsi="Arial" w:cs="Arial" w:hint="eastAsia"/>
                <w:bCs/>
                <w:lang w:eastAsia="zh-CN"/>
              </w:rPr>
              <w:t>B</w:t>
            </w:r>
            <w:r>
              <w:rPr>
                <w:rFonts w:ascii="Arial" w:eastAsia="SimSun" w:hAnsi="Arial" w:cs="Arial"/>
                <w:bCs/>
                <w:lang w:eastAsia="zh-CN"/>
              </w:rPr>
              <w:t>oth are feasible, Option 1 is simpler.</w:t>
            </w:r>
          </w:p>
        </w:tc>
      </w:tr>
      <w:tr w:rsidR="006C09CD" w:rsidRPr="00602393" w14:paraId="182163AD" w14:textId="77777777" w:rsidTr="004D01B3">
        <w:tc>
          <w:tcPr>
            <w:tcW w:w="1328" w:type="dxa"/>
            <w:shd w:val="clear" w:color="auto" w:fill="auto"/>
          </w:tcPr>
          <w:p w14:paraId="26C17C8E" w14:textId="0F56A698" w:rsidR="006C09CD" w:rsidRPr="00B826F9" w:rsidRDefault="00B826F9" w:rsidP="006C09CD">
            <w:pPr>
              <w:spacing w:after="0"/>
              <w:jc w:val="both"/>
              <w:rPr>
                <w:rFonts w:ascii="Arial" w:eastAsia="SimSun" w:hAnsi="Arial" w:cs="Arial"/>
                <w:bCs/>
                <w:lang w:eastAsia="zh-CN"/>
              </w:rPr>
            </w:pPr>
            <w:r>
              <w:rPr>
                <w:rFonts w:ascii="Arial" w:eastAsia="SimSun" w:hAnsi="Arial" w:cs="Arial" w:hint="eastAsia"/>
                <w:bCs/>
                <w:lang w:eastAsia="zh-CN"/>
              </w:rPr>
              <w:t>X</w:t>
            </w:r>
            <w:r>
              <w:rPr>
                <w:rFonts w:ascii="Arial" w:eastAsia="SimSun" w:hAnsi="Arial" w:cs="Arial"/>
                <w:bCs/>
                <w:lang w:eastAsia="zh-CN"/>
              </w:rPr>
              <w:t>iaomi</w:t>
            </w:r>
          </w:p>
        </w:tc>
        <w:tc>
          <w:tcPr>
            <w:tcW w:w="1140" w:type="dxa"/>
          </w:tcPr>
          <w:p w14:paraId="67D4287A" w14:textId="246BB143" w:rsidR="006C09CD" w:rsidRPr="00B826F9" w:rsidRDefault="00B826F9" w:rsidP="006C09CD">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1</w:t>
            </w:r>
          </w:p>
        </w:tc>
        <w:tc>
          <w:tcPr>
            <w:tcW w:w="7989" w:type="dxa"/>
            <w:shd w:val="clear" w:color="auto" w:fill="auto"/>
          </w:tcPr>
          <w:p w14:paraId="5121C8CE" w14:textId="4A256F39" w:rsidR="006C09CD" w:rsidRPr="008A3F2A" w:rsidRDefault="00B826F9" w:rsidP="006C09CD">
            <w:pPr>
              <w:spacing w:after="0"/>
              <w:jc w:val="both"/>
              <w:rPr>
                <w:rFonts w:ascii="Arial" w:hAnsi="Arial" w:cs="Arial"/>
                <w:bCs/>
                <w:lang w:eastAsia="ko-KR"/>
              </w:rPr>
            </w:pPr>
            <w:r>
              <w:rPr>
                <w:rFonts w:ascii="Arial" w:eastAsia="SimSun" w:hAnsi="Arial" w:cs="Arial"/>
                <w:bCs/>
                <w:lang w:eastAsia="zh-CN"/>
              </w:rPr>
              <w:t>Option 1 is simpler.</w:t>
            </w:r>
          </w:p>
        </w:tc>
      </w:tr>
      <w:tr w:rsidR="006C09CD" w:rsidRPr="00602393" w14:paraId="6EBB7DB2" w14:textId="77777777" w:rsidTr="004D01B3">
        <w:tc>
          <w:tcPr>
            <w:tcW w:w="1328" w:type="dxa"/>
            <w:shd w:val="clear" w:color="auto" w:fill="auto"/>
          </w:tcPr>
          <w:p w14:paraId="53F99958" w14:textId="66F96A08" w:rsidR="006C09CD" w:rsidRPr="003C3EF7" w:rsidRDefault="008B57FB" w:rsidP="006C09CD">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297CB956" w14:textId="4AAC400E" w:rsidR="006C09CD" w:rsidRPr="003C3EF7" w:rsidRDefault="008B57FB" w:rsidP="006C09CD">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2</w:t>
            </w:r>
          </w:p>
        </w:tc>
        <w:tc>
          <w:tcPr>
            <w:tcW w:w="7989" w:type="dxa"/>
            <w:shd w:val="clear" w:color="auto" w:fill="auto"/>
          </w:tcPr>
          <w:p w14:paraId="7EF35FD7" w14:textId="77777777" w:rsidR="008B57FB" w:rsidRDefault="008B57FB" w:rsidP="008B57FB">
            <w:pPr>
              <w:spacing w:after="0"/>
              <w:jc w:val="both"/>
              <w:rPr>
                <w:rFonts w:ascii="Arial" w:eastAsia="SimSun" w:hAnsi="Arial" w:cs="Arial"/>
                <w:bCs/>
                <w:lang w:eastAsia="zh-CN"/>
              </w:rPr>
            </w:pPr>
            <w:r>
              <w:rPr>
                <w:rFonts w:ascii="Arial" w:eastAsia="SimSun" w:hAnsi="Arial" w:cs="Arial"/>
                <w:bCs/>
                <w:lang w:eastAsia="zh-CN"/>
              </w:rPr>
              <w:t xml:space="preserve">Option 1 is sufficient for Rel-17 MGE, but considering gap from other WIs will also be added to </w:t>
            </w:r>
            <w:r w:rsidRPr="006651B4">
              <w:rPr>
                <w:rFonts w:ascii="Arial" w:eastAsia="SimSun" w:hAnsi="Arial" w:cs="Arial"/>
                <w:bCs/>
                <w:i/>
                <w:lang w:eastAsia="zh-CN"/>
              </w:rPr>
              <w:t>MeasGapConfig</w:t>
            </w:r>
            <w:r>
              <w:rPr>
                <w:rFonts w:ascii="Arial" w:eastAsia="SimSun" w:hAnsi="Arial" w:cs="Arial"/>
                <w:bCs/>
                <w:lang w:eastAsia="zh-CN"/>
              </w:rPr>
              <w:t xml:space="preserve">, we would prefer a unified ASN.1 structure (Option 2), but we agree this can be discussed in gap coordination session. </w:t>
            </w:r>
          </w:p>
          <w:p w14:paraId="59B0BD41" w14:textId="77777777" w:rsidR="008B57FB" w:rsidRDefault="008B57FB" w:rsidP="008B57FB">
            <w:pPr>
              <w:spacing w:after="0"/>
              <w:jc w:val="both"/>
              <w:rPr>
                <w:rFonts w:ascii="Arial" w:eastAsia="SimSun" w:hAnsi="Arial" w:cs="Arial"/>
                <w:bCs/>
                <w:lang w:eastAsia="zh-CN"/>
              </w:rPr>
            </w:pPr>
            <w:r>
              <w:rPr>
                <w:rFonts w:ascii="Arial" w:eastAsia="SimSun" w:hAnsi="Arial" w:cs="Arial"/>
                <w:bCs/>
                <w:lang w:eastAsia="zh-CN"/>
              </w:rPr>
              <w:t xml:space="preserve">For Option 1, if RAN4 finally defines a maximum total number of gaps across multiple features, then it will be hard to capture it in specification because several individual IEs are involved.  </w:t>
            </w:r>
          </w:p>
          <w:p w14:paraId="6C595415" w14:textId="77777777" w:rsidR="008B57FB" w:rsidRPr="00415E8D" w:rsidRDefault="008B57FB" w:rsidP="008B57FB">
            <w:pPr>
              <w:spacing w:after="0"/>
              <w:jc w:val="both"/>
              <w:rPr>
                <w:rFonts w:ascii="Arial" w:eastAsia="SimSun" w:hAnsi="Arial" w:cs="Arial"/>
                <w:bCs/>
                <w:lang w:eastAsia="zh-CN"/>
              </w:rPr>
            </w:pPr>
          </w:p>
          <w:p w14:paraId="30DECF17" w14:textId="39FB91EE" w:rsidR="006C09CD" w:rsidRPr="003C3EF7" w:rsidRDefault="008B57FB" w:rsidP="008B57FB">
            <w:pPr>
              <w:spacing w:after="0"/>
              <w:jc w:val="both"/>
              <w:rPr>
                <w:rFonts w:ascii="Arial" w:eastAsia="SimSun" w:hAnsi="Arial" w:cs="Arial"/>
                <w:bCs/>
                <w:lang w:eastAsia="zh-CN"/>
              </w:rPr>
            </w:pPr>
            <w:r>
              <w:rPr>
                <w:rFonts w:ascii="Arial" w:eastAsia="SimSun" w:hAnsi="Arial" w:cs="Arial"/>
                <w:bCs/>
                <w:lang w:eastAsia="zh-CN"/>
              </w:rPr>
              <w:t>For Option 2, the main difficulty is to define the “maximum value” of the list, waiting for RAN4 will delay our progress, so one way is to define a relaxed value in ASN.1 and further restrict it in field description (based on RAN4 inputs later). The “relax value” can be sum of needed gap number across multiple features. (e.g. 2 MGE+ 2 MUSIM+N Pos -1 legacy).</w:t>
            </w:r>
          </w:p>
        </w:tc>
      </w:tr>
      <w:tr w:rsidR="00393A00" w:rsidRPr="00602393" w14:paraId="7ED04511" w14:textId="77777777" w:rsidTr="004D01B3">
        <w:tc>
          <w:tcPr>
            <w:tcW w:w="1328" w:type="dxa"/>
            <w:shd w:val="clear" w:color="auto" w:fill="auto"/>
          </w:tcPr>
          <w:p w14:paraId="29D1F56D" w14:textId="5F36172B" w:rsidR="00393A00" w:rsidRPr="00602393" w:rsidRDefault="00393A00" w:rsidP="00393A00">
            <w:pPr>
              <w:spacing w:after="0"/>
              <w:jc w:val="both"/>
              <w:rPr>
                <w:rFonts w:ascii="Arial" w:hAnsi="Arial" w:cs="Arial"/>
                <w:bCs/>
                <w:lang w:eastAsia="zh-CN"/>
              </w:rPr>
            </w:pPr>
            <w:r>
              <w:rPr>
                <w:rFonts w:ascii="Arial" w:hAnsi="Arial" w:cs="Arial"/>
                <w:bCs/>
                <w:lang w:eastAsia="ko-KR"/>
              </w:rPr>
              <w:t>Apple</w:t>
            </w:r>
          </w:p>
        </w:tc>
        <w:tc>
          <w:tcPr>
            <w:tcW w:w="1140" w:type="dxa"/>
          </w:tcPr>
          <w:p w14:paraId="76C10F77" w14:textId="3923AB7B" w:rsidR="00393A00" w:rsidRPr="00602393" w:rsidRDefault="00393A00" w:rsidP="00393A00">
            <w:pPr>
              <w:spacing w:after="0"/>
              <w:jc w:val="both"/>
              <w:rPr>
                <w:rFonts w:ascii="Arial" w:hAnsi="Arial" w:cs="Arial"/>
                <w:bCs/>
                <w:lang w:eastAsia="zh-CN"/>
              </w:rPr>
            </w:pPr>
            <w:r>
              <w:rPr>
                <w:rFonts w:ascii="Arial" w:hAnsi="Arial" w:cs="Arial"/>
                <w:bCs/>
                <w:lang w:eastAsia="ko-KR"/>
              </w:rPr>
              <w:t>Option 2</w:t>
            </w:r>
          </w:p>
        </w:tc>
        <w:tc>
          <w:tcPr>
            <w:tcW w:w="7989" w:type="dxa"/>
            <w:shd w:val="clear" w:color="auto" w:fill="auto"/>
          </w:tcPr>
          <w:p w14:paraId="677B4343" w14:textId="287665E0" w:rsidR="00393A00" w:rsidRPr="00602393" w:rsidRDefault="00393A00" w:rsidP="00393A00">
            <w:pPr>
              <w:spacing w:after="0"/>
              <w:jc w:val="both"/>
              <w:rPr>
                <w:rFonts w:ascii="Arial" w:hAnsi="Arial" w:cs="Arial"/>
                <w:bCs/>
                <w:lang w:eastAsia="zh-CN"/>
              </w:rPr>
            </w:pPr>
            <w:r>
              <w:rPr>
                <w:rFonts w:ascii="Arial" w:hAnsi="Arial" w:cs="Arial"/>
                <w:bCs/>
                <w:lang w:eastAsia="ko-KR"/>
              </w:rPr>
              <w:t>Let’s be future proof.</w:t>
            </w:r>
          </w:p>
        </w:tc>
      </w:tr>
      <w:tr w:rsidR="00393A00" w:rsidRPr="00602393" w14:paraId="046001BF" w14:textId="77777777" w:rsidTr="004D01B3">
        <w:tc>
          <w:tcPr>
            <w:tcW w:w="1328" w:type="dxa"/>
            <w:shd w:val="clear" w:color="auto" w:fill="auto"/>
          </w:tcPr>
          <w:p w14:paraId="16F69451" w14:textId="5AC5DE40" w:rsidR="00393A00" w:rsidRPr="00602393" w:rsidRDefault="00F06E56"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0CA493B6" w14:textId="6759B8BC" w:rsidR="00393A00" w:rsidRPr="00602393" w:rsidRDefault="00F06E56" w:rsidP="00393A00">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20C36E02" w14:textId="2888BCC9" w:rsidR="00393A00" w:rsidRPr="00F06E56" w:rsidRDefault="00F06E56" w:rsidP="00393A00">
            <w:pPr>
              <w:spacing w:after="0"/>
              <w:jc w:val="both"/>
              <w:rPr>
                <w:rFonts w:ascii="Arial" w:eastAsia="SimSun" w:hAnsi="Arial" w:cs="Arial"/>
                <w:bCs/>
                <w:lang w:eastAsia="zh-CN"/>
              </w:rPr>
            </w:pPr>
            <w:r w:rsidRPr="00F06E56">
              <w:rPr>
                <w:rFonts w:ascii="Arial" w:eastAsia="SimSun" w:hAnsi="Arial" w:cs="Arial"/>
                <w:bCs/>
                <w:lang w:eastAsia="zh-CN"/>
              </w:rPr>
              <w:t xml:space="preserve">We prefer to use </w:t>
            </w:r>
            <w:r w:rsidRPr="00F06E56">
              <w:rPr>
                <w:rFonts w:ascii="Arial" w:eastAsia="SimSun" w:hAnsi="Arial" w:cs="Arial"/>
                <w:bCs/>
                <w:i/>
                <w:iCs/>
                <w:lang w:eastAsia="zh-CN"/>
              </w:rPr>
              <w:t>ToAddModList</w:t>
            </w:r>
            <w:r w:rsidRPr="00F06E56">
              <w:rPr>
                <w:rFonts w:ascii="Arial" w:eastAsia="SimSun" w:hAnsi="Arial" w:cs="Arial"/>
                <w:bCs/>
                <w:lang w:eastAsia="zh-CN"/>
              </w:rPr>
              <w:t xml:space="preserve"> and </w:t>
            </w:r>
            <w:r w:rsidRPr="00F06E56">
              <w:rPr>
                <w:rFonts w:ascii="Arial" w:eastAsia="SimSun" w:hAnsi="Arial" w:cs="Arial"/>
                <w:bCs/>
                <w:i/>
                <w:iCs/>
                <w:lang w:eastAsia="zh-CN"/>
              </w:rPr>
              <w:t>ToReleaseList</w:t>
            </w:r>
            <w:r w:rsidRPr="00F06E56">
              <w:rPr>
                <w:rFonts w:ascii="Arial" w:eastAsia="SimSun" w:hAnsi="Arial" w:cs="Arial"/>
                <w:bCs/>
                <w:lang w:eastAsia="zh-CN"/>
              </w:rPr>
              <w:t>, which is more future proofing to support multiple concurrent MGs (e.g. more than 2 concurrent MGs of the same type).</w:t>
            </w:r>
          </w:p>
        </w:tc>
      </w:tr>
      <w:tr w:rsidR="00393A00" w:rsidRPr="00602393" w14:paraId="0BFFA9DA" w14:textId="77777777" w:rsidTr="004D01B3">
        <w:tc>
          <w:tcPr>
            <w:tcW w:w="1328" w:type="dxa"/>
            <w:shd w:val="clear" w:color="auto" w:fill="auto"/>
          </w:tcPr>
          <w:p w14:paraId="722FA6A5" w14:textId="7988342A" w:rsidR="00393A00" w:rsidRPr="00602393" w:rsidRDefault="002E0EF2" w:rsidP="00393A00">
            <w:pPr>
              <w:spacing w:after="0"/>
              <w:jc w:val="both"/>
              <w:rPr>
                <w:rFonts w:ascii="Arial" w:hAnsi="Arial" w:cs="Arial"/>
                <w:bCs/>
                <w:lang w:eastAsia="zh-CN"/>
              </w:rPr>
            </w:pPr>
            <w:r>
              <w:rPr>
                <w:rFonts w:ascii="Arial" w:hAnsi="Arial" w:cs="Arial"/>
                <w:bCs/>
                <w:lang w:eastAsia="zh-CN"/>
              </w:rPr>
              <w:lastRenderedPageBreak/>
              <w:t>Samsung</w:t>
            </w:r>
          </w:p>
        </w:tc>
        <w:tc>
          <w:tcPr>
            <w:tcW w:w="1140" w:type="dxa"/>
          </w:tcPr>
          <w:p w14:paraId="2918F2DE" w14:textId="5E0BBAAD" w:rsidR="00393A00" w:rsidRPr="00602393" w:rsidRDefault="002E0EF2" w:rsidP="00393A00">
            <w:pPr>
              <w:spacing w:after="0"/>
              <w:jc w:val="both"/>
              <w:rPr>
                <w:rFonts w:ascii="Arial" w:hAnsi="Arial" w:cs="Arial"/>
                <w:bCs/>
                <w:lang w:eastAsia="zh-CN"/>
              </w:rPr>
            </w:pPr>
            <w:r>
              <w:rPr>
                <w:rFonts w:ascii="Arial" w:hAnsi="Arial" w:cs="Arial"/>
                <w:bCs/>
                <w:lang w:eastAsia="zh-CN"/>
              </w:rPr>
              <w:t>Option 2</w:t>
            </w:r>
          </w:p>
        </w:tc>
        <w:tc>
          <w:tcPr>
            <w:tcW w:w="7989" w:type="dxa"/>
            <w:shd w:val="clear" w:color="auto" w:fill="auto"/>
          </w:tcPr>
          <w:p w14:paraId="3D29E9EB" w14:textId="3FC7EACA" w:rsidR="00393A00" w:rsidRPr="00602393" w:rsidRDefault="002E0EF2" w:rsidP="002E0EF2">
            <w:pPr>
              <w:spacing w:after="0"/>
              <w:jc w:val="both"/>
              <w:rPr>
                <w:rFonts w:ascii="Arial" w:hAnsi="Arial" w:cs="Arial"/>
                <w:bCs/>
                <w:lang w:eastAsia="zh-CN"/>
              </w:rPr>
            </w:pPr>
            <w:r w:rsidRPr="002E0EF2">
              <w:rPr>
                <w:rFonts w:ascii="Arial" w:eastAsia="SimSun" w:hAnsi="Arial" w:cs="Arial"/>
                <w:bCs/>
                <w:lang w:eastAsia="zh-CN"/>
              </w:rPr>
              <w:t>We prefer the addModList and ReleaseList since it can support any increase in the maximum number of gaps in future with minimum changes</w:t>
            </w:r>
          </w:p>
        </w:tc>
      </w:tr>
      <w:tr w:rsidR="00393A00" w:rsidRPr="00602393" w14:paraId="7A7CFAF9" w14:textId="77777777" w:rsidTr="004D01B3">
        <w:tc>
          <w:tcPr>
            <w:tcW w:w="1328" w:type="dxa"/>
            <w:shd w:val="clear" w:color="auto" w:fill="auto"/>
          </w:tcPr>
          <w:p w14:paraId="6A23BCA0" w14:textId="3BF7D7CA" w:rsidR="00393A00" w:rsidRPr="00602393" w:rsidRDefault="008F1FEF" w:rsidP="00393A00">
            <w:pPr>
              <w:spacing w:after="0"/>
              <w:jc w:val="both"/>
              <w:rPr>
                <w:rFonts w:ascii="Arial" w:hAnsi="Arial" w:cs="Arial"/>
                <w:bCs/>
                <w:lang w:eastAsia="ko-KR"/>
              </w:rPr>
            </w:pPr>
            <w:r>
              <w:rPr>
                <w:rFonts w:ascii="Arial" w:hAnsi="Arial" w:cs="Arial" w:hint="eastAsia"/>
                <w:bCs/>
                <w:lang w:eastAsia="ko-KR"/>
              </w:rPr>
              <w:t>LGE</w:t>
            </w:r>
          </w:p>
        </w:tc>
        <w:tc>
          <w:tcPr>
            <w:tcW w:w="1140" w:type="dxa"/>
          </w:tcPr>
          <w:p w14:paraId="78083B4F" w14:textId="2E1E3906" w:rsidR="00393A00" w:rsidRPr="00602393" w:rsidRDefault="008F1FEF" w:rsidP="00393A00">
            <w:pPr>
              <w:spacing w:after="0"/>
              <w:jc w:val="both"/>
              <w:rPr>
                <w:rFonts w:ascii="Arial" w:hAnsi="Arial" w:cs="Arial"/>
                <w:bCs/>
                <w:lang w:eastAsia="ko-KR"/>
              </w:rPr>
            </w:pPr>
            <w:r>
              <w:rPr>
                <w:rFonts w:ascii="Arial" w:hAnsi="Arial" w:cs="Arial" w:hint="eastAsia"/>
                <w:bCs/>
                <w:lang w:eastAsia="ko-KR"/>
              </w:rPr>
              <w:t>Option 2</w:t>
            </w:r>
          </w:p>
        </w:tc>
        <w:tc>
          <w:tcPr>
            <w:tcW w:w="7989" w:type="dxa"/>
            <w:shd w:val="clear" w:color="auto" w:fill="auto"/>
          </w:tcPr>
          <w:p w14:paraId="6ED84932" w14:textId="0CE7370C" w:rsidR="00393A00" w:rsidRPr="00602393" w:rsidRDefault="008F1FEF" w:rsidP="008F1FEF">
            <w:pPr>
              <w:spacing w:after="0"/>
              <w:jc w:val="both"/>
              <w:rPr>
                <w:rFonts w:ascii="Arial" w:hAnsi="Arial" w:cs="Arial"/>
                <w:bCs/>
                <w:lang w:eastAsia="zh-CN"/>
              </w:rPr>
            </w:pPr>
            <w:r w:rsidRPr="00F06E56">
              <w:rPr>
                <w:rFonts w:ascii="Arial" w:eastAsia="SimSun" w:hAnsi="Arial" w:cs="Arial"/>
                <w:bCs/>
                <w:lang w:eastAsia="zh-CN"/>
              </w:rPr>
              <w:t xml:space="preserve">We prefer to use </w:t>
            </w:r>
            <w:r w:rsidRPr="00F06E56">
              <w:rPr>
                <w:rFonts w:ascii="Arial" w:eastAsia="SimSun" w:hAnsi="Arial" w:cs="Arial"/>
                <w:bCs/>
                <w:i/>
                <w:iCs/>
                <w:lang w:eastAsia="zh-CN"/>
              </w:rPr>
              <w:t>ToAddModList</w:t>
            </w:r>
            <w:r w:rsidRPr="00F06E56">
              <w:rPr>
                <w:rFonts w:ascii="Arial" w:eastAsia="SimSun" w:hAnsi="Arial" w:cs="Arial"/>
                <w:bCs/>
                <w:lang w:eastAsia="zh-CN"/>
              </w:rPr>
              <w:t xml:space="preserve"> and </w:t>
            </w:r>
            <w:r w:rsidRPr="00F06E56">
              <w:rPr>
                <w:rFonts w:ascii="Arial" w:eastAsia="SimSun" w:hAnsi="Arial" w:cs="Arial"/>
                <w:bCs/>
                <w:i/>
                <w:iCs/>
                <w:lang w:eastAsia="zh-CN"/>
              </w:rPr>
              <w:t>ToReleaseLis</w:t>
            </w:r>
            <w:r>
              <w:rPr>
                <w:rFonts w:ascii="Arial" w:eastAsia="SimSun" w:hAnsi="Arial" w:cs="Arial"/>
                <w:bCs/>
                <w:i/>
                <w:iCs/>
                <w:lang w:eastAsia="zh-CN"/>
              </w:rPr>
              <w:t xml:space="preserve">t </w:t>
            </w:r>
            <w:r w:rsidRPr="008F1FEF">
              <w:rPr>
                <w:rFonts w:ascii="Arial" w:eastAsia="SimSun" w:hAnsi="Arial" w:cs="Arial"/>
                <w:bCs/>
                <w:iCs/>
                <w:lang w:eastAsia="zh-CN"/>
              </w:rPr>
              <w:t xml:space="preserve">so that it </w:t>
            </w:r>
            <w:r>
              <w:rPr>
                <w:rFonts w:ascii="Arial" w:eastAsia="SimSun" w:hAnsi="Arial" w:cs="Arial"/>
                <w:bCs/>
                <w:iCs/>
                <w:lang w:eastAsia="zh-CN"/>
              </w:rPr>
              <w:t xml:space="preserve">can be used </w:t>
            </w:r>
            <w:r w:rsidRPr="008F1FEF">
              <w:rPr>
                <w:rFonts w:ascii="Arial" w:eastAsia="SimSun" w:hAnsi="Arial" w:cs="Arial"/>
                <w:bCs/>
                <w:iCs/>
                <w:lang w:eastAsia="zh-CN"/>
              </w:rPr>
              <w:t>for purposes considered in other R17 WIs</w:t>
            </w:r>
            <w:r>
              <w:rPr>
                <w:rFonts w:ascii="Arial" w:eastAsia="SimSun" w:hAnsi="Arial" w:cs="Arial"/>
                <w:bCs/>
                <w:lang w:eastAsia="zh-CN"/>
              </w:rPr>
              <w:t>.</w:t>
            </w:r>
          </w:p>
        </w:tc>
      </w:tr>
      <w:tr w:rsidR="00EE6B29" w:rsidRPr="00602393" w14:paraId="62B36134" w14:textId="77777777" w:rsidTr="004D01B3">
        <w:tc>
          <w:tcPr>
            <w:tcW w:w="1328" w:type="dxa"/>
            <w:shd w:val="clear" w:color="auto" w:fill="auto"/>
          </w:tcPr>
          <w:p w14:paraId="27B50D62" w14:textId="4E722A71" w:rsidR="00EE6B29" w:rsidRPr="00602393" w:rsidRDefault="00EE6B29" w:rsidP="00393A00">
            <w:pPr>
              <w:spacing w:after="0"/>
              <w:jc w:val="both"/>
              <w:rPr>
                <w:rFonts w:ascii="Arial" w:hAnsi="Arial" w:cs="Arial"/>
                <w:bCs/>
                <w:lang w:eastAsia="zh-CN"/>
              </w:rPr>
            </w:pPr>
            <w:r>
              <w:rPr>
                <w:rFonts w:ascii="Arial" w:eastAsia="SimSun" w:hAnsi="Arial" w:cs="Arial"/>
                <w:bCs/>
                <w:lang w:eastAsia="zh-CN"/>
              </w:rPr>
              <w:t>CATT</w:t>
            </w:r>
          </w:p>
        </w:tc>
        <w:tc>
          <w:tcPr>
            <w:tcW w:w="1140" w:type="dxa"/>
          </w:tcPr>
          <w:p w14:paraId="67CF23DE" w14:textId="0CD31456" w:rsidR="00EE6B29" w:rsidRPr="00602393" w:rsidRDefault="00EE6B29" w:rsidP="00393A00">
            <w:pPr>
              <w:spacing w:after="0"/>
              <w:jc w:val="both"/>
              <w:rPr>
                <w:rFonts w:ascii="Arial" w:hAnsi="Arial" w:cs="Arial"/>
                <w:bCs/>
                <w:lang w:eastAsia="zh-CN"/>
              </w:rPr>
            </w:pPr>
            <w:r>
              <w:rPr>
                <w:rFonts w:ascii="Arial" w:eastAsia="SimSun" w:hAnsi="Arial" w:cs="Arial"/>
                <w:bCs/>
                <w:lang w:eastAsia="zh-CN"/>
              </w:rPr>
              <w:t>Option 2</w:t>
            </w:r>
          </w:p>
        </w:tc>
        <w:tc>
          <w:tcPr>
            <w:tcW w:w="7989" w:type="dxa"/>
            <w:shd w:val="clear" w:color="auto" w:fill="auto"/>
          </w:tcPr>
          <w:p w14:paraId="109FEF7E" w14:textId="404A0B9A" w:rsidR="00EE6B29" w:rsidRPr="00602393" w:rsidRDefault="00EE6B29" w:rsidP="00393A00">
            <w:pPr>
              <w:spacing w:after="0"/>
              <w:jc w:val="both"/>
              <w:rPr>
                <w:rFonts w:ascii="Arial" w:hAnsi="Arial" w:cs="Arial"/>
                <w:bCs/>
                <w:lang w:eastAsia="zh-CN"/>
              </w:rPr>
            </w:pPr>
            <w:r>
              <w:rPr>
                <w:rFonts w:ascii="Arial" w:eastAsia="SimSun" w:hAnsi="Arial" w:cs="Arial"/>
                <w:bCs/>
                <w:lang w:eastAsia="zh-CN"/>
              </w:rPr>
              <w:t>Option 2 is more flexible. We can discuss the maximum number further jointly with multiple features.</w:t>
            </w:r>
          </w:p>
        </w:tc>
      </w:tr>
      <w:tr w:rsidR="00645544" w:rsidRPr="00602393" w14:paraId="590D6A1A" w14:textId="77777777" w:rsidTr="004D01B3">
        <w:tc>
          <w:tcPr>
            <w:tcW w:w="1328" w:type="dxa"/>
            <w:shd w:val="clear" w:color="auto" w:fill="auto"/>
          </w:tcPr>
          <w:p w14:paraId="3CCEFF64" w14:textId="5E168CE3" w:rsidR="00645544" w:rsidRDefault="00645544" w:rsidP="00645544">
            <w:pPr>
              <w:spacing w:after="0"/>
              <w:jc w:val="both"/>
              <w:rPr>
                <w:rFonts w:ascii="Arial" w:eastAsia="SimSun" w:hAnsi="Arial" w:cs="Arial"/>
                <w:bCs/>
                <w:lang w:eastAsia="zh-CN"/>
              </w:rPr>
            </w:pPr>
            <w:r>
              <w:rPr>
                <w:rFonts w:ascii="Arial" w:hAnsi="Arial" w:cs="Arial"/>
                <w:bCs/>
                <w:lang w:eastAsia="zh-CN"/>
              </w:rPr>
              <w:t>Ericsson</w:t>
            </w:r>
          </w:p>
        </w:tc>
        <w:tc>
          <w:tcPr>
            <w:tcW w:w="1140" w:type="dxa"/>
          </w:tcPr>
          <w:p w14:paraId="6C2881DB" w14:textId="2227BCB4" w:rsidR="00645544" w:rsidRDefault="00645544" w:rsidP="00645544">
            <w:pPr>
              <w:spacing w:after="0"/>
              <w:jc w:val="both"/>
              <w:rPr>
                <w:rFonts w:ascii="Arial" w:eastAsia="SimSun" w:hAnsi="Arial" w:cs="Arial"/>
                <w:bCs/>
                <w:lang w:eastAsia="zh-CN"/>
              </w:rPr>
            </w:pPr>
            <w:r>
              <w:rPr>
                <w:rFonts w:ascii="Arial" w:hAnsi="Arial" w:cs="Arial"/>
                <w:bCs/>
                <w:lang w:eastAsia="zh-CN"/>
              </w:rPr>
              <w:t>Option 1</w:t>
            </w:r>
          </w:p>
        </w:tc>
        <w:tc>
          <w:tcPr>
            <w:tcW w:w="7989" w:type="dxa"/>
            <w:shd w:val="clear" w:color="auto" w:fill="auto"/>
          </w:tcPr>
          <w:p w14:paraId="690AA94A" w14:textId="6906A6AE" w:rsidR="00645544" w:rsidRDefault="00645544" w:rsidP="00645544">
            <w:pPr>
              <w:spacing w:after="0"/>
              <w:jc w:val="both"/>
              <w:rPr>
                <w:rFonts w:ascii="Arial" w:eastAsia="SimSun" w:hAnsi="Arial" w:cs="Arial"/>
                <w:bCs/>
                <w:lang w:eastAsia="zh-CN"/>
              </w:rPr>
            </w:pPr>
            <w:r>
              <w:rPr>
                <w:rFonts w:ascii="Arial" w:hAnsi="Arial" w:cs="Arial"/>
                <w:bCs/>
                <w:lang w:eastAsia="zh-CN"/>
              </w:rPr>
              <w:t>Option</w:t>
            </w:r>
            <w:r>
              <w:rPr>
                <w:rFonts w:ascii="Arial" w:hAnsi="Arial" w:cs="Arial"/>
                <w:bCs/>
                <w:lang w:eastAsia="zh-CN"/>
              </w:rPr>
              <w:t xml:space="preserve"> 1 is the straightforward solution. </w:t>
            </w:r>
          </w:p>
        </w:tc>
      </w:tr>
    </w:tbl>
    <w:p w14:paraId="16A4FD15" w14:textId="77777777" w:rsidR="007D023E" w:rsidRDefault="007D023E" w:rsidP="007D023E">
      <w:pPr>
        <w:pStyle w:val="Doc-text2"/>
        <w:tabs>
          <w:tab w:val="left" w:pos="340"/>
        </w:tabs>
        <w:ind w:left="0" w:firstLine="0"/>
        <w:jc w:val="both"/>
        <w:rPr>
          <w:rFonts w:eastAsiaTheme="minorEastAsia"/>
          <w:b/>
          <w:lang w:val="en-GB"/>
        </w:rPr>
      </w:pPr>
    </w:p>
    <w:p w14:paraId="253DE940" w14:textId="37DEEE12" w:rsidR="00672626" w:rsidRDefault="00672626" w:rsidP="00672626">
      <w:pPr>
        <w:pStyle w:val="Heading2"/>
      </w:pPr>
      <w:r>
        <w:rPr>
          <w:rFonts w:cs="Arial"/>
        </w:rPr>
        <w:t>3</w:t>
      </w:r>
      <w:r w:rsidRPr="00602393">
        <w:rPr>
          <w:rFonts w:cs="Arial"/>
        </w:rPr>
        <w:t>.</w:t>
      </w:r>
      <w:r w:rsidR="005B4DEC">
        <w:rPr>
          <w:rFonts w:cs="Arial"/>
        </w:rPr>
        <w:t>2</w:t>
      </w:r>
      <w:r>
        <w:rPr>
          <w:rFonts w:cs="Arial"/>
        </w:rPr>
        <w:t xml:space="preserve"> C1-2 </w:t>
      </w:r>
      <w:r w:rsidR="00575204">
        <w:rPr>
          <w:rFonts w:cs="Arial"/>
        </w:rPr>
        <w:t>Whether to support use case association</w:t>
      </w:r>
    </w:p>
    <w:p w14:paraId="26CACEDB" w14:textId="4D6E60A7" w:rsidR="0042457A" w:rsidRPr="00672626" w:rsidRDefault="0042457A" w:rsidP="00EF6B92">
      <w:pPr>
        <w:pStyle w:val="Doc-text2"/>
        <w:tabs>
          <w:tab w:val="left" w:pos="340"/>
        </w:tabs>
        <w:ind w:left="0" w:firstLine="0"/>
        <w:jc w:val="both"/>
        <w:rPr>
          <w:rFonts w:eastAsiaTheme="minorEastAsia" w:cs="Arial"/>
          <w:lang w:val="en-GB"/>
        </w:rPr>
      </w:pP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5308"/>
        <w:gridCol w:w="3903"/>
      </w:tblGrid>
      <w:tr w:rsidR="00843E6F" w14:paraId="7A9AF39E" w14:textId="77777777" w:rsidTr="006D1228">
        <w:trPr>
          <w:trHeight w:val="400"/>
        </w:trPr>
        <w:tc>
          <w:tcPr>
            <w:tcW w:w="1332" w:type="dxa"/>
            <w:tcBorders>
              <w:top w:val="single" w:sz="4" w:space="0" w:color="auto"/>
              <w:left w:val="single" w:sz="4" w:space="0" w:color="auto"/>
              <w:bottom w:val="single" w:sz="4" w:space="0" w:color="auto"/>
              <w:right w:val="single" w:sz="4" w:space="0" w:color="auto"/>
            </w:tcBorders>
            <w:shd w:val="clear" w:color="auto" w:fill="E7E6E6"/>
            <w:hideMark/>
          </w:tcPr>
          <w:p w14:paraId="1EBC45A1" w14:textId="77777777" w:rsidR="00843E6F" w:rsidRDefault="00843E6F" w:rsidP="004D01B3">
            <w:pPr>
              <w:rPr>
                <w:b/>
                <w:bCs/>
                <w:lang w:eastAsia="zh-CN"/>
              </w:rPr>
            </w:pPr>
            <w:r>
              <w:rPr>
                <w:b/>
                <w:bCs/>
                <w:lang w:eastAsia="zh-CN"/>
              </w:rPr>
              <w:t>OI Index</w:t>
            </w:r>
          </w:p>
        </w:tc>
        <w:tc>
          <w:tcPr>
            <w:tcW w:w="5308" w:type="dxa"/>
            <w:tcBorders>
              <w:top w:val="single" w:sz="4" w:space="0" w:color="auto"/>
              <w:left w:val="single" w:sz="4" w:space="0" w:color="auto"/>
              <w:bottom w:val="single" w:sz="4" w:space="0" w:color="auto"/>
              <w:right w:val="single" w:sz="4" w:space="0" w:color="auto"/>
            </w:tcBorders>
            <w:shd w:val="clear" w:color="auto" w:fill="E7E6E6"/>
            <w:hideMark/>
          </w:tcPr>
          <w:p w14:paraId="37C7E677" w14:textId="77777777" w:rsidR="00843E6F" w:rsidRDefault="00843E6F" w:rsidP="004D01B3">
            <w:pPr>
              <w:rPr>
                <w:b/>
                <w:bCs/>
                <w:lang w:eastAsia="zh-CN"/>
              </w:rPr>
            </w:pPr>
            <w:r>
              <w:rPr>
                <w:b/>
                <w:bCs/>
                <w:lang w:eastAsia="zh-CN"/>
              </w:rPr>
              <w:t>Open issue</w:t>
            </w:r>
          </w:p>
        </w:tc>
        <w:tc>
          <w:tcPr>
            <w:tcW w:w="3903" w:type="dxa"/>
            <w:tcBorders>
              <w:top w:val="single" w:sz="4" w:space="0" w:color="auto"/>
              <w:left w:val="single" w:sz="4" w:space="0" w:color="auto"/>
              <w:bottom w:val="single" w:sz="4" w:space="0" w:color="auto"/>
              <w:right w:val="single" w:sz="4" w:space="0" w:color="auto"/>
            </w:tcBorders>
            <w:shd w:val="clear" w:color="auto" w:fill="E7E6E6"/>
            <w:hideMark/>
          </w:tcPr>
          <w:p w14:paraId="0AE126D2" w14:textId="77777777" w:rsidR="00843E6F" w:rsidRDefault="00843E6F" w:rsidP="004D01B3">
            <w:pPr>
              <w:rPr>
                <w:b/>
                <w:bCs/>
                <w:lang w:eastAsia="zh-CN"/>
              </w:rPr>
            </w:pPr>
            <w:r>
              <w:rPr>
                <w:b/>
                <w:bCs/>
                <w:lang w:eastAsia="zh-CN"/>
              </w:rPr>
              <w:t>Rapporteur comment</w:t>
            </w:r>
          </w:p>
        </w:tc>
      </w:tr>
      <w:tr w:rsidR="00843E6F" w14:paraId="6E531774" w14:textId="77777777" w:rsidTr="006D1228">
        <w:trPr>
          <w:trHeight w:val="836"/>
        </w:trPr>
        <w:tc>
          <w:tcPr>
            <w:tcW w:w="1332" w:type="dxa"/>
            <w:tcBorders>
              <w:top w:val="single" w:sz="4" w:space="0" w:color="auto"/>
              <w:left w:val="single" w:sz="4" w:space="0" w:color="auto"/>
              <w:bottom w:val="single" w:sz="4" w:space="0" w:color="auto"/>
              <w:right w:val="single" w:sz="4" w:space="0" w:color="auto"/>
            </w:tcBorders>
            <w:hideMark/>
          </w:tcPr>
          <w:p w14:paraId="2580F07B" w14:textId="77777777" w:rsidR="00843E6F" w:rsidRPr="00734941" w:rsidRDefault="00843E6F" w:rsidP="004D01B3">
            <w:pPr>
              <w:rPr>
                <w:b/>
                <w:bCs/>
                <w:highlight w:val="magenta"/>
                <w:lang w:eastAsia="zh-CN"/>
              </w:rPr>
            </w:pPr>
            <w:r>
              <w:rPr>
                <w:b/>
                <w:bCs/>
                <w:highlight w:val="magenta"/>
                <w:lang w:eastAsia="zh-CN"/>
              </w:rPr>
              <w:t>C</w:t>
            </w:r>
            <w:r w:rsidRPr="00734941">
              <w:rPr>
                <w:b/>
                <w:bCs/>
                <w:highlight w:val="magenta"/>
                <w:lang w:eastAsia="zh-CN"/>
              </w:rPr>
              <w:t>1-2</w:t>
            </w:r>
          </w:p>
        </w:tc>
        <w:tc>
          <w:tcPr>
            <w:tcW w:w="5308" w:type="dxa"/>
            <w:tcBorders>
              <w:top w:val="single" w:sz="4" w:space="0" w:color="auto"/>
              <w:left w:val="single" w:sz="4" w:space="0" w:color="auto"/>
              <w:bottom w:val="single" w:sz="4" w:space="0" w:color="auto"/>
              <w:right w:val="single" w:sz="4" w:space="0" w:color="auto"/>
            </w:tcBorders>
            <w:hideMark/>
          </w:tcPr>
          <w:p w14:paraId="5E9670BB" w14:textId="77777777" w:rsidR="00843E6F" w:rsidRPr="00871CD7" w:rsidRDefault="00843E6F" w:rsidP="004D01B3">
            <w:pPr>
              <w:rPr>
                <w:lang w:eastAsia="zh-CN"/>
              </w:rPr>
            </w:pPr>
            <w:r w:rsidRPr="00871CD7">
              <w:rPr>
                <w:lang w:eastAsia="zh-CN"/>
              </w:rPr>
              <w:t xml:space="preserve">In addition to the per frequency layer association, define ASN.1 for per use case (e.g. </w:t>
            </w:r>
            <w:r w:rsidRPr="00843E6F">
              <w:rPr>
                <w:strike/>
                <w:color w:val="FF0000"/>
                <w:lang w:eastAsia="zh-CN"/>
              </w:rPr>
              <w:t xml:space="preserve">PRS, </w:t>
            </w:r>
            <w:r w:rsidRPr="00871CD7">
              <w:rPr>
                <w:lang w:eastAsia="zh-CN"/>
              </w:rPr>
              <w:t>SSB, CSI-RS, EUTRA) association with concurrent gaps.</w:t>
            </w:r>
          </w:p>
        </w:tc>
        <w:tc>
          <w:tcPr>
            <w:tcW w:w="3903" w:type="dxa"/>
            <w:tcBorders>
              <w:top w:val="single" w:sz="4" w:space="0" w:color="auto"/>
              <w:left w:val="single" w:sz="4" w:space="0" w:color="auto"/>
              <w:bottom w:val="single" w:sz="4" w:space="0" w:color="auto"/>
              <w:right w:val="single" w:sz="4" w:space="0" w:color="auto"/>
            </w:tcBorders>
          </w:tcPr>
          <w:p w14:paraId="4C6F8BCD" w14:textId="77777777" w:rsidR="00843E6F" w:rsidRDefault="00843E6F" w:rsidP="004D01B3">
            <w:r>
              <w:t>Please indicate all use case or purpose company would like to support for detail discussion</w:t>
            </w:r>
          </w:p>
        </w:tc>
      </w:tr>
    </w:tbl>
    <w:p w14:paraId="1E7ED03F" w14:textId="47A5158B" w:rsidR="0042457A" w:rsidRPr="00843E6F" w:rsidRDefault="0042457A" w:rsidP="00EF6B92">
      <w:pPr>
        <w:pStyle w:val="Doc-text2"/>
        <w:tabs>
          <w:tab w:val="left" w:pos="340"/>
        </w:tabs>
        <w:ind w:left="0" w:firstLine="0"/>
        <w:jc w:val="both"/>
        <w:rPr>
          <w:rFonts w:eastAsiaTheme="minorEastAsia" w:cs="Arial"/>
          <w:lang w:val="en-GB"/>
        </w:rPr>
      </w:pPr>
    </w:p>
    <w:p w14:paraId="233856C2" w14:textId="0F05D36C" w:rsidR="00843E6F" w:rsidRDefault="0058506A"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 xml:space="preserve">ssue C1-2 has been discussed in two meeting but no conclusion to support it. </w:t>
      </w:r>
    </w:p>
    <w:p w14:paraId="76748965" w14:textId="0106E7E0" w:rsidR="0042457A" w:rsidRDefault="0042457A" w:rsidP="00EF6B92">
      <w:pPr>
        <w:pStyle w:val="Doc-text2"/>
        <w:tabs>
          <w:tab w:val="left" w:pos="340"/>
        </w:tabs>
        <w:ind w:left="0" w:firstLine="0"/>
        <w:jc w:val="both"/>
        <w:rPr>
          <w:rFonts w:eastAsiaTheme="minorEastAsia" w:cs="Arial"/>
          <w:lang w:val="en-GB"/>
        </w:rPr>
      </w:pPr>
    </w:p>
    <w:p w14:paraId="00FA1C4D" w14:textId="33F23342" w:rsidR="001225ED" w:rsidRDefault="001225ED"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 xml:space="preserve">n last meeting, we agree to have </w:t>
      </w:r>
      <w:r w:rsidRPr="00BD2D8F">
        <w:rPr>
          <w:rFonts w:eastAsiaTheme="minorEastAsia" w:cs="Arial"/>
          <w:u w:val="single"/>
          <w:lang w:val="en-GB"/>
        </w:rPr>
        <w:t>per frequency layer</w:t>
      </w:r>
      <w:r>
        <w:rPr>
          <w:rFonts w:eastAsiaTheme="minorEastAsia" w:cs="Arial"/>
          <w:lang w:val="en-GB"/>
        </w:rPr>
        <w:t xml:space="preserve"> association as below. </w:t>
      </w:r>
    </w:p>
    <w:p w14:paraId="23975290" w14:textId="77777777" w:rsidR="001225ED" w:rsidRPr="00DA7B0F" w:rsidRDefault="001225ED" w:rsidP="00940B48">
      <w:pPr>
        <w:pStyle w:val="Agreement"/>
        <w:numPr>
          <w:ilvl w:val="0"/>
          <w:numId w:val="5"/>
        </w:numPr>
        <w:tabs>
          <w:tab w:val="clear" w:pos="2070"/>
          <w:tab w:val="clear" w:pos="9990"/>
          <w:tab w:val="num" w:pos="1619"/>
        </w:tabs>
        <w:overflowPunct/>
        <w:autoSpaceDE/>
        <w:autoSpaceDN/>
        <w:adjustRightInd/>
        <w:ind w:left="1619"/>
        <w:textAlignment w:val="auto"/>
      </w:pPr>
      <w:r>
        <w:t>F</w:t>
      </w:r>
      <w:r w:rsidRPr="00DA7B0F">
        <w:t>or association between concurrent MG and measured frequencies: Indicate the associated gaps (via “gap ID”) in MO; (for PRS measurement, indicating in the association in MG configuration).</w:t>
      </w:r>
    </w:p>
    <w:p w14:paraId="6CB2D4B7" w14:textId="6DA54543" w:rsidR="001225ED" w:rsidRDefault="001225ED" w:rsidP="00EF6B92">
      <w:pPr>
        <w:pStyle w:val="Doc-text2"/>
        <w:tabs>
          <w:tab w:val="left" w:pos="340"/>
        </w:tabs>
        <w:ind w:left="0" w:firstLine="0"/>
        <w:jc w:val="both"/>
        <w:rPr>
          <w:rFonts w:eastAsiaTheme="minorEastAsia" w:cs="Arial"/>
          <w:lang w:val="en-GB"/>
        </w:rPr>
      </w:pPr>
    </w:p>
    <w:p w14:paraId="785F16D2" w14:textId="16BFBE21" w:rsidR="001225ED" w:rsidRPr="001225ED" w:rsidRDefault="001225ED"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he discussion point now is that whether add </w:t>
      </w:r>
      <w:r w:rsidRPr="001225ED">
        <w:rPr>
          <w:rFonts w:eastAsiaTheme="minorEastAsia" w:cs="Arial"/>
          <w:b/>
          <w:bCs/>
          <w:lang w:val="en-GB"/>
        </w:rPr>
        <w:t>simpler</w:t>
      </w:r>
      <w:r>
        <w:rPr>
          <w:rFonts w:eastAsiaTheme="minorEastAsia" w:cs="Arial"/>
          <w:lang w:val="en-GB"/>
        </w:rPr>
        <w:t xml:space="preserve"> indicator to indicate per use case association (e.g. one indicator to indicate one MG is associate with all SSB measurement). The </w:t>
      </w:r>
      <w:r w:rsidR="00BD2D8F">
        <w:rPr>
          <w:rFonts w:eastAsiaTheme="minorEastAsia" w:cs="Arial"/>
          <w:lang w:val="en-GB"/>
        </w:rPr>
        <w:t>kind of coarse granularity</w:t>
      </w:r>
      <w:r>
        <w:rPr>
          <w:rFonts w:eastAsiaTheme="minorEastAsia" w:cs="Arial"/>
          <w:lang w:val="en-GB"/>
        </w:rPr>
        <w:t xml:space="preserve"> </w:t>
      </w:r>
      <w:r w:rsidR="00BD2D8F">
        <w:rPr>
          <w:rFonts w:eastAsiaTheme="minorEastAsia" w:cs="Arial"/>
          <w:lang w:val="en-GB"/>
        </w:rPr>
        <w:t>could</w:t>
      </w:r>
      <w:r>
        <w:rPr>
          <w:rFonts w:eastAsiaTheme="minorEastAsia" w:cs="Arial"/>
          <w:lang w:val="en-GB"/>
        </w:rPr>
        <w:t xml:space="preserve"> </w:t>
      </w:r>
      <w:r w:rsidR="00BD2D8F">
        <w:rPr>
          <w:rFonts w:eastAsiaTheme="minorEastAsia" w:cs="Arial"/>
          <w:lang w:val="en-GB"/>
        </w:rPr>
        <w:t>reduce</w:t>
      </w:r>
      <w:r>
        <w:rPr>
          <w:rFonts w:eastAsiaTheme="minorEastAsia" w:cs="Arial"/>
          <w:lang w:val="en-GB"/>
        </w:rPr>
        <w:t xml:space="preserve"> </w:t>
      </w:r>
      <w:r w:rsidR="00BD2D8F">
        <w:rPr>
          <w:rFonts w:eastAsiaTheme="minorEastAsia" w:cs="Arial"/>
          <w:lang w:val="en-GB"/>
        </w:rPr>
        <w:t xml:space="preserve">the </w:t>
      </w:r>
      <w:r>
        <w:rPr>
          <w:rFonts w:eastAsiaTheme="minorEastAsia" w:cs="Arial"/>
          <w:lang w:val="en-GB"/>
        </w:rPr>
        <w:t>signaling overhead.</w:t>
      </w:r>
    </w:p>
    <w:p w14:paraId="61E75BA5" w14:textId="40E931B5" w:rsidR="0042457A" w:rsidRDefault="0042457A" w:rsidP="00EF6B92">
      <w:pPr>
        <w:pStyle w:val="Doc-text2"/>
        <w:tabs>
          <w:tab w:val="left" w:pos="340"/>
        </w:tabs>
        <w:ind w:left="0" w:firstLine="0"/>
        <w:jc w:val="both"/>
        <w:rPr>
          <w:rFonts w:eastAsiaTheme="minorEastAsia" w:cs="Arial"/>
          <w:lang w:val="en-GB"/>
        </w:rPr>
      </w:pPr>
    </w:p>
    <w:p w14:paraId="160350FB" w14:textId="6389524C" w:rsidR="0058506A" w:rsidRDefault="0058506A" w:rsidP="0058506A">
      <w:pPr>
        <w:spacing w:after="0"/>
        <w:jc w:val="both"/>
        <w:rPr>
          <w:rFonts w:ascii="Arial" w:hAnsi="Arial" w:cs="Arial"/>
          <w:b/>
        </w:rPr>
      </w:pPr>
      <w:r>
        <w:rPr>
          <w:rFonts w:ascii="Arial" w:hAnsi="Arial" w:cs="Arial"/>
          <w:b/>
        </w:rPr>
        <w:t xml:space="preserve">Question </w:t>
      </w:r>
      <w:r w:rsidR="001225ED">
        <w:rPr>
          <w:rFonts w:ascii="Arial" w:hAnsi="Arial" w:cs="Arial"/>
          <w:b/>
        </w:rPr>
        <w:t>2</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C1-2. </w:t>
      </w:r>
      <w:r w:rsidRPr="0058506A">
        <w:rPr>
          <w:rFonts w:ascii="Arial" w:hAnsi="Arial" w:cs="Arial"/>
          <w:b/>
        </w:rPr>
        <w:t xml:space="preserve">In addition to the per frequency layer association, </w:t>
      </w:r>
      <w:r>
        <w:rPr>
          <w:rFonts w:ascii="Arial" w:hAnsi="Arial" w:cs="Arial"/>
          <w:b/>
        </w:rPr>
        <w:t xml:space="preserve">do you support to </w:t>
      </w:r>
      <w:r w:rsidRPr="0058506A">
        <w:rPr>
          <w:rFonts w:ascii="Arial" w:hAnsi="Arial" w:cs="Arial"/>
          <w:b/>
        </w:rPr>
        <w:t>define per use case (e.g. SSB, CSI-RS, EUTRA) association with concurrent gaps</w:t>
      </w:r>
      <w:r>
        <w:rPr>
          <w:rFonts w:ascii="Arial" w:hAnsi="Arial" w:cs="Arial"/>
          <w:b/>
        </w:rPr>
        <w:t xml:space="preserve"> and why ? </w:t>
      </w:r>
      <w:r w:rsidR="002732A2">
        <w:rPr>
          <w:rFonts w:ascii="Arial" w:hAnsi="Arial" w:cs="Arial"/>
          <w:b/>
        </w:rPr>
        <w:t xml:space="preserve">If support, please also indicate the use case(s) to be configured. </w:t>
      </w:r>
    </w:p>
    <w:p w14:paraId="413FFA03" w14:textId="77777777" w:rsidR="0058506A" w:rsidRPr="007D023E" w:rsidRDefault="0058506A" w:rsidP="0058506A">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58506A" w:rsidRPr="00602393" w14:paraId="0045E5CB" w14:textId="77777777" w:rsidTr="004D01B3">
        <w:tc>
          <w:tcPr>
            <w:tcW w:w="1328" w:type="dxa"/>
            <w:shd w:val="clear" w:color="auto" w:fill="D9D9D9"/>
          </w:tcPr>
          <w:p w14:paraId="4E670D05" w14:textId="77777777" w:rsidR="0058506A" w:rsidRPr="00602393" w:rsidRDefault="0058506A" w:rsidP="004D01B3">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626B610A" w14:textId="1D4148AE" w:rsidR="0058506A" w:rsidRPr="007D023E" w:rsidRDefault="0058506A" w:rsidP="004D01B3">
            <w:pPr>
              <w:spacing w:after="0"/>
              <w:jc w:val="both"/>
              <w:rPr>
                <w:rFonts w:ascii="Arial" w:eastAsia="SimSun" w:hAnsi="Arial" w:cs="Arial"/>
                <w:b/>
                <w:bCs/>
                <w:lang w:eastAsia="zh-CN"/>
              </w:rPr>
            </w:pPr>
            <w:r>
              <w:rPr>
                <w:rFonts w:ascii="Arial" w:eastAsia="SimSun" w:hAnsi="Arial" w:cs="Arial" w:hint="eastAsia"/>
                <w:b/>
                <w:bCs/>
                <w:lang w:eastAsia="zh-CN"/>
              </w:rPr>
              <w:t>Y</w:t>
            </w:r>
            <w:r>
              <w:rPr>
                <w:rFonts w:ascii="Arial" w:eastAsia="SimSun" w:hAnsi="Arial" w:cs="Arial"/>
                <w:b/>
                <w:bCs/>
                <w:lang w:eastAsia="zh-CN"/>
              </w:rPr>
              <w:t>es or No</w:t>
            </w:r>
          </w:p>
        </w:tc>
        <w:tc>
          <w:tcPr>
            <w:tcW w:w="7989" w:type="dxa"/>
            <w:shd w:val="clear" w:color="auto" w:fill="D9D9D9"/>
          </w:tcPr>
          <w:p w14:paraId="4C76AFDF" w14:textId="77777777" w:rsidR="0058506A" w:rsidRPr="00602393" w:rsidRDefault="0058506A" w:rsidP="004D01B3">
            <w:pPr>
              <w:spacing w:after="0"/>
              <w:jc w:val="both"/>
              <w:rPr>
                <w:rFonts w:ascii="Arial" w:hAnsi="Arial" w:cs="Arial"/>
                <w:b/>
                <w:bCs/>
                <w:lang w:eastAsia="zh-CN"/>
              </w:rPr>
            </w:pPr>
            <w:r w:rsidRPr="00602393">
              <w:rPr>
                <w:rFonts w:ascii="Arial" w:hAnsi="Arial" w:cs="Arial"/>
                <w:b/>
                <w:bCs/>
                <w:lang w:eastAsia="zh-CN"/>
              </w:rPr>
              <w:t>Comments</w:t>
            </w:r>
          </w:p>
        </w:tc>
      </w:tr>
      <w:tr w:rsidR="0058506A" w:rsidRPr="00602393" w14:paraId="1E75E783" w14:textId="77777777" w:rsidTr="004D01B3">
        <w:tc>
          <w:tcPr>
            <w:tcW w:w="1328" w:type="dxa"/>
            <w:shd w:val="clear" w:color="auto" w:fill="auto"/>
          </w:tcPr>
          <w:p w14:paraId="148D3FD1" w14:textId="77777777" w:rsidR="0058506A" w:rsidRPr="000041F8"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09D5E8B5" w14:textId="77EFAD08" w:rsidR="0058506A" w:rsidRPr="000041F8" w:rsidRDefault="0058506A" w:rsidP="004D01B3">
            <w:pPr>
              <w:spacing w:after="0"/>
              <w:jc w:val="both"/>
              <w:rPr>
                <w:rFonts w:ascii="Arial" w:eastAsia="MS Mincho" w:hAnsi="Arial" w:cs="Arial"/>
                <w:bCs/>
                <w:lang w:eastAsia="ja-JP"/>
              </w:rPr>
            </w:pPr>
            <w:r>
              <w:rPr>
                <w:rFonts w:ascii="Arial" w:eastAsia="MS Mincho" w:hAnsi="Arial" w:cs="Arial"/>
                <w:bCs/>
                <w:lang w:eastAsia="ja-JP"/>
              </w:rPr>
              <w:t>Prefer No</w:t>
            </w:r>
          </w:p>
        </w:tc>
        <w:tc>
          <w:tcPr>
            <w:tcW w:w="7989" w:type="dxa"/>
            <w:shd w:val="clear" w:color="auto" w:fill="auto"/>
          </w:tcPr>
          <w:p w14:paraId="0B6BF30B" w14:textId="2FC913EE"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N</w:t>
            </w:r>
            <w:r>
              <w:rPr>
                <w:rFonts w:ascii="Arial" w:eastAsia="MS Mincho" w:hAnsi="Arial" w:cs="Arial"/>
                <w:bCs/>
                <w:lang w:eastAsia="ja-JP"/>
              </w:rPr>
              <w:t>o strong view.</w:t>
            </w:r>
          </w:p>
          <w:p w14:paraId="573D6BEF" w14:textId="6CFB6B49"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T</w:t>
            </w:r>
            <w:r>
              <w:rPr>
                <w:rFonts w:ascii="Arial" w:eastAsia="MS Mincho" w:hAnsi="Arial" w:cs="Arial"/>
                <w:bCs/>
                <w:lang w:eastAsia="ja-JP"/>
              </w:rPr>
              <w:t>he current ASN.1 define in the running CR has finer granularity on gap association. The use case association (coarse granularity) could be considered as a signal optimization but not a must.</w:t>
            </w:r>
          </w:p>
          <w:p w14:paraId="42D412C2" w14:textId="77777777" w:rsidR="0058506A" w:rsidRDefault="0058506A" w:rsidP="004D01B3">
            <w:pPr>
              <w:spacing w:after="0"/>
              <w:jc w:val="both"/>
              <w:rPr>
                <w:rFonts w:ascii="Arial" w:eastAsia="MS Mincho" w:hAnsi="Arial" w:cs="Arial"/>
                <w:bCs/>
                <w:lang w:eastAsia="ja-JP"/>
              </w:rPr>
            </w:pPr>
            <w:r>
              <w:rPr>
                <w:rFonts w:ascii="Arial" w:eastAsia="MS Mincho" w:hAnsi="Arial" w:cs="Arial" w:hint="eastAsia"/>
                <w:bCs/>
                <w:lang w:eastAsia="ja-JP"/>
              </w:rPr>
              <w:t>W</w:t>
            </w:r>
            <w:r>
              <w:rPr>
                <w:rFonts w:ascii="Arial" w:eastAsia="MS Mincho" w:hAnsi="Arial" w:cs="Arial"/>
                <w:bCs/>
                <w:lang w:eastAsia="ja-JP"/>
              </w:rPr>
              <w:t>e do understand that this is simple solution and easier to be extended to MR-DC case. However, it seems not essential to have this.</w:t>
            </w:r>
          </w:p>
          <w:p w14:paraId="6E4D16F0" w14:textId="5EBB8507" w:rsidR="002732A2" w:rsidRPr="000041F8" w:rsidRDefault="002732A2" w:rsidP="004D01B3">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f supported, we think that 3 additional use cases (i.e. SSB measurement, CSI-RS measurement, and E-UTRAN measurement) is enough</w:t>
            </w:r>
          </w:p>
        </w:tc>
      </w:tr>
      <w:tr w:rsidR="0058506A" w:rsidRPr="00602393" w14:paraId="4B186C7C" w14:textId="77777777" w:rsidTr="004D01B3">
        <w:tc>
          <w:tcPr>
            <w:tcW w:w="1328" w:type="dxa"/>
            <w:shd w:val="clear" w:color="auto" w:fill="auto"/>
          </w:tcPr>
          <w:p w14:paraId="2C3F4F0E" w14:textId="0958E84E" w:rsidR="0058506A" w:rsidRPr="00602393" w:rsidRDefault="00650652" w:rsidP="004D01B3">
            <w:pPr>
              <w:spacing w:after="0"/>
              <w:jc w:val="both"/>
              <w:rPr>
                <w:rFonts w:ascii="Arial" w:hAnsi="Arial" w:cs="Arial"/>
                <w:bCs/>
                <w:lang w:eastAsia="zh-CN"/>
              </w:rPr>
            </w:pPr>
            <w:r>
              <w:rPr>
                <w:rFonts w:ascii="Arial" w:hAnsi="Arial" w:cs="Arial"/>
                <w:bCs/>
                <w:lang w:eastAsia="zh-CN"/>
              </w:rPr>
              <w:t>Intel</w:t>
            </w:r>
          </w:p>
        </w:tc>
        <w:tc>
          <w:tcPr>
            <w:tcW w:w="1140" w:type="dxa"/>
          </w:tcPr>
          <w:p w14:paraId="13C883FC" w14:textId="4AB27DB4" w:rsidR="0058506A" w:rsidRPr="00602393" w:rsidRDefault="00650652" w:rsidP="004D01B3">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0E7C215C" w14:textId="506E898D" w:rsidR="0058506A" w:rsidRPr="00602393" w:rsidRDefault="0043055B" w:rsidP="004D01B3">
            <w:pPr>
              <w:spacing w:after="0"/>
              <w:jc w:val="both"/>
              <w:rPr>
                <w:rFonts w:ascii="Arial" w:hAnsi="Arial" w:cs="Arial"/>
                <w:bCs/>
                <w:lang w:eastAsia="zh-CN"/>
              </w:rPr>
            </w:pPr>
            <w:r>
              <w:rPr>
                <w:rFonts w:ascii="Arial" w:hAnsi="Arial" w:cs="Arial"/>
                <w:bCs/>
                <w:lang w:eastAsia="zh-CN"/>
              </w:rPr>
              <w:t>In order to allow gap to associate to SSB or CSI-RS</w:t>
            </w:r>
            <w:r w:rsidR="00D90396">
              <w:rPr>
                <w:rFonts w:ascii="Arial" w:hAnsi="Arial" w:cs="Arial"/>
                <w:bCs/>
                <w:lang w:eastAsia="zh-CN"/>
              </w:rPr>
              <w:t xml:space="preserve"> within the same MO, this indication may be needed. In addition, MUSIM </w:t>
            </w:r>
            <w:r w:rsidR="00F56888">
              <w:rPr>
                <w:rFonts w:ascii="Arial" w:hAnsi="Arial" w:cs="Arial"/>
                <w:bCs/>
                <w:lang w:eastAsia="zh-CN"/>
              </w:rPr>
              <w:t>and PRS may also be able to reuse this per use case.</w:t>
            </w:r>
          </w:p>
        </w:tc>
      </w:tr>
      <w:tr w:rsidR="0058506A" w:rsidRPr="00602393" w14:paraId="65A4DD6C" w14:textId="77777777" w:rsidTr="004D01B3">
        <w:tc>
          <w:tcPr>
            <w:tcW w:w="1328" w:type="dxa"/>
            <w:shd w:val="clear" w:color="auto" w:fill="auto"/>
          </w:tcPr>
          <w:p w14:paraId="0306B561" w14:textId="2E97F643" w:rsidR="0058506A" w:rsidRPr="00602393" w:rsidRDefault="006D1228" w:rsidP="004D01B3">
            <w:pPr>
              <w:spacing w:after="0"/>
              <w:jc w:val="both"/>
              <w:rPr>
                <w:rFonts w:ascii="Arial" w:hAnsi="Arial" w:cs="Arial"/>
                <w:bCs/>
                <w:lang w:eastAsia="ko-KR"/>
              </w:rPr>
            </w:pPr>
            <w:r>
              <w:rPr>
                <w:rFonts w:ascii="Arial" w:hAnsi="Arial" w:cs="Arial"/>
                <w:bCs/>
                <w:lang w:eastAsia="ko-KR"/>
              </w:rPr>
              <w:t>QCOM</w:t>
            </w:r>
          </w:p>
        </w:tc>
        <w:tc>
          <w:tcPr>
            <w:tcW w:w="1140" w:type="dxa"/>
          </w:tcPr>
          <w:p w14:paraId="33690608" w14:textId="6B23C6B3" w:rsidR="0058506A" w:rsidRPr="00602393" w:rsidRDefault="006D1228" w:rsidP="004D01B3">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5F1938CC" w14:textId="26C44B36" w:rsidR="00BD5BBE" w:rsidRPr="00602393" w:rsidRDefault="00EF5252" w:rsidP="00426B3D">
            <w:pPr>
              <w:spacing w:after="0"/>
              <w:jc w:val="both"/>
              <w:rPr>
                <w:rFonts w:ascii="Arial" w:hAnsi="Arial" w:cs="Arial"/>
                <w:bCs/>
                <w:lang w:eastAsia="zh-CN"/>
              </w:rPr>
            </w:pPr>
            <w:r>
              <w:rPr>
                <w:rFonts w:ascii="Arial" w:hAnsi="Arial" w:cs="Arial"/>
                <w:bCs/>
                <w:lang w:eastAsia="zh-CN"/>
              </w:rPr>
              <w:t xml:space="preserve">It seems too much </w:t>
            </w:r>
            <w:r w:rsidR="00C81BF5">
              <w:rPr>
                <w:rFonts w:ascii="Arial" w:hAnsi="Arial" w:cs="Arial"/>
                <w:bCs/>
                <w:lang w:eastAsia="zh-CN"/>
              </w:rPr>
              <w:t xml:space="preserve">of a </w:t>
            </w:r>
            <w:r>
              <w:rPr>
                <w:rFonts w:ascii="Arial" w:hAnsi="Arial" w:cs="Arial"/>
                <w:bCs/>
                <w:lang w:eastAsia="zh-CN"/>
              </w:rPr>
              <w:t xml:space="preserve">restriction </w:t>
            </w:r>
            <w:r w:rsidR="00E977E1">
              <w:rPr>
                <w:rFonts w:ascii="Arial" w:hAnsi="Arial" w:cs="Arial"/>
                <w:bCs/>
                <w:lang w:eastAsia="zh-CN"/>
              </w:rPr>
              <w:t>to</w:t>
            </w:r>
            <w:r>
              <w:rPr>
                <w:rFonts w:ascii="Arial" w:hAnsi="Arial" w:cs="Arial"/>
                <w:bCs/>
                <w:lang w:eastAsia="zh-CN"/>
              </w:rPr>
              <w:t xml:space="preserve"> the UE</w:t>
            </w:r>
            <w:r w:rsidR="00BD5BBE">
              <w:rPr>
                <w:rFonts w:ascii="Arial" w:hAnsi="Arial" w:cs="Arial"/>
                <w:bCs/>
                <w:lang w:eastAsia="zh-CN"/>
              </w:rPr>
              <w:t>.</w:t>
            </w:r>
            <w:r w:rsidR="00E977E1">
              <w:rPr>
                <w:rFonts w:ascii="Arial" w:hAnsi="Arial" w:cs="Arial"/>
                <w:bCs/>
                <w:lang w:eastAsia="zh-CN"/>
              </w:rPr>
              <w:t xml:space="preserve"> </w:t>
            </w:r>
            <w:r w:rsidR="00BD5BBE">
              <w:rPr>
                <w:rFonts w:ascii="Arial" w:hAnsi="Arial" w:cs="Arial"/>
                <w:bCs/>
                <w:lang w:eastAsia="zh-CN"/>
              </w:rPr>
              <w:t>The association at the F</w:t>
            </w:r>
            <w:r w:rsidR="00B61D8E">
              <w:rPr>
                <w:rFonts w:ascii="Arial" w:hAnsi="Arial" w:cs="Arial"/>
                <w:bCs/>
                <w:lang w:eastAsia="zh-CN"/>
              </w:rPr>
              <w:t xml:space="preserve">requency layer </w:t>
            </w:r>
            <w:r w:rsidR="00BD5BBE">
              <w:rPr>
                <w:rFonts w:ascii="Arial" w:hAnsi="Arial" w:cs="Arial"/>
                <w:bCs/>
                <w:lang w:eastAsia="zh-CN"/>
              </w:rPr>
              <w:t xml:space="preserve">level is good enough. </w:t>
            </w:r>
          </w:p>
        </w:tc>
      </w:tr>
      <w:tr w:rsidR="0058506A" w:rsidRPr="00602393" w14:paraId="742D220B" w14:textId="77777777" w:rsidTr="004D01B3">
        <w:tc>
          <w:tcPr>
            <w:tcW w:w="1328" w:type="dxa"/>
            <w:shd w:val="clear" w:color="auto" w:fill="auto"/>
          </w:tcPr>
          <w:p w14:paraId="00CF66FC" w14:textId="6E48B45F" w:rsidR="0058506A" w:rsidRPr="00E039DD" w:rsidRDefault="0072577D" w:rsidP="004D01B3">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2FAE707E" w14:textId="44426E29" w:rsidR="0058506A" w:rsidRPr="00E039DD" w:rsidRDefault="0072577D" w:rsidP="004D01B3">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521E6C4A" w14:textId="453105AD" w:rsidR="0058506A" w:rsidRPr="0072577D" w:rsidRDefault="0072577D" w:rsidP="004D01B3">
            <w:pPr>
              <w:spacing w:after="0"/>
              <w:jc w:val="both"/>
              <w:rPr>
                <w:rFonts w:ascii="Arial" w:eastAsia="SimSun" w:hAnsi="Arial" w:cs="Arial"/>
                <w:bCs/>
                <w:lang w:eastAsia="zh-CN"/>
              </w:rPr>
            </w:pPr>
            <w:r>
              <w:rPr>
                <w:rFonts w:ascii="Arial" w:eastAsia="SimSun" w:hAnsi="Arial" w:cs="Arial"/>
                <w:bCs/>
                <w:lang w:eastAsia="zh-CN"/>
              </w:rPr>
              <w:t>Agree with QC.</w:t>
            </w:r>
          </w:p>
        </w:tc>
      </w:tr>
      <w:tr w:rsidR="006C09CD" w:rsidRPr="00602393" w14:paraId="5F7F7188" w14:textId="77777777" w:rsidTr="004D01B3">
        <w:tc>
          <w:tcPr>
            <w:tcW w:w="1328" w:type="dxa"/>
            <w:shd w:val="clear" w:color="auto" w:fill="auto"/>
          </w:tcPr>
          <w:p w14:paraId="027FE959" w14:textId="1CEF76D6" w:rsidR="006C09CD" w:rsidRPr="00602393" w:rsidRDefault="006C09CD" w:rsidP="006C09CD">
            <w:pPr>
              <w:spacing w:after="0"/>
              <w:jc w:val="both"/>
              <w:rPr>
                <w:rFonts w:ascii="Arial" w:eastAsia="SimSun" w:hAnsi="Arial" w:cs="Arial"/>
                <w:bCs/>
                <w:lang w:eastAsia="zh-CN"/>
              </w:rPr>
            </w:pPr>
            <w:r>
              <w:rPr>
                <w:rFonts w:ascii="Arial" w:eastAsia="MS Mincho" w:hAnsi="Arial" w:cs="Arial" w:hint="eastAsia"/>
                <w:bCs/>
                <w:lang w:eastAsia="ja-JP"/>
              </w:rPr>
              <w:t>DENSO</w:t>
            </w:r>
          </w:p>
        </w:tc>
        <w:tc>
          <w:tcPr>
            <w:tcW w:w="1140" w:type="dxa"/>
          </w:tcPr>
          <w:p w14:paraId="0027BDCC" w14:textId="29AEAC96" w:rsidR="006C09CD" w:rsidRPr="00602393" w:rsidRDefault="006C09CD" w:rsidP="006C09CD">
            <w:pPr>
              <w:spacing w:after="0"/>
              <w:jc w:val="both"/>
              <w:rPr>
                <w:rFonts w:ascii="Arial" w:hAnsi="Arial" w:cs="Arial"/>
                <w:bCs/>
                <w:lang w:eastAsia="zh-CN"/>
              </w:rPr>
            </w:pPr>
            <w:r>
              <w:rPr>
                <w:rFonts w:ascii="Arial" w:eastAsia="MS Mincho" w:hAnsi="Arial" w:cs="Arial" w:hint="eastAsia"/>
                <w:bCs/>
                <w:lang w:eastAsia="ja-JP"/>
              </w:rPr>
              <w:t>Yes</w:t>
            </w:r>
          </w:p>
        </w:tc>
        <w:tc>
          <w:tcPr>
            <w:tcW w:w="7989" w:type="dxa"/>
            <w:shd w:val="clear" w:color="auto" w:fill="auto"/>
          </w:tcPr>
          <w:p w14:paraId="0FA8F303" w14:textId="2D1FBCDA" w:rsidR="006C09CD" w:rsidRPr="00602393" w:rsidRDefault="006C09CD" w:rsidP="006C09CD">
            <w:pPr>
              <w:spacing w:after="0"/>
              <w:jc w:val="both"/>
              <w:rPr>
                <w:rFonts w:ascii="Arial" w:hAnsi="Arial" w:cs="Arial"/>
                <w:bCs/>
                <w:lang w:eastAsia="zh-CN"/>
              </w:rPr>
            </w:pPr>
            <w:r>
              <w:rPr>
                <w:rFonts w:ascii="Arial" w:eastAsia="MS Mincho" w:hAnsi="Arial" w:cs="Arial"/>
                <w:bCs/>
                <w:lang w:eastAsia="ja-JP"/>
              </w:rPr>
              <w:t>To associate a gap for each use case (SSB/CSI-RS) separately within the same MO, use case level association may be needed.</w:t>
            </w:r>
          </w:p>
        </w:tc>
      </w:tr>
      <w:tr w:rsidR="00291AD0" w:rsidRPr="00602393" w14:paraId="6A0E4BD1" w14:textId="77777777" w:rsidTr="004D01B3">
        <w:tc>
          <w:tcPr>
            <w:tcW w:w="1328" w:type="dxa"/>
            <w:shd w:val="clear" w:color="auto" w:fill="auto"/>
          </w:tcPr>
          <w:p w14:paraId="373347DF" w14:textId="52F2267E"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1140" w:type="dxa"/>
          </w:tcPr>
          <w:p w14:paraId="45590B35" w14:textId="2EBB996C"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040FB7E4" w14:textId="6DF9A26B"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T</w:t>
            </w:r>
            <w:r>
              <w:rPr>
                <w:rFonts w:ascii="Arial" w:eastAsia="SimSun" w:hAnsi="Arial" w:cs="Arial"/>
                <w:bCs/>
                <w:lang w:eastAsia="zh-CN"/>
              </w:rPr>
              <w:t>he use case can be RS type (SSB, CSI-RS, PRS), RAT (NR, inter-RAT), and MUSIM (depending on the conclusion of gaps coordination).</w:t>
            </w:r>
          </w:p>
        </w:tc>
      </w:tr>
      <w:tr w:rsidR="006C09CD" w:rsidRPr="00602393" w14:paraId="73A22AF5" w14:textId="77777777" w:rsidTr="004D01B3">
        <w:tc>
          <w:tcPr>
            <w:tcW w:w="1328" w:type="dxa"/>
            <w:shd w:val="clear" w:color="auto" w:fill="auto"/>
          </w:tcPr>
          <w:p w14:paraId="417F6E49" w14:textId="20F37D9C" w:rsidR="006C09CD" w:rsidRPr="009A7B26" w:rsidRDefault="009A7B26" w:rsidP="006C09CD">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50B6CCCC" w14:textId="7AB6F34F" w:rsidR="006C09CD" w:rsidRPr="009A7B26" w:rsidRDefault="009A7B26" w:rsidP="006C09CD">
            <w:pPr>
              <w:spacing w:after="0"/>
              <w:jc w:val="both"/>
              <w:rPr>
                <w:rFonts w:ascii="Arial" w:eastAsia="SimSun" w:hAnsi="Arial" w:cs="Arial"/>
                <w:bCs/>
                <w:lang w:eastAsia="zh-CN"/>
              </w:rPr>
            </w:pPr>
            <w:r>
              <w:rPr>
                <w:rFonts w:ascii="Arial" w:eastAsia="SimSun" w:hAnsi="Arial" w:cs="Arial"/>
                <w:bCs/>
                <w:lang w:eastAsia="zh-CN"/>
              </w:rPr>
              <w:t xml:space="preserve">Yes </w:t>
            </w:r>
          </w:p>
        </w:tc>
        <w:tc>
          <w:tcPr>
            <w:tcW w:w="7989" w:type="dxa"/>
            <w:shd w:val="clear" w:color="auto" w:fill="auto"/>
          </w:tcPr>
          <w:p w14:paraId="0FDB85A1" w14:textId="3DAEEB70" w:rsidR="006C09CD" w:rsidRPr="009A7B26" w:rsidRDefault="009A7B26" w:rsidP="006C09CD">
            <w:pPr>
              <w:spacing w:after="0"/>
              <w:jc w:val="both"/>
              <w:rPr>
                <w:rFonts w:ascii="Arial" w:eastAsia="SimSun" w:hAnsi="Arial" w:cs="Arial"/>
                <w:bCs/>
                <w:lang w:eastAsia="zh-CN"/>
              </w:rPr>
            </w:pPr>
            <w:r>
              <w:rPr>
                <w:rFonts w:ascii="Arial" w:eastAsia="SimSun" w:hAnsi="Arial" w:cs="Arial"/>
                <w:bCs/>
                <w:lang w:eastAsia="zh-CN"/>
              </w:rPr>
              <w:t xml:space="preserve">Agree with Huawei </w:t>
            </w:r>
          </w:p>
        </w:tc>
      </w:tr>
      <w:tr w:rsidR="006C09CD" w:rsidRPr="00602393" w14:paraId="75C3FEA6" w14:textId="77777777" w:rsidTr="004D01B3">
        <w:tc>
          <w:tcPr>
            <w:tcW w:w="1328" w:type="dxa"/>
            <w:shd w:val="clear" w:color="auto" w:fill="auto"/>
          </w:tcPr>
          <w:p w14:paraId="2F56DF0F" w14:textId="6E44FC99" w:rsidR="006C09CD" w:rsidRPr="00B826F9" w:rsidRDefault="00B826F9" w:rsidP="006C09CD">
            <w:pPr>
              <w:spacing w:after="0"/>
              <w:jc w:val="both"/>
              <w:rPr>
                <w:rFonts w:ascii="Arial" w:eastAsia="SimSun" w:hAnsi="Arial" w:cs="Arial"/>
                <w:bCs/>
                <w:lang w:eastAsia="zh-CN"/>
              </w:rPr>
            </w:pPr>
            <w:r>
              <w:rPr>
                <w:rFonts w:ascii="Arial" w:eastAsia="SimSun" w:hAnsi="Arial" w:cs="Arial" w:hint="eastAsia"/>
                <w:bCs/>
                <w:lang w:eastAsia="zh-CN"/>
              </w:rPr>
              <w:t>X</w:t>
            </w:r>
            <w:r>
              <w:rPr>
                <w:rFonts w:ascii="Arial" w:eastAsia="SimSun" w:hAnsi="Arial" w:cs="Arial"/>
                <w:bCs/>
                <w:lang w:eastAsia="zh-CN"/>
              </w:rPr>
              <w:t>iaomi</w:t>
            </w:r>
          </w:p>
        </w:tc>
        <w:tc>
          <w:tcPr>
            <w:tcW w:w="1140" w:type="dxa"/>
          </w:tcPr>
          <w:p w14:paraId="32B80536" w14:textId="4DFB9B0C" w:rsidR="006C09CD" w:rsidRPr="00B826F9" w:rsidRDefault="00B826F9" w:rsidP="006C09CD">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58ACBC63" w14:textId="12544EFA" w:rsidR="006C09CD" w:rsidRPr="008A3F2A" w:rsidRDefault="00B826F9" w:rsidP="006C09CD">
            <w:pPr>
              <w:spacing w:after="0"/>
              <w:jc w:val="both"/>
              <w:rPr>
                <w:rFonts w:ascii="Arial" w:hAnsi="Arial" w:cs="Arial"/>
                <w:bCs/>
                <w:lang w:eastAsia="ko-KR"/>
              </w:rPr>
            </w:pPr>
            <w:r>
              <w:rPr>
                <w:rFonts w:ascii="Arial" w:eastAsia="SimSun" w:hAnsi="Arial" w:cs="Arial"/>
                <w:bCs/>
                <w:lang w:eastAsia="zh-CN"/>
              </w:rPr>
              <w:t>Agree with QC.</w:t>
            </w:r>
          </w:p>
        </w:tc>
      </w:tr>
      <w:tr w:rsidR="006C09CD" w:rsidRPr="00602393" w14:paraId="4C479BC5" w14:textId="77777777" w:rsidTr="004D01B3">
        <w:tc>
          <w:tcPr>
            <w:tcW w:w="1328" w:type="dxa"/>
            <w:shd w:val="clear" w:color="auto" w:fill="auto"/>
          </w:tcPr>
          <w:p w14:paraId="7B0D1A97" w14:textId="2D15885C" w:rsidR="006C09CD" w:rsidRPr="003C3EF7" w:rsidRDefault="008B57FB" w:rsidP="006C09CD">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40C20F76" w14:textId="29D5EB91" w:rsidR="006C09CD" w:rsidRPr="003C3EF7" w:rsidRDefault="008B57FB" w:rsidP="006C09CD">
            <w:pPr>
              <w:spacing w:after="0"/>
              <w:jc w:val="both"/>
              <w:rPr>
                <w:rFonts w:ascii="Arial" w:eastAsia="SimSun" w:hAnsi="Arial" w:cs="Arial"/>
                <w:bCs/>
                <w:lang w:eastAsia="zh-CN"/>
              </w:rPr>
            </w:pPr>
            <w:r>
              <w:rPr>
                <w:rFonts w:ascii="Arial" w:eastAsia="SimSun" w:hAnsi="Arial" w:cs="Arial" w:hint="eastAsia"/>
                <w:bCs/>
                <w:lang w:eastAsia="zh-CN"/>
              </w:rPr>
              <w:t>N</w:t>
            </w:r>
            <w:r>
              <w:rPr>
                <w:rFonts w:ascii="Arial" w:eastAsia="SimSun" w:hAnsi="Arial" w:cs="Arial"/>
                <w:bCs/>
                <w:lang w:eastAsia="zh-CN"/>
              </w:rPr>
              <w:t>o</w:t>
            </w:r>
          </w:p>
        </w:tc>
        <w:tc>
          <w:tcPr>
            <w:tcW w:w="7989" w:type="dxa"/>
            <w:shd w:val="clear" w:color="auto" w:fill="auto"/>
          </w:tcPr>
          <w:p w14:paraId="12D260E4" w14:textId="03272849" w:rsidR="008B57FB" w:rsidRDefault="008B57FB" w:rsidP="008B57FB">
            <w:pPr>
              <w:spacing w:after="0"/>
              <w:jc w:val="both"/>
              <w:rPr>
                <w:rFonts w:ascii="Arial" w:eastAsia="SimSun" w:hAnsi="Arial" w:cs="Arial"/>
                <w:bCs/>
                <w:lang w:eastAsia="zh-CN"/>
              </w:rPr>
            </w:pPr>
            <w:r>
              <w:rPr>
                <w:rFonts w:ascii="Arial" w:eastAsia="SimSun" w:hAnsi="Arial" w:cs="Arial"/>
                <w:bCs/>
                <w:lang w:eastAsia="zh-CN"/>
              </w:rPr>
              <w:t xml:space="preserve">We originally thought coarse granularity should be supported because it is helpful for MR-DC (to avoid complex MN-SN coordination), but since MR-DC is deprioritized, and per-MO indication is adopted for SA, we think per use case association is not needed in Rel-17, it can be considered in future when MR-DC is supported. </w:t>
            </w:r>
          </w:p>
          <w:p w14:paraId="6FD7FE67" w14:textId="294B1351" w:rsidR="006C09CD" w:rsidRPr="003C3EF7" w:rsidRDefault="008B57FB" w:rsidP="008B57FB">
            <w:pPr>
              <w:spacing w:after="0"/>
              <w:jc w:val="both"/>
              <w:rPr>
                <w:rFonts w:ascii="Arial" w:eastAsia="SimSun" w:hAnsi="Arial" w:cs="Arial"/>
                <w:bCs/>
                <w:lang w:eastAsia="zh-CN"/>
              </w:rPr>
            </w:pPr>
            <w:r>
              <w:rPr>
                <w:rFonts w:ascii="Arial" w:eastAsia="SimSun" w:hAnsi="Arial" w:cs="Arial"/>
                <w:bCs/>
                <w:lang w:eastAsia="zh-CN"/>
              </w:rPr>
              <w:t>In our view, the typical use case of Rel-17 concurrent gap is to configure a gap specifically for PRS, and the current signalling design can already achieve this.</w:t>
            </w:r>
          </w:p>
        </w:tc>
      </w:tr>
      <w:tr w:rsidR="00393A00" w:rsidRPr="00602393" w14:paraId="442EB05A" w14:textId="77777777" w:rsidTr="004D01B3">
        <w:tc>
          <w:tcPr>
            <w:tcW w:w="1328" w:type="dxa"/>
            <w:shd w:val="clear" w:color="auto" w:fill="auto"/>
          </w:tcPr>
          <w:p w14:paraId="722FB333" w14:textId="6A0BB92A" w:rsidR="00393A00" w:rsidRPr="00602393" w:rsidRDefault="00393A00" w:rsidP="00393A00">
            <w:pPr>
              <w:spacing w:after="0"/>
              <w:jc w:val="both"/>
              <w:rPr>
                <w:rFonts w:ascii="Arial" w:hAnsi="Arial" w:cs="Arial"/>
                <w:bCs/>
                <w:lang w:eastAsia="zh-CN"/>
              </w:rPr>
            </w:pPr>
            <w:r>
              <w:rPr>
                <w:rFonts w:ascii="Arial" w:hAnsi="Arial" w:cs="Arial"/>
                <w:bCs/>
                <w:lang w:eastAsia="ko-KR"/>
              </w:rPr>
              <w:t>Apple</w:t>
            </w:r>
          </w:p>
        </w:tc>
        <w:tc>
          <w:tcPr>
            <w:tcW w:w="1140" w:type="dxa"/>
          </w:tcPr>
          <w:p w14:paraId="2AFA952E" w14:textId="5ECB7F56" w:rsidR="00393A00" w:rsidRPr="00602393" w:rsidRDefault="00393A00" w:rsidP="00393A00">
            <w:pPr>
              <w:spacing w:after="0"/>
              <w:jc w:val="both"/>
              <w:rPr>
                <w:rFonts w:ascii="Arial" w:hAnsi="Arial" w:cs="Arial"/>
                <w:bCs/>
                <w:lang w:eastAsia="zh-CN"/>
              </w:rPr>
            </w:pPr>
            <w:r>
              <w:rPr>
                <w:rFonts w:ascii="Arial" w:hAnsi="Arial" w:cs="Arial"/>
                <w:bCs/>
                <w:lang w:eastAsia="ko-KR"/>
              </w:rPr>
              <w:t>No</w:t>
            </w:r>
          </w:p>
        </w:tc>
        <w:tc>
          <w:tcPr>
            <w:tcW w:w="7989" w:type="dxa"/>
            <w:shd w:val="clear" w:color="auto" w:fill="auto"/>
          </w:tcPr>
          <w:p w14:paraId="3FE0E27B" w14:textId="77777777" w:rsidR="00393A00" w:rsidRDefault="00393A00" w:rsidP="00393A00">
            <w:pPr>
              <w:spacing w:after="0"/>
              <w:jc w:val="both"/>
              <w:rPr>
                <w:rFonts w:ascii="Arial" w:hAnsi="Arial" w:cs="Arial"/>
                <w:bCs/>
                <w:lang w:eastAsia="ko-KR"/>
              </w:rPr>
            </w:pPr>
            <w:r>
              <w:rPr>
                <w:rFonts w:ascii="Arial" w:hAnsi="Arial" w:cs="Arial"/>
                <w:bCs/>
                <w:lang w:eastAsia="ko-KR"/>
              </w:rPr>
              <w:t>First, we think there is no explicit motivation to support use case based association and this was not requested from RAN4 to support.</w:t>
            </w:r>
          </w:p>
          <w:p w14:paraId="6A39BDAE" w14:textId="5B7B0A7F" w:rsidR="00393A00" w:rsidRPr="00602393" w:rsidRDefault="00393A00" w:rsidP="00393A00">
            <w:pPr>
              <w:spacing w:after="0"/>
              <w:jc w:val="both"/>
              <w:rPr>
                <w:rFonts w:ascii="Arial" w:hAnsi="Arial" w:cs="Arial"/>
                <w:bCs/>
                <w:lang w:eastAsia="zh-CN"/>
              </w:rPr>
            </w:pPr>
            <w:r>
              <w:rPr>
                <w:rFonts w:ascii="Arial" w:hAnsi="Arial" w:cs="Arial"/>
                <w:bCs/>
                <w:lang w:eastAsia="ko-KR"/>
              </w:rPr>
              <w:lastRenderedPageBreak/>
              <w:t>Second, if we have two types of configuration, RAN4 would need to define two sets of requirement, i.e., one for per frequency layer and one for per use case. It unnecessarily complicates their work.</w:t>
            </w:r>
          </w:p>
        </w:tc>
      </w:tr>
      <w:tr w:rsidR="00393A00" w:rsidRPr="00602393" w14:paraId="1F6354D5" w14:textId="77777777" w:rsidTr="004D01B3">
        <w:tc>
          <w:tcPr>
            <w:tcW w:w="1328" w:type="dxa"/>
            <w:shd w:val="clear" w:color="auto" w:fill="auto"/>
          </w:tcPr>
          <w:p w14:paraId="4E303500" w14:textId="1328FD12" w:rsidR="00393A00" w:rsidRPr="00602393" w:rsidRDefault="0029541A" w:rsidP="00393A00">
            <w:pPr>
              <w:spacing w:after="0"/>
              <w:jc w:val="both"/>
              <w:rPr>
                <w:rFonts w:ascii="Arial" w:hAnsi="Arial" w:cs="Arial"/>
                <w:bCs/>
                <w:lang w:eastAsia="zh-CN"/>
              </w:rPr>
            </w:pPr>
            <w:r>
              <w:rPr>
                <w:rFonts w:ascii="Arial" w:hAnsi="Arial" w:cs="Arial"/>
                <w:bCs/>
                <w:lang w:eastAsia="zh-CN"/>
              </w:rPr>
              <w:lastRenderedPageBreak/>
              <w:t>Nokia</w:t>
            </w:r>
          </w:p>
        </w:tc>
        <w:tc>
          <w:tcPr>
            <w:tcW w:w="1140" w:type="dxa"/>
          </w:tcPr>
          <w:p w14:paraId="2A6E25B5" w14:textId="5D488FA4" w:rsidR="00393A00" w:rsidRPr="00602393" w:rsidRDefault="0029541A" w:rsidP="00393A00">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B564CE0" w14:textId="6EBB0841" w:rsidR="00393A00" w:rsidRDefault="00EA21AC" w:rsidP="00393A00">
            <w:pPr>
              <w:spacing w:after="0"/>
              <w:jc w:val="both"/>
              <w:rPr>
                <w:rFonts w:ascii="Arial" w:hAnsi="Arial" w:cs="Arial"/>
                <w:bCs/>
                <w:lang w:eastAsia="zh-CN"/>
              </w:rPr>
            </w:pPr>
            <w:r>
              <w:rPr>
                <w:rFonts w:ascii="Arial" w:eastAsia="MS Mincho" w:hAnsi="Arial" w:cs="Arial"/>
                <w:bCs/>
                <w:lang w:eastAsia="ja-JP"/>
              </w:rPr>
              <w:t>For the issue discussed in C1-7, if same SSB or CSI-RS measured frequency is for some reason configured in different MO, the use case association (coarse granularity, e.g. for SSB measurement, for CSI-RS measurement) can save the signalling overhead a lot. We don’t think it is a restriction for UE because NW can anyway configure the gap for each frequency layer if needed.</w:t>
            </w:r>
            <w:r w:rsidR="00950BAA">
              <w:rPr>
                <w:rFonts w:ascii="Arial" w:eastAsia="MS Mincho" w:hAnsi="Arial" w:cs="Arial"/>
                <w:bCs/>
                <w:lang w:eastAsia="ja-JP"/>
              </w:rPr>
              <w:t xml:space="preserve"> </w:t>
            </w:r>
          </w:p>
          <w:p w14:paraId="2506FD60" w14:textId="77777777" w:rsidR="00EA21AC" w:rsidRDefault="00EA21AC" w:rsidP="00393A00">
            <w:pPr>
              <w:spacing w:after="0"/>
              <w:jc w:val="both"/>
              <w:rPr>
                <w:rFonts w:ascii="Arial" w:hAnsi="Arial" w:cs="Arial"/>
                <w:bCs/>
                <w:lang w:eastAsia="zh-CN"/>
              </w:rPr>
            </w:pPr>
          </w:p>
          <w:p w14:paraId="5EA94906" w14:textId="38D02ACE" w:rsidR="00EA21AC" w:rsidRPr="00602393" w:rsidRDefault="00EA21AC" w:rsidP="00393A00">
            <w:pPr>
              <w:spacing w:after="0"/>
              <w:jc w:val="both"/>
              <w:rPr>
                <w:rFonts w:ascii="Arial" w:hAnsi="Arial" w:cs="Arial"/>
                <w:bCs/>
                <w:lang w:eastAsia="zh-CN"/>
              </w:rPr>
            </w:pPr>
          </w:p>
        </w:tc>
      </w:tr>
      <w:tr w:rsidR="00393A00" w:rsidRPr="00602393" w14:paraId="42D62DA3" w14:textId="77777777" w:rsidTr="004D01B3">
        <w:tc>
          <w:tcPr>
            <w:tcW w:w="1328" w:type="dxa"/>
            <w:shd w:val="clear" w:color="auto" w:fill="auto"/>
          </w:tcPr>
          <w:p w14:paraId="40BA2733" w14:textId="32350D51" w:rsidR="00393A00" w:rsidRPr="00602393" w:rsidRDefault="002E0EF2" w:rsidP="00393A00">
            <w:pPr>
              <w:spacing w:after="0"/>
              <w:jc w:val="both"/>
              <w:rPr>
                <w:rFonts w:ascii="Arial" w:hAnsi="Arial" w:cs="Arial"/>
                <w:bCs/>
                <w:lang w:eastAsia="zh-CN"/>
              </w:rPr>
            </w:pPr>
            <w:r>
              <w:rPr>
                <w:rFonts w:ascii="Arial" w:hAnsi="Arial" w:cs="Arial"/>
                <w:bCs/>
                <w:lang w:eastAsia="zh-CN"/>
              </w:rPr>
              <w:t>Samsung</w:t>
            </w:r>
          </w:p>
        </w:tc>
        <w:tc>
          <w:tcPr>
            <w:tcW w:w="1140" w:type="dxa"/>
          </w:tcPr>
          <w:p w14:paraId="407EB5BB" w14:textId="6B6492C5" w:rsidR="00393A00" w:rsidRPr="00602393" w:rsidRDefault="002E0EF2" w:rsidP="00393A00">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6DE1182F" w14:textId="1B866854" w:rsidR="002E0EF2" w:rsidRPr="002E0EF2" w:rsidRDefault="002E0EF2" w:rsidP="002E0EF2">
            <w:pPr>
              <w:rPr>
                <w:rFonts w:ascii="Arial" w:eastAsia="MS Mincho" w:hAnsi="Arial" w:cs="Arial"/>
                <w:bCs/>
                <w:lang w:eastAsia="ja-JP"/>
              </w:rPr>
            </w:pPr>
            <w:r w:rsidRPr="002E0EF2">
              <w:rPr>
                <w:rFonts w:ascii="Arial" w:eastAsia="MS Mincho" w:hAnsi="Arial" w:cs="Arial"/>
                <w:bCs/>
                <w:lang w:eastAsia="ja-JP"/>
              </w:rPr>
              <w:t>For E-UTRA, SSB and CSI-RS, there can be different MGs associated to different SSBs and CSI-RS belonging to differen</w:t>
            </w:r>
            <w:r>
              <w:rPr>
                <w:rFonts w:ascii="Arial" w:eastAsia="MS Mincho" w:hAnsi="Arial" w:cs="Arial"/>
                <w:bCs/>
                <w:lang w:eastAsia="ja-JP"/>
              </w:rPr>
              <w:t>t measurement objects. Hence we t</w:t>
            </w:r>
            <w:r w:rsidRPr="002E0EF2">
              <w:rPr>
                <w:rFonts w:ascii="Arial" w:eastAsia="MS Mincho" w:hAnsi="Arial" w:cs="Arial"/>
                <w:bCs/>
                <w:lang w:eastAsia="ja-JP"/>
              </w:rPr>
              <w:t>hink the association of E-UTRA,</w:t>
            </w:r>
            <w:r w:rsidR="000B4A74">
              <w:rPr>
                <w:rFonts w:ascii="Arial" w:eastAsia="MS Mincho" w:hAnsi="Arial" w:cs="Arial"/>
                <w:bCs/>
                <w:lang w:eastAsia="ja-JP"/>
              </w:rPr>
              <w:t xml:space="preserve"> </w:t>
            </w:r>
            <w:r w:rsidRPr="002E0EF2">
              <w:rPr>
                <w:rFonts w:ascii="Arial" w:eastAsia="MS Mincho" w:hAnsi="Arial" w:cs="Arial"/>
                <w:bCs/>
                <w:lang w:eastAsia="ja-JP"/>
              </w:rPr>
              <w:t xml:space="preserve">SSB and CSI-RS with concurrent gaps is of limited use. </w:t>
            </w:r>
          </w:p>
          <w:p w14:paraId="580E977B" w14:textId="77777777" w:rsidR="00393A00" w:rsidRPr="002E0EF2" w:rsidRDefault="00393A00" w:rsidP="00393A00">
            <w:pPr>
              <w:spacing w:after="0"/>
              <w:jc w:val="both"/>
              <w:rPr>
                <w:rFonts w:ascii="Arial" w:eastAsia="MS Mincho" w:hAnsi="Arial" w:cs="Arial"/>
                <w:bCs/>
                <w:lang w:eastAsia="ja-JP"/>
              </w:rPr>
            </w:pPr>
          </w:p>
        </w:tc>
      </w:tr>
      <w:tr w:rsidR="00393A00" w:rsidRPr="00602393" w14:paraId="1C03CBEA" w14:textId="77777777" w:rsidTr="004D01B3">
        <w:tc>
          <w:tcPr>
            <w:tcW w:w="1328" w:type="dxa"/>
            <w:shd w:val="clear" w:color="auto" w:fill="auto"/>
          </w:tcPr>
          <w:p w14:paraId="2DA1ABE5" w14:textId="543BCACC" w:rsidR="00393A00" w:rsidRPr="00602393" w:rsidRDefault="00AD2E38" w:rsidP="00393A00">
            <w:pPr>
              <w:spacing w:after="0"/>
              <w:jc w:val="both"/>
              <w:rPr>
                <w:rFonts w:ascii="Arial" w:hAnsi="Arial" w:cs="Arial"/>
                <w:bCs/>
                <w:lang w:eastAsia="ko-KR"/>
              </w:rPr>
            </w:pPr>
            <w:r>
              <w:rPr>
                <w:rFonts w:ascii="Arial" w:hAnsi="Arial" w:cs="Arial" w:hint="eastAsia"/>
                <w:bCs/>
                <w:lang w:eastAsia="ko-KR"/>
              </w:rPr>
              <w:t>LGE</w:t>
            </w:r>
          </w:p>
        </w:tc>
        <w:tc>
          <w:tcPr>
            <w:tcW w:w="1140" w:type="dxa"/>
          </w:tcPr>
          <w:p w14:paraId="2E4C3653" w14:textId="77777777" w:rsidR="00393A00" w:rsidRPr="00602393" w:rsidRDefault="00393A00" w:rsidP="00393A00">
            <w:pPr>
              <w:spacing w:after="0"/>
              <w:jc w:val="both"/>
              <w:rPr>
                <w:rFonts w:ascii="Arial" w:hAnsi="Arial" w:cs="Arial"/>
                <w:bCs/>
                <w:lang w:eastAsia="zh-CN"/>
              </w:rPr>
            </w:pPr>
          </w:p>
        </w:tc>
        <w:tc>
          <w:tcPr>
            <w:tcW w:w="7989" w:type="dxa"/>
            <w:shd w:val="clear" w:color="auto" w:fill="auto"/>
          </w:tcPr>
          <w:p w14:paraId="3CCCE897" w14:textId="0367DE8B" w:rsidR="00393A00" w:rsidRPr="00602393" w:rsidRDefault="00AD2E38" w:rsidP="00AD2E38">
            <w:pPr>
              <w:spacing w:after="0"/>
              <w:jc w:val="both"/>
              <w:rPr>
                <w:rFonts w:ascii="Arial" w:hAnsi="Arial" w:cs="Arial"/>
                <w:bCs/>
                <w:lang w:eastAsia="ko-KR"/>
              </w:rPr>
            </w:pPr>
            <w:r>
              <w:rPr>
                <w:rFonts w:ascii="Arial" w:hAnsi="Arial" w:cs="Arial" w:hint="eastAsia"/>
                <w:bCs/>
                <w:lang w:eastAsia="ko-KR"/>
              </w:rPr>
              <w:t>According to RAN4</w:t>
            </w:r>
            <w:r>
              <w:rPr>
                <w:rFonts w:ascii="Arial" w:hAnsi="Arial" w:cs="Arial"/>
                <w:bCs/>
                <w:lang w:eastAsia="ko-KR"/>
              </w:rPr>
              <w:t xml:space="preserve">’s agreement, the CSI-RS and SSB configured within the same MO can be associated to different MGs. If the MG ID is indicated per RS in MO, e.g. in the </w:t>
            </w:r>
            <w:r w:rsidRPr="00AD2E38">
              <w:rPr>
                <w:rFonts w:ascii="Arial" w:hAnsi="Arial" w:cs="Arial"/>
                <w:bCs/>
                <w:lang w:eastAsia="ko-KR"/>
              </w:rPr>
              <w:t>ssb-ConfigMobility</w:t>
            </w:r>
            <w:r>
              <w:rPr>
                <w:rFonts w:ascii="Arial" w:hAnsi="Arial" w:cs="Arial"/>
                <w:bCs/>
                <w:lang w:eastAsia="ko-KR"/>
              </w:rPr>
              <w:t xml:space="preserve"> and </w:t>
            </w:r>
            <w:r w:rsidRPr="00AD2E38">
              <w:rPr>
                <w:rFonts w:ascii="Arial" w:hAnsi="Arial" w:cs="Arial"/>
                <w:bCs/>
                <w:lang w:eastAsia="ko-KR"/>
              </w:rPr>
              <w:t>CSI-RS-ResourceConfigMobility</w:t>
            </w:r>
            <w:r>
              <w:rPr>
                <w:rFonts w:ascii="Arial" w:hAnsi="Arial" w:cs="Arial"/>
                <w:bCs/>
                <w:lang w:eastAsia="ko-KR"/>
              </w:rPr>
              <w:t xml:space="preserve">, then use case doesn’t </w:t>
            </w:r>
            <w:r>
              <w:rPr>
                <w:rFonts w:ascii="Arial" w:hAnsi="Arial" w:cs="Arial" w:hint="eastAsia"/>
                <w:bCs/>
                <w:lang w:eastAsia="ko-KR"/>
              </w:rPr>
              <w:t xml:space="preserve">need </w:t>
            </w:r>
            <w:r>
              <w:rPr>
                <w:rFonts w:ascii="Arial" w:hAnsi="Arial" w:cs="Arial"/>
                <w:bCs/>
                <w:lang w:eastAsia="ko-KR"/>
              </w:rPr>
              <w:t xml:space="preserve">to signalled </w:t>
            </w:r>
            <w:r w:rsidRPr="00AD2E38">
              <w:rPr>
                <w:rFonts w:ascii="Arial" w:hAnsi="Arial" w:cs="Arial"/>
                <w:bCs/>
                <w:lang w:eastAsia="ko-KR"/>
              </w:rPr>
              <w:t>over and above</w:t>
            </w:r>
            <w:r>
              <w:rPr>
                <w:rFonts w:ascii="Arial" w:hAnsi="Arial" w:cs="Arial"/>
                <w:bCs/>
                <w:lang w:eastAsia="ko-KR"/>
              </w:rPr>
              <w:t xml:space="preserve"> the frequency layer. However, if the previous RAN2</w:t>
            </w:r>
            <w:r w:rsidR="00510E31">
              <w:rPr>
                <w:rFonts w:ascii="Arial" w:hAnsi="Arial" w:cs="Arial"/>
                <w:bCs/>
                <w:lang w:eastAsia="ko-KR"/>
              </w:rPr>
              <w:t>’</w:t>
            </w:r>
            <w:r>
              <w:rPr>
                <w:rFonts w:ascii="Arial" w:hAnsi="Arial" w:cs="Arial"/>
                <w:bCs/>
                <w:lang w:eastAsia="ko-KR"/>
              </w:rPr>
              <w:t>s agreement means one MG ID per MO, additional association should be</w:t>
            </w:r>
            <w:r w:rsidR="00510E31">
              <w:rPr>
                <w:rFonts w:ascii="Arial" w:hAnsi="Arial" w:cs="Arial"/>
                <w:bCs/>
                <w:lang w:eastAsia="ko-KR"/>
              </w:rPr>
              <w:t xml:space="preserve"> provided to support the above s</w:t>
            </w:r>
            <w:r>
              <w:rPr>
                <w:rFonts w:ascii="Arial" w:hAnsi="Arial" w:cs="Arial"/>
                <w:bCs/>
                <w:lang w:eastAsia="ko-KR"/>
              </w:rPr>
              <w:t>cen</w:t>
            </w:r>
            <w:r w:rsidR="0038140E">
              <w:rPr>
                <w:rFonts w:ascii="Arial" w:hAnsi="Arial" w:cs="Arial"/>
                <w:bCs/>
                <w:lang w:eastAsia="ko-KR"/>
              </w:rPr>
              <w:t>ario.</w:t>
            </w:r>
          </w:p>
        </w:tc>
      </w:tr>
      <w:tr w:rsidR="00EE6B29" w:rsidRPr="00602393" w14:paraId="11435A68" w14:textId="77777777" w:rsidTr="004D01B3">
        <w:tc>
          <w:tcPr>
            <w:tcW w:w="1328" w:type="dxa"/>
            <w:shd w:val="clear" w:color="auto" w:fill="auto"/>
          </w:tcPr>
          <w:p w14:paraId="58B2886D" w14:textId="59C888D2" w:rsidR="00EE6B29" w:rsidRPr="00602393" w:rsidRDefault="00EE6B29" w:rsidP="00393A00">
            <w:pPr>
              <w:spacing w:after="0"/>
              <w:jc w:val="both"/>
              <w:rPr>
                <w:rFonts w:ascii="Arial" w:hAnsi="Arial" w:cs="Arial"/>
                <w:bCs/>
                <w:lang w:eastAsia="zh-CN"/>
              </w:rPr>
            </w:pPr>
            <w:r>
              <w:rPr>
                <w:rFonts w:ascii="Arial" w:eastAsia="SimSun" w:hAnsi="Arial" w:cs="Arial"/>
                <w:bCs/>
                <w:lang w:eastAsia="zh-CN"/>
              </w:rPr>
              <w:t>CATT</w:t>
            </w:r>
          </w:p>
        </w:tc>
        <w:tc>
          <w:tcPr>
            <w:tcW w:w="1140" w:type="dxa"/>
          </w:tcPr>
          <w:p w14:paraId="5428B52F" w14:textId="7D35C55D" w:rsidR="00EE6B29" w:rsidRPr="00602393" w:rsidRDefault="00EE6B29" w:rsidP="00393A00">
            <w:pPr>
              <w:spacing w:after="0"/>
              <w:jc w:val="both"/>
              <w:rPr>
                <w:rFonts w:ascii="Arial" w:hAnsi="Arial" w:cs="Arial"/>
                <w:bCs/>
                <w:lang w:eastAsia="zh-CN"/>
              </w:rPr>
            </w:pPr>
            <w:r>
              <w:rPr>
                <w:rFonts w:ascii="Arial" w:eastAsia="SimSun" w:hAnsi="Arial" w:cs="Arial"/>
                <w:bCs/>
                <w:lang w:eastAsia="zh-CN"/>
              </w:rPr>
              <w:t>No</w:t>
            </w:r>
          </w:p>
        </w:tc>
        <w:tc>
          <w:tcPr>
            <w:tcW w:w="7989" w:type="dxa"/>
            <w:shd w:val="clear" w:color="auto" w:fill="auto"/>
          </w:tcPr>
          <w:p w14:paraId="38BBA205" w14:textId="12E18244" w:rsidR="00EE6B29" w:rsidRPr="00602393" w:rsidRDefault="00EE6B29" w:rsidP="00393A00">
            <w:pPr>
              <w:spacing w:after="0"/>
              <w:jc w:val="both"/>
              <w:rPr>
                <w:rFonts w:ascii="Arial" w:hAnsi="Arial" w:cs="Arial"/>
                <w:bCs/>
                <w:lang w:eastAsia="zh-CN"/>
              </w:rPr>
            </w:pPr>
            <w:r>
              <w:rPr>
                <w:rFonts w:ascii="Arial" w:eastAsia="SimSun" w:hAnsi="Arial" w:cs="Arial"/>
                <w:bCs/>
                <w:lang w:eastAsia="zh-CN"/>
              </w:rPr>
              <w:t xml:space="preserve">At least we have defined the </w:t>
            </w:r>
            <w:r>
              <w:rPr>
                <w:rFonts w:ascii="Arial" w:hAnsi="Arial" w:cs="Arial"/>
                <w:bCs/>
                <w:lang w:eastAsia="zh-CN"/>
              </w:rPr>
              <w:t xml:space="preserve">association at the Frequency layer level. There is no strong motivation to support </w:t>
            </w:r>
            <w:r>
              <w:rPr>
                <w:rFonts w:ascii="Arial" w:eastAsia="SimSun" w:hAnsi="Arial" w:cs="Arial"/>
                <w:bCs/>
                <w:lang w:eastAsia="zh-CN"/>
              </w:rPr>
              <w:t xml:space="preserve">the </w:t>
            </w:r>
            <w:r>
              <w:rPr>
                <w:rFonts w:ascii="Arial" w:hAnsi="Arial" w:cs="Arial"/>
                <w:bCs/>
                <w:lang w:eastAsia="zh-CN"/>
              </w:rPr>
              <w:t>association</w:t>
            </w:r>
            <w:r>
              <w:rPr>
                <w:rFonts w:ascii="Arial" w:eastAsia="MS Mincho" w:hAnsi="Arial" w:cs="Arial"/>
                <w:bCs/>
                <w:lang w:eastAsia="ja-JP"/>
              </w:rPr>
              <w:t xml:space="preserve"> with coarse granularity.</w:t>
            </w:r>
          </w:p>
        </w:tc>
      </w:tr>
      <w:tr w:rsidR="00FE48ED" w:rsidRPr="00602393" w14:paraId="72C7D2C5" w14:textId="77777777" w:rsidTr="004D01B3">
        <w:tc>
          <w:tcPr>
            <w:tcW w:w="1328" w:type="dxa"/>
            <w:shd w:val="clear" w:color="auto" w:fill="auto"/>
          </w:tcPr>
          <w:p w14:paraId="4118B798" w14:textId="7A64F920" w:rsidR="00FE48ED" w:rsidRDefault="00FE48ED" w:rsidP="00FE48ED">
            <w:pPr>
              <w:spacing w:after="0"/>
              <w:jc w:val="both"/>
              <w:rPr>
                <w:rFonts w:ascii="Arial" w:eastAsia="SimSun" w:hAnsi="Arial" w:cs="Arial"/>
                <w:bCs/>
                <w:lang w:eastAsia="zh-CN"/>
              </w:rPr>
            </w:pPr>
            <w:r>
              <w:rPr>
                <w:rFonts w:ascii="Arial" w:hAnsi="Arial" w:cs="Arial"/>
                <w:bCs/>
                <w:lang w:eastAsia="zh-CN"/>
              </w:rPr>
              <w:t>Ericsson</w:t>
            </w:r>
          </w:p>
        </w:tc>
        <w:tc>
          <w:tcPr>
            <w:tcW w:w="1140" w:type="dxa"/>
          </w:tcPr>
          <w:p w14:paraId="6C481E14" w14:textId="0EB63D29" w:rsidR="00FE48ED" w:rsidRDefault="00FE48ED" w:rsidP="00FE48ED">
            <w:pPr>
              <w:spacing w:after="0"/>
              <w:jc w:val="both"/>
              <w:rPr>
                <w:rFonts w:ascii="Arial" w:eastAsia="SimSun" w:hAnsi="Arial" w:cs="Arial"/>
                <w:bCs/>
                <w:lang w:eastAsia="zh-CN"/>
              </w:rPr>
            </w:pPr>
            <w:r>
              <w:rPr>
                <w:rFonts w:ascii="Arial" w:hAnsi="Arial" w:cs="Arial"/>
                <w:bCs/>
                <w:lang w:eastAsia="zh-CN"/>
              </w:rPr>
              <w:t>Might not be needed</w:t>
            </w:r>
          </w:p>
        </w:tc>
        <w:tc>
          <w:tcPr>
            <w:tcW w:w="7989" w:type="dxa"/>
            <w:shd w:val="clear" w:color="auto" w:fill="auto"/>
          </w:tcPr>
          <w:p w14:paraId="25B6D9A2" w14:textId="29D03B64" w:rsidR="00FE48ED" w:rsidRDefault="00FE48ED" w:rsidP="002E6770">
            <w:pPr>
              <w:spacing w:after="0"/>
              <w:jc w:val="both"/>
              <w:rPr>
                <w:rFonts w:ascii="Arial" w:eastAsia="SimSun" w:hAnsi="Arial" w:cs="Arial"/>
                <w:bCs/>
                <w:lang w:eastAsia="zh-CN"/>
              </w:rPr>
            </w:pPr>
            <w:r>
              <w:rPr>
                <w:rFonts w:ascii="Arial" w:hAnsi="Arial" w:cs="Arial"/>
                <w:bCs/>
                <w:lang w:eastAsia="zh-CN"/>
              </w:rPr>
              <w:t xml:space="preserve">While it is still not clear on whether other Rel-17 WIs are going to be covered by the MGE WI (i.e., </w:t>
            </w:r>
            <w:r>
              <w:rPr>
                <w:rFonts w:ascii="Arial" w:hAnsi="Arial" w:cs="Arial"/>
                <w:bCs/>
                <w:lang w:eastAsia="zh-CN"/>
              </w:rPr>
              <w:t xml:space="preserve">the </w:t>
            </w:r>
            <w:r>
              <w:rPr>
                <w:rFonts w:ascii="Arial" w:hAnsi="Arial" w:cs="Arial"/>
                <w:bCs/>
                <w:lang w:eastAsia="zh-CN"/>
              </w:rPr>
              <w:t xml:space="preserve">outcome of the Gaps Coordination activity), the current association </w:t>
            </w:r>
            <w:r w:rsidR="00585C07">
              <w:rPr>
                <w:rFonts w:ascii="Arial" w:hAnsi="Arial" w:cs="Arial"/>
                <w:bCs/>
                <w:lang w:eastAsia="zh-CN"/>
              </w:rPr>
              <w:t>seems</w:t>
            </w:r>
            <w:r>
              <w:rPr>
                <w:rFonts w:ascii="Arial" w:hAnsi="Arial" w:cs="Arial"/>
                <w:bCs/>
                <w:lang w:eastAsia="zh-CN"/>
              </w:rPr>
              <w:t xml:space="preserve"> enough. </w:t>
            </w:r>
          </w:p>
        </w:tc>
      </w:tr>
    </w:tbl>
    <w:p w14:paraId="4D24C0BF" w14:textId="77777777" w:rsidR="0058506A" w:rsidRDefault="0058506A" w:rsidP="00EF6B92">
      <w:pPr>
        <w:pStyle w:val="Doc-text2"/>
        <w:tabs>
          <w:tab w:val="left" w:pos="340"/>
        </w:tabs>
        <w:ind w:left="0" w:firstLine="0"/>
        <w:jc w:val="both"/>
        <w:rPr>
          <w:rFonts w:eastAsiaTheme="minorEastAsia" w:cs="Arial"/>
          <w:lang w:val="en-GB"/>
        </w:rPr>
      </w:pPr>
    </w:p>
    <w:p w14:paraId="534A7A1D" w14:textId="77777777" w:rsidR="0042457A" w:rsidRDefault="0042457A" w:rsidP="00EF6B92">
      <w:pPr>
        <w:pStyle w:val="Doc-text2"/>
        <w:tabs>
          <w:tab w:val="left" w:pos="340"/>
        </w:tabs>
        <w:ind w:left="0" w:firstLine="0"/>
        <w:jc w:val="both"/>
        <w:rPr>
          <w:rFonts w:eastAsiaTheme="minorEastAsia" w:cs="Arial"/>
          <w:lang w:val="en-GB"/>
        </w:rPr>
      </w:pPr>
    </w:p>
    <w:p w14:paraId="689A17FB" w14:textId="7A96E6A0" w:rsidR="00387A31" w:rsidRDefault="00387A31" w:rsidP="00EF6B92">
      <w:pPr>
        <w:pStyle w:val="Doc-text2"/>
        <w:tabs>
          <w:tab w:val="left" w:pos="340"/>
        </w:tabs>
        <w:ind w:left="0" w:firstLine="0"/>
        <w:jc w:val="both"/>
        <w:rPr>
          <w:rFonts w:eastAsiaTheme="minorEastAsia" w:cs="Arial"/>
          <w:lang w:val="en-GB"/>
        </w:rPr>
      </w:pPr>
    </w:p>
    <w:p w14:paraId="356BA198" w14:textId="7A097C1D" w:rsidR="00387A31" w:rsidRDefault="00387A31" w:rsidP="00387A31">
      <w:pPr>
        <w:pStyle w:val="Heading2"/>
      </w:pPr>
      <w:r>
        <w:rPr>
          <w:rFonts w:cs="Arial"/>
        </w:rPr>
        <w:t>3</w:t>
      </w:r>
      <w:r w:rsidRPr="00602393">
        <w:rPr>
          <w:rFonts w:cs="Arial"/>
        </w:rPr>
        <w:t>.</w:t>
      </w:r>
      <w:r w:rsidR="00575204">
        <w:rPr>
          <w:rFonts w:cs="Arial"/>
        </w:rPr>
        <w:t>3</w:t>
      </w:r>
      <w:r w:rsidRPr="00602393">
        <w:rPr>
          <w:rFonts w:cs="Arial"/>
        </w:rPr>
        <w:t xml:space="preserve"> </w:t>
      </w:r>
      <w:r w:rsidR="00575204">
        <w:t xml:space="preserve">C1-3 </w:t>
      </w:r>
      <w:r w:rsidR="005B4DEC" w:rsidRPr="005B4DEC">
        <w:t>Maximum support of concurrent gaps</w:t>
      </w:r>
    </w:p>
    <w:p w14:paraId="0A1A7E4A" w14:textId="5EDD89A4" w:rsidR="00387A31" w:rsidRDefault="00387A31"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575204" w14:paraId="0C9CDB7F" w14:textId="77777777" w:rsidTr="004D01B3">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497447F6" w14:textId="77777777" w:rsidR="00575204" w:rsidRDefault="00575204" w:rsidP="004D01B3">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0CF98BCD" w14:textId="77777777" w:rsidR="00575204" w:rsidRDefault="00575204" w:rsidP="004D01B3">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5C74EC5F" w14:textId="77777777" w:rsidR="00575204" w:rsidRDefault="00575204" w:rsidP="004D01B3">
            <w:pPr>
              <w:rPr>
                <w:b/>
                <w:bCs/>
                <w:lang w:eastAsia="zh-CN"/>
              </w:rPr>
            </w:pPr>
            <w:r>
              <w:rPr>
                <w:b/>
                <w:bCs/>
                <w:lang w:eastAsia="zh-CN"/>
              </w:rPr>
              <w:t>Rapporteur comment</w:t>
            </w:r>
          </w:p>
        </w:tc>
      </w:tr>
      <w:tr w:rsidR="00575204" w14:paraId="773316CC" w14:textId="77777777" w:rsidTr="004D01B3">
        <w:tc>
          <w:tcPr>
            <w:tcW w:w="1242" w:type="dxa"/>
            <w:tcBorders>
              <w:top w:val="single" w:sz="4" w:space="0" w:color="auto"/>
              <w:left w:val="single" w:sz="4" w:space="0" w:color="auto"/>
              <w:bottom w:val="single" w:sz="4" w:space="0" w:color="auto"/>
              <w:right w:val="single" w:sz="4" w:space="0" w:color="auto"/>
            </w:tcBorders>
            <w:hideMark/>
          </w:tcPr>
          <w:p w14:paraId="789D4896" w14:textId="77777777" w:rsidR="00575204" w:rsidRPr="00734941" w:rsidRDefault="00575204" w:rsidP="004D01B3">
            <w:pPr>
              <w:rPr>
                <w:b/>
                <w:bCs/>
                <w:highlight w:val="magenta"/>
                <w:lang w:eastAsia="zh-CN"/>
              </w:rPr>
            </w:pPr>
            <w:r>
              <w:rPr>
                <w:b/>
                <w:bCs/>
                <w:highlight w:val="magenta"/>
                <w:lang w:eastAsia="zh-CN"/>
              </w:rPr>
              <w:t>C</w:t>
            </w:r>
            <w:r w:rsidRPr="00734941">
              <w:rPr>
                <w:b/>
                <w:bCs/>
                <w:highlight w:val="magenta"/>
                <w:lang w:eastAsia="zh-CN"/>
              </w:rPr>
              <w:t>1-3</w:t>
            </w:r>
          </w:p>
        </w:tc>
        <w:tc>
          <w:tcPr>
            <w:tcW w:w="4948" w:type="dxa"/>
            <w:tcBorders>
              <w:top w:val="single" w:sz="4" w:space="0" w:color="auto"/>
              <w:left w:val="single" w:sz="4" w:space="0" w:color="auto"/>
              <w:bottom w:val="single" w:sz="4" w:space="0" w:color="auto"/>
              <w:right w:val="single" w:sz="4" w:space="0" w:color="auto"/>
            </w:tcBorders>
            <w:hideMark/>
          </w:tcPr>
          <w:p w14:paraId="44F69E33" w14:textId="77777777" w:rsidR="00575204" w:rsidRPr="00871CD7" w:rsidRDefault="00575204" w:rsidP="004D01B3">
            <w:pPr>
              <w:rPr>
                <w:lang w:eastAsia="zh-CN"/>
              </w:rPr>
            </w:pPr>
            <w:r w:rsidRPr="00871CD7">
              <w:rPr>
                <w:lang w:eastAsia="zh-CN"/>
              </w:rPr>
              <w:t>Maximum support of concurrent gaps</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441FE02C" w14:textId="77777777" w:rsidR="00575204" w:rsidRPr="001756AD" w:rsidRDefault="00575204" w:rsidP="004D01B3">
            <w:r w:rsidRPr="001756AD">
              <w:t>RAN4 latest agreement:</w:t>
            </w:r>
          </w:p>
          <w:p w14:paraId="15E7C311" w14:textId="77777777" w:rsidR="00575204" w:rsidRPr="002B6B0B" w:rsidRDefault="00575204" w:rsidP="00940B48">
            <w:pPr>
              <w:pStyle w:val="ListParagraph"/>
              <w:numPr>
                <w:ilvl w:val="0"/>
                <w:numId w:val="6"/>
              </w:numPr>
              <w:spacing w:after="120" w:line="252" w:lineRule="auto"/>
              <w:rPr>
                <w:lang w:eastAsia="ja-JP"/>
              </w:rPr>
            </w:pPr>
            <w:r w:rsidRPr="001756AD">
              <w:rPr>
                <w:lang w:eastAsia="ja-JP"/>
              </w:rPr>
              <w:t xml:space="preserve">The maximum number of concurrent gaps across all FRs for per-FR gap capable UEs is </w:t>
            </w:r>
            <w:r w:rsidRPr="002B6B0B">
              <w:rPr>
                <w:lang w:eastAsia="ja-JP"/>
              </w:rPr>
              <w:t>3</w:t>
            </w:r>
            <w:r w:rsidRPr="001756AD">
              <w:rPr>
                <w:lang w:eastAsia="ja-JP"/>
              </w:rPr>
              <w:t xml:space="preserve"> for SA case</w:t>
            </w:r>
          </w:p>
        </w:tc>
      </w:tr>
    </w:tbl>
    <w:p w14:paraId="73F642F9" w14:textId="77777777" w:rsidR="00575204" w:rsidRPr="00575204" w:rsidRDefault="00575204" w:rsidP="00EF6B92">
      <w:pPr>
        <w:pStyle w:val="Doc-text2"/>
        <w:tabs>
          <w:tab w:val="left" w:pos="340"/>
        </w:tabs>
        <w:ind w:left="0" w:firstLine="0"/>
        <w:jc w:val="both"/>
        <w:rPr>
          <w:rFonts w:eastAsiaTheme="minorEastAsia" w:cs="Arial"/>
          <w:lang w:val="en-GB"/>
        </w:rPr>
      </w:pPr>
    </w:p>
    <w:p w14:paraId="523E8C8C" w14:textId="196B4C34" w:rsidR="00387A31" w:rsidRDefault="004D01B3" w:rsidP="00EF6B92">
      <w:pPr>
        <w:pStyle w:val="Doc-text2"/>
        <w:tabs>
          <w:tab w:val="left" w:pos="340"/>
        </w:tabs>
        <w:ind w:left="0" w:firstLine="0"/>
        <w:jc w:val="both"/>
        <w:rPr>
          <w:rFonts w:eastAsiaTheme="minorEastAsia" w:cs="Arial"/>
          <w:lang w:val="en-GB"/>
        </w:rPr>
      </w:pPr>
      <w:r>
        <w:rPr>
          <w:rFonts w:eastAsiaTheme="minorEastAsia" w:cs="Arial"/>
          <w:lang w:val="en-GB"/>
        </w:rPr>
        <w:t>From functional point of view, t</w:t>
      </w:r>
      <w:r w:rsidR="005B4DEC">
        <w:rPr>
          <w:rFonts w:eastAsiaTheme="minorEastAsia" w:cs="Arial"/>
          <w:lang w:val="en-GB"/>
        </w:rPr>
        <w:t xml:space="preserve">he maximum number of concurrent gaps </w:t>
      </w:r>
      <w:r>
        <w:rPr>
          <w:rFonts w:eastAsiaTheme="minorEastAsia" w:cs="Arial"/>
          <w:lang w:val="en-GB"/>
        </w:rPr>
        <w:t>is</w:t>
      </w:r>
      <w:r w:rsidR="005B4DEC">
        <w:rPr>
          <w:rFonts w:eastAsiaTheme="minorEastAsia" w:cs="Arial"/>
          <w:lang w:val="en-GB"/>
        </w:rPr>
        <w:t xml:space="preserve"> quite clear from RAN4 latest LS </w:t>
      </w:r>
      <w:r w:rsidR="005B4DEC" w:rsidRPr="005B4DEC">
        <w:rPr>
          <w:rFonts w:eastAsiaTheme="minorEastAsia" w:cs="Arial"/>
          <w:lang w:val="en-GB"/>
        </w:rPr>
        <w:t>R2-2202604</w:t>
      </w:r>
      <w:r w:rsidR="005B4DEC">
        <w:rPr>
          <w:rFonts w:eastAsiaTheme="minorEastAsia" w:cs="Arial"/>
          <w:lang w:val="en-GB"/>
        </w:rPr>
        <w:t>. See also the table in section 3.1.</w:t>
      </w:r>
    </w:p>
    <w:p w14:paraId="46A2222D" w14:textId="03445593" w:rsidR="005B4DEC" w:rsidRDefault="005B4DEC" w:rsidP="00EF6B92">
      <w:pPr>
        <w:pStyle w:val="Doc-text2"/>
        <w:tabs>
          <w:tab w:val="left" w:pos="340"/>
        </w:tabs>
        <w:ind w:left="0" w:firstLine="0"/>
        <w:jc w:val="both"/>
        <w:rPr>
          <w:rFonts w:eastAsiaTheme="minorEastAsia" w:cs="Arial"/>
          <w:lang w:val="en-GB"/>
        </w:rPr>
      </w:pPr>
    </w:p>
    <w:p w14:paraId="505EABE9" w14:textId="7F16A2E9" w:rsidR="004D01B3" w:rsidRDefault="004D01B3" w:rsidP="00EF6B92">
      <w:pPr>
        <w:pStyle w:val="Doc-text2"/>
        <w:tabs>
          <w:tab w:val="left" w:pos="340"/>
        </w:tabs>
        <w:ind w:left="0" w:firstLine="0"/>
        <w:jc w:val="both"/>
        <w:rPr>
          <w:rFonts w:eastAsiaTheme="minorEastAsia" w:cs="Arial"/>
          <w:lang w:val="en-GB"/>
        </w:rPr>
      </w:pPr>
      <w:r>
        <w:rPr>
          <w:rFonts w:eastAsiaTheme="minorEastAsia" w:cs="Arial" w:hint="eastAsia"/>
          <w:lang w:val="en-GB"/>
        </w:rPr>
        <w:t>F</w:t>
      </w:r>
      <w:r>
        <w:rPr>
          <w:rFonts w:eastAsiaTheme="minorEastAsia" w:cs="Arial"/>
          <w:lang w:val="en-GB"/>
        </w:rPr>
        <w:t>rom RRC signaling point of view, the rapporteur</w:t>
      </w:r>
      <w:r w:rsidR="009100DB">
        <w:rPr>
          <w:rFonts w:eastAsiaTheme="minorEastAsia" w:cs="Arial"/>
          <w:lang w:val="en-GB"/>
        </w:rPr>
        <w:t xml:space="preserve"> considers there are two FFS issues</w:t>
      </w:r>
    </w:p>
    <w:p w14:paraId="51669562" w14:textId="77777777" w:rsidR="009100DB" w:rsidRDefault="009100DB" w:rsidP="00940B48">
      <w:pPr>
        <w:pStyle w:val="Doc-text2"/>
        <w:numPr>
          <w:ilvl w:val="0"/>
          <w:numId w:val="9"/>
        </w:numPr>
        <w:tabs>
          <w:tab w:val="left" w:pos="340"/>
        </w:tabs>
        <w:jc w:val="both"/>
        <w:rPr>
          <w:rFonts w:eastAsiaTheme="minorEastAsia" w:cs="Arial"/>
          <w:lang w:val="en-GB"/>
        </w:rPr>
      </w:pPr>
      <w:r>
        <w:rPr>
          <w:rFonts w:eastAsiaTheme="minorEastAsia" w:cs="Arial" w:hint="eastAsia"/>
          <w:lang w:val="en-GB"/>
        </w:rPr>
        <w:t>(</w:t>
      </w:r>
      <w:r>
        <w:rPr>
          <w:rFonts w:eastAsiaTheme="minorEastAsia" w:cs="Arial"/>
          <w:lang w:val="en-GB"/>
        </w:rPr>
        <w:t xml:space="preserve">Discussed in Q1 if preferred option 2) </w:t>
      </w:r>
      <w:r w:rsidRPr="009100DB">
        <w:rPr>
          <w:rFonts w:eastAsiaTheme="minorEastAsia" w:cs="Arial"/>
          <w:lang w:val="en-GB"/>
        </w:rPr>
        <w:t>maximum number of additional gap configuration for each gap type</w:t>
      </w:r>
    </w:p>
    <w:p w14:paraId="2481309A" w14:textId="279C1B96" w:rsidR="004D01B3" w:rsidRDefault="009100DB" w:rsidP="00940B48">
      <w:pPr>
        <w:pStyle w:val="Doc-text2"/>
        <w:numPr>
          <w:ilvl w:val="0"/>
          <w:numId w:val="9"/>
        </w:numPr>
        <w:tabs>
          <w:tab w:val="left" w:pos="340"/>
        </w:tabs>
        <w:jc w:val="both"/>
        <w:rPr>
          <w:rFonts w:eastAsiaTheme="minorEastAsia" w:cs="Arial"/>
          <w:lang w:val="en-GB"/>
        </w:rPr>
      </w:pPr>
      <w:r w:rsidRPr="009100DB">
        <w:rPr>
          <w:rFonts w:eastAsiaTheme="minorEastAsia" w:cs="Arial"/>
          <w:lang w:val="en-GB"/>
        </w:rPr>
        <w:t>Maximum number of measurement gap ID</w:t>
      </w:r>
      <w:r>
        <w:rPr>
          <w:rFonts w:eastAsiaTheme="minorEastAsia" w:cs="Arial"/>
          <w:lang w:val="en-GB"/>
        </w:rPr>
        <w:t xml:space="preserve"> </w:t>
      </w:r>
    </w:p>
    <w:p w14:paraId="6F939522" w14:textId="2ADB1B51" w:rsidR="004D01B3" w:rsidRDefault="004D01B3" w:rsidP="00EF6B92">
      <w:pPr>
        <w:pStyle w:val="Doc-text2"/>
        <w:tabs>
          <w:tab w:val="left" w:pos="340"/>
        </w:tabs>
        <w:ind w:left="0" w:firstLine="0"/>
        <w:jc w:val="both"/>
        <w:rPr>
          <w:rFonts w:eastAsiaTheme="minorEastAsia" w:cs="Arial"/>
          <w:lang w:val="en-GB"/>
        </w:rPr>
      </w:pPr>
    </w:p>
    <w:p w14:paraId="32B3B364" w14:textId="3CD517A9" w:rsidR="009100DB" w:rsidRDefault="009100DB" w:rsidP="00EF6B92">
      <w:pPr>
        <w:pStyle w:val="Doc-text2"/>
        <w:tabs>
          <w:tab w:val="left" w:pos="340"/>
        </w:tabs>
        <w:ind w:left="0" w:firstLine="0"/>
        <w:jc w:val="both"/>
        <w:rPr>
          <w:rFonts w:eastAsiaTheme="minorEastAsia" w:cs="Arial"/>
          <w:lang w:val="en-GB"/>
        </w:rPr>
      </w:pPr>
      <w:r>
        <w:rPr>
          <w:rFonts w:eastAsiaTheme="minorEastAsia" w:cs="Arial"/>
          <w:lang w:val="en-GB"/>
        </w:rPr>
        <w:t>As the first issue is already discussed in Q1, we only have to discuss the second</w:t>
      </w:r>
      <w:r w:rsidR="00BD2D8F">
        <w:rPr>
          <w:rFonts w:eastAsiaTheme="minorEastAsia" w:cs="Arial"/>
          <w:lang w:val="en-GB"/>
        </w:rPr>
        <w:t xml:space="preserve"> one</w:t>
      </w:r>
      <w:r>
        <w:rPr>
          <w:rFonts w:eastAsiaTheme="minorEastAsia" w:cs="Arial"/>
          <w:lang w:val="en-GB"/>
        </w:rPr>
        <w:t>. Note this may related to general gap coordination discussion once we decide to merge the configuration. However, let’s discuss first from MGE perspective</w:t>
      </w:r>
      <w:r w:rsidR="00BD2D8F">
        <w:rPr>
          <w:rFonts w:eastAsiaTheme="minorEastAsia" w:cs="Arial"/>
          <w:lang w:val="en-GB"/>
        </w:rPr>
        <w:t>s</w:t>
      </w:r>
      <w:r>
        <w:rPr>
          <w:rFonts w:eastAsiaTheme="minorEastAsia" w:cs="Arial"/>
          <w:lang w:val="en-GB"/>
        </w:rPr>
        <w:t>.</w:t>
      </w:r>
    </w:p>
    <w:p w14:paraId="57ECEA73" w14:textId="77777777" w:rsidR="004D01B3" w:rsidRDefault="004D01B3" w:rsidP="00EF6B92">
      <w:pPr>
        <w:pStyle w:val="Doc-text2"/>
        <w:tabs>
          <w:tab w:val="left" w:pos="340"/>
        </w:tabs>
        <w:ind w:left="0" w:firstLine="0"/>
        <w:jc w:val="both"/>
        <w:rPr>
          <w:rFonts w:eastAsiaTheme="minorEastAsia" w:cs="Arial"/>
          <w:lang w:val="en-GB"/>
        </w:rPr>
      </w:pPr>
    </w:p>
    <w:p w14:paraId="77128C00" w14:textId="66BE553B" w:rsidR="005B4DEC" w:rsidRDefault="005B4DEC" w:rsidP="005B4DEC">
      <w:pPr>
        <w:spacing w:after="0"/>
        <w:jc w:val="both"/>
        <w:rPr>
          <w:rFonts w:ascii="Arial" w:hAnsi="Arial" w:cs="Arial"/>
          <w:b/>
        </w:rPr>
      </w:pPr>
      <w:r>
        <w:rPr>
          <w:rFonts w:ascii="Arial" w:hAnsi="Arial" w:cs="Arial"/>
          <w:b/>
        </w:rPr>
        <w:t>Question 3</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are invited to provide their comment on MGE open issue C1-3.</w:t>
      </w:r>
      <w:r w:rsidR="009100DB">
        <w:rPr>
          <w:rFonts w:ascii="Arial" w:hAnsi="Arial" w:cs="Arial"/>
          <w:b/>
        </w:rPr>
        <w:t xml:space="preserve"> What should the maximum number of measurement gap ID ? Any other comment related to this issue ?</w:t>
      </w:r>
    </w:p>
    <w:p w14:paraId="1D91C9FF" w14:textId="77777777" w:rsidR="005B4DEC" w:rsidRPr="007D023E" w:rsidRDefault="005B4DEC" w:rsidP="005B4DEC">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8590"/>
      </w:tblGrid>
      <w:tr w:rsidR="004D01B3" w:rsidRPr="00602393" w14:paraId="29DB523A" w14:textId="77777777" w:rsidTr="004D01B3">
        <w:tc>
          <w:tcPr>
            <w:tcW w:w="1328" w:type="dxa"/>
            <w:shd w:val="clear" w:color="auto" w:fill="D9D9D9"/>
          </w:tcPr>
          <w:p w14:paraId="7CFF07FC" w14:textId="77777777" w:rsidR="004D01B3" w:rsidRPr="00602393" w:rsidRDefault="004D01B3" w:rsidP="004D01B3">
            <w:pPr>
              <w:spacing w:after="0"/>
              <w:jc w:val="both"/>
              <w:rPr>
                <w:rFonts w:ascii="Arial" w:hAnsi="Arial" w:cs="Arial"/>
                <w:b/>
                <w:bCs/>
                <w:lang w:eastAsia="zh-CN"/>
              </w:rPr>
            </w:pPr>
            <w:r w:rsidRPr="00602393">
              <w:rPr>
                <w:rFonts w:ascii="Arial" w:hAnsi="Arial" w:cs="Arial"/>
                <w:b/>
                <w:bCs/>
                <w:lang w:eastAsia="zh-CN"/>
              </w:rPr>
              <w:t>Company</w:t>
            </w:r>
          </w:p>
        </w:tc>
        <w:tc>
          <w:tcPr>
            <w:tcW w:w="8590" w:type="dxa"/>
            <w:shd w:val="clear" w:color="auto" w:fill="D9D9D9"/>
          </w:tcPr>
          <w:p w14:paraId="2B7B077F" w14:textId="77777777" w:rsidR="004D01B3" w:rsidRPr="00602393" w:rsidRDefault="004D01B3" w:rsidP="004D01B3">
            <w:pPr>
              <w:spacing w:after="0"/>
              <w:jc w:val="both"/>
              <w:rPr>
                <w:rFonts w:ascii="Arial" w:hAnsi="Arial" w:cs="Arial"/>
                <w:b/>
                <w:bCs/>
                <w:lang w:eastAsia="zh-CN"/>
              </w:rPr>
            </w:pPr>
            <w:r w:rsidRPr="00602393">
              <w:rPr>
                <w:rFonts w:ascii="Arial" w:hAnsi="Arial" w:cs="Arial"/>
                <w:b/>
                <w:bCs/>
                <w:lang w:eastAsia="zh-CN"/>
              </w:rPr>
              <w:t>Comments</w:t>
            </w:r>
          </w:p>
        </w:tc>
      </w:tr>
      <w:tr w:rsidR="004D01B3" w:rsidRPr="00602393" w14:paraId="59B51E5D" w14:textId="77777777" w:rsidTr="004D01B3">
        <w:tc>
          <w:tcPr>
            <w:tcW w:w="1328" w:type="dxa"/>
            <w:shd w:val="clear" w:color="auto" w:fill="auto"/>
          </w:tcPr>
          <w:p w14:paraId="5DEE52A9" w14:textId="77777777" w:rsidR="004D01B3" w:rsidRPr="000041F8" w:rsidRDefault="004D01B3" w:rsidP="004D01B3">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8590" w:type="dxa"/>
            <w:shd w:val="clear" w:color="auto" w:fill="auto"/>
          </w:tcPr>
          <w:p w14:paraId="3CBDD585" w14:textId="4414FE99" w:rsidR="004D01B3" w:rsidRPr="000041F8" w:rsidRDefault="009100DB" w:rsidP="004D01B3">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ccording to R4 agreement. It seems that gap ID up to 3 is enough. We can also use 4 to make it power of 2. We understand that this could be re</w:t>
            </w:r>
            <w:r w:rsidR="00BD2D8F">
              <w:rPr>
                <w:rFonts w:ascii="Arial" w:eastAsia="MS Mincho" w:hAnsi="Arial" w:cs="Arial"/>
                <w:bCs/>
                <w:lang w:eastAsia="ja-JP"/>
              </w:rPr>
              <w:t>-</w:t>
            </w:r>
            <w:r>
              <w:rPr>
                <w:rFonts w:ascii="Arial" w:eastAsia="MS Mincho" w:hAnsi="Arial" w:cs="Arial"/>
                <w:bCs/>
                <w:lang w:eastAsia="ja-JP"/>
              </w:rPr>
              <w:t>discuss</w:t>
            </w:r>
            <w:r w:rsidR="00BD2D8F">
              <w:rPr>
                <w:rFonts w:ascii="Arial" w:eastAsia="MS Mincho" w:hAnsi="Arial" w:cs="Arial"/>
                <w:bCs/>
                <w:lang w:eastAsia="ja-JP"/>
              </w:rPr>
              <w:t>ed</w:t>
            </w:r>
            <w:r>
              <w:rPr>
                <w:rFonts w:ascii="Arial" w:eastAsia="MS Mincho" w:hAnsi="Arial" w:cs="Arial"/>
                <w:bCs/>
                <w:lang w:eastAsia="ja-JP"/>
              </w:rPr>
              <w:t xml:space="preserve"> in gap coordination section if needed.</w:t>
            </w:r>
          </w:p>
        </w:tc>
      </w:tr>
      <w:tr w:rsidR="004D01B3" w:rsidRPr="00602393" w14:paraId="7F50DB37" w14:textId="77777777" w:rsidTr="004D01B3">
        <w:tc>
          <w:tcPr>
            <w:tcW w:w="1328" w:type="dxa"/>
            <w:shd w:val="clear" w:color="auto" w:fill="auto"/>
          </w:tcPr>
          <w:p w14:paraId="145AC7D4" w14:textId="79323A6E" w:rsidR="004D01B3" w:rsidRPr="00602393" w:rsidRDefault="008C01D3" w:rsidP="004D01B3">
            <w:pPr>
              <w:spacing w:after="0"/>
              <w:jc w:val="both"/>
              <w:rPr>
                <w:rFonts w:ascii="Arial" w:hAnsi="Arial" w:cs="Arial"/>
                <w:bCs/>
                <w:lang w:eastAsia="zh-CN"/>
              </w:rPr>
            </w:pPr>
            <w:r>
              <w:rPr>
                <w:rFonts w:ascii="Arial" w:hAnsi="Arial" w:cs="Arial"/>
                <w:bCs/>
                <w:lang w:eastAsia="zh-CN"/>
              </w:rPr>
              <w:t>Intel</w:t>
            </w:r>
          </w:p>
        </w:tc>
        <w:tc>
          <w:tcPr>
            <w:tcW w:w="8590" w:type="dxa"/>
            <w:shd w:val="clear" w:color="auto" w:fill="auto"/>
          </w:tcPr>
          <w:p w14:paraId="0FE92C30" w14:textId="5C6587D2" w:rsidR="004D01B3" w:rsidRPr="00BD2D8F" w:rsidRDefault="00D33F89" w:rsidP="004D01B3">
            <w:pPr>
              <w:spacing w:after="0"/>
              <w:jc w:val="both"/>
              <w:rPr>
                <w:rFonts w:ascii="Arial" w:hAnsi="Arial" w:cs="Arial"/>
                <w:bCs/>
                <w:lang w:eastAsia="zh-CN"/>
              </w:rPr>
            </w:pPr>
            <w:r>
              <w:rPr>
                <w:rFonts w:ascii="Arial" w:hAnsi="Arial" w:cs="Arial"/>
                <w:bCs/>
                <w:lang w:eastAsia="zh-CN"/>
              </w:rPr>
              <w:t xml:space="preserve">There may be multiple pre-configured gap but activate only one. PRS </w:t>
            </w:r>
            <w:r w:rsidR="00BB2705">
              <w:rPr>
                <w:rFonts w:ascii="Arial" w:hAnsi="Arial" w:cs="Arial"/>
                <w:bCs/>
                <w:lang w:eastAsia="zh-CN"/>
              </w:rPr>
              <w:t>may</w:t>
            </w:r>
            <w:r>
              <w:rPr>
                <w:rFonts w:ascii="Arial" w:hAnsi="Arial" w:cs="Arial"/>
                <w:bCs/>
                <w:lang w:eastAsia="zh-CN"/>
              </w:rPr>
              <w:t xml:space="preserve"> also configure</w:t>
            </w:r>
            <w:r w:rsidR="00BB2705">
              <w:rPr>
                <w:rFonts w:ascii="Arial" w:hAnsi="Arial" w:cs="Arial"/>
                <w:bCs/>
                <w:lang w:eastAsia="zh-CN"/>
              </w:rPr>
              <w:t xml:space="preserve"> multiple gaps and activate only one. We may want to have a bigger number to allow other WI to </w:t>
            </w:r>
            <w:r w:rsidR="007A3D16">
              <w:rPr>
                <w:rFonts w:ascii="Arial" w:hAnsi="Arial" w:cs="Arial"/>
                <w:bCs/>
                <w:lang w:eastAsia="zh-CN"/>
              </w:rPr>
              <w:t xml:space="preserve">reuse the same </w:t>
            </w:r>
            <w:r w:rsidR="00BB2705">
              <w:rPr>
                <w:rFonts w:ascii="Arial" w:hAnsi="Arial" w:cs="Arial"/>
                <w:bCs/>
                <w:lang w:eastAsia="zh-CN"/>
              </w:rPr>
              <w:t>gap ID</w:t>
            </w:r>
            <w:r w:rsidR="007A3D16">
              <w:rPr>
                <w:rFonts w:ascii="Arial" w:hAnsi="Arial" w:cs="Arial"/>
                <w:bCs/>
                <w:lang w:eastAsia="zh-CN"/>
              </w:rPr>
              <w:t>.</w:t>
            </w:r>
          </w:p>
        </w:tc>
      </w:tr>
      <w:tr w:rsidR="004D01B3" w:rsidRPr="00602393" w14:paraId="02E6F77B" w14:textId="77777777" w:rsidTr="004D01B3">
        <w:tc>
          <w:tcPr>
            <w:tcW w:w="1328" w:type="dxa"/>
            <w:shd w:val="clear" w:color="auto" w:fill="auto"/>
          </w:tcPr>
          <w:p w14:paraId="5BF6CC82" w14:textId="6B31F084" w:rsidR="004D01B3" w:rsidRPr="00A03097" w:rsidRDefault="00A03097" w:rsidP="004D01B3">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8590" w:type="dxa"/>
            <w:shd w:val="clear" w:color="auto" w:fill="auto"/>
          </w:tcPr>
          <w:p w14:paraId="60B46080" w14:textId="7FCB5876" w:rsidR="004D01B3" w:rsidRPr="00A03097" w:rsidRDefault="00A03097" w:rsidP="004D01B3">
            <w:pPr>
              <w:spacing w:after="0"/>
              <w:jc w:val="both"/>
              <w:rPr>
                <w:rFonts w:ascii="Arial" w:eastAsia="SimSun" w:hAnsi="Arial" w:cs="Arial"/>
                <w:bCs/>
                <w:lang w:eastAsia="zh-CN"/>
              </w:rPr>
            </w:pPr>
            <w:r>
              <w:rPr>
                <w:rFonts w:ascii="Arial" w:eastAsia="SimSun" w:hAnsi="Arial" w:cs="Arial"/>
                <w:bCs/>
                <w:lang w:eastAsia="zh-CN"/>
              </w:rPr>
              <w:t xml:space="preserve">May be 8, it depends on how many gap features can be configured together. </w:t>
            </w:r>
          </w:p>
        </w:tc>
      </w:tr>
      <w:tr w:rsidR="006C09CD" w:rsidRPr="00602393" w14:paraId="030F6790" w14:textId="77777777" w:rsidTr="004D01B3">
        <w:tc>
          <w:tcPr>
            <w:tcW w:w="1328" w:type="dxa"/>
            <w:shd w:val="clear" w:color="auto" w:fill="auto"/>
          </w:tcPr>
          <w:p w14:paraId="71B0C927" w14:textId="5625B1F1" w:rsidR="006C09CD" w:rsidRPr="00E039DD" w:rsidRDefault="006C09CD" w:rsidP="006C09CD">
            <w:pPr>
              <w:spacing w:after="0"/>
              <w:jc w:val="both"/>
              <w:rPr>
                <w:rFonts w:ascii="Arial" w:eastAsia="SimSun" w:hAnsi="Arial" w:cs="Arial"/>
                <w:bCs/>
                <w:lang w:eastAsia="zh-CN"/>
              </w:rPr>
            </w:pPr>
            <w:r>
              <w:rPr>
                <w:rFonts w:ascii="Arial" w:eastAsia="MS Mincho" w:hAnsi="Arial" w:cs="Arial" w:hint="eastAsia"/>
                <w:bCs/>
                <w:lang w:eastAsia="ja-JP"/>
              </w:rPr>
              <w:lastRenderedPageBreak/>
              <w:t>DENSO</w:t>
            </w:r>
          </w:p>
        </w:tc>
        <w:tc>
          <w:tcPr>
            <w:tcW w:w="8590" w:type="dxa"/>
            <w:shd w:val="clear" w:color="auto" w:fill="auto"/>
          </w:tcPr>
          <w:p w14:paraId="78201D42" w14:textId="4CCC6584" w:rsidR="006C09CD" w:rsidRPr="00602393" w:rsidRDefault="006C09CD" w:rsidP="006C09CD">
            <w:pPr>
              <w:spacing w:after="0"/>
              <w:jc w:val="both"/>
              <w:rPr>
                <w:rFonts w:ascii="Arial" w:hAnsi="Arial" w:cs="Arial"/>
                <w:bCs/>
                <w:lang w:eastAsia="ko-KR"/>
              </w:rPr>
            </w:pPr>
            <w:r>
              <w:rPr>
                <w:rFonts w:ascii="Arial" w:eastAsia="MS Mincho" w:hAnsi="Arial" w:cs="Arial"/>
                <w:bCs/>
                <w:lang w:eastAsia="ja-JP"/>
              </w:rPr>
              <w:t>Agree with Intel. Bigger number of maximum gap number may be needed for “inactive” gap configurations, and other WI requirements such as MUSIM.</w:t>
            </w:r>
          </w:p>
        </w:tc>
      </w:tr>
      <w:tr w:rsidR="00291AD0" w:rsidRPr="00602393" w14:paraId="73ED195D" w14:textId="77777777" w:rsidTr="004D01B3">
        <w:tc>
          <w:tcPr>
            <w:tcW w:w="1328" w:type="dxa"/>
            <w:shd w:val="clear" w:color="auto" w:fill="auto"/>
          </w:tcPr>
          <w:p w14:paraId="0104B916" w14:textId="54A6472C" w:rsidR="00291AD0" w:rsidRPr="00602393" w:rsidRDefault="00291AD0" w:rsidP="00291AD0">
            <w:pPr>
              <w:spacing w:after="0"/>
              <w:jc w:val="both"/>
              <w:rPr>
                <w:rFonts w:ascii="Arial" w:eastAsia="SimSun" w:hAnsi="Arial" w:cs="Arial"/>
                <w:bCs/>
                <w:lang w:eastAsia="zh-CN"/>
              </w:rPr>
            </w:pPr>
            <w:r>
              <w:rPr>
                <w:rFonts w:ascii="Arial" w:eastAsia="SimSun" w:hAnsi="Arial" w:cs="Arial" w:hint="eastAsia"/>
                <w:bCs/>
                <w:lang w:eastAsia="zh-CN"/>
              </w:rPr>
              <w:t>Hua</w:t>
            </w:r>
            <w:r>
              <w:rPr>
                <w:rFonts w:ascii="Arial" w:eastAsia="SimSun" w:hAnsi="Arial" w:cs="Arial"/>
                <w:bCs/>
                <w:lang w:eastAsia="zh-CN"/>
              </w:rPr>
              <w:t>wei, HiSilicon</w:t>
            </w:r>
          </w:p>
        </w:tc>
        <w:tc>
          <w:tcPr>
            <w:tcW w:w="8590" w:type="dxa"/>
            <w:shd w:val="clear" w:color="auto" w:fill="auto"/>
          </w:tcPr>
          <w:p w14:paraId="2054E54A" w14:textId="0A054E36"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gree that this also relies on the coordination with gap features from other WIs. For MGE WI, 3 is enough.</w:t>
            </w:r>
          </w:p>
        </w:tc>
      </w:tr>
      <w:tr w:rsidR="006C09CD" w:rsidRPr="00602393" w14:paraId="5B7A16ED" w14:textId="77777777" w:rsidTr="004D01B3">
        <w:tc>
          <w:tcPr>
            <w:tcW w:w="1328" w:type="dxa"/>
            <w:shd w:val="clear" w:color="auto" w:fill="auto"/>
          </w:tcPr>
          <w:p w14:paraId="69F3064C" w14:textId="29A4E700" w:rsidR="006C09CD" w:rsidRPr="009A7B26" w:rsidRDefault="009A7B26" w:rsidP="006C09CD">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8590" w:type="dxa"/>
            <w:shd w:val="clear" w:color="auto" w:fill="auto"/>
          </w:tcPr>
          <w:p w14:paraId="23E9CD6A" w14:textId="0E284E38" w:rsidR="006C09CD" w:rsidRPr="009A7B26" w:rsidRDefault="009A7B26" w:rsidP="006C09CD">
            <w:pPr>
              <w:spacing w:after="0"/>
              <w:jc w:val="both"/>
              <w:rPr>
                <w:rFonts w:ascii="Arial" w:eastAsia="SimSun" w:hAnsi="Arial" w:cs="Arial"/>
                <w:bCs/>
                <w:lang w:eastAsia="zh-CN"/>
              </w:rPr>
            </w:pPr>
            <w:r>
              <w:rPr>
                <w:rFonts w:ascii="Arial" w:eastAsia="SimSun" w:hAnsi="Arial" w:cs="Arial"/>
                <w:bCs/>
                <w:lang w:eastAsia="zh-CN"/>
              </w:rPr>
              <w:t>It is fine to follow RAN4, i.e. 3.</w:t>
            </w:r>
          </w:p>
        </w:tc>
      </w:tr>
      <w:tr w:rsidR="006C09CD" w:rsidRPr="00602393" w14:paraId="271DFB6B" w14:textId="77777777" w:rsidTr="004D01B3">
        <w:tc>
          <w:tcPr>
            <w:tcW w:w="1328" w:type="dxa"/>
            <w:shd w:val="clear" w:color="auto" w:fill="auto"/>
          </w:tcPr>
          <w:p w14:paraId="75CE5D82" w14:textId="7B929738" w:rsidR="006C09CD" w:rsidRPr="00B826F9" w:rsidRDefault="00B826F9" w:rsidP="006C09CD">
            <w:pPr>
              <w:spacing w:after="0"/>
              <w:jc w:val="both"/>
              <w:rPr>
                <w:rFonts w:ascii="Arial" w:eastAsia="SimSun" w:hAnsi="Arial" w:cs="Arial"/>
                <w:bCs/>
                <w:lang w:eastAsia="zh-CN"/>
              </w:rPr>
            </w:pPr>
            <w:r>
              <w:rPr>
                <w:rFonts w:ascii="Arial" w:eastAsia="SimSun" w:hAnsi="Arial" w:cs="Arial" w:hint="eastAsia"/>
                <w:bCs/>
                <w:lang w:eastAsia="zh-CN"/>
              </w:rPr>
              <w:t>X</w:t>
            </w:r>
            <w:r>
              <w:rPr>
                <w:rFonts w:ascii="Arial" w:eastAsia="SimSun" w:hAnsi="Arial" w:cs="Arial"/>
                <w:bCs/>
                <w:lang w:eastAsia="zh-CN"/>
              </w:rPr>
              <w:t>iaomi</w:t>
            </w:r>
          </w:p>
        </w:tc>
        <w:tc>
          <w:tcPr>
            <w:tcW w:w="8590" w:type="dxa"/>
            <w:shd w:val="clear" w:color="auto" w:fill="auto"/>
          </w:tcPr>
          <w:p w14:paraId="02919C18" w14:textId="500874A5" w:rsidR="006C09CD" w:rsidRPr="00B826F9" w:rsidRDefault="00B826F9" w:rsidP="006F4F30">
            <w:pPr>
              <w:spacing w:after="0"/>
              <w:jc w:val="both"/>
              <w:rPr>
                <w:rFonts w:ascii="Arial" w:eastAsia="SimSun" w:hAnsi="Arial" w:cs="Arial"/>
                <w:bCs/>
                <w:lang w:eastAsia="zh-CN"/>
              </w:rPr>
            </w:pPr>
            <w:r>
              <w:rPr>
                <w:rFonts w:ascii="Arial" w:eastAsia="SimSun" w:hAnsi="Arial" w:cs="Arial"/>
                <w:bCs/>
                <w:lang w:eastAsia="zh-CN"/>
              </w:rPr>
              <w:t>Follow</w:t>
            </w:r>
            <w:r w:rsidR="006F4F30">
              <w:rPr>
                <w:rFonts w:ascii="Arial" w:eastAsia="SimSun" w:hAnsi="Arial" w:cs="Arial"/>
                <w:bCs/>
                <w:lang w:eastAsia="zh-CN"/>
              </w:rPr>
              <w:t xml:space="preserve"> RAN4, t</w:t>
            </w:r>
            <w:r w:rsidR="006F4F30" w:rsidRPr="006F4F30">
              <w:rPr>
                <w:rFonts w:ascii="Arial" w:eastAsia="SimSun" w:hAnsi="Arial" w:cs="Arial"/>
                <w:bCs/>
                <w:lang w:eastAsia="zh-CN"/>
              </w:rPr>
              <w:t xml:space="preserve">he maximum number </w:t>
            </w:r>
            <w:r>
              <w:rPr>
                <w:rFonts w:ascii="Arial" w:eastAsia="SimSun" w:hAnsi="Arial" w:cs="Arial"/>
                <w:bCs/>
                <w:lang w:eastAsia="zh-CN"/>
              </w:rPr>
              <w:t xml:space="preserve">is 3. </w:t>
            </w:r>
          </w:p>
        </w:tc>
      </w:tr>
      <w:tr w:rsidR="006C09CD" w:rsidRPr="00602393" w14:paraId="495D36D1" w14:textId="77777777" w:rsidTr="004D01B3">
        <w:tc>
          <w:tcPr>
            <w:tcW w:w="1328" w:type="dxa"/>
            <w:shd w:val="clear" w:color="auto" w:fill="auto"/>
          </w:tcPr>
          <w:p w14:paraId="44430247" w14:textId="6E17CF53" w:rsidR="006C09CD" w:rsidRPr="008B57FB" w:rsidRDefault="008B57FB" w:rsidP="006C09CD">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8590" w:type="dxa"/>
            <w:shd w:val="clear" w:color="auto" w:fill="auto"/>
          </w:tcPr>
          <w:p w14:paraId="7E241597" w14:textId="75931633" w:rsidR="006C09CD" w:rsidRPr="008A3F2A" w:rsidRDefault="008B57FB" w:rsidP="006C09CD">
            <w:pPr>
              <w:spacing w:after="0"/>
              <w:jc w:val="both"/>
              <w:rPr>
                <w:rFonts w:ascii="Arial" w:hAnsi="Arial" w:cs="Arial"/>
                <w:bCs/>
                <w:lang w:eastAsia="ko-KR"/>
              </w:rPr>
            </w:pPr>
            <w:r>
              <w:rPr>
                <w:rFonts w:ascii="Arial" w:eastAsia="SimSun" w:hAnsi="Arial" w:cs="Arial"/>
                <w:bCs/>
                <w:lang w:eastAsia="zh-CN"/>
              </w:rPr>
              <w:t>See our response to Q1, from signalling point of view, a larger number can be defined, configuration restrictions can be specified in field description.</w:t>
            </w:r>
          </w:p>
        </w:tc>
      </w:tr>
      <w:tr w:rsidR="00393A00" w:rsidRPr="00602393" w14:paraId="5D7964CC" w14:textId="77777777" w:rsidTr="004D01B3">
        <w:tc>
          <w:tcPr>
            <w:tcW w:w="1328" w:type="dxa"/>
            <w:shd w:val="clear" w:color="auto" w:fill="auto"/>
          </w:tcPr>
          <w:p w14:paraId="180CDE99" w14:textId="41E044AE"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Apple</w:t>
            </w:r>
          </w:p>
        </w:tc>
        <w:tc>
          <w:tcPr>
            <w:tcW w:w="8590" w:type="dxa"/>
            <w:shd w:val="clear" w:color="auto" w:fill="auto"/>
          </w:tcPr>
          <w:p w14:paraId="4687A95E" w14:textId="53B78EFE"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Agree with above comments. If to consider with other gap features from other Wis, a larger number is better.</w:t>
            </w:r>
          </w:p>
        </w:tc>
      </w:tr>
      <w:tr w:rsidR="00393A00" w:rsidRPr="00602393" w14:paraId="0E45FF1C" w14:textId="77777777" w:rsidTr="004D01B3">
        <w:tc>
          <w:tcPr>
            <w:tcW w:w="1328" w:type="dxa"/>
            <w:shd w:val="clear" w:color="auto" w:fill="auto"/>
          </w:tcPr>
          <w:p w14:paraId="151CC44C" w14:textId="2A68254E" w:rsidR="00393A00" w:rsidRPr="00602393" w:rsidRDefault="00665B5E" w:rsidP="00393A00">
            <w:pPr>
              <w:spacing w:after="0"/>
              <w:jc w:val="both"/>
              <w:rPr>
                <w:rFonts w:ascii="Arial" w:hAnsi="Arial" w:cs="Arial"/>
                <w:bCs/>
                <w:lang w:eastAsia="zh-CN"/>
              </w:rPr>
            </w:pPr>
            <w:r>
              <w:rPr>
                <w:rFonts w:ascii="Arial" w:hAnsi="Arial" w:cs="Arial"/>
                <w:bCs/>
                <w:lang w:eastAsia="zh-CN"/>
              </w:rPr>
              <w:t>Nokia</w:t>
            </w:r>
          </w:p>
        </w:tc>
        <w:tc>
          <w:tcPr>
            <w:tcW w:w="8590" w:type="dxa"/>
            <w:shd w:val="clear" w:color="auto" w:fill="auto"/>
          </w:tcPr>
          <w:p w14:paraId="145EA754" w14:textId="3B758C37" w:rsidR="00393A00" w:rsidRPr="00602393" w:rsidRDefault="00665B5E" w:rsidP="00393A00">
            <w:pPr>
              <w:spacing w:after="0"/>
              <w:jc w:val="both"/>
              <w:rPr>
                <w:rFonts w:ascii="Arial" w:hAnsi="Arial" w:cs="Arial"/>
                <w:bCs/>
                <w:lang w:eastAsia="zh-CN"/>
              </w:rPr>
            </w:pPr>
            <w:r>
              <w:rPr>
                <w:rFonts w:ascii="Arial" w:hAnsi="Arial" w:cs="Arial"/>
                <w:bCs/>
                <w:lang w:eastAsia="zh-CN"/>
              </w:rPr>
              <w:t xml:space="preserve">Agree with </w:t>
            </w:r>
            <w:r w:rsidR="00EA21AC">
              <w:rPr>
                <w:rFonts w:ascii="Arial" w:hAnsi="Arial" w:cs="Arial"/>
                <w:bCs/>
                <w:lang w:eastAsia="zh-CN"/>
              </w:rPr>
              <w:t xml:space="preserve">Intel. </w:t>
            </w:r>
          </w:p>
        </w:tc>
      </w:tr>
      <w:tr w:rsidR="00393A00" w:rsidRPr="00602393" w14:paraId="5A9516E1" w14:textId="77777777" w:rsidTr="004D01B3">
        <w:tc>
          <w:tcPr>
            <w:tcW w:w="1328" w:type="dxa"/>
            <w:shd w:val="clear" w:color="auto" w:fill="auto"/>
          </w:tcPr>
          <w:p w14:paraId="2E58947D" w14:textId="4B5553EB" w:rsidR="00393A00" w:rsidRPr="00602393" w:rsidRDefault="002E0EF2" w:rsidP="00393A00">
            <w:pPr>
              <w:spacing w:after="0"/>
              <w:jc w:val="both"/>
              <w:rPr>
                <w:rFonts w:ascii="Arial" w:hAnsi="Arial" w:cs="Arial"/>
                <w:bCs/>
                <w:lang w:eastAsia="zh-CN"/>
              </w:rPr>
            </w:pPr>
            <w:r>
              <w:rPr>
                <w:rFonts w:ascii="Arial" w:hAnsi="Arial" w:cs="Arial"/>
                <w:bCs/>
                <w:lang w:eastAsia="zh-CN"/>
              </w:rPr>
              <w:t>Samsung</w:t>
            </w:r>
          </w:p>
        </w:tc>
        <w:tc>
          <w:tcPr>
            <w:tcW w:w="8590" w:type="dxa"/>
            <w:shd w:val="clear" w:color="auto" w:fill="auto"/>
          </w:tcPr>
          <w:p w14:paraId="5789BFEF" w14:textId="157FAEE5" w:rsidR="00393A00" w:rsidRPr="00602393" w:rsidRDefault="002E0EF2" w:rsidP="00393A00">
            <w:pPr>
              <w:spacing w:after="0"/>
              <w:jc w:val="both"/>
              <w:rPr>
                <w:rFonts w:ascii="Arial" w:hAnsi="Arial" w:cs="Arial"/>
                <w:bCs/>
                <w:lang w:eastAsia="zh-CN"/>
              </w:rPr>
            </w:pPr>
            <w:r>
              <w:rPr>
                <w:rFonts w:ascii="Arial" w:hAnsi="Arial" w:cs="Arial"/>
                <w:bCs/>
                <w:lang w:eastAsia="zh-CN"/>
              </w:rPr>
              <w:t>Follow RAN4</w:t>
            </w:r>
          </w:p>
        </w:tc>
      </w:tr>
      <w:tr w:rsidR="00393A00" w:rsidRPr="00602393" w14:paraId="360B56F3" w14:textId="77777777" w:rsidTr="004D01B3">
        <w:tc>
          <w:tcPr>
            <w:tcW w:w="1328" w:type="dxa"/>
            <w:shd w:val="clear" w:color="auto" w:fill="auto"/>
          </w:tcPr>
          <w:p w14:paraId="249B9486" w14:textId="11CD88EA" w:rsidR="00393A00" w:rsidRPr="00602393" w:rsidRDefault="000E3F03" w:rsidP="00393A00">
            <w:pPr>
              <w:spacing w:after="0"/>
              <w:jc w:val="both"/>
              <w:rPr>
                <w:rFonts w:ascii="Arial" w:hAnsi="Arial" w:cs="Arial"/>
                <w:bCs/>
                <w:lang w:eastAsia="ko-KR"/>
              </w:rPr>
            </w:pPr>
            <w:r>
              <w:rPr>
                <w:rFonts w:ascii="Arial" w:hAnsi="Arial" w:cs="Arial" w:hint="eastAsia"/>
                <w:bCs/>
                <w:lang w:eastAsia="ko-KR"/>
              </w:rPr>
              <w:t>LGE</w:t>
            </w:r>
          </w:p>
        </w:tc>
        <w:tc>
          <w:tcPr>
            <w:tcW w:w="8590" w:type="dxa"/>
            <w:shd w:val="clear" w:color="auto" w:fill="auto"/>
          </w:tcPr>
          <w:p w14:paraId="5E8BD8DC" w14:textId="150A249E" w:rsidR="00393A00" w:rsidRPr="00602393" w:rsidRDefault="000E3F03" w:rsidP="00393A00">
            <w:pPr>
              <w:spacing w:after="0"/>
              <w:jc w:val="both"/>
              <w:rPr>
                <w:rFonts w:ascii="Arial" w:hAnsi="Arial" w:cs="Arial"/>
                <w:bCs/>
                <w:lang w:eastAsia="ko-KR"/>
              </w:rPr>
            </w:pPr>
            <w:r>
              <w:rPr>
                <w:rFonts w:ascii="Arial" w:hAnsi="Arial" w:cs="Arial" w:hint="eastAsia"/>
                <w:bCs/>
                <w:lang w:eastAsia="ko-KR"/>
              </w:rPr>
              <w:t>Same view as Intel.</w:t>
            </w:r>
          </w:p>
        </w:tc>
      </w:tr>
      <w:tr w:rsidR="00EE6B29" w:rsidRPr="00602393" w14:paraId="3AAFECB6" w14:textId="77777777" w:rsidTr="004D01B3">
        <w:tc>
          <w:tcPr>
            <w:tcW w:w="1328" w:type="dxa"/>
            <w:shd w:val="clear" w:color="auto" w:fill="auto"/>
          </w:tcPr>
          <w:p w14:paraId="6C1378BF" w14:textId="309CDC08" w:rsidR="00EE6B29" w:rsidRPr="00602393" w:rsidRDefault="00EE6B29" w:rsidP="00393A00">
            <w:pPr>
              <w:spacing w:after="0"/>
              <w:jc w:val="both"/>
              <w:rPr>
                <w:rFonts w:ascii="Arial" w:hAnsi="Arial" w:cs="Arial"/>
                <w:bCs/>
                <w:lang w:eastAsia="zh-CN"/>
              </w:rPr>
            </w:pPr>
            <w:r>
              <w:rPr>
                <w:rFonts w:ascii="Arial" w:eastAsia="SimSun" w:hAnsi="Arial" w:cs="Arial"/>
                <w:bCs/>
                <w:lang w:eastAsia="zh-CN"/>
              </w:rPr>
              <w:t>CATT</w:t>
            </w:r>
          </w:p>
        </w:tc>
        <w:tc>
          <w:tcPr>
            <w:tcW w:w="8590" w:type="dxa"/>
            <w:shd w:val="clear" w:color="auto" w:fill="auto"/>
          </w:tcPr>
          <w:p w14:paraId="6A36282B" w14:textId="4261760E" w:rsidR="00EE6B29" w:rsidRPr="00602393" w:rsidRDefault="00EE6B29" w:rsidP="00393A00">
            <w:pPr>
              <w:spacing w:after="0"/>
              <w:jc w:val="both"/>
              <w:rPr>
                <w:rFonts w:ascii="Arial" w:hAnsi="Arial" w:cs="Arial"/>
                <w:bCs/>
                <w:lang w:eastAsia="zh-CN"/>
              </w:rPr>
            </w:pPr>
            <w:r>
              <w:rPr>
                <w:rFonts w:ascii="Arial" w:eastAsia="SimSun" w:hAnsi="Arial" w:cs="Arial"/>
                <w:bCs/>
                <w:lang w:eastAsia="zh-CN"/>
              </w:rPr>
              <w:t>Share the same concern that a larger number can be defined.</w:t>
            </w:r>
          </w:p>
        </w:tc>
      </w:tr>
      <w:tr w:rsidR="00122794" w:rsidRPr="00602393" w14:paraId="3B6FEF76" w14:textId="77777777" w:rsidTr="004D01B3">
        <w:tc>
          <w:tcPr>
            <w:tcW w:w="1328" w:type="dxa"/>
            <w:shd w:val="clear" w:color="auto" w:fill="auto"/>
          </w:tcPr>
          <w:p w14:paraId="0A18DBF6" w14:textId="474FE072" w:rsidR="00122794" w:rsidRPr="00602393" w:rsidRDefault="00122794" w:rsidP="00122794">
            <w:pPr>
              <w:spacing w:after="0"/>
              <w:jc w:val="both"/>
              <w:rPr>
                <w:rFonts w:ascii="Arial" w:hAnsi="Arial" w:cs="Arial"/>
                <w:bCs/>
                <w:lang w:eastAsia="zh-CN"/>
              </w:rPr>
            </w:pPr>
            <w:r>
              <w:rPr>
                <w:rFonts w:ascii="Arial" w:hAnsi="Arial" w:cs="Arial"/>
                <w:bCs/>
                <w:lang w:eastAsia="zh-CN"/>
              </w:rPr>
              <w:t>Ericsson</w:t>
            </w:r>
          </w:p>
        </w:tc>
        <w:tc>
          <w:tcPr>
            <w:tcW w:w="8590" w:type="dxa"/>
            <w:shd w:val="clear" w:color="auto" w:fill="auto"/>
          </w:tcPr>
          <w:p w14:paraId="0288213E" w14:textId="13682E8D" w:rsidR="00122794" w:rsidRPr="00602393" w:rsidRDefault="00122794" w:rsidP="00122794">
            <w:pPr>
              <w:spacing w:after="0"/>
              <w:jc w:val="both"/>
              <w:rPr>
                <w:rFonts w:ascii="Arial" w:hAnsi="Arial" w:cs="Arial"/>
                <w:bCs/>
                <w:lang w:eastAsia="zh-CN"/>
              </w:rPr>
            </w:pPr>
            <w:r>
              <w:rPr>
                <w:rFonts w:ascii="Arial" w:hAnsi="Arial" w:cs="Arial"/>
                <w:bCs/>
                <w:lang w:eastAsia="zh-CN"/>
              </w:rPr>
              <w:t>According to RAN4’s input, 3 is enough. FFS whether we need to extend it</w:t>
            </w:r>
            <w:r>
              <w:rPr>
                <w:rFonts w:ascii="Arial" w:hAnsi="Arial" w:cs="Arial"/>
                <w:bCs/>
                <w:lang w:eastAsia="zh-CN"/>
              </w:rPr>
              <w:t xml:space="preserve"> later.</w:t>
            </w:r>
          </w:p>
        </w:tc>
      </w:tr>
    </w:tbl>
    <w:p w14:paraId="50425497" w14:textId="77777777" w:rsidR="005B4DEC" w:rsidRDefault="005B4DEC" w:rsidP="005B4DEC">
      <w:pPr>
        <w:pStyle w:val="Doc-text2"/>
        <w:tabs>
          <w:tab w:val="left" w:pos="340"/>
        </w:tabs>
        <w:ind w:left="0" w:firstLine="0"/>
        <w:jc w:val="both"/>
        <w:rPr>
          <w:rFonts w:eastAsiaTheme="minorEastAsia" w:cs="Arial"/>
          <w:lang w:val="en-GB"/>
        </w:rPr>
      </w:pPr>
    </w:p>
    <w:p w14:paraId="4937A71B" w14:textId="77777777" w:rsidR="005B4DEC" w:rsidRPr="005B4DEC" w:rsidRDefault="005B4DEC" w:rsidP="00EF6B92">
      <w:pPr>
        <w:pStyle w:val="Doc-text2"/>
        <w:tabs>
          <w:tab w:val="left" w:pos="340"/>
        </w:tabs>
        <w:ind w:left="0" w:firstLine="0"/>
        <w:jc w:val="both"/>
        <w:rPr>
          <w:rFonts w:eastAsiaTheme="minorEastAsia" w:cs="Arial"/>
          <w:lang w:val="en-GB"/>
        </w:rPr>
      </w:pPr>
    </w:p>
    <w:p w14:paraId="6211971F" w14:textId="77777777" w:rsidR="005B4DEC" w:rsidRDefault="005B4DEC" w:rsidP="00EF6B92">
      <w:pPr>
        <w:pStyle w:val="Doc-text2"/>
        <w:tabs>
          <w:tab w:val="left" w:pos="340"/>
        </w:tabs>
        <w:ind w:left="0" w:firstLine="0"/>
        <w:jc w:val="both"/>
        <w:rPr>
          <w:rFonts w:eastAsiaTheme="minorEastAsia" w:cs="Arial"/>
          <w:lang w:val="en-GB"/>
        </w:rPr>
      </w:pPr>
    </w:p>
    <w:p w14:paraId="4E059CA3" w14:textId="11510BFC" w:rsidR="00387A31" w:rsidRDefault="00387A31" w:rsidP="00387A31">
      <w:pPr>
        <w:pStyle w:val="Heading2"/>
      </w:pPr>
      <w:r>
        <w:rPr>
          <w:rFonts w:cs="Arial"/>
        </w:rPr>
        <w:t>3</w:t>
      </w:r>
      <w:r w:rsidRPr="00602393">
        <w:rPr>
          <w:rFonts w:cs="Arial"/>
        </w:rPr>
        <w:t>.</w:t>
      </w:r>
      <w:r w:rsidR="0087642A">
        <w:rPr>
          <w:rFonts w:cs="Arial"/>
        </w:rPr>
        <w:t>4</w:t>
      </w:r>
      <w:r w:rsidRPr="00602393">
        <w:rPr>
          <w:rFonts w:cs="Arial"/>
        </w:rPr>
        <w:t xml:space="preserve"> </w:t>
      </w:r>
      <w:r w:rsidR="0087642A">
        <w:t>C1-</w:t>
      </w:r>
      <w:r w:rsidR="006C6493">
        <w:t>7</w:t>
      </w:r>
      <w:r w:rsidR="0087642A">
        <w:t xml:space="preserve"> </w:t>
      </w:r>
      <w:r w:rsidR="00AD320E" w:rsidRPr="00AD320E">
        <w:t>Potential Configuration restriction</w:t>
      </w:r>
      <w:r w:rsidR="00AD320E">
        <w:t xml:space="preserve"> on gap association</w:t>
      </w:r>
    </w:p>
    <w:p w14:paraId="305BD4F6" w14:textId="18B8B319" w:rsidR="00387A31" w:rsidRDefault="00387A31"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AD320E" w14:paraId="2D988A64"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30AF66F" w14:textId="77777777" w:rsidR="00AD320E" w:rsidRDefault="00AD320E"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469CC6AF" w14:textId="77777777" w:rsidR="00AD320E" w:rsidRDefault="00AD320E"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077EFC0F" w14:textId="77777777" w:rsidR="00AD320E" w:rsidRDefault="00AD320E" w:rsidP="007A51F9">
            <w:pPr>
              <w:rPr>
                <w:b/>
                <w:bCs/>
                <w:lang w:eastAsia="zh-CN"/>
              </w:rPr>
            </w:pPr>
            <w:r>
              <w:rPr>
                <w:b/>
                <w:bCs/>
                <w:lang w:eastAsia="zh-CN"/>
              </w:rPr>
              <w:t>Rapporteur comment</w:t>
            </w:r>
          </w:p>
        </w:tc>
      </w:tr>
      <w:tr w:rsidR="00AD320E" w14:paraId="71C86348" w14:textId="77777777" w:rsidTr="007A51F9">
        <w:tc>
          <w:tcPr>
            <w:tcW w:w="1242" w:type="dxa"/>
            <w:tcBorders>
              <w:top w:val="single" w:sz="4" w:space="0" w:color="auto"/>
              <w:left w:val="single" w:sz="4" w:space="0" w:color="auto"/>
              <w:bottom w:val="single" w:sz="4" w:space="0" w:color="auto"/>
              <w:right w:val="single" w:sz="4" w:space="0" w:color="auto"/>
            </w:tcBorders>
          </w:tcPr>
          <w:p w14:paraId="5001E7FB" w14:textId="77777777" w:rsidR="00AD320E" w:rsidRPr="00734941" w:rsidRDefault="00AD320E" w:rsidP="007A51F9">
            <w:pPr>
              <w:rPr>
                <w:b/>
                <w:bCs/>
                <w:highlight w:val="yellow"/>
                <w:lang w:eastAsia="zh-CN"/>
              </w:rPr>
            </w:pPr>
            <w:r>
              <w:rPr>
                <w:b/>
                <w:bCs/>
                <w:highlight w:val="magenta"/>
                <w:lang w:eastAsia="zh-CN"/>
              </w:rPr>
              <w:t>C</w:t>
            </w:r>
            <w:r w:rsidRPr="008509A7">
              <w:rPr>
                <w:rFonts w:hint="eastAsia"/>
                <w:b/>
                <w:bCs/>
                <w:highlight w:val="magenta"/>
                <w:lang w:eastAsia="zh-CN"/>
              </w:rPr>
              <w:t>1</w:t>
            </w:r>
            <w:r w:rsidRPr="008509A7">
              <w:rPr>
                <w:b/>
                <w:bCs/>
                <w:highlight w:val="magenta"/>
                <w:lang w:eastAsia="zh-CN"/>
              </w:rPr>
              <w:t>-7</w:t>
            </w:r>
          </w:p>
        </w:tc>
        <w:tc>
          <w:tcPr>
            <w:tcW w:w="4948" w:type="dxa"/>
            <w:tcBorders>
              <w:top w:val="single" w:sz="4" w:space="0" w:color="auto"/>
              <w:left w:val="single" w:sz="4" w:space="0" w:color="auto"/>
              <w:bottom w:val="single" w:sz="4" w:space="0" w:color="auto"/>
              <w:right w:val="single" w:sz="4" w:space="0" w:color="auto"/>
            </w:tcBorders>
          </w:tcPr>
          <w:p w14:paraId="742D7739" w14:textId="77777777" w:rsidR="00AD320E" w:rsidRPr="00871CD7" w:rsidRDefault="00AD320E" w:rsidP="007A51F9">
            <w:pPr>
              <w:rPr>
                <w:lang w:eastAsia="zh-CN"/>
              </w:rPr>
            </w:pPr>
            <w:r w:rsidRPr="00871CD7">
              <w:rPr>
                <w:lang w:eastAsia="zh-CN"/>
              </w:rPr>
              <w:t>Potential Configuration restriction for associated gap ID configuration in measObjectNR.</w:t>
            </w:r>
          </w:p>
          <w:p w14:paraId="0F43CD41" w14:textId="77777777" w:rsidR="00AD320E" w:rsidRPr="00871CD7" w:rsidRDefault="00AD320E" w:rsidP="007A51F9">
            <w:pPr>
              <w:rPr>
                <w:lang w:eastAsia="zh-CN"/>
              </w:rPr>
            </w:pPr>
            <w:r w:rsidRPr="00871CD7">
              <w:rPr>
                <w:lang w:eastAsia="zh-CN"/>
              </w:rPr>
              <w:t xml:space="preserve">Based on current spec, network can configure multiple measObjectNR associated with the same SSB frequency (one for SSB based measurement, the others for providing timing reference for CSI-RS based measurement). </w:t>
            </w:r>
          </w:p>
          <w:p w14:paraId="372600B8" w14:textId="77777777" w:rsidR="00AD320E" w:rsidRPr="00871CD7" w:rsidRDefault="00AD320E" w:rsidP="007A51F9">
            <w:pPr>
              <w:rPr>
                <w:lang w:eastAsia="zh-CN"/>
              </w:rPr>
            </w:pPr>
            <w:r w:rsidRPr="00871CD7">
              <w:rPr>
                <w:lang w:eastAsia="zh-CN"/>
              </w:rPr>
              <w:t xml:space="preserve">So when multiple SSB MOs </w:t>
            </w:r>
            <w:r w:rsidRPr="00871CD7">
              <w:rPr>
                <w:rFonts w:hint="eastAsia"/>
                <w:lang w:eastAsia="zh-CN"/>
              </w:rPr>
              <w:t>(</w:t>
            </w:r>
            <w:r w:rsidRPr="00871CD7">
              <w:rPr>
                <w:lang w:eastAsia="zh-CN"/>
              </w:rPr>
              <w:t>with the same SSB freq) are configured, how to indicate the “</w:t>
            </w:r>
            <w:r w:rsidRPr="00871CD7">
              <w:rPr>
                <w:rFonts w:ascii="Arial" w:hAnsi="Arial" w:cs="Arial"/>
                <w:noProof/>
                <w:sz w:val="16"/>
                <w:lang w:eastAsia="en-GB"/>
              </w:rPr>
              <w:t>associatedMeasGapSSB-r17</w:t>
            </w:r>
            <w:r w:rsidRPr="00871CD7">
              <w:rPr>
                <w:lang w:eastAsia="zh-CN"/>
              </w:rPr>
              <w:t xml:space="preserve">” field in each MO? Either network can only set the field in the MO that used for SSB-based measurement; Or network can configure associatedMeasGapSSB-r17 in each MO with a restriction that all must be set to the same value. </w:t>
            </w:r>
          </w:p>
          <w:p w14:paraId="47F65EF9" w14:textId="77777777" w:rsidR="00AD320E" w:rsidRPr="00871CD7" w:rsidRDefault="00AD320E" w:rsidP="007A51F9">
            <w:pPr>
              <w:rPr>
                <w:lang w:eastAsia="zh-CN"/>
              </w:rPr>
            </w:pPr>
            <w:r w:rsidRPr="00871CD7">
              <w:rPr>
                <w:rFonts w:hint="eastAsia"/>
                <w:lang w:eastAsia="zh-CN"/>
              </w:rPr>
              <w:t>S</w:t>
            </w:r>
            <w:r w:rsidRPr="00871CD7">
              <w:rPr>
                <w:lang w:eastAsia="zh-CN"/>
              </w:rPr>
              <w:t>imilar issue also applies to CSI-RS based measurements, e.g. when multiple MOs are configured with the same CSI-RS centre frequency.</w:t>
            </w:r>
          </w:p>
        </w:tc>
        <w:tc>
          <w:tcPr>
            <w:tcW w:w="3638" w:type="dxa"/>
            <w:tcBorders>
              <w:top w:val="single" w:sz="4" w:space="0" w:color="auto"/>
              <w:left w:val="single" w:sz="4" w:space="0" w:color="auto"/>
              <w:bottom w:val="single" w:sz="4" w:space="0" w:color="auto"/>
              <w:right w:val="single" w:sz="4" w:space="0" w:color="auto"/>
            </w:tcBorders>
          </w:tcPr>
          <w:p w14:paraId="51A63EE9" w14:textId="77777777" w:rsidR="00AD320E" w:rsidRDefault="00AD320E" w:rsidP="007A51F9"/>
        </w:tc>
      </w:tr>
    </w:tbl>
    <w:p w14:paraId="00BB7883" w14:textId="77777777" w:rsidR="00AD320E" w:rsidRPr="00AD320E" w:rsidRDefault="00AD320E" w:rsidP="00EF6B92">
      <w:pPr>
        <w:pStyle w:val="Doc-text2"/>
        <w:tabs>
          <w:tab w:val="left" w:pos="340"/>
        </w:tabs>
        <w:ind w:left="0" w:firstLine="0"/>
        <w:jc w:val="both"/>
        <w:rPr>
          <w:rFonts w:eastAsiaTheme="minorEastAsia" w:cs="Arial"/>
          <w:lang w:val="en-GB"/>
        </w:rPr>
      </w:pPr>
    </w:p>
    <w:p w14:paraId="4C8ED3EA" w14:textId="0328DFB2" w:rsidR="00387A31" w:rsidRDefault="00AD320E" w:rsidP="00EF6B92">
      <w:pPr>
        <w:pStyle w:val="Doc-text2"/>
        <w:tabs>
          <w:tab w:val="left" w:pos="340"/>
        </w:tabs>
        <w:ind w:left="0" w:firstLine="0"/>
        <w:jc w:val="both"/>
        <w:rPr>
          <w:rFonts w:eastAsiaTheme="minorEastAsia" w:cs="Arial"/>
          <w:lang w:val="en-GB"/>
        </w:rPr>
      </w:pPr>
      <w:r>
        <w:rPr>
          <w:rFonts w:eastAsiaTheme="minorEastAsia" w:cs="Arial" w:hint="eastAsia"/>
          <w:lang w:val="en-GB"/>
        </w:rPr>
        <w:t>I</w:t>
      </w:r>
      <w:r>
        <w:rPr>
          <w:rFonts w:eastAsiaTheme="minorEastAsia" w:cs="Arial"/>
          <w:lang w:val="en-GB"/>
        </w:rPr>
        <w:t>ssue C1-7 is raised by company during open issue discussion. Please check the issue description above and provide your comment.</w:t>
      </w:r>
    </w:p>
    <w:p w14:paraId="4D59BFA4" w14:textId="77777777" w:rsidR="00AD320E" w:rsidRDefault="00AD320E" w:rsidP="00EF6B92">
      <w:pPr>
        <w:pStyle w:val="Doc-text2"/>
        <w:tabs>
          <w:tab w:val="left" w:pos="340"/>
        </w:tabs>
        <w:ind w:left="0" w:firstLine="0"/>
        <w:jc w:val="both"/>
        <w:rPr>
          <w:rFonts w:eastAsiaTheme="minorEastAsia" w:cs="Arial"/>
          <w:lang w:val="en-GB"/>
        </w:rPr>
      </w:pPr>
    </w:p>
    <w:p w14:paraId="662BFDDA" w14:textId="56ED49B0" w:rsidR="00AD320E" w:rsidRDefault="00AD320E" w:rsidP="00AD320E">
      <w:pPr>
        <w:spacing w:after="0"/>
        <w:jc w:val="both"/>
        <w:rPr>
          <w:rFonts w:ascii="Arial" w:hAnsi="Arial" w:cs="Arial"/>
          <w:b/>
        </w:rPr>
      </w:pPr>
      <w:r>
        <w:rPr>
          <w:rFonts w:ascii="Arial" w:hAnsi="Arial" w:cs="Arial"/>
          <w:b/>
        </w:rPr>
        <w:t xml:space="preserve">Question </w:t>
      </w:r>
      <w:r w:rsidR="00D52246">
        <w:rPr>
          <w:rFonts w:ascii="Arial" w:hAnsi="Arial" w:cs="Arial"/>
          <w:b/>
        </w:rPr>
        <w:t>4</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are invited to provide their comment on MGE open issue C1-</w:t>
      </w:r>
      <w:r w:rsidR="003366F0">
        <w:rPr>
          <w:rFonts w:ascii="Arial" w:hAnsi="Arial" w:cs="Arial"/>
          <w:b/>
        </w:rPr>
        <w:t>7</w:t>
      </w:r>
      <w:r>
        <w:rPr>
          <w:rFonts w:ascii="Arial" w:hAnsi="Arial" w:cs="Arial"/>
          <w:b/>
        </w:rPr>
        <w:t>.</w:t>
      </w:r>
    </w:p>
    <w:p w14:paraId="4BF7797A" w14:textId="092ACB7C" w:rsidR="00D52246" w:rsidRPr="00D52246" w:rsidRDefault="00D52246" w:rsidP="00940B48">
      <w:pPr>
        <w:pStyle w:val="ListParagraph"/>
        <w:numPr>
          <w:ilvl w:val="0"/>
          <w:numId w:val="10"/>
        </w:numPr>
        <w:jc w:val="both"/>
        <w:rPr>
          <w:rFonts w:ascii="Arial" w:hAnsi="Arial" w:cs="Arial"/>
          <w:b/>
          <w:sz w:val="20"/>
          <w:szCs w:val="20"/>
        </w:rPr>
      </w:pPr>
      <w:r w:rsidRPr="00D52246">
        <w:rPr>
          <w:rFonts w:ascii="Arial" w:hAnsi="Arial" w:cs="Arial"/>
          <w:b/>
          <w:sz w:val="20"/>
          <w:szCs w:val="20"/>
        </w:rPr>
        <w:t>when multiple SSB MOs (with the same SSB freq) are configured, how to indicate the “</w:t>
      </w:r>
      <w:r w:rsidRPr="00D52246">
        <w:rPr>
          <w:rFonts w:ascii="Arial" w:hAnsi="Arial" w:cs="Arial"/>
          <w:b/>
          <w:i/>
          <w:iCs/>
          <w:sz w:val="20"/>
          <w:szCs w:val="20"/>
        </w:rPr>
        <w:t>associatedMeasGapSSB-r17</w:t>
      </w:r>
      <w:r w:rsidRPr="00D52246">
        <w:rPr>
          <w:rFonts w:ascii="Arial" w:hAnsi="Arial" w:cs="Arial"/>
          <w:b/>
          <w:sz w:val="20"/>
          <w:szCs w:val="20"/>
        </w:rPr>
        <w:t>” field in each MO?</w:t>
      </w:r>
    </w:p>
    <w:p w14:paraId="49CD0E6A" w14:textId="1D9E0BA5" w:rsidR="00D52246" w:rsidRPr="00D52246" w:rsidRDefault="00D52246" w:rsidP="00940B48">
      <w:pPr>
        <w:pStyle w:val="ListParagraph"/>
        <w:numPr>
          <w:ilvl w:val="0"/>
          <w:numId w:val="10"/>
        </w:numPr>
        <w:jc w:val="both"/>
        <w:rPr>
          <w:rFonts w:ascii="Arial" w:hAnsi="Arial" w:cs="Arial"/>
          <w:b/>
          <w:sz w:val="20"/>
          <w:szCs w:val="20"/>
        </w:rPr>
      </w:pPr>
      <w:r w:rsidRPr="00D52246">
        <w:rPr>
          <w:rFonts w:ascii="Arial" w:hAnsi="Arial" w:cs="Arial"/>
          <w:b/>
          <w:sz w:val="20"/>
          <w:szCs w:val="20"/>
        </w:rPr>
        <w:t>when multiple MOs are configured with the same CSI-RS centre frequency, how to indicate the “</w:t>
      </w:r>
      <w:r w:rsidRPr="00D52246">
        <w:rPr>
          <w:rFonts w:ascii="Arial" w:hAnsi="Arial" w:cs="Arial"/>
          <w:b/>
          <w:i/>
          <w:iCs/>
          <w:sz w:val="20"/>
          <w:szCs w:val="20"/>
        </w:rPr>
        <w:t>associatedMeasGapCSIRS-r17</w:t>
      </w:r>
      <w:r w:rsidRPr="00D52246">
        <w:rPr>
          <w:rFonts w:ascii="Arial" w:hAnsi="Arial" w:cs="Arial"/>
          <w:b/>
          <w:sz w:val="20"/>
          <w:szCs w:val="20"/>
        </w:rPr>
        <w:t>” field in each MO?</w:t>
      </w:r>
    </w:p>
    <w:p w14:paraId="40B676E0" w14:textId="77777777" w:rsidR="00AD320E" w:rsidRPr="007D023E" w:rsidRDefault="00AD320E" w:rsidP="00AD320E">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8590"/>
      </w:tblGrid>
      <w:tr w:rsidR="00AD320E" w:rsidRPr="00602393" w14:paraId="424C61B4" w14:textId="77777777" w:rsidTr="007A51F9">
        <w:tc>
          <w:tcPr>
            <w:tcW w:w="1328" w:type="dxa"/>
            <w:shd w:val="clear" w:color="auto" w:fill="D9D9D9"/>
          </w:tcPr>
          <w:p w14:paraId="32FB51AF" w14:textId="77777777" w:rsidR="00AD320E" w:rsidRPr="00602393" w:rsidRDefault="00AD320E" w:rsidP="007A51F9">
            <w:pPr>
              <w:spacing w:after="0"/>
              <w:jc w:val="both"/>
              <w:rPr>
                <w:rFonts w:ascii="Arial" w:hAnsi="Arial" w:cs="Arial"/>
                <w:b/>
                <w:bCs/>
                <w:lang w:eastAsia="zh-CN"/>
              </w:rPr>
            </w:pPr>
            <w:r w:rsidRPr="00602393">
              <w:rPr>
                <w:rFonts w:ascii="Arial" w:hAnsi="Arial" w:cs="Arial"/>
                <w:b/>
                <w:bCs/>
                <w:lang w:eastAsia="zh-CN"/>
              </w:rPr>
              <w:t>Company</w:t>
            </w:r>
          </w:p>
        </w:tc>
        <w:tc>
          <w:tcPr>
            <w:tcW w:w="8590" w:type="dxa"/>
            <w:shd w:val="clear" w:color="auto" w:fill="D9D9D9"/>
          </w:tcPr>
          <w:p w14:paraId="6E796609" w14:textId="77777777" w:rsidR="00AD320E" w:rsidRPr="00602393" w:rsidRDefault="00AD320E" w:rsidP="007A51F9">
            <w:pPr>
              <w:spacing w:after="0"/>
              <w:jc w:val="both"/>
              <w:rPr>
                <w:rFonts w:ascii="Arial" w:hAnsi="Arial" w:cs="Arial"/>
                <w:b/>
                <w:bCs/>
                <w:lang w:eastAsia="zh-CN"/>
              </w:rPr>
            </w:pPr>
            <w:r w:rsidRPr="00602393">
              <w:rPr>
                <w:rFonts w:ascii="Arial" w:hAnsi="Arial" w:cs="Arial"/>
                <w:b/>
                <w:bCs/>
                <w:lang w:eastAsia="zh-CN"/>
              </w:rPr>
              <w:t>Comments</w:t>
            </w:r>
          </w:p>
        </w:tc>
      </w:tr>
      <w:tr w:rsidR="00AD320E" w:rsidRPr="00602393" w14:paraId="25D57D22" w14:textId="77777777" w:rsidTr="007A51F9">
        <w:tc>
          <w:tcPr>
            <w:tcW w:w="1328" w:type="dxa"/>
            <w:shd w:val="clear" w:color="auto" w:fill="auto"/>
          </w:tcPr>
          <w:p w14:paraId="074D08BE" w14:textId="77777777" w:rsidR="00AD320E" w:rsidRPr="000041F8" w:rsidRDefault="00AD320E"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8590" w:type="dxa"/>
            <w:shd w:val="clear" w:color="auto" w:fill="auto"/>
          </w:tcPr>
          <w:p w14:paraId="3155060A" w14:textId="234A4EAC" w:rsidR="00EC6F7E" w:rsidRPr="000041F8" w:rsidRDefault="00EC6F7E" w:rsidP="007A51F9">
            <w:pPr>
              <w:spacing w:after="0"/>
              <w:jc w:val="both"/>
              <w:rPr>
                <w:rFonts w:ascii="Arial" w:eastAsia="MS Mincho" w:hAnsi="Arial" w:cs="Arial"/>
                <w:bCs/>
                <w:lang w:eastAsia="ja-JP"/>
              </w:rPr>
            </w:pPr>
            <w:r>
              <w:rPr>
                <w:rFonts w:ascii="Arial" w:eastAsia="MS Mincho" w:hAnsi="Arial" w:cs="Arial" w:hint="eastAsia"/>
                <w:bCs/>
                <w:lang w:eastAsia="ja-JP"/>
              </w:rPr>
              <w:t>I</w:t>
            </w:r>
            <w:r>
              <w:rPr>
                <w:rFonts w:ascii="Arial" w:eastAsia="MS Mincho" w:hAnsi="Arial" w:cs="Arial"/>
                <w:bCs/>
                <w:lang w:eastAsia="ja-JP"/>
              </w:rPr>
              <w:t xml:space="preserve">f same SSB or CSI-RS measured frequency is for some reason configured in different MO, our </w:t>
            </w:r>
            <w:r w:rsidR="006B18D3">
              <w:rPr>
                <w:rFonts w:ascii="Arial" w:eastAsia="MS Mincho" w:hAnsi="Arial" w:cs="Arial"/>
                <w:bCs/>
                <w:lang w:eastAsia="ja-JP"/>
              </w:rPr>
              <w:t>preference</w:t>
            </w:r>
            <w:r>
              <w:rPr>
                <w:rFonts w:ascii="Arial" w:eastAsia="MS Mincho" w:hAnsi="Arial" w:cs="Arial"/>
                <w:bCs/>
                <w:lang w:eastAsia="ja-JP"/>
              </w:rPr>
              <w:t xml:space="preserve"> is that the NW will indicate the </w:t>
            </w:r>
            <w:r w:rsidRPr="006B18D3">
              <w:rPr>
                <w:rFonts w:ascii="Arial" w:eastAsia="MS Mincho" w:hAnsi="Arial" w:cs="Arial"/>
                <w:b/>
                <w:lang w:eastAsia="ja-JP"/>
              </w:rPr>
              <w:t>same</w:t>
            </w:r>
            <w:r>
              <w:rPr>
                <w:rFonts w:ascii="Arial" w:eastAsia="MS Mincho" w:hAnsi="Arial" w:cs="Arial"/>
                <w:bCs/>
                <w:lang w:eastAsia="ja-JP"/>
              </w:rPr>
              <w:t xml:space="preserve"> associated MG Id in all MOs. This will make the association clear without ambiguity.</w:t>
            </w:r>
          </w:p>
        </w:tc>
      </w:tr>
      <w:tr w:rsidR="00AD320E" w:rsidRPr="00602393" w14:paraId="72C72CFB" w14:textId="77777777" w:rsidTr="007A51F9">
        <w:tc>
          <w:tcPr>
            <w:tcW w:w="1328" w:type="dxa"/>
            <w:shd w:val="clear" w:color="auto" w:fill="auto"/>
          </w:tcPr>
          <w:p w14:paraId="0A2E507B" w14:textId="4C71E7A1" w:rsidR="00AD320E" w:rsidRPr="00602393" w:rsidRDefault="00265561" w:rsidP="007A51F9">
            <w:pPr>
              <w:spacing w:after="0"/>
              <w:jc w:val="both"/>
              <w:rPr>
                <w:rFonts w:ascii="Arial" w:hAnsi="Arial" w:cs="Arial"/>
                <w:bCs/>
                <w:lang w:eastAsia="zh-CN"/>
              </w:rPr>
            </w:pPr>
            <w:r>
              <w:rPr>
                <w:rFonts w:ascii="Arial" w:hAnsi="Arial" w:cs="Arial"/>
                <w:bCs/>
                <w:lang w:eastAsia="zh-CN"/>
              </w:rPr>
              <w:t>Intel</w:t>
            </w:r>
          </w:p>
        </w:tc>
        <w:tc>
          <w:tcPr>
            <w:tcW w:w="8590" w:type="dxa"/>
            <w:shd w:val="clear" w:color="auto" w:fill="auto"/>
          </w:tcPr>
          <w:p w14:paraId="2DD22AF8" w14:textId="063D507D" w:rsidR="00AD320E" w:rsidRPr="00602393" w:rsidRDefault="00265561" w:rsidP="007A51F9">
            <w:pPr>
              <w:spacing w:after="0"/>
              <w:jc w:val="both"/>
              <w:rPr>
                <w:rFonts w:ascii="Arial" w:hAnsi="Arial" w:cs="Arial"/>
                <w:bCs/>
                <w:lang w:eastAsia="zh-CN"/>
              </w:rPr>
            </w:pPr>
            <w:r>
              <w:rPr>
                <w:rFonts w:ascii="Arial" w:hAnsi="Arial" w:cs="Arial"/>
                <w:bCs/>
                <w:lang w:eastAsia="zh-CN"/>
              </w:rPr>
              <w:t>We share the same view as MT. NW should indicate the same associated MG Id in all Mos.</w:t>
            </w:r>
          </w:p>
        </w:tc>
      </w:tr>
      <w:tr w:rsidR="00AD320E" w:rsidRPr="00602393" w14:paraId="506FDD9E" w14:textId="77777777" w:rsidTr="007A51F9">
        <w:tc>
          <w:tcPr>
            <w:tcW w:w="1328" w:type="dxa"/>
            <w:shd w:val="clear" w:color="auto" w:fill="auto"/>
          </w:tcPr>
          <w:p w14:paraId="5E157E8F" w14:textId="40C4EA87" w:rsidR="00AD320E" w:rsidRPr="00A03097" w:rsidRDefault="00A03097" w:rsidP="007A51F9">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8590" w:type="dxa"/>
            <w:shd w:val="clear" w:color="auto" w:fill="auto"/>
          </w:tcPr>
          <w:p w14:paraId="79A52B02" w14:textId="3765B00C" w:rsidR="00AD320E" w:rsidRPr="00A03097" w:rsidRDefault="00A03097" w:rsidP="007A51F9">
            <w:pPr>
              <w:spacing w:after="0"/>
              <w:jc w:val="both"/>
              <w:rPr>
                <w:rFonts w:ascii="Arial" w:eastAsia="SimSun" w:hAnsi="Arial" w:cs="Arial"/>
                <w:bCs/>
                <w:lang w:eastAsia="zh-CN"/>
              </w:rPr>
            </w:pPr>
            <w:r>
              <w:rPr>
                <w:rFonts w:ascii="Arial" w:eastAsia="SimSun" w:hAnsi="Arial" w:cs="Arial" w:hint="eastAsia"/>
                <w:bCs/>
                <w:lang w:eastAsia="zh-CN"/>
              </w:rPr>
              <w:t xml:space="preserve"> </w:t>
            </w:r>
            <w:r>
              <w:rPr>
                <w:rFonts w:ascii="Arial" w:eastAsia="SimSun" w:hAnsi="Arial" w:cs="Arial"/>
                <w:bCs/>
                <w:lang w:eastAsia="zh-CN"/>
              </w:rPr>
              <w:t xml:space="preserve">Can use the same MG id. </w:t>
            </w:r>
          </w:p>
        </w:tc>
      </w:tr>
      <w:tr w:rsidR="006C09CD" w:rsidRPr="00602393" w14:paraId="7FE8F0AB" w14:textId="77777777" w:rsidTr="007A51F9">
        <w:tc>
          <w:tcPr>
            <w:tcW w:w="1328" w:type="dxa"/>
            <w:shd w:val="clear" w:color="auto" w:fill="auto"/>
          </w:tcPr>
          <w:p w14:paraId="6E95D3D5" w14:textId="7923AE14" w:rsidR="006C09CD" w:rsidRPr="00E039DD" w:rsidRDefault="006C09CD" w:rsidP="006C09CD">
            <w:pPr>
              <w:spacing w:after="0"/>
              <w:jc w:val="both"/>
              <w:rPr>
                <w:rFonts w:ascii="Arial" w:eastAsia="SimSun" w:hAnsi="Arial" w:cs="Arial"/>
                <w:bCs/>
                <w:lang w:eastAsia="zh-CN"/>
              </w:rPr>
            </w:pPr>
            <w:r>
              <w:rPr>
                <w:rFonts w:ascii="Arial" w:eastAsia="MS Mincho" w:hAnsi="Arial" w:cs="Arial" w:hint="eastAsia"/>
                <w:bCs/>
                <w:lang w:eastAsia="ja-JP"/>
              </w:rPr>
              <w:t>DENSO</w:t>
            </w:r>
          </w:p>
        </w:tc>
        <w:tc>
          <w:tcPr>
            <w:tcW w:w="8590" w:type="dxa"/>
            <w:shd w:val="clear" w:color="auto" w:fill="auto"/>
          </w:tcPr>
          <w:p w14:paraId="04EC7FA1" w14:textId="68DA3D1C" w:rsidR="006C09CD" w:rsidRPr="00602393" w:rsidRDefault="006C09CD" w:rsidP="006C09CD">
            <w:pPr>
              <w:spacing w:after="0"/>
              <w:jc w:val="both"/>
              <w:rPr>
                <w:rFonts w:ascii="Arial" w:hAnsi="Arial" w:cs="Arial"/>
                <w:bCs/>
                <w:lang w:eastAsia="ko-KR"/>
              </w:rPr>
            </w:pPr>
            <w:r>
              <w:rPr>
                <w:rFonts w:ascii="Arial" w:eastAsia="MS Mincho" w:hAnsi="Arial" w:cs="Arial" w:hint="eastAsia"/>
                <w:bCs/>
                <w:lang w:eastAsia="ja-JP"/>
              </w:rPr>
              <w:t xml:space="preserve">Same view with other companies. </w:t>
            </w:r>
            <w:r>
              <w:rPr>
                <w:rFonts w:ascii="Arial" w:eastAsia="MS Mincho" w:hAnsi="Arial" w:cs="Arial"/>
                <w:bCs/>
                <w:lang w:eastAsia="ja-JP"/>
              </w:rPr>
              <w:t>The same MG Id should be indicated for all MOs configured with same SSB/CSI-RS frequency..</w:t>
            </w:r>
          </w:p>
        </w:tc>
      </w:tr>
      <w:tr w:rsidR="00291AD0" w:rsidRPr="00602393" w14:paraId="633B7522" w14:textId="77777777" w:rsidTr="007A51F9">
        <w:tc>
          <w:tcPr>
            <w:tcW w:w="1328" w:type="dxa"/>
            <w:shd w:val="clear" w:color="auto" w:fill="auto"/>
          </w:tcPr>
          <w:p w14:paraId="2665BE45" w14:textId="738DFB57" w:rsidR="00291AD0" w:rsidRPr="00602393" w:rsidRDefault="00291AD0" w:rsidP="00291AD0">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8590" w:type="dxa"/>
            <w:shd w:val="clear" w:color="auto" w:fill="auto"/>
          </w:tcPr>
          <w:p w14:paraId="28F01B36" w14:textId="3B5D8FC9" w:rsidR="00291AD0" w:rsidRDefault="00291AD0" w:rsidP="00291AD0">
            <w:pPr>
              <w:spacing w:after="0"/>
              <w:jc w:val="both"/>
              <w:rPr>
                <w:rFonts w:ascii="SimSun" w:eastAsia="SimSun" w:hAnsi="SimSun" w:cs="Arial"/>
                <w:bCs/>
                <w:lang w:eastAsia="zh-CN"/>
              </w:rPr>
            </w:pPr>
            <w:r>
              <w:rPr>
                <w:rFonts w:ascii="Arial" w:eastAsia="MS Mincho" w:hAnsi="Arial" w:cs="Arial"/>
                <w:bCs/>
                <w:lang w:eastAsia="ja-JP"/>
              </w:rPr>
              <w:t>If same SSB is configured in different MOs, agree with other companies that NW should associate the MOs with the same gap ID</w:t>
            </w:r>
            <w:r>
              <w:rPr>
                <w:rFonts w:ascii="SimSun" w:eastAsia="SimSun" w:hAnsi="SimSun" w:cs="Arial"/>
                <w:bCs/>
                <w:lang w:eastAsia="zh-CN"/>
              </w:rPr>
              <w:t>.</w:t>
            </w:r>
          </w:p>
          <w:p w14:paraId="1E50C1F5" w14:textId="77777777" w:rsidR="00291AD0" w:rsidRDefault="00291AD0" w:rsidP="00291AD0">
            <w:pPr>
              <w:spacing w:after="0"/>
              <w:jc w:val="both"/>
              <w:rPr>
                <w:rFonts w:ascii="Arial" w:eastAsia="MS Mincho" w:hAnsi="Arial" w:cs="Arial"/>
                <w:bCs/>
                <w:lang w:eastAsia="ja-JP"/>
              </w:rPr>
            </w:pPr>
            <w:r w:rsidRPr="00FC370D">
              <w:rPr>
                <w:rFonts w:ascii="Arial" w:eastAsia="MS Mincho" w:hAnsi="Arial" w:cs="Arial"/>
                <w:bCs/>
                <w:lang w:eastAsia="ja-JP"/>
              </w:rPr>
              <w:t>However</w:t>
            </w:r>
            <w:r>
              <w:rPr>
                <w:rFonts w:ascii="Arial" w:eastAsia="MS Mincho" w:hAnsi="Arial" w:cs="Arial"/>
                <w:bCs/>
                <w:lang w:eastAsia="ja-JP"/>
              </w:rPr>
              <w:t xml:space="preserve">, for CSI-RSs with the same centre frequency but configured in different MOs, </w:t>
            </w:r>
            <w:r>
              <w:rPr>
                <w:rFonts w:ascii="Arial" w:eastAsia="MS Mincho" w:hAnsi="Arial" w:cs="Arial"/>
                <w:bCs/>
                <w:lang w:eastAsia="ja-JP"/>
              </w:rPr>
              <w:lastRenderedPageBreak/>
              <w:t>according to the latest LS from RAN4 (</w:t>
            </w:r>
            <w:r w:rsidRPr="00FC370D">
              <w:rPr>
                <w:rFonts w:ascii="Arial" w:eastAsia="MS Mincho" w:hAnsi="Arial" w:cs="Arial"/>
                <w:bCs/>
                <w:lang w:eastAsia="ja-JP"/>
              </w:rPr>
              <w:t>R4-2202604</w:t>
            </w:r>
            <w:r>
              <w:rPr>
                <w:rFonts w:ascii="Arial" w:eastAsia="MS Mincho" w:hAnsi="Arial" w:cs="Arial"/>
                <w:bCs/>
                <w:lang w:eastAsia="ja-JP"/>
              </w:rPr>
              <w:t>), they are considered as different frequency layers, so it’s allowed to associated them with different gap IDs.</w:t>
            </w:r>
          </w:p>
          <w:p w14:paraId="1B2D9798" w14:textId="77777777" w:rsidR="00291AD0" w:rsidRDefault="00291AD0" w:rsidP="00291AD0">
            <w:pPr>
              <w:spacing w:after="0"/>
              <w:jc w:val="both"/>
              <w:rPr>
                <w:rFonts w:ascii="Arial" w:eastAsia="MS Mincho" w:hAnsi="Arial" w:cs="Arial"/>
                <w:bCs/>
                <w:lang w:eastAsia="ja-JP"/>
              </w:rPr>
            </w:pPr>
          </w:p>
          <w:p w14:paraId="3F1D4F8D" w14:textId="77777777" w:rsidR="00291AD0" w:rsidRDefault="00291AD0" w:rsidP="00291AD0">
            <w:pPr>
              <w:pStyle w:val="ListParagraph"/>
              <w:numPr>
                <w:ilvl w:val="0"/>
                <w:numId w:val="15"/>
              </w:numPr>
              <w:spacing w:after="180"/>
              <w:contextualSpacing/>
              <w:jc w:val="both"/>
              <w:rPr>
                <w:rFonts w:ascii="Arial" w:hAnsi="Arial" w:cs="Arial"/>
              </w:rPr>
            </w:pPr>
            <w:r>
              <w:rPr>
                <w:rFonts w:ascii="Arial" w:hAnsi="Arial" w:cs="Arial" w:hint="eastAsia"/>
                <w:lang w:eastAsia="zh-TW"/>
              </w:rPr>
              <w:t>R</w:t>
            </w:r>
            <w:r>
              <w:rPr>
                <w:rFonts w:ascii="Arial" w:hAnsi="Arial" w:cs="Arial"/>
                <w:lang w:eastAsia="zh-TW"/>
              </w:rPr>
              <w:t xml:space="preserve">AN4 response: </w:t>
            </w:r>
            <w:r w:rsidRPr="004166E2">
              <w:rPr>
                <w:rFonts w:ascii="Arial" w:hAnsi="Arial" w:cs="Arial" w:hint="eastAsia"/>
                <w:lang w:eastAsia="zh-TW"/>
              </w:rPr>
              <w:t xml:space="preserve">RAN4 confirms all above understanding is correct, but different MOs with CSI-RS resources are </w:t>
            </w:r>
            <w:r w:rsidRPr="00FC370D">
              <w:rPr>
                <w:rFonts w:ascii="Arial" w:hAnsi="Arial" w:cs="Arial" w:hint="eastAsia"/>
                <w:color w:val="FF0000"/>
                <w:lang w:eastAsia="zh-TW"/>
              </w:rPr>
              <w:t>considered as different frequency layers</w:t>
            </w:r>
            <w:r>
              <w:rPr>
                <w:rFonts w:ascii="Arial" w:hAnsi="Arial" w:cs="Arial"/>
                <w:lang w:eastAsia="zh-TW"/>
              </w:rPr>
              <w:t xml:space="preserve"> from RAN4 requirement’s viewpoint</w:t>
            </w:r>
            <w:r w:rsidRPr="004166E2">
              <w:rPr>
                <w:rFonts w:ascii="Arial" w:hAnsi="Arial" w:cs="Arial" w:hint="eastAsia"/>
                <w:lang w:eastAsia="zh-TW"/>
              </w:rPr>
              <w:t>, no matter if the CSI-RS resources are with same or different centre frequencies.</w:t>
            </w:r>
            <w:r>
              <w:rPr>
                <w:rFonts w:ascii="Arial" w:hAnsi="Arial" w:cs="Arial"/>
                <w:lang w:eastAsia="zh-TW"/>
              </w:rPr>
              <w:t xml:space="preserve"> </w:t>
            </w:r>
          </w:p>
          <w:p w14:paraId="28411125" w14:textId="77777777" w:rsidR="00291AD0" w:rsidRPr="00602393" w:rsidRDefault="00291AD0" w:rsidP="00291AD0">
            <w:pPr>
              <w:spacing w:after="0"/>
              <w:jc w:val="both"/>
              <w:rPr>
                <w:rFonts w:ascii="Arial" w:hAnsi="Arial" w:cs="Arial"/>
                <w:bCs/>
                <w:lang w:eastAsia="zh-CN"/>
              </w:rPr>
            </w:pPr>
          </w:p>
        </w:tc>
      </w:tr>
      <w:tr w:rsidR="006C09CD" w:rsidRPr="00602393" w14:paraId="3F017821" w14:textId="77777777" w:rsidTr="007A51F9">
        <w:tc>
          <w:tcPr>
            <w:tcW w:w="1328" w:type="dxa"/>
            <w:shd w:val="clear" w:color="auto" w:fill="auto"/>
          </w:tcPr>
          <w:p w14:paraId="7B097822" w14:textId="02A712C5" w:rsidR="006C09CD" w:rsidRPr="009A7B26" w:rsidRDefault="009A7B26" w:rsidP="006C09CD">
            <w:pPr>
              <w:spacing w:after="0"/>
              <w:jc w:val="both"/>
              <w:rPr>
                <w:rFonts w:ascii="Arial" w:eastAsia="SimSun" w:hAnsi="Arial" w:cs="Arial"/>
                <w:bCs/>
                <w:lang w:eastAsia="zh-CN"/>
              </w:rPr>
            </w:pPr>
            <w:r>
              <w:rPr>
                <w:rFonts w:ascii="Arial" w:eastAsia="SimSun" w:hAnsi="Arial" w:cs="Arial" w:hint="eastAsia"/>
                <w:bCs/>
                <w:lang w:eastAsia="zh-CN"/>
              </w:rPr>
              <w:lastRenderedPageBreak/>
              <w:t>O</w:t>
            </w:r>
            <w:r>
              <w:rPr>
                <w:rFonts w:ascii="Arial" w:eastAsia="SimSun" w:hAnsi="Arial" w:cs="Arial"/>
                <w:bCs/>
                <w:lang w:eastAsia="zh-CN"/>
              </w:rPr>
              <w:t>PPO</w:t>
            </w:r>
          </w:p>
        </w:tc>
        <w:tc>
          <w:tcPr>
            <w:tcW w:w="8590" w:type="dxa"/>
            <w:shd w:val="clear" w:color="auto" w:fill="auto"/>
          </w:tcPr>
          <w:p w14:paraId="3552A7F0" w14:textId="68CCB4EA" w:rsidR="006C09CD" w:rsidRPr="00B978DD" w:rsidRDefault="00B978DD" w:rsidP="006C09CD">
            <w:pPr>
              <w:spacing w:after="0"/>
              <w:jc w:val="both"/>
              <w:rPr>
                <w:rFonts w:ascii="Arial" w:eastAsia="SimSun" w:hAnsi="Arial" w:cs="Arial"/>
                <w:bCs/>
                <w:lang w:eastAsia="zh-CN"/>
              </w:rPr>
            </w:pPr>
            <w:r>
              <w:rPr>
                <w:rFonts w:ascii="Arial" w:eastAsia="SimSun" w:hAnsi="Arial" w:cs="Arial"/>
                <w:bCs/>
                <w:lang w:eastAsia="zh-CN"/>
              </w:rPr>
              <w:t xml:space="preserve">Same via as </w:t>
            </w:r>
            <w:r>
              <w:rPr>
                <w:rFonts w:ascii="Arial" w:eastAsia="MS Mincho" w:hAnsi="Arial" w:cs="Arial" w:hint="eastAsia"/>
                <w:bCs/>
                <w:lang w:eastAsia="ja-JP"/>
              </w:rPr>
              <w:t>M</w:t>
            </w:r>
            <w:r>
              <w:rPr>
                <w:rFonts w:ascii="Arial" w:eastAsia="MS Mincho" w:hAnsi="Arial" w:cs="Arial"/>
                <w:bCs/>
                <w:lang w:eastAsia="ja-JP"/>
              </w:rPr>
              <w:t>ediaTek</w:t>
            </w:r>
            <w:r>
              <w:rPr>
                <w:rFonts w:ascii="Arial" w:eastAsia="SimSun" w:hAnsi="Arial" w:cs="Arial"/>
                <w:bCs/>
                <w:lang w:eastAsia="zh-CN"/>
              </w:rPr>
              <w:t>.</w:t>
            </w:r>
          </w:p>
        </w:tc>
      </w:tr>
      <w:tr w:rsidR="006C09CD" w:rsidRPr="00602393" w14:paraId="1C5ED532" w14:textId="77777777" w:rsidTr="007A51F9">
        <w:tc>
          <w:tcPr>
            <w:tcW w:w="1328" w:type="dxa"/>
            <w:shd w:val="clear" w:color="auto" w:fill="auto"/>
          </w:tcPr>
          <w:p w14:paraId="366A70F1" w14:textId="0057A8CA" w:rsidR="006C09CD" w:rsidRPr="006F4F30" w:rsidRDefault="006F4F30" w:rsidP="006C09CD">
            <w:pPr>
              <w:spacing w:after="0"/>
              <w:jc w:val="both"/>
              <w:rPr>
                <w:rFonts w:ascii="Arial" w:eastAsia="SimSun" w:hAnsi="Arial" w:cs="Arial"/>
                <w:bCs/>
                <w:lang w:eastAsia="zh-CN"/>
              </w:rPr>
            </w:pPr>
            <w:r>
              <w:rPr>
                <w:rFonts w:ascii="Arial" w:eastAsia="SimSun" w:hAnsi="Arial" w:cs="Arial" w:hint="eastAsia"/>
                <w:bCs/>
                <w:lang w:eastAsia="zh-CN"/>
              </w:rPr>
              <w:t>X</w:t>
            </w:r>
            <w:r>
              <w:rPr>
                <w:rFonts w:ascii="Arial" w:eastAsia="SimSun" w:hAnsi="Arial" w:cs="Arial"/>
                <w:bCs/>
                <w:lang w:eastAsia="zh-CN"/>
              </w:rPr>
              <w:t>iaomi</w:t>
            </w:r>
          </w:p>
        </w:tc>
        <w:tc>
          <w:tcPr>
            <w:tcW w:w="8590" w:type="dxa"/>
            <w:shd w:val="clear" w:color="auto" w:fill="auto"/>
          </w:tcPr>
          <w:p w14:paraId="2C7B970F" w14:textId="1C6F5057" w:rsidR="006C09CD" w:rsidRPr="006F4F30" w:rsidRDefault="006F4F30" w:rsidP="006C09CD">
            <w:pPr>
              <w:spacing w:after="0"/>
              <w:jc w:val="both"/>
              <w:rPr>
                <w:rFonts w:ascii="Arial" w:eastAsia="SimSun" w:hAnsi="Arial" w:cs="Arial"/>
                <w:bCs/>
                <w:lang w:eastAsia="zh-CN"/>
              </w:rPr>
            </w:pPr>
            <w:r>
              <w:rPr>
                <w:rFonts w:ascii="Arial" w:eastAsia="SimSun" w:hAnsi="Arial" w:cs="Arial" w:hint="eastAsia"/>
                <w:bCs/>
                <w:lang w:eastAsia="zh-CN"/>
              </w:rPr>
              <w:t>A</w:t>
            </w:r>
            <w:r>
              <w:rPr>
                <w:rFonts w:ascii="Arial" w:eastAsia="SimSun" w:hAnsi="Arial" w:cs="Arial"/>
                <w:bCs/>
                <w:lang w:eastAsia="zh-CN"/>
              </w:rPr>
              <w:t>gree with MTK.</w:t>
            </w:r>
          </w:p>
        </w:tc>
      </w:tr>
      <w:tr w:rsidR="006C09CD" w:rsidRPr="00602393" w14:paraId="0B29CD0D" w14:textId="77777777" w:rsidTr="007A51F9">
        <w:tc>
          <w:tcPr>
            <w:tcW w:w="1328" w:type="dxa"/>
            <w:shd w:val="clear" w:color="auto" w:fill="auto"/>
          </w:tcPr>
          <w:p w14:paraId="7D25A239" w14:textId="6330E897" w:rsidR="006C09CD" w:rsidRPr="008B57FB" w:rsidRDefault="008B57FB" w:rsidP="006C09CD">
            <w:pPr>
              <w:spacing w:after="0"/>
              <w:jc w:val="both"/>
              <w:rPr>
                <w:rFonts w:ascii="Arial" w:eastAsia="SimSun" w:hAnsi="Arial" w:cs="Arial"/>
                <w:bCs/>
                <w:lang w:eastAsia="zh-CN"/>
              </w:rPr>
            </w:pPr>
            <w:r>
              <w:rPr>
                <w:rFonts w:ascii="Arial" w:eastAsia="SimSun" w:hAnsi="Arial" w:cs="Arial"/>
                <w:bCs/>
                <w:lang w:eastAsia="zh-CN"/>
              </w:rPr>
              <w:t>ZTE</w:t>
            </w:r>
          </w:p>
        </w:tc>
        <w:tc>
          <w:tcPr>
            <w:tcW w:w="8590" w:type="dxa"/>
            <w:shd w:val="clear" w:color="auto" w:fill="auto"/>
          </w:tcPr>
          <w:p w14:paraId="5B87A48F" w14:textId="77777777" w:rsidR="008B57FB" w:rsidRDefault="008B57FB" w:rsidP="008B57FB">
            <w:pPr>
              <w:spacing w:after="0"/>
              <w:jc w:val="both"/>
              <w:rPr>
                <w:rFonts w:ascii="Arial" w:eastAsia="SimSun" w:hAnsi="Arial" w:cs="Arial"/>
                <w:bCs/>
                <w:lang w:eastAsia="zh-CN"/>
              </w:rPr>
            </w:pPr>
            <w:r>
              <w:rPr>
                <w:rFonts w:ascii="Arial" w:eastAsia="SimSun" w:hAnsi="Arial" w:cs="Arial"/>
                <w:bCs/>
                <w:lang w:eastAsia="zh-CN"/>
              </w:rPr>
              <w:t>We are fine to configure the same MG ID in all MOs associated with the same SSB. To avoid misinterpretation in future, it is better to make it clear in specification.</w:t>
            </w:r>
          </w:p>
          <w:p w14:paraId="7DC0EBD2" w14:textId="77777777" w:rsidR="008B57FB" w:rsidRDefault="008B57FB" w:rsidP="008B57FB">
            <w:pPr>
              <w:spacing w:after="0"/>
              <w:jc w:val="both"/>
              <w:rPr>
                <w:rFonts w:ascii="Arial" w:eastAsia="SimSun" w:hAnsi="Arial" w:cs="Arial"/>
                <w:bCs/>
                <w:lang w:eastAsia="zh-CN"/>
              </w:rPr>
            </w:pPr>
          </w:p>
          <w:p w14:paraId="27CD545A" w14:textId="6D23CA60" w:rsidR="006C09CD" w:rsidRPr="008A3F2A" w:rsidRDefault="008B57FB" w:rsidP="008B57FB">
            <w:pPr>
              <w:spacing w:after="0"/>
              <w:jc w:val="both"/>
              <w:rPr>
                <w:rFonts w:ascii="Arial" w:hAnsi="Arial" w:cs="Arial"/>
                <w:bCs/>
                <w:lang w:eastAsia="ko-KR"/>
              </w:rPr>
            </w:pPr>
            <w:r>
              <w:rPr>
                <w:rFonts w:ascii="Arial" w:eastAsia="SimSun" w:hAnsi="Arial" w:cs="Arial"/>
                <w:bCs/>
                <w:lang w:eastAsia="zh-CN"/>
              </w:rPr>
              <w:t>Regarding the comment from HW, multiple CSI-RS MOs with the same centre frequency are treated as separate frequency layers, occupies UE capability (number of measured layers), so we agree that network should be allowed to configure different gap IDs (</w:t>
            </w:r>
            <w:r w:rsidRPr="008E2455">
              <w:rPr>
                <w:rFonts w:ascii="Arial" w:eastAsia="SimSun" w:hAnsi="Arial" w:cs="Arial"/>
                <w:bCs/>
                <w:i/>
                <w:lang w:eastAsia="zh-CN"/>
              </w:rPr>
              <w:t>associatedMeasGapCSIRS-r17</w:t>
            </w:r>
            <w:r>
              <w:rPr>
                <w:rFonts w:ascii="Arial" w:eastAsia="SimSun" w:hAnsi="Arial" w:cs="Arial"/>
                <w:bCs/>
                <w:lang w:eastAsia="zh-CN"/>
              </w:rPr>
              <w:t>) in different CSI-RS MOs (no matter the same of different centre frequencies).</w:t>
            </w:r>
          </w:p>
        </w:tc>
      </w:tr>
      <w:tr w:rsidR="00393A00" w:rsidRPr="00602393" w14:paraId="79FC23C6" w14:textId="77777777" w:rsidTr="007A51F9">
        <w:tc>
          <w:tcPr>
            <w:tcW w:w="1328" w:type="dxa"/>
            <w:shd w:val="clear" w:color="auto" w:fill="auto"/>
          </w:tcPr>
          <w:p w14:paraId="5DAC22B8" w14:textId="721781A6" w:rsidR="00393A00" w:rsidRPr="003C3EF7" w:rsidRDefault="00393A00" w:rsidP="00393A00">
            <w:pPr>
              <w:spacing w:after="0"/>
              <w:jc w:val="both"/>
              <w:rPr>
                <w:rFonts w:ascii="Arial" w:eastAsia="SimSun" w:hAnsi="Arial" w:cs="Arial"/>
                <w:bCs/>
                <w:lang w:eastAsia="zh-CN"/>
              </w:rPr>
            </w:pPr>
            <w:r>
              <w:rPr>
                <w:rFonts w:ascii="Arial" w:hAnsi="Arial" w:cs="Arial"/>
                <w:bCs/>
                <w:lang w:val="en-US" w:eastAsia="zh-CN"/>
              </w:rPr>
              <w:t>Apple</w:t>
            </w:r>
          </w:p>
        </w:tc>
        <w:tc>
          <w:tcPr>
            <w:tcW w:w="8590" w:type="dxa"/>
            <w:shd w:val="clear" w:color="auto" w:fill="auto"/>
          </w:tcPr>
          <w:p w14:paraId="01020429" w14:textId="28338DA5" w:rsidR="00393A00" w:rsidRDefault="00393A00" w:rsidP="00393A00">
            <w:pPr>
              <w:spacing w:after="0"/>
              <w:jc w:val="both"/>
              <w:rPr>
                <w:rFonts w:ascii="Arial" w:hAnsi="Arial" w:cs="Arial"/>
                <w:bCs/>
                <w:lang w:eastAsia="zh-CN"/>
              </w:rPr>
            </w:pPr>
            <w:r>
              <w:rPr>
                <w:rFonts w:ascii="Arial" w:hAnsi="Arial" w:cs="Arial"/>
                <w:bCs/>
                <w:lang w:eastAsia="zh-CN"/>
              </w:rPr>
              <w:t>We are generally fine with MediaTek’s comment.</w:t>
            </w:r>
          </w:p>
          <w:p w14:paraId="5CCDAB83" w14:textId="77777777" w:rsidR="00393A00" w:rsidRDefault="00393A00" w:rsidP="00393A00">
            <w:pPr>
              <w:spacing w:after="0"/>
              <w:jc w:val="both"/>
              <w:rPr>
                <w:rFonts w:ascii="Arial" w:hAnsi="Arial" w:cs="Arial"/>
                <w:bCs/>
                <w:lang w:eastAsia="zh-CN"/>
              </w:rPr>
            </w:pPr>
          </w:p>
          <w:p w14:paraId="2FBCD31F" w14:textId="1035EAD2" w:rsidR="00393A00" w:rsidRPr="003C3EF7" w:rsidRDefault="00393A00" w:rsidP="00393A00">
            <w:pPr>
              <w:spacing w:after="0"/>
              <w:jc w:val="both"/>
              <w:rPr>
                <w:rFonts w:ascii="Arial" w:eastAsia="SimSun" w:hAnsi="Arial" w:cs="Arial"/>
                <w:bCs/>
                <w:lang w:eastAsia="zh-CN"/>
              </w:rPr>
            </w:pPr>
            <w:r>
              <w:rPr>
                <w:rFonts w:ascii="Arial" w:eastAsia="SimSun" w:hAnsi="Arial" w:cs="Arial"/>
                <w:bCs/>
                <w:lang w:eastAsia="zh-CN"/>
              </w:rPr>
              <w:t>Just want to raise one discussion point related to Huawei’s comment, for SSB, RAN4 definition on the same frequency layer requires the SSB(s) to be on the same center frequency and have the same SCS. Not sure if we need to mention the same SCS for SSB case. We are open for discussion.</w:t>
            </w:r>
          </w:p>
        </w:tc>
      </w:tr>
      <w:tr w:rsidR="00393A00" w:rsidRPr="00602393" w14:paraId="6F1173B1" w14:textId="77777777" w:rsidTr="007A51F9">
        <w:tc>
          <w:tcPr>
            <w:tcW w:w="1328" w:type="dxa"/>
            <w:shd w:val="clear" w:color="auto" w:fill="auto"/>
          </w:tcPr>
          <w:p w14:paraId="58F56920" w14:textId="10899386" w:rsidR="00393A00" w:rsidRPr="00602393" w:rsidRDefault="007537BA" w:rsidP="00393A00">
            <w:pPr>
              <w:spacing w:after="0"/>
              <w:jc w:val="both"/>
              <w:rPr>
                <w:rFonts w:ascii="Arial" w:hAnsi="Arial" w:cs="Arial"/>
                <w:bCs/>
                <w:lang w:eastAsia="zh-CN"/>
              </w:rPr>
            </w:pPr>
            <w:r>
              <w:rPr>
                <w:rFonts w:ascii="Arial" w:hAnsi="Arial" w:cs="Arial"/>
                <w:bCs/>
                <w:lang w:eastAsia="zh-CN"/>
              </w:rPr>
              <w:t>Nokia</w:t>
            </w:r>
          </w:p>
        </w:tc>
        <w:tc>
          <w:tcPr>
            <w:tcW w:w="8590" w:type="dxa"/>
            <w:shd w:val="clear" w:color="auto" w:fill="auto"/>
          </w:tcPr>
          <w:p w14:paraId="59CED6C0" w14:textId="16AE8DE2" w:rsidR="00393A00" w:rsidRPr="00602393" w:rsidRDefault="007537BA" w:rsidP="00393A00">
            <w:pPr>
              <w:spacing w:after="0"/>
              <w:jc w:val="both"/>
              <w:rPr>
                <w:rFonts w:ascii="Arial" w:hAnsi="Arial" w:cs="Arial"/>
                <w:bCs/>
                <w:lang w:eastAsia="zh-CN"/>
              </w:rPr>
            </w:pPr>
            <w:r>
              <w:rPr>
                <w:rFonts w:ascii="Arial" w:hAnsi="Arial" w:cs="Arial"/>
                <w:bCs/>
                <w:lang w:eastAsia="zh-CN"/>
              </w:rPr>
              <w:t xml:space="preserve">Agree with </w:t>
            </w:r>
            <w:r w:rsidR="00C02FC0">
              <w:rPr>
                <w:rFonts w:ascii="Arial" w:hAnsi="Arial" w:cs="Arial"/>
                <w:bCs/>
                <w:lang w:eastAsia="zh-CN"/>
              </w:rPr>
              <w:t>MediaTek</w:t>
            </w:r>
            <w:r>
              <w:rPr>
                <w:rFonts w:ascii="Arial" w:hAnsi="Arial" w:cs="Arial"/>
                <w:bCs/>
                <w:lang w:eastAsia="zh-CN"/>
              </w:rPr>
              <w:t>.</w:t>
            </w:r>
          </w:p>
        </w:tc>
      </w:tr>
      <w:tr w:rsidR="00393A00" w:rsidRPr="00602393" w14:paraId="170A533D" w14:textId="77777777" w:rsidTr="007A51F9">
        <w:tc>
          <w:tcPr>
            <w:tcW w:w="1328" w:type="dxa"/>
            <w:shd w:val="clear" w:color="auto" w:fill="auto"/>
          </w:tcPr>
          <w:p w14:paraId="0B903561" w14:textId="2FBDBC23" w:rsidR="00393A00" w:rsidRPr="00602393" w:rsidRDefault="002E0EF2" w:rsidP="00393A00">
            <w:pPr>
              <w:spacing w:after="0"/>
              <w:jc w:val="both"/>
              <w:rPr>
                <w:rFonts w:ascii="Arial" w:hAnsi="Arial" w:cs="Arial"/>
                <w:bCs/>
                <w:lang w:eastAsia="zh-CN"/>
              </w:rPr>
            </w:pPr>
            <w:r>
              <w:rPr>
                <w:rFonts w:ascii="Arial" w:hAnsi="Arial" w:cs="Arial"/>
                <w:bCs/>
                <w:lang w:eastAsia="zh-CN"/>
              </w:rPr>
              <w:t>Samsung</w:t>
            </w:r>
          </w:p>
        </w:tc>
        <w:tc>
          <w:tcPr>
            <w:tcW w:w="8590" w:type="dxa"/>
            <w:shd w:val="clear" w:color="auto" w:fill="auto"/>
          </w:tcPr>
          <w:p w14:paraId="365C8941" w14:textId="6B2B8D50" w:rsidR="00393A00" w:rsidRPr="00602393" w:rsidRDefault="002E0EF2" w:rsidP="00393A00">
            <w:pPr>
              <w:spacing w:after="0"/>
              <w:jc w:val="both"/>
              <w:rPr>
                <w:rFonts w:ascii="Arial" w:hAnsi="Arial" w:cs="Arial"/>
                <w:bCs/>
                <w:lang w:eastAsia="zh-CN"/>
              </w:rPr>
            </w:pPr>
            <w:r>
              <w:rPr>
                <w:rFonts w:ascii="Arial" w:hAnsi="Arial" w:cs="Arial"/>
                <w:bCs/>
                <w:lang w:eastAsia="zh-CN"/>
              </w:rPr>
              <w:t>Agree with MediaTek. This could be captured in specification as well.</w:t>
            </w:r>
          </w:p>
        </w:tc>
      </w:tr>
      <w:tr w:rsidR="00393A00" w:rsidRPr="00602393" w14:paraId="6F8D20ED" w14:textId="77777777" w:rsidTr="007A51F9">
        <w:tc>
          <w:tcPr>
            <w:tcW w:w="1328" w:type="dxa"/>
            <w:shd w:val="clear" w:color="auto" w:fill="auto"/>
          </w:tcPr>
          <w:p w14:paraId="02280FB9" w14:textId="2DB53A5D" w:rsidR="00393A00" w:rsidRPr="00602393" w:rsidRDefault="00BF028B" w:rsidP="00393A00">
            <w:pPr>
              <w:spacing w:after="0"/>
              <w:jc w:val="both"/>
              <w:rPr>
                <w:rFonts w:ascii="Arial" w:hAnsi="Arial" w:cs="Arial"/>
                <w:bCs/>
                <w:lang w:eastAsia="ko-KR"/>
              </w:rPr>
            </w:pPr>
            <w:r>
              <w:rPr>
                <w:rFonts w:ascii="Arial" w:hAnsi="Arial" w:cs="Arial" w:hint="eastAsia"/>
                <w:bCs/>
                <w:lang w:eastAsia="ko-KR"/>
              </w:rPr>
              <w:t>LGE</w:t>
            </w:r>
          </w:p>
        </w:tc>
        <w:tc>
          <w:tcPr>
            <w:tcW w:w="8590" w:type="dxa"/>
            <w:shd w:val="clear" w:color="auto" w:fill="auto"/>
          </w:tcPr>
          <w:p w14:paraId="55EFE766" w14:textId="3F25F1AC" w:rsidR="00393A00" w:rsidRPr="00602393" w:rsidRDefault="00BF028B" w:rsidP="00393A00">
            <w:pPr>
              <w:spacing w:after="0"/>
              <w:jc w:val="both"/>
              <w:rPr>
                <w:rFonts w:ascii="Arial" w:hAnsi="Arial" w:cs="Arial"/>
                <w:bCs/>
                <w:lang w:eastAsia="zh-CN"/>
              </w:rPr>
            </w:pPr>
            <w:r>
              <w:rPr>
                <w:rFonts w:ascii="Arial" w:hAnsi="Arial" w:cs="Arial"/>
                <w:bCs/>
                <w:lang w:eastAsia="zh-CN"/>
              </w:rPr>
              <w:t>Agree with MediaTek</w:t>
            </w:r>
          </w:p>
        </w:tc>
      </w:tr>
      <w:tr w:rsidR="003C162A" w:rsidRPr="00602393" w14:paraId="6AB3D8E1" w14:textId="77777777" w:rsidTr="007A51F9">
        <w:tc>
          <w:tcPr>
            <w:tcW w:w="1328" w:type="dxa"/>
            <w:shd w:val="clear" w:color="auto" w:fill="auto"/>
          </w:tcPr>
          <w:p w14:paraId="14351205" w14:textId="6D18A0FD" w:rsidR="003C162A" w:rsidRPr="00602393" w:rsidRDefault="003C162A" w:rsidP="00393A00">
            <w:pPr>
              <w:spacing w:after="0"/>
              <w:jc w:val="both"/>
              <w:rPr>
                <w:rFonts w:ascii="Arial" w:hAnsi="Arial" w:cs="Arial"/>
                <w:bCs/>
                <w:lang w:eastAsia="zh-CN"/>
              </w:rPr>
            </w:pPr>
            <w:r>
              <w:rPr>
                <w:rFonts w:ascii="Arial" w:eastAsia="SimSun" w:hAnsi="Arial" w:cs="Arial"/>
                <w:bCs/>
                <w:lang w:eastAsia="zh-CN"/>
              </w:rPr>
              <w:t>CATT</w:t>
            </w:r>
          </w:p>
        </w:tc>
        <w:tc>
          <w:tcPr>
            <w:tcW w:w="8590" w:type="dxa"/>
            <w:shd w:val="clear" w:color="auto" w:fill="auto"/>
          </w:tcPr>
          <w:p w14:paraId="53010F46" w14:textId="64E4F548" w:rsidR="003C162A" w:rsidRPr="00602393" w:rsidRDefault="003C162A" w:rsidP="00393A00">
            <w:pPr>
              <w:spacing w:after="0"/>
              <w:jc w:val="both"/>
              <w:rPr>
                <w:rFonts w:ascii="Arial" w:hAnsi="Arial" w:cs="Arial"/>
                <w:bCs/>
                <w:lang w:eastAsia="zh-CN"/>
              </w:rPr>
            </w:pPr>
            <w:r>
              <w:rPr>
                <w:rFonts w:ascii="Arial" w:eastAsia="SimSun" w:hAnsi="Arial" w:cs="Arial"/>
                <w:bCs/>
                <w:lang w:eastAsia="zh-CN"/>
              </w:rPr>
              <w:t>Agree with MTK.</w:t>
            </w:r>
          </w:p>
        </w:tc>
      </w:tr>
      <w:tr w:rsidR="003C162A" w:rsidRPr="00602393" w14:paraId="57B62E7C" w14:textId="77777777" w:rsidTr="007A51F9">
        <w:tc>
          <w:tcPr>
            <w:tcW w:w="1328" w:type="dxa"/>
            <w:shd w:val="clear" w:color="auto" w:fill="auto"/>
          </w:tcPr>
          <w:p w14:paraId="10941186" w14:textId="5C82E021" w:rsidR="003C162A" w:rsidRPr="00602393" w:rsidRDefault="009E2A66" w:rsidP="00393A00">
            <w:pPr>
              <w:spacing w:after="0"/>
              <w:jc w:val="both"/>
              <w:rPr>
                <w:rFonts w:ascii="Arial" w:hAnsi="Arial" w:cs="Arial"/>
                <w:bCs/>
                <w:lang w:eastAsia="zh-CN"/>
              </w:rPr>
            </w:pPr>
            <w:r>
              <w:rPr>
                <w:rFonts w:ascii="Arial" w:hAnsi="Arial" w:cs="Arial"/>
                <w:bCs/>
                <w:lang w:eastAsia="zh-CN"/>
              </w:rPr>
              <w:t>Ericsson</w:t>
            </w:r>
          </w:p>
        </w:tc>
        <w:tc>
          <w:tcPr>
            <w:tcW w:w="8590" w:type="dxa"/>
            <w:shd w:val="clear" w:color="auto" w:fill="auto"/>
          </w:tcPr>
          <w:p w14:paraId="1B70F6BB" w14:textId="35169356" w:rsidR="003C162A" w:rsidRPr="00602393" w:rsidRDefault="009D41A6" w:rsidP="00393A00">
            <w:pPr>
              <w:spacing w:after="0"/>
              <w:jc w:val="both"/>
              <w:rPr>
                <w:rFonts w:ascii="Arial" w:hAnsi="Arial" w:cs="Arial"/>
                <w:bCs/>
                <w:lang w:eastAsia="zh-CN"/>
              </w:rPr>
            </w:pPr>
            <w:r>
              <w:rPr>
                <w:rFonts w:ascii="Arial" w:hAnsi="Arial" w:cs="Arial"/>
                <w:bCs/>
                <w:lang w:eastAsia="zh-CN"/>
              </w:rPr>
              <w:t>Agree with MediaTek, though</w:t>
            </w:r>
            <w:r w:rsidR="00E9044E">
              <w:rPr>
                <w:rFonts w:ascii="Arial" w:hAnsi="Arial" w:cs="Arial"/>
                <w:bCs/>
                <w:lang w:eastAsia="zh-CN"/>
              </w:rPr>
              <w:t xml:space="preserve"> </w:t>
            </w:r>
            <w:r w:rsidR="00E43ACE">
              <w:rPr>
                <w:rFonts w:ascii="Arial" w:hAnsi="Arial" w:cs="Arial"/>
                <w:bCs/>
                <w:lang w:eastAsia="zh-CN"/>
              </w:rPr>
              <w:t xml:space="preserve">it is worth considering </w:t>
            </w:r>
            <w:r>
              <w:rPr>
                <w:rFonts w:ascii="Arial" w:hAnsi="Arial" w:cs="Arial"/>
                <w:bCs/>
                <w:lang w:eastAsia="zh-CN"/>
              </w:rPr>
              <w:t>Huawei</w:t>
            </w:r>
            <w:r w:rsidR="008E4ABA">
              <w:rPr>
                <w:rFonts w:ascii="Arial" w:hAnsi="Arial" w:cs="Arial"/>
                <w:bCs/>
                <w:lang w:eastAsia="zh-CN"/>
              </w:rPr>
              <w:t>’s</w:t>
            </w:r>
            <w:r w:rsidR="00E9044E">
              <w:rPr>
                <w:rFonts w:ascii="Arial" w:hAnsi="Arial" w:cs="Arial"/>
                <w:bCs/>
                <w:lang w:eastAsia="zh-CN"/>
              </w:rPr>
              <w:t xml:space="preserve"> comment</w:t>
            </w:r>
            <w:r w:rsidR="00E43ACE">
              <w:rPr>
                <w:rFonts w:ascii="Arial" w:hAnsi="Arial" w:cs="Arial"/>
                <w:bCs/>
                <w:lang w:eastAsia="zh-CN"/>
              </w:rPr>
              <w:t xml:space="preserve"> as well</w:t>
            </w:r>
            <w:r>
              <w:rPr>
                <w:rFonts w:ascii="Arial" w:hAnsi="Arial" w:cs="Arial"/>
                <w:bCs/>
                <w:lang w:eastAsia="zh-CN"/>
              </w:rPr>
              <w:t xml:space="preserve">. </w:t>
            </w:r>
          </w:p>
        </w:tc>
      </w:tr>
    </w:tbl>
    <w:p w14:paraId="032240FD" w14:textId="77777777" w:rsidR="00AD320E" w:rsidRDefault="00AD320E" w:rsidP="00AD320E">
      <w:pPr>
        <w:pStyle w:val="Doc-text2"/>
        <w:tabs>
          <w:tab w:val="left" w:pos="340"/>
        </w:tabs>
        <w:ind w:left="0" w:firstLine="0"/>
        <w:jc w:val="both"/>
        <w:rPr>
          <w:rFonts w:eastAsiaTheme="minorEastAsia" w:cs="Arial"/>
          <w:lang w:val="en-GB"/>
        </w:rPr>
      </w:pPr>
    </w:p>
    <w:p w14:paraId="0E0E39FF" w14:textId="52D3B178" w:rsidR="00AD320E" w:rsidRPr="00AD320E" w:rsidRDefault="00AD320E" w:rsidP="00EF6B92">
      <w:pPr>
        <w:pStyle w:val="Doc-text2"/>
        <w:tabs>
          <w:tab w:val="left" w:pos="340"/>
        </w:tabs>
        <w:ind w:left="0" w:firstLine="0"/>
        <w:jc w:val="both"/>
        <w:rPr>
          <w:rFonts w:eastAsiaTheme="minorEastAsia" w:cs="Arial"/>
          <w:lang w:val="en-GB"/>
        </w:rPr>
      </w:pPr>
    </w:p>
    <w:p w14:paraId="690A0F26" w14:textId="4D7623B3" w:rsidR="00B52FFA" w:rsidRDefault="00B52FFA" w:rsidP="00B52FFA">
      <w:pPr>
        <w:pStyle w:val="Heading2"/>
      </w:pPr>
      <w:r>
        <w:rPr>
          <w:rFonts w:cs="Arial"/>
        </w:rPr>
        <w:t>3</w:t>
      </w:r>
      <w:r w:rsidRPr="00602393">
        <w:rPr>
          <w:rFonts w:cs="Arial"/>
        </w:rPr>
        <w:t>.</w:t>
      </w:r>
      <w:r>
        <w:rPr>
          <w:rFonts w:cs="Arial"/>
        </w:rPr>
        <w:t>5</w:t>
      </w:r>
      <w:r w:rsidRPr="00602393">
        <w:rPr>
          <w:rFonts w:cs="Arial"/>
        </w:rPr>
        <w:t xml:space="preserve"> </w:t>
      </w:r>
      <w:r>
        <w:t xml:space="preserve">N1-1 </w:t>
      </w:r>
      <w:r w:rsidR="008273B4">
        <w:t>R</w:t>
      </w:r>
      <w:r w:rsidR="008273B4" w:rsidRPr="008273B4">
        <w:t>eporting of NCSG for E-UTRA target bands</w:t>
      </w:r>
    </w:p>
    <w:p w14:paraId="35D9366F" w14:textId="4E272F54" w:rsidR="00B52FFA" w:rsidRPr="008273B4" w:rsidRDefault="00B52FFA" w:rsidP="00EF6B92">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62B02974"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3BFC67C"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7F2E735C"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340C9B57" w14:textId="77777777" w:rsidR="008273B4" w:rsidRDefault="008273B4" w:rsidP="007A51F9">
            <w:pPr>
              <w:rPr>
                <w:b/>
                <w:bCs/>
                <w:lang w:eastAsia="zh-CN"/>
              </w:rPr>
            </w:pPr>
            <w:r>
              <w:rPr>
                <w:b/>
                <w:bCs/>
                <w:lang w:eastAsia="zh-CN"/>
              </w:rPr>
              <w:t>Rapporteur comment</w:t>
            </w:r>
          </w:p>
        </w:tc>
      </w:tr>
      <w:tr w:rsidR="008273B4" w14:paraId="3254677D" w14:textId="77777777" w:rsidTr="007A51F9">
        <w:tc>
          <w:tcPr>
            <w:tcW w:w="1242" w:type="dxa"/>
            <w:tcBorders>
              <w:top w:val="single" w:sz="4" w:space="0" w:color="auto"/>
              <w:left w:val="single" w:sz="4" w:space="0" w:color="auto"/>
              <w:bottom w:val="single" w:sz="4" w:space="0" w:color="auto"/>
              <w:right w:val="single" w:sz="4" w:space="0" w:color="auto"/>
            </w:tcBorders>
            <w:hideMark/>
          </w:tcPr>
          <w:p w14:paraId="1B33209C" w14:textId="77777777" w:rsidR="008273B4" w:rsidRDefault="008273B4" w:rsidP="007A51F9">
            <w:pPr>
              <w:rPr>
                <w:b/>
                <w:bCs/>
                <w:lang w:eastAsia="zh-CN"/>
              </w:rPr>
            </w:pPr>
            <w:r>
              <w:rPr>
                <w:b/>
                <w:bCs/>
                <w:highlight w:val="magenta"/>
                <w:lang w:eastAsia="zh-CN"/>
              </w:rPr>
              <w:t>N</w:t>
            </w:r>
            <w:r w:rsidRPr="000321A7">
              <w:rPr>
                <w:b/>
                <w:bCs/>
                <w:highlight w:val="magenta"/>
                <w:lang w:eastAsia="zh-CN"/>
              </w:rPr>
              <w:t>1-1</w:t>
            </w:r>
          </w:p>
        </w:tc>
        <w:tc>
          <w:tcPr>
            <w:tcW w:w="4948" w:type="dxa"/>
            <w:tcBorders>
              <w:top w:val="single" w:sz="4" w:space="0" w:color="auto"/>
              <w:left w:val="single" w:sz="4" w:space="0" w:color="auto"/>
              <w:bottom w:val="single" w:sz="4" w:space="0" w:color="auto"/>
              <w:right w:val="single" w:sz="4" w:space="0" w:color="auto"/>
            </w:tcBorders>
            <w:hideMark/>
          </w:tcPr>
          <w:p w14:paraId="1376AF81" w14:textId="77777777" w:rsidR="008273B4" w:rsidRDefault="008273B4" w:rsidP="007A51F9">
            <w:pPr>
              <w:spacing w:after="0"/>
            </w:pPr>
            <w:r>
              <w:t>It is FFS whether to support</w:t>
            </w:r>
            <w:bookmarkStart w:id="38" w:name="_Hlk95239333"/>
            <w:r>
              <w:t xml:space="preserve"> reporting of NCSG for E-UTRA target bands</w:t>
            </w:r>
            <w:bookmarkEnd w:id="38"/>
          </w:p>
        </w:tc>
        <w:tc>
          <w:tcPr>
            <w:tcW w:w="3638" w:type="dxa"/>
            <w:tcBorders>
              <w:top w:val="single" w:sz="4" w:space="0" w:color="auto"/>
              <w:left w:val="single" w:sz="4" w:space="0" w:color="auto"/>
              <w:bottom w:val="single" w:sz="4" w:space="0" w:color="auto"/>
              <w:right w:val="single" w:sz="4" w:space="0" w:color="auto"/>
            </w:tcBorders>
            <w:hideMark/>
          </w:tcPr>
          <w:p w14:paraId="4B37AF7F" w14:textId="77777777" w:rsidR="008273B4" w:rsidRDefault="008273B4" w:rsidP="007A51F9"/>
        </w:tc>
      </w:tr>
    </w:tbl>
    <w:p w14:paraId="504F9663" w14:textId="7423B11B" w:rsidR="008273B4" w:rsidRDefault="008273B4" w:rsidP="00EF6B92">
      <w:pPr>
        <w:pStyle w:val="Doc-text2"/>
        <w:tabs>
          <w:tab w:val="left" w:pos="340"/>
        </w:tabs>
        <w:ind w:left="0" w:firstLine="0"/>
        <w:jc w:val="both"/>
        <w:rPr>
          <w:rFonts w:eastAsiaTheme="minorEastAsia" w:cs="Arial"/>
          <w:lang w:val="en-GB"/>
        </w:rPr>
      </w:pPr>
    </w:p>
    <w:p w14:paraId="184E4BAD" w14:textId="13D10946" w:rsidR="008273B4" w:rsidRDefault="00761B39"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his open issue is related to the following FFS point</w:t>
      </w:r>
    </w:p>
    <w:p w14:paraId="555D8C02" w14:textId="77777777" w:rsidR="00761B39" w:rsidRDefault="00761B39" w:rsidP="00EF6B92">
      <w:pPr>
        <w:pStyle w:val="Doc-text2"/>
        <w:tabs>
          <w:tab w:val="left" w:pos="340"/>
        </w:tabs>
        <w:ind w:left="0" w:firstLine="0"/>
        <w:jc w:val="both"/>
        <w:rPr>
          <w:rFonts w:eastAsiaTheme="minorEastAsia" w:cs="Arial"/>
          <w:lang w:val="en-GB"/>
        </w:rPr>
      </w:pPr>
    </w:p>
    <w:p w14:paraId="6F4A3ADA" w14:textId="77777777" w:rsidR="00761B39" w:rsidRDefault="003E275E" w:rsidP="00761B39">
      <w:pPr>
        <w:pStyle w:val="Doc-title"/>
      </w:pPr>
      <w:hyperlink r:id="rId9" w:history="1">
        <w:r w:rsidR="00761B39" w:rsidRPr="00387D6C">
          <w:rPr>
            <w:rStyle w:val="Hyperlink"/>
          </w:rPr>
          <w:t>R2-2201678</w:t>
        </w:r>
      </w:hyperlink>
      <w:r w:rsidR="00761B39" w:rsidRPr="00D12C2F">
        <w:tab/>
        <w:t>Summary of AI 8.22.4 Network Controlled Small Gap (Apple)</w:t>
      </w:r>
      <w:r w:rsidR="00761B39" w:rsidRPr="00D12C2F">
        <w:tab/>
        <w:t>Apple</w:t>
      </w:r>
    </w:p>
    <w:p w14:paraId="0DC0A1E7" w14:textId="77777777" w:rsidR="00761B39" w:rsidRDefault="00761B39" w:rsidP="00761B39">
      <w:pPr>
        <w:pStyle w:val="Doc-text2"/>
      </w:pPr>
      <w:r>
        <w:t>DISCUSSION</w:t>
      </w:r>
    </w:p>
    <w:p w14:paraId="300410CA" w14:textId="77777777" w:rsidR="00761B39" w:rsidRDefault="00761B39" w:rsidP="00940B48">
      <w:pPr>
        <w:pStyle w:val="Agreement"/>
        <w:numPr>
          <w:ilvl w:val="0"/>
          <w:numId w:val="5"/>
        </w:numPr>
        <w:tabs>
          <w:tab w:val="clear" w:pos="2070"/>
          <w:tab w:val="clear" w:pos="9990"/>
          <w:tab w:val="num" w:pos="1619"/>
        </w:tabs>
        <w:overflowPunct/>
        <w:autoSpaceDE/>
        <w:autoSpaceDN/>
        <w:adjustRightInd/>
        <w:ind w:left="1619"/>
        <w:textAlignment w:val="auto"/>
      </w:pPr>
      <w:r>
        <w:t xml:space="preserve">Detailed design </w:t>
      </w:r>
      <w:r w:rsidRPr="00886105">
        <w:t>Same as Rel-16 NeedForGap, support NCSG reporting for both intra-frequency and inter-frequency.</w:t>
      </w:r>
      <w:r>
        <w:t xml:space="preserve"> </w:t>
      </w:r>
      <w:r w:rsidRPr="00761B39">
        <w:rPr>
          <w:highlight w:val="yellow"/>
        </w:rPr>
        <w:t>FFS Inter RAT</w:t>
      </w:r>
    </w:p>
    <w:p w14:paraId="3BBD7BFC" w14:textId="77777777" w:rsidR="00761B39" w:rsidRDefault="00761B39" w:rsidP="00EF6B92">
      <w:pPr>
        <w:pStyle w:val="Doc-text2"/>
        <w:tabs>
          <w:tab w:val="left" w:pos="340"/>
        </w:tabs>
        <w:ind w:left="0" w:firstLine="0"/>
        <w:jc w:val="both"/>
        <w:rPr>
          <w:rFonts w:eastAsiaTheme="minorEastAsia" w:cs="Arial"/>
          <w:lang w:val="en-GB"/>
        </w:rPr>
      </w:pPr>
    </w:p>
    <w:p w14:paraId="0E59E691" w14:textId="4B82C2EE" w:rsidR="008273B4" w:rsidRDefault="00614A61" w:rsidP="00EF6B92">
      <w:pPr>
        <w:pStyle w:val="Doc-text2"/>
        <w:tabs>
          <w:tab w:val="left" w:pos="340"/>
        </w:tabs>
        <w:ind w:left="0" w:firstLine="0"/>
        <w:jc w:val="both"/>
        <w:rPr>
          <w:rFonts w:eastAsiaTheme="minorEastAsia" w:cs="Arial"/>
          <w:lang w:val="en-GB"/>
        </w:rPr>
      </w:pPr>
      <w:r>
        <w:rPr>
          <w:rFonts w:eastAsiaTheme="minorEastAsia" w:cs="Arial" w:hint="eastAsia"/>
          <w:lang w:val="en-GB"/>
        </w:rPr>
        <w:t>O</w:t>
      </w:r>
      <w:r>
        <w:rPr>
          <w:rFonts w:eastAsiaTheme="minorEastAsia" w:cs="Arial"/>
          <w:lang w:val="en-GB"/>
        </w:rPr>
        <w:t xml:space="preserve">n this issue, rapporteur understand it is already concluded by RAN4 and informed RAN2 in the LS </w:t>
      </w:r>
      <w:r w:rsidRPr="00614A61">
        <w:rPr>
          <w:rFonts w:eastAsiaTheme="minorEastAsia" w:cs="Arial"/>
          <w:lang w:val="en-GB"/>
        </w:rPr>
        <w:t>R2-2200127</w:t>
      </w:r>
      <w:r>
        <w:rPr>
          <w:rFonts w:eastAsiaTheme="minorEastAsia" w:cs="Arial"/>
          <w:lang w:val="en-GB"/>
        </w:rPr>
        <w:t xml:space="preserve"> /</w:t>
      </w:r>
      <w:r w:rsidRPr="00614A61">
        <w:t xml:space="preserve"> </w:t>
      </w:r>
      <w:r w:rsidRPr="00614A61">
        <w:rPr>
          <w:rFonts w:eastAsiaTheme="minorEastAsia" w:cs="Arial"/>
          <w:lang w:val="en-GB"/>
        </w:rPr>
        <w:t>R4-2120306</w:t>
      </w:r>
      <w:r>
        <w:rPr>
          <w:rFonts w:eastAsiaTheme="minorEastAsia" w:cs="Arial"/>
          <w:lang w:val="en-GB"/>
        </w:rPr>
        <w:t xml:space="preserve"> as below.</w:t>
      </w:r>
    </w:p>
    <w:p w14:paraId="50EF82A6" w14:textId="0F73EAA2" w:rsidR="00614A61" w:rsidRDefault="00614A61" w:rsidP="00EF6B92">
      <w:pPr>
        <w:pStyle w:val="Doc-text2"/>
        <w:tabs>
          <w:tab w:val="left" w:pos="340"/>
        </w:tabs>
        <w:ind w:left="0" w:firstLine="0"/>
        <w:jc w:val="both"/>
        <w:rPr>
          <w:rFonts w:eastAsiaTheme="minorEastAsia" w:cs="Arial"/>
          <w:lang w:val="en-GB"/>
        </w:rPr>
      </w:pPr>
    </w:p>
    <w:tbl>
      <w:tblPr>
        <w:tblStyle w:val="TableGrid"/>
        <w:tblW w:w="0" w:type="auto"/>
        <w:tblLook w:val="04A0" w:firstRow="1" w:lastRow="0" w:firstColumn="1" w:lastColumn="0" w:noHBand="0" w:noVBand="1"/>
      </w:tblPr>
      <w:tblGrid>
        <w:gridCol w:w="9857"/>
      </w:tblGrid>
      <w:tr w:rsidR="00614A61" w14:paraId="53A8D642" w14:textId="77777777" w:rsidTr="007A51F9">
        <w:tc>
          <w:tcPr>
            <w:tcW w:w="9857" w:type="dxa"/>
          </w:tcPr>
          <w:p w14:paraId="691FA593" w14:textId="77777777" w:rsidR="00614A61" w:rsidRPr="0096065B" w:rsidRDefault="00614A61" w:rsidP="00940B48">
            <w:pPr>
              <w:pStyle w:val="BodyText"/>
              <w:numPr>
                <w:ilvl w:val="0"/>
                <w:numId w:val="13"/>
              </w:numPr>
              <w:spacing w:beforeLines="50" w:before="120" w:afterLines="50"/>
              <w:rPr>
                <w:b/>
                <w:bCs/>
                <w:lang w:val="en-US" w:eastAsia="zh-CN"/>
              </w:rPr>
            </w:pPr>
            <w:r w:rsidRPr="0096065B">
              <w:rPr>
                <w:b/>
                <w:bCs/>
                <w:lang w:val="en-US" w:eastAsia="zh-CN"/>
              </w:rPr>
              <w:t>Scenarios and use cases</w:t>
            </w:r>
          </w:p>
          <w:p w14:paraId="7E1FED49" w14:textId="77777777" w:rsidR="00614A61" w:rsidRDefault="00614A61" w:rsidP="00940B48">
            <w:pPr>
              <w:pStyle w:val="BodyText"/>
              <w:numPr>
                <w:ilvl w:val="0"/>
                <w:numId w:val="12"/>
              </w:numPr>
              <w:spacing w:beforeLines="50" w:before="120" w:afterLines="50"/>
              <w:ind w:left="360"/>
              <w:rPr>
                <w:lang w:eastAsia="zh-CN"/>
              </w:rPr>
            </w:pPr>
            <w:r>
              <w:rPr>
                <w:bCs/>
                <w:lang w:val="en-US" w:eastAsia="zh-CN"/>
              </w:rPr>
              <w:t xml:space="preserve">For </w:t>
            </w:r>
            <w:r w:rsidRPr="001449BC">
              <w:rPr>
                <w:lang w:eastAsia="zh-CN"/>
              </w:rPr>
              <w:t>different types of measurement with NCSG</w:t>
            </w:r>
            <w:r>
              <w:rPr>
                <w:lang w:eastAsia="zh-CN"/>
              </w:rPr>
              <w:t>:</w:t>
            </w:r>
          </w:p>
          <w:p w14:paraId="29DF1783" w14:textId="77777777" w:rsidR="00614A61" w:rsidRDefault="00614A61" w:rsidP="007A51F9">
            <w:pPr>
              <w:pStyle w:val="BodyText"/>
              <w:spacing w:beforeLines="50" w:before="120" w:afterLines="50"/>
              <w:ind w:left="360"/>
              <w:rPr>
                <w:bCs/>
                <w:lang w:val="en-US" w:eastAsia="zh-CN"/>
              </w:rPr>
            </w:pPr>
            <w:r w:rsidRPr="00B63B87">
              <w:rPr>
                <w:bCs/>
                <w:highlight w:val="green"/>
                <w:lang w:val="en-US" w:eastAsia="zh-CN"/>
              </w:rPr>
              <w:t>A</w:t>
            </w:r>
            <w:r w:rsidRPr="00B63B87">
              <w:rPr>
                <w:rFonts w:hint="eastAsia"/>
                <w:bCs/>
                <w:highlight w:val="green"/>
                <w:lang w:val="en-US" w:eastAsia="zh-CN"/>
              </w:rPr>
              <w:t>greements:</w:t>
            </w:r>
            <w:r>
              <w:rPr>
                <w:rFonts w:hint="eastAsia"/>
                <w:bCs/>
                <w:lang w:val="en-US" w:eastAsia="zh-CN"/>
              </w:rPr>
              <w:t xml:space="preserve"> </w:t>
            </w:r>
          </w:p>
          <w:p w14:paraId="6E95B828" w14:textId="77777777" w:rsidR="00614A61" w:rsidRPr="001449BC" w:rsidRDefault="00614A61" w:rsidP="00940B48">
            <w:pPr>
              <w:pStyle w:val="BodyText"/>
              <w:numPr>
                <w:ilvl w:val="0"/>
                <w:numId w:val="11"/>
              </w:numPr>
              <w:tabs>
                <w:tab w:val="num" w:pos="360"/>
              </w:tabs>
              <w:spacing w:beforeLines="50" w:before="120" w:afterLines="50"/>
              <w:ind w:left="720"/>
              <w:rPr>
                <w:bCs/>
                <w:iCs/>
                <w:lang w:val="en-US" w:eastAsia="zh-CN"/>
              </w:rPr>
            </w:pPr>
            <w:r w:rsidRPr="001449BC">
              <w:rPr>
                <w:bCs/>
                <w:iCs/>
                <w:lang w:val="en-US" w:eastAsia="zh-CN"/>
              </w:rPr>
              <w:t>NCSG can be used for:</w:t>
            </w:r>
          </w:p>
          <w:p w14:paraId="00C6BFE2" w14:textId="77777777" w:rsidR="00614A61" w:rsidRPr="001449BC"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sidRPr="001449BC">
              <w:rPr>
                <w:bCs/>
                <w:iCs/>
                <w:lang w:eastAsia="zh-CN"/>
              </w:rPr>
              <w:t>SSB based intra-frequency measurement with gap</w:t>
            </w:r>
          </w:p>
          <w:p w14:paraId="63BC0390" w14:textId="77777777" w:rsidR="00614A61" w:rsidRPr="001449BC"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sidRPr="001449BC">
              <w:rPr>
                <w:bCs/>
                <w:iCs/>
                <w:lang w:eastAsia="zh-CN"/>
              </w:rPr>
              <w:t>SSB based inter-frequency measurement with gap</w:t>
            </w:r>
          </w:p>
          <w:p w14:paraId="3EE18993" w14:textId="77777777" w:rsidR="00614A61" w:rsidRPr="00614A61" w:rsidRDefault="00614A61" w:rsidP="00940B48">
            <w:pPr>
              <w:pStyle w:val="BodyText"/>
              <w:numPr>
                <w:ilvl w:val="1"/>
                <w:numId w:val="11"/>
              </w:numPr>
              <w:tabs>
                <w:tab w:val="clear" w:pos="360"/>
                <w:tab w:val="num" w:pos="1080"/>
              </w:tabs>
              <w:spacing w:beforeLines="50" w:before="120" w:afterLines="50"/>
              <w:ind w:left="1440"/>
              <w:rPr>
                <w:bCs/>
                <w:iCs/>
                <w:highlight w:val="yellow"/>
                <w:lang w:val="en-US" w:eastAsia="zh-CN"/>
              </w:rPr>
            </w:pPr>
            <w:r w:rsidRPr="00614A61">
              <w:rPr>
                <w:bCs/>
                <w:iCs/>
                <w:highlight w:val="yellow"/>
                <w:lang w:eastAsia="zh-CN"/>
              </w:rPr>
              <w:t>Inter-RAT E-UTRAN measurement</w:t>
            </w:r>
          </w:p>
          <w:p w14:paraId="6D679EAC" w14:textId="77777777" w:rsidR="00614A61" w:rsidRPr="001449BC"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sidRPr="001449BC">
              <w:rPr>
                <w:bCs/>
                <w:iCs/>
                <w:lang w:val="en-US" w:eastAsia="zh-CN"/>
              </w:rPr>
              <w:t>Measurement on de-activated SCell</w:t>
            </w:r>
          </w:p>
          <w:p w14:paraId="3B3F1742" w14:textId="77777777" w:rsidR="00614A61" w:rsidRPr="001449BC" w:rsidRDefault="00614A61" w:rsidP="00940B48">
            <w:pPr>
              <w:pStyle w:val="BodyText"/>
              <w:numPr>
                <w:ilvl w:val="0"/>
                <w:numId w:val="11"/>
              </w:numPr>
              <w:tabs>
                <w:tab w:val="num" w:pos="360"/>
              </w:tabs>
              <w:spacing w:beforeLines="50" w:before="120" w:afterLines="50"/>
              <w:ind w:left="720"/>
              <w:rPr>
                <w:bCs/>
                <w:iCs/>
                <w:lang w:val="en-US" w:eastAsia="zh-CN"/>
              </w:rPr>
            </w:pPr>
            <w:r w:rsidRPr="001449BC">
              <w:rPr>
                <w:bCs/>
                <w:iCs/>
                <w:lang w:val="en-US" w:eastAsia="zh-CN"/>
              </w:rPr>
              <w:lastRenderedPageBreak/>
              <w:t xml:space="preserve">NCSG </w:t>
            </w:r>
            <w:r>
              <w:rPr>
                <w:bCs/>
                <w:iCs/>
                <w:lang w:val="en-US" w:eastAsia="zh-CN"/>
              </w:rPr>
              <w:t xml:space="preserve">will </w:t>
            </w:r>
            <w:r w:rsidRPr="00614A61">
              <w:rPr>
                <w:bCs/>
                <w:iCs/>
                <w:highlight w:val="yellow"/>
                <w:lang w:val="en-US" w:eastAsia="zh-CN"/>
              </w:rPr>
              <w:t>NOT</w:t>
            </w:r>
            <w:r w:rsidRPr="001449BC">
              <w:rPr>
                <w:bCs/>
                <w:iCs/>
                <w:lang w:val="en-US" w:eastAsia="zh-CN"/>
              </w:rPr>
              <w:t xml:space="preserve"> be used for:</w:t>
            </w:r>
          </w:p>
          <w:p w14:paraId="7E6C12AB" w14:textId="77777777" w:rsidR="00614A61" w:rsidRPr="00614A61" w:rsidRDefault="00614A61" w:rsidP="00940B48">
            <w:pPr>
              <w:pStyle w:val="BodyText"/>
              <w:numPr>
                <w:ilvl w:val="1"/>
                <w:numId w:val="11"/>
              </w:numPr>
              <w:tabs>
                <w:tab w:val="clear" w:pos="360"/>
                <w:tab w:val="num" w:pos="1080"/>
              </w:tabs>
              <w:spacing w:beforeLines="50" w:before="120" w:afterLines="50"/>
              <w:ind w:left="1440"/>
              <w:rPr>
                <w:bCs/>
                <w:iCs/>
                <w:highlight w:val="yellow"/>
                <w:lang w:val="en-US" w:eastAsia="zh-CN"/>
              </w:rPr>
            </w:pPr>
            <w:r w:rsidRPr="00614A61">
              <w:rPr>
                <w:bCs/>
                <w:iCs/>
                <w:highlight w:val="yellow"/>
                <w:lang w:eastAsia="zh-CN"/>
              </w:rPr>
              <w:t>2G/3G measurements</w:t>
            </w:r>
          </w:p>
          <w:p w14:paraId="13152635" w14:textId="77777777" w:rsidR="00614A61" w:rsidRPr="00F02319"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sidRPr="00957F89">
              <w:rPr>
                <w:bCs/>
                <w:iCs/>
                <w:lang w:eastAsia="zh-CN"/>
              </w:rPr>
              <w:t>PRS measurements</w:t>
            </w:r>
          </w:p>
          <w:p w14:paraId="2D676AF0" w14:textId="77777777" w:rsidR="00614A61" w:rsidRPr="001449BC" w:rsidRDefault="00614A61" w:rsidP="00940B48">
            <w:pPr>
              <w:pStyle w:val="BodyText"/>
              <w:numPr>
                <w:ilvl w:val="0"/>
                <w:numId w:val="11"/>
              </w:numPr>
              <w:tabs>
                <w:tab w:val="num" w:pos="360"/>
              </w:tabs>
              <w:spacing w:beforeLines="50" w:before="120" w:afterLines="50"/>
              <w:ind w:left="720"/>
              <w:rPr>
                <w:bCs/>
                <w:iCs/>
                <w:lang w:val="en-US" w:eastAsia="zh-CN"/>
              </w:rPr>
            </w:pPr>
            <w:r>
              <w:rPr>
                <w:bCs/>
                <w:iCs/>
                <w:lang w:val="en-US" w:eastAsia="zh-CN"/>
              </w:rPr>
              <w:t xml:space="preserve">It is still FFS whether </w:t>
            </w:r>
            <w:r w:rsidRPr="001449BC">
              <w:rPr>
                <w:bCs/>
                <w:iCs/>
                <w:lang w:val="en-US" w:eastAsia="zh-CN"/>
              </w:rPr>
              <w:t xml:space="preserve">NCSG </w:t>
            </w:r>
            <w:r>
              <w:rPr>
                <w:bCs/>
                <w:iCs/>
                <w:lang w:val="en-US" w:eastAsia="zh-CN"/>
              </w:rPr>
              <w:t>can</w:t>
            </w:r>
            <w:r w:rsidRPr="001449BC">
              <w:rPr>
                <w:bCs/>
                <w:iCs/>
                <w:lang w:val="en-US" w:eastAsia="zh-CN"/>
              </w:rPr>
              <w:t xml:space="preserve"> be used for:</w:t>
            </w:r>
          </w:p>
          <w:p w14:paraId="737E4F0D" w14:textId="77777777" w:rsidR="00614A61"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Pr>
                <w:bCs/>
                <w:iCs/>
                <w:lang w:val="en-US" w:eastAsia="zh-CN"/>
              </w:rPr>
              <w:t>RRM measurement for dormant SCell.</w:t>
            </w:r>
          </w:p>
          <w:p w14:paraId="6D9DA3FB" w14:textId="3B1C6606" w:rsidR="00614A61" w:rsidRPr="00614A61" w:rsidRDefault="00614A61" w:rsidP="00940B48">
            <w:pPr>
              <w:pStyle w:val="BodyText"/>
              <w:numPr>
                <w:ilvl w:val="1"/>
                <w:numId w:val="11"/>
              </w:numPr>
              <w:tabs>
                <w:tab w:val="clear" w:pos="360"/>
                <w:tab w:val="num" w:pos="1080"/>
              </w:tabs>
              <w:spacing w:beforeLines="50" w:before="120" w:afterLines="50"/>
              <w:ind w:left="1440"/>
              <w:rPr>
                <w:bCs/>
                <w:iCs/>
                <w:lang w:val="en-US" w:eastAsia="zh-CN"/>
              </w:rPr>
            </w:pPr>
            <w:r>
              <w:rPr>
                <w:rFonts w:hint="eastAsia"/>
                <w:bCs/>
                <w:iCs/>
                <w:lang w:val="en-US" w:eastAsia="zh-CN"/>
              </w:rPr>
              <w:t>CSI-RS based inter-frequency measurement</w:t>
            </w:r>
          </w:p>
        </w:tc>
      </w:tr>
    </w:tbl>
    <w:p w14:paraId="0A82F4DE" w14:textId="77777777" w:rsidR="00614A61" w:rsidRDefault="00614A61" w:rsidP="00EF6B92">
      <w:pPr>
        <w:pStyle w:val="Doc-text2"/>
        <w:tabs>
          <w:tab w:val="left" w:pos="340"/>
        </w:tabs>
        <w:ind w:left="0" w:firstLine="0"/>
        <w:jc w:val="both"/>
        <w:rPr>
          <w:rFonts w:eastAsiaTheme="minorEastAsia" w:cs="Arial"/>
          <w:lang w:val="en-GB"/>
        </w:rPr>
      </w:pPr>
    </w:p>
    <w:p w14:paraId="7B1A6235" w14:textId="0292ABE1" w:rsidR="008273B4" w:rsidRDefault="00614A61" w:rsidP="00EF6B92">
      <w:pPr>
        <w:pStyle w:val="Doc-text2"/>
        <w:tabs>
          <w:tab w:val="left" w:pos="340"/>
        </w:tabs>
        <w:ind w:left="0" w:firstLine="0"/>
        <w:jc w:val="both"/>
      </w:pPr>
      <w:r>
        <w:rPr>
          <w:rFonts w:eastAsiaTheme="minorEastAsia" w:cs="Arial" w:hint="eastAsia"/>
          <w:lang w:val="en-GB"/>
        </w:rPr>
        <w:t>S</w:t>
      </w:r>
      <w:r>
        <w:rPr>
          <w:rFonts w:eastAsiaTheme="minorEastAsia" w:cs="Arial"/>
          <w:lang w:val="en-GB"/>
        </w:rPr>
        <w:t xml:space="preserve">o, it is suggested to confirm that </w:t>
      </w:r>
      <w:r>
        <w:t>reporting of NCSG for E-UTRA target bands is supported.</w:t>
      </w:r>
    </w:p>
    <w:p w14:paraId="4FD87D2D" w14:textId="3F470828" w:rsidR="00614A61" w:rsidRDefault="00614A61" w:rsidP="00EF6B92">
      <w:pPr>
        <w:pStyle w:val="Doc-text2"/>
        <w:tabs>
          <w:tab w:val="left" w:pos="340"/>
        </w:tabs>
        <w:ind w:left="0" w:firstLine="0"/>
        <w:jc w:val="both"/>
        <w:rPr>
          <w:rFonts w:eastAsiaTheme="minorEastAsia"/>
        </w:rPr>
      </w:pPr>
    </w:p>
    <w:p w14:paraId="783CFB91" w14:textId="713A0D13" w:rsidR="00614A61" w:rsidRDefault="00614A61" w:rsidP="00614A61">
      <w:pPr>
        <w:spacing w:after="0"/>
        <w:jc w:val="both"/>
        <w:rPr>
          <w:rFonts w:ascii="Arial" w:hAnsi="Arial" w:cs="Arial"/>
          <w:b/>
        </w:rPr>
      </w:pPr>
      <w:r>
        <w:rPr>
          <w:rFonts w:ascii="Arial" w:hAnsi="Arial" w:cs="Arial"/>
          <w:b/>
        </w:rPr>
        <w:t xml:space="preserve">Question </w:t>
      </w:r>
      <w:r w:rsidR="008167D3">
        <w:rPr>
          <w:rFonts w:ascii="Arial" w:hAnsi="Arial" w:cs="Arial"/>
          <w:b/>
        </w:rPr>
        <w:t>5</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N1-1. Do companies agree to support </w:t>
      </w:r>
      <w:r w:rsidRPr="00614A61">
        <w:rPr>
          <w:rFonts w:ascii="Arial" w:hAnsi="Arial" w:cs="Arial"/>
          <w:b/>
        </w:rPr>
        <w:t xml:space="preserve">reporting of NCSG </w:t>
      </w:r>
      <w:r>
        <w:rPr>
          <w:rFonts w:ascii="Arial" w:hAnsi="Arial" w:cs="Arial"/>
          <w:b/>
        </w:rPr>
        <w:t xml:space="preserve">requirement information </w:t>
      </w:r>
      <w:r w:rsidRPr="00614A61">
        <w:rPr>
          <w:rFonts w:ascii="Arial" w:hAnsi="Arial" w:cs="Arial"/>
          <w:b/>
        </w:rPr>
        <w:t>for E-UTRA target bands</w:t>
      </w:r>
      <w:r>
        <w:rPr>
          <w:rFonts w:ascii="Arial" w:hAnsi="Arial" w:cs="Arial"/>
          <w:b/>
        </w:rPr>
        <w:t xml:space="preserve"> ? If no, please explain why. </w:t>
      </w:r>
    </w:p>
    <w:p w14:paraId="568BF411" w14:textId="77777777" w:rsidR="00614A61" w:rsidRPr="007D023E" w:rsidRDefault="00614A61" w:rsidP="00614A61">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614A61" w:rsidRPr="00602393" w14:paraId="610680C6" w14:textId="77777777" w:rsidTr="007A51F9">
        <w:tc>
          <w:tcPr>
            <w:tcW w:w="1328" w:type="dxa"/>
            <w:shd w:val="clear" w:color="auto" w:fill="D9D9D9"/>
          </w:tcPr>
          <w:p w14:paraId="521F1CE5" w14:textId="77777777" w:rsidR="00614A61" w:rsidRPr="00602393" w:rsidRDefault="00614A61"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0EA46C8A" w14:textId="77777777" w:rsidR="00614A61" w:rsidRPr="007D023E" w:rsidRDefault="00614A61" w:rsidP="007A51F9">
            <w:pPr>
              <w:spacing w:after="0"/>
              <w:jc w:val="both"/>
              <w:rPr>
                <w:rFonts w:ascii="Arial" w:eastAsia="SimSun" w:hAnsi="Arial" w:cs="Arial"/>
                <w:b/>
                <w:bCs/>
                <w:lang w:eastAsia="zh-CN"/>
              </w:rPr>
            </w:pPr>
            <w:r>
              <w:rPr>
                <w:rFonts w:ascii="Arial" w:eastAsia="SimSun" w:hAnsi="Arial" w:cs="Arial" w:hint="eastAsia"/>
                <w:b/>
                <w:bCs/>
                <w:lang w:eastAsia="zh-CN"/>
              </w:rPr>
              <w:t>Y</w:t>
            </w:r>
            <w:r>
              <w:rPr>
                <w:rFonts w:ascii="Arial" w:eastAsia="SimSun" w:hAnsi="Arial" w:cs="Arial"/>
                <w:b/>
                <w:bCs/>
                <w:lang w:eastAsia="zh-CN"/>
              </w:rPr>
              <w:t>es or No</w:t>
            </w:r>
          </w:p>
        </w:tc>
        <w:tc>
          <w:tcPr>
            <w:tcW w:w="7989" w:type="dxa"/>
            <w:shd w:val="clear" w:color="auto" w:fill="D9D9D9"/>
          </w:tcPr>
          <w:p w14:paraId="54E49A76" w14:textId="77777777" w:rsidR="00614A61" w:rsidRPr="00602393" w:rsidRDefault="00614A61" w:rsidP="007A51F9">
            <w:pPr>
              <w:spacing w:after="0"/>
              <w:jc w:val="both"/>
              <w:rPr>
                <w:rFonts w:ascii="Arial" w:hAnsi="Arial" w:cs="Arial"/>
                <w:b/>
                <w:bCs/>
                <w:lang w:eastAsia="zh-CN"/>
              </w:rPr>
            </w:pPr>
            <w:r w:rsidRPr="00602393">
              <w:rPr>
                <w:rFonts w:ascii="Arial" w:hAnsi="Arial" w:cs="Arial"/>
                <w:b/>
                <w:bCs/>
                <w:lang w:eastAsia="zh-CN"/>
              </w:rPr>
              <w:t>Comments</w:t>
            </w:r>
          </w:p>
        </w:tc>
      </w:tr>
      <w:tr w:rsidR="00614A61" w:rsidRPr="00614A61" w14:paraId="66CBD006" w14:textId="77777777" w:rsidTr="007A51F9">
        <w:tc>
          <w:tcPr>
            <w:tcW w:w="1328" w:type="dxa"/>
            <w:shd w:val="clear" w:color="auto" w:fill="auto"/>
          </w:tcPr>
          <w:p w14:paraId="518718F3" w14:textId="77777777"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46D50721" w14:textId="2A8311C8"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89" w:type="dxa"/>
            <w:shd w:val="clear" w:color="auto" w:fill="auto"/>
          </w:tcPr>
          <w:p w14:paraId="56C1E06E" w14:textId="7E8045F8" w:rsidR="00614A61" w:rsidRPr="000041F8" w:rsidRDefault="00614A61" w:rsidP="007A51F9">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s</w:t>
            </w:r>
            <w:r w:rsidR="008167D3">
              <w:rPr>
                <w:rFonts w:ascii="Arial" w:eastAsia="MS Mincho" w:hAnsi="Arial" w:cs="Arial"/>
                <w:bCs/>
                <w:lang w:eastAsia="ja-JP"/>
              </w:rPr>
              <w:t xml:space="preserve"> </w:t>
            </w:r>
            <w:r>
              <w:rPr>
                <w:rFonts w:ascii="Arial" w:eastAsia="MS Mincho" w:hAnsi="Arial" w:cs="Arial"/>
                <w:bCs/>
                <w:lang w:eastAsia="ja-JP"/>
              </w:rPr>
              <w:t>agreed by RAN4.</w:t>
            </w:r>
          </w:p>
        </w:tc>
      </w:tr>
      <w:tr w:rsidR="00614A61" w:rsidRPr="00602393" w14:paraId="6ACFA935" w14:textId="77777777" w:rsidTr="007A51F9">
        <w:tc>
          <w:tcPr>
            <w:tcW w:w="1328" w:type="dxa"/>
            <w:shd w:val="clear" w:color="auto" w:fill="auto"/>
          </w:tcPr>
          <w:p w14:paraId="33F85DE2" w14:textId="1CD03C87" w:rsidR="00614A61" w:rsidRPr="00602393" w:rsidRDefault="00462E8C"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5A366990" w14:textId="17A01FE9" w:rsidR="00614A61" w:rsidRPr="00602393" w:rsidRDefault="00462E8C"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47C9792" w14:textId="77777777" w:rsidR="00614A61" w:rsidRPr="00602393" w:rsidRDefault="00614A61" w:rsidP="007A51F9">
            <w:pPr>
              <w:spacing w:after="0"/>
              <w:jc w:val="both"/>
              <w:rPr>
                <w:rFonts w:ascii="Arial" w:hAnsi="Arial" w:cs="Arial"/>
                <w:bCs/>
                <w:lang w:eastAsia="zh-CN"/>
              </w:rPr>
            </w:pPr>
          </w:p>
        </w:tc>
      </w:tr>
      <w:tr w:rsidR="00614A61" w:rsidRPr="00602393" w14:paraId="3D66F9AF" w14:textId="77777777" w:rsidTr="007A51F9">
        <w:tc>
          <w:tcPr>
            <w:tcW w:w="1328" w:type="dxa"/>
            <w:shd w:val="clear" w:color="auto" w:fill="auto"/>
          </w:tcPr>
          <w:p w14:paraId="3B9B491F" w14:textId="4F3437A6" w:rsidR="00614A61" w:rsidRPr="00602393" w:rsidRDefault="003F47F8" w:rsidP="007A51F9">
            <w:pPr>
              <w:spacing w:after="0"/>
              <w:jc w:val="both"/>
              <w:rPr>
                <w:rFonts w:ascii="Arial" w:hAnsi="Arial" w:cs="Arial"/>
                <w:bCs/>
                <w:lang w:eastAsia="ko-KR"/>
              </w:rPr>
            </w:pPr>
            <w:r>
              <w:rPr>
                <w:rFonts w:ascii="Arial" w:hAnsi="Arial" w:cs="Arial"/>
                <w:bCs/>
                <w:lang w:eastAsia="ko-KR"/>
              </w:rPr>
              <w:t>QCOM</w:t>
            </w:r>
          </w:p>
        </w:tc>
        <w:tc>
          <w:tcPr>
            <w:tcW w:w="1140" w:type="dxa"/>
          </w:tcPr>
          <w:p w14:paraId="4F50EF45" w14:textId="259A17BF" w:rsidR="00614A61" w:rsidRPr="00602393" w:rsidRDefault="002C5DE6"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6EF80F11" w14:textId="28AFB0C6" w:rsidR="00614A61" w:rsidRPr="00602393" w:rsidRDefault="007E5B60" w:rsidP="007A51F9">
            <w:pPr>
              <w:spacing w:after="0"/>
              <w:jc w:val="both"/>
              <w:rPr>
                <w:rFonts w:ascii="Arial" w:hAnsi="Arial" w:cs="Arial"/>
                <w:bCs/>
                <w:lang w:eastAsia="zh-CN"/>
              </w:rPr>
            </w:pPr>
            <w:r>
              <w:rPr>
                <w:rFonts w:ascii="Arial" w:hAnsi="Arial" w:cs="Arial"/>
                <w:bCs/>
                <w:lang w:eastAsia="zh-CN"/>
              </w:rPr>
              <w:t xml:space="preserve">Already agreed in RAN4 … </w:t>
            </w:r>
            <w:r w:rsidR="002C5DE6">
              <w:rPr>
                <w:rFonts w:ascii="Arial" w:hAnsi="Arial" w:cs="Arial"/>
                <w:bCs/>
                <w:lang w:eastAsia="zh-CN"/>
              </w:rPr>
              <w:t xml:space="preserve">We should have it with a </w:t>
            </w:r>
            <w:r w:rsidR="004A58C2">
              <w:rPr>
                <w:rFonts w:ascii="Arial" w:hAnsi="Arial" w:cs="Arial"/>
                <w:bCs/>
                <w:lang w:eastAsia="zh-CN"/>
              </w:rPr>
              <w:t>separate capability</w:t>
            </w:r>
          </w:p>
        </w:tc>
      </w:tr>
      <w:tr w:rsidR="00614A61" w:rsidRPr="00602393" w14:paraId="7257340C" w14:textId="77777777" w:rsidTr="007A51F9">
        <w:tc>
          <w:tcPr>
            <w:tcW w:w="1328" w:type="dxa"/>
            <w:shd w:val="clear" w:color="auto" w:fill="auto"/>
          </w:tcPr>
          <w:p w14:paraId="328587D1" w14:textId="576EFC1B" w:rsidR="00614A61" w:rsidRPr="00E039DD" w:rsidRDefault="00A03097" w:rsidP="007A51F9">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47B81D37" w14:textId="7E6F7D1B" w:rsidR="00614A61" w:rsidRPr="00E039DD" w:rsidRDefault="00A03097" w:rsidP="007A51F9">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 xml:space="preserve">es </w:t>
            </w:r>
          </w:p>
        </w:tc>
        <w:tc>
          <w:tcPr>
            <w:tcW w:w="7989" w:type="dxa"/>
            <w:shd w:val="clear" w:color="auto" w:fill="auto"/>
          </w:tcPr>
          <w:p w14:paraId="7D459AF9" w14:textId="77777777" w:rsidR="00614A61" w:rsidRPr="00602393" w:rsidRDefault="00614A61" w:rsidP="007A51F9">
            <w:pPr>
              <w:spacing w:after="0"/>
              <w:jc w:val="both"/>
              <w:rPr>
                <w:rFonts w:ascii="Arial" w:hAnsi="Arial" w:cs="Arial"/>
                <w:bCs/>
                <w:lang w:eastAsia="ko-KR"/>
              </w:rPr>
            </w:pPr>
          </w:p>
        </w:tc>
      </w:tr>
      <w:tr w:rsidR="00291AD0" w:rsidRPr="00602393" w14:paraId="78C6169B" w14:textId="77777777" w:rsidTr="007A51F9">
        <w:tc>
          <w:tcPr>
            <w:tcW w:w="1328" w:type="dxa"/>
            <w:shd w:val="clear" w:color="auto" w:fill="auto"/>
          </w:tcPr>
          <w:p w14:paraId="1674984A" w14:textId="6E4A2A55" w:rsidR="00291AD0" w:rsidRPr="00602393" w:rsidRDefault="00291AD0" w:rsidP="00291AD0">
            <w:pPr>
              <w:spacing w:after="0"/>
              <w:jc w:val="both"/>
              <w:rPr>
                <w:rFonts w:ascii="Arial" w:eastAsia="SimSun" w:hAnsi="Arial" w:cs="Arial"/>
                <w:bCs/>
                <w:lang w:eastAsia="zh-CN"/>
              </w:rPr>
            </w:pPr>
            <w:r>
              <w:rPr>
                <w:rFonts w:ascii="Arial" w:eastAsia="SimSun" w:hAnsi="Arial" w:cs="Arial"/>
                <w:bCs/>
                <w:lang w:eastAsia="zh-CN"/>
              </w:rPr>
              <w:t>Huawei, HiSilicon</w:t>
            </w:r>
          </w:p>
        </w:tc>
        <w:tc>
          <w:tcPr>
            <w:tcW w:w="1140" w:type="dxa"/>
          </w:tcPr>
          <w:p w14:paraId="1202FFF7" w14:textId="2E46E3CF"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1822593C" w14:textId="709E4973"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greed by RAN4.</w:t>
            </w:r>
          </w:p>
        </w:tc>
      </w:tr>
      <w:tr w:rsidR="00614A61" w:rsidRPr="00602393" w14:paraId="073CFE4B" w14:textId="77777777" w:rsidTr="007A51F9">
        <w:tc>
          <w:tcPr>
            <w:tcW w:w="1328" w:type="dxa"/>
            <w:shd w:val="clear" w:color="auto" w:fill="auto"/>
          </w:tcPr>
          <w:p w14:paraId="625E20E8" w14:textId="0E9CB5A8" w:rsidR="00614A61" w:rsidRPr="00B978DD" w:rsidRDefault="00B978DD" w:rsidP="007A51F9">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50215400" w14:textId="5572A00B" w:rsidR="00614A61" w:rsidRPr="00B978DD" w:rsidRDefault="00B978DD" w:rsidP="007A51F9">
            <w:pPr>
              <w:spacing w:after="0"/>
              <w:jc w:val="both"/>
              <w:rPr>
                <w:rFonts w:ascii="Arial" w:eastAsia="SimSun" w:hAnsi="Arial" w:cs="Arial"/>
                <w:bCs/>
                <w:lang w:eastAsia="zh-CN"/>
              </w:rPr>
            </w:pPr>
            <w:r>
              <w:rPr>
                <w:rFonts w:ascii="Arial" w:eastAsia="SimSun" w:hAnsi="Arial" w:cs="Arial"/>
                <w:bCs/>
                <w:lang w:eastAsia="zh-CN"/>
              </w:rPr>
              <w:t xml:space="preserve">Yes </w:t>
            </w:r>
          </w:p>
        </w:tc>
        <w:tc>
          <w:tcPr>
            <w:tcW w:w="7989" w:type="dxa"/>
            <w:shd w:val="clear" w:color="auto" w:fill="auto"/>
          </w:tcPr>
          <w:p w14:paraId="29A0572C" w14:textId="2CEB493A" w:rsidR="00614A61" w:rsidRPr="00B978DD" w:rsidRDefault="00B978DD" w:rsidP="007A51F9">
            <w:pPr>
              <w:spacing w:after="0"/>
              <w:jc w:val="both"/>
              <w:rPr>
                <w:rFonts w:ascii="Arial" w:eastAsia="SimSun" w:hAnsi="Arial" w:cs="Arial"/>
                <w:bCs/>
                <w:lang w:eastAsia="zh-CN"/>
              </w:rPr>
            </w:pPr>
            <w:r>
              <w:rPr>
                <w:rFonts w:ascii="Arial" w:eastAsia="SimSun" w:hAnsi="Arial" w:cs="Arial"/>
                <w:bCs/>
                <w:lang w:eastAsia="zh-CN"/>
              </w:rPr>
              <w:t>Follow RAN4.</w:t>
            </w:r>
          </w:p>
        </w:tc>
      </w:tr>
      <w:tr w:rsidR="00614A61" w:rsidRPr="00602393" w14:paraId="5F51765F" w14:textId="77777777" w:rsidTr="007A51F9">
        <w:tc>
          <w:tcPr>
            <w:tcW w:w="1328" w:type="dxa"/>
            <w:shd w:val="clear" w:color="auto" w:fill="auto"/>
          </w:tcPr>
          <w:p w14:paraId="49F4256A" w14:textId="476DEA81" w:rsidR="00614A61" w:rsidRPr="006F4F30" w:rsidRDefault="006F4F30" w:rsidP="007A51F9">
            <w:pPr>
              <w:spacing w:after="0"/>
              <w:jc w:val="both"/>
              <w:rPr>
                <w:rFonts w:ascii="Arial" w:eastAsia="SimSun" w:hAnsi="Arial" w:cs="Arial"/>
                <w:bCs/>
                <w:lang w:eastAsia="zh-CN"/>
              </w:rPr>
            </w:pPr>
            <w:r>
              <w:rPr>
                <w:rFonts w:ascii="Arial" w:eastAsia="SimSun" w:hAnsi="Arial" w:cs="Arial" w:hint="eastAsia"/>
                <w:bCs/>
                <w:lang w:eastAsia="zh-CN"/>
              </w:rPr>
              <w:t>X</w:t>
            </w:r>
            <w:r>
              <w:rPr>
                <w:rFonts w:ascii="Arial" w:eastAsia="SimSun" w:hAnsi="Arial" w:cs="Arial"/>
                <w:bCs/>
                <w:lang w:eastAsia="zh-CN"/>
              </w:rPr>
              <w:t>iaomi</w:t>
            </w:r>
          </w:p>
        </w:tc>
        <w:tc>
          <w:tcPr>
            <w:tcW w:w="1140" w:type="dxa"/>
          </w:tcPr>
          <w:p w14:paraId="364C26C1" w14:textId="783FF6D2" w:rsidR="00614A61" w:rsidRPr="006F4F30" w:rsidRDefault="006F4F30" w:rsidP="007A51F9">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22778C63" w14:textId="77777777" w:rsidR="00614A61" w:rsidRPr="00602393" w:rsidRDefault="00614A61" w:rsidP="007A51F9">
            <w:pPr>
              <w:spacing w:after="0"/>
              <w:jc w:val="both"/>
              <w:rPr>
                <w:rFonts w:ascii="Arial" w:hAnsi="Arial" w:cs="Arial"/>
                <w:bCs/>
                <w:lang w:eastAsia="zh-CN"/>
              </w:rPr>
            </w:pPr>
          </w:p>
        </w:tc>
      </w:tr>
      <w:tr w:rsidR="00614A61" w:rsidRPr="00602393" w14:paraId="0A36B85A" w14:textId="77777777" w:rsidTr="007A51F9">
        <w:tc>
          <w:tcPr>
            <w:tcW w:w="1328" w:type="dxa"/>
            <w:shd w:val="clear" w:color="auto" w:fill="auto"/>
          </w:tcPr>
          <w:p w14:paraId="5337147E" w14:textId="7FF2AA86" w:rsidR="00614A61" w:rsidRPr="008B57FB" w:rsidRDefault="008B57FB" w:rsidP="007A51F9">
            <w:pPr>
              <w:spacing w:after="0"/>
              <w:jc w:val="both"/>
              <w:rPr>
                <w:rFonts w:ascii="Arial" w:eastAsia="SimSun" w:hAnsi="Arial" w:cs="Arial"/>
                <w:bCs/>
                <w:lang w:eastAsia="zh-CN"/>
              </w:rPr>
            </w:pPr>
            <w:r>
              <w:rPr>
                <w:rFonts w:ascii="Arial" w:eastAsia="SimSun" w:hAnsi="Arial" w:cs="Arial"/>
                <w:bCs/>
                <w:lang w:eastAsia="zh-CN"/>
              </w:rPr>
              <w:t>ZTE</w:t>
            </w:r>
          </w:p>
        </w:tc>
        <w:tc>
          <w:tcPr>
            <w:tcW w:w="1140" w:type="dxa"/>
          </w:tcPr>
          <w:p w14:paraId="031A1AE4" w14:textId="599D0772" w:rsidR="00614A61" w:rsidRPr="008B57FB" w:rsidRDefault="008B57FB" w:rsidP="007A51F9">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1B864CA3" w14:textId="77777777" w:rsidR="00614A61" w:rsidRPr="008A3F2A" w:rsidRDefault="00614A61" w:rsidP="007A51F9">
            <w:pPr>
              <w:spacing w:after="0"/>
              <w:jc w:val="both"/>
              <w:rPr>
                <w:rFonts w:ascii="Arial" w:hAnsi="Arial" w:cs="Arial"/>
                <w:bCs/>
                <w:lang w:eastAsia="ko-KR"/>
              </w:rPr>
            </w:pPr>
          </w:p>
        </w:tc>
      </w:tr>
      <w:tr w:rsidR="00393A00" w:rsidRPr="00602393" w14:paraId="77A8B4CA" w14:textId="77777777" w:rsidTr="007A51F9">
        <w:tc>
          <w:tcPr>
            <w:tcW w:w="1328" w:type="dxa"/>
            <w:shd w:val="clear" w:color="auto" w:fill="auto"/>
          </w:tcPr>
          <w:p w14:paraId="704B0279" w14:textId="361A0C2B"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Apple</w:t>
            </w:r>
          </w:p>
        </w:tc>
        <w:tc>
          <w:tcPr>
            <w:tcW w:w="1140" w:type="dxa"/>
          </w:tcPr>
          <w:p w14:paraId="08AADB7D" w14:textId="20519149"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Yes</w:t>
            </w:r>
          </w:p>
        </w:tc>
        <w:tc>
          <w:tcPr>
            <w:tcW w:w="7989" w:type="dxa"/>
            <w:shd w:val="clear" w:color="auto" w:fill="auto"/>
          </w:tcPr>
          <w:p w14:paraId="1DB303E2" w14:textId="743F51D1"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Follow RAN4.</w:t>
            </w:r>
          </w:p>
        </w:tc>
      </w:tr>
      <w:tr w:rsidR="00393A00" w:rsidRPr="00602393" w14:paraId="10090691" w14:textId="77777777" w:rsidTr="003A172B">
        <w:trPr>
          <w:trHeight w:val="236"/>
        </w:trPr>
        <w:tc>
          <w:tcPr>
            <w:tcW w:w="1328" w:type="dxa"/>
            <w:shd w:val="clear" w:color="auto" w:fill="auto"/>
          </w:tcPr>
          <w:p w14:paraId="1E2C925C" w14:textId="014AE4F6" w:rsidR="00393A00" w:rsidRPr="00602393" w:rsidRDefault="00A62B22"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2EF79955" w14:textId="330853B7" w:rsidR="00393A00" w:rsidRPr="00602393" w:rsidRDefault="00A62B22" w:rsidP="00393A00">
            <w:pPr>
              <w:spacing w:after="0"/>
              <w:jc w:val="both"/>
              <w:rPr>
                <w:rFonts w:ascii="Arial" w:hAnsi="Arial" w:cs="Arial"/>
                <w:bCs/>
                <w:lang w:eastAsia="zh-CN"/>
              </w:rPr>
            </w:pPr>
            <w:r>
              <w:rPr>
                <w:rFonts w:ascii="Arial" w:hAnsi="Arial" w:cs="Arial"/>
                <w:bCs/>
                <w:lang w:eastAsia="zh-CN"/>
              </w:rPr>
              <w:t>No</w:t>
            </w:r>
            <w:r w:rsidR="003A172B">
              <w:rPr>
                <w:rFonts w:ascii="Arial" w:hAnsi="Arial" w:cs="Arial"/>
                <w:bCs/>
                <w:lang w:eastAsia="zh-CN"/>
              </w:rPr>
              <w:t>, but</w:t>
            </w:r>
          </w:p>
        </w:tc>
        <w:tc>
          <w:tcPr>
            <w:tcW w:w="7989" w:type="dxa"/>
            <w:shd w:val="clear" w:color="auto" w:fill="auto"/>
          </w:tcPr>
          <w:p w14:paraId="6BC21769" w14:textId="04DBC6DB" w:rsidR="00393A00" w:rsidRPr="00602393" w:rsidRDefault="00A62B22" w:rsidP="00393A00">
            <w:pPr>
              <w:spacing w:after="0"/>
              <w:jc w:val="both"/>
              <w:rPr>
                <w:rFonts w:ascii="Arial" w:hAnsi="Arial" w:cs="Arial"/>
                <w:bCs/>
                <w:lang w:eastAsia="zh-CN"/>
              </w:rPr>
            </w:pPr>
            <w:r>
              <w:rPr>
                <w:rFonts w:ascii="Arial" w:hAnsi="Arial" w:cs="Arial"/>
                <w:bCs/>
                <w:lang w:eastAsia="zh-CN"/>
              </w:rPr>
              <w:t xml:space="preserve">We agree that reporting of NCSG requirement info for E-UTRA bands </w:t>
            </w:r>
            <w:r w:rsidR="008A534D">
              <w:rPr>
                <w:rFonts w:ascii="Arial" w:hAnsi="Arial" w:cs="Arial"/>
                <w:bCs/>
                <w:lang w:eastAsia="zh-CN"/>
              </w:rPr>
              <w:t>is</w:t>
            </w:r>
            <w:r>
              <w:rPr>
                <w:rFonts w:ascii="Arial" w:hAnsi="Arial" w:cs="Arial"/>
                <w:bCs/>
                <w:lang w:eastAsia="zh-CN"/>
              </w:rPr>
              <w:t xml:space="preserve"> agreed by RAN4. However, the </w:t>
            </w:r>
            <w:r w:rsidR="003A172B">
              <w:rPr>
                <w:rFonts w:ascii="Arial" w:hAnsi="Arial" w:cs="Arial"/>
                <w:bCs/>
                <w:lang w:eastAsia="zh-CN"/>
              </w:rPr>
              <w:t xml:space="preserve">Rel-16 </w:t>
            </w:r>
            <w:r w:rsidR="003A172B" w:rsidRPr="00831299">
              <w:rPr>
                <w:rFonts w:ascii="Arial" w:hAnsi="Arial" w:cs="Arial"/>
                <w:bCs/>
                <w:i/>
                <w:iCs/>
                <w:lang w:eastAsia="zh-CN"/>
              </w:rPr>
              <w:t>NeedForGap</w:t>
            </w:r>
            <w:r w:rsidR="003A172B">
              <w:rPr>
                <w:rFonts w:ascii="Arial" w:hAnsi="Arial" w:cs="Arial"/>
                <w:bCs/>
                <w:lang w:eastAsia="zh-CN"/>
              </w:rPr>
              <w:t xml:space="preserve"> </w:t>
            </w:r>
            <w:r w:rsidR="003A172B" w:rsidRPr="003A172B">
              <w:rPr>
                <w:rFonts w:ascii="Arial" w:hAnsi="Arial" w:cs="Arial"/>
                <w:bCs/>
                <w:lang w:eastAsia="zh-CN"/>
              </w:rPr>
              <w:t>reporting</w:t>
            </w:r>
            <w:r w:rsidR="003A172B">
              <w:rPr>
                <w:rFonts w:ascii="Arial" w:hAnsi="Arial" w:cs="Arial"/>
                <w:bCs/>
                <w:lang w:eastAsia="zh-CN"/>
              </w:rPr>
              <w:t xml:space="preserve"> is not support for inter-RAT E-UTRA measurement in NR SA and the solution was not fully discussed in Rel-16 discussion. If we want to support NCSG for E-UTRA bands, then RAN2 need to discuss whether/how to support dynamic </w:t>
            </w:r>
            <w:r w:rsidR="003A172B" w:rsidRPr="00831299">
              <w:rPr>
                <w:rFonts w:ascii="Arial" w:hAnsi="Arial" w:cs="Arial"/>
                <w:bCs/>
                <w:i/>
                <w:iCs/>
                <w:lang w:eastAsia="zh-CN"/>
              </w:rPr>
              <w:t>NeedForGap</w:t>
            </w:r>
            <w:r w:rsidR="003A172B">
              <w:rPr>
                <w:rFonts w:ascii="Arial" w:hAnsi="Arial" w:cs="Arial"/>
                <w:bCs/>
                <w:lang w:eastAsia="zh-CN"/>
              </w:rPr>
              <w:t xml:space="preserve"> reporting for E-UTRA. Considering only 1 meeting left in Rel-17, we </w:t>
            </w:r>
            <w:r w:rsidR="00831299">
              <w:rPr>
                <w:rFonts w:ascii="Arial" w:hAnsi="Arial" w:cs="Arial"/>
                <w:bCs/>
                <w:lang w:eastAsia="zh-CN"/>
              </w:rPr>
              <w:t xml:space="preserve">would </w:t>
            </w:r>
            <w:r w:rsidR="003A172B">
              <w:rPr>
                <w:rFonts w:ascii="Arial" w:hAnsi="Arial" w:cs="Arial"/>
                <w:bCs/>
                <w:lang w:eastAsia="zh-CN"/>
              </w:rPr>
              <w:t xml:space="preserve">prefer </w:t>
            </w:r>
            <w:r w:rsidR="00831299">
              <w:rPr>
                <w:rFonts w:ascii="Arial" w:hAnsi="Arial" w:cs="Arial"/>
                <w:bCs/>
                <w:lang w:eastAsia="zh-CN"/>
              </w:rPr>
              <w:t xml:space="preserve">not </w:t>
            </w:r>
            <w:r w:rsidR="003A172B">
              <w:rPr>
                <w:rFonts w:ascii="Arial" w:hAnsi="Arial" w:cs="Arial"/>
                <w:bCs/>
                <w:lang w:eastAsia="zh-CN"/>
              </w:rPr>
              <w:t xml:space="preserve">to support NCSG for E-UTRA </w:t>
            </w:r>
            <w:r w:rsidR="00DE69FF">
              <w:rPr>
                <w:rFonts w:ascii="Arial" w:hAnsi="Arial" w:cs="Arial"/>
                <w:bCs/>
                <w:lang w:eastAsia="zh-CN"/>
              </w:rPr>
              <w:t>now</w:t>
            </w:r>
            <w:r w:rsidR="003A172B">
              <w:rPr>
                <w:rFonts w:ascii="Arial" w:hAnsi="Arial" w:cs="Arial"/>
                <w:bCs/>
                <w:lang w:eastAsia="zh-CN"/>
              </w:rPr>
              <w:t>. But we are OK to follow majority view.</w:t>
            </w:r>
          </w:p>
        </w:tc>
      </w:tr>
      <w:tr w:rsidR="00393A00" w:rsidRPr="00602393" w14:paraId="06550AE9" w14:textId="77777777" w:rsidTr="007A51F9">
        <w:tc>
          <w:tcPr>
            <w:tcW w:w="1328" w:type="dxa"/>
            <w:shd w:val="clear" w:color="auto" w:fill="auto"/>
          </w:tcPr>
          <w:p w14:paraId="454DA00C" w14:textId="4FE7A2F7" w:rsidR="00393A00" w:rsidRPr="00602393" w:rsidRDefault="002E0EF2" w:rsidP="00393A00">
            <w:pPr>
              <w:spacing w:after="0"/>
              <w:jc w:val="both"/>
              <w:rPr>
                <w:rFonts w:ascii="Arial" w:hAnsi="Arial" w:cs="Arial"/>
                <w:bCs/>
                <w:lang w:eastAsia="zh-CN"/>
              </w:rPr>
            </w:pPr>
            <w:r>
              <w:rPr>
                <w:rFonts w:ascii="Arial" w:hAnsi="Arial" w:cs="Arial"/>
                <w:bCs/>
                <w:lang w:eastAsia="zh-CN"/>
              </w:rPr>
              <w:t>Samsung</w:t>
            </w:r>
          </w:p>
        </w:tc>
        <w:tc>
          <w:tcPr>
            <w:tcW w:w="1140" w:type="dxa"/>
          </w:tcPr>
          <w:p w14:paraId="4E01CF1D" w14:textId="7F9FEF38" w:rsidR="00393A00" w:rsidRPr="00602393" w:rsidRDefault="002E0EF2" w:rsidP="00393A00">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367374CF" w14:textId="77777777" w:rsidR="00393A00" w:rsidRPr="00602393" w:rsidRDefault="00393A00" w:rsidP="00393A00">
            <w:pPr>
              <w:spacing w:after="0"/>
              <w:jc w:val="both"/>
              <w:rPr>
                <w:rFonts w:ascii="Arial" w:hAnsi="Arial" w:cs="Arial"/>
                <w:bCs/>
                <w:lang w:eastAsia="zh-CN"/>
              </w:rPr>
            </w:pPr>
          </w:p>
        </w:tc>
      </w:tr>
      <w:tr w:rsidR="00393A00" w:rsidRPr="00602393" w14:paraId="0E2D259C" w14:textId="77777777" w:rsidTr="007A51F9">
        <w:tc>
          <w:tcPr>
            <w:tcW w:w="1328" w:type="dxa"/>
            <w:shd w:val="clear" w:color="auto" w:fill="auto"/>
          </w:tcPr>
          <w:p w14:paraId="07903ABB" w14:textId="52375FF4" w:rsidR="00393A00" w:rsidRPr="00602393" w:rsidRDefault="00993AD9" w:rsidP="00393A00">
            <w:pPr>
              <w:spacing w:after="0"/>
              <w:jc w:val="both"/>
              <w:rPr>
                <w:rFonts w:ascii="Arial" w:hAnsi="Arial" w:cs="Arial"/>
                <w:bCs/>
                <w:lang w:eastAsia="ko-KR"/>
              </w:rPr>
            </w:pPr>
            <w:r>
              <w:rPr>
                <w:rFonts w:ascii="Arial" w:hAnsi="Arial" w:cs="Arial" w:hint="eastAsia"/>
                <w:bCs/>
                <w:lang w:eastAsia="ko-KR"/>
              </w:rPr>
              <w:t>LGE</w:t>
            </w:r>
          </w:p>
        </w:tc>
        <w:tc>
          <w:tcPr>
            <w:tcW w:w="1140" w:type="dxa"/>
          </w:tcPr>
          <w:p w14:paraId="4329C03F" w14:textId="3169071B" w:rsidR="00393A00" w:rsidRPr="00602393" w:rsidRDefault="00993AD9" w:rsidP="00393A00">
            <w:pPr>
              <w:spacing w:after="0"/>
              <w:jc w:val="both"/>
              <w:rPr>
                <w:rFonts w:ascii="Arial" w:hAnsi="Arial" w:cs="Arial"/>
                <w:bCs/>
                <w:lang w:eastAsia="ko-KR"/>
              </w:rPr>
            </w:pPr>
            <w:r>
              <w:rPr>
                <w:rFonts w:ascii="Arial" w:hAnsi="Arial" w:cs="Arial" w:hint="eastAsia"/>
                <w:bCs/>
                <w:lang w:eastAsia="ko-KR"/>
              </w:rPr>
              <w:t>Yes</w:t>
            </w:r>
          </w:p>
        </w:tc>
        <w:tc>
          <w:tcPr>
            <w:tcW w:w="7989" w:type="dxa"/>
            <w:shd w:val="clear" w:color="auto" w:fill="auto"/>
          </w:tcPr>
          <w:p w14:paraId="33C10016" w14:textId="77777777" w:rsidR="00393A00" w:rsidRPr="00602393" w:rsidRDefault="00393A00" w:rsidP="00393A00">
            <w:pPr>
              <w:spacing w:after="0"/>
              <w:jc w:val="both"/>
              <w:rPr>
                <w:rFonts w:ascii="Arial" w:hAnsi="Arial" w:cs="Arial"/>
                <w:bCs/>
                <w:lang w:eastAsia="zh-CN"/>
              </w:rPr>
            </w:pPr>
          </w:p>
        </w:tc>
      </w:tr>
      <w:tr w:rsidR="003C162A" w:rsidRPr="00602393" w14:paraId="66AC1E3A" w14:textId="77777777" w:rsidTr="007A51F9">
        <w:tc>
          <w:tcPr>
            <w:tcW w:w="1328" w:type="dxa"/>
            <w:shd w:val="clear" w:color="auto" w:fill="auto"/>
          </w:tcPr>
          <w:p w14:paraId="75088E70" w14:textId="5EAA5B84" w:rsidR="003C162A" w:rsidRPr="00602393" w:rsidRDefault="003C162A" w:rsidP="00393A00">
            <w:pPr>
              <w:spacing w:after="0"/>
              <w:jc w:val="both"/>
              <w:rPr>
                <w:rFonts w:ascii="Arial" w:hAnsi="Arial" w:cs="Arial"/>
                <w:bCs/>
                <w:lang w:eastAsia="zh-CN"/>
              </w:rPr>
            </w:pPr>
            <w:r>
              <w:rPr>
                <w:rFonts w:ascii="Arial" w:eastAsia="SimSun" w:hAnsi="Arial" w:cs="Arial"/>
                <w:bCs/>
                <w:lang w:eastAsia="zh-CN"/>
              </w:rPr>
              <w:t>CATT</w:t>
            </w:r>
          </w:p>
        </w:tc>
        <w:tc>
          <w:tcPr>
            <w:tcW w:w="1140" w:type="dxa"/>
          </w:tcPr>
          <w:p w14:paraId="644D4470" w14:textId="4885D150" w:rsidR="003C162A" w:rsidRPr="00602393" w:rsidRDefault="003C162A" w:rsidP="00393A00">
            <w:pPr>
              <w:spacing w:after="0"/>
              <w:jc w:val="both"/>
              <w:rPr>
                <w:rFonts w:ascii="Arial" w:hAnsi="Arial" w:cs="Arial"/>
                <w:bCs/>
                <w:lang w:eastAsia="zh-CN"/>
              </w:rPr>
            </w:pPr>
            <w:r>
              <w:rPr>
                <w:rFonts w:ascii="Arial" w:eastAsia="SimSun" w:hAnsi="Arial" w:cs="Arial"/>
                <w:bCs/>
                <w:lang w:eastAsia="zh-CN"/>
              </w:rPr>
              <w:t>Yes</w:t>
            </w:r>
          </w:p>
        </w:tc>
        <w:tc>
          <w:tcPr>
            <w:tcW w:w="7989" w:type="dxa"/>
            <w:shd w:val="clear" w:color="auto" w:fill="auto"/>
          </w:tcPr>
          <w:p w14:paraId="0347704E" w14:textId="77777777" w:rsidR="003C162A" w:rsidRPr="00602393" w:rsidRDefault="003C162A" w:rsidP="00393A00">
            <w:pPr>
              <w:spacing w:after="0"/>
              <w:jc w:val="both"/>
              <w:rPr>
                <w:rFonts w:ascii="Arial" w:hAnsi="Arial" w:cs="Arial"/>
                <w:bCs/>
                <w:lang w:eastAsia="zh-CN"/>
              </w:rPr>
            </w:pPr>
          </w:p>
        </w:tc>
      </w:tr>
      <w:tr w:rsidR="00393A00" w:rsidRPr="00602393" w14:paraId="6891F81A" w14:textId="77777777" w:rsidTr="007A51F9">
        <w:tc>
          <w:tcPr>
            <w:tcW w:w="1328" w:type="dxa"/>
            <w:shd w:val="clear" w:color="auto" w:fill="auto"/>
          </w:tcPr>
          <w:p w14:paraId="74107242" w14:textId="43548281" w:rsidR="00393A00" w:rsidRPr="00602393" w:rsidRDefault="00E9044E" w:rsidP="00393A00">
            <w:pPr>
              <w:spacing w:after="0"/>
              <w:jc w:val="both"/>
              <w:rPr>
                <w:rFonts w:ascii="Arial" w:hAnsi="Arial" w:cs="Arial"/>
                <w:bCs/>
                <w:lang w:eastAsia="zh-CN"/>
              </w:rPr>
            </w:pPr>
            <w:r>
              <w:rPr>
                <w:rFonts w:ascii="Arial" w:hAnsi="Arial" w:cs="Arial"/>
                <w:bCs/>
                <w:lang w:eastAsia="zh-CN"/>
              </w:rPr>
              <w:t>Ericsson</w:t>
            </w:r>
          </w:p>
        </w:tc>
        <w:tc>
          <w:tcPr>
            <w:tcW w:w="1140" w:type="dxa"/>
          </w:tcPr>
          <w:p w14:paraId="35FC40FE" w14:textId="7377038C" w:rsidR="00393A00" w:rsidRPr="00602393" w:rsidRDefault="00545734" w:rsidP="00393A00">
            <w:pPr>
              <w:spacing w:after="0"/>
              <w:jc w:val="both"/>
              <w:rPr>
                <w:rFonts w:ascii="Arial" w:hAnsi="Arial" w:cs="Arial"/>
                <w:bCs/>
                <w:lang w:eastAsia="zh-CN"/>
              </w:rPr>
            </w:pPr>
            <w:r>
              <w:rPr>
                <w:rFonts w:ascii="Arial" w:hAnsi="Arial" w:cs="Arial"/>
                <w:bCs/>
                <w:lang w:eastAsia="zh-CN"/>
              </w:rPr>
              <w:t>No</w:t>
            </w:r>
          </w:p>
        </w:tc>
        <w:tc>
          <w:tcPr>
            <w:tcW w:w="7989" w:type="dxa"/>
            <w:shd w:val="clear" w:color="auto" w:fill="auto"/>
          </w:tcPr>
          <w:p w14:paraId="29562339" w14:textId="4BD355FC" w:rsidR="00393A00" w:rsidRPr="00602393" w:rsidRDefault="00414E64" w:rsidP="00393A00">
            <w:pPr>
              <w:spacing w:after="0"/>
              <w:jc w:val="both"/>
              <w:rPr>
                <w:rFonts w:ascii="Arial" w:hAnsi="Arial" w:cs="Arial"/>
                <w:bCs/>
                <w:lang w:eastAsia="zh-CN"/>
              </w:rPr>
            </w:pPr>
            <w:r>
              <w:rPr>
                <w:rFonts w:ascii="Arial" w:hAnsi="Arial" w:cs="Arial"/>
                <w:bCs/>
                <w:lang w:eastAsia="zh-CN"/>
              </w:rPr>
              <w:t xml:space="preserve">We </w:t>
            </w:r>
            <w:r w:rsidR="00E74ABB">
              <w:rPr>
                <w:rFonts w:ascii="Arial" w:hAnsi="Arial" w:cs="Arial"/>
                <w:bCs/>
                <w:lang w:eastAsia="zh-CN"/>
              </w:rPr>
              <w:t xml:space="preserve">share views with </w:t>
            </w:r>
            <w:r>
              <w:rPr>
                <w:rFonts w:ascii="Arial" w:hAnsi="Arial" w:cs="Arial"/>
                <w:bCs/>
                <w:lang w:eastAsia="zh-CN"/>
              </w:rPr>
              <w:t xml:space="preserve">Nokia. </w:t>
            </w:r>
          </w:p>
        </w:tc>
      </w:tr>
    </w:tbl>
    <w:p w14:paraId="42E7F8B4" w14:textId="77777777" w:rsidR="00614A61" w:rsidRDefault="00614A61" w:rsidP="00614A61">
      <w:pPr>
        <w:pStyle w:val="Doc-text2"/>
        <w:tabs>
          <w:tab w:val="left" w:pos="340"/>
        </w:tabs>
        <w:ind w:left="0" w:firstLine="0"/>
        <w:jc w:val="both"/>
        <w:rPr>
          <w:rFonts w:eastAsiaTheme="minorEastAsia" w:cs="Arial"/>
          <w:lang w:val="en-GB"/>
        </w:rPr>
      </w:pPr>
    </w:p>
    <w:p w14:paraId="583CE383" w14:textId="77777777" w:rsidR="00614A61" w:rsidRDefault="00614A61" w:rsidP="00614A61">
      <w:pPr>
        <w:pStyle w:val="Doc-text2"/>
        <w:tabs>
          <w:tab w:val="left" w:pos="340"/>
        </w:tabs>
        <w:ind w:left="0" w:firstLine="0"/>
        <w:jc w:val="both"/>
        <w:rPr>
          <w:rFonts w:eastAsiaTheme="minorEastAsia" w:cs="Arial"/>
          <w:lang w:val="en-GB"/>
        </w:rPr>
      </w:pPr>
    </w:p>
    <w:p w14:paraId="60F86EC4" w14:textId="76FB6D0A" w:rsidR="008273B4" w:rsidRDefault="008273B4" w:rsidP="008273B4">
      <w:pPr>
        <w:pStyle w:val="Heading2"/>
      </w:pPr>
      <w:r>
        <w:rPr>
          <w:rFonts w:cs="Arial"/>
        </w:rPr>
        <w:t>3</w:t>
      </w:r>
      <w:r w:rsidRPr="00602393">
        <w:rPr>
          <w:rFonts w:cs="Arial"/>
        </w:rPr>
        <w:t>.</w:t>
      </w:r>
      <w:r>
        <w:rPr>
          <w:rFonts w:cs="Arial"/>
        </w:rPr>
        <w:t>6</w:t>
      </w:r>
      <w:r w:rsidRPr="00602393">
        <w:rPr>
          <w:rFonts w:cs="Arial"/>
        </w:rPr>
        <w:t xml:space="preserve"> </w:t>
      </w:r>
      <w:r>
        <w:t xml:space="preserve">N1-4 </w:t>
      </w:r>
      <w:r w:rsidR="003F3E02">
        <w:rPr>
          <w:lang w:eastAsia="zh-CN"/>
        </w:rPr>
        <w:t>Whether the NCSG could be configured as per FR gap</w:t>
      </w:r>
    </w:p>
    <w:p w14:paraId="35BE308B" w14:textId="77777777" w:rsidR="008273B4" w:rsidRPr="008273B4" w:rsidRDefault="008273B4" w:rsidP="008273B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78F6F70E"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5C590814"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E97E153"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03AC02E0" w14:textId="77777777" w:rsidR="008273B4" w:rsidRDefault="008273B4" w:rsidP="007A51F9">
            <w:pPr>
              <w:rPr>
                <w:b/>
                <w:bCs/>
                <w:lang w:eastAsia="zh-CN"/>
              </w:rPr>
            </w:pPr>
            <w:r>
              <w:rPr>
                <w:b/>
                <w:bCs/>
                <w:lang w:eastAsia="zh-CN"/>
              </w:rPr>
              <w:t>Rapporteur comment</w:t>
            </w:r>
          </w:p>
        </w:tc>
      </w:tr>
      <w:tr w:rsidR="008273B4" w14:paraId="78A200BA" w14:textId="77777777" w:rsidTr="007A51F9">
        <w:tc>
          <w:tcPr>
            <w:tcW w:w="1242" w:type="dxa"/>
            <w:tcBorders>
              <w:top w:val="single" w:sz="4" w:space="0" w:color="auto"/>
              <w:left w:val="single" w:sz="4" w:space="0" w:color="auto"/>
              <w:bottom w:val="single" w:sz="4" w:space="0" w:color="auto"/>
              <w:right w:val="single" w:sz="4" w:space="0" w:color="auto"/>
            </w:tcBorders>
          </w:tcPr>
          <w:p w14:paraId="6C676EF5" w14:textId="77777777" w:rsidR="008273B4" w:rsidRPr="00734941" w:rsidRDefault="008273B4" w:rsidP="007A51F9">
            <w:pPr>
              <w:rPr>
                <w:b/>
                <w:bCs/>
                <w:highlight w:val="magenta"/>
                <w:lang w:eastAsia="zh-CN"/>
              </w:rPr>
            </w:pPr>
            <w:r>
              <w:rPr>
                <w:b/>
                <w:bCs/>
                <w:highlight w:val="magenta"/>
                <w:lang w:eastAsia="zh-CN"/>
              </w:rPr>
              <w:t>N</w:t>
            </w:r>
            <w:r w:rsidRPr="00734941">
              <w:rPr>
                <w:b/>
                <w:bCs/>
                <w:highlight w:val="magenta"/>
                <w:lang w:eastAsia="zh-CN"/>
              </w:rPr>
              <w:t>1-4</w:t>
            </w:r>
          </w:p>
        </w:tc>
        <w:tc>
          <w:tcPr>
            <w:tcW w:w="4948" w:type="dxa"/>
            <w:tcBorders>
              <w:top w:val="single" w:sz="4" w:space="0" w:color="auto"/>
              <w:left w:val="single" w:sz="4" w:space="0" w:color="auto"/>
              <w:bottom w:val="single" w:sz="4" w:space="0" w:color="auto"/>
              <w:right w:val="single" w:sz="4" w:space="0" w:color="auto"/>
            </w:tcBorders>
          </w:tcPr>
          <w:p w14:paraId="5718AA35" w14:textId="77777777" w:rsidR="008273B4" w:rsidRDefault="008273B4" w:rsidP="007A51F9">
            <w:pPr>
              <w:rPr>
                <w:lang w:eastAsia="zh-CN"/>
              </w:rPr>
            </w:pPr>
            <w:r>
              <w:rPr>
                <w:lang w:eastAsia="zh-CN"/>
              </w:rPr>
              <w:t>Whether the NCSG could be configured as per FR gap</w:t>
            </w:r>
          </w:p>
        </w:tc>
        <w:tc>
          <w:tcPr>
            <w:tcW w:w="3638" w:type="dxa"/>
            <w:tcBorders>
              <w:top w:val="single" w:sz="4" w:space="0" w:color="auto"/>
              <w:left w:val="single" w:sz="4" w:space="0" w:color="auto"/>
              <w:bottom w:val="single" w:sz="4" w:space="0" w:color="auto"/>
              <w:right w:val="single" w:sz="4" w:space="0" w:color="auto"/>
            </w:tcBorders>
          </w:tcPr>
          <w:p w14:paraId="6846A12C" w14:textId="77777777" w:rsidR="008273B4" w:rsidRDefault="008273B4" w:rsidP="007A51F9">
            <w:pPr>
              <w:rPr>
                <w:bCs/>
                <w:iCs/>
                <w:lang w:eastAsia="zh-CN"/>
              </w:rPr>
            </w:pPr>
          </w:p>
        </w:tc>
      </w:tr>
    </w:tbl>
    <w:p w14:paraId="661E3313" w14:textId="77777777" w:rsidR="008273B4" w:rsidRDefault="008273B4" w:rsidP="008273B4">
      <w:pPr>
        <w:pStyle w:val="Doc-text2"/>
        <w:tabs>
          <w:tab w:val="left" w:pos="340"/>
        </w:tabs>
        <w:ind w:left="0" w:firstLine="0"/>
        <w:jc w:val="both"/>
        <w:rPr>
          <w:rFonts w:eastAsiaTheme="minorEastAsia" w:cs="Arial"/>
          <w:lang w:val="en-GB"/>
        </w:rPr>
      </w:pPr>
    </w:p>
    <w:p w14:paraId="3D75883D" w14:textId="352798E8" w:rsidR="008273B4" w:rsidRPr="008273B4" w:rsidRDefault="00380DDF" w:rsidP="00EF6B92">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his issue is also discussed briefly in </w:t>
      </w:r>
      <w:r w:rsidRPr="00380DDF">
        <w:rPr>
          <w:rFonts w:cs="Arial"/>
          <w:lang w:eastAsia="ko-KR"/>
        </w:rPr>
        <w:t>R2-2201934</w:t>
      </w:r>
      <w:r>
        <w:rPr>
          <w:rFonts w:eastAsiaTheme="minorEastAsia" w:cs="Arial"/>
          <w:lang w:val="en-GB"/>
        </w:rPr>
        <w:t xml:space="preserve"> [3] while RAN2 drafting the replied LS on NCSG to RAN4. It was pointed out by several companies that RAN4 already agree to support </w:t>
      </w:r>
      <w:r w:rsidR="006B18D3">
        <w:rPr>
          <w:rFonts w:eastAsiaTheme="minorEastAsia" w:cs="Arial"/>
          <w:lang w:val="en-GB"/>
        </w:rPr>
        <w:t xml:space="preserve">configuring </w:t>
      </w:r>
      <w:r>
        <w:rPr>
          <w:rFonts w:eastAsiaTheme="minorEastAsia" w:cs="Arial"/>
          <w:lang w:val="en-GB"/>
        </w:rPr>
        <w:t xml:space="preserve">NCSG </w:t>
      </w:r>
      <w:r w:rsidR="006B18D3">
        <w:rPr>
          <w:rFonts w:eastAsiaTheme="minorEastAsia" w:cs="Arial"/>
          <w:lang w:val="en-GB"/>
        </w:rPr>
        <w:t xml:space="preserve">as </w:t>
      </w:r>
      <w:r>
        <w:rPr>
          <w:rFonts w:eastAsiaTheme="minorEastAsia" w:cs="Arial"/>
          <w:lang w:val="en-GB"/>
        </w:rPr>
        <w:t xml:space="preserve">per FR gap. In the RAN4 WF </w:t>
      </w:r>
      <w:r w:rsidRPr="00380DDF">
        <w:rPr>
          <w:rFonts w:eastAsiaTheme="minorEastAsia" w:cs="Arial"/>
          <w:lang w:val="en-GB"/>
        </w:rPr>
        <w:t>R4-2105792</w:t>
      </w:r>
      <w:r>
        <w:rPr>
          <w:rFonts w:eastAsiaTheme="minorEastAsia" w:cs="Arial"/>
          <w:lang w:val="en-GB"/>
        </w:rPr>
        <w:t xml:space="preserve">, there is clear indicate that </w:t>
      </w:r>
      <w:r w:rsidRPr="00380DDF">
        <w:rPr>
          <w:rFonts w:eastAsiaTheme="minorEastAsia" w:cs="Arial"/>
          <w:i/>
          <w:iCs/>
          <w:lang w:val="en-GB"/>
        </w:rPr>
        <w:t>Support both per FR and per UE NCSG patterns in Rel17</w:t>
      </w:r>
      <w:r>
        <w:rPr>
          <w:rFonts w:eastAsiaTheme="minorEastAsia" w:cs="Arial"/>
          <w:lang w:val="en-GB"/>
        </w:rPr>
        <w:t xml:space="preserve">. So, R2 does not send LS to ask this question. </w:t>
      </w:r>
    </w:p>
    <w:p w14:paraId="1F08D896" w14:textId="48B43CB0" w:rsidR="008273B4" w:rsidRDefault="008273B4" w:rsidP="00EF6B92">
      <w:pPr>
        <w:pStyle w:val="Doc-text2"/>
        <w:tabs>
          <w:tab w:val="left" w:pos="340"/>
        </w:tabs>
        <w:ind w:left="0" w:firstLine="0"/>
        <w:jc w:val="both"/>
        <w:rPr>
          <w:rFonts w:eastAsiaTheme="minorEastAsia" w:cs="Arial"/>
          <w:lang w:val="en-GB"/>
        </w:rPr>
      </w:pPr>
    </w:p>
    <w:p w14:paraId="01269555" w14:textId="6E20DC54" w:rsidR="00380DDF" w:rsidRPr="00380DDF" w:rsidRDefault="00380DDF" w:rsidP="00EF6B92">
      <w:pPr>
        <w:pStyle w:val="Doc-text2"/>
        <w:tabs>
          <w:tab w:val="left" w:pos="340"/>
        </w:tabs>
        <w:ind w:left="0" w:firstLine="0"/>
        <w:jc w:val="both"/>
        <w:rPr>
          <w:rFonts w:eastAsiaTheme="minorEastAsia" w:cs="Arial"/>
        </w:rPr>
      </w:pPr>
      <w:r>
        <w:rPr>
          <w:rFonts w:eastAsiaTheme="minorEastAsia" w:cs="Arial" w:hint="eastAsia"/>
          <w:lang w:val="en-GB"/>
        </w:rPr>
        <w:t>S</w:t>
      </w:r>
      <w:r>
        <w:rPr>
          <w:rFonts w:eastAsiaTheme="minorEastAsia" w:cs="Arial"/>
          <w:lang w:val="en-GB"/>
        </w:rPr>
        <w:t xml:space="preserve">ome companies </w:t>
      </w:r>
      <w:r w:rsidR="006B18D3">
        <w:rPr>
          <w:rFonts w:eastAsiaTheme="minorEastAsia" w:cs="Arial"/>
          <w:lang w:val="en-GB"/>
        </w:rPr>
        <w:t xml:space="preserve">have </w:t>
      </w:r>
      <w:r>
        <w:rPr>
          <w:rFonts w:eastAsiaTheme="minorEastAsia" w:cs="Arial"/>
          <w:lang w:val="en-GB"/>
        </w:rPr>
        <w:t>concern on this since RAN4 mentioned that “</w:t>
      </w:r>
      <w:r w:rsidRPr="00380DDF">
        <w:rPr>
          <w:rFonts w:eastAsiaTheme="minorEastAsia" w:cs="Arial"/>
          <w:i/>
          <w:iCs/>
          <w:lang w:val="en-GB"/>
        </w:rPr>
        <w:t>Feasibility in FR2 is still being discussed in RAN4</w:t>
      </w:r>
      <w:r>
        <w:rPr>
          <w:rFonts w:eastAsiaTheme="minorEastAsia" w:cs="Arial"/>
          <w:lang w:val="en-GB"/>
        </w:rPr>
        <w:t xml:space="preserve">” in LS </w:t>
      </w:r>
      <w:r w:rsidRPr="00380DDF">
        <w:rPr>
          <w:rFonts w:eastAsiaTheme="minorEastAsia" w:cs="Arial"/>
          <w:lang w:val="en-GB"/>
        </w:rPr>
        <w:t>R2-2200127</w:t>
      </w:r>
      <w:r>
        <w:rPr>
          <w:rFonts w:eastAsiaTheme="minorEastAsia" w:cs="Arial"/>
          <w:lang w:val="en-GB"/>
        </w:rPr>
        <w:t xml:space="preserve"> / </w:t>
      </w:r>
      <w:r w:rsidRPr="00380DDF">
        <w:rPr>
          <w:rFonts w:eastAsiaTheme="minorEastAsia" w:cs="Arial"/>
          <w:lang w:val="en-GB"/>
        </w:rPr>
        <w:t>R4-2120306</w:t>
      </w:r>
      <w:r>
        <w:rPr>
          <w:rFonts w:eastAsiaTheme="minorEastAsia" w:cs="Arial"/>
          <w:lang w:val="en-GB"/>
        </w:rPr>
        <w:t>. However, in the latest update of NCSG LS</w:t>
      </w:r>
      <w:r w:rsidR="002602FD">
        <w:rPr>
          <w:rFonts w:eastAsiaTheme="minorEastAsia" w:cs="Arial"/>
          <w:lang w:val="en-GB"/>
        </w:rPr>
        <w:t xml:space="preserve"> </w:t>
      </w:r>
      <w:r w:rsidR="002602FD" w:rsidRPr="002602FD">
        <w:rPr>
          <w:rFonts w:eastAsiaTheme="minorEastAsia" w:cs="Arial"/>
          <w:lang w:val="en-GB"/>
        </w:rPr>
        <w:t>R4-2202626</w:t>
      </w:r>
      <w:r>
        <w:rPr>
          <w:rFonts w:eastAsiaTheme="minorEastAsia" w:cs="Arial"/>
          <w:lang w:val="en-GB"/>
        </w:rPr>
        <w:t>, it was conclude</w:t>
      </w:r>
      <w:r w:rsidR="002602FD">
        <w:rPr>
          <w:rFonts w:eastAsiaTheme="minorEastAsia" w:cs="Arial"/>
          <w:lang w:val="en-GB"/>
        </w:rPr>
        <w:t>d</w:t>
      </w:r>
      <w:r>
        <w:rPr>
          <w:rFonts w:eastAsiaTheme="minorEastAsia" w:cs="Arial"/>
          <w:lang w:val="en-GB"/>
        </w:rPr>
        <w:t xml:space="preserve"> that </w:t>
      </w:r>
      <w:r w:rsidR="002602FD" w:rsidRPr="002602FD">
        <w:rPr>
          <w:rFonts w:eastAsiaTheme="minorEastAsia" w:cs="Arial"/>
          <w:lang w:val="en-GB"/>
        </w:rPr>
        <w:t>NCSG is feasible in FR2</w:t>
      </w:r>
      <w:r w:rsidR="002602FD">
        <w:rPr>
          <w:rFonts w:eastAsiaTheme="minorEastAsia" w:cs="Arial"/>
          <w:lang w:val="en-GB"/>
        </w:rPr>
        <w:t xml:space="preserve">. Therefore, rapporteur believe that RAN2 can conclude that </w:t>
      </w:r>
      <w:r w:rsidR="002602FD">
        <w:rPr>
          <w:lang w:eastAsia="zh-CN"/>
        </w:rPr>
        <w:t>NCSG could be configured as per FR gap.</w:t>
      </w:r>
    </w:p>
    <w:p w14:paraId="2E3D72D2" w14:textId="140F0BCE" w:rsidR="00220116" w:rsidRDefault="00220116" w:rsidP="00EF6B92">
      <w:pPr>
        <w:pStyle w:val="Doc-text2"/>
        <w:tabs>
          <w:tab w:val="left" w:pos="340"/>
        </w:tabs>
        <w:ind w:left="0" w:firstLine="0"/>
        <w:jc w:val="both"/>
        <w:rPr>
          <w:rFonts w:eastAsiaTheme="minorEastAsia" w:cs="Arial"/>
        </w:rPr>
      </w:pPr>
    </w:p>
    <w:p w14:paraId="217A4F12" w14:textId="44B05104" w:rsidR="002602FD" w:rsidRDefault="002602FD" w:rsidP="002602FD">
      <w:pPr>
        <w:spacing w:after="0"/>
        <w:jc w:val="both"/>
        <w:rPr>
          <w:rFonts w:ascii="Arial" w:hAnsi="Arial" w:cs="Arial"/>
          <w:b/>
        </w:rPr>
      </w:pPr>
      <w:r>
        <w:rPr>
          <w:rFonts w:ascii="Arial" w:hAnsi="Arial" w:cs="Arial"/>
          <w:b/>
        </w:rPr>
        <w:t>Question 6</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N1-4. Do companies agree that </w:t>
      </w:r>
      <w:r w:rsidRPr="002602FD">
        <w:rPr>
          <w:rFonts w:ascii="Arial" w:hAnsi="Arial" w:cs="Arial"/>
          <w:b/>
        </w:rPr>
        <w:t>NCSG could be configured as per FR gap</w:t>
      </w:r>
      <w:r>
        <w:rPr>
          <w:rFonts w:ascii="Arial" w:hAnsi="Arial" w:cs="Arial"/>
          <w:b/>
        </w:rPr>
        <w:t xml:space="preserve">? If no, please explain why. </w:t>
      </w:r>
    </w:p>
    <w:p w14:paraId="6C381FE8" w14:textId="77777777" w:rsidR="002602FD" w:rsidRPr="007D023E" w:rsidRDefault="002602FD" w:rsidP="002602FD">
      <w:pPr>
        <w:pStyle w:val="Doc-text2"/>
        <w:tabs>
          <w:tab w:val="left" w:pos="340"/>
        </w:tabs>
        <w:ind w:left="0" w:firstLine="0"/>
        <w:jc w:val="both"/>
        <w:rPr>
          <w:rFonts w:eastAsiaTheme="minorEastAsi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2602FD" w:rsidRPr="00602393" w14:paraId="4D0B90B1" w14:textId="77777777" w:rsidTr="007A51F9">
        <w:tc>
          <w:tcPr>
            <w:tcW w:w="1328" w:type="dxa"/>
            <w:shd w:val="clear" w:color="auto" w:fill="D9D9D9"/>
          </w:tcPr>
          <w:p w14:paraId="402CF43A" w14:textId="77777777" w:rsidR="002602FD" w:rsidRPr="00602393" w:rsidRDefault="002602FD"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17A2331C" w14:textId="77777777" w:rsidR="002602FD" w:rsidRPr="007D023E" w:rsidRDefault="002602FD" w:rsidP="007A51F9">
            <w:pPr>
              <w:spacing w:after="0"/>
              <w:jc w:val="both"/>
              <w:rPr>
                <w:rFonts w:ascii="Arial" w:eastAsia="SimSun" w:hAnsi="Arial" w:cs="Arial"/>
                <w:b/>
                <w:bCs/>
                <w:lang w:eastAsia="zh-CN"/>
              </w:rPr>
            </w:pPr>
            <w:r>
              <w:rPr>
                <w:rFonts w:ascii="Arial" w:eastAsia="SimSun" w:hAnsi="Arial" w:cs="Arial" w:hint="eastAsia"/>
                <w:b/>
                <w:bCs/>
                <w:lang w:eastAsia="zh-CN"/>
              </w:rPr>
              <w:t>Y</w:t>
            </w:r>
            <w:r>
              <w:rPr>
                <w:rFonts w:ascii="Arial" w:eastAsia="SimSun" w:hAnsi="Arial" w:cs="Arial"/>
                <w:b/>
                <w:bCs/>
                <w:lang w:eastAsia="zh-CN"/>
              </w:rPr>
              <w:t>es or No</w:t>
            </w:r>
          </w:p>
        </w:tc>
        <w:tc>
          <w:tcPr>
            <w:tcW w:w="7989" w:type="dxa"/>
            <w:shd w:val="clear" w:color="auto" w:fill="D9D9D9"/>
          </w:tcPr>
          <w:p w14:paraId="448F6B13" w14:textId="77777777" w:rsidR="002602FD" w:rsidRPr="00602393" w:rsidRDefault="002602FD" w:rsidP="007A51F9">
            <w:pPr>
              <w:spacing w:after="0"/>
              <w:jc w:val="both"/>
              <w:rPr>
                <w:rFonts w:ascii="Arial" w:hAnsi="Arial" w:cs="Arial"/>
                <w:b/>
                <w:bCs/>
                <w:lang w:eastAsia="zh-CN"/>
              </w:rPr>
            </w:pPr>
            <w:r w:rsidRPr="00602393">
              <w:rPr>
                <w:rFonts w:ascii="Arial" w:hAnsi="Arial" w:cs="Arial"/>
                <w:b/>
                <w:bCs/>
                <w:lang w:eastAsia="zh-CN"/>
              </w:rPr>
              <w:t>Comments</w:t>
            </w:r>
          </w:p>
        </w:tc>
      </w:tr>
      <w:tr w:rsidR="002602FD" w:rsidRPr="00614A61" w14:paraId="385DF5A6" w14:textId="77777777" w:rsidTr="007A51F9">
        <w:tc>
          <w:tcPr>
            <w:tcW w:w="1328" w:type="dxa"/>
            <w:shd w:val="clear" w:color="auto" w:fill="auto"/>
          </w:tcPr>
          <w:p w14:paraId="4FBAB981"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496B7695"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Y</w:t>
            </w:r>
            <w:r>
              <w:rPr>
                <w:rFonts w:ascii="Arial" w:eastAsia="MS Mincho" w:hAnsi="Arial" w:cs="Arial"/>
                <w:bCs/>
                <w:lang w:eastAsia="ja-JP"/>
              </w:rPr>
              <w:t>es</w:t>
            </w:r>
          </w:p>
        </w:tc>
        <w:tc>
          <w:tcPr>
            <w:tcW w:w="7989" w:type="dxa"/>
            <w:shd w:val="clear" w:color="auto" w:fill="auto"/>
          </w:tcPr>
          <w:p w14:paraId="3AB12179" w14:textId="77777777" w:rsidR="002602FD" w:rsidRPr="000041F8" w:rsidRDefault="002602FD" w:rsidP="007A51F9">
            <w:pPr>
              <w:spacing w:after="0"/>
              <w:jc w:val="both"/>
              <w:rPr>
                <w:rFonts w:ascii="Arial" w:eastAsia="MS Mincho" w:hAnsi="Arial" w:cs="Arial"/>
                <w:bCs/>
                <w:lang w:eastAsia="ja-JP"/>
              </w:rPr>
            </w:pPr>
            <w:r>
              <w:rPr>
                <w:rFonts w:ascii="Arial" w:eastAsia="MS Mincho" w:hAnsi="Arial" w:cs="Arial" w:hint="eastAsia"/>
                <w:bCs/>
                <w:lang w:eastAsia="ja-JP"/>
              </w:rPr>
              <w:t>A</w:t>
            </w:r>
            <w:r>
              <w:rPr>
                <w:rFonts w:ascii="Arial" w:eastAsia="MS Mincho" w:hAnsi="Arial" w:cs="Arial"/>
                <w:bCs/>
                <w:lang w:eastAsia="ja-JP"/>
              </w:rPr>
              <w:t>s agreed by RAN4.</w:t>
            </w:r>
          </w:p>
        </w:tc>
      </w:tr>
      <w:tr w:rsidR="002602FD" w:rsidRPr="00602393" w14:paraId="7D432BE5" w14:textId="77777777" w:rsidTr="007A51F9">
        <w:tc>
          <w:tcPr>
            <w:tcW w:w="1328" w:type="dxa"/>
            <w:shd w:val="clear" w:color="auto" w:fill="auto"/>
          </w:tcPr>
          <w:p w14:paraId="07A5C137" w14:textId="68614F31" w:rsidR="002602FD" w:rsidRPr="00602393" w:rsidRDefault="00462E8C" w:rsidP="007A51F9">
            <w:pPr>
              <w:spacing w:after="0"/>
              <w:jc w:val="both"/>
              <w:rPr>
                <w:rFonts w:ascii="Arial" w:hAnsi="Arial" w:cs="Arial"/>
                <w:bCs/>
                <w:lang w:eastAsia="zh-CN"/>
              </w:rPr>
            </w:pPr>
            <w:r>
              <w:rPr>
                <w:rFonts w:ascii="Arial" w:hAnsi="Arial" w:cs="Arial"/>
                <w:bCs/>
                <w:lang w:eastAsia="zh-CN"/>
              </w:rPr>
              <w:lastRenderedPageBreak/>
              <w:t>Intel</w:t>
            </w:r>
          </w:p>
        </w:tc>
        <w:tc>
          <w:tcPr>
            <w:tcW w:w="1140" w:type="dxa"/>
          </w:tcPr>
          <w:p w14:paraId="7CF221A2" w14:textId="558A8D43" w:rsidR="002602FD" w:rsidRPr="00602393" w:rsidRDefault="00462E8C" w:rsidP="007A51F9">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70014F11" w14:textId="77777777" w:rsidR="002602FD" w:rsidRPr="00602393" w:rsidRDefault="002602FD" w:rsidP="007A51F9">
            <w:pPr>
              <w:spacing w:after="0"/>
              <w:jc w:val="both"/>
              <w:rPr>
                <w:rFonts w:ascii="Arial" w:hAnsi="Arial" w:cs="Arial"/>
                <w:bCs/>
                <w:lang w:eastAsia="zh-CN"/>
              </w:rPr>
            </w:pPr>
          </w:p>
        </w:tc>
      </w:tr>
      <w:tr w:rsidR="002602FD" w:rsidRPr="00602393" w14:paraId="5D93120B" w14:textId="77777777" w:rsidTr="007A51F9">
        <w:tc>
          <w:tcPr>
            <w:tcW w:w="1328" w:type="dxa"/>
            <w:shd w:val="clear" w:color="auto" w:fill="auto"/>
          </w:tcPr>
          <w:p w14:paraId="14F7DF9D" w14:textId="4196C037" w:rsidR="002602FD" w:rsidRPr="00602393" w:rsidRDefault="002C5DE6" w:rsidP="007A51F9">
            <w:pPr>
              <w:spacing w:after="0"/>
              <w:jc w:val="both"/>
              <w:rPr>
                <w:rFonts w:ascii="Arial" w:hAnsi="Arial" w:cs="Arial"/>
                <w:bCs/>
                <w:lang w:eastAsia="ko-KR"/>
              </w:rPr>
            </w:pPr>
            <w:r>
              <w:rPr>
                <w:rFonts w:ascii="Arial" w:hAnsi="Arial" w:cs="Arial"/>
                <w:bCs/>
                <w:lang w:eastAsia="ko-KR"/>
              </w:rPr>
              <w:t>QCOM</w:t>
            </w:r>
          </w:p>
        </w:tc>
        <w:tc>
          <w:tcPr>
            <w:tcW w:w="1140" w:type="dxa"/>
          </w:tcPr>
          <w:p w14:paraId="044A4169" w14:textId="0865D9B7" w:rsidR="002602FD" w:rsidRPr="00602393" w:rsidRDefault="002602FD" w:rsidP="007A51F9">
            <w:pPr>
              <w:spacing w:after="0"/>
              <w:jc w:val="both"/>
              <w:rPr>
                <w:rFonts w:ascii="Arial" w:hAnsi="Arial" w:cs="Arial"/>
                <w:bCs/>
                <w:lang w:eastAsia="zh-CN"/>
              </w:rPr>
            </w:pPr>
          </w:p>
        </w:tc>
        <w:tc>
          <w:tcPr>
            <w:tcW w:w="7989" w:type="dxa"/>
            <w:shd w:val="clear" w:color="auto" w:fill="auto"/>
          </w:tcPr>
          <w:p w14:paraId="2FBC158A" w14:textId="41AA05C0" w:rsidR="002602FD" w:rsidRPr="00602393" w:rsidRDefault="002C5DE6" w:rsidP="007A51F9">
            <w:pPr>
              <w:spacing w:after="0"/>
              <w:jc w:val="both"/>
              <w:rPr>
                <w:rFonts w:ascii="Arial" w:hAnsi="Arial" w:cs="Arial"/>
                <w:bCs/>
                <w:lang w:eastAsia="zh-CN"/>
              </w:rPr>
            </w:pPr>
            <w:r>
              <w:rPr>
                <w:rFonts w:ascii="Arial" w:hAnsi="Arial" w:cs="Arial"/>
                <w:bCs/>
                <w:lang w:eastAsia="zh-CN"/>
              </w:rPr>
              <w:t>Already agreed in RAN4</w:t>
            </w:r>
          </w:p>
        </w:tc>
      </w:tr>
      <w:tr w:rsidR="002602FD" w:rsidRPr="00602393" w14:paraId="425661F1" w14:textId="77777777" w:rsidTr="007A51F9">
        <w:tc>
          <w:tcPr>
            <w:tcW w:w="1328" w:type="dxa"/>
            <w:shd w:val="clear" w:color="auto" w:fill="auto"/>
          </w:tcPr>
          <w:p w14:paraId="6E2811B3" w14:textId="552C02C2" w:rsidR="002602FD" w:rsidRPr="00E039DD" w:rsidRDefault="00A03097" w:rsidP="007A51F9">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123BFAD7" w14:textId="61EE2ED4" w:rsidR="002602FD" w:rsidRPr="00E039DD" w:rsidRDefault="00A03097" w:rsidP="007A51F9">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 xml:space="preserve">es </w:t>
            </w:r>
          </w:p>
        </w:tc>
        <w:tc>
          <w:tcPr>
            <w:tcW w:w="7989" w:type="dxa"/>
            <w:shd w:val="clear" w:color="auto" w:fill="auto"/>
          </w:tcPr>
          <w:p w14:paraId="2212B27E" w14:textId="77777777" w:rsidR="002602FD" w:rsidRPr="00602393" w:rsidRDefault="002602FD" w:rsidP="007A51F9">
            <w:pPr>
              <w:spacing w:after="0"/>
              <w:jc w:val="both"/>
              <w:rPr>
                <w:rFonts w:ascii="Arial" w:hAnsi="Arial" w:cs="Arial"/>
                <w:bCs/>
                <w:lang w:eastAsia="ko-KR"/>
              </w:rPr>
            </w:pPr>
          </w:p>
        </w:tc>
      </w:tr>
      <w:tr w:rsidR="00291AD0" w:rsidRPr="00602393" w14:paraId="011635DF" w14:textId="77777777" w:rsidTr="007A51F9">
        <w:tc>
          <w:tcPr>
            <w:tcW w:w="1328" w:type="dxa"/>
            <w:shd w:val="clear" w:color="auto" w:fill="auto"/>
          </w:tcPr>
          <w:p w14:paraId="06F8300C" w14:textId="5E8ADFFB" w:rsidR="00291AD0" w:rsidRPr="00602393" w:rsidRDefault="00291AD0" w:rsidP="00291AD0">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1140" w:type="dxa"/>
          </w:tcPr>
          <w:p w14:paraId="7A57F97F" w14:textId="10BF76E1"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1C0B85BC" w14:textId="1C404F49"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A</w:t>
            </w:r>
            <w:r>
              <w:rPr>
                <w:rFonts w:ascii="Arial" w:eastAsia="SimSun" w:hAnsi="Arial" w:cs="Arial"/>
                <w:bCs/>
                <w:lang w:eastAsia="zh-CN"/>
              </w:rPr>
              <w:t>greed by RAN4.</w:t>
            </w:r>
          </w:p>
        </w:tc>
      </w:tr>
      <w:tr w:rsidR="002602FD" w:rsidRPr="00602393" w14:paraId="4142CBA7" w14:textId="77777777" w:rsidTr="007A51F9">
        <w:tc>
          <w:tcPr>
            <w:tcW w:w="1328" w:type="dxa"/>
            <w:shd w:val="clear" w:color="auto" w:fill="auto"/>
          </w:tcPr>
          <w:p w14:paraId="4C1D64CF" w14:textId="1DF02C3E" w:rsidR="002602FD" w:rsidRPr="00B978DD" w:rsidRDefault="00B978DD" w:rsidP="007A51F9">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1EB126E7" w14:textId="00A72FBB" w:rsidR="002602FD" w:rsidRPr="00B978DD" w:rsidRDefault="00B978DD" w:rsidP="007A51F9">
            <w:pPr>
              <w:spacing w:after="0"/>
              <w:jc w:val="both"/>
              <w:rPr>
                <w:rFonts w:ascii="Arial" w:eastAsia="SimSun" w:hAnsi="Arial" w:cs="Arial"/>
                <w:bCs/>
                <w:lang w:eastAsia="zh-CN"/>
              </w:rPr>
            </w:pPr>
            <w:r>
              <w:rPr>
                <w:rFonts w:ascii="Arial" w:eastAsia="SimSun" w:hAnsi="Arial" w:cs="Arial"/>
                <w:bCs/>
                <w:lang w:eastAsia="zh-CN"/>
              </w:rPr>
              <w:t xml:space="preserve">Yes </w:t>
            </w:r>
          </w:p>
        </w:tc>
        <w:tc>
          <w:tcPr>
            <w:tcW w:w="7989" w:type="dxa"/>
            <w:shd w:val="clear" w:color="auto" w:fill="auto"/>
          </w:tcPr>
          <w:p w14:paraId="0D2E38B9" w14:textId="77777777" w:rsidR="002602FD" w:rsidRPr="00602393" w:rsidRDefault="002602FD" w:rsidP="007A51F9">
            <w:pPr>
              <w:spacing w:after="0"/>
              <w:jc w:val="both"/>
              <w:rPr>
                <w:rFonts w:ascii="Arial" w:hAnsi="Arial" w:cs="Arial"/>
                <w:bCs/>
                <w:lang w:eastAsia="zh-CN"/>
              </w:rPr>
            </w:pPr>
          </w:p>
        </w:tc>
      </w:tr>
      <w:tr w:rsidR="002602FD" w:rsidRPr="00602393" w14:paraId="02C787E4" w14:textId="77777777" w:rsidTr="007A51F9">
        <w:tc>
          <w:tcPr>
            <w:tcW w:w="1328" w:type="dxa"/>
            <w:shd w:val="clear" w:color="auto" w:fill="auto"/>
          </w:tcPr>
          <w:p w14:paraId="3A8B9338" w14:textId="6B220D81" w:rsidR="002602FD" w:rsidRPr="006F4F30" w:rsidRDefault="006F4F30" w:rsidP="007A51F9">
            <w:pPr>
              <w:spacing w:after="0"/>
              <w:jc w:val="both"/>
              <w:rPr>
                <w:rFonts w:ascii="Arial" w:eastAsia="SimSun" w:hAnsi="Arial" w:cs="Arial"/>
                <w:bCs/>
                <w:lang w:eastAsia="zh-CN"/>
              </w:rPr>
            </w:pPr>
            <w:r>
              <w:rPr>
                <w:rFonts w:ascii="Arial" w:eastAsia="SimSun" w:hAnsi="Arial" w:cs="Arial" w:hint="eastAsia"/>
                <w:bCs/>
                <w:lang w:eastAsia="zh-CN"/>
              </w:rPr>
              <w:t>X</w:t>
            </w:r>
            <w:r>
              <w:rPr>
                <w:rFonts w:ascii="Arial" w:eastAsia="SimSun" w:hAnsi="Arial" w:cs="Arial"/>
                <w:bCs/>
                <w:lang w:eastAsia="zh-CN"/>
              </w:rPr>
              <w:t>iaomi</w:t>
            </w:r>
          </w:p>
        </w:tc>
        <w:tc>
          <w:tcPr>
            <w:tcW w:w="1140" w:type="dxa"/>
          </w:tcPr>
          <w:p w14:paraId="179BA51C" w14:textId="23A6196F" w:rsidR="002602FD" w:rsidRPr="006F4F30" w:rsidRDefault="006F4F30" w:rsidP="007A51F9">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4919EDE0" w14:textId="77777777" w:rsidR="002602FD" w:rsidRPr="00602393" w:rsidRDefault="002602FD" w:rsidP="007A51F9">
            <w:pPr>
              <w:spacing w:after="0"/>
              <w:jc w:val="both"/>
              <w:rPr>
                <w:rFonts w:ascii="Arial" w:hAnsi="Arial" w:cs="Arial"/>
                <w:bCs/>
                <w:lang w:eastAsia="zh-CN"/>
              </w:rPr>
            </w:pPr>
          </w:p>
        </w:tc>
      </w:tr>
      <w:tr w:rsidR="002602FD" w:rsidRPr="00602393" w14:paraId="3E0511FA" w14:textId="77777777" w:rsidTr="007A51F9">
        <w:tc>
          <w:tcPr>
            <w:tcW w:w="1328" w:type="dxa"/>
            <w:shd w:val="clear" w:color="auto" w:fill="auto"/>
          </w:tcPr>
          <w:p w14:paraId="3BB4DD51" w14:textId="2E781024" w:rsidR="002602FD" w:rsidRPr="008B57FB" w:rsidRDefault="008B57FB" w:rsidP="007A51F9">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249B3BB4" w14:textId="69476551" w:rsidR="002602FD" w:rsidRPr="008B57FB" w:rsidRDefault="008B57FB" w:rsidP="007A51F9">
            <w:pPr>
              <w:spacing w:after="0"/>
              <w:jc w:val="both"/>
              <w:rPr>
                <w:rFonts w:ascii="Arial" w:eastAsia="SimSun" w:hAnsi="Arial" w:cs="Arial"/>
                <w:bCs/>
                <w:lang w:eastAsia="zh-CN"/>
              </w:rPr>
            </w:pPr>
            <w:r>
              <w:rPr>
                <w:rFonts w:ascii="Arial" w:eastAsia="SimSun" w:hAnsi="Arial" w:cs="Arial" w:hint="eastAsia"/>
                <w:bCs/>
                <w:lang w:eastAsia="zh-CN"/>
              </w:rPr>
              <w:t>Y</w:t>
            </w:r>
            <w:r>
              <w:rPr>
                <w:rFonts w:ascii="Arial" w:eastAsia="SimSun" w:hAnsi="Arial" w:cs="Arial"/>
                <w:bCs/>
                <w:lang w:eastAsia="zh-CN"/>
              </w:rPr>
              <w:t>es</w:t>
            </w:r>
          </w:p>
        </w:tc>
        <w:tc>
          <w:tcPr>
            <w:tcW w:w="7989" w:type="dxa"/>
            <w:shd w:val="clear" w:color="auto" w:fill="auto"/>
          </w:tcPr>
          <w:p w14:paraId="724E399C" w14:textId="77777777" w:rsidR="002602FD" w:rsidRPr="008A3F2A" w:rsidRDefault="002602FD" w:rsidP="007A51F9">
            <w:pPr>
              <w:spacing w:after="0"/>
              <w:jc w:val="both"/>
              <w:rPr>
                <w:rFonts w:ascii="Arial" w:hAnsi="Arial" w:cs="Arial"/>
                <w:bCs/>
                <w:lang w:eastAsia="ko-KR"/>
              </w:rPr>
            </w:pPr>
          </w:p>
        </w:tc>
      </w:tr>
      <w:tr w:rsidR="00393A00" w:rsidRPr="00602393" w14:paraId="24E8DB97" w14:textId="77777777" w:rsidTr="007A51F9">
        <w:tc>
          <w:tcPr>
            <w:tcW w:w="1328" w:type="dxa"/>
            <w:shd w:val="clear" w:color="auto" w:fill="auto"/>
          </w:tcPr>
          <w:p w14:paraId="638F8AD8" w14:textId="63392588"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Apple</w:t>
            </w:r>
          </w:p>
        </w:tc>
        <w:tc>
          <w:tcPr>
            <w:tcW w:w="1140" w:type="dxa"/>
          </w:tcPr>
          <w:p w14:paraId="14CE774F" w14:textId="2261CBCB"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Yes</w:t>
            </w:r>
          </w:p>
        </w:tc>
        <w:tc>
          <w:tcPr>
            <w:tcW w:w="7989" w:type="dxa"/>
            <w:shd w:val="clear" w:color="auto" w:fill="auto"/>
          </w:tcPr>
          <w:p w14:paraId="4FC3C852" w14:textId="77777777" w:rsidR="00393A00" w:rsidRPr="003C3EF7" w:rsidRDefault="00393A00" w:rsidP="00393A00">
            <w:pPr>
              <w:spacing w:after="0"/>
              <w:jc w:val="both"/>
              <w:rPr>
                <w:rFonts w:ascii="Arial" w:eastAsia="SimSun" w:hAnsi="Arial" w:cs="Arial"/>
                <w:bCs/>
                <w:lang w:eastAsia="zh-CN"/>
              </w:rPr>
            </w:pPr>
          </w:p>
        </w:tc>
      </w:tr>
      <w:tr w:rsidR="00393A00" w:rsidRPr="00602393" w14:paraId="4CC385BC" w14:textId="77777777" w:rsidTr="007A51F9">
        <w:tc>
          <w:tcPr>
            <w:tcW w:w="1328" w:type="dxa"/>
            <w:shd w:val="clear" w:color="auto" w:fill="auto"/>
          </w:tcPr>
          <w:p w14:paraId="143CF59E" w14:textId="73924C3B" w:rsidR="00393A00" w:rsidRPr="00602393" w:rsidRDefault="00E6329E"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01A76600" w14:textId="4C29E8D3" w:rsidR="00393A00" w:rsidRPr="00602393" w:rsidRDefault="00E6329E" w:rsidP="00393A00">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0E00B8F0" w14:textId="77777777" w:rsidR="00393A00" w:rsidRPr="00602393" w:rsidRDefault="00393A00" w:rsidP="00393A00">
            <w:pPr>
              <w:spacing w:after="0"/>
              <w:jc w:val="both"/>
              <w:rPr>
                <w:rFonts w:ascii="Arial" w:hAnsi="Arial" w:cs="Arial"/>
                <w:bCs/>
                <w:lang w:eastAsia="zh-CN"/>
              </w:rPr>
            </w:pPr>
          </w:p>
        </w:tc>
      </w:tr>
      <w:tr w:rsidR="00393A00" w:rsidRPr="00602393" w14:paraId="10EC2BC4" w14:textId="77777777" w:rsidTr="007A51F9">
        <w:tc>
          <w:tcPr>
            <w:tcW w:w="1328" w:type="dxa"/>
            <w:shd w:val="clear" w:color="auto" w:fill="auto"/>
          </w:tcPr>
          <w:p w14:paraId="03EE6BA2" w14:textId="61706CF8" w:rsidR="00393A00" w:rsidRPr="00602393" w:rsidRDefault="002E0EF2" w:rsidP="00393A00">
            <w:pPr>
              <w:spacing w:after="0"/>
              <w:jc w:val="both"/>
              <w:rPr>
                <w:rFonts w:ascii="Arial" w:hAnsi="Arial" w:cs="Arial"/>
                <w:bCs/>
                <w:lang w:eastAsia="zh-CN"/>
              </w:rPr>
            </w:pPr>
            <w:r>
              <w:rPr>
                <w:rFonts w:ascii="Arial" w:hAnsi="Arial" w:cs="Arial"/>
                <w:bCs/>
                <w:lang w:eastAsia="zh-CN"/>
              </w:rPr>
              <w:t>Samsung</w:t>
            </w:r>
          </w:p>
        </w:tc>
        <w:tc>
          <w:tcPr>
            <w:tcW w:w="1140" w:type="dxa"/>
          </w:tcPr>
          <w:p w14:paraId="6CA3D80D" w14:textId="1F8F9683" w:rsidR="00393A00" w:rsidRPr="00602393" w:rsidRDefault="002E0EF2" w:rsidP="00393A00">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64A45F62" w14:textId="77777777" w:rsidR="00393A00" w:rsidRPr="00602393" w:rsidRDefault="00393A00" w:rsidP="00393A00">
            <w:pPr>
              <w:spacing w:after="0"/>
              <w:jc w:val="both"/>
              <w:rPr>
                <w:rFonts w:ascii="Arial" w:hAnsi="Arial" w:cs="Arial"/>
                <w:bCs/>
                <w:lang w:eastAsia="zh-CN"/>
              </w:rPr>
            </w:pPr>
          </w:p>
        </w:tc>
      </w:tr>
      <w:tr w:rsidR="00393A00" w:rsidRPr="00602393" w14:paraId="1B4B9658" w14:textId="77777777" w:rsidTr="007A51F9">
        <w:tc>
          <w:tcPr>
            <w:tcW w:w="1328" w:type="dxa"/>
            <w:shd w:val="clear" w:color="auto" w:fill="auto"/>
          </w:tcPr>
          <w:p w14:paraId="4F57A6AA" w14:textId="42C3D617" w:rsidR="00393A00" w:rsidRPr="00602393" w:rsidRDefault="001265FF" w:rsidP="00393A00">
            <w:pPr>
              <w:spacing w:after="0"/>
              <w:jc w:val="both"/>
              <w:rPr>
                <w:rFonts w:ascii="Arial" w:hAnsi="Arial" w:cs="Arial"/>
                <w:bCs/>
                <w:lang w:eastAsia="ko-KR"/>
              </w:rPr>
            </w:pPr>
            <w:r>
              <w:rPr>
                <w:rFonts w:ascii="Arial" w:hAnsi="Arial" w:cs="Arial" w:hint="eastAsia"/>
                <w:bCs/>
                <w:lang w:eastAsia="ko-KR"/>
              </w:rPr>
              <w:t>LGE</w:t>
            </w:r>
          </w:p>
        </w:tc>
        <w:tc>
          <w:tcPr>
            <w:tcW w:w="1140" w:type="dxa"/>
          </w:tcPr>
          <w:p w14:paraId="70A1A4E4" w14:textId="6DF8F8BC" w:rsidR="00393A00" w:rsidRPr="00602393" w:rsidRDefault="001265FF" w:rsidP="00393A00">
            <w:pPr>
              <w:spacing w:after="0"/>
              <w:jc w:val="both"/>
              <w:rPr>
                <w:rFonts w:ascii="Arial" w:hAnsi="Arial" w:cs="Arial"/>
                <w:bCs/>
                <w:lang w:eastAsia="ko-KR"/>
              </w:rPr>
            </w:pPr>
            <w:r>
              <w:rPr>
                <w:rFonts w:ascii="Arial" w:hAnsi="Arial" w:cs="Arial" w:hint="eastAsia"/>
                <w:bCs/>
                <w:lang w:eastAsia="ko-KR"/>
              </w:rPr>
              <w:t>Yes</w:t>
            </w:r>
          </w:p>
        </w:tc>
        <w:tc>
          <w:tcPr>
            <w:tcW w:w="7989" w:type="dxa"/>
            <w:shd w:val="clear" w:color="auto" w:fill="auto"/>
          </w:tcPr>
          <w:p w14:paraId="043FB691" w14:textId="77777777" w:rsidR="00393A00" w:rsidRPr="00602393" w:rsidRDefault="00393A00" w:rsidP="00393A00">
            <w:pPr>
              <w:spacing w:after="0"/>
              <w:jc w:val="both"/>
              <w:rPr>
                <w:rFonts w:ascii="Arial" w:hAnsi="Arial" w:cs="Arial"/>
                <w:bCs/>
                <w:lang w:eastAsia="zh-CN"/>
              </w:rPr>
            </w:pPr>
          </w:p>
        </w:tc>
      </w:tr>
      <w:tr w:rsidR="003C162A" w:rsidRPr="00602393" w14:paraId="1437D5B9" w14:textId="77777777" w:rsidTr="007A51F9">
        <w:tc>
          <w:tcPr>
            <w:tcW w:w="1328" w:type="dxa"/>
            <w:shd w:val="clear" w:color="auto" w:fill="auto"/>
          </w:tcPr>
          <w:p w14:paraId="3DD37440" w14:textId="708065BC" w:rsidR="003C162A" w:rsidRPr="00602393" w:rsidRDefault="003C162A" w:rsidP="00393A00">
            <w:pPr>
              <w:spacing w:after="0"/>
              <w:jc w:val="both"/>
              <w:rPr>
                <w:rFonts w:ascii="Arial" w:hAnsi="Arial" w:cs="Arial"/>
                <w:bCs/>
                <w:lang w:eastAsia="zh-CN"/>
              </w:rPr>
            </w:pPr>
            <w:r>
              <w:rPr>
                <w:rFonts w:ascii="Arial" w:eastAsia="SimSun" w:hAnsi="Arial" w:cs="Arial"/>
                <w:bCs/>
                <w:lang w:eastAsia="zh-CN"/>
              </w:rPr>
              <w:t>CATT</w:t>
            </w:r>
          </w:p>
        </w:tc>
        <w:tc>
          <w:tcPr>
            <w:tcW w:w="1140" w:type="dxa"/>
          </w:tcPr>
          <w:p w14:paraId="741FA39F" w14:textId="08CBC154" w:rsidR="003C162A" w:rsidRPr="00602393" w:rsidRDefault="003C162A" w:rsidP="00393A00">
            <w:pPr>
              <w:spacing w:after="0"/>
              <w:jc w:val="both"/>
              <w:rPr>
                <w:rFonts w:ascii="Arial" w:hAnsi="Arial" w:cs="Arial"/>
                <w:bCs/>
                <w:lang w:eastAsia="zh-CN"/>
              </w:rPr>
            </w:pPr>
            <w:r>
              <w:rPr>
                <w:rFonts w:ascii="Arial" w:eastAsia="SimSun" w:hAnsi="Arial" w:cs="Arial"/>
                <w:bCs/>
                <w:lang w:eastAsia="zh-CN"/>
              </w:rPr>
              <w:t>Yes</w:t>
            </w:r>
          </w:p>
        </w:tc>
        <w:tc>
          <w:tcPr>
            <w:tcW w:w="7989" w:type="dxa"/>
            <w:shd w:val="clear" w:color="auto" w:fill="auto"/>
          </w:tcPr>
          <w:p w14:paraId="7CD50BEF" w14:textId="77777777" w:rsidR="003C162A" w:rsidRPr="00602393" w:rsidRDefault="003C162A" w:rsidP="00393A00">
            <w:pPr>
              <w:spacing w:after="0"/>
              <w:jc w:val="both"/>
              <w:rPr>
                <w:rFonts w:ascii="Arial" w:hAnsi="Arial" w:cs="Arial"/>
                <w:bCs/>
                <w:lang w:eastAsia="zh-CN"/>
              </w:rPr>
            </w:pPr>
          </w:p>
        </w:tc>
      </w:tr>
      <w:tr w:rsidR="00393A00" w:rsidRPr="00602393" w14:paraId="3E0435BC" w14:textId="77777777" w:rsidTr="007A51F9">
        <w:tc>
          <w:tcPr>
            <w:tcW w:w="1328" w:type="dxa"/>
            <w:shd w:val="clear" w:color="auto" w:fill="auto"/>
          </w:tcPr>
          <w:p w14:paraId="3D0EE476" w14:textId="1ADD837D" w:rsidR="00393A00" w:rsidRPr="00602393" w:rsidRDefault="00414E64" w:rsidP="00393A00">
            <w:pPr>
              <w:spacing w:after="0"/>
              <w:jc w:val="both"/>
              <w:rPr>
                <w:rFonts w:ascii="Arial" w:hAnsi="Arial" w:cs="Arial"/>
                <w:bCs/>
                <w:lang w:eastAsia="zh-CN"/>
              </w:rPr>
            </w:pPr>
            <w:r>
              <w:rPr>
                <w:rFonts w:ascii="Arial" w:hAnsi="Arial" w:cs="Arial"/>
                <w:bCs/>
                <w:lang w:eastAsia="zh-CN"/>
              </w:rPr>
              <w:t>Ericsson</w:t>
            </w:r>
          </w:p>
        </w:tc>
        <w:tc>
          <w:tcPr>
            <w:tcW w:w="1140" w:type="dxa"/>
          </w:tcPr>
          <w:p w14:paraId="7F5F5CED" w14:textId="5E9355A5" w:rsidR="00393A00" w:rsidRPr="00602393" w:rsidRDefault="00414E64" w:rsidP="00393A00">
            <w:pPr>
              <w:spacing w:after="0"/>
              <w:jc w:val="both"/>
              <w:rPr>
                <w:rFonts w:ascii="Arial" w:hAnsi="Arial" w:cs="Arial"/>
                <w:bCs/>
                <w:lang w:eastAsia="zh-CN"/>
              </w:rPr>
            </w:pPr>
            <w:r>
              <w:rPr>
                <w:rFonts w:ascii="Arial" w:hAnsi="Arial" w:cs="Arial"/>
                <w:bCs/>
                <w:lang w:eastAsia="zh-CN"/>
              </w:rPr>
              <w:t>Yes</w:t>
            </w:r>
          </w:p>
        </w:tc>
        <w:tc>
          <w:tcPr>
            <w:tcW w:w="7989" w:type="dxa"/>
            <w:shd w:val="clear" w:color="auto" w:fill="auto"/>
          </w:tcPr>
          <w:p w14:paraId="087CFD0B" w14:textId="77777777" w:rsidR="00393A00" w:rsidRPr="00602393" w:rsidRDefault="00393A00" w:rsidP="00393A00">
            <w:pPr>
              <w:spacing w:after="0"/>
              <w:jc w:val="both"/>
              <w:rPr>
                <w:rFonts w:ascii="Arial" w:hAnsi="Arial" w:cs="Arial"/>
                <w:bCs/>
                <w:lang w:eastAsia="zh-CN"/>
              </w:rPr>
            </w:pPr>
          </w:p>
        </w:tc>
      </w:tr>
    </w:tbl>
    <w:p w14:paraId="428E439D" w14:textId="77777777" w:rsidR="002602FD" w:rsidRDefault="002602FD" w:rsidP="002602FD">
      <w:pPr>
        <w:pStyle w:val="Doc-text2"/>
        <w:tabs>
          <w:tab w:val="left" w:pos="340"/>
        </w:tabs>
        <w:ind w:left="0" w:firstLine="0"/>
        <w:jc w:val="both"/>
        <w:rPr>
          <w:rFonts w:eastAsiaTheme="minorEastAsia" w:cs="Arial"/>
          <w:lang w:val="en-GB"/>
        </w:rPr>
      </w:pPr>
    </w:p>
    <w:p w14:paraId="204487CC" w14:textId="77777777" w:rsidR="002602FD" w:rsidRPr="002602FD" w:rsidRDefault="002602FD" w:rsidP="00EF6B92">
      <w:pPr>
        <w:pStyle w:val="Doc-text2"/>
        <w:tabs>
          <w:tab w:val="left" w:pos="340"/>
        </w:tabs>
        <w:ind w:left="0" w:firstLine="0"/>
        <w:jc w:val="both"/>
        <w:rPr>
          <w:rFonts w:eastAsiaTheme="minorEastAsia" w:cs="Arial"/>
        </w:rPr>
      </w:pPr>
    </w:p>
    <w:p w14:paraId="2478972C" w14:textId="77777777" w:rsidR="00F15C0E" w:rsidRDefault="00F15C0E" w:rsidP="00EF6B92">
      <w:pPr>
        <w:pStyle w:val="Doc-text2"/>
        <w:tabs>
          <w:tab w:val="left" w:pos="340"/>
        </w:tabs>
        <w:ind w:left="0" w:firstLine="0"/>
        <w:jc w:val="both"/>
        <w:rPr>
          <w:rFonts w:eastAsiaTheme="minorEastAsia" w:cs="Arial"/>
          <w:lang w:val="en-GB"/>
        </w:rPr>
      </w:pPr>
    </w:p>
    <w:p w14:paraId="5A4EC3C0" w14:textId="70F77D78" w:rsidR="008273B4" w:rsidRDefault="008273B4" w:rsidP="008273B4">
      <w:pPr>
        <w:pStyle w:val="Heading2"/>
      </w:pPr>
      <w:r>
        <w:rPr>
          <w:rFonts w:cs="Arial"/>
        </w:rPr>
        <w:t>3</w:t>
      </w:r>
      <w:r w:rsidRPr="00602393">
        <w:rPr>
          <w:rFonts w:cs="Arial"/>
        </w:rPr>
        <w:t>.</w:t>
      </w:r>
      <w:r>
        <w:rPr>
          <w:rFonts w:cs="Arial"/>
        </w:rPr>
        <w:t>7</w:t>
      </w:r>
      <w:r w:rsidRPr="00602393">
        <w:rPr>
          <w:rFonts w:cs="Arial"/>
        </w:rPr>
        <w:t xml:space="preserve"> </w:t>
      </w:r>
      <w:r>
        <w:t xml:space="preserve">N1-5 </w:t>
      </w:r>
      <w:r w:rsidR="003F3E02">
        <w:rPr>
          <w:lang w:eastAsia="zh-CN"/>
        </w:rPr>
        <w:t>NCSG gap configuration</w:t>
      </w:r>
    </w:p>
    <w:p w14:paraId="1AB872EC" w14:textId="77777777" w:rsidR="008273B4" w:rsidRPr="008273B4" w:rsidRDefault="008273B4" w:rsidP="008273B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48"/>
        <w:gridCol w:w="3638"/>
      </w:tblGrid>
      <w:tr w:rsidR="008273B4" w14:paraId="2A3AA7E5" w14:textId="77777777" w:rsidTr="007A51F9">
        <w:tc>
          <w:tcPr>
            <w:tcW w:w="1242" w:type="dxa"/>
            <w:tcBorders>
              <w:top w:val="single" w:sz="4" w:space="0" w:color="auto"/>
              <w:left w:val="single" w:sz="4" w:space="0" w:color="auto"/>
              <w:bottom w:val="single" w:sz="4" w:space="0" w:color="auto"/>
              <w:right w:val="single" w:sz="4" w:space="0" w:color="auto"/>
            </w:tcBorders>
            <w:shd w:val="clear" w:color="auto" w:fill="E7E6E6"/>
            <w:hideMark/>
          </w:tcPr>
          <w:p w14:paraId="311D76DE" w14:textId="77777777" w:rsidR="008273B4" w:rsidRDefault="008273B4" w:rsidP="007A51F9">
            <w:pPr>
              <w:rPr>
                <w:b/>
                <w:bCs/>
                <w:lang w:eastAsia="zh-CN"/>
              </w:rPr>
            </w:pPr>
            <w:r>
              <w:rPr>
                <w:b/>
                <w:bCs/>
                <w:lang w:eastAsia="zh-CN"/>
              </w:rPr>
              <w:t>OI Index</w:t>
            </w:r>
          </w:p>
        </w:tc>
        <w:tc>
          <w:tcPr>
            <w:tcW w:w="4948" w:type="dxa"/>
            <w:tcBorders>
              <w:top w:val="single" w:sz="4" w:space="0" w:color="auto"/>
              <w:left w:val="single" w:sz="4" w:space="0" w:color="auto"/>
              <w:bottom w:val="single" w:sz="4" w:space="0" w:color="auto"/>
              <w:right w:val="single" w:sz="4" w:space="0" w:color="auto"/>
            </w:tcBorders>
            <w:shd w:val="clear" w:color="auto" w:fill="E7E6E6"/>
            <w:hideMark/>
          </w:tcPr>
          <w:p w14:paraId="5265DFCA" w14:textId="77777777" w:rsidR="008273B4" w:rsidRDefault="008273B4" w:rsidP="007A51F9">
            <w:pPr>
              <w:rPr>
                <w:b/>
                <w:bCs/>
                <w:lang w:eastAsia="zh-CN"/>
              </w:rPr>
            </w:pPr>
            <w:r>
              <w:rPr>
                <w:b/>
                <w:bCs/>
                <w:lang w:eastAsia="zh-CN"/>
              </w:rPr>
              <w:t>Open issue</w:t>
            </w:r>
          </w:p>
        </w:tc>
        <w:tc>
          <w:tcPr>
            <w:tcW w:w="3638" w:type="dxa"/>
            <w:tcBorders>
              <w:top w:val="single" w:sz="4" w:space="0" w:color="auto"/>
              <w:left w:val="single" w:sz="4" w:space="0" w:color="auto"/>
              <w:bottom w:val="single" w:sz="4" w:space="0" w:color="auto"/>
              <w:right w:val="single" w:sz="4" w:space="0" w:color="auto"/>
            </w:tcBorders>
            <w:shd w:val="clear" w:color="auto" w:fill="E7E6E6"/>
            <w:hideMark/>
          </w:tcPr>
          <w:p w14:paraId="29472A9E" w14:textId="77777777" w:rsidR="008273B4" w:rsidRDefault="008273B4" w:rsidP="007A51F9">
            <w:pPr>
              <w:rPr>
                <w:b/>
                <w:bCs/>
                <w:lang w:eastAsia="zh-CN"/>
              </w:rPr>
            </w:pPr>
            <w:r>
              <w:rPr>
                <w:b/>
                <w:bCs/>
                <w:lang w:eastAsia="zh-CN"/>
              </w:rPr>
              <w:t>Rapporteur comment</w:t>
            </w:r>
          </w:p>
        </w:tc>
      </w:tr>
      <w:tr w:rsidR="008273B4" w14:paraId="0AE45D9B" w14:textId="77777777" w:rsidTr="007A51F9">
        <w:tc>
          <w:tcPr>
            <w:tcW w:w="1242" w:type="dxa"/>
            <w:tcBorders>
              <w:top w:val="single" w:sz="4" w:space="0" w:color="auto"/>
              <w:left w:val="single" w:sz="4" w:space="0" w:color="auto"/>
              <w:bottom w:val="single" w:sz="4" w:space="0" w:color="auto"/>
              <w:right w:val="single" w:sz="4" w:space="0" w:color="auto"/>
            </w:tcBorders>
          </w:tcPr>
          <w:p w14:paraId="079B5FE8" w14:textId="77777777" w:rsidR="008273B4" w:rsidRPr="00734941" w:rsidRDefault="008273B4" w:rsidP="007A51F9">
            <w:pPr>
              <w:rPr>
                <w:b/>
                <w:bCs/>
                <w:highlight w:val="magenta"/>
                <w:lang w:eastAsia="zh-CN"/>
              </w:rPr>
            </w:pPr>
            <w:r>
              <w:rPr>
                <w:b/>
                <w:bCs/>
                <w:highlight w:val="magenta"/>
                <w:lang w:eastAsia="zh-CN"/>
              </w:rPr>
              <w:t>N</w:t>
            </w:r>
            <w:r w:rsidRPr="00734941">
              <w:rPr>
                <w:b/>
                <w:bCs/>
                <w:highlight w:val="magenta"/>
                <w:lang w:eastAsia="zh-CN"/>
              </w:rPr>
              <w:t>1-5</w:t>
            </w:r>
          </w:p>
        </w:tc>
        <w:tc>
          <w:tcPr>
            <w:tcW w:w="4948" w:type="dxa"/>
            <w:tcBorders>
              <w:top w:val="single" w:sz="4" w:space="0" w:color="auto"/>
              <w:left w:val="single" w:sz="4" w:space="0" w:color="auto"/>
              <w:bottom w:val="single" w:sz="4" w:space="0" w:color="auto"/>
              <w:right w:val="single" w:sz="4" w:space="0" w:color="auto"/>
            </w:tcBorders>
          </w:tcPr>
          <w:p w14:paraId="6EBB041F" w14:textId="77777777" w:rsidR="008273B4" w:rsidRDefault="008273B4" w:rsidP="007A51F9">
            <w:pPr>
              <w:rPr>
                <w:lang w:eastAsia="zh-CN"/>
              </w:rPr>
            </w:pPr>
            <w:r>
              <w:rPr>
                <w:lang w:eastAsia="zh-CN"/>
              </w:rPr>
              <w:t xml:space="preserve">Whether to add a new IE for NCSG gap configuration or reuse the legacy </w:t>
            </w:r>
            <w:r w:rsidRPr="00734941">
              <w:rPr>
                <w:i/>
                <w:iCs/>
                <w:lang w:eastAsia="zh-CN"/>
              </w:rPr>
              <w:t>GapConfig</w:t>
            </w:r>
            <w:r>
              <w:rPr>
                <w:lang w:eastAsia="zh-CN"/>
              </w:rPr>
              <w:t xml:space="preserve"> with some extension</w:t>
            </w:r>
          </w:p>
        </w:tc>
        <w:tc>
          <w:tcPr>
            <w:tcW w:w="3638" w:type="dxa"/>
            <w:tcBorders>
              <w:top w:val="single" w:sz="4" w:space="0" w:color="auto"/>
              <w:left w:val="single" w:sz="4" w:space="0" w:color="auto"/>
              <w:bottom w:val="single" w:sz="4" w:space="0" w:color="auto"/>
              <w:right w:val="single" w:sz="4" w:space="0" w:color="auto"/>
            </w:tcBorders>
          </w:tcPr>
          <w:p w14:paraId="179A05FC" w14:textId="77777777" w:rsidR="008273B4" w:rsidRDefault="008273B4" w:rsidP="007A51F9">
            <w:pPr>
              <w:rPr>
                <w:bCs/>
                <w:iCs/>
                <w:lang w:eastAsia="zh-CN"/>
              </w:rPr>
            </w:pPr>
          </w:p>
        </w:tc>
      </w:tr>
    </w:tbl>
    <w:p w14:paraId="75E7BA9A" w14:textId="77777777" w:rsidR="008273B4" w:rsidRDefault="008273B4" w:rsidP="008273B4">
      <w:pPr>
        <w:pStyle w:val="Doc-text2"/>
        <w:tabs>
          <w:tab w:val="left" w:pos="340"/>
        </w:tabs>
        <w:ind w:left="0" w:firstLine="0"/>
        <w:jc w:val="both"/>
        <w:rPr>
          <w:rFonts w:eastAsiaTheme="minorEastAsia" w:cs="Arial"/>
          <w:lang w:val="en-GB"/>
        </w:rPr>
      </w:pPr>
    </w:p>
    <w:p w14:paraId="55EEA818" w14:textId="0CF79687" w:rsidR="008273B4" w:rsidRDefault="001214BC" w:rsidP="008273B4">
      <w:pPr>
        <w:pStyle w:val="Doc-text2"/>
        <w:tabs>
          <w:tab w:val="left" w:pos="340"/>
        </w:tabs>
        <w:ind w:left="0" w:firstLine="0"/>
        <w:jc w:val="both"/>
        <w:rPr>
          <w:rFonts w:eastAsiaTheme="minorEastAsia" w:cs="Arial"/>
          <w:lang w:val="en-GB"/>
        </w:rPr>
      </w:pPr>
      <w:r>
        <w:rPr>
          <w:rFonts w:eastAsiaTheme="minorEastAsia" w:cs="Arial" w:hint="eastAsia"/>
          <w:lang w:val="en-GB"/>
        </w:rPr>
        <w:t>T</w:t>
      </w:r>
      <w:r>
        <w:rPr>
          <w:rFonts w:eastAsiaTheme="minorEastAsia" w:cs="Arial"/>
          <w:lang w:val="en-GB"/>
        </w:rPr>
        <w:t xml:space="preserve">his open issue is related to ASN.1 </w:t>
      </w:r>
      <w:r w:rsidR="001B4331">
        <w:rPr>
          <w:rFonts w:eastAsiaTheme="minorEastAsia" w:cs="Arial"/>
          <w:lang w:val="en-GB"/>
        </w:rPr>
        <w:t>configuration</w:t>
      </w:r>
      <w:r>
        <w:rPr>
          <w:rFonts w:eastAsiaTheme="minorEastAsia" w:cs="Arial"/>
          <w:lang w:val="en-GB"/>
        </w:rPr>
        <w:t xml:space="preserve"> on NCSG pattern.</w:t>
      </w:r>
      <w:r w:rsidR="001B4331">
        <w:rPr>
          <w:rFonts w:eastAsiaTheme="minorEastAsia" w:cs="Arial"/>
          <w:lang w:val="en-GB"/>
        </w:rPr>
        <w:t xml:space="preserve"> At high level, there are two approach on how to configure the NCSG gap.</w:t>
      </w:r>
    </w:p>
    <w:p w14:paraId="5DF2DB47" w14:textId="77777777" w:rsidR="002857FF"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 </w:t>
      </w:r>
      <w:r>
        <w:rPr>
          <w:lang w:eastAsia="zh-CN"/>
        </w:rPr>
        <w:t xml:space="preserve">Reuse the legacy </w:t>
      </w:r>
      <w:r w:rsidRPr="00734941">
        <w:rPr>
          <w:i/>
          <w:iCs/>
          <w:lang w:eastAsia="zh-CN"/>
        </w:rPr>
        <w:t>GapConfig</w:t>
      </w:r>
      <w:r>
        <w:rPr>
          <w:lang w:eastAsia="zh-CN"/>
        </w:rPr>
        <w:t xml:space="preserve"> with some extension</w:t>
      </w:r>
    </w:p>
    <w:p w14:paraId="48D31074" w14:textId="77777777" w:rsidR="002857FF" w:rsidRPr="001B4331"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ption 2 – Add a new IE for NCSG gap configuration</w:t>
      </w:r>
    </w:p>
    <w:p w14:paraId="15DCE044" w14:textId="55944F91" w:rsidR="00ED42FD" w:rsidRDefault="00ED42FD" w:rsidP="008273B4">
      <w:pPr>
        <w:pStyle w:val="Doc-text2"/>
        <w:tabs>
          <w:tab w:val="left" w:pos="340"/>
        </w:tabs>
        <w:ind w:left="0" w:firstLine="0"/>
        <w:jc w:val="both"/>
        <w:rPr>
          <w:rFonts w:eastAsiaTheme="minorEastAsia" w:cs="Arial"/>
          <w:lang w:val="en-GB"/>
        </w:rPr>
      </w:pPr>
    </w:p>
    <w:p w14:paraId="35BD56BA" w14:textId="32369893" w:rsidR="00ED42FD" w:rsidRDefault="002857FF" w:rsidP="008273B4">
      <w:pPr>
        <w:pStyle w:val="Doc-text2"/>
        <w:tabs>
          <w:tab w:val="left" w:pos="340"/>
        </w:tabs>
        <w:ind w:left="0" w:firstLine="0"/>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will also request to modify the field description of original field in </w:t>
      </w:r>
      <w:r w:rsidRPr="002857FF">
        <w:rPr>
          <w:rFonts w:eastAsiaTheme="minorEastAsia" w:cs="Arial"/>
          <w:i/>
          <w:iCs/>
          <w:lang w:val="en-GB"/>
        </w:rPr>
        <w:t>GapConfig</w:t>
      </w:r>
      <w:r>
        <w:rPr>
          <w:rFonts w:eastAsiaTheme="minorEastAsia" w:cs="Arial"/>
          <w:lang w:val="en-GB"/>
        </w:rPr>
        <w:t xml:space="preserve"> to clarify how they are applied to NCSG gap. However, it seems that NCSG gap does </w:t>
      </w:r>
      <w:r w:rsidR="002E6E4B">
        <w:rPr>
          <w:rFonts w:eastAsiaTheme="minorEastAsia" w:cs="Arial"/>
          <w:lang w:val="en-GB"/>
        </w:rPr>
        <w:t>use</w:t>
      </w:r>
      <w:r>
        <w:rPr>
          <w:rFonts w:eastAsiaTheme="minorEastAsia" w:cs="Arial"/>
          <w:lang w:val="en-GB"/>
        </w:rPr>
        <w:t xml:space="preserve"> very similar parameters as legacy gap.</w:t>
      </w:r>
      <w:r w:rsidR="002E6E4B">
        <w:rPr>
          <w:rFonts w:eastAsiaTheme="minorEastAsia" w:cs="Arial"/>
          <w:lang w:val="en-GB"/>
        </w:rPr>
        <w:t xml:space="preserve"> </w:t>
      </w:r>
      <w:r w:rsidR="00823AB5">
        <w:rPr>
          <w:rFonts w:eastAsiaTheme="minorEastAsia" w:cs="Arial"/>
          <w:lang w:val="en-GB"/>
        </w:rPr>
        <w:t xml:space="preserve">Option 2 is more clean approach but request more change in ASN.1. </w:t>
      </w:r>
      <w:r w:rsidR="002E6E4B">
        <w:rPr>
          <w:rFonts w:eastAsiaTheme="minorEastAsia" w:cs="Arial"/>
          <w:lang w:val="en-GB"/>
        </w:rPr>
        <w:t>Sample code for both options is shown below</w:t>
      </w:r>
      <w:r>
        <w:rPr>
          <w:rFonts w:eastAsiaTheme="minorEastAsia" w:cs="Arial"/>
          <w:lang w:val="en-GB"/>
        </w:rPr>
        <w:t>.</w:t>
      </w:r>
    </w:p>
    <w:p w14:paraId="26901F52" w14:textId="020E5A58" w:rsidR="00ED42FD" w:rsidRPr="002857FF" w:rsidRDefault="00ED42FD" w:rsidP="008273B4">
      <w:pPr>
        <w:pStyle w:val="Doc-text2"/>
        <w:tabs>
          <w:tab w:val="left" w:pos="340"/>
        </w:tabs>
        <w:ind w:left="0" w:firstLine="0"/>
        <w:jc w:val="both"/>
        <w:rPr>
          <w:rFonts w:eastAsiaTheme="minorEastAsia" w:cs="Arial"/>
          <w:lang w:val="en-GB"/>
        </w:rPr>
      </w:pPr>
    </w:p>
    <w:p w14:paraId="43C92D1D" w14:textId="77777777" w:rsidR="00ED42FD" w:rsidRPr="00DA7B0F" w:rsidRDefault="00ED42FD" w:rsidP="00ED42FD">
      <w:pPr>
        <w:spacing w:after="0"/>
        <w:rPr>
          <w:rFonts w:ascii="Arial" w:hAnsi="Arial" w:cs="Arial"/>
          <w:b/>
          <w:bCs/>
          <w:lang w:eastAsia="ko-KR"/>
        </w:rPr>
      </w:pPr>
      <w:r w:rsidRPr="00DA7B0F">
        <w:rPr>
          <w:rFonts w:ascii="Arial" w:hAnsi="Arial" w:cs="Arial"/>
          <w:b/>
          <w:bCs/>
          <w:lang w:eastAsia="ko-KR"/>
        </w:rPr>
        <w:t>Sample ASN.1 code</w:t>
      </w:r>
      <w:r>
        <w:rPr>
          <w:rFonts w:ascii="Arial" w:hAnsi="Arial" w:cs="Arial"/>
          <w:b/>
          <w:bCs/>
          <w:lang w:eastAsia="ko-KR"/>
        </w:rPr>
        <w:t xml:space="preserve"> </w:t>
      </w:r>
      <w:r w:rsidRPr="00DA7B0F">
        <w:rPr>
          <w:rFonts w:ascii="Arial" w:hAnsi="Arial" w:cs="Arial"/>
          <w:b/>
          <w:bCs/>
          <w:lang w:eastAsia="ko-KR"/>
        </w:rPr>
        <w:t>for</w:t>
      </w:r>
      <w:r>
        <w:rPr>
          <w:rFonts w:ascii="Arial" w:hAnsi="Arial" w:cs="Arial"/>
          <w:b/>
          <w:bCs/>
          <w:lang w:eastAsia="ko-KR"/>
        </w:rPr>
        <w:t xml:space="preserve"> Option 1</w:t>
      </w:r>
    </w:p>
    <w:p w14:paraId="17D47AE5"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4D7B4FFF"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0EB8DB4E"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4C207DD"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02B4A2E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66D9FD7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53DD82A4" w14:textId="4F828834"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189B507E" w14:textId="0F044E48"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p>
    <w:p w14:paraId="196BB284" w14:textId="7C6CCE3D"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5B1CB22B"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76EC0C3C"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GapConfig ::=                       </w:t>
      </w:r>
      <w:r w:rsidRPr="00A331A9">
        <w:rPr>
          <w:rFonts w:ascii="Courier New" w:hAnsi="Courier New"/>
          <w:noProof/>
          <w:color w:val="993366"/>
          <w:sz w:val="16"/>
          <w:lang w:eastAsia="en-GB"/>
        </w:rPr>
        <w:t>SEQUENCE</w:t>
      </w:r>
      <w:r w:rsidRPr="00A331A9">
        <w:rPr>
          <w:rFonts w:ascii="Courier New" w:hAnsi="Courier New"/>
          <w:noProof/>
          <w:sz w:val="16"/>
          <w:lang w:eastAsia="en-GB"/>
        </w:rPr>
        <w:t xml:space="preserve"> {</w:t>
      </w:r>
    </w:p>
    <w:p w14:paraId="589E5A39"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gapOffset                           </w:t>
      </w:r>
      <w:r w:rsidRPr="00A331A9">
        <w:rPr>
          <w:rFonts w:ascii="Courier New" w:hAnsi="Courier New"/>
          <w:noProof/>
          <w:color w:val="993366"/>
          <w:sz w:val="16"/>
          <w:lang w:eastAsia="en-GB"/>
        </w:rPr>
        <w:t>INTEGER</w:t>
      </w:r>
      <w:r w:rsidRPr="00A331A9">
        <w:rPr>
          <w:rFonts w:ascii="Courier New" w:hAnsi="Courier New"/>
          <w:noProof/>
          <w:sz w:val="16"/>
          <w:lang w:eastAsia="en-GB"/>
        </w:rPr>
        <w:t xml:space="preserve"> (0..159),</w:t>
      </w:r>
    </w:p>
    <w:p w14:paraId="4DF8236F"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mgl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{ms1dot5, ms3, ms3dot5, ms4, ms5dot5, ms6},</w:t>
      </w:r>
    </w:p>
    <w:p w14:paraId="4374344A"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mgrp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{ms20, ms40, ms80, ms160},</w:t>
      </w:r>
    </w:p>
    <w:p w14:paraId="5C06C1FD"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mgta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{ms0, ms0dot25, ms0dot5},</w:t>
      </w:r>
    </w:p>
    <w:p w14:paraId="0A4CEF37"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481BE76"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40749886" w14:textId="25D89BF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refServCellIndicator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{pCell, pSCell, mcg-FR2}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NEDCorNRDC</w:t>
      </w:r>
    </w:p>
    <w:p w14:paraId="540C167C"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6EC769A9"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 xml:space="preserve">    [[</w:t>
      </w:r>
    </w:p>
    <w:p w14:paraId="732D77B2" w14:textId="51CCC37B"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refFR2ServCellAsyncCA-r16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p>
    <w:p w14:paraId="3255D8E2" w14:textId="754E163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A331A9">
        <w:rPr>
          <w:rFonts w:ascii="Courier New" w:hAnsi="Courier New"/>
          <w:noProof/>
          <w:sz w:val="16"/>
          <w:lang w:eastAsia="en-GB"/>
        </w:rPr>
        <w:t xml:space="preserve">    mgl-r16                             </w:t>
      </w:r>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{ms10, ms20}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PRS</w:t>
      </w:r>
    </w:p>
    <w:p w14:paraId="226E1B43"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9" w:author="MediaTek (Felix)" w:date="2022-01-02T11:58:00Z"/>
          <w:rFonts w:ascii="Courier New" w:hAnsi="Courier New"/>
          <w:noProof/>
          <w:sz w:val="16"/>
          <w:lang w:eastAsia="en-GB"/>
        </w:rPr>
      </w:pPr>
      <w:r w:rsidRPr="00A331A9">
        <w:rPr>
          <w:rFonts w:ascii="Courier New" w:hAnsi="Courier New"/>
          <w:noProof/>
          <w:sz w:val="16"/>
          <w:lang w:eastAsia="en-GB"/>
        </w:rPr>
        <w:t xml:space="preserve">   </w:t>
      </w:r>
      <w:bookmarkStart w:id="40" w:name="_Hlk92017012"/>
      <w:r w:rsidRPr="00A331A9">
        <w:rPr>
          <w:rFonts w:ascii="Courier New" w:hAnsi="Courier New"/>
          <w:noProof/>
          <w:sz w:val="16"/>
          <w:lang w:eastAsia="en-GB"/>
        </w:rPr>
        <w:t xml:space="preserve"> ]]</w:t>
      </w:r>
      <w:bookmarkEnd w:id="40"/>
      <w:ins w:id="41" w:author="MediaTek (Felix)" w:date="2022-01-02T11:58:00Z">
        <w:r w:rsidRPr="00A331A9">
          <w:rPr>
            <w:rFonts w:ascii="Courier New" w:hAnsi="Courier New"/>
            <w:noProof/>
            <w:sz w:val="16"/>
            <w:lang w:eastAsia="en-GB"/>
          </w:rPr>
          <w:t>,</w:t>
        </w:r>
      </w:ins>
    </w:p>
    <w:p w14:paraId="7518A5EA" w14:textId="2C662593"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2" w:author="MediaTek (Felix)" w:date="2022-02-08T23:44:00Z"/>
          <w:rFonts w:ascii="Courier New" w:hAnsi="Courier New"/>
          <w:noProof/>
          <w:sz w:val="16"/>
          <w:lang w:eastAsia="en-GB"/>
        </w:rPr>
      </w:pPr>
      <w:ins w:id="43"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65BC3E02" w14:textId="35F26FB7" w:rsidR="002A287D" w:rsidRDefault="002A287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4" w:author="MediaTek (Felix)" w:date="2022-02-08T23:42:00Z"/>
          <w:rFonts w:ascii="Courier New" w:hAnsi="Courier New"/>
          <w:noProof/>
          <w:sz w:val="16"/>
          <w:lang w:eastAsia="en-GB"/>
        </w:rPr>
      </w:pPr>
      <w:ins w:id="45" w:author="MediaTek (Felix)" w:date="2022-02-08T23:44:00Z">
        <w:r>
          <w:rPr>
            <w:rFonts w:ascii="Courier New" w:hAnsi="Courier New" w:hint="eastAsia"/>
            <w:noProof/>
            <w:sz w:val="16"/>
            <w:lang w:eastAsia="en-GB"/>
          </w:rPr>
          <w:t xml:space="preserve"> </w:t>
        </w:r>
        <w:r>
          <w:rPr>
            <w:rFonts w:ascii="Courier New" w:hAnsi="Courier New"/>
            <w:noProof/>
            <w:sz w:val="16"/>
            <w:lang w:eastAsia="en-GB"/>
          </w:rPr>
          <w:t xml:space="preserve">   </w:t>
        </w:r>
        <w:r w:rsidRPr="002A287D">
          <w:rPr>
            <w:rFonts w:ascii="Courier New" w:hAnsi="Courier New"/>
            <w:noProof/>
            <w:sz w:val="16"/>
            <w:lang w:eastAsia="en-GB"/>
          </w:rPr>
          <w:t xml:space="preserve">nscgInd-r17                         </w:t>
        </w:r>
      </w:ins>
      <w:ins w:id="46" w:author="MediaTek (Felix)" w:date="2022-02-08T23:45:00Z">
        <w:r w:rsidRPr="00A331A9">
          <w:rPr>
            <w:rFonts w:ascii="Courier New" w:hAnsi="Courier New"/>
            <w:noProof/>
            <w:color w:val="993366"/>
            <w:sz w:val="16"/>
            <w:lang w:eastAsia="en-GB"/>
          </w:rPr>
          <w:t>ENUMERATED</w:t>
        </w:r>
        <w:r w:rsidRPr="00A331A9">
          <w:rPr>
            <w:rFonts w:ascii="Courier New" w:hAnsi="Courier New"/>
            <w:noProof/>
            <w:sz w:val="16"/>
            <w:lang w:eastAsia="en-GB"/>
          </w:rPr>
          <w:t xml:space="preserve"> </w:t>
        </w:r>
      </w:ins>
      <w:ins w:id="47" w:author="MediaTek (Felix)" w:date="2022-02-08T23:44:00Z">
        <w:r w:rsidRPr="002A287D">
          <w:rPr>
            <w:rFonts w:ascii="Courier New" w:hAnsi="Courier New"/>
            <w:noProof/>
            <w:sz w:val="16"/>
            <w:lang w:eastAsia="en-GB"/>
          </w:rPr>
          <w:t xml:space="preserve">{true}            </w:t>
        </w:r>
      </w:ins>
      <w:ins w:id="48" w:author="MediaTek (Felix)" w:date="2022-02-08T23:45:00Z">
        <w:r w:rsidRPr="00A331A9">
          <w:rPr>
            <w:rFonts w:ascii="Courier New" w:hAnsi="Courier New"/>
            <w:noProof/>
            <w:color w:val="993366"/>
            <w:sz w:val="16"/>
            <w:lang w:eastAsia="en-GB"/>
          </w:rPr>
          <w:t>OPTIONAL</w:t>
        </w:r>
        <w:r w:rsidR="00DD08F7">
          <w:rPr>
            <w:rFonts w:ascii="Courier New" w:hAnsi="Courier New"/>
            <w:noProof/>
            <w:color w:val="993366"/>
            <w:sz w:val="16"/>
            <w:lang w:eastAsia="en-GB"/>
          </w:rPr>
          <w:t>,</w:t>
        </w:r>
        <w:r w:rsidRPr="00A331A9">
          <w:rPr>
            <w:rFonts w:ascii="Courier New" w:hAnsi="Courier New"/>
            <w:noProof/>
            <w:sz w:val="16"/>
            <w:lang w:eastAsia="en-GB"/>
          </w:rPr>
          <w:t xml:space="preserve">  </w:t>
        </w:r>
        <w:r>
          <w:rPr>
            <w:rFonts w:ascii="Courier New" w:hAnsi="Courier New"/>
            <w:noProof/>
            <w:sz w:val="16"/>
            <w:lang w:eastAsia="en-GB"/>
          </w:rPr>
          <w:t xml:space="preserve"> </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xml:space="preserve">-- </w:t>
        </w:r>
        <w:r>
          <w:rPr>
            <w:rFonts w:ascii="Courier New" w:hAnsi="Courier New"/>
            <w:noProof/>
            <w:color w:val="808080"/>
            <w:sz w:val="16"/>
            <w:lang w:eastAsia="en-GB"/>
          </w:rPr>
          <w:t>Need R</w:t>
        </w:r>
      </w:ins>
    </w:p>
    <w:p w14:paraId="551CC4C8" w14:textId="40C5491D"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9" w:author="MediaTek (Felix)" w:date="2022-01-02T11:58:00Z"/>
          <w:rFonts w:ascii="Courier New" w:hAnsi="Courier New"/>
          <w:noProof/>
          <w:sz w:val="16"/>
          <w:lang w:eastAsia="en-GB"/>
        </w:rPr>
      </w:pPr>
      <w:ins w:id="50" w:author="MediaTek (Felix)" w:date="2022-02-08T23:42:00Z">
        <w:r>
          <w:rPr>
            <w:rFonts w:ascii="Courier New" w:hAnsi="Courier New" w:hint="eastAsia"/>
            <w:noProof/>
            <w:sz w:val="16"/>
            <w:lang w:eastAsia="en-GB"/>
          </w:rPr>
          <w:t xml:space="preserve"> </w:t>
        </w:r>
        <w:r>
          <w:rPr>
            <w:rFonts w:ascii="Courier New" w:hAnsi="Courier New"/>
            <w:noProof/>
            <w:sz w:val="16"/>
            <w:lang w:eastAsia="en-GB"/>
          </w:rPr>
          <w:t xml:space="preserve">   </w:t>
        </w:r>
        <w:r w:rsidR="002A287D">
          <w:rPr>
            <w:rFonts w:ascii="Courier New" w:hAnsi="Courier New"/>
            <w:noProof/>
            <w:sz w:val="16"/>
            <w:lang w:eastAsia="en-GB"/>
          </w:rPr>
          <w:t xml:space="preserve">mgta-r17                            </w:t>
        </w:r>
        <w:r w:rsidR="002A287D" w:rsidRPr="00A331A9">
          <w:rPr>
            <w:rFonts w:ascii="Courier New" w:hAnsi="Courier New"/>
            <w:noProof/>
            <w:color w:val="993366"/>
            <w:sz w:val="16"/>
            <w:lang w:eastAsia="en-GB"/>
          </w:rPr>
          <w:t>ENUMERATED</w:t>
        </w:r>
        <w:r w:rsidR="002A287D" w:rsidRPr="00A331A9">
          <w:rPr>
            <w:rFonts w:ascii="Courier New" w:hAnsi="Courier New"/>
            <w:noProof/>
            <w:sz w:val="16"/>
            <w:lang w:eastAsia="en-GB"/>
          </w:rPr>
          <w:t xml:space="preserve"> {ms0</w:t>
        </w:r>
      </w:ins>
      <w:ins w:id="51" w:author="MediaTek (Felix)" w:date="2022-02-08T23:43:00Z">
        <w:r w:rsidR="002A287D">
          <w:rPr>
            <w:rFonts w:ascii="Courier New" w:hAnsi="Courier New"/>
            <w:noProof/>
            <w:sz w:val="16"/>
            <w:lang w:eastAsia="en-GB"/>
          </w:rPr>
          <w:t>dot75</w:t>
        </w:r>
      </w:ins>
      <w:ins w:id="52" w:author="MediaTek (Felix)" w:date="2022-02-08T23:42:00Z">
        <w:r w:rsidR="002A287D" w:rsidRPr="00A331A9">
          <w:rPr>
            <w:rFonts w:ascii="Courier New" w:hAnsi="Courier New"/>
            <w:noProof/>
            <w:sz w:val="16"/>
            <w:lang w:eastAsia="en-GB"/>
          </w:rPr>
          <w:t>}</w:t>
        </w:r>
        <w:r w:rsidR="002A287D">
          <w:rPr>
            <w:rFonts w:ascii="Courier New" w:hAnsi="Courier New"/>
            <w:noProof/>
            <w:sz w:val="16"/>
            <w:lang w:eastAsia="en-GB"/>
          </w:rPr>
          <w:t xml:space="preserve">        </w:t>
        </w:r>
        <w:r w:rsidR="002A287D" w:rsidRPr="00A331A9">
          <w:rPr>
            <w:rFonts w:ascii="Courier New" w:hAnsi="Courier New"/>
            <w:noProof/>
            <w:color w:val="993366"/>
            <w:sz w:val="16"/>
            <w:lang w:eastAsia="en-GB"/>
          </w:rPr>
          <w:t>OPTIONAL</w:t>
        </w:r>
        <w:r w:rsidR="002A287D" w:rsidRPr="00A331A9">
          <w:rPr>
            <w:rFonts w:ascii="Courier New" w:hAnsi="Courier New"/>
            <w:noProof/>
            <w:sz w:val="16"/>
            <w:lang w:eastAsia="en-GB"/>
          </w:rPr>
          <w:t xml:space="preserve">  </w:t>
        </w:r>
      </w:ins>
      <w:ins w:id="53" w:author="MediaTek (Felix)" w:date="2022-02-08T23:45:00Z">
        <w:r w:rsidR="002A287D">
          <w:rPr>
            <w:rFonts w:ascii="Courier New" w:hAnsi="Courier New"/>
            <w:noProof/>
            <w:sz w:val="16"/>
            <w:lang w:eastAsia="en-GB"/>
          </w:rPr>
          <w:t xml:space="preserve"> </w:t>
        </w:r>
      </w:ins>
      <w:ins w:id="54" w:author="MediaTek (Felix)" w:date="2022-02-08T23:42:00Z">
        <w:r w:rsidR="002A287D" w:rsidRPr="00A331A9">
          <w:rPr>
            <w:rFonts w:ascii="Courier New" w:hAnsi="Courier New"/>
            <w:noProof/>
            <w:sz w:val="16"/>
            <w:lang w:eastAsia="en-GB"/>
          </w:rPr>
          <w:t xml:space="preserve">  </w:t>
        </w:r>
        <w:r w:rsidR="002A287D" w:rsidRPr="00A331A9">
          <w:rPr>
            <w:rFonts w:ascii="Courier New" w:hAnsi="Courier New"/>
            <w:noProof/>
            <w:color w:val="808080"/>
            <w:sz w:val="16"/>
            <w:lang w:eastAsia="en-GB"/>
          </w:rPr>
          <w:t xml:space="preserve">-- Cond </w:t>
        </w:r>
        <w:r w:rsidR="002A287D">
          <w:rPr>
            <w:rFonts w:ascii="Courier New" w:hAnsi="Courier New"/>
            <w:noProof/>
            <w:color w:val="808080"/>
            <w:sz w:val="16"/>
            <w:lang w:eastAsia="en-GB"/>
          </w:rPr>
          <w:t>F</w:t>
        </w:r>
      </w:ins>
      <w:ins w:id="55" w:author="MediaTek (Felix)" w:date="2022-02-08T23:43:00Z">
        <w:r w:rsidR="002A287D">
          <w:rPr>
            <w:rFonts w:ascii="Courier New" w:hAnsi="Courier New"/>
            <w:noProof/>
            <w:color w:val="808080"/>
            <w:sz w:val="16"/>
            <w:lang w:eastAsia="en-GB"/>
          </w:rPr>
          <w:t>FS</w:t>
        </w:r>
      </w:ins>
    </w:p>
    <w:p w14:paraId="4F679AD5"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6" w:author="MediaTek (Felix)" w:date="2022-01-02T11:58:00Z"/>
          <w:rFonts w:ascii="Courier New" w:hAnsi="Courier New"/>
          <w:noProof/>
          <w:sz w:val="16"/>
          <w:lang w:eastAsia="en-GB"/>
        </w:rPr>
      </w:pPr>
      <w:ins w:id="57" w:author="MediaTek (Felix)" w:date="2022-01-02T11:58:00Z">
        <w:r w:rsidRPr="00A331A9">
          <w:rPr>
            <w:rFonts w:ascii="Courier New" w:hAnsi="Courier New" w:hint="eastAsia"/>
            <w:noProof/>
            <w:sz w:val="16"/>
            <w:lang w:eastAsia="en-GB"/>
          </w:rPr>
          <w:t xml:space="preserve"> </w:t>
        </w:r>
        <w:r w:rsidRPr="00A331A9">
          <w:rPr>
            <w:rFonts w:ascii="Courier New" w:hAnsi="Courier New"/>
            <w:noProof/>
            <w:sz w:val="16"/>
            <w:lang w:eastAsia="en-GB"/>
          </w:rPr>
          <w:t xml:space="preserve">   ]]</w:t>
        </w:r>
      </w:ins>
    </w:p>
    <w:p w14:paraId="54ABAC6D" w14:textId="77777777" w:rsidR="00ED42FD" w:rsidRPr="00A331A9"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A331A9">
        <w:rPr>
          <w:rFonts w:ascii="Courier New" w:hAnsi="Courier New"/>
          <w:noProof/>
          <w:sz w:val="16"/>
          <w:lang w:eastAsia="en-GB"/>
        </w:rPr>
        <w:t>}</w:t>
      </w:r>
    </w:p>
    <w:p w14:paraId="309C9645"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p>
    <w:p w14:paraId="53AC2308" w14:textId="77777777" w:rsidR="00ED42FD" w:rsidRPr="00DA7B0F" w:rsidRDefault="00ED42FD" w:rsidP="00ED42FD">
      <w:pPr>
        <w:spacing w:after="0"/>
        <w:rPr>
          <w:rFonts w:ascii="Arial" w:hAnsi="Arial" w:cs="Arial"/>
          <w:lang w:eastAsia="ko-KR"/>
        </w:rPr>
      </w:pPr>
    </w:p>
    <w:p w14:paraId="69E4E9BD" w14:textId="0F384511" w:rsidR="00ED42FD" w:rsidRPr="002857FF" w:rsidRDefault="00ED42FD" w:rsidP="002857FF">
      <w:pPr>
        <w:spacing w:after="0"/>
        <w:rPr>
          <w:rFonts w:ascii="Arial" w:hAnsi="Arial" w:cs="Arial"/>
          <w:b/>
          <w:bCs/>
          <w:lang w:eastAsia="ko-KR"/>
        </w:rPr>
      </w:pPr>
      <w:r w:rsidRPr="00DA7B0F">
        <w:rPr>
          <w:rFonts w:ascii="Arial" w:hAnsi="Arial" w:cs="Arial"/>
          <w:b/>
          <w:bCs/>
          <w:lang w:eastAsia="ko-KR"/>
        </w:rPr>
        <w:t xml:space="preserve">Sample ASN.1 code for </w:t>
      </w:r>
      <w:r>
        <w:rPr>
          <w:rFonts w:ascii="Arial" w:hAnsi="Arial" w:cs="Arial"/>
          <w:b/>
          <w:bCs/>
          <w:lang w:eastAsia="ko-KR"/>
        </w:rPr>
        <w:t>Option 2</w:t>
      </w:r>
    </w:p>
    <w:p w14:paraId="0DE7E04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MeasGapConfig ::=   </w:t>
      </w:r>
      <w:r w:rsidRPr="00442226">
        <w:rPr>
          <w:rFonts w:ascii="Courier New" w:eastAsia="Times New Roman" w:hAnsi="Courier New" w:cs="Courier New"/>
          <w:noProof/>
          <w:color w:val="993366"/>
          <w:sz w:val="16"/>
          <w:lang w:eastAsia="en-GB"/>
        </w:rPr>
        <w:t>SEQUENCE</w:t>
      </w:r>
      <w:r w:rsidRPr="00442226">
        <w:rPr>
          <w:rFonts w:ascii="Courier New" w:eastAsia="Times New Roman" w:hAnsi="Courier New" w:cs="Courier New"/>
          <w:noProof/>
          <w:sz w:val="16"/>
          <w:lang w:eastAsia="en-GB"/>
        </w:rPr>
        <w:t xml:space="preserve"> {</w:t>
      </w:r>
    </w:p>
    <w:p w14:paraId="139333B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gapFR2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113306D6"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6D9A0B0B"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p>
    <w:p w14:paraId="49A693E4"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lastRenderedPageBreak/>
        <w:t xml:space="preserve">    gapFR1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16846514"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color w:val="808080"/>
          <w:sz w:val="16"/>
          <w:lang w:eastAsia="en-GB"/>
        </w:rPr>
      </w:pPr>
      <w:r w:rsidRPr="00442226">
        <w:rPr>
          <w:rFonts w:ascii="Courier New" w:eastAsia="Times New Roman" w:hAnsi="Courier New" w:cs="Courier New"/>
          <w:noProof/>
          <w:sz w:val="16"/>
          <w:lang w:eastAsia="en-GB"/>
        </w:rPr>
        <w:t xml:space="preserve">    gapUE               SetupRelease { GapConfig }         </w:t>
      </w:r>
      <w:r w:rsidRPr="00442226">
        <w:rPr>
          <w:rFonts w:ascii="Courier New" w:eastAsia="Times New Roman" w:hAnsi="Courier New" w:cs="Courier New"/>
          <w:noProof/>
          <w:color w:val="993366"/>
          <w:sz w:val="16"/>
          <w:lang w:eastAsia="en-GB"/>
        </w:rPr>
        <w:t>OPTIONAL</w:t>
      </w:r>
      <w:r w:rsidRPr="00442226">
        <w:rPr>
          <w:rFonts w:ascii="Courier New" w:eastAsia="Times New Roman" w:hAnsi="Courier New" w:cs="Courier New"/>
          <w:noProof/>
          <w:sz w:val="16"/>
          <w:lang w:eastAsia="en-GB"/>
        </w:rPr>
        <w:t xml:space="preserve">    </w:t>
      </w:r>
      <w:r w:rsidRPr="00442226">
        <w:rPr>
          <w:rFonts w:ascii="Courier New" w:eastAsia="Times New Roman" w:hAnsi="Courier New" w:cs="Courier New"/>
          <w:noProof/>
          <w:color w:val="808080"/>
          <w:sz w:val="16"/>
          <w:lang w:eastAsia="en-GB"/>
        </w:rPr>
        <w:t>-- Need M</w:t>
      </w:r>
    </w:p>
    <w:p w14:paraId="70265C2C" w14:textId="77777777" w:rsidR="00ED42FD" w:rsidRPr="00442226" w:rsidDel="00CB5AE1"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58" w:author="MediaTek (Felix)" w:date="2021-10-19T15:13: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 xml:space="preserve">    ]]</w:t>
      </w:r>
      <w:ins w:id="59" w:author="MediaTek (Felix)" w:date="2022-01-02T09:27:00Z">
        <w:r w:rsidRPr="00442226">
          <w:rPr>
            <w:rFonts w:ascii="Courier New" w:eastAsia="Times New Roman" w:hAnsi="Courier New" w:cs="Courier New"/>
            <w:noProof/>
            <w:sz w:val="16"/>
            <w:lang w:eastAsia="en-GB"/>
          </w:rPr>
          <w:t>,</w:t>
        </w:r>
      </w:ins>
    </w:p>
    <w:p w14:paraId="0AAAEEC3"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0" w:author="MediaTek (Felix)" w:date="2022-01-13T17:55:00Z"/>
          <w:rFonts w:ascii="Courier New" w:eastAsia="Times New Roman" w:hAnsi="Courier New" w:cs="Courier New"/>
          <w:noProof/>
          <w:sz w:val="16"/>
          <w:lang w:eastAsia="en-GB"/>
        </w:rPr>
      </w:pPr>
      <w:ins w:id="61" w:author="MediaTek (Felix)" w:date="2022-01-13T17:55:00Z">
        <w:r w:rsidRPr="00442226">
          <w:rPr>
            <w:rFonts w:ascii="Courier New" w:eastAsia="Times New Roman" w:hAnsi="Courier New" w:cs="Courier New"/>
            <w:noProof/>
            <w:sz w:val="16"/>
            <w:lang w:eastAsia="en-GB"/>
          </w:rPr>
          <w:t xml:space="preserve">    [[</w:t>
        </w:r>
      </w:ins>
    </w:p>
    <w:p w14:paraId="744D99A3" w14:textId="4E3BFFD6" w:rsidR="00DD08F7" w:rsidRPr="00DD08F7" w:rsidRDefault="00ED42FD"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2" w:author="MediaTek (Felix)" w:date="2022-02-08T23:47:00Z"/>
          <w:rFonts w:ascii="Courier New" w:eastAsia="Times New Roman" w:hAnsi="Courier New" w:cs="Courier New"/>
          <w:noProof/>
          <w:sz w:val="16"/>
          <w:lang w:eastAsia="en-GB"/>
        </w:rPr>
      </w:pPr>
      <w:ins w:id="63" w:author="MediaTek (Felix)" w:date="2022-01-13T17:55:00Z">
        <w:r w:rsidRPr="00442226">
          <w:rPr>
            <w:rFonts w:ascii="Courier New" w:eastAsia="Times New Roman" w:hAnsi="Courier New" w:cs="Courier New"/>
            <w:noProof/>
            <w:sz w:val="16"/>
            <w:lang w:eastAsia="en-GB"/>
          </w:rPr>
          <w:t xml:space="preserve">    </w:t>
        </w:r>
      </w:ins>
      <w:ins w:id="64" w:author="MediaTek (Felix)" w:date="2022-02-08T23:47:00Z">
        <w:r w:rsidR="00DD08F7" w:rsidRPr="00DD08F7">
          <w:rPr>
            <w:rFonts w:ascii="Courier New" w:eastAsia="Times New Roman" w:hAnsi="Courier New" w:cs="Courier New"/>
            <w:noProof/>
            <w:sz w:val="16"/>
            <w:lang w:eastAsia="en-GB"/>
          </w:rPr>
          <w:t>ncsg-FR1-r17        SetupRelease { NCSG-Config-r17 }   OPTIONAL,    -- Need M</w:t>
        </w:r>
      </w:ins>
    </w:p>
    <w:p w14:paraId="600BF66D" w14:textId="7DF7B73A" w:rsidR="00DD08F7" w:rsidRPr="00DD08F7" w:rsidRDefault="00DD08F7"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5" w:author="MediaTek (Felix)" w:date="2022-02-08T23:47:00Z"/>
          <w:rFonts w:ascii="Courier New" w:eastAsia="Times New Roman" w:hAnsi="Courier New" w:cs="Courier New"/>
          <w:noProof/>
          <w:sz w:val="16"/>
          <w:lang w:eastAsia="en-GB"/>
        </w:rPr>
      </w:pPr>
      <w:ins w:id="66" w:author="MediaTek (Felix)" w:date="2022-02-08T23:48:00Z">
        <w:r>
          <w:rPr>
            <w:rFonts w:ascii="Courier New" w:hAnsi="Courier New" w:hint="eastAsia"/>
            <w:noProof/>
            <w:sz w:val="16"/>
            <w:lang w:eastAsia="en-GB"/>
          </w:rPr>
          <w:t xml:space="preserve"> </w:t>
        </w:r>
        <w:r>
          <w:rPr>
            <w:rFonts w:ascii="Courier New" w:hAnsi="Courier New"/>
            <w:noProof/>
            <w:sz w:val="16"/>
            <w:lang w:eastAsia="en-GB"/>
          </w:rPr>
          <w:t xml:space="preserve">   </w:t>
        </w:r>
      </w:ins>
      <w:ins w:id="67" w:author="MediaTek (Felix)" w:date="2022-02-08T23:47:00Z">
        <w:r w:rsidRPr="00DD08F7">
          <w:rPr>
            <w:rFonts w:ascii="Courier New" w:eastAsia="Times New Roman" w:hAnsi="Courier New" w:cs="Courier New"/>
            <w:noProof/>
            <w:sz w:val="16"/>
            <w:lang w:eastAsia="en-GB"/>
          </w:rPr>
          <w:t>ncsg-FR2-r17        SetupRelease { NCSG-Config-r17 }   OPTIONAL,    -- Need M</w:t>
        </w:r>
      </w:ins>
    </w:p>
    <w:p w14:paraId="5E1507AA" w14:textId="2CD1F713" w:rsidR="00ED42FD" w:rsidRPr="00442226" w:rsidRDefault="00DD08F7" w:rsidP="00DD08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8" w:author="MediaTek (Felix)" w:date="2022-01-13T17:55:00Z"/>
          <w:rFonts w:ascii="Courier New" w:eastAsia="Times New Roman" w:hAnsi="Courier New" w:cs="Courier New"/>
          <w:noProof/>
          <w:sz w:val="16"/>
          <w:lang w:eastAsia="en-GB"/>
        </w:rPr>
      </w:pPr>
      <w:ins w:id="69" w:author="MediaTek (Felix)" w:date="2022-02-08T23:48:00Z">
        <w:r>
          <w:rPr>
            <w:rFonts w:ascii="Courier New" w:hAnsi="Courier New" w:hint="eastAsia"/>
            <w:noProof/>
            <w:sz w:val="16"/>
            <w:lang w:eastAsia="en-GB"/>
          </w:rPr>
          <w:t xml:space="preserve"> </w:t>
        </w:r>
        <w:r>
          <w:rPr>
            <w:rFonts w:ascii="Courier New" w:hAnsi="Courier New"/>
            <w:noProof/>
            <w:sz w:val="16"/>
            <w:lang w:eastAsia="en-GB"/>
          </w:rPr>
          <w:t xml:space="preserve">   </w:t>
        </w:r>
      </w:ins>
      <w:ins w:id="70" w:author="MediaTek (Felix)" w:date="2022-02-08T23:47:00Z">
        <w:r w:rsidRPr="00DD08F7">
          <w:rPr>
            <w:rFonts w:ascii="Courier New" w:eastAsia="Times New Roman" w:hAnsi="Courier New" w:cs="Courier New"/>
            <w:noProof/>
            <w:sz w:val="16"/>
            <w:lang w:eastAsia="en-GB"/>
          </w:rPr>
          <w:t xml:space="preserve">ncsg-UE-r17         SetupRelease { NCSG-Config-r17 }   OPTIONAL    </w:t>
        </w:r>
      </w:ins>
      <w:ins w:id="71" w:author="MediaTek (Felix)" w:date="2022-02-08T23:48:00Z">
        <w:r w:rsidR="00697794">
          <w:rPr>
            <w:rFonts w:ascii="Courier New" w:eastAsia="Times New Roman" w:hAnsi="Courier New" w:cs="Courier New"/>
            <w:noProof/>
            <w:sz w:val="16"/>
            <w:lang w:eastAsia="en-GB"/>
          </w:rPr>
          <w:t xml:space="preserve"> </w:t>
        </w:r>
      </w:ins>
      <w:ins w:id="72" w:author="MediaTek (Felix)" w:date="2022-02-08T23:47:00Z">
        <w:r w:rsidRPr="00DD08F7">
          <w:rPr>
            <w:rFonts w:ascii="Courier New" w:eastAsia="Times New Roman" w:hAnsi="Courier New" w:cs="Courier New"/>
            <w:noProof/>
            <w:sz w:val="16"/>
            <w:lang w:eastAsia="en-GB"/>
          </w:rPr>
          <w:t>-- Need M</w:t>
        </w:r>
      </w:ins>
      <w:ins w:id="73" w:author="MediaTek (Felix)" w:date="2022-01-13T17:55:00Z">
        <w:r w:rsidR="00ED42FD" w:rsidRPr="00442226">
          <w:rPr>
            <w:rFonts w:ascii="Courier New" w:eastAsia="Times New Roman" w:hAnsi="Courier New" w:cs="Courier New"/>
            <w:noProof/>
            <w:sz w:val="16"/>
            <w:lang w:eastAsia="en-GB"/>
          </w:rPr>
          <w:t xml:space="preserve">        </w:t>
        </w:r>
      </w:ins>
    </w:p>
    <w:p w14:paraId="67D3E57E" w14:textId="77777777" w:rsidR="00ED42FD" w:rsidRPr="00442226"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74" w:author="MediaTek (Felix)" w:date="2022-01-13T17:55:00Z">
        <w:r w:rsidRPr="00442226">
          <w:rPr>
            <w:rFonts w:ascii="Courier New" w:eastAsia="Times New Roman" w:hAnsi="Courier New" w:cs="Courier New"/>
            <w:noProof/>
            <w:sz w:val="16"/>
            <w:lang w:eastAsia="en-GB"/>
          </w:rPr>
          <w:tab/>
          <w:t>]]</w:t>
        </w:r>
      </w:ins>
    </w:p>
    <w:p w14:paraId="4717F05C" w14:textId="17A4BDA2" w:rsidR="00ED42FD" w:rsidRDefault="00ED42FD"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5" w:author="MediaTek (Felix)" w:date="2022-02-08T23:48:00Z"/>
          <w:rFonts w:ascii="Courier New" w:eastAsia="Times New Roman" w:hAnsi="Courier New" w:cs="Courier New"/>
          <w:noProof/>
          <w:sz w:val="16"/>
          <w:lang w:eastAsia="en-GB"/>
        </w:rPr>
      </w:pPr>
      <w:r w:rsidRPr="00442226">
        <w:rPr>
          <w:rFonts w:ascii="Courier New" w:eastAsia="Times New Roman" w:hAnsi="Courier New" w:cs="Courier New"/>
          <w:noProof/>
          <w:sz w:val="16"/>
          <w:lang w:eastAsia="en-GB"/>
        </w:rPr>
        <w:t>}</w:t>
      </w:r>
    </w:p>
    <w:p w14:paraId="260B9F0F" w14:textId="26E1C690" w:rsidR="008820F7" w:rsidRDefault="008820F7" w:rsidP="00ED42F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MediaTek (Felix)" w:date="2022-02-08T23:48:00Z"/>
          <w:rFonts w:ascii="Courier New" w:eastAsia="Times New Roman" w:hAnsi="Courier New" w:cs="Courier New"/>
          <w:noProof/>
          <w:sz w:val="16"/>
          <w:lang w:eastAsia="en-GB"/>
        </w:rPr>
      </w:pPr>
    </w:p>
    <w:p w14:paraId="0E5CADC6" w14:textId="0588C9D9"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7" w:author="MediaTek (Felix)" w:date="2022-02-08T23:48:00Z"/>
          <w:rFonts w:ascii="Courier New" w:eastAsia="Times New Roman" w:hAnsi="Courier New" w:cs="Courier New"/>
          <w:noProof/>
          <w:sz w:val="16"/>
          <w:lang w:eastAsia="en-GB"/>
        </w:rPr>
      </w:pPr>
      <w:ins w:id="78" w:author="MediaTek (Felix)" w:date="2022-02-08T23:48:00Z">
        <w:r w:rsidRPr="008820F7">
          <w:rPr>
            <w:rFonts w:ascii="Courier New" w:eastAsia="Times New Roman" w:hAnsi="Courier New" w:cs="Courier New"/>
            <w:noProof/>
            <w:sz w:val="16"/>
            <w:lang w:eastAsia="en-GB"/>
          </w:rPr>
          <w:t>NCSG-Config-r17 ::=    SEQUENCE {</w:t>
        </w:r>
      </w:ins>
    </w:p>
    <w:p w14:paraId="1483382F" w14:textId="6ACCD963"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 w:author="MediaTek (Felix)" w:date="2022-02-08T23:48:00Z"/>
          <w:rFonts w:ascii="Courier New" w:eastAsia="Times New Roman" w:hAnsi="Courier New" w:cs="Courier New"/>
          <w:noProof/>
          <w:sz w:val="16"/>
          <w:lang w:eastAsia="en-GB"/>
        </w:rPr>
      </w:pPr>
      <w:ins w:id="80"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ncsg-Offset-r17          </w:t>
        </w:r>
      </w:ins>
      <w:ins w:id="81" w:author="MediaTek (Felix)" w:date="2022-02-08T23:56:00Z">
        <w:r w:rsidR="009B1783">
          <w:rPr>
            <w:rFonts w:ascii="Courier New" w:eastAsia="Times New Roman" w:hAnsi="Courier New" w:cs="Courier New"/>
            <w:noProof/>
            <w:sz w:val="16"/>
            <w:lang w:eastAsia="en-GB"/>
          </w:rPr>
          <w:t xml:space="preserve">  </w:t>
        </w:r>
      </w:ins>
      <w:ins w:id="82" w:author="MediaTek (Felix)" w:date="2022-02-08T23:48:00Z">
        <w:r w:rsidRPr="008820F7">
          <w:rPr>
            <w:rFonts w:ascii="Courier New" w:eastAsia="Times New Roman" w:hAnsi="Courier New" w:cs="Courier New"/>
            <w:noProof/>
            <w:sz w:val="16"/>
            <w:lang w:eastAsia="en-GB"/>
          </w:rPr>
          <w:t>INTEGER (0..159),</w:t>
        </w:r>
      </w:ins>
    </w:p>
    <w:p w14:paraId="090F1FD8" w14:textId="6D31CE7F"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3" w:author="MediaTek (Felix)" w:date="2022-02-08T23:48:00Z"/>
          <w:rFonts w:ascii="Courier New" w:eastAsia="Times New Roman" w:hAnsi="Courier New" w:cs="Courier New"/>
          <w:noProof/>
          <w:sz w:val="16"/>
          <w:lang w:eastAsia="en-GB"/>
        </w:rPr>
      </w:pPr>
      <w:ins w:id="84"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ml-r17                   </w:t>
        </w:r>
      </w:ins>
      <w:ins w:id="85" w:author="MediaTek (Felix)" w:date="2022-02-08T23:56:00Z">
        <w:r w:rsidR="009B1783">
          <w:rPr>
            <w:rFonts w:ascii="Courier New" w:eastAsia="Times New Roman" w:hAnsi="Courier New" w:cs="Courier New"/>
            <w:noProof/>
            <w:sz w:val="16"/>
            <w:lang w:eastAsia="en-GB"/>
          </w:rPr>
          <w:t xml:space="preserve">  </w:t>
        </w:r>
      </w:ins>
      <w:ins w:id="86" w:author="MediaTek (Felix)" w:date="2022-02-08T23:48:00Z">
        <w:r w:rsidRPr="008820F7">
          <w:rPr>
            <w:rFonts w:ascii="Courier New" w:eastAsia="Times New Roman" w:hAnsi="Courier New" w:cs="Courier New"/>
            <w:noProof/>
            <w:sz w:val="16"/>
            <w:lang w:eastAsia="en-GB"/>
          </w:rPr>
          <w:t>ENUMERATED {FFS1, FFS2, FFS3, FFS4, FFS5, FFS6},</w:t>
        </w:r>
      </w:ins>
    </w:p>
    <w:p w14:paraId="244560DC" w14:textId="21D2E063" w:rsidR="008820F7" w:rsidRP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7" w:author="MediaTek (Felix)" w:date="2022-02-08T23:48:00Z"/>
          <w:rFonts w:ascii="Courier New" w:eastAsia="Times New Roman" w:hAnsi="Courier New" w:cs="Courier New"/>
          <w:noProof/>
          <w:sz w:val="16"/>
          <w:lang w:eastAsia="en-GB"/>
        </w:rPr>
      </w:pPr>
      <w:ins w:id="88"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virp-r17                 </w:t>
        </w:r>
      </w:ins>
      <w:ins w:id="89" w:author="MediaTek (Felix)" w:date="2022-02-08T23:56:00Z">
        <w:r w:rsidR="009B1783">
          <w:rPr>
            <w:rFonts w:ascii="Courier New" w:eastAsia="Times New Roman" w:hAnsi="Courier New" w:cs="Courier New"/>
            <w:noProof/>
            <w:sz w:val="16"/>
            <w:lang w:eastAsia="en-GB"/>
          </w:rPr>
          <w:t xml:space="preserve">  </w:t>
        </w:r>
      </w:ins>
      <w:ins w:id="90" w:author="MediaTek (Felix)" w:date="2022-02-08T23:48:00Z">
        <w:r w:rsidRPr="008820F7">
          <w:rPr>
            <w:rFonts w:ascii="Courier New" w:eastAsia="Times New Roman" w:hAnsi="Courier New" w:cs="Courier New"/>
            <w:noProof/>
            <w:sz w:val="16"/>
            <w:lang w:eastAsia="en-GB"/>
          </w:rPr>
          <w:t>ENUMERATED {ms20, ms40, ms80, ms160},</w:t>
        </w:r>
      </w:ins>
    </w:p>
    <w:p w14:paraId="14A1A507" w14:textId="5BB8EB3F" w:rsidR="008820F7"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 w:author="MediaTek (Felix)" w:date="2022-02-08T23:56:00Z"/>
          <w:rFonts w:ascii="Courier New" w:eastAsia="Times New Roman" w:hAnsi="Courier New" w:cs="Courier New"/>
          <w:noProof/>
          <w:sz w:val="16"/>
          <w:lang w:eastAsia="en-GB"/>
        </w:rPr>
      </w:pPr>
      <w:ins w:id="92" w:author="MediaTek (Felix)" w:date="2022-02-08T23:48:00Z">
        <w:r w:rsidRPr="00442226">
          <w:rPr>
            <w:rFonts w:ascii="Courier New" w:eastAsia="Times New Roman" w:hAnsi="Courier New" w:cs="Courier New"/>
            <w:noProof/>
            <w:sz w:val="16"/>
            <w:lang w:eastAsia="en-GB"/>
          </w:rPr>
          <w:t xml:space="preserve">    </w:t>
        </w:r>
        <w:r w:rsidRPr="008820F7">
          <w:rPr>
            <w:rFonts w:ascii="Courier New" w:eastAsia="Times New Roman" w:hAnsi="Courier New" w:cs="Courier New"/>
            <w:noProof/>
            <w:sz w:val="16"/>
            <w:lang w:eastAsia="en-GB"/>
          </w:rPr>
          <w:t xml:space="preserve">ncsg-TA-r17              </w:t>
        </w:r>
      </w:ins>
      <w:ins w:id="93" w:author="MediaTek (Felix)" w:date="2022-02-08T23:56:00Z">
        <w:r w:rsidR="009B1783">
          <w:rPr>
            <w:rFonts w:ascii="Courier New" w:eastAsia="Times New Roman" w:hAnsi="Courier New" w:cs="Courier New"/>
            <w:noProof/>
            <w:sz w:val="16"/>
            <w:lang w:eastAsia="en-GB"/>
          </w:rPr>
          <w:t xml:space="preserve">  </w:t>
        </w:r>
      </w:ins>
      <w:ins w:id="94" w:author="MediaTek (Felix)" w:date="2022-02-08T23:48:00Z">
        <w:r w:rsidRPr="008820F7">
          <w:rPr>
            <w:rFonts w:ascii="Courier New" w:eastAsia="Times New Roman" w:hAnsi="Courier New" w:cs="Courier New"/>
            <w:noProof/>
            <w:sz w:val="16"/>
            <w:lang w:eastAsia="en-GB"/>
          </w:rPr>
          <w:t>ENUMERATED {ms0, ms0dot25, ms0dot5</w:t>
        </w:r>
      </w:ins>
      <w:ins w:id="95" w:author="MediaTek (Felix)" w:date="2022-02-08T23:49:00Z">
        <w:r w:rsidR="000A5AD1">
          <w:rPr>
            <w:rFonts w:ascii="Courier New" w:eastAsia="Times New Roman" w:hAnsi="Courier New" w:cs="Courier New"/>
            <w:noProof/>
            <w:sz w:val="16"/>
            <w:lang w:eastAsia="en-GB"/>
          </w:rPr>
          <w:t xml:space="preserve">, </w:t>
        </w:r>
        <w:r w:rsidR="000A5AD1" w:rsidRPr="00A331A9">
          <w:rPr>
            <w:rFonts w:ascii="Courier New" w:hAnsi="Courier New"/>
            <w:noProof/>
            <w:sz w:val="16"/>
            <w:lang w:eastAsia="en-GB"/>
          </w:rPr>
          <w:t>ms0</w:t>
        </w:r>
        <w:r w:rsidR="000A5AD1">
          <w:rPr>
            <w:rFonts w:ascii="Courier New" w:hAnsi="Courier New"/>
            <w:noProof/>
            <w:sz w:val="16"/>
            <w:lang w:eastAsia="en-GB"/>
          </w:rPr>
          <w:t>dot75</w:t>
        </w:r>
      </w:ins>
      <w:ins w:id="96" w:author="MediaTek (Felix)" w:date="2022-02-08T23:48:00Z">
        <w:r w:rsidRPr="008820F7">
          <w:rPr>
            <w:rFonts w:ascii="Courier New" w:eastAsia="Times New Roman" w:hAnsi="Courier New" w:cs="Courier New"/>
            <w:noProof/>
            <w:sz w:val="16"/>
            <w:lang w:eastAsia="en-GB"/>
          </w:rPr>
          <w:t>}</w:t>
        </w:r>
      </w:ins>
    </w:p>
    <w:p w14:paraId="4091FDD5" w14:textId="1C95388C" w:rsidR="009B1783" w:rsidRPr="008820F7" w:rsidRDefault="009B1783"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 w:author="MediaTek (Felix)" w:date="2022-02-08T23:48:00Z"/>
          <w:rFonts w:ascii="Courier New" w:eastAsia="Times New Roman" w:hAnsi="Courier New" w:cs="Courier New"/>
          <w:noProof/>
          <w:sz w:val="16"/>
          <w:lang w:eastAsia="en-GB"/>
        </w:rPr>
      </w:pPr>
      <w:ins w:id="98" w:author="MediaTek (Felix)" w:date="2022-02-08T23:56:00Z">
        <w:r w:rsidRPr="00442226">
          <w:rPr>
            <w:rFonts w:ascii="Courier New" w:eastAsia="Times New Roman" w:hAnsi="Courier New" w:cs="Courier New"/>
            <w:noProof/>
            <w:sz w:val="16"/>
            <w:lang w:eastAsia="en-GB"/>
          </w:rPr>
          <w:t xml:space="preserve">    </w:t>
        </w:r>
        <w:r w:rsidRPr="00A331A9">
          <w:rPr>
            <w:rFonts w:ascii="Courier New" w:hAnsi="Courier New"/>
            <w:noProof/>
            <w:sz w:val="16"/>
            <w:lang w:eastAsia="en-GB"/>
          </w:rPr>
          <w:t>refFR2ServCellAsyncCA-r1</w:t>
        </w:r>
        <w:r>
          <w:rPr>
            <w:rFonts w:ascii="Courier New" w:hAnsi="Courier New"/>
            <w:noProof/>
            <w:sz w:val="16"/>
            <w:lang w:eastAsia="en-GB"/>
          </w:rPr>
          <w:t>7</w:t>
        </w:r>
        <w:r w:rsidRPr="00A331A9">
          <w:rPr>
            <w:rFonts w:ascii="Courier New" w:hAnsi="Courier New"/>
            <w:noProof/>
            <w:sz w:val="16"/>
            <w:lang w:eastAsia="en-GB"/>
          </w:rPr>
          <w:t xml:space="preserve">  ServCellIndex                </w:t>
        </w:r>
        <w:r w:rsidRPr="00A331A9">
          <w:rPr>
            <w:rFonts w:ascii="Courier New" w:hAnsi="Courier New"/>
            <w:noProof/>
            <w:color w:val="993366"/>
            <w:sz w:val="16"/>
            <w:lang w:eastAsia="en-GB"/>
          </w:rPr>
          <w:t>OPTIONAL</w:t>
        </w:r>
        <w:r w:rsidRPr="00A331A9">
          <w:rPr>
            <w:rFonts w:ascii="Courier New" w:hAnsi="Courier New"/>
            <w:noProof/>
            <w:sz w:val="16"/>
            <w:lang w:eastAsia="en-GB"/>
          </w:rPr>
          <w:t xml:space="preserve">,   </w:t>
        </w:r>
        <w:r w:rsidRPr="00A331A9">
          <w:rPr>
            <w:rFonts w:ascii="Courier New" w:hAnsi="Courier New"/>
            <w:noProof/>
            <w:color w:val="808080"/>
            <w:sz w:val="16"/>
            <w:lang w:eastAsia="en-GB"/>
          </w:rPr>
          <w:t>-- Cond AsyncCA</w:t>
        </w:r>
      </w:ins>
    </w:p>
    <w:p w14:paraId="3E8B3A0F" w14:textId="1844AD80" w:rsidR="008820F7" w:rsidRPr="00442226" w:rsidRDefault="008820F7" w:rsidP="008820F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s="Courier New"/>
          <w:noProof/>
          <w:sz w:val="16"/>
          <w:lang w:eastAsia="en-GB"/>
        </w:rPr>
      </w:pPr>
      <w:ins w:id="99" w:author="MediaTek (Felix)" w:date="2022-02-08T23:48:00Z">
        <w:r w:rsidRPr="008820F7">
          <w:rPr>
            <w:rFonts w:ascii="Courier New" w:eastAsia="Times New Roman" w:hAnsi="Courier New" w:cs="Courier New"/>
            <w:noProof/>
            <w:sz w:val="16"/>
            <w:lang w:eastAsia="en-GB"/>
          </w:rPr>
          <w:t>}</w:t>
        </w:r>
      </w:ins>
    </w:p>
    <w:p w14:paraId="7BAC955E" w14:textId="26EB2838" w:rsidR="00ED42FD" w:rsidRDefault="00ED42FD" w:rsidP="008273B4">
      <w:pPr>
        <w:pStyle w:val="Doc-text2"/>
        <w:tabs>
          <w:tab w:val="left" w:pos="340"/>
        </w:tabs>
        <w:ind w:left="0" w:firstLine="0"/>
        <w:jc w:val="both"/>
        <w:rPr>
          <w:rFonts w:eastAsiaTheme="minorEastAsia" w:cs="Arial"/>
          <w:lang w:val="en-GB"/>
        </w:rPr>
      </w:pPr>
    </w:p>
    <w:p w14:paraId="6D21C681" w14:textId="77777777" w:rsidR="00ED42FD" w:rsidRPr="008273B4" w:rsidRDefault="00ED42FD" w:rsidP="008273B4">
      <w:pPr>
        <w:pStyle w:val="Doc-text2"/>
        <w:tabs>
          <w:tab w:val="left" w:pos="340"/>
        </w:tabs>
        <w:ind w:left="0" w:firstLine="0"/>
        <w:jc w:val="both"/>
        <w:rPr>
          <w:rFonts w:eastAsiaTheme="minorEastAsia" w:cs="Arial"/>
          <w:lang w:val="en-GB"/>
        </w:rPr>
      </w:pPr>
    </w:p>
    <w:p w14:paraId="2BCA9E40" w14:textId="5BD97A6A" w:rsidR="009B6DF4" w:rsidRDefault="009B6DF4" w:rsidP="009B6DF4">
      <w:pPr>
        <w:spacing w:after="0"/>
        <w:jc w:val="both"/>
        <w:rPr>
          <w:rFonts w:ascii="Arial" w:hAnsi="Arial" w:cs="Arial"/>
          <w:b/>
        </w:rPr>
      </w:pPr>
      <w:r>
        <w:rPr>
          <w:rFonts w:ascii="Arial" w:hAnsi="Arial" w:cs="Arial"/>
          <w:b/>
        </w:rPr>
        <w:t>Question 7</w:t>
      </w:r>
      <w:r w:rsidRPr="00881242">
        <w:rPr>
          <w:rFonts w:ascii="Arial" w:hAnsi="Arial" w:cs="Arial"/>
          <w:b/>
        </w:rPr>
        <w:t xml:space="preserve">: </w:t>
      </w:r>
      <w:r>
        <w:rPr>
          <w:rFonts w:ascii="Arial" w:hAnsi="Arial" w:cs="Arial"/>
          <w:b/>
        </w:rPr>
        <w:t>C</w:t>
      </w:r>
      <w:r w:rsidRPr="00881242">
        <w:rPr>
          <w:rFonts w:ascii="Arial" w:hAnsi="Arial" w:cs="Arial"/>
          <w:b/>
        </w:rPr>
        <w:t xml:space="preserve">ompanies </w:t>
      </w:r>
      <w:r>
        <w:rPr>
          <w:rFonts w:ascii="Arial" w:hAnsi="Arial" w:cs="Arial"/>
          <w:b/>
        </w:rPr>
        <w:t xml:space="preserve">are invited to provide their comment on MGE open issue N1-5. </w:t>
      </w:r>
      <w:r w:rsidR="002857FF">
        <w:rPr>
          <w:rFonts w:ascii="Arial" w:hAnsi="Arial" w:cs="Arial"/>
          <w:b/>
        </w:rPr>
        <w:t xml:space="preserve">Which option is preferred for NCSG gap configuration ? </w:t>
      </w:r>
    </w:p>
    <w:p w14:paraId="7FEB32ED" w14:textId="77777777" w:rsidR="002857FF"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 xml:space="preserve">ption 1 – </w:t>
      </w:r>
      <w:r>
        <w:rPr>
          <w:lang w:eastAsia="zh-CN"/>
        </w:rPr>
        <w:t xml:space="preserve">Reuse the legacy </w:t>
      </w:r>
      <w:r w:rsidRPr="00734941">
        <w:rPr>
          <w:i/>
          <w:iCs/>
          <w:lang w:eastAsia="zh-CN"/>
        </w:rPr>
        <w:t>GapConfig</w:t>
      </w:r>
      <w:r>
        <w:rPr>
          <w:lang w:eastAsia="zh-CN"/>
        </w:rPr>
        <w:t xml:space="preserve"> with some extension</w:t>
      </w:r>
    </w:p>
    <w:p w14:paraId="7D0DA322" w14:textId="77777777" w:rsidR="002857FF" w:rsidRPr="001B4331" w:rsidRDefault="002857FF" w:rsidP="00940B48">
      <w:pPr>
        <w:pStyle w:val="Doc-text2"/>
        <w:numPr>
          <w:ilvl w:val="0"/>
          <w:numId w:val="14"/>
        </w:numPr>
        <w:tabs>
          <w:tab w:val="left" w:pos="340"/>
        </w:tabs>
        <w:jc w:val="both"/>
        <w:rPr>
          <w:rFonts w:eastAsiaTheme="minorEastAsia" w:cs="Arial"/>
          <w:lang w:val="en-GB"/>
        </w:rPr>
      </w:pPr>
      <w:r>
        <w:rPr>
          <w:rFonts w:eastAsiaTheme="minorEastAsia" w:cs="Arial" w:hint="eastAsia"/>
          <w:lang w:val="en-GB"/>
        </w:rPr>
        <w:t>O</w:t>
      </w:r>
      <w:r>
        <w:rPr>
          <w:rFonts w:eastAsiaTheme="minorEastAsia" w:cs="Arial"/>
          <w:lang w:val="en-GB"/>
        </w:rPr>
        <w:t>ption 2 – Add a new IE for NCSG gap configuration</w:t>
      </w:r>
    </w:p>
    <w:p w14:paraId="413A238D" w14:textId="77777777" w:rsidR="002857FF" w:rsidRPr="002857FF" w:rsidRDefault="002857FF" w:rsidP="009B6DF4">
      <w:pPr>
        <w:spacing w:after="0"/>
        <w:jc w:val="both"/>
        <w:rPr>
          <w:rFonts w:eastAsiaTheme="minorEastAsia"/>
          <w:b/>
        </w:rPr>
      </w:pPr>
    </w:p>
    <w:p w14:paraId="02F77FFF" w14:textId="77777777" w:rsidR="009B6DF4" w:rsidRDefault="009B6DF4" w:rsidP="009B6DF4">
      <w:pPr>
        <w:pStyle w:val="Doc-text2"/>
        <w:tabs>
          <w:tab w:val="left" w:pos="340"/>
        </w:tabs>
        <w:ind w:left="0" w:firstLine="0"/>
        <w:jc w:val="both"/>
        <w:rPr>
          <w:rFonts w:eastAsiaTheme="minorEastAsia"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140"/>
        <w:gridCol w:w="7989"/>
      </w:tblGrid>
      <w:tr w:rsidR="001214BC" w:rsidRPr="00602393" w14:paraId="12E6C1D2" w14:textId="77777777" w:rsidTr="007A51F9">
        <w:tc>
          <w:tcPr>
            <w:tcW w:w="1328" w:type="dxa"/>
            <w:shd w:val="clear" w:color="auto" w:fill="D9D9D9"/>
          </w:tcPr>
          <w:p w14:paraId="0AE9002C" w14:textId="77777777" w:rsidR="001214BC" w:rsidRPr="00602393" w:rsidRDefault="001214BC" w:rsidP="007A51F9">
            <w:pPr>
              <w:spacing w:after="0"/>
              <w:jc w:val="both"/>
              <w:rPr>
                <w:rFonts w:ascii="Arial" w:hAnsi="Arial" w:cs="Arial"/>
                <w:b/>
                <w:bCs/>
                <w:lang w:eastAsia="zh-CN"/>
              </w:rPr>
            </w:pPr>
            <w:r w:rsidRPr="00602393">
              <w:rPr>
                <w:rFonts w:ascii="Arial" w:hAnsi="Arial" w:cs="Arial"/>
                <w:b/>
                <w:bCs/>
                <w:lang w:eastAsia="zh-CN"/>
              </w:rPr>
              <w:t>Company</w:t>
            </w:r>
          </w:p>
        </w:tc>
        <w:tc>
          <w:tcPr>
            <w:tcW w:w="1140" w:type="dxa"/>
            <w:shd w:val="clear" w:color="auto" w:fill="D9D9D9"/>
          </w:tcPr>
          <w:p w14:paraId="27B84518" w14:textId="7EF1E512" w:rsidR="001214BC" w:rsidRPr="007D023E" w:rsidRDefault="001214BC" w:rsidP="007A51F9">
            <w:pPr>
              <w:spacing w:after="0"/>
              <w:jc w:val="both"/>
              <w:rPr>
                <w:rFonts w:ascii="Arial" w:eastAsia="SimSun" w:hAnsi="Arial" w:cs="Arial"/>
                <w:b/>
                <w:bCs/>
                <w:lang w:eastAsia="zh-CN"/>
              </w:rPr>
            </w:pPr>
            <w:r>
              <w:rPr>
                <w:rFonts w:ascii="Arial" w:eastAsia="SimSun" w:hAnsi="Arial" w:cs="Arial"/>
                <w:b/>
                <w:bCs/>
                <w:lang w:eastAsia="zh-CN"/>
              </w:rPr>
              <w:t>Preferred option</w:t>
            </w:r>
          </w:p>
        </w:tc>
        <w:tc>
          <w:tcPr>
            <w:tcW w:w="7989" w:type="dxa"/>
            <w:shd w:val="clear" w:color="auto" w:fill="D9D9D9"/>
          </w:tcPr>
          <w:p w14:paraId="633F6A88" w14:textId="77777777" w:rsidR="001214BC" w:rsidRPr="00602393" w:rsidRDefault="001214BC" w:rsidP="007A51F9">
            <w:pPr>
              <w:spacing w:after="0"/>
              <w:jc w:val="both"/>
              <w:rPr>
                <w:rFonts w:ascii="Arial" w:hAnsi="Arial" w:cs="Arial"/>
                <w:b/>
                <w:bCs/>
                <w:lang w:eastAsia="zh-CN"/>
              </w:rPr>
            </w:pPr>
            <w:r w:rsidRPr="00602393">
              <w:rPr>
                <w:rFonts w:ascii="Arial" w:hAnsi="Arial" w:cs="Arial"/>
                <w:b/>
                <w:bCs/>
                <w:lang w:eastAsia="zh-CN"/>
              </w:rPr>
              <w:t>Comments</w:t>
            </w:r>
          </w:p>
        </w:tc>
      </w:tr>
      <w:tr w:rsidR="001214BC" w:rsidRPr="00614A61" w14:paraId="288C79A4" w14:textId="77777777" w:rsidTr="007A51F9">
        <w:tc>
          <w:tcPr>
            <w:tcW w:w="1328" w:type="dxa"/>
            <w:shd w:val="clear" w:color="auto" w:fill="auto"/>
          </w:tcPr>
          <w:p w14:paraId="39A643AC" w14:textId="77777777" w:rsidR="001214BC" w:rsidRPr="000041F8" w:rsidRDefault="001214BC" w:rsidP="007A51F9">
            <w:pPr>
              <w:spacing w:after="0"/>
              <w:jc w:val="both"/>
              <w:rPr>
                <w:rFonts w:ascii="Arial" w:eastAsia="MS Mincho" w:hAnsi="Arial" w:cs="Arial"/>
                <w:bCs/>
                <w:lang w:eastAsia="ja-JP"/>
              </w:rPr>
            </w:pPr>
            <w:r>
              <w:rPr>
                <w:rFonts w:ascii="Arial" w:eastAsia="MS Mincho" w:hAnsi="Arial" w:cs="Arial" w:hint="eastAsia"/>
                <w:bCs/>
                <w:lang w:eastAsia="ja-JP"/>
              </w:rPr>
              <w:t>M</w:t>
            </w:r>
            <w:r>
              <w:rPr>
                <w:rFonts w:ascii="Arial" w:eastAsia="MS Mincho" w:hAnsi="Arial" w:cs="Arial"/>
                <w:bCs/>
                <w:lang w:eastAsia="ja-JP"/>
              </w:rPr>
              <w:t>ediaTek</w:t>
            </w:r>
          </w:p>
        </w:tc>
        <w:tc>
          <w:tcPr>
            <w:tcW w:w="1140" w:type="dxa"/>
          </w:tcPr>
          <w:p w14:paraId="3A7EE1AB" w14:textId="40750E2D" w:rsidR="001214BC" w:rsidRPr="000041F8" w:rsidRDefault="001214BC" w:rsidP="007A51F9">
            <w:pPr>
              <w:spacing w:after="0"/>
              <w:jc w:val="both"/>
              <w:rPr>
                <w:rFonts w:ascii="Arial" w:eastAsia="MS Mincho" w:hAnsi="Arial" w:cs="Arial"/>
                <w:bCs/>
                <w:lang w:eastAsia="ja-JP"/>
              </w:rPr>
            </w:pPr>
            <w:r>
              <w:rPr>
                <w:rFonts w:ascii="Arial" w:eastAsia="MS Mincho" w:hAnsi="Arial" w:cs="Arial" w:hint="eastAsia"/>
                <w:bCs/>
                <w:lang w:eastAsia="ja-JP"/>
              </w:rPr>
              <w:t>O</w:t>
            </w:r>
            <w:r>
              <w:rPr>
                <w:rFonts w:ascii="Arial" w:eastAsia="MS Mincho" w:hAnsi="Arial" w:cs="Arial"/>
                <w:bCs/>
                <w:lang w:eastAsia="ja-JP"/>
              </w:rPr>
              <w:t>ption 1</w:t>
            </w:r>
          </w:p>
        </w:tc>
        <w:tc>
          <w:tcPr>
            <w:tcW w:w="7989" w:type="dxa"/>
            <w:shd w:val="clear" w:color="auto" w:fill="auto"/>
          </w:tcPr>
          <w:p w14:paraId="30A44233" w14:textId="151FB623" w:rsidR="001214BC" w:rsidRPr="000041F8" w:rsidRDefault="002857FF" w:rsidP="007A51F9">
            <w:pPr>
              <w:spacing w:after="0"/>
              <w:jc w:val="both"/>
              <w:rPr>
                <w:rFonts w:ascii="Arial" w:eastAsia="MS Mincho" w:hAnsi="Arial" w:cs="Arial"/>
                <w:bCs/>
                <w:lang w:eastAsia="ja-JP"/>
              </w:rPr>
            </w:pPr>
            <w:r>
              <w:rPr>
                <w:rFonts w:ascii="Arial" w:eastAsia="MS Mincho" w:hAnsi="Arial" w:cs="Arial" w:hint="eastAsia"/>
                <w:bCs/>
                <w:lang w:eastAsia="ja-JP"/>
              </w:rPr>
              <w:t>B</w:t>
            </w:r>
            <w:r>
              <w:rPr>
                <w:rFonts w:ascii="Arial" w:eastAsia="MS Mincho" w:hAnsi="Arial" w:cs="Arial"/>
                <w:bCs/>
                <w:lang w:eastAsia="ja-JP"/>
              </w:rPr>
              <w:t>oth option</w:t>
            </w:r>
            <w:r w:rsidR="005B5E58">
              <w:rPr>
                <w:rFonts w:ascii="Arial" w:eastAsia="MS Mincho" w:hAnsi="Arial" w:cs="Arial"/>
                <w:bCs/>
                <w:lang w:eastAsia="ja-JP"/>
              </w:rPr>
              <w:t xml:space="preserve">s </w:t>
            </w:r>
            <w:r w:rsidR="002E6E4B">
              <w:rPr>
                <w:rFonts w:ascii="Arial" w:eastAsia="MS Mincho" w:hAnsi="Arial" w:cs="Arial"/>
                <w:bCs/>
                <w:lang w:eastAsia="ja-JP"/>
              </w:rPr>
              <w:t>are</w:t>
            </w:r>
            <w:r>
              <w:rPr>
                <w:rFonts w:ascii="Arial" w:eastAsia="MS Mincho" w:hAnsi="Arial" w:cs="Arial"/>
                <w:bCs/>
                <w:lang w:eastAsia="ja-JP"/>
              </w:rPr>
              <w:t xml:space="preserve"> okay but we would prefer </w:t>
            </w:r>
            <w:r w:rsidR="002E6E4B">
              <w:rPr>
                <w:rFonts w:ascii="Arial" w:eastAsia="MS Mincho" w:hAnsi="Arial" w:cs="Arial"/>
                <w:bCs/>
                <w:lang w:eastAsia="ja-JP"/>
              </w:rPr>
              <w:t xml:space="preserve">to use option 1 as it </w:t>
            </w:r>
            <w:r w:rsidR="00105918">
              <w:rPr>
                <w:rFonts w:ascii="Arial" w:eastAsia="MS Mincho" w:hAnsi="Arial" w:cs="Arial"/>
                <w:bCs/>
                <w:lang w:eastAsia="ja-JP"/>
              </w:rPr>
              <w:t>results</w:t>
            </w:r>
            <w:r w:rsidR="002E6E4B">
              <w:rPr>
                <w:rFonts w:ascii="Arial" w:eastAsia="MS Mincho" w:hAnsi="Arial" w:cs="Arial"/>
                <w:bCs/>
                <w:lang w:eastAsia="ja-JP"/>
              </w:rPr>
              <w:t xml:space="preserve"> in simpler ASN.1 code. Also, </w:t>
            </w:r>
            <w:r w:rsidR="00105918">
              <w:rPr>
                <w:rFonts w:ascii="Arial" w:eastAsia="MS Mincho" w:hAnsi="Arial" w:cs="Arial"/>
                <w:bCs/>
                <w:lang w:eastAsia="ja-JP"/>
              </w:rPr>
              <w:t>we consider option 1 as a easier way to combine the concept of concurrent gap and NCSG</w:t>
            </w:r>
            <w:r w:rsidR="003C694B">
              <w:rPr>
                <w:rFonts w:ascii="Arial" w:eastAsia="MS Mincho" w:hAnsi="Arial" w:cs="Arial"/>
                <w:bCs/>
                <w:lang w:eastAsia="ja-JP"/>
              </w:rPr>
              <w:t xml:space="preserve"> gap</w:t>
            </w:r>
            <w:r w:rsidR="00105918">
              <w:rPr>
                <w:rFonts w:ascii="Arial" w:eastAsia="MS Mincho" w:hAnsi="Arial" w:cs="Arial"/>
                <w:bCs/>
                <w:lang w:eastAsia="ja-JP"/>
              </w:rPr>
              <w:t>.</w:t>
            </w:r>
          </w:p>
        </w:tc>
      </w:tr>
      <w:tr w:rsidR="001214BC" w:rsidRPr="00602393" w14:paraId="3ADEB2B7" w14:textId="77777777" w:rsidTr="007A51F9">
        <w:tc>
          <w:tcPr>
            <w:tcW w:w="1328" w:type="dxa"/>
            <w:shd w:val="clear" w:color="auto" w:fill="auto"/>
          </w:tcPr>
          <w:p w14:paraId="30235D9F" w14:textId="516E1F5B" w:rsidR="001214BC" w:rsidRPr="00602393" w:rsidRDefault="00586978" w:rsidP="007A51F9">
            <w:pPr>
              <w:spacing w:after="0"/>
              <w:jc w:val="both"/>
              <w:rPr>
                <w:rFonts w:ascii="Arial" w:hAnsi="Arial" w:cs="Arial"/>
                <w:bCs/>
                <w:lang w:eastAsia="zh-CN"/>
              </w:rPr>
            </w:pPr>
            <w:r>
              <w:rPr>
                <w:rFonts w:ascii="Arial" w:hAnsi="Arial" w:cs="Arial"/>
                <w:bCs/>
                <w:lang w:eastAsia="zh-CN"/>
              </w:rPr>
              <w:t>Intel</w:t>
            </w:r>
          </w:p>
        </w:tc>
        <w:tc>
          <w:tcPr>
            <w:tcW w:w="1140" w:type="dxa"/>
          </w:tcPr>
          <w:p w14:paraId="57CB7CD2" w14:textId="16A3C235" w:rsidR="001214BC" w:rsidRPr="00602393" w:rsidRDefault="00586978" w:rsidP="007A51F9">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348058E2" w14:textId="4D36CC3C" w:rsidR="001214BC" w:rsidRPr="003C694B" w:rsidRDefault="00586978" w:rsidP="007A51F9">
            <w:pPr>
              <w:spacing w:after="0"/>
              <w:jc w:val="both"/>
              <w:rPr>
                <w:rFonts w:ascii="Arial" w:hAnsi="Arial" w:cs="Arial"/>
                <w:bCs/>
                <w:lang w:eastAsia="zh-CN"/>
              </w:rPr>
            </w:pPr>
            <w:r>
              <w:rPr>
                <w:rFonts w:ascii="Arial" w:hAnsi="Arial" w:cs="Arial"/>
                <w:bCs/>
                <w:lang w:eastAsia="zh-CN"/>
              </w:rPr>
              <w:t xml:space="preserve">Prefer to reuse the legacy structure </w:t>
            </w:r>
          </w:p>
        </w:tc>
      </w:tr>
      <w:tr w:rsidR="001214BC" w:rsidRPr="00602393" w14:paraId="4CCB0A1B" w14:textId="77777777" w:rsidTr="007A51F9">
        <w:tc>
          <w:tcPr>
            <w:tcW w:w="1328" w:type="dxa"/>
            <w:shd w:val="clear" w:color="auto" w:fill="auto"/>
          </w:tcPr>
          <w:p w14:paraId="0C7ADD71" w14:textId="72C569A5" w:rsidR="001214BC" w:rsidRPr="00602393" w:rsidRDefault="003F146E" w:rsidP="007A51F9">
            <w:pPr>
              <w:spacing w:after="0"/>
              <w:jc w:val="both"/>
              <w:rPr>
                <w:rFonts w:ascii="Arial" w:hAnsi="Arial" w:cs="Arial"/>
                <w:bCs/>
                <w:lang w:eastAsia="ko-KR"/>
              </w:rPr>
            </w:pPr>
            <w:r>
              <w:rPr>
                <w:rFonts w:ascii="Arial" w:hAnsi="Arial" w:cs="Arial"/>
                <w:bCs/>
                <w:lang w:eastAsia="ko-KR"/>
              </w:rPr>
              <w:t>QCOM</w:t>
            </w:r>
          </w:p>
        </w:tc>
        <w:tc>
          <w:tcPr>
            <w:tcW w:w="1140" w:type="dxa"/>
          </w:tcPr>
          <w:p w14:paraId="608DEC0D" w14:textId="46CFB795" w:rsidR="001214BC" w:rsidRPr="00602393" w:rsidRDefault="003F146E" w:rsidP="007A51F9">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3FA58ACF" w14:textId="77777777" w:rsidR="001214BC" w:rsidRPr="00602393" w:rsidRDefault="001214BC" w:rsidP="007A51F9">
            <w:pPr>
              <w:spacing w:after="0"/>
              <w:jc w:val="both"/>
              <w:rPr>
                <w:rFonts w:ascii="Arial" w:hAnsi="Arial" w:cs="Arial"/>
                <w:bCs/>
                <w:lang w:eastAsia="zh-CN"/>
              </w:rPr>
            </w:pPr>
          </w:p>
        </w:tc>
      </w:tr>
      <w:tr w:rsidR="001214BC" w:rsidRPr="00602393" w14:paraId="37C0F983" w14:textId="77777777" w:rsidTr="007A51F9">
        <w:tc>
          <w:tcPr>
            <w:tcW w:w="1328" w:type="dxa"/>
            <w:shd w:val="clear" w:color="auto" w:fill="auto"/>
          </w:tcPr>
          <w:p w14:paraId="244F7EA9" w14:textId="671649BD" w:rsidR="001214BC" w:rsidRPr="00E039DD" w:rsidRDefault="00A03097" w:rsidP="007A51F9">
            <w:pPr>
              <w:spacing w:after="0"/>
              <w:jc w:val="both"/>
              <w:rPr>
                <w:rFonts w:ascii="Arial" w:eastAsia="SimSun" w:hAnsi="Arial" w:cs="Arial"/>
                <w:bCs/>
                <w:lang w:eastAsia="zh-CN"/>
              </w:rPr>
            </w:pPr>
            <w:r>
              <w:rPr>
                <w:rFonts w:ascii="Arial" w:eastAsia="SimSun" w:hAnsi="Arial" w:cs="Arial" w:hint="eastAsia"/>
                <w:bCs/>
                <w:lang w:eastAsia="zh-CN"/>
              </w:rPr>
              <w:t>v</w:t>
            </w:r>
            <w:r>
              <w:rPr>
                <w:rFonts w:ascii="Arial" w:eastAsia="SimSun" w:hAnsi="Arial" w:cs="Arial"/>
                <w:bCs/>
                <w:lang w:eastAsia="zh-CN"/>
              </w:rPr>
              <w:t>ivo</w:t>
            </w:r>
          </w:p>
        </w:tc>
        <w:tc>
          <w:tcPr>
            <w:tcW w:w="1140" w:type="dxa"/>
          </w:tcPr>
          <w:p w14:paraId="18BACC80" w14:textId="4081012A" w:rsidR="001214BC" w:rsidRPr="00E039DD" w:rsidRDefault="00A03097" w:rsidP="007A51F9">
            <w:pPr>
              <w:spacing w:after="0"/>
              <w:jc w:val="both"/>
              <w:rPr>
                <w:rFonts w:ascii="Arial" w:eastAsia="SimSun" w:hAnsi="Arial" w:cs="Arial"/>
                <w:bCs/>
                <w:lang w:eastAsia="zh-CN"/>
              </w:rPr>
            </w:pPr>
            <w:r>
              <w:rPr>
                <w:rFonts w:ascii="Arial" w:eastAsia="SimSun" w:hAnsi="Arial" w:cs="Arial"/>
                <w:bCs/>
                <w:lang w:eastAsia="zh-CN"/>
              </w:rPr>
              <w:t>Option 1</w:t>
            </w:r>
          </w:p>
        </w:tc>
        <w:tc>
          <w:tcPr>
            <w:tcW w:w="7989" w:type="dxa"/>
            <w:shd w:val="clear" w:color="auto" w:fill="auto"/>
          </w:tcPr>
          <w:p w14:paraId="5143F954" w14:textId="77777777" w:rsidR="001214BC" w:rsidRPr="00602393" w:rsidRDefault="001214BC" w:rsidP="007A51F9">
            <w:pPr>
              <w:spacing w:after="0"/>
              <w:jc w:val="both"/>
              <w:rPr>
                <w:rFonts w:ascii="Arial" w:hAnsi="Arial" w:cs="Arial"/>
                <w:bCs/>
                <w:lang w:eastAsia="ko-KR"/>
              </w:rPr>
            </w:pPr>
          </w:p>
        </w:tc>
      </w:tr>
      <w:tr w:rsidR="00291AD0" w:rsidRPr="00602393" w14:paraId="18F984B8" w14:textId="77777777" w:rsidTr="007A51F9">
        <w:tc>
          <w:tcPr>
            <w:tcW w:w="1328" w:type="dxa"/>
            <w:shd w:val="clear" w:color="auto" w:fill="auto"/>
          </w:tcPr>
          <w:p w14:paraId="0130E2F2" w14:textId="4B264EE9" w:rsidR="00291AD0" w:rsidRPr="00602393" w:rsidRDefault="00291AD0" w:rsidP="00291AD0">
            <w:pPr>
              <w:spacing w:after="0"/>
              <w:jc w:val="both"/>
              <w:rPr>
                <w:rFonts w:ascii="Arial" w:eastAsia="SimSun" w:hAnsi="Arial" w:cs="Arial"/>
                <w:bCs/>
                <w:lang w:eastAsia="zh-CN"/>
              </w:rPr>
            </w:pPr>
            <w:r>
              <w:rPr>
                <w:rFonts w:ascii="Arial" w:eastAsia="SimSun" w:hAnsi="Arial" w:cs="Arial" w:hint="eastAsia"/>
                <w:bCs/>
                <w:lang w:eastAsia="zh-CN"/>
              </w:rPr>
              <w:t>H</w:t>
            </w:r>
            <w:r>
              <w:rPr>
                <w:rFonts w:ascii="Arial" w:eastAsia="SimSun" w:hAnsi="Arial" w:cs="Arial"/>
                <w:bCs/>
                <w:lang w:eastAsia="zh-CN"/>
              </w:rPr>
              <w:t>uawei, HiSilicon</w:t>
            </w:r>
          </w:p>
        </w:tc>
        <w:tc>
          <w:tcPr>
            <w:tcW w:w="1140" w:type="dxa"/>
          </w:tcPr>
          <w:p w14:paraId="4B7F14E9" w14:textId="17AE1AC9" w:rsidR="00291AD0" w:rsidRPr="00602393" w:rsidRDefault="00291AD0" w:rsidP="00291AD0">
            <w:pPr>
              <w:spacing w:after="0"/>
              <w:jc w:val="both"/>
              <w:rPr>
                <w:rFonts w:ascii="Arial" w:hAnsi="Arial" w:cs="Arial"/>
                <w:bCs/>
                <w:lang w:eastAsia="zh-CN"/>
              </w:rPr>
            </w:pPr>
            <w:r>
              <w:rPr>
                <w:rFonts w:ascii="Arial" w:eastAsia="SimSun" w:hAnsi="Arial" w:cs="Arial" w:hint="eastAsia"/>
                <w:bCs/>
                <w:lang w:eastAsia="zh-CN"/>
              </w:rPr>
              <w:t>O</w:t>
            </w:r>
            <w:r>
              <w:rPr>
                <w:rFonts w:ascii="Arial" w:eastAsia="SimSun" w:hAnsi="Arial" w:cs="Arial"/>
                <w:bCs/>
                <w:lang w:eastAsia="zh-CN"/>
              </w:rPr>
              <w:t>ption 1</w:t>
            </w:r>
          </w:p>
        </w:tc>
        <w:tc>
          <w:tcPr>
            <w:tcW w:w="7989" w:type="dxa"/>
            <w:shd w:val="clear" w:color="auto" w:fill="auto"/>
          </w:tcPr>
          <w:p w14:paraId="655214EC" w14:textId="77777777" w:rsidR="00291AD0" w:rsidRPr="00602393" w:rsidRDefault="00291AD0" w:rsidP="00291AD0">
            <w:pPr>
              <w:spacing w:after="0"/>
              <w:jc w:val="both"/>
              <w:rPr>
                <w:rFonts w:ascii="Arial" w:hAnsi="Arial" w:cs="Arial"/>
                <w:bCs/>
                <w:lang w:eastAsia="zh-CN"/>
              </w:rPr>
            </w:pPr>
          </w:p>
        </w:tc>
      </w:tr>
      <w:tr w:rsidR="001214BC" w:rsidRPr="00602393" w14:paraId="1140F9BB" w14:textId="77777777" w:rsidTr="007A51F9">
        <w:tc>
          <w:tcPr>
            <w:tcW w:w="1328" w:type="dxa"/>
            <w:shd w:val="clear" w:color="auto" w:fill="auto"/>
          </w:tcPr>
          <w:p w14:paraId="3765384C" w14:textId="23C23680" w:rsidR="001214BC" w:rsidRPr="00B978DD" w:rsidRDefault="00B978DD" w:rsidP="007A51F9">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PPO</w:t>
            </w:r>
          </w:p>
        </w:tc>
        <w:tc>
          <w:tcPr>
            <w:tcW w:w="1140" w:type="dxa"/>
          </w:tcPr>
          <w:p w14:paraId="412D90F4" w14:textId="20C573DC" w:rsidR="001214BC" w:rsidRPr="00B978DD" w:rsidRDefault="00B978DD" w:rsidP="007A51F9">
            <w:pPr>
              <w:spacing w:after="0"/>
              <w:jc w:val="both"/>
              <w:rPr>
                <w:rFonts w:ascii="Arial" w:eastAsia="SimSun" w:hAnsi="Arial" w:cs="Arial"/>
                <w:bCs/>
                <w:lang w:eastAsia="zh-CN"/>
              </w:rPr>
            </w:pPr>
            <w:r>
              <w:rPr>
                <w:rFonts w:ascii="Arial" w:eastAsia="SimSun" w:hAnsi="Arial" w:cs="Arial"/>
                <w:bCs/>
                <w:lang w:eastAsia="zh-CN"/>
              </w:rPr>
              <w:t>Option 1</w:t>
            </w:r>
          </w:p>
        </w:tc>
        <w:tc>
          <w:tcPr>
            <w:tcW w:w="7989" w:type="dxa"/>
            <w:shd w:val="clear" w:color="auto" w:fill="auto"/>
          </w:tcPr>
          <w:p w14:paraId="0C1EB636" w14:textId="77777777" w:rsidR="001214BC" w:rsidRPr="00602393" w:rsidRDefault="001214BC" w:rsidP="007A51F9">
            <w:pPr>
              <w:spacing w:after="0"/>
              <w:jc w:val="both"/>
              <w:rPr>
                <w:rFonts w:ascii="Arial" w:hAnsi="Arial" w:cs="Arial"/>
                <w:bCs/>
                <w:lang w:eastAsia="zh-CN"/>
              </w:rPr>
            </w:pPr>
          </w:p>
        </w:tc>
      </w:tr>
      <w:tr w:rsidR="001214BC" w:rsidRPr="00602393" w14:paraId="02960736" w14:textId="77777777" w:rsidTr="007A51F9">
        <w:tc>
          <w:tcPr>
            <w:tcW w:w="1328" w:type="dxa"/>
            <w:shd w:val="clear" w:color="auto" w:fill="auto"/>
          </w:tcPr>
          <w:p w14:paraId="04B932AF" w14:textId="614DCEE2" w:rsidR="001214BC" w:rsidRPr="006F4F30" w:rsidRDefault="006F4F30" w:rsidP="007A51F9">
            <w:pPr>
              <w:spacing w:after="0"/>
              <w:jc w:val="both"/>
              <w:rPr>
                <w:rFonts w:ascii="Arial" w:eastAsia="SimSun" w:hAnsi="Arial" w:cs="Arial"/>
                <w:bCs/>
                <w:lang w:eastAsia="zh-CN"/>
              </w:rPr>
            </w:pPr>
            <w:r>
              <w:rPr>
                <w:rFonts w:ascii="Arial" w:eastAsia="SimSun" w:hAnsi="Arial" w:cs="Arial" w:hint="eastAsia"/>
                <w:bCs/>
                <w:lang w:eastAsia="zh-CN"/>
              </w:rPr>
              <w:t>X</w:t>
            </w:r>
            <w:r>
              <w:rPr>
                <w:rFonts w:ascii="Arial" w:eastAsia="SimSun" w:hAnsi="Arial" w:cs="Arial"/>
                <w:bCs/>
                <w:lang w:eastAsia="zh-CN"/>
              </w:rPr>
              <w:t>iaomi</w:t>
            </w:r>
          </w:p>
        </w:tc>
        <w:tc>
          <w:tcPr>
            <w:tcW w:w="1140" w:type="dxa"/>
          </w:tcPr>
          <w:p w14:paraId="4FDA1C72" w14:textId="32EBD665" w:rsidR="001214BC" w:rsidRPr="006F4F30" w:rsidRDefault="006F4F30" w:rsidP="007A51F9">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1</w:t>
            </w:r>
          </w:p>
        </w:tc>
        <w:tc>
          <w:tcPr>
            <w:tcW w:w="7989" w:type="dxa"/>
            <w:shd w:val="clear" w:color="auto" w:fill="auto"/>
          </w:tcPr>
          <w:p w14:paraId="7D821614" w14:textId="77777777" w:rsidR="001214BC" w:rsidRPr="00602393" w:rsidRDefault="001214BC" w:rsidP="007A51F9">
            <w:pPr>
              <w:spacing w:after="0"/>
              <w:jc w:val="both"/>
              <w:rPr>
                <w:rFonts w:ascii="Arial" w:hAnsi="Arial" w:cs="Arial"/>
                <w:bCs/>
                <w:lang w:eastAsia="zh-CN"/>
              </w:rPr>
            </w:pPr>
          </w:p>
        </w:tc>
      </w:tr>
      <w:tr w:rsidR="001214BC" w:rsidRPr="00602393" w14:paraId="252FAC23" w14:textId="77777777" w:rsidTr="007A51F9">
        <w:tc>
          <w:tcPr>
            <w:tcW w:w="1328" w:type="dxa"/>
            <w:shd w:val="clear" w:color="auto" w:fill="auto"/>
          </w:tcPr>
          <w:p w14:paraId="509F6587" w14:textId="60F635FE" w:rsidR="001214BC" w:rsidRPr="008B57FB" w:rsidRDefault="008B57FB" w:rsidP="007A51F9">
            <w:pPr>
              <w:spacing w:after="0"/>
              <w:jc w:val="both"/>
              <w:rPr>
                <w:rFonts w:ascii="Arial" w:eastAsia="SimSun" w:hAnsi="Arial" w:cs="Arial"/>
                <w:bCs/>
                <w:lang w:eastAsia="zh-CN"/>
              </w:rPr>
            </w:pPr>
            <w:r>
              <w:rPr>
                <w:rFonts w:ascii="Arial" w:eastAsia="SimSun" w:hAnsi="Arial" w:cs="Arial" w:hint="eastAsia"/>
                <w:bCs/>
                <w:lang w:eastAsia="zh-CN"/>
              </w:rPr>
              <w:t>Z</w:t>
            </w:r>
            <w:r>
              <w:rPr>
                <w:rFonts w:ascii="Arial" w:eastAsia="SimSun" w:hAnsi="Arial" w:cs="Arial"/>
                <w:bCs/>
                <w:lang w:eastAsia="zh-CN"/>
              </w:rPr>
              <w:t>TE</w:t>
            </w:r>
          </w:p>
        </w:tc>
        <w:tc>
          <w:tcPr>
            <w:tcW w:w="1140" w:type="dxa"/>
          </w:tcPr>
          <w:p w14:paraId="0E06CDC1" w14:textId="6C185592" w:rsidR="001214BC" w:rsidRPr="008B57FB" w:rsidRDefault="008B57FB" w:rsidP="007A51F9">
            <w:pPr>
              <w:spacing w:after="0"/>
              <w:jc w:val="both"/>
              <w:rPr>
                <w:rFonts w:ascii="Arial" w:eastAsia="SimSun" w:hAnsi="Arial" w:cs="Arial"/>
                <w:bCs/>
                <w:lang w:eastAsia="zh-CN"/>
              </w:rPr>
            </w:pPr>
            <w:r>
              <w:rPr>
                <w:rFonts w:ascii="Arial" w:eastAsia="SimSun" w:hAnsi="Arial" w:cs="Arial" w:hint="eastAsia"/>
                <w:bCs/>
                <w:lang w:eastAsia="zh-CN"/>
              </w:rPr>
              <w:t>O</w:t>
            </w:r>
            <w:r>
              <w:rPr>
                <w:rFonts w:ascii="Arial" w:eastAsia="SimSun" w:hAnsi="Arial" w:cs="Arial"/>
                <w:bCs/>
                <w:lang w:eastAsia="zh-CN"/>
              </w:rPr>
              <w:t>ption 1</w:t>
            </w:r>
          </w:p>
        </w:tc>
        <w:tc>
          <w:tcPr>
            <w:tcW w:w="7989" w:type="dxa"/>
            <w:shd w:val="clear" w:color="auto" w:fill="auto"/>
          </w:tcPr>
          <w:p w14:paraId="36102A33" w14:textId="77777777" w:rsidR="001214BC" w:rsidRPr="008A3F2A" w:rsidRDefault="001214BC" w:rsidP="007A51F9">
            <w:pPr>
              <w:spacing w:after="0"/>
              <w:jc w:val="both"/>
              <w:rPr>
                <w:rFonts w:ascii="Arial" w:hAnsi="Arial" w:cs="Arial"/>
                <w:bCs/>
                <w:lang w:eastAsia="ko-KR"/>
              </w:rPr>
            </w:pPr>
          </w:p>
        </w:tc>
      </w:tr>
      <w:tr w:rsidR="00393A00" w:rsidRPr="00602393" w14:paraId="3FD307D0" w14:textId="77777777" w:rsidTr="007A51F9">
        <w:tc>
          <w:tcPr>
            <w:tcW w:w="1328" w:type="dxa"/>
            <w:shd w:val="clear" w:color="auto" w:fill="auto"/>
          </w:tcPr>
          <w:p w14:paraId="30EB8ABD" w14:textId="0ED32B9C"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Apple</w:t>
            </w:r>
          </w:p>
        </w:tc>
        <w:tc>
          <w:tcPr>
            <w:tcW w:w="1140" w:type="dxa"/>
          </w:tcPr>
          <w:p w14:paraId="57364E33" w14:textId="563CA85B" w:rsidR="00393A00" w:rsidRPr="003C3EF7" w:rsidRDefault="00393A00" w:rsidP="00393A00">
            <w:pPr>
              <w:spacing w:after="0"/>
              <w:jc w:val="both"/>
              <w:rPr>
                <w:rFonts w:ascii="Arial" w:eastAsia="SimSun" w:hAnsi="Arial" w:cs="Arial"/>
                <w:bCs/>
                <w:lang w:eastAsia="zh-CN"/>
              </w:rPr>
            </w:pPr>
            <w:r>
              <w:rPr>
                <w:rFonts w:ascii="Arial" w:hAnsi="Arial" w:cs="Arial"/>
                <w:bCs/>
                <w:lang w:eastAsia="zh-CN"/>
              </w:rPr>
              <w:t>No strong view, can accept Option 1</w:t>
            </w:r>
          </w:p>
        </w:tc>
        <w:tc>
          <w:tcPr>
            <w:tcW w:w="7989" w:type="dxa"/>
            <w:shd w:val="clear" w:color="auto" w:fill="auto"/>
          </w:tcPr>
          <w:p w14:paraId="5962D6B0" w14:textId="77777777" w:rsidR="00393A00" w:rsidRPr="003C3EF7" w:rsidRDefault="00393A00" w:rsidP="00393A00">
            <w:pPr>
              <w:spacing w:after="0"/>
              <w:jc w:val="both"/>
              <w:rPr>
                <w:rFonts w:ascii="Arial" w:eastAsia="SimSun" w:hAnsi="Arial" w:cs="Arial"/>
                <w:bCs/>
                <w:lang w:eastAsia="zh-CN"/>
              </w:rPr>
            </w:pPr>
          </w:p>
        </w:tc>
      </w:tr>
      <w:tr w:rsidR="00393A00" w:rsidRPr="00602393" w14:paraId="2C15B221" w14:textId="77777777" w:rsidTr="007A51F9">
        <w:tc>
          <w:tcPr>
            <w:tcW w:w="1328" w:type="dxa"/>
            <w:shd w:val="clear" w:color="auto" w:fill="auto"/>
          </w:tcPr>
          <w:p w14:paraId="1DDF834B" w14:textId="2B5193DC" w:rsidR="00393A00" w:rsidRPr="00602393" w:rsidRDefault="00C10FFF" w:rsidP="00393A00">
            <w:pPr>
              <w:spacing w:after="0"/>
              <w:jc w:val="both"/>
              <w:rPr>
                <w:rFonts w:ascii="Arial" w:hAnsi="Arial" w:cs="Arial"/>
                <w:bCs/>
                <w:lang w:eastAsia="zh-CN"/>
              </w:rPr>
            </w:pPr>
            <w:r>
              <w:rPr>
                <w:rFonts w:ascii="Arial" w:hAnsi="Arial" w:cs="Arial"/>
                <w:bCs/>
                <w:lang w:eastAsia="zh-CN"/>
              </w:rPr>
              <w:t>Nokia</w:t>
            </w:r>
          </w:p>
        </w:tc>
        <w:tc>
          <w:tcPr>
            <w:tcW w:w="1140" w:type="dxa"/>
          </w:tcPr>
          <w:p w14:paraId="22BC87B9" w14:textId="0709709F" w:rsidR="00393A00" w:rsidRPr="00602393" w:rsidRDefault="00315D8F" w:rsidP="00393A00">
            <w:pPr>
              <w:spacing w:after="0"/>
              <w:jc w:val="both"/>
              <w:rPr>
                <w:rFonts w:ascii="Arial" w:hAnsi="Arial" w:cs="Arial"/>
                <w:bCs/>
                <w:lang w:eastAsia="zh-CN"/>
              </w:rPr>
            </w:pPr>
            <w:r>
              <w:rPr>
                <w:rFonts w:ascii="Arial" w:hAnsi="Arial" w:cs="Arial"/>
                <w:bCs/>
                <w:lang w:eastAsia="zh-CN"/>
              </w:rPr>
              <w:t>No strong view</w:t>
            </w:r>
          </w:p>
        </w:tc>
        <w:tc>
          <w:tcPr>
            <w:tcW w:w="7989" w:type="dxa"/>
            <w:shd w:val="clear" w:color="auto" w:fill="auto"/>
          </w:tcPr>
          <w:p w14:paraId="7D9690E6" w14:textId="6B7D6C10" w:rsidR="00C10FFF" w:rsidRDefault="00C10FFF" w:rsidP="00C10FFF">
            <w:pPr>
              <w:spacing w:after="0"/>
              <w:jc w:val="both"/>
              <w:rPr>
                <w:rFonts w:ascii="Arial" w:hAnsi="Arial" w:cs="Arial"/>
                <w:bCs/>
              </w:rPr>
            </w:pPr>
            <w:r>
              <w:rPr>
                <w:rFonts w:ascii="Arial" w:hAnsi="Arial" w:cs="Arial"/>
                <w:bCs/>
                <w:lang w:eastAsia="zh-CN"/>
              </w:rPr>
              <w:t xml:space="preserve">RAN4 endorsed CR </w:t>
            </w:r>
            <w:hyperlink r:id="rId10" w:history="1">
              <w:r w:rsidRPr="00C10FFF">
                <w:rPr>
                  <w:rStyle w:val="Hyperlink"/>
                  <w:rFonts w:ascii="Arial" w:hAnsi="Arial" w:cs="Arial"/>
                  <w:bCs/>
                  <w:lang w:val="en-US"/>
                </w:rPr>
                <w:t>R4-2202636</w:t>
              </w:r>
            </w:hyperlink>
            <w:r>
              <w:rPr>
                <w:rFonts w:ascii="Arial" w:hAnsi="Arial" w:cs="Arial"/>
                <w:bCs/>
              </w:rPr>
              <w:t xml:space="preserve"> </w:t>
            </w:r>
            <w:r w:rsidR="0000228B">
              <w:rPr>
                <w:rFonts w:ascii="Arial" w:hAnsi="Arial" w:cs="Arial"/>
                <w:bCs/>
              </w:rPr>
              <w:t>with</w:t>
            </w:r>
            <w:r>
              <w:rPr>
                <w:rFonts w:ascii="Arial" w:hAnsi="Arial" w:cs="Arial"/>
                <w:bCs/>
              </w:rPr>
              <w:t xml:space="preserve"> the NCSG pattern as below.</w:t>
            </w:r>
          </w:p>
          <w:p w14:paraId="45A7A46A" w14:textId="58E02D91" w:rsidR="0000228B" w:rsidRPr="00C10FFF" w:rsidRDefault="00315D8F" w:rsidP="00C10FFF">
            <w:pPr>
              <w:spacing w:after="0"/>
              <w:jc w:val="both"/>
              <w:rPr>
                <w:rFonts w:ascii="Arial" w:hAnsi="Arial" w:cs="Arial"/>
                <w:bCs/>
                <w:lang w:val="en-US"/>
              </w:rPr>
            </w:pPr>
            <w:r>
              <w:rPr>
                <w:rFonts w:ascii="Arial" w:hAnsi="Arial" w:cs="Arial"/>
                <w:bCs/>
              </w:rPr>
              <w:t>ML=1</w:t>
            </w:r>
            <w:r w:rsidR="008846C3">
              <w:rPr>
                <w:rFonts w:ascii="Arial" w:hAnsi="Arial" w:cs="Arial"/>
                <w:bCs/>
              </w:rPr>
              <w:t xml:space="preserve"> ms</w:t>
            </w:r>
            <w:r>
              <w:rPr>
                <w:rFonts w:ascii="Arial" w:hAnsi="Arial" w:cs="Arial"/>
                <w:bCs/>
              </w:rPr>
              <w:t xml:space="preserve"> and 2 </w:t>
            </w:r>
            <w:r w:rsidR="008846C3">
              <w:rPr>
                <w:rFonts w:ascii="Arial" w:hAnsi="Arial" w:cs="Arial"/>
                <w:bCs/>
              </w:rPr>
              <w:t xml:space="preserve">ms </w:t>
            </w:r>
            <w:r>
              <w:rPr>
                <w:rFonts w:ascii="Arial" w:hAnsi="Arial" w:cs="Arial"/>
                <w:bCs/>
              </w:rPr>
              <w:t>should be included in GapConfig.</w:t>
            </w:r>
          </w:p>
          <w:p w14:paraId="4FB7DF5D" w14:textId="1441D52C" w:rsidR="00393A00" w:rsidRDefault="00393A00" w:rsidP="00393A00">
            <w:pPr>
              <w:spacing w:after="0"/>
              <w:jc w:val="both"/>
              <w:rPr>
                <w:rFonts w:ascii="Arial" w:hAnsi="Arial" w:cs="Arial"/>
                <w:bCs/>
                <w:lang w:eastAsia="zh-CN"/>
              </w:rPr>
            </w:pPr>
          </w:p>
          <w:p w14:paraId="18799FD4" w14:textId="77777777" w:rsidR="00C10FFF" w:rsidRDefault="00C10FFF" w:rsidP="00C10FFF">
            <w:pPr>
              <w:pStyle w:val="TH"/>
            </w:pPr>
            <w:r w:rsidRPr="00691C10">
              <w:rPr>
                <w:snapToGrid w:val="0"/>
              </w:rPr>
              <w:t xml:space="preserve">Table </w:t>
            </w:r>
            <w:r>
              <w:rPr>
                <w:snapToGrid w:val="0"/>
              </w:rPr>
              <w:t>9</w:t>
            </w:r>
            <w:r w:rsidRPr="00691C10">
              <w:rPr>
                <w:snapToGrid w:val="0"/>
              </w:rPr>
              <w:t>.1.2</w:t>
            </w:r>
            <w:r>
              <w:rPr>
                <w:snapToGrid w:val="0"/>
              </w:rPr>
              <w:t>C</w:t>
            </w:r>
            <w:r w:rsidRPr="00691C10">
              <w:rPr>
                <w:snapToGrid w:val="0"/>
              </w:rPr>
              <w:t>-1: NCSG</w:t>
            </w:r>
            <w:r w:rsidRPr="00691C10">
              <w:t xml:space="preserve"> Configurations supported by the UE</w:t>
            </w:r>
          </w:p>
          <w:tbl>
            <w:tblPr>
              <w:tblW w:w="4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386"/>
              <w:gridCol w:w="3204"/>
            </w:tblGrid>
            <w:tr w:rsidR="00C10FFF" w:rsidRPr="00BA60A8" w14:paraId="700C14AE"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CF53D25" w14:textId="77777777" w:rsidR="00C10FFF" w:rsidRPr="00BA60A8" w:rsidRDefault="00C10FFF" w:rsidP="00C10FFF">
                  <w:pPr>
                    <w:pStyle w:val="TAH"/>
                    <w:rPr>
                      <w:rFonts w:cs="Arial"/>
                      <w:szCs w:val="18"/>
                    </w:rPr>
                  </w:pPr>
                  <w:r w:rsidRPr="00BA60A8">
                    <w:rPr>
                      <w:rFonts w:cs="Arial"/>
                      <w:szCs w:val="18"/>
                    </w:rPr>
                    <w:t>NCSG Pattern Id</w:t>
                  </w:r>
                </w:p>
              </w:tc>
              <w:tc>
                <w:tcPr>
                  <w:tcW w:w="1658" w:type="pct"/>
                  <w:tcBorders>
                    <w:top w:val="single" w:sz="4" w:space="0" w:color="auto"/>
                    <w:left w:val="single" w:sz="4" w:space="0" w:color="auto"/>
                    <w:bottom w:val="single" w:sz="4" w:space="0" w:color="auto"/>
                    <w:right w:val="single" w:sz="4" w:space="0" w:color="auto"/>
                  </w:tcBorders>
                  <w:hideMark/>
                </w:tcPr>
                <w:p w14:paraId="37375F9A" w14:textId="77777777" w:rsidR="00C10FFF" w:rsidRPr="00BA60A8" w:rsidRDefault="00C10FFF" w:rsidP="00C10FFF">
                  <w:pPr>
                    <w:pStyle w:val="TAH"/>
                    <w:rPr>
                      <w:rFonts w:cs="Arial"/>
                      <w:szCs w:val="18"/>
                    </w:rPr>
                  </w:pPr>
                  <w:r w:rsidRPr="00BA60A8">
                    <w:rPr>
                      <w:rFonts w:cs="Arial"/>
                      <w:kern w:val="24"/>
                      <w:szCs w:val="18"/>
                      <w:lang w:eastAsia="zh-CN"/>
                    </w:rPr>
                    <w:t>Measurement Length during which there is no gap (ML, ms)</w:t>
                  </w:r>
                </w:p>
              </w:tc>
              <w:tc>
                <w:tcPr>
                  <w:tcW w:w="2226" w:type="pct"/>
                  <w:tcBorders>
                    <w:top w:val="single" w:sz="4" w:space="0" w:color="auto"/>
                    <w:left w:val="single" w:sz="4" w:space="0" w:color="auto"/>
                    <w:bottom w:val="single" w:sz="4" w:space="0" w:color="auto"/>
                    <w:right w:val="single" w:sz="4" w:space="0" w:color="auto"/>
                  </w:tcBorders>
                  <w:hideMark/>
                </w:tcPr>
                <w:p w14:paraId="625B6265" w14:textId="77777777" w:rsidR="00C10FFF" w:rsidRPr="00BA60A8" w:rsidRDefault="00C10FFF" w:rsidP="00C10FFF">
                  <w:pPr>
                    <w:pStyle w:val="TAH"/>
                    <w:rPr>
                      <w:rFonts w:cs="Arial"/>
                      <w:szCs w:val="18"/>
                      <w:lang w:val="en-US" w:eastAsia="zh-CN"/>
                    </w:rPr>
                  </w:pPr>
                  <w:r w:rsidRPr="00BA60A8">
                    <w:rPr>
                      <w:rFonts w:cs="Arial"/>
                      <w:kern w:val="24"/>
                      <w:szCs w:val="18"/>
                      <w:lang w:eastAsia="zh-CN"/>
                    </w:rPr>
                    <w:t>Visible interruption Repetition Period</w:t>
                  </w:r>
                </w:p>
                <w:p w14:paraId="66DAB985" w14:textId="77777777" w:rsidR="00C10FFF" w:rsidRPr="00BA60A8" w:rsidRDefault="00C10FFF" w:rsidP="00C10FFF">
                  <w:pPr>
                    <w:pStyle w:val="TAH"/>
                    <w:rPr>
                      <w:rFonts w:cs="Arial"/>
                      <w:szCs w:val="18"/>
                    </w:rPr>
                  </w:pPr>
                  <w:r w:rsidRPr="00BA60A8">
                    <w:rPr>
                      <w:rFonts w:cs="Arial"/>
                      <w:kern w:val="24"/>
                      <w:szCs w:val="18"/>
                      <w:lang w:eastAsia="zh-CN"/>
                    </w:rPr>
                    <w:t>(VIRP, ms)</w:t>
                  </w:r>
                </w:p>
              </w:tc>
            </w:tr>
            <w:tr w:rsidR="00C10FFF" w:rsidRPr="00BA60A8" w14:paraId="07413E39"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A825099" w14:textId="77777777" w:rsidR="00C10FFF" w:rsidRPr="00BA60A8" w:rsidRDefault="00C10FFF" w:rsidP="00C10FFF">
                  <w:pPr>
                    <w:pStyle w:val="TAC"/>
                    <w:rPr>
                      <w:rFonts w:cs="Arial"/>
                      <w:snapToGrid w:val="0"/>
                      <w:szCs w:val="18"/>
                    </w:rPr>
                  </w:pPr>
                  <w:r w:rsidRPr="00BA60A8">
                    <w:rPr>
                      <w:rFonts w:cs="Arial"/>
                      <w:snapToGrid w:val="0"/>
                      <w:szCs w:val="18"/>
                    </w:rPr>
                    <w:t>0</w:t>
                  </w:r>
                </w:p>
              </w:tc>
              <w:tc>
                <w:tcPr>
                  <w:tcW w:w="1658" w:type="pct"/>
                  <w:tcBorders>
                    <w:top w:val="single" w:sz="4" w:space="0" w:color="auto"/>
                    <w:left w:val="single" w:sz="4" w:space="0" w:color="auto"/>
                    <w:bottom w:val="single" w:sz="4" w:space="0" w:color="auto"/>
                    <w:right w:val="single" w:sz="4" w:space="0" w:color="auto"/>
                  </w:tcBorders>
                  <w:hideMark/>
                </w:tcPr>
                <w:p w14:paraId="145ABAF4" w14:textId="77777777" w:rsidR="00C10FFF" w:rsidRPr="00BA60A8" w:rsidRDefault="00C10FFF" w:rsidP="00C10FFF">
                  <w:pPr>
                    <w:pStyle w:val="TAC"/>
                    <w:rPr>
                      <w:rFonts w:cs="Arial"/>
                      <w:snapToGrid w:val="0"/>
                      <w:szCs w:val="18"/>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77C2CD0C" w14:textId="77777777" w:rsidR="00C10FFF" w:rsidRPr="00BA60A8" w:rsidRDefault="00C10FFF" w:rsidP="00C10FFF">
                  <w:pPr>
                    <w:pStyle w:val="TAC"/>
                    <w:rPr>
                      <w:rFonts w:cs="Arial"/>
                      <w:snapToGrid w:val="0"/>
                      <w:szCs w:val="18"/>
                    </w:rPr>
                  </w:pPr>
                  <w:r w:rsidRPr="00BA60A8">
                    <w:rPr>
                      <w:rFonts w:cs="Arial"/>
                      <w:snapToGrid w:val="0"/>
                      <w:szCs w:val="18"/>
                    </w:rPr>
                    <w:t>40</w:t>
                  </w:r>
                </w:p>
              </w:tc>
            </w:tr>
            <w:tr w:rsidR="00C10FFF" w:rsidRPr="00BA60A8" w14:paraId="4354E74D"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6CFCC3BB" w14:textId="77777777" w:rsidR="00C10FFF" w:rsidRPr="00BA60A8" w:rsidRDefault="00C10FFF" w:rsidP="00C10FFF">
                  <w:pPr>
                    <w:pStyle w:val="TAC"/>
                    <w:rPr>
                      <w:rFonts w:cs="Arial"/>
                      <w:snapToGrid w:val="0"/>
                      <w:szCs w:val="18"/>
                    </w:rPr>
                  </w:pPr>
                  <w:r w:rsidRPr="00BA60A8">
                    <w:rPr>
                      <w:rFonts w:cs="Arial"/>
                      <w:snapToGrid w:val="0"/>
                      <w:szCs w:val="18"/>
                    </w:rPr>
                    <w:t>1</w:t>
                  </w:r>
                </w:p>
              </w:tc>
              <w:tc>
                <w:tcPr>
                  <w:tcW w:w="1658" w:type="pct"/>
                  <w:tcBorders>
                    <w:top w:val="single" w:sz="4" w:space="0" w:color="auto"/>
                    <w:left w:val="single" w:sz="4" w:space="0" w:color="auto"/>
                    <w:bottom w:val="single" w:sz="4" w:space="0" w:color="auto"/>
                    <w:right w:val="single" w:sz="4" w:space="0" w:color="auto"/>
                  </w:tcBorders>
                  <w:hideMark/>
                </w:tcPr>
                <w:p w14:paraId="37EDD186" w14:textId="77777777" w:rsidR="00C10FFF" w:rsidRPr="00BA60A8" w:rsidRDefault="00C10FFF" w:rsidP="00C10FFF">
                  <w:pPr>
                    <w:pStyle w:val="TAC"/>
                    <w:rPr>
                      <w:rFonts w:cs="Arial"/>
                      <w:snapToGrid w:val="0"/>
                      <w:szCs w:val="18"/>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398BCD6F" w14:textId="77777777" w:rsidR="00C10FFF" w:rsidRPr="00BA60A8" w:rsidRDefault="00C10FFF" w:rsidP="00C10FFF">
                  <w:pPr>
                    <w:pStyle w:val="TAC"/>
                    <w:rPr>
                      <w:rFonts w:cs="Arial"/>
                      <w:snapToGrid w:val="0"/>
                      <w:szCs w:val="18"/>
                    </w:rPr>
                  </w:pPr>
                  <w:r w:rsidRPr="00BA60A8">
                    <w:rPr>
                      <w:rFonts w:cs="Arial"/>
                      <w:snapToGrid w:val="0"/>
                      <w:szCs w:val="18"/>
                    </w:rPr>
                    <w:t>80</w:t>
                  </w:r>
                </w:p>
              </w:tc>
            </w:tr>
            <w:tr w:rsidR="00C10FFF" w:rsidRPr="00BA60A8" w14:paraId="2758B8CD"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B3A55DB" w14:textId="77777777" w:rsidR="00C10FFF" w:rsidRPr="00BA60A8" w:rsidRDefault="00C10FFF" w:rsidP="00C10FFF">
                  <w:pPr>
                    <w:pStyle w:val="TAC"/>
                    <w:rPr>
                      <w:rFonts w:cs="Arial"/>
                      <w:snapToGrid w:val="0"/>
                      <w:szCs w:val="18"/>
                    </w:rPr>
                  </w:pPr>
                  <w:r w:rsidRPr="00BA60A8">
                    <w:rPr>
                      <w:rFonts w:cs="Arial"/>
                      <w:snapToGrid w:val="0"/>
                      <w:szCs w:val="18"/>
                      <w:lang w:eastAsia="ko-KR"/>
                    </w:rPr>
                    <w:t>2</w:t>
                  </w:r>
                </w:p>
              </w:tc>
              <w:tc>
                <w:tcPr>
                  <w:tcW w:w="1658" w:type="pct"/>
                  <w:tcBorders>
                    <w:top w:val="single" w:sz="4" w:space="0" w:color="auto"/>
                    <w:left w:val="single" w:sz="4" w:space="0" w:color="auto"/>
                    <w:bottom w:val="single" w:sz="4" w:space="0" w:color="auto"/>
                    <w:right w:val="single" w:sz="4" w:space="0" w:color="auto"/>
                  </w:tcBorders>
                  <w:hideMark/>
                </w:tcPr>
                <w:p w14:paraId="77FC8713" w14:textId="77777777" w:rsidR="00C10FFF" w:rsidRPr="00C10FFF" w:rsidRDefault="00C10FFF" w:rsidP="00C10FFF">
                  <w:pPr>
                    <w:pStyle w:val="TAC"/>
                    <w:rPr>
                      <w:rFonts w:cs="Arial"/>
                      <w:snapToGrid w:val="0"/>
                      <w:szCs w:val="18"/>
                      <w:highlight w:val="yellow"/>
                    </w:rPr>
                  </w:pPr>
                  <w:r w:rsidRPr="00C10FFF">
                    <w:rPr>
                      <w:rFonts w:cs="Arial"/>
                      <w:snapToGrid w:val="0"/>
                      <w:szCs w:val="18"/>
                      <w:highlight w:val="yellow"/>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2DD6DFE9" w14:textId="77777777" w:rsidR="00C10FFF" w:rsidRPr="00BA60A8" w:rsidRDefault="00C10FFF" w:rsidP="00C10FFF">
                  <w:pPr>
                    <w:pStyle w:val="TAC"/>
                    <w:rPr>
                      <w:rFonts w:cs="Arial"/>
                      <w:snapToGrid w:val="0"/>
                      <w:szCs w:val="18"/>
                    </w:rPr>
                  </w:pPr>
                  <w:r w:rsidRPr="00BA60A8">
                    <w:rPr>
                      <w:rFonts w:cs="Arial"/>
                      <w:snapToGrid w:val="0"/>
                      <w:szCs w:val="18"/>
                      <w:lang w:eastAsia="ko-KR"/>
                    </w:rPr>
                    <w:t>40</w:t>
                  </w:r>
                </w:p>
              </w:tc>
            </w:tr>
            <w:tr w:rsidR="00C10FFF" w:rsidRPr="00BA60A8" w14:paraId="326D2A9C"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11B64B12" w14:textId="77777777" w:rsidR="00C10FFF" w:rsidRPr="00BA60A8" w:rsidRDefault="00C10FFF" w:rsidP="00C10FFF">
                  <w:pPr>
                    <w:pStyle w:val="TAC"/>
                    <w:rPr>
                      <w:rFonts w:cs="Arial"/>
                      <w:snapToGrid w:val="0"/>
                      <w:szCs w:val="18"/>
                    </w:rPr>
                  </w:pPr>
                  <w:r w:rsidRPr="00BA60A8">
                    <w:rPr>
                      <w:rFonts w:cs="Arial"/>
                      <w:snapToGrid w:val="0"/>
                      <w:szCs w:val="18"/>
                      <w:lang w:eastAsia="ko-KR"/>
                    </w:rPr>
                    <w:t>3</w:t>
                  </w:r>
                </w:p>
              </w:tc>
              <w:tc>
                <w:tcPr>
                  <w:tcW w:w="1658" w:type="pct"/>
                  <w:tcBorders>
                    <w:top w:val="single" w:sz="4" w:space="0" w:color="auto"/>
                    <w:left w:val="single" w:sz="4" w:space="0" w:color="auto"/>
                    <w:bottom w:val="single" w:sz="4" w:space="0" w:color="auto"/>
                    <w:right w:val="single" w:sz="4" w:space="0" w:color="auto"/>
                  </w:tcBorders>
                  <w:hideMark/>
                </w:tcPr>
                <w:p w14:paraId="196AA6AA" w14:textId="77777777" w:rsidR="00C10FFF" w:rsidRPr="00C10FFF" w:rsidRDefault="00C10FFF" w:rsidP="00C10FFF">
                  <w:pPr>
                    <w:pStyle w:val="TAC"/>
                    <w:rPr>
                      <w:rFonts w:cs="Arial"/>
                      <w:snapToGrid w:val="0"/>
                      <w:szCs w:val="18"/>
                      <w:highlight w:val="yellow"/>
                    </w:rPr>
                  </w:pPr>
                  <w:r w:rsidRPr="00315D8F">
                    <w:rPr>
                      <w:rFonts w:cs="Arial"/>
                      <w:snapToGrid w:val="0"/>
                      <w:szCs w:val="18"/>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2B889948" w14:textId="77777777" w:rsidR="00C10FFF" w:rsidRPr="00BA60A8" w:rsidRDefault="00C10FFF" w:rsidP="00C10FFF">
                  <w:pPr>
                    <w:pStyle w:val="TAC"/>
                    <w:rPr>
                      <w:rFonts w:cs="Arial"/>
                      <w:snapToGrid w:val="0"/>
                      <w:szCs w:val="18"/>
                    </w:rPr>
                  </w:pPr>
                  <w:r w:rsidRPr="00BA60A8">
                    <w:rPr>
                      <w:rFonts w:cs="Arial"/>
                      <w:snapToGrid w:val="0"/>
                      <w:szCs w:val="18"/>
                      <w:lang w:eastAsia="ko-KR"/>
                    </w:rPr>
                    <w:t>80</w:t>
                  </w:r>
                </w:p>
              </w:tc>
            </w:tr>
            <w:tr w:rsidR="00C10FFF" w:rsidRPr="00BA60A8" w14:paraId="4C2CE909"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108792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4</w:t>
                  </w:r>
                </w:p>
              </w:tc>
              <w:tc>
                <w:tcPr>
                  <w:tcW w:w="1658" w:type="pct"/>
                  <w:tcBorders>
                    <w:top w:val="single" w:sz="4" w:space="0" w:color="auto"/>
                    <w:left w:val="single" w:sz="4" w:space="0" w:color="auto"/>
                    <w:bottom w:val="single" w:sz="4" w:space="0" w:color="auto"/>
                    <w:right w:val="single" w:sz="4" w:space="0" w:color="auto"/>
                  </w:tcBorders>
                  <w:hideMark/>
                </w:tcPr>
                <w:p w14:paraId="5D1C251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1BC769A7"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20</w:t>
                  </w:r>
                </w:p>
              </w:tc>
            </w:tr>
            <w:tr w:rsidR="00C10FFF" w:rsidRPr="00BA60A8" w14:paraId="38D04B7C"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1F4CF0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1658" w:type="pct"/>
                  <w:tcBorders>
                    <w:top w:val="single" w:sz="4" w:space="0" w:color="auto"/>
                    <w:left w:val="single" w:sz="4" w:space="0" w:color="auto"/>
                    <w:bottom w:val="single" w:sz="4" w:space="0" w:color="auto"/>
                    <w:right w:val="single" w:sz="4" w:space="0" w:color="auto"/>
                  </w:tcBorders>
                  <w:hideMark/>
                </w:tcPr>
                <w:p w14:paraId="57B7AB7E"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3C3ADA2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19B412FE"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9EC9FCD"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6</w:t>
                  </w:r>
                </w:p>
              </w:tc>
              <w:tc>
                <w:tcPr>
                  <w:tcW w:w="1658" w:type="pct"/>
                  <w:tcBorders>
                    <w:top w:val="single" w:sz="4" w:space="0" w:color="auto"/>
                    <w:left w:val="single" w:sz="4" w:space="0" w:color="auto"/>
                    <w:bottom w:val="single" w:sz="4" w:space="0" w:color="auto"/>
                    <w:right w:val="single" w:sz="4" w:space="0" w:color="auto"/>
                  </w:tcBorders>
                  <w:hideMark/>
                </w:tcPr>
                <w:p w14:paraId="75BB4772" w14:textId="77777777" w:rsidR="00C10FFF" w:rsidRPr="00BA60A8" w:rsidRDefault="00C10FFF" w:rsidP="00C10FFF">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2CB0E7A9"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07A157DB"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C495086"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7</w:t>
                  </w:r>
                </w:p>
              </w:tc>
              <w:tc>
                <w:tcPr>
                  <w:tcW w:w="1658" w:type="pct"/>
                  <w:tcBorders>
                    <w:top w:val="single" w:sz="4" w:space="0" w:color="auto"/>
                    <w:left w:val="single" w:sz="4" w:space="0" w:color="auto"/>
                    <w:bottom w:val="single" w:sz="4" w:space="0" w:color="auto"/>
                    <w:right w:val="single" w:sz="4" w:space="0" w:color="auto"/>
                  </w:tcBorders>
                  <w:hideMark/>
                </w:tcPr>
                <w:p w14:paraId="13A2EBA4" w14:textId="77777777" w:rsidR="00C10FFF" w:rsidRPr="00BA60A8" w:rsidRDefault="00C10FFF" w:rsidP="00C10FFF">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6C36A693" w14:textId="77777777" w:rsidR="00C10FFF" w:rsidRPr="00BA60A8" w:rsidRDefault="00C10FFF" w:rsidP="00C10FFF">
                  <w:pPr>
                    <w:pStyle w:val="TAC"/>
                    <w:rPr>
                      <w:rFonts w:cs="Arial"/>
                      <w:snapToGrid w:val="0"/>
                      <w:szCs w:val="18"/>
                      <w:lang w:eastAsia="ko-KR"/>
                    </w:rPr>
                  </w:pPr>
                  <w:r w:rsidRPr="00BA60A8">
                    <w:rPr>
                      <w:rFonts w:cs="Arial"/>
                      <w:snapToGrid w:val="0"/>
                      <w:szCs w:val="18"/>
                    </w:rPr>
                    <w:t>40</w:t>
                  </w:r>
                </w:p>
              </w:tc>
            </w:tr>
            <w:tr w:rsidR="00C10FFF" w:rsidRPr="00BA60A8" w14:paraId="17821C84"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53B4292D"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w:t>
                  </w:r>
                </w:p>
              </w:tc>
              <w:tc>
                <w:tcPr>
                  <w:tcW w:w="1658" w:type="pct"/>
                  <w:tcBorders>
                    <w:top w:val="single" w:sz="4" w:space="0" w:color="auto"/>
                    <w:left w:val="single" w:sz="4" w:space="0" w:color="auto"/>
                    <w:bottom w:val="single" w:sz="4" w:space="0" w:color="auto"/>
                    <w:right w:val="single" w:sz="4" w:space="0" w:color="auto"/>
                  </w:tcBorders>
                  <w:hideMark/>
                </w:tcPr>
                <w:p w14:paraId="419C7B2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2B2DCF9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80</w:t>
                  </w:r>
                </w:p>
              </w:tc>
            </w:tr>
            <w:tr w:rsidR="00C10FFF" w:rsidRPr="00BA60A8" w14:paraId="0891FDC4"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58CB80F"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9</w:t>
                  </w:r>
                </w:p>
              </w:tc>
              <w:tc>
                <w:tcPr>
                  <w:tcW w:w="1658" w:type="pct"/>
                  <w:tcBorders>
                    <w:top w:val="single" w:sz="4" w:space="0" w:color="auto"/>
                    <w:left w:val="single" w:sz="4" w:space="0" w:color="auto"/>
                    <w:bottom w:val="single" w:sz="4" w:space="0" w:color="auto"/>
                    <w:right w:val="single" w:sz="4" w:space="0" w:color="auto"/>
                  </w:tcBorders>
                  <w:hideMark/>
                </w:tcPr>
                <w:p w14:paraId="327E1BEC"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2B020BF8"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52BCD06F"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63C1056B"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10</w:t>
                  </w:r>
                </w:p>
              </w:tc>
              <w:tc>
                <w:tcPr>
                  <w:tcW w:w="1658" w:type="pct"/>
                  <w:tcBorders>
                    <w:top w:val="single" w:sz="4" w:space="0" w:color="auto"/>
                    <w:left w:val="single" w:sz="4" w:space="0" w:color="auto"/>
                    <w:bottom w:val="single" w:sz="4" w:space="0" w:color="auto"/>
                    <w:right w:val="single" w:sz="4" w:space="0" w:color="auto"/>
                  </w:tcBorders>
                  <w:hideMark/>
                </w:tcPr>
                <w:p w14:paraId="7EF9C311" w14:textId="77777777" w:rsidR="00C10FFF" w:rsidRPr="00BA60A8" w:rsidRDefault="00C10FFF" w:rsidP="00C10FFF">
                  <w:pPr>
                    <w:pStyle w:val="TAC"/>
                    <w:rPr>
                      <w:rFonts w:cs="Arial"/>
                      <w:snapToGrid w:val="0"/>
                      <w:szCs w:val="18"/>
                      <w:lang w:eastAsia="ko-KR"/>
                    </w:rPr>
                  </w:pPr>
                  <w:r w:rsidRPr="00BA60A8">
                    <w:rPr>
                      <w:rFonts w:cs="Arial"/>
                      <w:snapToGrid w:val="0"/>
                      <w:szCs w:val="18"/>
                    </w:rPr>
                    <w:t>2</w:t>
                  </w:r>
                </w:p>
              </w:tc>
              <w:tc>
                <w:tcPr>
                  <w:tcW w:w="2226" w:type="pct"/>
                  <w:tcBorders>
                    <w:top w:val="single" w:sz="4" w:space="0" w:color="auto"/>
                    <w:left w:val="single" w:sz="4" w:space="0" w:color="auto"/>
                    <w:bottom w:val="single" w:sz="4" w:space="0" w:color="auto"/>
                    <w:right w:val="single" w:sz="4" w:space="0" w:color="auto"/>
                  </w:tcBorders>
                  <w:hideMark/>
                </w:tcPr>
                <w:p w14:paraId="4EBD6447"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70062C0D"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0950798"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11</w:t>
                  </w:r>
                </w:p>
              </w:tc>
              <w:tc>
                <w:tcPr>
                  <w:tcW w:w="1658" w:type="pct"/>
                  <w:tcBorders>
                    <w:top w:val="single" w:sz="4" w:space="0" w:color="auto"/>
                    <w:left w:val="single" w:sz="4" w:space="0" w:color="auto"/>
                    <w:bottom w:val="single" w:sz="4" w:space="0" w:color="auto"/>
                    <w:right w:val="single" w:sz="4" w:space="0" w:color="auto"/>
                  </w:tcBorders>
                  <w:hideMark/>
                </w:tcPr>
                <w:p w14:paraId="605120D1"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w:t>
                  </w:r>
                </w:p>
              </w:tc>
              <w:tc>
                <w:tcPr>
                  <w:tcW w:w="2226" w:type="pct"/>
                  <w:tcBorders>
                    <w:top w:val="single" w:sz="4" w:space="0" w:color="auto"/>
                    <w:left w:val="single" w:sz="4" w:space="0" w:color="auto"/>
                    <w:bottom w:val="single" w:sz="4" w:space="0" w:color="auto"/>
                    <w:right w:val="single" w:sz="4" w:space="0" w:color="auto"/>
                  </w:tcBorders>
                  <w:hideMark/>
                </w:tcPr>
                <w:p w14:paraId="2364E086"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1DBBC27A"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7D4D17B"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12</w:t>
                  </w:r>
                </w:p>
              </w:tc>
              <w:tc>
                <w:tcPr>
                  <w:tcW w:w="1658" w:type="pct"/>
                  <w:tcBorders>
                    <w:top w:val="single" w:sz="4" w:space="0" w:color="auto"/>
                    <w:left w:val="single" w:sz="4" w:space="0" w:color="auto"/>
                    <w:bottom w:val="single" w:sz="4" w:space="0" w:color="auto"/>
                    <w:right w:val="single" w:sz="4" w:space="0" w:color="auto"/>
                  </w:tcBorders>
                  <w:hideMark/>
                </w:tcPr>
                <w:p w14:paraId="7A751EBE" w14:textId="77777777" w:rsidR="00C10FFF" w:rsidRPr="00BA60A8" w:rsidRDefault="00C10FFF" w:rsidP="00C10FFF">
                  <w:pPr>
                    <w:pStyle w:val="TAC"/>
                    <w:rPr>
                      <w:rFonts w:cs="Arial"/>
                      <w:snapToGrid w:val="0"/>
                      <w:szCs w:val="18"/>
                      <w:lang w:eastAsia="ko-KR"/>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7A294EAA"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5B49F251" w14:textId="77777777" w:rsidTr="002E0EF2">
              <w:trPr>
                <w:cantSplit/>
                <w:trHeight w:val="172"/>
                <w:jc w:val="center"/>
              </w:trPr>
              <w:tc>
                <w:tcPr>
                  <w:tcW w:w="1116" w:type="pct"/>
                  <w:tcBorders>
                    <w:top w:val="single" w:sz="4" w:space="0" w:color="auto"/>
                    <w:left w:val="single" w:sz="4" w:space="0" w:color="auto"/>
                    <w:bottom w:val="single" w:sz="4" w:space="0" w:color="auto"/>
                    <w:right w:val="single" w:sz="4" w:space="0" w:color="auto"/>
                  </w:tcBorders>
                  <w:hideMark/>
                </w:tcPr>
                <w:p w14:paraId="4720796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13</w:t>
                  </w:r>
                </w:p>
              </w:tc>
              <w:tc>
                <w:tcPr>
                  <w:tcW w:w="1658" w:type="pct"/>
                  <w:tcBorders>
                    <w:top w:val="single" w:sz="4" w:space="0" w:color="auto"/>
                    <w:left w:val="single" w:sz="4" w:space="0" w:color="auto"/>
                    <w:bottom w:val="single" w:sz="4" w:space="0" w:color="auto"/>
                    <w:right w:val="single" w:sz="4" w:space="0" w:color="auto"/>
                  </w:tcBorders>
                  <w:hideMark/>
                </w:tcPr>
                <w:p w14:paraId="43DDDE93" w14:textId="77777777" w:rsidR="00C10FFF" w:rsidRPr="00BA60A8" w:rsidRDefault="00C10FFF" w:rsidP="00C10FFF">
                  <w:pPr>
                    <w:pStyle w:val="TAC"/>
                    <w:rPr>
                      <w:rFonts w:cs="Arial"/>
                      <w:snapToGrid w:val="0"/>
                      <w:szCs w:val="18"/>
                      <w:lang w:eastAsia="ko-KR"/>
                    </w:rPr>
                  </w:pPr>
                  <w:r w:rsidRPr="00BA60A8">
                    <w:rPr>
                      <w:rFonts w:cs="Arial"/>
                      <w:snapToGrid w:val="0"/>
                      <w:szCs w:val="18"/>
                    </w:rPr>
                    <w:t>5</w:t>
                  </w:r>
                </w:p>
              </w:tc>
              <w:tc>
                <w:tcPr>
                  <w:tcW w:w="2226" w:type="pct"/>
                  <w:tcBorders>
                    <w:top w:val="single" w:sz="4" w:space="0" w:color="auto"/>
                    <w:left w:val="single" w:sz="4" w:space="0" w:color="auto"/>
                    <w:bottom w:val="single" w:sz="4" w:space="0" w:color="auto"/>
                    <w:right w:val="single" w:sz="4" w:space="0" w:color="auto"/>
                  </w:tcBorders>
                  <w:hideMark/>
                </w:tcPr>
                <w:p w14:paraId="31B080CC" w14:textId="77777777" w:rsidR="00C10FFF" w:rsidRPr="00BA60A8" w:rsidRDefault="00C10FFF" w:rsidP="00C10FFF">
                  <w:pPr>
                    <w:pStyle w:val="TAC"/>
                    <w:rPr>
                      <w:rFonts w:cs="Arial"/>
                      <w:snapToGrid w:val="0"/>
                      <w:szCs w:val="18"/>
                      <w:lang w:eastAsia="ko-KR"/>
                    </w:rPr>
                  </w:pPr>
                  <w:r w:rsidRPr="00BA60A8">
                    <w:rPr>
                      <w:rFonts w:cs="Arial"/>
                      <w:snapToGrid w:val="0"/>
                      <w:szCs w:val="18"/>
                    </w:rPr>
                    <w:t>40</w:t>
                  </w:r>
                </w:p>
              </w:tc>
            </w:tr>
            <w:tr w:rsidR="00C10FFF" w:rsidRPr="00BA60A8" w14:paraId="58E43786"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EE1EFF5"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14</w:t>
                  </w:r>
                </w:p>
              </w:tc>
              <w:tc>
                <w:tcPr>
                  <w:tcW w:w="1658" w:type="pct"/>
                  <w:tcBorders>
                    <w:top w:val="single" w:sz="4" w:space="0" w:color="auto"/>
                    <w:left w:val="single" w:sz="4" w:space="0" w:color="auto"/>
                    <w:bottom w:val="single" w:sz="4" w:space="0" w:color="auto"/>
                    <w:right w:val="single" w:sz="4" w:space="0" w:color="auto"/>
                  </w:tcBorders>
                  <w:hideMark/>
                </w:tcPr>
                <w:p w14:paraId="7CBF5E5F"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54945095"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80</w:t>
                  </w:r>
                </w:p>
              </w:tc>
            </w:tr>
            <w:tr w:rsidR="00C10FFF" w:rsidRPr="00BA60A8" w14:paraId="4891546F"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4632EFE3"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15</w:t>
                  </w:r>
                </w:p>
              </w:tc>
              <w:tc>
                <w:tcPr>
                  <w:tcW w:w="1658" w:type="pct"/>
                  <w:tcBorders>
                    <w:top w:val="single" w:sz="4" w:space="0" w:color="auto"/>
                    <w:left w:val="single" w:sz="4" w:space="0" w:color="auto"/>
                    <w:bottom w:val="single" w:sz="4" w:space="0" w:color="auto"/>
                    <w:right w:val="single" w:sz="4" w:space="0" w:color="auto"/>
                  </w:tcBorders>
                  <w:hideMark/>
                </w:tcPr>
                <w:p w14:paraId="2B29B9FF"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5</w:t>
                  </w:r>
                </w:p>
              </w:tc>
              <w:tc>
                <w:tcPr>
                  <w:tcW w:w="2226" w:type="pct"/>
                  <w:tcBorders>
                    <w:top w:val="single" w:sz="4" w:space="0" w:color="auto"/>
                    <w:left w:val="single" w:sz="4" w:space="0" w:color="auto"/>
                    <w:bottom w:val="single" w:sz="4" w:space="0" w:color="auto"/>
                    <w:right w:val="single" w:sz="4" w:space="0" w:color="auto"/>
                  </w:tcBorders>
                  <w:hideMark/>
                </w:tcPr>
                <w:p w14:paraId="7AD14001"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512E1AFB"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A60F9B9"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w:t>
                  </w:r>
                </w:p>
              </w:tc>
              <w:tc>
                <w:tcPr>
                  <w:tcW w:w="1658" w:type="pct"/>
                  <w:tcBorders>
                    <w:top w:val="single" w:sz="4" w:space="0" w:color="auto"/>
                    <w:left w:val="single" w:sz="4" w:space="0" w:color="auto"/>
                    <w:bottom w:val="single" w:sz="4" w:space="0" w:color="auto"/>
                    <w:right w:val="single" w:sz="4" w:space="0" w:color="auto"/>
                  </w:tcBorders>
                  <w:hideMark/>
                </w:tcPr>
                <w:p w14:paraId="4558E80D" w14:textId="77777777" w:rsidR="00C10FFF" w:rsidRPr="00BA60A8" w:rsidRDefault="00C10FFF" w:rsidP="00C10FFF">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7ECB1D40"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414C6F9D"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0CDFD67"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17</w:t>
                  </w:r>
                </w:p>
              </w:tc>
              <w:tc>
                <w:tcPr>
                  <w:tcW w:w="1658" w:type="pct"/>
                  <w:tcBorders>
                    <w:top w:val="single" w:sz="4" w:space="0" w:color="auto"/>
                    <w:left w:val="single" w:sz="4" w:space="0" w:color="auto"/>
                    <w:bottom w:val="single" w:sz="4" w:space="0" w:color="auto"/>
                    <w:right w:val="single" w:sz="4" w:space="0" w:color="auto"/>
                  </w:tcBorders>
                  <w:hideMark/>
                </w:tcPr>
                <w:p w14:paraId="297F39AD" w14:textId="77777777" w:rsidR="00C10FFF" w:rsidRPr="00BA60A8" w:rsidRDefault="00C10FFF" w:rsidP="00C10FFF">
                  <w:pPr>
                    <w:pStyle w:val="TAC"/>
                    <w:rPr>
                      <w:rFonts w:cs="Arial"/>
                      <w:snapToGrid w:val="0"/>
                      <w:szCs w:val="18"/>
                      <w:lang w:eastAsia="ko-KR"/>
                    </w:rPr>
                  </w:pPr>
                  <w:r w:rsidRPr="00BA60A8">
                    <w:rPr>
                      <w:rFonts w:cs="Arial"/>
                      <w:snapToGrid w:val="0"/>
                      <w:szCs w:val="18"/>
                    </w:rPr>
                    <w:t>3</w:t>
                  </w:r>
                </w:p>
              </w:tc>
              <w:tc>
                <w:tcPr>
                  <w:tcW w:w="2226" w:type="pct"/>
                  <w:tcBorders>
                    <w:top w:val="single" w:sz="4" w:space="0" w:color="auto"/>
                    <w:left w:val="single" w:sz="4" w:space="0" w:color="auto"/>
                    <w:bottom w:val="single" w:sz="4" w:space="0" w:color="auto"/>
                    <w:right w:val="single" w:sz="4" w:space="0" w:color="auto"/>
                  </w:tcBorders>
                  <w:hideMark/>
                </w:tcPr>
                <w:p w14:paraId="10D47300" w14:textId="77777777" w:rsidR="00C10FFF" w:rsidRPr="00BA60A8" w:rsidRDefault="00C10FFF" w:rsidP="00C10FFF">
                  <w:pPr>
                    <w:pStyle w:val="TAC"/>
                    <w:rPr>
                      <w:rFonts w:cs="Arial"/>
                      <w:snapToGrid w:val="0"/>
                      <w:szCs w:val="18"/>
                      <w:lang w:eastAsia="ko-KR"/>
                    </w:rPr>
                  </w:pPr>
                  <w:r w:rsidRPr="00BA60A8">
                    <w:rPr>
                      <w:rFonts w:cs="Arial"/>
                      <w:snapToGrid w:val="0"/>
                      <w:szCs w:val="18"/>
                    </w:rPr>
                    <w:t>40</w:t>
                  </w:r>
                </w:p>
              </w:tc>
            </w:tr>
            <w:tr w:rsidR="00C10FFF" w:rsidRPr="00BA60A8" w14:paraId="703165CB"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C629EBF"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18</w:t>
                  </w:r>
                </w:p>
              </w:tc>
              <w:tc>
                <w:tcPr>
                  <w:tcW w:w="1658" w:type="pct"/>
                  <w:tcBorders>
                    <w:top w:val="single" w:sz="4" w:space="0" w:color="auto"/>
                    <w:left w:val="single" w:sz="4" w:space="0" w:color="auto"/>
                    <w:bottom w:val="single" w:sz="4" w:space="0" w:color="auto"/>
                    <w:right w:val="single" w:sz="4" w:space="0" w:color="auto"/>
                  </w:tcBorders>
                  <w:hideMark/>
                </w:tcPr>
                <w:p w14:paraId="5E70CE8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28AF8295"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80</w:t>
                  </w:r>
                </w:p>
              </w:tc>
            </w:tr>
            <w:tr w:rsidR="00C10FFF" w:rsidRPr="00BA60A8" w14:paraId="028CFC5C"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321B0A84"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19</w:t>
                  </w:r>
                </w:p>
              </w:tc>
              <w:tc>
                <w:tcPr>
                  <w:tcW w:w="1658" w:type="pct"/>
                  <w:tcBorders>
                    <w:top w:val="single" w:sz="4" w:space="0" w:color="auto"/>
                    <w:left w:val="single" w:sz="4" w:space="0" w:color="auto"/>
                    <w:bottom w:val="single" w:sz="4" w:space="0" w:color="auto"/>
                    <w:right w:val="single" w:sz="4" w:space="0" w:color="auto"/>
                  </w:tcBorders>
                  <w:hideMark/>
                </w:tcPr>
                <w:p w14:paraId="526F47D6"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3</w:t>
                  </w:r>
                </w:p>
              </w:tc>
              <w:tc>
                <w:tcPr>
                  <w:tcW w:w="2226" w:type="pct"/>
                  <w:tcBorders>
                    <w:top w:val="single" w:sz="4" w:space="0" w:color="auto"/>
                    <w:left w:val="single" w:sz="4" w:space="0" w:color="auto"/>
                    <w:bottom w:val="single" w:sz="4" w:space="0" w:color="auto"/>
                    <w:right w:val="single" w:sz="4" w:space="0" w:color="auto"/>
                  </w:tcBorders>
                  <w:hideMark/>
                </w:tcPr>
                <w:p w14:paraId="1223CD70"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r w:rsidR="00C10FFF" w:rsidRPr="00BA60A8" w14:paraId="160F97C9"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75BA1183"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20</w:t>
                  </w:r>
                </w:p>
              </w:tc>
              <w:tc>
                <w:tcPr>
                  <w:tcW w:w="1658" w:type="pct"/>
                  <w:tcBorders>
                    <w:top w:val="single" w:sz="4" w:space="0" w:color="auto"/>
                    <w:left w:val="single" w:sz="4" w:space="0" w:color="auto"/>
                    <w:bottom w:val="single" w:sz="4" w:space="0" w:color="auto"/>
                    <w:right w:val="single" w:sz="4" w:space="0" w:color="auto"/>
                  </w:tcBorders>
                  <w:hideMark/>
                </w:tcPr>
                <w:p w14:paraId="7E3EC25A" w14:textId="77777777" w:rsidR="00C10FFF" w:rsidRPr="00315D8F" w:rsidRDefault="00C10FFF" w:rsidP="00C10FFF">
                  <w:pPr>
                    <w:pStyle w:val="TAC"/>
                    <w:rPr>
                      <w:rFonts w:cs="Arial"/>
                      <w:snapToGrid w:val="0"/>
                      <w:szCs w:val="18"/>
                      <w:highlight w:val="yellow"/>
                      <w:lang w:eastAsia="ko-KR"/>
                    </w:rPr>
                  </w:pPr>
                  <w:r w:rsidRPr="00315D8F">
                    <w:rPr>
                      <w:rFonts w:cs="Arial"/>
                      <w:snapToGrid w:val="0"/>
                      <w:szCs w:val="18"/>
                      <w:highlight w:val="yellow"/>
                    </w:rPr>
                    <w:t>1</w:t>
                  </w:r>
                </w:p>
              </w:tc>
              <w:tc>
                <w:tcPr>
                  <w:tcW w:w="2226" w:type="pct"/>
                  <w:tcBorders>
                    <w:top w:val="single" w:sz="4" w:space="0" w:color="auto"/>
                    <w:left w:val="single" w:sz="4" w:space="0" w:color="auto"/>
                    <w:bottom w:val="single" w:sz="4" w:space="0" w:color="auto"/>
                    <w:right w:val="single" w:sz="4" w:space="0" w:color="auto"/>
                  </w:tcBorders>
                  <w:hideMark/>
                </w:tcPr>
                <w:p w14:paraId="48B2FFE4" w14:textId="77777777" w:rsidR="00C10FFF" w:rsidRPr="00BA60A8" w:rsidRDefault="00C10FFF" w:rsidP="00C10FFF">
                  <w:pPr>
                    <w:pStyle w:val="TAC"/>
                    <w:rPr>
                      <w:rFonts w:cs="Arial"/>
                      <w:snapToGrid w:val="0"/>
                      <w:szCs w:val="18"/>
                      <w:lang w:eastAsia="ko-KR"/>
                    </w:rPr>
                  </w:pPr>
                  <w:r w:rsidRPr="00BA60A8">
                    <w:rPr>
                      <w:rFonts w:cs="Arial"/>
                      <w:snapToGrid w:val="0"/>
                      <w:szCs w:val="18"/>
                    </w:rPr>
                    <w:t>20</w:t>
                  </w:r>
                </w:p>
              </w:tc>
            </w:tr>
            <w:tr w:rsidR="00C10FFF" w:rsidRPr="00BA60A8" w14:paraId="454283F2"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6F3EB835"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lastRenderedPageBreak/>
                    <w:t>21</w:t>
                  </w:r>
                </w:p>
              </w:tc>
              <w:tc>
                <w:tcPr>
                  <w:tcW w:w="1658" w:type="pct"/>
                  <w:tcBorders>
                    <w:top w:val="single" w:sz="4" w:space="0" w:color="auto"/>
                    <w:left w:val="single" w:sz="4" w:space="0" w:color="auto"/>
                    <w:bottom w:val="single" w:sz="4" w:space="0" w:color="auto"/>
                    <w:right w:val="single" w:sz="4" w:space="0" w:color="auto"/>
                  </w:tcBorders>
                  <w:hideMark/>
                </w:tcPr>
                <w:p w14:paraId="542DC050" w14:textId="77777777" w:rsidR="00C10FFF" w:rsidRPr="00315D8F" w:rsidRDefault="00C10FFF" w:rsidP="00C10FFF">
                  <w:pPr>
                    <w:pStyle w:val="TAC"/>
                    <w:rPr>
                      <w:rFonts w:cs="Arial"/>
                      <w:snapToGrid w:val="0"/>
                      <w:szCs w:val="18"/>
                      <w:highlight w:val="yellow"/>
                      <w:lang w:eastAsia="ko-KR"/>
                    </w:rPr>
                  </w:pPr>
                  <w:r w:rsidRPr="00315D8F">
                    <w:rPr>
                      <w:rFonts w:cs="Arial"/>
                      <w:snapToGrid w:val="0"/>
                      <w:szCs w:val="18"/>
                    </w:rPr>
                    <w:t>1</w:t>
                  </w:r>
                </w:p>
              </w:tc>
              <w:tc>
                <w:tcPr>
                  <w:tcW w:w="2226" w:type="pct"/>
                  <w:tcBorders>
                    <w:top w:val="single" w:sz="4" w:space="0" w:color="auto"/>
                    <w:left w:val="single" w:sz="4" w:space="0" w:color="auto"/>
                    <w:bottom w:val="single" w:sz="4" w:space="0" w:color="auto"/>
                    <w:right w:val="single" w:sz="4" w:space="0" w:color="auto"/>
                  </w:tcBorders>
                  <w:hideMark/>
                </w:tcPr>
                <w:p w14:paraId="7A37AF06" w14:textId="77777777" w:rsidR="00C10FFF" w:rsidRPr="00BA60A8" w:rsidRDefault="00C10FFF" w:rsidP="00C10FFF">
                  <w:pPr>
                    <w:pStyle w:val="TAC"/>
                    <w:rPr>
                      <w:rFonts w:cs="Arial"/>
                      <w:snapToGrid w:val="0"/>
                      <w:szCs w:val="18"/>
                      <w:lang w:eastAsia="ko-KR"/>
                    </w:rPr>
                  </w:pPr>
                  <w:r w:rsidRPr="00BA60A8">
                    <w:rPr>
                      <w:rFonts w:cs="Arial"/>
                      <w:snapToGrid w:val="0"/>
                      <w:szCs w:val="18"/>
                    </w:rPr>
                    <w:t>40</w:t>
                  </w:r>
                </w:p>
              </w:tc>
            </w:tr>
            <w:tr w:rsidR="00C10FFF" w:rsidRPr="00BA60A8" w14:paraId="1E4674BD"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23CCC40A"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22</w:t>
                  </w:r>
                </w:p>
              </w:tc>
              <w:tc>
                <w:tcPr>
                  <w:tcW w:w="1658" w:type="pct"/>
                  <w:tcBorders>
                    <w:top w:val="single" w:sz="4" w:space="0" w:color="auto"/>
                    <w:left w:val="single" w:sz="4" w:space="0" w:color="auto"/>
                    <w:bottom w:val="single" w:sz="4" w:space="0" w:color="auto"/>
                    <w:right w:val="single" w:sz="4" w:space="0" w:color="auto"/>
                  </w:tcBorders>
                  <w:hideMark/>
                </w:tcPr>
                <w:p w14:paraId="01898768"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w:t>
                  </w:r>
                </w:p>
              </w:tc>
              <w:tc>
                <w:tcPr>
                  <w:tcW w:w="2226" w:type="pct"/>
                  <w:tcBorders>
                    <w:top w:val="single" w:sz="4" w:space="0" w:color="auto"/>
                    <w:left w:val="single" w:sz="4" w:space="0" w:color="auto"/>
                    <w:bottom w:val="single" w:sz="4" w:space="0" w:color="auto"/>
                    <w:right w:val="single" w:sz="4" w:space="0" w:color="auto"/>
                  </w:tcBorders>
                  <w:hideMark/>
                </w:tcPr>
                <w:p w14:paraId="141C571B"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80</w:t>
                  </w:r>
                </w:p>
              </w:tc>
            </w:tr>
            <w:tr w:rsidR="00C10FFF" w:rsidRPr="00BA60A8" w14:paraId="49C273B6" w14:textId="77777777" w:rsidTr="002E0EF2">
              <w:trPr>
                <w:cantSplit/>
                <w:jc w:val="center"/>
              </w:trPr>
              <w:tc>
                <w:tcPr>
                  <w:tcW w:w="1116" w:type="pct"/>
                  <w:tcBorders>
                    <w:top w:val="single" w:sz="4" w:space="0" w:color="auto"/>
                    <w:left w:val="single" w:sz="4" w:space="0" w:color="auto"/>
                    <w:bottom w:val="single" w:sz="4" w:space="0" w:color="auto"/>
                    <w:right w:val="single" w:sz="4" w:space="0" w:color="auto"/>
                  </w:tcBorders>
                  <w:hideMark/>
                </w:tcPr>
                <w:p w14:paraId="0FF9320B"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23</w:t>
                  </w:r>
                </w:p>
              </w:tc>
              <w:tc>
                <w:tcPr>
                  <w:tcW w:w="1658" w:type="pct"/>
                  <w:tcBorders>
                    <w:top w:val="single" w:sz="4" w:space="0" w:color="auto"/>
                    <w:left w:val="single" w:sz="4" w:space="0" w:color="auto"/>
                    <w:bottom w:val="single" w:sz="4" w:space="0" w:color="auto"/>
                    <w:right w:val="single" w:sz="4" w:space="0" w:color="auto"/>
                  </w:tcBorders>
                  <w:hideMark/>
                </w:tcPr>
                <w:p w14:paraId="660194BE"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w:t>
                  </w:r>
                </w:p>
              </w:tc>
              <w:tc>
                <w:tcPr>
                  <w:tcW w:w="2226" w:type="pct"/>
                  <w:tcBorders>
                    <w:top w:val="single" w:sz="4" w:space="0" w:color="auto"/>
                    <w:left w:val="single" w:sz="4" w:space="0" w:color="auto"/>
                    <w:bottom w:val="single" w:sz="4" w:space="0" w:color="auto"/>
                    <w:right w:val="single" w:sz="4" w:space="0" w:color="auto"/>
                  </w:tcBorders>
                  <w:hideMark/>
                </w:tcPr>
                <w:p w14:paraId="65B41CD1" w14:textId="77777777" w:rsidR="00C10FFF" w:rsidRPr="00BA60A8" w:rsidRDefault="00C10FFF" w:rsidP="00C10FFF">
                  <w:pPr>
                    <w:pStyle w:val="TAC"/>
                    <w:rPr>
                      <w:rFonts w:cs="Arial"/>
                      <w:snapToGrid w:val="0"/>
                      <w:szCs w:val="18"/>
                      <w:lang w:eastAsia="ko-KR"/>
                    </w:rPr>
                  </w:pPr>
                  <w:r w:rsidRPr="00BA60A8">
                    <w:rPr>
                      <w:rFonts w:cs="Arial"/>
                      <w:snapToGrid w:val="0"/>
                      <w:szCs w:val="18"/>
                      <w:lang w:eastAsia="ko-KR"/>
                    </w:rPr>
                    <w:t>160</w:t>
                  </w:r>
                </w:p>
              </w:tc>
            </w:tr>
          </w:tbl>
          <w:p w14:paraId="24F65077" w14:textId="77777777" w:rsidR="00C10FFF" w:rsidRDefault="00C10FFF" w:rsidP="00393A00">
            <w:pPr>
              <w:spacing w:after="0"/>
              <w:jc w:val="both"/>
              <w:rPr>
                <w:rFonts w:ascii="Arial" w:hAnsi="Arial" w:cs="Arial"/>
                <w:bCs/>
                <w:lang w:eastAsia="zh-CN"/>
              </w:rPr>
            </w:pPr>
          </w:p>
          <w:p w14:paraId="35AF95E1" w14:textId="5C00C79A" w:rsidR="00C10FFF" w:rsidRPr="00602393" w:rsidRDefault="00C10FFF" w:rsidP="00393A00">
            <w:pPr>
              <w:spacing w:after="0"/>
              <w:jc w:val="both"/>
              <w:rPr>
                <w:rFonts w:ascii="Arial" w:hAnsi="Arial" w:cs="Arial"/>
                <w:bCs/>
                <w:lang w:eastAsia="zh-CN"/>
              </w:rPr>
            </w:pPr>
          </w:p>
        </w:tc>
      </w:tr>
      <w:tr w:rsidR="00393A00" w:rsidRPr="00602393" w14:paraId="2D9F9951" w14:textId="77777777" w:rsidTr="007A51F9">
        <w:tc>
          <w:tcPr>
            <w:tcW w:w="1328" w:type="dxa"/>
            <w:shd w:val="clear" w:color="auto" w:fill="auto"/>
          </w:tcPr>
          <w:p w14:paraId="575F6A36" w14:textId="09DF4251" w:rsidR="00393A00" w:rsidRPr="00602393" w:rsidRDefault="008D7775" w:rsidP="00393A00">
            <w:pPr>
              <w:spacing w:after="0"/>
              <w:jc w:val="both"/>
              <w:rPr>
                <w:rFonts w:ascii="Arial" w:hAnsi="Arial" w:cs="Arial"/>
                <w:bCs/>
                <w:lang w:eastAsia="zh-CN"/>
              </w:rPr>
            </w:pPr>
            <w:r>
              <w:rPr>
                <w:rFonts w:ascii="Arial" w:hAnsi="Arial" w:cs="Arial"/>
                <w:bCs/>
                <w:lang w:eastAsia="zh-CN"/>
              </w:rPr>
              <w:lastRenderedPageBreak/>
              <w:t>Samsung</w:t>
            </w:r>
          </w:p>
        </w:tc>
        <w:tc>
          <w:tcPr>
            <w:tcW w:w="1140" w:type="dxa"/>
          </w:tcPr>
          <w:p w14:paraId="027A8BBD" w14:textId="471FC949" w:rsidR="00393A00" w:rsidRPr="00602393" w:rsidRDefault="008D7775" w:rsidP="00393A00">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324F7746" w14:textId="77777777" w:rsidR="00393A00" w:rsidRPr="00602393" w:rsidRDefault="00393A00" w:rsidP="00393A00">
            <w:pPr>
              <w:spacing w:after="0"/>
              <w:jc w:val="both"/>
              <w:rPr>
                <w:rFonts w:ascii="Arial" w:hAnsi="Arial" w:cs="Arial"/>
                <w:bCs/>
                <w:lang w:eastAsia="zh-CN"/>
              </w:rPr>
            </w:pPr>
          </w:p>
        </w:tc>
      </w:tr>
      <w:tr w:rsidR="00393A00" w:rsidRPr="00602393" w14:paraId="5A27BF0A" w14:textId="77777777" w:rsidTr="007A51F9">
        <w:tc>
          <w:tcPr>
            <w:tcW w:w="1328" w:type="dxa"/>
            <w:shd w:val="clear" w:color="auto" w:fill="auto"/>
          </w:tcPr>
          <w:p w14:paraId="5EC97D95" w14:textId="176BDD63" w:rsidR="00393A00" w:rsidRPr="00602393" w:rsidRDefault="005230D8" w:rsidP="00393A00">
            <w:pPr>
              <w:spacing w:after="0"/>
              <w:jc w:val="both"/>
              <w:rPr>
                <w:rFonts w:ascii="Arial" w:hAnsi="Arial" w:cs="Arial"/>
                <w:bCs/>
                <w:lang w:eastAsia="ko-KR"/>
              </w:rPr>
            </w:pPr>
            <w:r>
              <w:rPr>
                <w:rFonts w:ascii="Arial" w:hAnsi="Arial" w:cs="Arial" w:hint="eastAsia"/>
                <w:bCs/>
                <w:lang w:eastAsia="ko-KR"/>
              </w:rPr>
              <w:t>LGE</w:t>
            </w:r>
          </w:p>
        </w:tc>
        <w:tc>
          <w:tcPr>
            <w:tcW w:w="1140" w:type="dxa"/>
          </w:tcPr>
          <w:p w14:paraId="72E3B011" w14:textId="2018ECE4" w:rsidR="00393A00" w:rsidRPr="00602393" w:rsidRDefault="005230D8" w:rsidP="00393A00">
            <w:pPr>
              <w:spacing w:after="0"/>
              <w:jc w:val="both"/>
              <w:rPr>
                <w:rFonts w:ascii="Arial" w:hAnsi="Arial" w:cs="Arial"/>
                <w:bCs/>
                <w:lang w:eastAsia="ko-KR"/>
              </w:rPr>
            </w:pPr>
            <w:r>
              <w:rPr>
                <w:rFonts w:ascii="Arial" w:hAnsi="Arial" w:cs="Arial" w:hint="eastAsia"/>
                <w:bCs/>
                <w:lang w:eastAsia="ko-KR"/>
              </w:rPr>
              <w:t>Option 1</w:t>
            </w:r>
          </w:p>
        </w:tc>
        <w:tc>
          <w:tcPr>
            <w:tcW w:w="7989" w:type="dxa"/>
            <w:shd w:val="clear" w:color="auto" w:fill="auto"/>
          </w:tcPr>
          <w:p w14:paraId="23E66E72" w14:textId="77777777" w:rsidR="00393A00" w:rsidRPr="00602393" w:rsidRDefault="00393A00" w:rsidP="00393A00">
            <w:pPr>
              <w:spacing w:after="0"/>
              <w:jc w:val="both"/>
              <w:rPr>
                <w:rFonts w:ascii="Arial" w:hAnsi="Arial" w:cs="Arial"/>
                <w:bCs/>
                <w:lang w:eastAsia="zh-CN"/>
              </w:rPr>
            </w:pPr>
          </w:p>
        </w:tc>
      </w:tr>
      <w:tr w:rsidR="003C162A" w:rsidRPr="00602393" w14:paraId="74569193" w14:textId="77777777" w:rsidTr="007A51F9">
        <w:tc>
          <w:tcPr>
            <w:tcW w:w="1328" w:type="dxa"/>
            <w:shd w:val="clear" w:color="auto" w:fill="auto"/>
          </w:tcPr>
          <w:p w14:paraId="41D8C23E" w14:textId="5D3C910E" w:rsidR="003C162A" w:rsidRPr="00602393" w:rsidRDefault="003C162A" w:rsidP="00393A00">
            <w:pPr>
              <w:spacing w:after="0"/>
              <w:jc w:val="both"/>
              <w:rPr>
                <w:rFonts w:ascii="Arial" w:hAnsi="Arial" w:cs="Arial"/>
                <w:bCs/>
                <w:lang w:eastAsia="zh-CN"/>
              </w:rPr>
            </w:pPr>
            <w:r>
              <w:rPr>
                <w:rFonts w:ascii="Arial" w:eastAsia="SimSun" w:hAnsi="Arial" w:cs="Arial"/>
                <w:bCs/>
                <w:lang w:eastAsia="zh-CN"/>
              </w:rPr>
              <w:t>CATT</w:t>
            </w:r>
          </w:p>
        </w:tc>
        <w:tc>
          <w:tcPr>
            <w:tcW w:w="1140" w:type="dxa"/>
          </w:tcPr>
          <w:p w14:paraId="33A095AC" w14:textId="7795A17F" w:rsidR="003C162A" w:rsidRPr="00602393" w:rsidRDefault="003C162A" w:rsidP="00393A00">
            <w:pPr>
              <w:spacing w:after="0"/>
              <w:jc w:val="both"/>
              <w:rPr>
                <w:rFonts w:ascii="Arial" w:hAnsi="Arial" w:cs="Arial"/>
                <w:bCs/>
                <w:lang w:eastAsia="zh-CN"/>
              </w:rPr>
            </w:pPr>
            <w:r>
              <w:rPr>
                <w:rFonts w:ascii="Arial" w:hAnsi="Arial" w:cs="Arial"/>
                <w:bCs/>
                <w:lang w:eastAsia="zh-CN"/>
              </w:rPr>
              <w:t>No strong view, can accept Option 1</w:t>
            </w:r>
          </w:p>
        </w:tc>
        <w:tc>
          <w:tcPr>
            <w:tcW w:w="7989" w:type="dxa"/>
            <w:shd w:val="clear" w:color="auto" w:fill="auto"/>
          </w:tcPr>
          <w:p w14:paraId="329AB676" w14:textId="77777777" w:rsidR="003C162A" w:rsidRPr="00602393" w:rsidRDefault="003C162A" w:rsidP="00393A00">
            <w:pPr>
              <w:spacing w:after="0"/>
              <w:jc w:val="both"/>
              <w:rPr>
                <w:rFonts w:ascii="Arial" w:hAnsi="Arial" w:cs="Arial"/>
                <w:bCs/>
                <w:lang w:eastAsia="zh-CN"/>
              </w:rPr>
            </w:pPr>
          </w:p>
        </w:tc>
      </w:tr>
      <w:tr w:rsidR="00393A00" w:rsidRPr="00602393" w14:paraId="5417FD69" w14:textId="77777777" w:rsidTr="007A51F9">
        <w:tc>
          <w:tcPr>
            <w:tcW w:w="1328" w:type="dxa"/>
            <w:shd w:val="clear" w:color="auto" w:fill="auto"/>
          </w:tcPr>
          <w:p w14:paraId="381BA3E5" w14:textId="77473E54" w:rsidR="00393A00" w:rsidRPr="00602393" w:rsidRDefault="00D223F0" w:rsidP="00393A00">
            <w:pPr>
              <w:spacing w:after="0"/>
              <w:jc w:val="both"/>
              <w:rPr>
                <w:rFonts w:ascii="Arial" w:hAnsi="Arial" w:cs="Arial"/>
                <w:bCs/>
                <w:lang w:eastAsia="zh-CN"/>
              </w:rPr>
            </w:pPr>
            <w:r>
              <w:rPr>
                <w:rFonts w:ascii="Arial" w:hAnsi="Arial" w:cs="Arial"/>
                <w:bCs/>
                <w:lang w:eastAsia="zh-CN"/>
              </w:rPr>
              <w:t xml:space="preserve">Ericsson </w:t>
            </w:r>
          </w:p>
        </w:tc>
        <w:tc>
          <w:tcPr>
            <w:tcW w:w="1140" w:type="dxa"/>
          </w:tcPr>
          <w:p w14:paraId="176B6CD3" w14:textId="79DA4325" w:rsidR="00393A00" w:rsidRPr="00602393" w:rsidRDefault="00D223F0" w:rsidP="00393A00">
            <w:pPr>
              <w:spacing w:after="0"/>
              <w:jc w:val="both"/>
              <w:rPr>
                <w:rFonts w:ascii="Arial" w:hAnsi="Arial" w:cs="Arial"/>
                <w:bCs/>
                <w:lang w:eastAsia="zh-CN"/>
              </w:rPr>
            </w:pPr>
            <w:r>
              <w:rPr>
                <w:rFonts w:ascii="Arial" w:hAnsi="Arial" w:cs="Arial"/>
                <w:bCs/>
                <w:lang w:eastAsia="zh-CN"/>
              </w:rPr>
              <w:t>Option 1</w:t>
            </w:r>
          </w:p>
        </w:tc>
        <w:tc>
          <w:tcPr>
            <w:tcW w:w="7989" w:type="dxa"/>
            <w:shd w:val="clear" w:color="auto" w:fill="auto"/>
          </w:tcPr>
          <w:p w14:paraId="0F3A8BF5" w14:textId="77777777" w:rsidR="00393A00" w:rsidRPr="00602393" w:rsidRDefault="00393A00" w:rsidP="00393A00">
            <w:pPr>
              <w:spacing w:after="0"/>
              <w:jc w:val="both"/>
              <w:rPr>
                <w:rFonts w:ascii="Arial" w:hAnsi="Arial" w:cs="Arial"/>
                <w:bCs/>
                <w:lang w:eastAsia="zh-CN"/>
              </w:rPr>
            </w:pPr>
          </w:p>
        </w:tc>
      </w:tr>
    </w:tbl>
    <w:p w14:paraId="02EEB452" w14:textId="77777777" w:rsidR="000251B2" w:rsidRDefault="000251B2" w:rsidP="00EF20EF">
      <w:pPr>
        <w:pStyle w:val="Doc-text2"/>
        <w:tabs>
          <w:tab w:val="left" w:pos="340"/>
        </w:tabs>
        <w:ind w:left="0" w:firstLine="0"/>
        <w:jc w:val="both"/>
      </w:pPr>
    </w:p>
    <w:p w14:paraId="593746F3" w14:textId="519E7415" w:rsidR="00DE28E0" w:rsidRPr="00844B7D" w:rsidRDefault="00387A31" w:rsidP="00844B7D">
      <w:pPr>
        <w:pStyle w:val="Heading1"/>
        <w:ind w:left="0" w:firstLine="0"/>
        <w:rPr>
          <w:lang w:val="en-US" w:eastAsia="ko-KR"/>
        </w:rPr>
      </w:pPr>
      <w:r>
        <w:rPr>
          <w:lang w:val="en-US" w:eastAsia="ko-KR"/>
        </w:rPr>
        <w:t>4</w:t>
      </w:r>
      <w:r w:rsidR="000C2A92">
        <w:rPr>
          <w:lang w:val="en-US" w:eastAsia="ko-KR"/>
        </w:rPr>
        <w:t xml:space="preserve"> Conclusions</w:t>
      </w:r>
      <w:r w:rsidR="00DE28E0">
        <w:rPr>
          <w:b/>
        </w:rPr>
        <w:tab/>
      </w:r>
    </w:p>
    <w:p w14:paraId="38A9B93C" w14:textId="77777777" w:rsidR="00DE28E0" w:rsidRDefault="00DE28E0" w:rsidP="00DE28E0">
      <w:pPr>
        <w:pStyle w:val="Doc-text2"/>
        <w:tabs>
          <w:tab w:val="left" w:pos="340"/>
        </w:tabs>
        <w:ind w:left="0" w:firstLine="0"/>
        <w:jc w:val="both"/>
        <w:rPr>
          <w:b/>
        </w:rPr>
      </w:pPr>
      <w:r>
        <w:rPr>
          <w:rFonts w:cs="Arial"/>
        </w:rPr>
        <w:t xml:space="preserve">Base on the discussion in section 2, we propose the following: </w:t>
      </w:r>
    </w:p>
    <w:p w14:paraId="0F80D15B" w14:textId="77777777" w:rsidR="008F0233" w:rsidRDefault="008F0233" w:rsidP="008F0233">
      <w:pPr>
        <w:pStyle w:val="Doc-text2"/>
        <w:tabs>
          <w:tab w:val="left" w:pos="340"/>
        </w:tabs>
        <w:ind w:left="0" w:firstLine="0"/>
        <w:jc w:val="both"/>
        <w:rPr>
          <w:b/>
        </w:rPr>
      </w:pPr>
    </w:p>
    <w:p w14:paraId="4EDB8D3F" w14:textId="77777777" w:rsidR="006215FC" w:rsidRDefault="006215FC" w:rsidP="006215FC">
      <w:pPr>
        <w:pStyle w:val="Doc-text2"/>
        <w:tabs>
          <w:tab w:val="left" w:pos="340"/>
        </w:tabs>
        <w:ind w:left="0" w:firstLine="0"/>
        <w:jc w:val="both"/>
        <w:rPr>
          <w:b/>
        </w:rPr>
      </w:pPr>
    </w:p>
    <w:p w14:paraId="00022E7F" w14:textId="77777777" w:rsidR="001D1C14" w:rsidRDefault="001D1C14" w:rsidP="006215FC">
      <w:pPr>
        <w:pStyle w:val="Doc-text2"/>
        <w:tabs>
          <w:tab w:val="left" w:pos="340"/>
        </w:tabs>
        <w:ind w:left="0" w:firstLine="0"/>
        <w:jc w:val="both"/>
        <w:rPr>
          <w:b/>
        </w:rPr>
      </w:pPr>
    </w:p>
    <w:p w14:paraId="71C816B3" w14:textId="77777777" w:rsidR="000408BF" w:rsidRPr="000408BF" w:rsidRDefault="000408BF" w:rsidP="006215FC">
      <w:pPr>
        <w:pStyle w:val="Doc-text2"/>
        <w:tabs>
          <w:tab w:val="left" w:pos="340"/>
        </w:tabs>
        <w:ind w:left="0" w:firstLine="0"/>
        <w:jc w:val="both"/>
        <w:rPr>
          <w:rFonts w:eastAsiaTheme="minorEastAsia"/>
          <w:b/>
          <w:lang w:val="en-GB"/>
        </w:rPr>
      </w:pPr>
    </w:p>
    <w:p w14:paraId="330A4C0A" w14:textId="6C234C48" w:rsidR="00EF622C" w:rsidRDefault="00387A31" w:rsidP="00F54927">
      <w:pPr>
        <w:pStyle w:val="Heading1"/>
        <w:pBdr>
          <w:top w:val="single" w:sz="12" w:space="0" w:color="auto"/>
        </w:pBdr>
        <w:rPr>
          <w:lang w:val="en-US" w:eastAsia="ko-KR"/>
        </w:rPr>
      </w:pPr>
      <w:r>
        <w:rPr>
          <w:lang w:val="en-US" w:eastAsia="ko-KR"/>
        </w:rPr>
        <w:t>5</w:t>
      </w:r>
      <w:r w:rsidR="00EF622C">
        <w:rPr>
          <w:lang w:val="en-US" w:eastAsia="ko-KR"/>
        </w:rPr>
        <w:t xml:space="preserve"> References</w:t>
      </w:r>
    </w:p>
    <w:p w14:paraId="4D229422" w14:textId="77777777" w:rsidR="00CC7D9D" w:rsidRDefault="00CC7D9D" w:rsidP="00CC7D9D">
      <w:pPr>
        <w:spacing w:after="60"/>
        <w:rPr>
          <w:rFonts w:ascii="Arial" w:hAnsi="Arial" w:cs="Arial"/>
          <w:lang w:eastAsia="ko-KR"/>
        </w:rPr>
      </w:pPr>
      <w:r w:rsidRPr="00E14D50">
        <w:rPr>
          <w:rFonts w:ascii="Arial" w:hAnsi="Arial" w:cs="Arial"/>
          <w:lang w:val="en-US" w:eastAsia="ko-KR"/>
        </w:rPr>
        <w:t>[</w:t>
      </w:r>
      <w:r w:rsidRPr="00E14D50">
        <w:rPr>
          <w:rFonts w:ascii="Arial" w:hAnsi="Arial" w:cs="Arial"/>
          <w:lang w:eastAsia="ko-KR"/>
        </w:rPr>
        <w:t xml:space="preserve">1] </w:t>
      </w:r>
      <w:bookmarkStart w:id="100" w:name="_Hlk95292662"/>
      <w:r w:rsidRPr="00E16EF5">
        <w:rPr>
          <w:rFonts w:ascii="Arial" w:hAnsi="Arial" w:cs="Arial"/>
          <w:lang w:eastAsia="ko-KR"/>
        </w:rPr>
        <w:t>R2-2202054</w:t>
      </w:r>
      <w:bookmarkEnd w:id="100"/>
      <w:r>
        <w:rPr>
          <w:rFonts w:ascii="Arial" w:hAnsi="Arial" w:cs="Arial"/>
          <w:lang w:eastAsia="ko-KR"/>
        </w:rPr>
        <w:t>, “</w:t>
      </w:r>
      <w:r w:rsidRPr="00E16EF5">
        <w:rPr>
          <w:rFonts w:ascii="Arial" w:hAnsi="Arial" w:cs="Arial"/>
          <w:lang w:eastAsia="ko-KR"/>
        </w:rPr>
        <w:t>[Post116bis-e][085][MGE] Open Issues (Intel)</w:t>
      </w:r>
      <w:r>
        <w:rPr>
          <w:rFonts w:ascii="Arial" w:hAnsi="Arial" w:cs="Arial"/>
          <w:lang w:eastAsia="ko-KR"/>
        </w:rPr>
        <w:t>”, Intel</w:t>
      </w:r>
    </w:p>
    <w:p w14:paraId="4299B0B9" w14:textId="77777777" w:rsidR="00CC7D9D" w:rsidRDefault="00CC7D9D" w:rsidP="00CC7D9D">
      <w:pPr>
        <w:spacing w:after="60"/>
        <w:rPr>
          <w:rFonts w:ascii="Arial" w:hAnsi="Arial" w:cs="Arial"/>
          <w:lang w:eastAsia="ko-KR"/>
        </w:rPr>
      </w:pPr>
      <w:r>
        <w:rPr>
          <w:rFonts w:ascii="Arial" w:hAnsi="Arial" w:cs="Arial" w:hint="eastAsia"/>
          <w:lang w:eastAsia="ko-KR"/>
        </w:rPr>
        <w:t>[</w:t>
      </w:r>
      <w:r>
        <w:rPr>
          <w:rFonts w:ascii="Arial" w:hAnsi="Arial" w:cs="Arial"/>
          <w:lang w:eastAsia="ko-KR"/>
        </w:rPr>
        <w:t xml:space="preserve">2] </w:t>
      </w:r>
      <w:r w:rsidRPr="00E16EF5">
        <w:rPr>
          <w:rFonts w:ascii="Arial" w:hAnsi="Arial" w:cs="Arial"/>
          <w:lang w:eastAsia="ko-KR"/>
        </w:rPr>
        <w:t>R2-2201903</w:t>
      </w:r>
      <w:r>
        <w:rPr>
          <w:rFonts w:ascii="Arial" w:hAnsi="Arial" w:cs="Arial"/>
          <w:lang w:eastAsia="ko-KR"/>
        </w:rPr>
        <w:t>, “</w:t>
      </w:r>
      <w:r w:rsidRPr="00E16EF5">
        <w:rPr>
          <w:rFonts w:ascii="Arial" w:hAnsi="Arial" w:cs="Arial"/>
          <w:lang w:eastAsia="ko-KR"/>
        </w:rPr>
        <w:t>RRC signaling for measurement gap enhancement</w:t>
      </w:r>
      <w:r>
        <w:rPr>
          <w:rFonts w:ascii="Arial" w:hAnsi="Arial" w:cs="Arial"/>
          <w:lang w:eastAsia="ko-KR"/>
        </w:rPr>
        <w:t>”, MediaTek</w:t>
      </w:r>
    </w:p>
    <w:p w14:paraId="7194A103" w14:textId="32E16320" w:rsidR="00F52B90" w:rsidRPr="00CC7D9D" w:rsidRDefault="00380DDF" w:rsidP="006069BB">
      <w:pPr>
        <w:spacing w:after="0"/>
        <w:rPr>
          <w:rFonts w:ascii="Arial" w:hAnsi="Arial" w:cs="Arial"/>
          <w:lang w:eastAsia="ko-KR"/>
        </w:rPr>
      </w:pPr>
      <w:r>
        <w:rPr>
          <w:rFonts w:ascii="Arial" w:hAnsi="Arial" w:cs="Arial"/>
          <w:lang w:eastAsia="ko-KR"/>
        </w:rPr>
        <w:t xml:space="preserve">[3] </w:t>
      </w:r>
      <w:r w:rsidRPr="00380DDF">
        <w:rPr>
          <w:rFonts w:ascii="Arial" w:hAnsi="Arial" w:cs="Arial"/>
          <w:lang w:eastAsia="ko-KR"/>
        </w:rPr>
        <w:t>R2-2201934</w:t>
      </w:r>
      <w:r>
        <w:rPr>
          <w:rFonts w:ascii="Arial" w:hAnsi="Arial" w:cs="Arial"/>
          <w:lang w:eastAsia="ko-KR"/>
        </w:rPr>
        <w:t>, “</w:t>
      </w:r>
      <w:r w:rsidRPr="00380DDF">
        <w:rPr>
          <w:rFonts w:ascii="Arial" w:hAnsi="Arial" w:cs="Arial"/>
          <w:lang w:eastAsia="ko-KR"/>
        </w:rPr>
        <w:t>Summary of [AT116bis-e][061][MGE] LS out (Apple)</w:t>
      </w:r>
      <w:r>
        <w:rPr>
          <w:rFonts w:ascii="Arial" w:hAnsi="Arial" w:cs="Arial"/>
          <w:lang w:eastAsia="ko-KR"/>
        </w:rPr>
        <w:t xml:space="preserve">”, </w:t>
      </w:r>
      <w:r w:rsidRPr="00380DDF">
        <w:rPr>
          <w:rFonts w:ascii="Arial" w:hAnsi="Arial" w:cs="Arial"/>
          <w:lang w:eastAsia="ko-KR"/>
        </w:rPr>
        <w:t>Apple</w:t>
      </w:r>
    </w:p>
    <w:sectPr w:rsidR="00F52B90" w:rsidRPr="00CC7D9D" w:rsidSect="00387A3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C2D7" w14:textId="77777777" w:rsidR="003E275E" w:rsidRDefault="003E275E">
      <w:r>
        <w:separator/>
      </w:r>
    </w:p>
  </w:endnote>
  <w:endnote w:type="continuationSeparator" w:id="0">
    <w:p w14:paraId="7A617238" w14:textId="77777777" w:rsidR="003E275E" w:rsidRDefault="003E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8E84" w14:textId="77777777" w:rsidR="00EE6B29" w:rsidRDefault="00EE6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77B3" w14:textId="77777777" w:rsidR="00EE6B29" w:rsidRDefault="00EE6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AF24" w14:textId="77777777" w:rsidR="00EE6B29" w:rsidRDefault="00EE6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2285" w14:textId="77777777" w:rsidR="003E275E" w:rsidRDefault="003E275E">
      <w:r>
        <w:separator/>
      </w:r>
    </w:p>
  </w:footnote>
  <w:footnote w:type="continuationSeparator" w:id="0">
    <w:p w14:paraId="07EFC9F3" w14:textId="77777777" w:rsidR="003E275E" w:rsidRDefault="003E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0D94" w14:textId="77777777" w:rsidR="00EE6B29" w:rsidRDefault="00EE6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7A04" w14:textId="77777777" w:rsidR="00EE6B29" w:rsidRDefault="00EE6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2DDE" w14:textId="77777777" w:rsidR="00EE6B29" w:rsidRDefault="00EE6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E45"/>
    <w:multiLevelType w:val="hybridMultilevel"/>
    <w:tmpl w:val="55482D6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6120958"/>
    <w:multiLevelType w:val="hybridMultilevel"/>
    <w:tmpl w:val="3ED832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F77136"/>
    <w:multiLevelType w:val="hybridMultilevel"/>
    <w:tmpl w:val="EAE4D11C"/>
    <w:lvl w:ilvl="0" w:tplc="A336E662">
      <w:start w:val="1"/>
      <w:numFmt w:val="bullet"/>
      <w:lvlText w:val="•"/>
      <w:lvlJc w:val="left"/>
      <w:pPr>
        <w:tabs>
          <w:tab w:val="num" w:pos="-360"/>
        </w:tabs>
        <w:ind w:left="-360" w:hanging="360"/>
      </w:pPr>
      <w:rPr>
        <w:rFonts w:ascii="Arial" w:hAnsi="Arial" w:cs="Times New Roman" w:hint="default"/>
        <w:color w:val="000000"/>
      </w:rPr>
    </w:lvl>
    <w:lvl w:ilvl="1" w:tplc="E584BE60">
      <w:start w:val="904"/>
      <w:numFmt w:val="bullet"/>
      <w:lvlText w:val="•"/>
      <w:lvlJc w:val="left"/>
      <w:pPr>
        <w:tabs>
          <w:tab w:val="num" w:pos="360"/>
        </w:tabs>
        <w:ind w:left="360" w:hanging="360"/>
      </w:pPr>
      <w:rPr>
        <w:rFonts w:ascii="Arial" w:hAnsi="Arial" w:cs="Times New Roman" w:hint="default"/>
      </w:rPr>
    </w:lvl>
    <w:lvl w:ilvl="2" w:tplc="06C64B02">
      <w:start w:val="904"/>
      <w:numFmt w:val="bullet"/>
      <w:lvlText w:val="•"/>
      <w:lvlJc w:val="left"/>
      <w:pPr>
        <w:tabs>
          <w:tab w:val="num" w:pos="1080"/>
        </w:tabs>
        <w:ind w:left="1080" w:hanging="360"/>
      </w:pPr>
      <w:rPr>
        <w:rFonts w:ascii="Arial" w:hAnsi="Arial" w:cs="Times New Roman" w:hint="default"/>
      </w:rPr>
    </w:lvl>
    <w:lvl w:ilvl="3" w:tplc="F878BA76">
      <w:start w:val="1"/>
      <w:numFmt w:val="bullet"/>
      <w:lvlText w:val="•"/>
      <w:lvlJc w:val="left"/>
      <w:pPr>
        <w:tabs>
          <w:tab w:val="num" w:pos="1800"/>
        </w:tabs>
        <w:ind w:left="1800" w:hanging="360"/>
      </w:pPr>
      <w:rPr>
        <w:rFonts w:ascii="Arial" w:hAnsi="Arial" w:cs="Times New Roman" w:hint="default"/>
      </w:rPr>
    </w:lvl>
    <w:lvl w:ilvl="4" w:tplc="D42AC87A">
      <w:start w:val="1"/>
      <w:numFmt w:val="bullet"/>
      <w:lvlText w:val="•"/>
      <w:lvlJc w:val="left"/>
      <w:pPr>
        <w:tabs>
          <w:tab w:val="num" w:pos="2520"/>
        </w:tabs>
        <w:ind w:left="2520" w:hanging="360"/>
      </w:pPr>
      <w:rPr>
        <w:rFonts w:ascii="Arial" w:hAnsi="Arial" w:cs="Times New Roman" w:hint="default"/>
      </w:rPr>
    </w:lvl>
    <w:lvl w:ilvl="5" w:tplc="82DA4BD8">
      <w:start w:val="1"/>
      <w:numFmt w:val="bullet"/>
      <w:lvlText w:val="•"/>
      <w:lvlJc w:val="left"/>
      <w:pPr>
        <w:tabs>
          <w:tab w:val="num" w:pos="3240"/>
        </w:tabs>
        <w:ind w:left="3240" w:hanging="360"/>
      </w:pPr>
      <w:rPr>
        <w:rFonts w:ascii="Arial" w:hAnsi="Arial" w:cs="Times New Roman" w:hint="default"/>
      </w:rPr>
    </w:lvl>
    <w:lvl w:ilvl="6" w:tplc="FB78C100">
      <w:start w:val="1"/>
      <w:numFmt w:val="bullet"/>
      <w:lvlText w:val="•"/>
      <w:lvlJc w:val="left"/>
      <w:pPr>
        <w:tabs>
          <w:tab w:val="num" w:pos="3960"/>
        </w:tabs>
        <w:ind w:left="3960" w:hanging="360"/>
      </w:pPr>
      <w:rPr>
        <w:rFonts w:ascii="Arial" w:hAnsi="Arial" w:cs="Times New Roman" w:hint="default"/>
      </w:rPr>
    </w:lvl>
    <w:lvl w:ilvl="7" w:tplc="8F927FC4">
      <w:start w:val="1"/>
      <w:numFmt w:val="bullet"/>
      <w:lvlText w:val="•"/>
      <w:lvlJc w:val="left"/>
      <w:pPr>
        <w:tabs>
          <w:tab w:val="num" w:pos="4680"/>
        </w:tabs>
        <w:ind w:left="4680" w:hanging="360"/>
      </w:pPr>
      <w:rPr>
        <w:rFonts w:ascii="Arial" w:hAnsi="Arial" w:cs="Times New Roman" w:hint="default"/>
      </w:rPr>
    </w:lvl>
    <w:lvl w:ilvl="8" w:tplc="DFA8DA82">
      <w:start w:val="1"/>
      <w:numFmt w:val="bullet"/>
      <w:lvlText w:val="•"/>
      <w:lvlJc w:val="left"/>
      <w:pPr>
        <w:tabs>
          <w:tab w:val="num" w:pos="5400"/>
        </w:tabs>
        <w:ind w:left="5400" w:hanging="360"/>
      </w:pPr>
      <w:rPr>
        <w:rFonts w:ascii="Arial" w:hAnsi="Arial" w:cs="Times New Roman" w:hint="default"/>
      </w:rPr>
    </w:lvl>
  </w:abstractNum>
  <w:abstractNum w:abstractNumId="3" w15:restartNumberingAfterBreak="0">
    <w:nsid w:val="0B322461"/>
    <w:multiLevelType w:val="hybridMultilevel"/>
    <w:tmpl w:val="AEBCEC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4" w15:restartNumberingAfterBreak="0">
    <w:nsid w:val="0DC5648A"/>
    <w:multiLevelType w:val="hybridMultilevel"/>
    <w:tmpl w:val="1F705196"/>
    <w:lvl w:ilvl="0" w:tplc="04090003">
      <w:start w:val="1"/>
      <w:numFmt w:val="bullet"/>
      <w:lvlText w:val="o"/>
      <w:lvlJc w:val="left"/>
      <w:pPr>
        <w:ind w:left="1200" w:hanging="480"/>
      </w:pPr>
      <w:rPr>
        <w:rFonts w:ascii="Courier New" w:hAnsi="Courier New" w:cs="Courier New" w:hint="default"/>
      </w:rPr>
    </w:lvl>
    <w:lvl w:ilvl="1" w:tplc="04090003">
      <w:start w:val="1"/>
      <w:numFmt w:val="bullet"/>
      <w:lvlText w:val="o"/>
      <w:lvlJc w:val="left"/>
      <w:pPr>
        <w:ind w:left="1680" w:hanging="480"/>
      </w:pPr>
      <w:rPr>
        <w:rFonts w:ascii="Courier New" w:hAnsi="Courier New" w:cs="Courier New" w:hint="default"/>
      </w:rPr>
    </w:lvl>
    <w:lvl w:ilvl="2" w:tplc="04090011">
      <w:start w:val="1"/>
      <w:numFmt w:val="decimal"/>
      <w:lvlText w:val="%3)"/>
      <w:lvlJc w:val="left"/>
      <w:pPr>
        <w:ind w:left="2160" w:hanging="480"/>
      </w:pPr>
      <w:rPr>
        <w:rFonts w:hint="default"/>
      </w:rPr>
    </w:lvl>
    <w:lvl w:ilvl="3" w:tplc="0409000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18E82187"/>
    <w:multiLevelType w:val="hybridMultilevel"/>
    <w:tmpl w:val="7924BF56"/>
    <w:lvl w:ilvl="0" w:tplc="46DA8858">
      <w:start w:val="1"/>
      <w:numFmt w:val="decimal"/>
      <w:pStyle w:val="StyleNumberedLatinBoldBefore0cmHanging063cm"/>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ED3B92"/>
    <w:multiLevelType w:val="hybridMultilevel"/>
    <w:tmpl w:val="C002C43C"/>
    <w:lvl w:ilvl="0" w:tplc="A1B297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064FBE"/>
    <w:multiLevelType w:val="hybridMultilevel"/>
    <w:tmpl w:val="DC544606"/>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BA2C1A"/>
    <w:multiLevelType w:val="hybridMultilevel"/>
    <w:tmpl w:val="39DAE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F65F6"/>
    <w:multiLevelType w:val="hybridMultilevel"/>
    <w:tmpl w:val="0712AD62"/>
    <w:lvl w:ilvl="0" w:tplc="767CD9AA">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267C66"/>
    <w:multiLevelType w:val="hybridMultilevel"/>
    <w:tmpl w:val="66FC4D78"/>
    <w:lvl w:ilvl="0" w:tplc="14E03774">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FFB36D7"/>
    <w:multiLevelType w:val="hybridMultilevel"/>
    <w:tmpl w:val="07D0082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num w:numId="1">
    <w:abstractNumId w:val="5"/>
  </w:num>
  <w:num w:numId="2">
    <w:abstractNumId w:val="8"/>
  </w:num>
  <w:num w:numId="3">
    <w:abstractNumId w:val="10"/>
  </w:num>
  <w:num w:numId="4">
    <w:abstractNumId w:val="11"/>
  </w:num>
  <w:num w:numId="5">
    <w:abstractNumId w:val="14"/>
  </w:num>
  <w:num w:numId="6">
    <w:abstractNumId w:val="12"/>
  </w:num>
  <w:num w:numId="7">
    <w:abstractNumId w:val="1"/>
  </w:num>
  <w:num w:numId="8">
    <w:abstractNumId w:val="0"/>
  </w:num>
  <w:num w:numId="9">
    <w:abstractNumId w:val="3"/>
  </w:num>
  <w:num w:numId="10">
    <w:abstractNumId w:val="13"/>
  </w:num>
  <w:num w:numId="11">
    <w:abstractNumId w:val="2"/>
  </w:num>
  <w:num w:numId="12">
    <w:abstractNumId w:val="9"/>
  </w:num>
  <w:num w:numId="13">
    <w:abstractNumId w:val="6"/>
  </w:num>
  <w:num w:numId="14">
    <w:abstractNumId w:val="7"/>
  </w:num>
  <w:num w:numId="15">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475"/>
    <w:rsid w:val="00000BAB"/>
    <w:rsid w:val="00001216"/>
    <w:rsid w:val="0000144A"/>
    <w:rsid w:val="0000144E"/>
    <w:rsid w:val="00001684"/>
    <w:rsid w:val="0000228B"/>
    <w:rsid w:val="00002542"/>
    <w:rsid w:val="000026C4"/>
    <w:rsid w:val="00002795"/>
    <w:rsid w:val="000039DB"/>
    <w:rsid w:val="00003B68"/>
    <w:rsid w:val="00004E45"/>
    <w:rsid w:val="0000505D"/>
    <w:rsid w:val="00005C91"/>
    <w:rsid w:val="000060A1"/>
    <w:rsid w:val="000072F3"/>
    <w:rsid w:val="00007E67"/>
    <w:rsid w:val="00007FCB"/>
    <w:rsid w:val="00010097"/>
    <w:rsid w:val="000103C2"/>
    <w:rsid w:val="00011C91"/>
    <w:rsid w:val="0001209C"/>
    <w:rsid w:val="0001240B"/>
    <w:rsid w:val="00012B35"/>
    <w:rsid w:val="000137AC"/>
    <w:rsid w:val="00013E76"/>
    <w:rsid w:val="000146BF"/>
    <w:rsid w:val="00014C64"/>
    <w:rsid w:val="0001634A"/>
    <w:rsid w:val="0001638D"/>
    <w:rsid w:val="00016C2D"/>
    <w:rsid w:val="00016D38"/>
    <w:rsid w:val="000171C2"/>
    <w:rsid w:val="00017628"/>
    <w:rsid w:val="0002085E"/>
    <w:rsid w:val="000209C9"/>
    <w:rsid w:val="00021297"/>
    <w:rsid w:val="00021755"/>
    <w:rsid w:val="00021FA4"/>
    <w:rsid w:val="00022D2D"/>
    <w:rsid w:val="00022E4A"/>
    <w:rsid w:val="0002317C"/>
    <w:rsid w:val="00023304"/>
    <w:rsid w:val="0002517E"/>
    <w:rsid w:val="000251B2"/>
    <w:rsid w:val="00025828"/>
    <w:rsid w:val="00025DD1"/>
    <w:rsid w:val="0002613E"/>
    <w:rsid w:val="00026624"/>
    <w:rsid w:val="00026E59"/>
    <w:rsid w:val="000276E5"/>
    <w:rsid w:val="00027973"/>
    <w:rsid w:val="000279D2"/>
    <w:rsid w:val="00027C6B"/>
    <w:rsid w:val="00031423"/>
    <w:rsid w:val="00031C79"/>
    <w:rsid w:val="000323DB"/>
    <w:rsid w:val="00032653"/>
    <w:rsid w:val="00032981"/>
    <w:rsid w:val="000333A8"/>
    <w:rsid w:val="00033998"/>
    <w:rsid w:val="00033D3C"/>
    <w:rsid w:val="000341F6"/>
    <w:rsid w:val="0003426B"/>
    <w:rsid w:val="00034923"/>
    <w:rsid w:val="0003494D"/>
    <w:rsid w:val="00034F8A"/>
    <w:rsid w:val="000358C2"/>
    <w:rsid w:val="00035FBA"/>
    <w:rsid w:val="00036781"/>
    <w:rsid w:val="00036D9B"/>
    <w:rsid w:val="000408BF"/>
    <w:rsid w:val="00041034"/>
    <w:rsid w:val="00041085"/>
    <w:rsid w:val="00041928"/>
    <w:rsid w:val="00042602"/>
    <w:rsid w:val="0004283B"/>
    <w:rsid w:val="000429FF"/>
    <w:rsid w:val="00042DD0"/>
    <w:rsid w:val="00043031"/>
    <w:rsid w:val="000434CF"/>
    <w:rsid w:val="000435CB"/>
    <w:rsid w:val="00043820"/>
    <w:rsid w:val="00043990"/>
    <w:rsid w:val="00045286"/>
    <w:rsid w:val="0004535F"/>
    <w:rsid w:val="00045B75"/>
    <w:rsid w:val="00046193"/>
    <w:rsid w:val="00046316"/>
    <w:rsid w:val="000466DA"/>
    <w:rsid w:val="0004696C"/>
    <w:rsid w:val="00046B2C"/>
    <w:rsid w:val="00047D19"/>
    <w:rsid w:val="000502F2"/>
    <w:rsid w:val="00050501"/>
    <w:rsid w:val="00050A6D"/>
    <w:rsid w:val="00051913"/>
    <w:rsid w:val="00052CC7"/>
    <w:rsid w:val="00053912"/>
    <w:rsid w:val="00053C0E"/>
    <w:rsid w:val="00053DBC"/>
    <w:rsid w:val="00053EB7"/>
    <w:rsid w:val="0005466B"/>
    <w:rsid w:val="00054D4E"/>
    <w:rsid w:val="000556AB"/>
    <w:rsid w:val="00056789"/>
    <w:rsid w:val="00057E1E"/>
    <w:rsid w:val="00057F60"/>
    <w:rsid w:val="000615C4"/>
    <w:rsid w:val="00061674"/>
    <w:rsid w:val="000616F5"/>
    <w:rsid w:val="000617F2"/>
    <w:rsid w:val="00061902"/>
    <w:rsid w:val="0006197D"/>
    <w:rsid w:val="00062088"/>
    <w:rsid w:val="00062934"/>
    <w:rsid w:val="00062E4D"/>
    <w:rsid w:val="00063293"/>
    <w:rsid w:val="000637FC"/>
    <w:rsid w:val="000646CD"/>
    <w:rsid w:val="00064A49"/>
    <w:rsid w:val="00064F5A"/>
    <w:rsid w:val="00066551"/>
    <w:rsid w:val="00067112"/>
    <w:rsid w:val="0006742B"/>
    <w:rsid w:val="00067CC1"/>
    <w:rsid w:val="00067CEA"/>
    <w:rsid w:val="00070EBE"/>
    <w:rsid w:val="0007133A"/>
    <w:rsid w:val="00071782"/>
    <w:rsid w:val="00071E0C"/>
    <w:rsid w:val="00071E7E"/>
    <w:rsid w:val="00071F50"/>
    <w:rsid w:val="00072482"/>
    <w:rsid w:val="00072489"/>
    <w:rsid w:val="0007296F"/>
    <w:rsid w:val="0007339F"/>
    <w:rsid w:val="00075128"/>
    <w:rsid w:val="000758A5"/>
    <w:rsid w:val="00075F67"/>
    <w:rsid w:val="00076D65"/>
    <w:rsid w:val="00077746"/>
    <w:rsid w:val="0008019C"/>
    <w:rsid w:val="00080B67"/>
    <w:rsid w:val="0008245F"/>
    <w:rsid w:val="00084762"/>
    <w:rsid w:val="00084768"/>
    <w:rsid w:val="00084830"/>
    <w:rsid w:val="0008512B"/>
    <w:rsid w:val="00085800"/>
    <w:rsid w:val="000859A4"/>
    <w:rsid w:val="00086192"/>
    <w:rsid w:val="00086485"/>
    <w:rsid w:val="00086514"/>
    <w:rsid w:val="00087111"/>
    <w:rsid w:val="00087673"/>
    <w:rsid w:val="00090586"/>
    <w:rsid w:val="00090623"/>
    <w:rsid w:val="0009106B"/>
    <w:rsid w:val="000915E1"/>
    <w:rsid w:val="000916F3"/>
    <w:rsid w:val="000921FB"/>
    <w:rsid w:val="00092FA7"/>
    <w:rsid w:val="0009374C"/>
    <w:rsid w:val="00093DAE"/>
    <w:rsid w:val="00094490"/>
    <w:rsid w:val="00094840"/>
    <w:rsid w:val="00095608"/>
    <w:rsid w:val="0009580B"/>
    <w:rsid w:val="00096800"/>
    <w:rsid w:val="00096CA7"/>
    <w:rsid w:val="000970D2"/>
    <w:rsid w:val="000A04CC"/>
    <w:rsid w:val="000A0924"/>
    <w:rsid w:val="000A114C"/>
    <w:rsid w:val="000A2211"/>
    <w:rsid w:val="000A25E2"/>
    <w:rsid w:val="000A27AC"/>
    <w:rsid w:val="000A2BA4"/>
    <w:rsid w:val="000A4FD5"/>
    <w:rsid w:val="000A578F"/>
    <w:rsid w:val="000A5AD1"/>
    <w:rsid w:val="000A763C"/>
    <w:rsid w:val="000A799D"/>
    <w:rsid w:val="000B163A"/>
    <w:rsid w:val="000B3BFD"/>
    <w:rsid w:val="000B4201"/>
    <w:rsid w:val="000B4229"/>
    <w:rsid w:val="000B4631"/>
    <w:rsid w:val="000B4A74"/>
    <w:rsid w:val="000B5AE5"/>
    <w:rsid w:val="000B5B58"/>
    <w:rsid w:val="000B63E7"/>
    <w:rsid w:val="000B67AA"/>
    <w:rsid w:val="000B7059"/>
    <w:rsid w:val="000B71CD"/>
    <w:rsid w:val="000B7AC3"/>
    <w:rsid w:val="000C00BC"/>
    <w:rsid w:val="000C02FD"/>
    <w:rsid w:val="000C0FCB"/>
    <w:rsid w:val="000C2021"/>
    <w:rsid w:val="000C2A92"/>
    <w:rsid w:val="000C2DF4"/>
    <w:rsid w:val="000C372D"/>
    <w:rsid w:val="000C39A0"/>
    <w:rsid w:val="000C4614"/>
    <w:rsid w:val="000C47E2"/>
    <w:rsid w:val="000C4AD7"/>
    <w:rsid w:val="000C5020"/>
    <w:rsid w:val="000C5C9F"/>
    <w:rsid w:val="000C6598"/>
    <w:rsid w:val="000C6BFC"/>
    <w:rsid w:val="000C6E8D"/>
    <w:rsid w:val="000C7189"/>
    <w:rsid w:val="000C7C43"/>
    <w:rsid w:val="000D0AA6"/>
    <w:rsid w:val="000D0D1B"/>
    <w:rsid w:val="000D0EAD"/>
    <w:rsid w:val="000D2258"/>
    <w:rsid w:val="000D2497"/>
    <w:rsid w:val="000D2743"/>
    <w:rsid w:val="000D2854"/>
    <w:rsid w:val="000D2D16"/>
    <w:rsid w:val="000D3DA8"/>
    <w:rsid w:val="000D44F7"/>
    <w:rsid w:val="000D4D67"/>
    <w:rsid w:val="000D5BA7"/>
    <w:rsid w:val="000D711B"/>
    <w:rsid w:val="000D79F2"/>
    <w:rsid w:val="000D7C11"/>
    <w:rsid w:val="000E025B"/>
    <w:rsid w:val="000E063E"/>
    <w:rsid w:val="000E0971"/>
    <w:rsid w:val="000E190A"/>
    <w:rsid w:val="000E2FE6"/>
    <w:rsid w:val="000E3C08"/>
    <w:rsid w:val="000E3EA2"/>
    <w:rsid w:val="000E3F03"/>
    <w:rsid w:val="000E4059"/>
    <w:rsid w:val="000E438A"/>
    <w:rsid w:val="000E48C1"/>
    <w:rsid w:val="000E4A7B"/>
    <w:rsid w:val="000E5012"/>
    <w:rsid w:val="000E576C"/>
    <w:rsid w:val="000E6C3D"/>
    <w:rsid w:val="000F0135"/>
    <w:rsid w:val="000F0675"/>
    <w:rsid w:val="000F2FFF"/>
    <w:rsid w:val="000F339D"/>
    <w:rsid w:val="000F411B"/>
    <w:rsid w:val="000F42A7"/>
    <w:rsid w:val="000F467F"/>
    <w:rsid w:val="000F4EC7"/>
    <w:rsid w:val="000F51F6"/>
    <w:rsid w:val="000F53AA"/>
    <w:rsid w:val="000F5DEC"/>
    <w:rsid w:val="000F6927"/>
    <w:rsid w:val="000F7C88"/>
    <w:rsid w:val="0010165D"/>
    <w:rsid w:val="001018A3"/>
    <w:rsid w:val="00101D78"/>
    <w:rsid w:val="001027A0"/>
    <w:rsid w:val="00102E7D"/>
    <w:rsid w:val="00103634"/>
    <w:rsid w:val="00103830"/>
    <w:rsid w:val="001045AF"/>
    <w:rsid w:val="00105194"/>
    <w:rsid w:val="00105918"/>
    <w:rsid w:val="00105F9F"/>
    <w:rsid w:val="001061F2"/>
    <w:rsid w:val="00106DA0"/>
    <w:rsid w:val="001070AA"/>
    <w:rsid w:val="00110179"/>
    <w:rsid w:val="001106E6"/>
    <w:rsid w:val="001110C6"/>
    <w:rsid w:val="00111BF5"/>
    <w:rsid w:val="00111CF7"/>
    <w:rsid w:val="00112115"/>
    <w:rsid w:val="001121F3"/>
    <w:rsid w:val="00112CCC"/>
    <w:rsid w:val="0011355B"/>
    <w:rsid w:val="00114BBE"/>
    <w:rsid w:val="00117EF2"/>
    <w:rsid w:val="00120A9F"/>
    <w:rsid w:val="001214BC"/>
    <w:rsid w:val="001214D4"/>
    <w:rsid w:val="001221B6"/>
    <w:rsid w:val="001225ED"/>
    <w:rsid w:val="00122794"/>
    <w:rsid w:val="00122F69"/>
    <w:rsid w:val="00124226"/>
    <w:rsid w:val="0012486D"/>
    <w:rsid w:val="001250B3"/>
    <w:rsid w:val="001251C8"/>
    <w:rsid w:val="001265FF"/>
    <w:rsid w:val="00127755"/>
    <w:rsid w:val="0012789A"/>
    <w:rsid w:val="00130594"/>
    <w:rsid w:val="00130BC1"/>
    <w:rsid w:val="00130C42"/>
    <w:rsid w:val="00130C47"/>
    <w:rsid w:val="00131299"/>
    <w:rsid w:val="00131DAB"/>
    <w:rsid w:val="00131DF4"/>
    <w:rsid w:val="0013385F"/>
    <w:rsid w:val="00134D49"/>
    <w:rsid w:val="00135CB5"/>
    <w:rsid w:val="00136A8A"/>
    <w:rsid w:val="00137D8D"/>
    <w:rsid w:val="00140849"/>
    <w:rsid w:val="00140924"/>
    <w:rsid w:val="00140A0A"/>
    <w:rsid w:val="00141425"/>
    <w:rsid w:val="00141456"/>
    <w:rsid w:val="001421C7"/>
    <w:rsid w:val="00142202"/>
    <w:rsid w:val="0014245C"/>
    <w:rsid w:val="00142538"/>
    <w:rsid w:val="0014254A"/>
    <w:rsid w:val="00142563"/>
    <w:rsid w:val="001425C0"/>
    <w:rsid w:val="00142DAB"/>
    <w:rsid w:val="00142FEE"/>
    <w:rsid w:val="001432FF"/>
    <w:rsid w:val="00144956"/>
    <w:rsid w:val="00144D12"/>
    <w:rsid w:val="00144D87"/>
    <w:rsid w:val="00145F6D"/>
    <w:rsid w:val="00146AF8"/>
    <w:rsid w:val="00146BD7"/>
    <w:rsid w:val="00146E53"/>
    <w:rsid w:val="00150068"/>
    <w:rsid w:val="001502F5"/>
    <w:rsid w:val="00150A4E"/>
    <w:rsid w:val="00153157"/>
    <w:rsid w:val="001538A4"/>
    <w:rsid w:val="00153CEE"/>
    <w:rsid w:val="00154B94"/>
    <w:rsid w:val="00154C5A"/>
    <w:rsid w:val="001555D7"/>
    <w:rsid w:val="00155F6D"/>
    <w:rsid w:val="00156A1A"/>
    <w:rsid w:val="00156DB3"/>
    <w:rsid w:val="001573F9"/>
    <w:rsid w:val="0015750E"/>
    <w:rsid w:val="00157560"/>
    <w:rsid w:val="001605DE"/>
    <w:rsid w:val="00160F8F"/>
    <w:rsid w:val="00161C62"/>
    <w:rsid w:val="00162F93"/>
    <w:rsid w:val="00163241"/>
    <w:rsid w:val="0016427F"/>
    <w:rsid w:val="0016456C"/>
    <w:rsid w:val="00165CDA"/>
    <w:rsid w:val="0016697A"/>
    <w:rsid w:val="00167588"/>
    <w:rsid w:val="00167FC4"/>
    <w:rsid w:val="0017209C"/>
    <w:rsid w:val="00172CB7"/>
    <w:rsid w:val="00172F10"/>
    <w:rsid w:val="00173344"/>
    <w:rsid w:val="00173394"/>
    <w:rsid w:val="00175119"/>
    <w:rsid w:val="00175528"/>
    <w:rsid w:val="001756AD"/>
    <w:rsid w:val="001757E5"/>
    <w:rsid w:val="00175C44"/>
    <w:rsid w:val="00176899"/>
    <w:rsid w:val="00176D07"/>
    <w:rsid w:val="00177CD7"/>
    <w:rsid w:val="0018056E"/>
    <w:rsid w:val="00183903"/>
    <w:rsid w:val="00183E20"/>
    <w:rsid w:val="00184D44"/>
    <w:rsid w:val="00184F44"/>
    <w:rsid w:val="00185AA3"/>
    <w:rsid w:val="00186027"/>
    <w:rsid w:val="001861C3"/>
    <w:rsid w:val="001862B8"/>
    <w:rsid w:val="001900D7"/>
    <w:rsid w:val="001912AE"/>
    <w:rsid w:val="00191FD3"/>
    <w:rsid w:val="00192268"/>
    <w:rsid w:val="00192FFB"/>
    <w:rsid w:val="00193DF8"/>
    <w:rsid w:val="00194A66"/>
    <w:rsid w:val="00194B39"/>
    <w:rsid w:val="00195164"/>
    <w:rsid w:val="001967D8"/>
    <w:rsid w:val="0019738E"/>
    <w:rsid w:val="001975A3"/>
    <w:rsid w:val="00197A50"/>
    <w:rsid w:val="001A030D"/>
    <w:rsid w:val="001A052B"/>
    <w:rsid w:val="001A09AB"/>
    <w:rsid w:val="001A14EA"/>
    <w:rsid w:val="001A1FBB"/>
    <w:rsid w:val="001A244E"/>
    <w:rsid w:val="001A25B0"/>
    <w:rsid w:val="001A37B9"/>
    <w:rsid w:val="001A3992"/>
    <w:rsid w:val="001A3E2D"/>
    <w:rsid w:val="001A44E0"/>
    <w:rsid w:val="001A4FA5"/>
    <w:rsid w:val="001A592D"/>
    <w:rsid w:val="001A6321"/>
    <w:rsid w:val="001A6A3B"/>
    <w:rsid w:val="001A6F32"/>
    <w:rsid w:val="001A72D6"/>
    <w:rsid w:val="001A774B"/>
    <w:rsid w:val="001A7FE2"/>
    <w:rsid w:val="001B00B5"/>
    <w:rsid w:val="001B00F7"/>
    <w:rsid w:val="001B0626"/>
    <w:rsid w:val="001B0C6C"/>
    <w:rsid w:val="001B1330"/>
    <w:rsid w:val="001B16D9"/>
    <w:rsid w:val="001B1E4F"/>
    <w:rsid w:val="001B28F8"/>
    <w:rsid w:val="001B2A95"/>
    <w:rsid w:val="001B2BB9"/>
    <w:rsid w:val="001B35D5"/>
    <w:rsid w:val="001B3873"/>
    <w:rsid w:val="001B4331"/>
    <w:rsid w:val="001B4BAC"/>
    <w:rsid w:val="001B5FB6"/>
    <w:rsid w:val="001B6C8C"/>
    <w:rsid w:val="001B6EC3"/>
    <w:rsid w:val="001B7116"/>
    <w:rsid w:val="001B7764"/>
    <w:rsid w:val="001B7A6C"/>
    <w:rsid w:val="001C227D"/>
    <w:rsid w:val="001C319F"/>
    <w:rsid w:val="001C4139"/>
    <w:rsid w:val="001C4279"/>
    <w:rsid w:val="001C44F7"/>
    <w:rsid w:val="001C5548"/>
    <w:rsid w:val="001C56C4"/>
    <w:rsid w:val="001C67F5"/>
    <w:rsid w:val="001D14B9"/>
    <w:rsid w:val="001D1750"/>
    <w:rsid w:val="001D18C0"/>
    <w:rsid w:val="001D1C03"/>
    <w:rsid w:val="001D1C14"/>
    <w:rsid w:val="001D25F5"/>
    <w:rsid w:val="001D336B"/>
    <w:rsid w:val="001D3B68"/>
    <w:rsid w:val="001D4138"/>
    <w:rsid w:val="001D4B18"/>
    <w:rsid w:val="001D628D"/>
    <w:rsid w:val="001D7771"/>
    <w:rsid w:val="001D7A4B"/>
    <w:rsid w:val="001E22CA"/>
    <w:rsid w:val="001E238F"/>
    <w:rsid w:val="001E2917"/>
    <w:rsid w:val="001E2A1F"/>
    <w:rsid w:val="001E2AC7"/>
    <w:rsid w:val="001E32EB"/>
    <w:rsid w:val="001E39EA"/>
    <w:rsid w:val="001E39EE"/>
    <w:rsid w:val="001E3A60"/>
    <w:rsid w:val="001E41F3"/>
    <w:rsid w:val="001E4546"/>
    <w:rsid w:val="001E4B27"/>
    <w:rsid w:val="001E51FF"/>
    <w:rsid w:val="001E5EAB"/>
    <w:rsid w:val="001E63E8"/>
    <w:rsid w:val="001E64CC"/>
    <w:rsid w:val="001E6878"/>
    <w:rsid w:val="001E6F38"/>
    <w:rsid w:val="001E7074"/>
    <w:rsid w:val="001E736E"/>
    <w:rsid w:val="001E7805"/>
    <w:rsid w:val="001E7E68"/>
    <w:rsid w:val="001E7FEA"/>
    <w:rsid w:val="001F0465"/>
    <w:rsid w:val="001F0CA8"/>
    <w:rsid w:val="001F1154"/>
    <w:rsid w:val="001F2028"/>
    <w:rsid w:val="001F218D"/>
    <w:rsid w:val="001F2375"/>
    <w:rsid w:val="001F244B"/>
    <w:rsid w:val="001F2451"/>
    <w:rsid w:val="001F3B59"/>
    <w:rsid w:val="001F528D"/>
    <w:rsid w:val="001F56F1"/>
    <w:rsid w:val="001F5C43"/>
    <w:rsid w:val="001F63E0"/>
    <w:rsid w:val="001F67A2"/>
    <w:rsid w:val="001F7559"/>
    <w:rsid w:val="001F7C6C"/>
    <w:rsid w:val="002000A7"/>
    <w:rsid w:val="00200246"/>
    <w:rsid w:val="00200270"/>
    <w:rsid w:val="0020113E"/>
    <w:rsid w:val="0020265E"/>
    <w:rsid w:val="002030CF"/>
    <w:rsid w:val="00203ECF"/>
    <w:rsid w:val="00204404"/>
    <w:rsid w:val="00204ACF"/>
    <w:rsid w:val="00205AD4"/>
    <w:rsid w:val="00205FDF"/>
    <w:rsid w:val="002063D7"/>
    <w:rsid w:val="00206522"/>
    <w:rsid w:val="00206547"/>
    <w:rsid w:val="0020763D"/>
    <w:rsid w:val="00207A5B"/>
    <w:rsid w:val="002105D7"/>
    <w:rsid w:val="00211BC8"/>
    <w:rsid w:val="00211D8E"/>
    <w:rsid w:val="0021264F"/>
    <w:rsid w:val="00212C42"/>
    <w:rsid w:val="0021307E"/>
    <w:rsid w:val="002135F1"/>
    <w:rsid w:val="00213889"/>
    <w:rsid w:val="00213B98"/>
    <w:rsid w:val="00214431"/>
    <w:rsid w:val="0021496E"/>
    <w:rsid w:val="00215043"/>
    <w:rsid w:val="0021549E"/>
    <w:rsid w:val="00215655"/>
    <w:rsid w:val="00215C93"/>
    <w:rsid w:val="00216149"/>
    <w:rsid w:val="00216A95"/>
    <w:rsid w:val="00216C4D"/>
    <w:rsid w:val="00216F07"/>
    <w:rsid w:val="00217BE6"/>
    <w:rsid w:val="00217ED3"/>
    <w:rsid w:val="00220116"/>
    <w:rsid w:val="00220452"/>
    <w:rsid w:val="00220B0C"/>
    <w:rsid w:val="00220BD4"/>
    <w:rsid w:val="00220CA2"/>
    <w:rsid w:val="00220EB7"/>
    <w:rsid w:val="0022136D"/>
    <w:rsid w:val="002220BB"/>
    <w:rsid w:val="00222D02"/>
    <w:rsid w:val="00222EA6"/>
    <w:rsid w:val="002238EC"/>
    <w:rsid w:val="00223A3D"/>
    <w:rsid w:val="002242C7"/>
    <w:rsid w:val="0022437A"/>
    <w:rsid w:val="002247BD"/>
    <w:rsid w:val="00224DE7"/>
    <w:rsid w:val="00224F22"/>
    <w:rsid w:val="002255A6"/>
    <w:rsid w:val="00225D58"/>
    <w:rsid w:val="00225E9A"/>
    <w:rsid w:val="002260C7"/>
    <w:rsid w:val="002263F3"/>
    <w:rsid w:val="00226961"/>
    <w:rsid w:val="002271E0"/>
    <w:rsid w:val="002271EA"/>
    <w:rsid w:val="00227429"/>
    <w:rsid w:val="00230872"/>
    <w:rsid w:val="002308E7"/>
    <w:rsid w:val="00233C14"/>
    <w:rsid w:val="00233C4E"/>
    <w:rsid w:val="00234605"/>
    <w:rsid w:val="00234912"/>
    <w:rsid w:val="00234B6D"/>
    <w:rsid w:val="00234E8C"/>
    <w:rsid w:val="002359CB"/>
    <w:rsid w:val="00235CC1"/>
    <w:rsid w:val="00236310"/>
    <w:rsid w:val="0024099E"/>
    <w:rsid w:val="00241187"/>
    <w:rsid w:val="002412AD"/>
    <w:rsid w:val="002422F3"/>
    <w:rsid w:val="00242C69"/>
    <w:rsid w:val="00243F66"/>
    <w:rsid w:val="002446BD"/>
    <w:rsid w:val="0024499A"/>
    <w:rsid w:val="00244CE9"/>
    <w:rsid w:val="002458B2"/>
    <w:rsid w:val="00245C83"/>
    <w:rsid w:val="002460C7"/>
    <w:rsid w:val="00246EED"/>
    <w:rsid w:val="00250468"/>
    <w:rsid w:val="00250C5B"/>
    <w:rsid w:val="00250CCE"/>
    <w:rsid w:val="00251205"/>
    <w:rsid w:val="00251AF4"/>
    <w:rsid w:val="00251BB1"/>
    <w:rsid w:val="002526CA"/>
    <w:rsid w:val="00252D8E"/>
    <w:rsid w:val="00252DEF"/>
    <w:rsid w:val="00253172"/>
    <w:rsid w:val="00253575"/>
    <w:rsid w:val="00253581"/>
    <w:rsid w:val="00253FEF"/>
    <w:rsid w:val="0025542C"/>
    <w:rsid w:val="00257718"/>
    <w:rsid w:val="002602FD"/>
    <w:rsid w:val="00261CC7"/>
    <w:rsid w:val="00261CE6"/>
    <w:rsid w:val="002621B5"/>
    <w:rsid w:val="002622D6"/>
    <w:rsid w:val="00262A4C"/>
    <w:rsid w:val="00263142"/>
    <w:rsid w:val="002639BF"/>
    <w:rsid w:val="0026521F"/>
    <w:rsid w:val="00265364"/>
    <w:rsid w:val="002654AF"/>
    <w:rsid w:val="00265561"/>
    <w:rsid w:val="00265B8E"/>
    <w:rsid w:val="002660A9"/>
    <w:rsid w:val="0026636B"/>
    <w:rsid w:val="00267043"/>
    <w:rsid w:val="00267ED8"/>
    <w:rsid w:val="00270888"/>
    <w:rsid w:val="00270C0F"/>
    <w:rsid w:val="00271063"/>
    <w:rsid w:val="00271C57"/>
    <w:rsid w:val="0027285C"/>
    <w:rsid w:val="002732A2"/>
    <w:rsid w:val="002733ED"/>
    <w:rsid w:val="0027493D"/>
    <w:rsid w:val="00274C15"/>
    <w:rsid w:val="00274ECC"/>
    <w:rsid w:val="00275390"/>
    <w:rsid w:val="002753F9"/>
    <w:rsid w:val="00275BF8"/>
    <w:rsid w:val="00275D12"/>
    <w:rsid w:val="00275FE8"/>
    <w:rsid w:val="0027604A"/>
    <w:rsid w:val="00276D23"/>
    <w:rsid w:val="002772F6"/>
    <w:rsid w:val="00277C14"/>
    <w:rsid w:val="00277F85"/>
    <w:rsid w:val="00280589"/>
    <w:rsid w:val="002811B2"/>
    <w:rsid w:val="00282C6C"/>
    <w:rsid w:val="00282C98"/>
    <w:rsid w:val="00282E85"/>
    <w:rsid w:val="00283A85"/>
    <w:rsid w:val="0028453C"/>
    <w:rsid w:val="002846A8"/>
    <w:rsid w:val="00284707"/>
    <w:rsid w:val="002857FF"/>
    <w:rsid w:val="00285A56"/>
    <w:rsid w:val="00286173"/>
    <w:rsid w:val="00286397"/>
    <w:rsid w:val="002866BD"/>
    <w:rsid w:val="00286805"/>
    <w:rsid w:val="00287BA1"/>
    <w:rsid w:val="00290329"/>
    <w:rsid w:val="0029172E"/>
    <w:rsid w:val="00291838"/>
    <w:rsid w:val="00291AD0"/>
    <w:rsid w:val="002923DB"/>
    <w:rsid w:val="00292BD3"/>
    <w:rsid w:val="00292D58"/>
    <w:rsid w:val="00292E4A"/>
    <w:rsid w:val="00292F1B"/>
    <w:rsid w:val="0029397A"/>
    <w:rsid w:val="00294110"/>
    <w:rsid w:val="002944D1"/>
    <w:rsid w:val="00294E37"/>
    <w:rsid w:val="0029541A"/>
    <w:rsid w:val="0029550B"/>
    <w:rsid w:val="00295522"/>
    <w:rsid w:val="00296259"/>
    <w:rsid w:val="00296472"/>
    <w:rsid w:val="00296627"/>
    <w:rsid w:val="00296EBC"/>
    <w:rsid w:val="002971A0"/>
    <w:rsid w:val="00297B9D"/>
    <w:rsid w:val="002A246F"/>
    <w:rsid w:val="002A2497"/>
    <w:rsid w:val="002A287D"/>
    <w:rsid w:val="002A29D6"/>
    <w:rsid w:val="002A45F5"/>
    <w:rsid w:val="002A47DA"/>
    <w:rsid w:val="002A49B1"/>
    <w:rsid w:val="002A6239"/>
    <w:rsid w:val="002A7EDA"/>
    <w:rsid w:val="002B0388"/>
    <w:rsid w:val="002B0D14"/>
    <w:rsid w:val="002B1F9F"/>
    <w:rsid w:val="002B24DC"/>
    <w:rsid w:val="002B34B2"/>
    <w:rsid w:val="002B4CB7"/>
    <w:rsid w:val="002B5097"/>
    <w:rsid w:val="002B5399"/>
    <w:rsid w:val="002B6AF2"/>
    <w:rsid w:val="002B6B0B"/>
    <w:rsid w:val="002B6F66"/>
    <w:rsid w:val="002B6F8F"/>
    <w:rsid w:val="002B711A"/>
    <w:rsid w:val="002B72B3"/>
    <w:rsid w:val="002B7F31"/>
    <w:rsid w:val="002C01B6"/>
    <w:rsid w:val="002C01C2"/>
    <w:rsid w:val="002C0366"/>
    <w:rsid w:val="002C0558"/>
    <w:rsid w:val="002C1BF4"/>
    <w:rsid w:val="002C20BD"/>
    <w:rsid w:val="002C38AE"/>
    <w:rsid w:val="002C38B9"/>
    <w:rsid w:val="002C42B7"/>
    <w:rsid w:val="002C45D8"/>
    <w:rsid w:val="002C4DDD"/>
    <w:rsid w:val="002C5DE1"/>
    <w:rsid w:val="002C5DE6"/>
    <w:rsid w:val="002C5EBE"/>
    <w:rsid w:val="002C600F"/>
    <w:rsid w:val="002C6038"/>
    <w:rsid w:val="002C77B7"/>
    <w:rsid w:val="002C7A7D"/>
    <w:rsid w:val="002D0FF0"/>
    <w:rsid w:val="002D1E2C"/>
    <w:rsid w:val="002D2C83"/>
    <w:rsid w:val="002D3624"/>
    <w:rsid w:val="002D379A"/>
    <w:rsid w:val="002D37E8"/>
    <w:rsid w:val="002D4A64"/>
    <w:rsid w:val="002D6564"/>
    <w:rsid w:val="002D670A"/>
    <w:rsid w:val="002D7327"/>
    <w:rsid w:val="002D7A47"/>
    <w:rsid w:val="002D7BD2"/>
    <w:rsid w:val="002E0046"/>
    <w:rsid w:val="002E08D7"/>
    <w:rsid w:val="002E0C65"/>
    <w:rsid w:val="002E0EF2"/>
    <w:rsid w:val="002E1684"/>
    <w:rsid w:val="002E1C84"/>
    <w:rsid w:val="002E1CC9"/>
    <w:rsid w:val="002E223D"/>
    <w:rsid w:val="002E2245"/>
    <w:rsid w:val="002E225E"/>
    <w:rsid w:val="002E2581"/>
    <w:rsid w:val="002E2C75"/>
    <w:rsid w:val="002E3C1B"/>
    <w:rsid w:val="002E3C6E"/>
    <w:rsid w:val="002E4480"/>
    <w:rsid w:val="002E4C63"/>
    <w:rsid w:val="002E51FD"/>
    <w:rsid w:val="002E5248"/>
    <w:rsid w:val="002E55B3"/>
    <w:rsid w:val="002E5614"/>
    <w:rsid w:val="002E6770"/>
    <w:rsid w:val="002E6E4B"/>
    <w:rsid w:val="002E7083"/>
    <w:rsid w:val="002E72E7"/>
    <w:rsid w:val="002E7A1E"/>
    <w:rsid w:val="002F0253"/>
    <w:rsid w:val="002F0969"/>
    <w:rsid w:val="002F1281"/>
    <w:rsid w:val="002F1DE6"/>
    <w:rsid w:val="002F2F00"/>
    <w:rsid w:val="002F37DC"/>
    <w:rsid w:val="002F3D7E"/>
    <w:rsid w:val="002F3F09"/>
    <w:rsid w:val="002F449C"/>
    <w:rsid w:val="002F4917"/>
    <w:rsid w:val="002F5E12"/>
    <w:rsid w:val="002F6AF5"/>
    <w:rsid w:val="002F71C4"/>
    <w:rsid w:val="002F7598"/>
    <w:rsid w:val="002F787B"/>
    <w:rsid w:val="002F7B80"/>
    <w:rsid w:val="003012F9"/>
    <w:rsid w:val="00302B4C"/>
    <w:rsid w:val="00302D1E"/>
    <w:rsid w:val="003030DF"/>
    <w:rsid w:val="00304023"/>
    <w:rsid w:val="00304FA9"/>
    <w:rsid w:val="0030580E"/>
    <w:rsid w:val="0030786C"/>
    <w:rsid w:val="00310108"/>
    <w:rsid w:val="00310796"/>
    <w:rsid w:val="00310CDA"/>
    <w:rsid w:val="00310E33"/>
    <w:rsid w:val="003111C8"/>
    <w:rsid w:val="003118A6"/>
    <w:rsid w:val="00311A26"/>
    <w:rsid w:val="003120B5"/>
    <w:rsid w:val="0031313D"/>
    <w:rsid w:val="003134E9"/>
    <w:rsid w:val="003137B4"/>
    <w:rsid w:val="00313F90"/>
    <w:rsid w:val="003143AA"/>
    <w:rsid w:val="003158DE"/>
    <w:rsid w:val="00315D8F"/>
    <w:rsid w:val="00316B20"/>
    <w:rsid w:val="003176AE"/>
    <w:rsid w:val="003206A0"/>
    <w:rsid w:val="00320FDF"/>
    <w:rsid w:val="0032189A"/>
    <w:rsid w:val="0032220E"/>
    <w:rsid w:val="003225AD"/>
    <w:rsid w:val="00322914"/>
    <w:rsid w:val="003230BD"/>
    <w:rsid w:val="0032385F"/>
    <w:rsid w:val="00324EB9"/>
    <w:rsid w:val="0032527B"/>
    <w:rsid w:val="003259C2"/>
    <w:rsid w:val="00326181"/>
    <w:rsid w:val="00326D62"/>
    <w:rsid w:val="0032716A"/>
    <w:rsid w:val="0033104F"/>
    <w:rsid w:val="00331164"/>
    <w:rsid w:val="00331B7C"/>
    <w:rsid w:val="00331EE4"/>
    <w:rsid w:val="0033379C"/>
    <w:rsid w:val="00335082"/>
    <w:rsid w:val="00335150"/>
    <w:rsid w:val="0033524A"/>
    <w:rsid w:val="0033559B"/>
    <w:rsid w:val="00335874"/>
    <w:rsid w:val="003358FA"/>
    <w:rsid w:val="00335F83"/>
    <w:rsid w:val="003364BD"/>
    <w:rsid w:val="003366F0"/>
    <w:rsid w:val="003374C7"/>
    <w:rsid w:val="0034093A"/>
    <w:rsid w:val="003414D8"/>
    <w:rsid w:val="00341E00"/>
    <w:rsid w:val="003420F3"/>
    <w:rsid w:val="003428DA"/>
    <w:rsid w:val="003432BD"/>
    <w:rsid w:val="00343389"/>
    <w:rsid w:val="00343C1C"/>
    <w:rsid w:val="0034475B"/>
    <w:rsid w:val="003452F0"/>
    <w:rsid w:val="00345585"/>
    <w:rsid w:val="003467FE"/>
    <w:rsid w:val="0034739C"/>
    <w:rsid w:val="00347774"/>
    <w:rsid w:val="00350266"/>
    <w:rsid w:val="00351105"/>
    <w:rsid w:val="00352E0B"/>
    <w:rsid w:val="00354116"/>
    <w:rsid w:val="003545DC"/>
    <w:rsid w:val="003552BF"/>
    <w:rsid w:val="00355BEA"/>
    <w:rsid w:val="003560A2"/>
    <w:rsid w:val="003568B6"/>
    <w:rsid w:val="003600DB"/>
    <w:rsid w:val="0036039F"/>
    <w:rsid w:val="003606F5"/>
    <w:rsid w:val="00360916"/>
    <w:rsid w:val="0036262E"/>
    <w:rsid w:val="00362EE8"/>
    <w:rsid w:val="00363051"/>
    <w:rsid w:val="00363F51"/>
    <w:rsid w:val="00364219"/>
    <w:rsid w:val="00364503"/>
    <w:rsid w:val="0036455A"/>
    <w:rsid w:val="00364606"/>
    <w:rsid w:val="00364CD9"/>
    <w:rsid w:val="00365835"/>
    <w:rsid w:val="00366497"/>
    <w:rsid w:val="0036662B"/>
    <w:rsid w:val="00366793"/>
    <w:rsid w:val="00366EE7"/>
    <w:rsid w:val="003678AB"/>
    <w:rsid w:val="00370010"/>
    <w:rsid w:val="00370F7D"/>
    <w:rsid w:val="00371C01"/>
    <w:rsid w:val="00372AAE"/>
    <w:rsid w:val="00373871"/>
    <w:rsid w:val="00373A04"/>
    <w:rsid w:val="00373A13"/>
    <w:rsid w:val="00374702"/>
    <w:rsid w:val="00374E72"/>
    <w:rsid w:val="00374F27"/>
    <w:rsid w:val="0037521C"/>
    <w:rsid w:val="003752E2"/>
    <w:rsid w:val="003755A2"/>
    <w:rsid w:val="0037643B"/>
    <w:rsid w:val="00377924"/>
    <w:rsid w:val="0038025C"/>
    <w:rsid w:val="003809E6"/>
    <w:rsid w:val="00380BFF"/>
    <w:rsid w:val="00380DDF"/>
    <w:rsid w:val="00380E32"/>
    <w:rsid w:val="0038140E"/>
    <w:rsid w:val="00382075"/>
    <w:rsid w:val="003820EB"/>
    <w:rsid w:val="0038269E"/>
    <w:rsid w:val="003826FC"/>
    <w:rsid w:val="00382FAF"/>
    <w:rsid w:val="00384810"/>
    <w:rsid w:val="00384A50"/>
    <w:rsid w:val="00384BE4"/>
    <w:rsid w:val="00385B91"/>
    <w:rsid w:val="0038629A"/>
    <w:rsid w:val="003865C9"/>
    <w:rsid w:val="003866C0"/>
    <w:rsid w:val="00386997"/>
    <w:rsid w:val="003870FB"/>
    <w:rsid w:val="00387128"/>
    <w:rsid w:val="00387A31"/>
    <w:rsid w:val="00390064"/>
    <w:rsid w:val="00390114"/>
    <w:rsid w:val="003907A6"/>
    <w:rsid w:val="00390967"/>
    <w:rsid w:val="00391023"/>
    <w:rsid w:val="003910EE"/>
    <w:rsid w:val="003910F4"/>
    <w:rsid w:val="0039161B"/>
    <w:rsid w:val="003924C9"/>
    <w:rsid w:val="003931A7"/>
    <w:rsid w:val="003934B3"/>
    <w:rsid w:val="00393A00"/>
    <w:rsid w:val="00394119"/>
    <w:rsid w:val="003942B6"/>
    <w:rsid w:val="00394C15"/>
    <w:rsid w:val="00394F19"/>
    <w:rsid w:val="00395019"/>
    <w:rsid w:val="0039503F"/>
    <w:rsid w:val="00395EC9"/>
    <w:rsid w:val="003960DA"/>
    <w:rsid w:val="00396280"/>
    <w:rsid w:val="00396BF5"/>
    <w:rsid w:val="00397013"/>
    <w:rsid w:val="003978D4"/>
    <w:rsid w:val="003A172B"/>
    <w:rsid w:val="003A17B8"/>
    <w:rsid w:val="003A1C8D"/>
    <w:rsid w:val="003A282C"/>
    <w:rsid w:val="003A4486"/>
    <w:rsid w:val="003A5126"/>
    <w:rsid w:val="003A614A"/>
    <w:rsid w:val="003A6C92"/>
    <w:rsid w:val="003A6FFF"/>
    <w:rsid w:val="003A7C3A"/>
    <w:rsid w:val="003A7D9D"/>
    <w:rsid w:val="003B064B"/>
    <w:rsid w:val="003B0A05"/>
    <w:rsid w:val="003B1169"/>
    <w:rsid w:val="003B1384"/>
    <w:rsid w:val="003B156F"/>
    <w:rsid w:val="003B1707"/>
    <w:rsid w:val="003B2044"/>
    <w:rsid w:val="003B20D8"/>
    <w:rsid w:val="003B2624"/>
    <w:rsid w:val="003B2E38"/>
    <w:rsid w:val="003B2F05"/>
    <w:rsid w:val="003B3CB3"/>
    <w:rsid w:val="003B5B2F"/>
    <w:rsid w:val="003B5B46"/>
    <w:rsid w:val="003B5DE8"/>
    <w:rsid w:val="003B63BD"/>
    <w:rsid w:val="003B6AFC"/>
    <w:rsid w:val="003B76A5"/>
    <w:rsid w:val="003C0611"/>
    <w:rsid w:val="003C08B0"/>
    <w:rsid w:val="003C0C0A"/>
    <w:rsid w:val="003C162A"/>
    <w:rsid w:val="003C1CA3"/>
    <w:rsid w:val="003C1DED"/>
    <w:rsid w:val="003C3669"/>
    <w:rsid w:val="003C3807"/>
    <w:rsid w:val="003C3E79"/>
    <w:rsid w:val="003C50D1"/>
    <w:rsid w:val="003C5561"/>
    <w:rsid w:val="003C59AD"/>
    <w:rsid w:val="003C6246"/>
    <w:rsid w:val="003C694B"/>
    <w:rsid w:val="003C7705"/>
    <w:rsid w:val="003D07D5"/>
    <w:rsid w:val="003D21E0"/>
    <w:rsid w:val="003D2A05"/>
    <w:rsid w:val="003D3803"/>
    <w:rsid w:val="003D38FA"/>
    <w:rsid w:val="003D391D"/>
    <w:rsid w:val="003D4543"/>
    <w:rsid w:val="003D506B"/>
    <w:rsid w:val="003D5948"/>
    <w:rsid w:val="003D5A11"/>
    <w:rsid w:val="003D63C2"/>
    <w:rsid w:val="003D6453"/>
    <w:rsid w:val="003D66AF"/>
    <w:rsid w:val="003D675F"/>
    <w:rsid w:val="003D7FA6"/>
    <w:rsid w:val="003E036F"/>
    <w:rsid w:val="003E0919"/>
    <w:rsid w:val="003E0C4A"/>
    <w:rsid w:val="003E17CA"/>
    <w:rsid w:val="003E1898"/>
    <w:rsid w:val="003E1D9F"/>
    <w:rsid w:val="003E1DD2"/>
    <w:rsid w:val="003E23B0"/>
    <w:rsid w:val="003E275E"/>
    <w:rsid w:val="003E2C17"/>
    <w:rsid w:val="003E32B2"/>
    <w:rsid w:val="003E3AD6"/>
    <w:rsid w:val="003E3F98"/>
    <w:rsid w:val="003E490D"/>
    <w:rsid w:val="003E5718"/>
    <w:rsid w:val="003E78DB"/>
    <w:rsid w:val="003F0316"/>
    <w:rsid w:val="003F0FD0"/>
    <w:rsid w:val="003F1154"/>
    <w:rsid w:val="003F146E"/>
    <w:rsid w:val="003F19FA"/>
    <w:rsid w:val="003F1B5D"/>
    <w:rsid w:val="003F2012"/>
    <w:rsid w:val="003F2453"/>
    <w:rsid w:val="003F3A6C"/>
    <w:rsid w:val="003F3E02"/>
    <w:rsid w:val="003F4654"/>
    <w:rsid w:val="003F47F8"/>
    <w:rsid w:val="003F484A"/>
    <w:rsid w:val="003F4BB7"/>
    <w:rsid w:val="003F4C32"/>
    <w:rsid w:val="003F5AA4"/>
    <w:rsid w:val="003F69E0"/>
    <w:rsid w:val="003F7443"/>
    <w:rsid w:val="003F7489"/>
    <w:rsid w:val="003F7A92"/>
    <w:rsid w:val="00400BDC"/>
    <w:rsid w:val="004011F8"/>
    <w:rsid w:val="0040180A"/>
    <w:rsid w:val="00402229"/>
    <w:rsid w:val="004023C9"/>
    <w:rsid w:val="004027EA"/>
    <w:rsid w:val="00403E70"/>
    <w:rsid w:val="00404DA2"/>
    <w:rsid w:val="0040523B"/>
    <w:rsid w:val="004054A3"/>
    <w:rsid w:val="0040664D"/>
    <w:rsid w:val="004068FA"/>
    <w:rsid w:val="004072F5"/>
    <w:rsid w:val="0040752E"/>
    <w:rsid w:val="00410758"/>
    <w:rsid w:val="0041103C"/>
    <w:rsid w:val="004110D2"/>
    <w:rsid w:val="004119BD"/>
    <w:rsid w:val="00411B27"/>
    <w:rsid w:val="00412269"/>
    <w:rsid w:val="00412526"/>
    <w:rsid w:val="00412E96"/>
    <w:rsid w:val="0041350F"/>
    <w:rsid w:val="0041450C"/>
    <w:rsid w:val="00414E64"/>
    <w:rsid w:val="004157C5"/>
    <w:rsid w:val="004160AF"/>
    <w:rsid w:val="0041766C"/>
    <w:rsid w:val="0041777A"/>
    <w:rsid w:val="00417916"/>
    <w:rsid w:val="00417E33"/>
    <w:rsid w:val="004200F7"/>
    <w:rsid w:val="004208EC"/>
    <w:rsid w:val="00420D75"/>
    <w:rsid w:val="00421356"/>
    <w:rsid w:val="0042170A"/>
    <w:rsid w:val="00421E34"/>
    <w:rsid w:val="0042457A"/>
    <w:rsid w:val="00424C72"/>
    <w:rsid w:val="00424EA2"/>
    <w:rsid w:val="00424EC4"/>
    <w:rsid w:val="00425162"/>
    <w:rsid w:val="0042548D"/>
    <w:rsid w:val="00425DF5"/>
    <w:rsid w:val="00425EC2"/>
    <w:rsid w:val="0042609B"/>
    <w:rsid w:val="004262F6"/>
    <w:rsid w:val="00426B3D"/>
    <w:rsid w:val="00426C33"/>
    <w:rsid w:val="0042738B"/>
    <w:rsid w:val="0042773E"/>
    <w:rsid w:val="0043034A"/>
    <w:rsid w:val="0043055B"/>
    <w:rsid w:val="0043200D"/>
    <w:rsid w:val="0043454C"/>
    <w:rsid w:val="0043576A"/>
    <w:rsid w:val="004371D8"/>
    <w:rsid w:val="004406BC"/>
    <w:rsid w:val="004423FA"/>
    <w:rsid w:val="004435E2"/>
    <w:rsid w:val="00444939"/>
    <w:rsid w:val="00444E7E"/>
    <w:rsid w:val="00446A61"/>
    <w:rsid w:val="00446BC2"/>
    <w:rsid w:val="00447317"/>
    <w:rsid w:val="00447436"/>
    <w:rsid w:val="00451D52"/>
    <w:rsid w:val="004524C8"/>
    <w:rsid w:val="00452B50"/>
    <w:rsid w:val="00452FA4"/>
    <w:rsid w:val="0045306C"/>
    <w:rsid w:val="00453508"/>
    <w:rsid w:val="00454A01"/>
    <w:rsid w:val="00454A24"/>
    <w:rsid w:val="00454F41"/>
    <w:rsid w:val="00454F53"/>
    <w:rsid w:val="00456B60"/>
    <w:rsid w:val="0045754D"/>
    <w:rsid w:val="00460075"/>
    <w:rsid w:val="0046131B"/>
    <w:rsid w:val="004615E9"/>
    <w:rsid w:val="00462400"/>
    <w:rsid w:val="00462E8C"/>
    <w:rsid w:val="004633C5"/>
    <w:rsid w:val="004635C3"/>
    <w:rsid w:val="004636E9"/>
    <w:rsid w:val="00463BBF"/>
    <w:rsid w:val="00464A90"/>
    <w:rsid w:val="00465089"/>
    <w:rsid w:val="00465135"/>
    <w:rsid w:val="004655D7"/>
    <w:rsid w:val="004656DF"/>
    <w:rsid w:val="0046646E"/>
    <w:rsid w:val="0046682C"/>
    <w:rsid w:val="00467CFD"/>
    <w:rsid w:val="004705C0"/>
    <w:rsid w:val="0047090B"/>
    <w:rsid w:val="00470B24"/>
    <w:rsid w:val="00471DB1"/>
    <w:rsid w:val="00472C58"/>
    <w:rsid w:val="0047369A"/>
    <w:rsid w:val="0047380D"/>
    <w:rsid w:val="00473B03"/>
    <w:rsid w:val="00474D10"/>
    <w:rsid w:val="00474FAB"/>
    <w:rsid w:val="004753B6"/>
    <w:rsid w:val="0047564D"/>
    <w:rsid w:val="00475E43"/>
    <w:rsid w:val="00476338"/>
    <w:rsid w:val="00476B1B"/>
    <w:rsid w:val="00477865"/>
    <w:rsid w:val="00477A5F"/>
    <w:rsid w:val="00480034"/>
    <w:rsid w:val="0048104F"/>
    <w:rsid w:val="004818F9"/>
    <w:rsid w:val="00481F34"/>
    <w:rsid w:val="00482CAA"/>
    <w:rsid w:val="00484643"/>
    <w:rsid w:val="004850D6"/>
    <w:rsid w:val="004853AB"/>
    <w:rsid w:val="00485910"/>
    <w:rsid w:val="0048662C"/>
    <w:rsid w:val="00486ACF"/>
    <w:rsid w:val="00486CE0"/>
    <w:rsid w:val="00486DEB"/>
    <w:rsid w:val="00487CF1"/>
    <w:rsid w:val="00490991"/>
    <w:rsid w:val="004909E0"/>
    <w:rsid w:val="00490ACF"/>
    <w:rsid w:val="00490C69"/>
    <w:rsid w:val="00491E38"/>
    <w:rsid w:val="00492151"/>
    <w:rsid w:val="004929B0"/>
    <w:rsid w:val="00492CED"/>
    <w:rsid w:val="00492E8E"/>
    <w:rsid w:val="004931F7"/>
    <w:rsid w:val="004937CD"/>
    <w:rsid w:val="00494271"/>
    <w:rsid w:val="004942D1"/>
    <w:rsid w:val="004946CB"/>
    <w:rsid w:val="00494DA5"/>
    <w:rsid w:val="004954BE"/>
    <w:rsid w:val="004959CD"/>
    <w:rsid w:val="00495D0E"/>
    <w:rsid w:val="00495F8B"/>
    <w:rsid w:val="004966C7"/>
    <w:rsid w:val="00496DC9"/>
    <w:rsid w:val="00497600"/>
    <w:rsid w:val="00497DA6"/>
    <w:rsid w:val="004A0002"/>
    <w:rsid w:val="004A0A6A"/>
    <w:rsid w:val="004A0B57"/>
    <w:rsid w:val="004A194F"/>
    <w:rsid w:val="004A1EEF"/>
    <w:rsid w:val="004A3C87"/>
    <w:rsid w:val="004A4817"/>
    <w:rsid w:val="004A562B"/>
    <w:rsid w:val="004A58C2"/>
    <w:rsid w:val="004A60EB"/>
    <w:rsid w:val="004A655F"/>
    <w:rsid w:val="004A6603"/>
    <w:rsid w:val="004A7D5C"/>
    <w:rsid w:val="004A7E65"/>
    <w:rsid w:val="004B044C"/>
    <w:rsid w:val="004B1440"/>
    <w:rsid w:val="004B18BB"/>
    <w:rsid w:val="004B1C0A"/>
    <w:rsid w:val="004B1DE1"/>
    <w:rsid w:val="004B253E"/>
    <w:rsid w:val="004B3131"/>
    <w:rsid w:val="004B55FC"/>
    <w:rsid w:val="004B7396"/>
    <w:rsid w:val="004B773B"/>
    <w:rsid w:val="004B7810"/>
    <w:rsid w:val="004B7BB4"/>
    <w:rsid w:val="004C08D5"/>
    <w:rsid w:val="004C1035"/>
    <w:rsid w:val="004C18D2"/>
    <w:rsid w:val="004C19F0"/>
    <w:rsid w:val="004C2583"/>
    <w:rsid w:val="004C2F89"/>
    <w:rsid w:val="004C36F7"/>
    <w:rsid w:val="004C38AE"/>
    <w:rsid w:val="004C54F1"/>
    <w:rsid w:val="004C583D"/>
    <w:rsid w:val="004C5DB0"/>
    <w:rsid w:val="004C6034"/>
    <w:rsid w:val="004D011F"/>
    <w:rsid w:val="004D01B3"/>
    <w:rsid w:val="004D0A72"/>
    <w:rsid w:val="004D2685"/>
    <w:rsid w:val="004D3139"/>
    <w:rsid w:val="004D3853"/>
    <w:rsid w:val="004D3DCD"/>
    <w:rsid w:val="004D46DE"/>
    <w:rsid w:val="004D58C4"/>
    <w:rsid w:val="004D5BB0"/>
    <w:rsid w:val="004D5CC7"/>
    <w:rsid w:val="004D69F6"/>
    <w:rsid w:val="004D6F9B"/>
    <w:rsid w:val="004D7476"/>
    <w:rsid w:val="004D750F"/>
    <w:rsid w:val="004E057F"/>
    <w:rsid w:val="004E0961"/>
    <w:rsid w:val="004E1201"/>
    <w:rsid w:val="004E18EC"/>
    <w:rsid w:val="004E23D5"/>
    <w:rsid w:val="004E2A9D"/>
    <w:rsid w:val="004E3C84"/>
    <w:rsid w:val="004E62E9"/>
    <w:rsid w:val="004F0227"/>
    <w:rsid w:val="004F0DA0"/>
    <w:rsid w:val="004F153C"/>
    <w:rsid w:val="004F191A"/>
    <w:rsid w:val="004F2380"/>
    <w:rsid w:val="004F295C"/>
    <w:rsid w:val="004F2D81"/>
    <w:rsid w:val="004F2E44"/>
    <w:rsid w:val="004F2F97"/>
    <w:rsid w:val="004F33C1"/>
    <w:rsid w:val="004F378A"/>
    <w:rsid w:val="004F37E6"/>
    <w:rsid w:val="004F3D86"/>
    <w:rsid w:val="004F4209"/>
    <w:rsid w:val="004F4F98"/>
    <w:rsid w:val="004F51B3"/>
    <w:rsid w:val="004F5818"/>
    <w:rsid w:val="004F6ABA"/>
    <w:rsid w:val="004F6BAC"/>
    <w:rsid w:val="004F6EE4"/>
    <w:rsid w:val="004F72EF"/>
    <w:rsid w:val="005016B7"/>
    <w:rsid w:val="005019FA"/>
    <w:rsid w:val="00501A72"/>
    <w:rsid w:val="00501FBB"/>
    <w:rsid w:val="005028A5"/>
    <w:rsid w:val="0050316F"/>
    <w:rsid w:val="00503219"/>
    <w:rsid w:val="005032E6"/>
    <w:rsid w:val="0050338F"/>
    <w:rsid w:val="00503519"/>
    <w:rsid w:val="005036A4"/>
    <w:rsid w:val="00503842"/>
    <w:rsid w:val="005038A9"/>
    <w:rsid w:val="00504603"/>
    <w:rsid w:val="00504B56"/>
    <w:rsid w:val="00504C6E"/>
    <w:rsid w:val="00505F59"/>
    <w:rsid w:val="0050629F"/>
    <w:rsid w:val="00506A6F"/>
    <w:rsid w:val="00506AE6"/>
    <w:rsid w:val="0050770F"/>
    <w:rsid w:val="00507EA3"/>
    <w:rsid w:val="00510E31"/>
    <w:rsid w:val="005115C9"/>
    <w:rsid w:val="0051220E"/>
    <w:rsid w:val="0051246D"/>
    <w:rsid w:val="00513269"/>
    <w:rsid w:val="00513D6A"/>
    <w:rsid w:val="005163AB"/>
    <w:rsid w:val="00516D02"/>
    <w:rsid w:val="0051793B"/>
    <w:rsid w:val="005204A5"/>
    <w:rsid w:val="0052060E"/>
    <w:rsid w:val="00520A35"/>
    <w:rsid w:val="0052117A"/>
    <w:rsid w:val="00522A57"/>
    <w:rsid w:val="00522D90"/>
    <w:rsid w:val="00522DFE"/>
    <w:rsid w:val="0052307E"/>
    <w:rsid w:val="005230D8"/>
    <w:rsid w:val="005231CE"/>
    <w:rsid w:val="00523349"/>
    <w:rsid w:val="00523689"/>
    <w:rsid w:val="00523D3A"/>
    <w:rsid w:val="00524BB1"/>
    <w:rsid w:val="00524FB6"/>
    <w:rsid w:val="00525774"/>
    <w:rsid w:val="0052583C"/>
    <w:rsid w:val="005261F7"/>
    <w:rsid w:val="00526204"/>
    <w:rsid w:val="00526A21"/>
    <w:rsid w:val="00526B67"/>
    <w:rsid w:val="00526EDE"/>
    <w:rsid w:val="0052760B"/>
    <w:rsid w:val="00530191"/>
    <w:rsid w:val="00530958"/>
    <w:rsid w:val="0053175B"/>
    <w:rsid w:val="005319C0"/>
    <w:rsid w:val="00531D94"/>
    <w:rsid w:val="00532F6E"/>
    <w:rsid w:val="00533164"/>
    <w:rsid w:val="0053349D"/>
    <w:rsid w:val="005339E3"/>
    <w:rsid w:val="00533C63"/>
    <w:rsid w:val="005342A0"/>
    <w:rsid w:val="00534359"/>
    <w:rsid w:val="00534A0C"/>
    <w:rsid w:val="00535891"/>
    <w:rsid w:val="00535960"/>
    <w:rsid w:val="0053682B"/>
    <w:rsid w:val="00537CEF"/>
    <w:rsid w:val="0054099C"/>
    <w:rsid w:val="00540F93"/>
    <w:rsid w:val="0054171E"/>
    <w:rsid w:val="005418DB"/>
    <w:rsid w:val="00541C57"/>
    <w:rsid w:val="00542904"/>
    <w:rsid w:val="00542A72"/>
    <w:rsid w:val="0054336B"/>
    <w:rsid w:val="00543D4E"/>
    <w:rsid w:val="00545734"/>
    <w:rsid w:val="00547241"/>
    <w:rsid w:val="00547CFA"/>
    <w:rsid w:val="00550B2B"/>
    <w:rsid w:val="005515B3"/>
    <w:rsid w:val="00551D89"/>
    <w:rsid w:val="00552733"/>
    <w:rsid w:val="00552971"/>
    <w:rsid w:val="0055339B"/>
    <w:rsid w:val="005536D5"/>
    <w:rsid w:val="005541BB"/>
    <w:rsid w:val="005542AF"/>
    <w:rsid w:val="0055542D"/>
    <w:rsid w:val="00555AEC"/>
    <w:rsid w:val="00556292"/>
    <w:rsid w:val="00556F42"/>
    <w:rsid w:val="00556FD6"/>
    <w:rsid w:val="005572D1"/>
    <w:rsid w:val="0055791D"/>
    <w:rsid w:val="00560743"/>
    <w:rsid w:val="005611A0"/>
    <w:rsid w:val="00561978"/>
    <w:rsid w:val="00561ACD"/>
    <w:rsid w:val="00561C80"/>
    <w:rsid w:val="005624C9"/>
    <w:rsid w:val="005629F7"/>
    <w:rsid w:val="00562CAE"/>
    <w:rsid w:val="0056367A"/>
    <w:rsid w:val="005645E3"/>
    <w:rsid w:val="00564F79"/>
    <w:rsid w:val="00565420"/>
    <w:rsid w:val="005654FC"/>
    <w:rsid w:val="005656C2"/>
    <w:rsid w:val="005658C7"/>
    <w:rsid w:val="005667C5"/>
    <w:rsid w:val="005675BE"/>
    <w:rsid w:val="00567A15"/>
    <w:rsid w:val="00567E3E"/>
    <w:rsid w:val="00571C87"/>
    <w:rsid w:val="00571DB2"/>
    <w:rsid w:val="00572575"/>
    <w:rsid w:val="0057378B"/>
    <w:rsid w:val="00574290"/>
    <w:rsid w:val="005743C1"/>
    <w:rsid w:val="00574A20"/>
    <w:rsid w:val="00574BC2"/>
    <w:rsid w:val="00574C3F"/>
    <w:rsid w:val="00575204"/>
    <w:rsid w:val="00575C52"/>
    <w:rsid w:val="005767F8"/>
    <w:rsid w:val="00576C0B"/>
    <w:rsid w:val="0057744F"/>
    <w:rsid w:val="005776EB"/>
    <w:rsid w:val="00577E45"/>
    <w:rsid w:val="00580516"/>
    <w:rsid w:val="00580A23"/>
    <w:rsid w:val="00580C0B"/>
    <w:rsid w:val="00580DF2"/>
    <w:rsid w:val="00581BD0"/>
    <w:rsid w:val="00581F91"/>
    <w:rsid w:val="005820C6"/>
    <w:rsid w:val="0058222E"/>
    <w:rsid w:val="00582602"/>
    <w:rsid w:val="0058506A"/>
    <w:rsid w:val="00585466"/>
    <w:rsid w:val="00585B5B"/>
    <w:rsid w:val="00585C07"/>
    <w:rsid w:val="00586978"/>
    <w:rsid w:val="00586D15"/>
    <w:rsid w:val="0058709D"/>
    <w:rsid w:val="0058753E"/>
    <w:rsid w:val="0058798D"/>
    <w:rsid w:val="00590308"/>
    <w:rsid w:val="00590516"/>
    <w:rsid w:val="00590EC7"/>
    <w:rsid w:val="00591027"/>
    <w:rsid w:val="005917D3"/>
    <w:rsid w:val="005919D0"/>
    <w:rsid w:val="00591DF4"/>
    <w:rsid w:val="00592130"/>
    <w:rsid w:val="00592589"/>
    <w:rsid w:val="00592961"/>
    <w:rsid w:val="00592C84"/>
    <w:rsid w:val="005932EB"/>
    <w:rsid w:val="00595051"/>
    <w:rsid w:val="005950A4"/>
    <w:rsid w:val="005952EC"/>
    <w:rsid w:val="00595C2C"/>
    <w:rsid w:val="00595E3D"/>
    <w:rsid w:val="0059688F"/>
    <w:rsid w:val="0059735F"/>
    <w:rsid w:val="00597666"/>
    <w:rsid w:val="00597EF1"/>
    <w:rsid w:val="005A0009"/>
    <w:rsid w:val="005A01B7"/>
    <w:rsid w:val="005A05F9"/>
    <w:rsid w:val="005A068B"/>
    <w:rsid w:val="005A0737"/>
    <w:rsid w:val="005A0A18"/>
    <w:rsid w:val="005A0FA9"/>
    <w:rsid w:val="005A1E9C"/>
    <w:rsid w:val="005A2C51"/>
    <w:rsid w:val="005A316E"/>
    <w:rsid w:val="005A34ED"/>
    <w:rsid w:val="005A352A"/>
    <w:rsid w:val="005A448F"/>
    <w:rsid w:val="005A497F"/>
    <w:rsid w:val="005A4A8D"/>
    <w:rsid w:val="005A5944"/>
    <w:rsid w:val="005A5CA8"/>
    <w:rsid w:val="005A5DE3"/>
    <w:rsid w:val="005A6086"/>
    <w:rsid w:val="005A60D5"/>
    <w:rsid w:val="005A6BCC"/>
    <w:rsid w:val="005A6F84"/>
    <w:rsid w:val="005A7CC6"/>
    <w:rsid w:val="005A7FA2"/>
    <w:rsid w:val="005B002B"/>
    <w:rsid w:val="005B0101"/>
    <w:rsid w:val="005B0297"/>
    <w:rsid w:val="005B04EE"/>
    <w:rsid w:val="005B06A7"/>
    <w:rsid w:val="005B0B0B"/>
    <w:rsid w:val="005B0DA5"/>
    <w:rsid w:val="005B22F2"/>
    <w:rsid w:val="005B29D5"/>
    <w:rsid w:val="005B3348"/>
    <w:rsid w:val="005B4013"/>
    <w:rsid w:val="005B460E"/>
    <w:rsid w:val="005B4DEC"/>
    <w:rsid w:val="005B56ED"/>
    <w:rsid w:val="005B577A"/>
    <w:rsid w:val="005B58B9"/>
    <w:rsid w:val="005B5E58"/>
    <w:rsid w:val="005B6C54"/>
    <w:rsid w:val="005B72F3"/>
    <w:rsid w:val="005C088D"/>
    <w:rsid w:val="005C08C6"/>
    <w:rsid w:val="005C0A93"/>
    <w:rsid w:val="005C0C68"/>
    <w:rsid w:val="005C1058"/>
    <w:rsid w:val="005C1F63"/>
    <w:rsid w:val="005C21A4"/>
    <w:rsid w:val="005C243C"/>
    <w:rsid w:val="005C2494"/>
    <w:rsid w:val="005C2A3A"/>
    <w:rsid w:val="005C2BE5"/>
    <w:rsid w:val="005C33A5"/>
    <w:rsid w:val="005C3BA3"/>
    <w:rsid w:val="005C3CFA"/>
    <w:rsid w:val="005C4361"/>
    <w:rsid w:val="005C4B7A"/>
    <w:rsid w:val="005C4EC7"/>
    <w:rsid w:val="005C5936"/>
    <w:rsid w:val="005C5A20"/>
    <w:rsid w:val="005C5AE6"/>
    <w:rsid w:val="005C627E"/>
    <w:rsid w:val="005D0201"/>
    <w:rsid w:val="005D198D"/>
    <w:rsid w:val="005D1B4A"/>
    <w:rsid w:val="005D2554"/>
    <w:rsid w:val="005D2D64"/>
    <w:rsid w:val="005D34F2"/>
    <w:rsid w:val="005D44EA"/>
    <w:rsid w:val="005D46BF"/>
    <w:rsid w:val="005D4A61"/>
    <w:rsid w:val="005D51B3"/>
    <w:rsid w:val="005D5661"/>
    <w:rsid w:val="005D59A9"/>
    <w:rsid w:val="005D5B02"/>
    <w:rsid w:val="005D6E8C"/>
    <w:rsid w:val="005E03F2"/>
    <w:rsid w:val="005E21C1"/>
    <w:rsid w:val="005E25C6"/>
    <w:rsid w:val="005E2B30"/>
    <w:rsid w:val="005E2C44"/>
    <w:rsid w:val="005E2E00"/>
    <w:rsid w:val="005E2E97"/>
    <w:rsid w:val="005E3229"/>
    <w:rsid w:val="005E3827"/>
    <w:rsid w:val="005E3BCE"/>
    <w:rsid w:val="005E3DEB"/>
    <w:rsid w:val="005E4072"/>
    <w:rsid w:val="005E4B01"/>
    <w:rsid w:val="005E4DBE"/>
    <w:rsid w:val="005E554F"/>
    <w:rsid w:val="005E70F4"/>
    <w:rsid w:val="005F0898"/>
    <w:rsid w:val="005F0B6C"/>
    <w:rsid w:val="005F1A24"/>
    <w:rsid w:val="005F1CB7"/>
    <w:rsid w:val="005F22FF"/>
    <w:rsid w:val="005F366B"/>
    <w:rsid w:val="005F49D8"/>
    <w:rsid w:val="005F4A0C"/>
    <w:rsid w:val="005F64F6"/>
    <w:rsid w:val="005F6BD3"/>
    <w:rsid w:val="005F6DED"/>
    <w:rsid w:val="005F6E25"/>
    <w:rsid w:val="005F759F"/>
    <w:rsid w:val="005F7D19"/>
    <w:rsid w:val="00600497"/>
    <w:rsid w:val="00600515"/>
    <w:rsid w:val="00600610"/>
    <w:rsid w:val="00600F12"/>
    <w:rsid w:val="00600F4B"/>
    <w:rsid w:val="00602312"/>
    <w:rsid w:val="006025F1"/>
    <w:rsid w:val="00602C21"/>
    <w:rsid w:val="00602D51"/>
    <w:rsid w:val="00603574"/>
    <w:rsid w:val="0060471B"/>
    <w:rsid w:val="00604DE2"/>
    <w:rsid w:val="006069BB"/>
    <w:rsid w:val="00607945"/>
    <w:rsid w:val="00607D32"/>
    <w:rsid w:val="00610151"/>
    <w:rsid w:val="0061073A"/>
    <w:rsid w:val="00610CCB"/>
    <w:rsid w:val="00610E88"/>
    <w:rsid w:val="006118D8"/>
    <w:rsid w:val="00612485"/>
    <w:rsid w:val="0061330A"/>
    <w:rsid w:val="0061378A"/>
    <w:rsid w:val="006138DE"/>
    <w:rsid w:val="00613F3C"/>
    <w:rsid w:val="006144FA"/>
    <w:rsid w:val="00614A61"/>
    <w:rsid w:val="006174BE"/>
    <w:rsid w:val="006202B1"/>
    <w:rsid w:val="006210F8"/>
    <w:rsid w:val="006214DC"/>
    <w:rsid w:val="006215FC"/>
    <w:rsid w:val="00622951"/>
    <w:rsid w:val="006232F8"/>
    <w:rsid w:val="00623BE2"/>
    <w:rsid w:val="00623C49"/>
    <w:rsid w:val="0062404D"/>
    <w:rsid w:val="0062426A"/>
    <w:rsid w:val="00625303"/>
    <w:rsid w:val="0062538B"/>
    <w:rsid w:val="00625E06"/>
    <w:rsid w:val="006261C5"/>
    <w:rsid w:val="00626452"/>
    <w:rsid w:val="00626F5E"/>
    <w:rsid w:val="006270CE"/>
    <w:rsid w:val="00627875"/>
    <w:rsid w:val="006301E5"/>
    <w:rsid w:val="006305E9"/>
    <w:rsid w:val="00632D98"/>
    <w:rsid w:val="006334B9"/>
    <w:rsid w:val="006334EF"/>
    <w:rsid w:val="006336AD"/>
    <w:rsid w:val="00634F71"/>
    <w:rsid w:val="006350C7"/>
    <w:rsid w:val="00635288"/>
    <w:rsid w:val="00635CA2"/>
    <w:rsid w:val="00635E19"/>
    <w:rsid w:val="006363F7"/>
    <w:rsid w:val="00636659"/>
    <w:rsid w:val="00636953"/>
    <w:rsid w:val="00636D53"/>
    <w:rsid w:val="0064005F"/>
    <w:rsid w:val="00640217"/>
    <w:rsid w:val="00641D44"/>
    <w:rsid w:val="00641F08"/>
    <w:rsid w:val="00642D01"/>
    <w:rsid w:val="00642EB1"/>
    <w:rsid w:val="00643212"/>
    <w:rsid w:val="006435BF"/>
    <w:rsid w:val="0064452A"/>
    <w:rsid w:val="00644959"/>
    <w:rsid w:val="00644F40"/>
    <w:rsid w:val="0064513E"/>
    <w:rsid w:val="00645544"/>
    <w:rsid w:val="006463B2"/>
    <w:rsid w:val="00647302"/>
    <w:rsid w:val="00647DE4"/>
    <w:rsid w:val="00650652"/>
    <w:rsid w:val="00650802"/>
    <w:rsid w:val="006522D8"/>
    <w:rsid w:val="006534F3"/>
    <w:rsid w:val="0065373D"/>
    <w:rsid w:val="00653807"/>
    <w:rsid w:val="00653FE3"/>
    <w:rsid w:val="00654F30"/>
    <w:rsid w:val="00655ABB"/>
    <w:rsid w:val="00655D95"/>
    <w:rsid w:val="006574EF"/>
    <w:rsid w:val="0065777C"/>
    <w:rsid w:val="00657A1C"/>
    <w:rsid w:val="00657D82"/>
    <w:rsid w:val="00660AE9"/>
    <w:rsid w:val="00661084"/>
    <w:rsid w:val="00661721"/>
    <w:rsid w:val="00662440"/>
    <w:rsid w:val="00662ED6"/>
    <w:rsid w:val="0066329A"/>
    <w:rsid w:val="00663ADF"/>
    <w:rsid w:val="006642D9"/>
    <w:rsid w:val="006647D0"/>
    <w:rsid w:val="00665B5E"/>
    <w:rsid w:val="00666381"/>
    <w:rsid w:val="00666DC3"/>
    <w:rsid w:val="00670368"/>
    <w:rsid w:val="00670442"/>
    <w:rsid w:val="00670DE7"/>
    <w:rsid w:val="00670EDD"/>
    <w:rsid w:val="00671B57"/>
    <w:rsid w:val="006725E5"/>
    <w:rsid w:val="00672626"/>
    <w:rsid w:val="00672976"/>
    <w:rsid w:val="006753B2"/>
    <w:rsid w:val="006759D4"/>
    <w:rsid w:val="00675EEA"/>
    <w:rsid w:val="006772CF"/>
    <w:rsid w:val="0067731B"/>
    <w:rsid w:val="00677457"/>
    <w:rsid w:val="00680B1E"/>
    <w:rsid w:val="00680B5C"/>
    <w:rsid w:val="00681A7C"/>
    <w:rsid w:val="006823D5"/>
    <w:rsid w:val="00684096"/>
    <w:rsid w:val="0068436F"/>
    <w:rsid w:val="00684866"/>
    <w:rsid w:val="00684F33"/>
    <w:rsid w:val="00685318"/>
    <w:rsid w:val="0068531F"/>
    <w:rsid w:val="00685EF9"/>
    <w:rsid w:val="00686208"/>
    <w:rsid w:val="00687324"/>
    <w:rsid w:val="0068797A"/>
    <w:rsid w:val="00687FD6"/>
    <w:rsid w:val="00690277"/>
    <w:rsid w:val="0069085C"/>
    <w:rsid w:val="0069212D"/>
    <w:rsid w:val="00692DD0"/>
    <w:rsid w:val="00692F69"/>
    <w:rsid w:val="00692FF1"/>
    <w:rsid w:val="0069388E"/>
    <w:rsid w:val="006939BD"/>
    <w:rsid w:val="00693C62"/>
    <w:rsid w:val="006940E2"/>
    <w:rsid w:val="0069451C"/>
    <w:rsid w:val="00694581"/>
    <w:rsid w:val="00697794"/>
    <w:rsid w:val="00697A91"/>
    <w:rsid w:val="006A06B6"/>
    <w:rsid w:val="006A0910"/>
    <w:rsid w:val="006A0EB1"/>
    <w:rsid w:val="006A12BA"/>
    <w:rsid w:val="006A198E"/>
    <w:rsid w:val="006A1ECB"/>
    <w:rsid w:val="006A3485"/>
    <w:rsid w:val="006A3C33"/>
    <w:rsid w:val="006A40C9"/>
    <w:rsid w:val="006A4121"/>
    <w:rsid w:val="006A4EF0"/>
    <w:rsid w:val="006A542D"/>
    <w:rsid w:val="006A549B"/>
    <w:rsid w:val="006A5914"/>
    <w:rsid w:val="006A5A26"/>
    <w:rsid w:val="006A5C27"/>
    <w:rsid w:val="006A6633"/>
    <w:rsid w:val="006A6FFB"/>
    <w:rsid w:val="006A741B"/>
    <w:rsid w:val="006A7B9A"/>
    <w:rsid w:val="006B0279"/>
    <w:rsid w:val="006B0749"/>
    <w:rsid w:val="006B0778"/>
    <w:rsid w:val="006B0F4F"/>
    <w:rsid w:val="006B18D3"/>
    <w:rsid w:val="006B19ED"/>
    <w:rsid w:val="006B3F88"/>
    <w:rsid w:val="006B722D"/>
    <w:rsid w:val="006B792B"/>
    <w:rsid w:val="006C05FB"/>
    <w:rsid w:val="006C09CD"/>
    <w:rsid w:val="006C0CDF"/>
    <w:rsid w:val="006C16C2"/>
    <w:rsid w:val="006C180E"/>
    <w:rsid w:val="006C2278"/>
    <w:rsid w:val="006C295D"/>
    <w:rsid w:val="006C2CEA"/>
    <w:rsid w:val="006C2F1F"/>
    <w:rsid w:val="006C34DC"/>
    <w:rsid w:val="006C386B"/>
    <w:rsid w:val="006C396C"/>
    <w:rsid w:val="006C3EDD"/>
    <w:rsid w:val="006C58B0"/>
    <w:rsid w:val="006C6493"/>
    <w:rsid w:val="006C689B"/>
    <w:rsid w:val="006C6B47"/>
    <w:rsid w:val="006C7705"/>
    <w:rsid w:val="006C7A05"/>
    <w:rsid w:val="006C7B09"/>
    <w:rsid w:val="006D01A3"/>
    <w:rsid w:val="006D030F"/>
    <w:rsid w:val="006D051E"/>
    <w:rsid w:val="006D07B0"/>
    <w:rsid w:val="006D087C"/>
    <w:rsid w:val="006D0BDE"/>
    <w:rsid w:val="006D1228"/>
    <w:rsid w:val="006D1707"/>
    <w:rsid w:val="006D1AAA"/>
    <w:rsid w:val="006D2E78"/>
    <w:rsid w:val="006D33C5"/>
    <w:rsid w:val="006D3600"/>
    <w:rsid w:val="006D39E8"/>
    <w:rsid w:val="006D51F9"/>
    <w:rsid w:val="006D6D5F"/>
    <w:rsid w:val="006D7581"/>
    <w:rsid w:val="006D7776"/>
    <w:rsid w:val="006E16BE"/>
    <w:rsid w:val="006E1D94"/>
    <w:rsid w:val="006E21FB"/>
    <w:rsid w:val="006E2738"/>
    <w:rsid w:val="006E2D77"/>
    <w:rsid w:val="006E3061"/>
    <w:rsid w:val="006E5B4B"/>
    <w:rsid w:val="006E6435"/>
    <w:rsid w:val="006E6BE0"/>
    <w:rsid w:val="006F0D69"/>
    <w:rsid w:val="006F1027"/>
    <w:rsid w:val="006F108F"/>
    <w:rsid w:val="006F298B"/>
    <w:rsid w:val="006F2CDF"/>
    <w:rsid w:val="006F4F30"/>
    <w:rsid w:val="006F5FBC"/>
    <w:rsid w:val="006F6FE3"/>
    <w:rsid w:val="006F72CB"/>
    <w:rsid w:val="006F7480"/>
    <w:rsid w:val="0070003C"/>
    <w:rsid w:val="00701BF5"/>
    <w:rsid w:val="00702293"/>
    <w:rsid w:val="007039DE"/>
    <w:rsid w:val="00703A87"/>
    <w:rsid w:val="00703DB1"/>
    <w:rsid w:val="00704D2A"/>
    <w:rsid w:val="00705077"/>
    <w:rsid w:val="00705523"/>
    <w:rsid w:val="00705E1C"/>
    <w:rsid w:val="007065DB"/>
    <w:rsid w:val="0070678D"/>
    <w:rsid w:val="00706B66"/>
    <w:rsid w:val="0070743B"/>
    <w:rsid w:val="007075B1"/>
    <w:rsid w:val="00707E49"/>
    <w:rsid w:val="00707F4B"/>
    <w:rsid w:val="007104DF"/>
    <w:rsid w:val="007105B4"/>
    <w:rsid w:val="00710AF0"/>
    <w:rsid w:val="007119D5"/>
    <w:rsid w:val="007119FC"/>
    <w:rsid w:val="00711BE5"/>
    <w:rsid w:val="00712C22"/>
    <w:rsid w:val="00713025"/>
    <w:rsid w:val="0071328C"/>
    <w:rsid w:val="00713901"/>
    <w:rsid w:val="00713A04"/>
    <w:rsid w:val="00714095"/>
    <w:rsid w:val="00714484"/>
    <w:rsid w:val="00714A76"/>
    <w:rsid w:val="00716E97"/>
    <w:rsid w:val="00717F78"/>
    <w:rsid w:val="0072058C"/>
    <w:rsid w:val="00720A84"/>
    <w:rsid w:val="00720C8A"/>
    <w:rsid w:val="00721B24"/>
    <w:rsid w:val="00722D00"/>
    <w:rsid w:val="00722D3E"/>
    <w:rsid w:val="0072352E"/>
    <w:rsid w:val="00723B33"/>
    <w:rsid w:val="00724307"/>
    <w:rsid w:val="007249C3"/>
    <w:rsid w:val="0072577D"/>
    <w:rsid w:val="007260CB"/>
    <w:rsid w:val="007265C7"/>
    <w:rsid w:val="0072694A"/>
    <w:rsid w:val="00726E72"/>
    <w:rsid w:val="00726FEB"/>
    <w:rsid w:val="007272F7"/>
    <w:rsid w:val="007276DD"/>
    <w:rsid w:val="00727965"/>
    <w:rsid w:val="007279E7"/>
    <w:rsid w:val="00727E92"/>
    <w:rsid w:val="00727EF6"/>
    <w:rsid w:val="00731B43"/>
    <w:rsid w:val="00732474"/>
    <w:rsid w:val="00732E3A"/>
    <w:rsid w:val="0073340C"/>
    <w:rsid w:val="0073358E"/>
    <w:rsid w:val="00734013"/>
    <w:rsid w:val="007345F4"/>
    <w:rsid w:val="00734733"/>
    <w:rsid w:val="0073519E"/>
    <w:rsid w:val="00735271"/>
    <w:rsid w:val="00735A77"/>
    <w:rsid w:val="00735F59"/>
    <w:rsid w:val="00735FBD"/>
    <w:rsid w:val="0073608B"/>
    <w:rsid w:val="00736607"/>
    <w:rsid w:val="0073720D"/>
    <w:rsid w:val="00737232"/>
    <w:rsid w:val="0073763E"/>
    <w:rsid w:val="0073787B"/>
    <w:rsid w:val="00737A47"/>
    <w:rsid w:val="0074002C"/>
    <w:rsid w:val="007409C8"/>
    <w:rsid w:val="00740A89"/>
    <w:rsid w:val="00741425"/>
    <w:rsid w:val="00741C03"/>
    <w:rsid w:val="007421B2"/>
    <w:rsid w:val="0074258F"/>
    <w:rsid w:val="00742BF6"/>
    <w:rsid w:val="00743674"/>
    <w:rsid w:val="00744BF8"/>
    <w:rsid w:val="007457A4"/>
    <w:rsid w:val="00745D78"/>
    <w:rsid w:val="0074620D"/>
    <w:rsid w:val="007464E8"/>
    <w:rsid w:val="00746C25"/>
    <w:rsid w:val="00750949"/>
    <w:rsid w:val="007515FC"/>
    <w:rsid w:val="00751ECA"/>
    <w:rsid w:val="00753406"/>
    <w:rsid w:val="00753622"/>
    <w:rsid w:val="007537BA"/>
    <w:rsid w:val="00753EF0"/>
    <w:rsid w:val="0075461B"/>
    <w:rsid w:val="00756033"/>
    <w:rsid w:val="0075613A"/>
    <w:rsid w:val="00756667"/>
    <w:rsid w:val="00757057"/>
    <w:rsid w:val="0075711F"/>
    <w:rsid w:val="007577A6"/>
    <w:rsid w:val="00760095"/>
    <w:rsid w:val="007608F9"/>
    <w:rsid w:val="007610AC"/>
    <w:rsid w:val="00761846"/>
    <w:rsid w:val="00761B39"/>
    <w:rsid w:val="00761CC9"/>
    <w:rsid w:val="007622F5"/>
    <w:rsid w:val="00762374"/>
    <w:rsid w:val="0076274E"/>
    <w:rsid w:val="007630C2"/>
    <w:rsid w:val="007649C9"/>
    <w:rsid w:val="007649D5"/>
    <w:rsid w:val="00765A0B"/>
    <w:rsid w:val="00765F08"/>
    <w:rsid w:val="00766C48"/>
    <w:rsid w:val="00767088"/>
    <w:rsid w:val="0077029E"/>
    <w:rsid w:val="00770463"/>
    <w:rsid w:val="007709E5"/>
    <w:rsid w:val="00771324"/>
    <w:rsid w:val="007740D2"/>
    <w:rsid w:val="00775ACC"/>
    <w:rsid w:val="007766CD"/>
    <w:rsid w:val="0077704F"/>
    <w:rsid w:val="007772FA"/>
    <w:rsid w:val="00781029"/>
    <w:rsid w:val="00781AAF"/>
    <w:rsid w:val="00781B92"/>
    <w:rsid w:val="00782FA8"/>
    <w:rsid w:val="007839BB"/>
    <w:rsid w:val="00783A9D"/>
    <w:rsid w:val="00783EE7"/>
    <w:rsid w:val="0078444D"/>
    <w:rsid w:val="00784535"/>
    <w:rsid w:val="00784759"/>
    <w:rsid w:val="00784BA7"/>
    <w:rsid w:val="00785D5A"/>
    <w:rsid w:val="007861E2"/>
    <w:rsid w:val="00786A26"/>
    <w:rsid w:val="00786C26"/>
    <w:rsid w:val="00787674"/>
    <w:rsid w:val="00787756"/>
    <w:rsid w:val="00790647"/>
    <w:rsid w:val="0079142E"/>
    <w:rsid w:val="007917A1"/>
    <w:rsid w:val="00791C0F"/>
    <w:rsid w:val="007922C4"/>
    <w:rsid w:val="007938BF"/>
    <w:rsid w:val="00793D14"/>
    <w:rsid w:val="00793EA6"/>
    <w:rsid w:val="00793ECD"/>
    <w:rsid w:val="00794674"/>
    <w:rsid w:val="00794E45"/>
    <w:rsid w:val="007951D5"/>
    <w:rsid w:val="007954E7"/>
    <w:rsid w:val="0079575C"/>
    <w:rsid w:val="007972AC"/>
    <w:rsid w:val="00797469"/>
    <w:rsid w:val="00797CE0"/>
    <w:rsid w:val="007A017F"/>
    <w:rsid w:val="007A04B9"/>
    <w:rsid w:val="007A0E8E"/>
    <w:rsid w:val="007A182F"/>
    <w:rsid w:val="007A1A3C"/>
    <w:rsid w:val="007A2029"/>
    <w:rsid w:val="007A205B"/>
    <w:rsid w:val="007A2327"/>
    <w:rsid w:val="007A252E"/>
    <w:rsid w:val="007A3D16"/>
    <w:rsid w:val="007A432C"/>
    <w:rsid w:val="007A51F9"/>
    <w:rsid w:val="007A535B"/>
    <w:rsid w:val="007A609C"/>
    <w:rsid w:val="007A725E"/>
    <w:rsid w:val="007B06BB"/>
    <w:rsid w:val="007B0E19"/>
    <w:rsid w:val="007B177D"/>
    <w:rsid w:val="007B18B8"/>
    <w:rsid w:val="007B1929"/>
    <w:rsid w:val="007B2308"/>
    <w:rsid w:val="007B2FFF"/>
    <w:rsid w:val="007B3A67"/>
    <w:rsid w:val="007B3C2D"/>
    <w:rsid w:val="007B512A"/>
    <w:rsid w:val="007B591A"/>
    <w:rsid w:val="007B611E"/>
    <w:rsid w:val="007B6B43"/>
    <w:rsid w:val="007B7A5E"/>
    <w:rsid w:val="007B7D45"/>
    <w:rsid w:val="007B7D93"/>
    <w:rsid w:val="007C04E6"/>
    <w:rsid w:val="007C066F"/>
    <w:rsid w:val="007C069F"/>
    <w:rsid w:val="007C0BB0"/>
    <w:rsid w:val="007C0BC6"/>
    <w:rsid w:val="007C1020"/>
    <w:rsid w:val="007C2019"/>
    <w:rsid w:val="007C2097"/>
    <w:rsid w:val="007C2A7C"/>
    <w:rsid w:val="007C4404"/>
    <w:rsid w:val="007C4DC9"/>
    <w:rsid w:val="007C4FE0"/>
    <w:rsid w:val="007C534C"/>
    <w:rsid w:val="007C53FE"/>
    <w:rsid w:val="007C54EA"/>
    <w:rsid w:val="007C592A"/>
    <w:rsid w:val="007C6427"/>
    <w:rsid w:val="007C6977"/>
    <w:rsid w:val="007C6B1E"/>
    <w:rsid w:val="007C70F8"/>
    <w:rsid w:val="007C7143"/>
    <w:rsid w:val="007C7363"/>
    <w:rsid w:val="007C7CBA"/>
    <w:rsid w:val="007D023E"/>
    <w:rsid w:val="007D03DD"/>
    <w:rsid w:val="007D1985"/>
    <w:rsid w:val="007D1FBF"/>
    <w:rsid w:val="007D229F"/>
    <w:rsid w:val="007D2A11"/>
    <w:rsid w:val="007D3719"/>
    <w:rsid w:val="007D3E21"/>
    <w:rsid w:val="007D4511"/>
    <w:rsid w:val="007D4DA5"/>
    <w:rsid w:val="007D6118"/>
    <w:rsid w:val="007D63AD"/>
    <w:rsid w:val="007D6839"/>
    <w:rsid w:val="007D6A07"/>
    <w:rsid w:val="007D6CA7"/>
    <w:rsid w:val="007D7103"/>
    <w:rsid w:val="007D74E2"/>
    <w:rsid w:val="007D7D3F"/>
    <w:rsid w:val="007E0D3B"/>
    <w:rsid w:val="007E1048"/>
    <w:rsid w:val="007E12F1"/>
    <w:rsid w:val="007E2365"/>
    <w:rsid w:val="007E293A"/>
    <w:rsid w:val="007E313B"/>
    <w:rsid w:val="007E3F84"/>
    <w:rsid w:val="007E485E"/>
    <w:rsid w:val="007E4B30"/>
    <w:rsid w:val="007E4DFA"/>
    <w:rsid w:val="007E5B60"/>
    <w:rsid w:val="007E5E44"/>
    <w:rsid w:val="007E64EC"/>
    <w:rsid w:val="007E70BB"/>
    <w:rsid w:val="007F055B"/>
    <w:rsid w:val="007F05CD"/>
    <w:rsid w:val="007F086E"/>
    <w:rsid w:val="007F12B1"/>
    <w:rsid w:val="007F13BF"/>
    <w:rsid w:val="007F14F4"/>
    <w:rsid w:val="007F1A7C"/>
    <w:rsid w:val="007F1BC1"/>
    <w:rsid w:val="007F1D34"/>
    <w:rsid w:val="007F3BA0"/>
    <w:rsid w:val="007F3C39"/>
    <w:rsid w:val="007F41DC"/>
    <w:rsid w:val="007F64F4"/>
    <w:rsid w:val="007F6B7F"/>
    <w:rsid w:val="007F7D6A"/>
    <w:rsid w:val="007F7EBF"/>
    <w:rsid w:val="00800157"/>
    <w:rsid w:val="0080041B"/>
    <w:rsid w:val="00800E12"/>
    <w:rsid w:val="00801F18"/>
    <w:rsid w:val="008021C0"/>
    <w:rsid w:val="00802381"/>
    <w:rsid w:val="0080279C"/>
    <w:rsid w:val="00803767"/>
    <w:rsid w:val="00803779"/>
    <w:rsid w:val="008042EC"/>
    <w:rsid w:val="00804680"/>
    <w:rsid w:val="00805120"/>
    <w:rsid w:val="00805C69"/>
    <w:rsid w:val="00806504"/>
    <w:rsid w:val="008071BE"/>
    <w:rsid w:val="00807B99"/>
    <w:rsid w:val="00810031"/>
    <w:rsid w:val="008101C9"/>
    <w:rsid w:val="00811EC6"/>
    <w:rsid w:val="008135C8"/>
    <w:rsid w:val="00813D6A"/>
    <w:rsid w:val="00813E00"/>
    <w:rsid w:val="00814BD5"/>
    <w:rsid w:val="008151B9"/>
    <w:rsid w:val="008151D9"/>
    <w:rsid w:val="00815868"/>
    <w:rsid w:val="00815D8B"/>
    <w:rsid w:val="0081611F"/>
    <w:rsid w:val="00816482"/>
    <w:rsid w:val="008167D3"/>
    <w:rsid w:val="00816E07"/>
    <w:rsid w:val="00816F8E"/>
    <w:rsid w:val="008179B8"/>
    <w:rsid w:val="00820FC9"/>
    <w:rsid w:val="00821246"/>
    <w:rsid w:val="0082192A"/>
    <w:rsid w:val="00821C0C"/>
    <w:rsid w:val="00822C21"/>
    <w:rsid w:val="0082387D"/>
    <w:rsid w:val="00823AB5"/>
    <w:rsid w:val="0082478C"/>
    <w:rsid w:val="00824962"/>
    <w:rsid w:val="00824971"/>
    <w:rsid w:val="00824B3E"/>
    <w:rsid w:val="00824C9C"/>
    <w:rsid w:val="00825A8C"/>
    <w:rsid w:val="00825EFC"/>
    <w:rsid w:val="008265E8"/>
    <w:rsid w:val="008273B4"/>
    <w:rsid w:val="00827B95"/>
    <w:rsid w:val="00827E4A"/>
    <w:rsid w:val="00830A2A"/>
    <w:rsid w:val="00830A62"/>
    <w:rsid w:val="00831299"/>
    <w:rsid w:val="00831547"/>
    <w:rsid w:val="00831885"/>
    <w:rsid w:val="00831DCB"/>
    <w:rsid w:val="00832334"/>
    <w:rsid w:val="00832B43"/>
    <w:rsid w:val="00834051"/>
    <w:rsid w:val="008340F2"/>
    <w:rsid w:val="0083488F"/>
    <w:rsid w:val="00835E45"/>
    <w:rsid w:val="00835F90"/>
    <w:rsid w:val="00836255"/>
    <w:rsid w:val="008368E1"/>
    <w:rsid w:val="00836FAC"/>
    <w:rsid w:val="0083730C"/>
    <w:rsid w:val="00837A4B"/>
    <w:rsid w:val="00840378"/>
    <w:rsid w:val="00842B3E"/>
    <w:rsid w:val="00842B67"/>
    <w:rsid w:val="00842E62"/>
    <w:rsid w:val="008430F3"/>
    <w:rsid w:val="0084368B"/>
    <w:rsid w:val="00843DE4"/>
    <w:rsid w:val="00843E6F"/>
    <w:rsid w:val="00844353"/>
    <w:rsid w:val="00844B7D"/>
    <w:rsid w:val="00845171"/>
    <w:rsid w:val="00846310"/>
    <w:rsid w:val="008463C6"/>
    <w:rsid w:val="00846EA1"/>
    <w:rsid w:val="008471BC"/>
    <w:rsid w:val="00850929"/>
    <w:rsid w:val="00850994"/>
    <w:rsid w:val="0085190B"/>
    <w:rsid w:val="00851AC8"/>
    <w:rsid w:val="00851DC2"/>
    <w:rsid w:val="00851DFA"/>
    <w:rsid w:val="00851EA0"/>
    <w:rsid w:val="00853F14"/>
    <w:rsid w:val="00855509"/>
    <w:rsid w:val="00856516"/>
    <w:rsid w:val="00857C37"/>
    <w:rsid w:val="00857D74"/>
    <w:rsid w:val="008600E8"/>
    <w:rsid w:val="008617DE"/>
    <w:rsid w:val="00861C41"/>
    <w:rsid w:val="008626E7"/>
    <w:rsid w:val="00863E2B"/>
    <w:rsid w:val="00864A89"/>
    <w:rsid w:val="00864B5D"/>
    <w:rsid w:val="00864C6C"/>
    <w:rsid w:val="00864CBB"/>
    <w:rsid w:val="008653D7"/>
    <w:rsid w:val="008660F4"/>
    <w:rsid w:val="00866426"/>
    <w:rsid w:val="00867084"/>
    <w:rsid w:val="00870EE7"/>
    <w:rsid w:val="00870FF4"/>
    <w:rsid w:val="008711B2"/>
    <w:rsid w:val="00871813"/>
    <w:rsid w:val="00871D44"/>
    <w:rsid w:val="008725AA"/>
    <w:rsid w:val="00873064"/>
    <w:rsid w:val="0087343D"/>
    <w:rsid w:val="00873C71"/>
    <w:rsid w:val="00874924"/>
    <w:rsid w:val="0087642A"/>
    <w:rsid w:val="00876ADF"/>
    <w:rsid w:val="00876D6B"/>
    <w:rsid w:val="00876FE4"/>
    <w:rsid w:val="00877AD5"/>
    <w:rsid w:val="00877C8B"/>
    <w:rsid w:val="00881726"/>
    <w:rsid w:val="00881931"/>
    <w:rsid w:val="008820F7"/>
    <w:rsid w:val="008832C0"/>
    <w:rsid w:val="0088373C"/>
    <w:rsid w:val="00883960"/>
    <w:rsid w:val="008846BF"/>
    <w:rsid w:val="008846C3"/>
    <w:rsid w:val="00884B03"/>
    <w:rsid w:val="00884B22"/>
    <w:rsid w:val="008866C3"/>
    <w:rsid w:val="00886E61"/>
    <w:rsid w:val="0088700B"/>
    <w:rsid w:val="008874DF"/>
    <w:rsid w:val="0088766D"/>
    <w:rsid w:val="00887CEB"/>
    <w:rsid w:val="0089067E"/>
    <w:rsid w:val="0089084A"/>
    <w:rsid w:val="008909CA"/>
    <w:rsid w:val="00890A08"/>
    <w:rsid w:val="00890ED6"/>
    <w:rsid w:val="00891B43"/>
    <w:rsid w:val="00892D8B"/>
    <w:rsid w:val="008933F4"/>
    <w:rsid w:val="00893C0E"/>
    <w:rsid w:val="00894AA3"/>
    <w:rsid w:val="00895721"/>
    <w:rsid w:val="0089591A"/>
    <w:rsid w:val="00895E1E"/>
    <w:rsid w:val="00897448"/>
    <w:rsid w:val="008A05B8"/>
    <w:rsid w:val="008A08EA"/>
    <w:rsid w:val="008A2393"/>
    <w:rsid w:val="008A24C7"/>
    <w:rsid w:val="008A27A5"/>
    <w:rsid w:val="008A2876"/>
    <w:rsid w:val="008A2925"/>
    <w:rsid w:val="008A2DB8"/>
    <w:rsid w:val="008A3280"/>
    <w:rsid w:val="008A3731"/>
    <w:rsid w:val="008A3DB4"/>
    <w:rsid w:val="008A534D"/>
    <w:rsid w:val="008A5A2F"/>
    <w:rsid w:val="008A698F"/>
    <w:rsid w:val="008B0BDE"/>
    <w:rsid w:val="008B12BF"/>
    <w:rsid w:val="008B1F8F"/>
    <w:rsid w:val="008B230D"/>
    <w:rsid w:val="008B2705"/>
    <w:rsid w:val="008B2D1B"/>
    <w:rsid w:val="008B3222"/>
    <w:rsid w:val="008B45BB"/>
    <w:rsid w:val="008B4FBF"/>
    <w:rsid w:val="008B57FB"/>
    <w:rsid w:val="008B5B4B"/>
    <w:rsid w:val="008B64ED"/>
    <w:rsid w:val="008B650F"/>
    <w:rsid w:val="008B66D4"/>
    <w:rsid w:val="008B74D5"/>
    <w:rsid w:val="008B7542"/>
    <w:rsid w:val="008C01D3"/>
    <w:rsid w:val="008C078E"/>
    <w:rsid w:val="008C16B1"/>
    <w:rsid w:val="008C1F54"/>
    <w:rsid w:val="008C230A"/>
    <w:rsid w:val="008C3008"/>
    <w:rsid w:val="008C3624"/>
    <w:rsid w:val="008C3C9A"/>
    <w:rsid w:val="008C4224"/>
    <w:rsid w:val="008C4346"/>
    <w:rsid w:val="008C4876"/>
    <w:rsid w:val="008C49E5"/>
    <w:rsid w:val="008C4E21"/>
    <w:rsid w:val="008C5228"/>
    <w:rsid w:val="008C52BD"/>
    <w:rsid w:val="008C54F2"/>
    <w:rsid w:val="008C604E"/>
    <w:rsid w:val="008C6DBD"/>
    <w:rsid w:val="008C7EA9"/>
    <w:rsid w:val="008D090D"/>
    <w:rsid w:val="008D1114"/>
    <w:rsid w:val="008D158A"/>
    <w:rsid w:val="008D189E"/>
    <w:rsid w:val="008D2451"/>
    <w:rsid w:val="008D28B9"/>
    <w:rsid w:val="008D2DD1"/>
    <w:rsid w:val="008D3788"/>
    <w:rsid w:val="008D487B"/>
    <w:rsid w:val="008D4AE0"/>
    <w:rsid w:val="008D4C93"/>
    <w:rsid w:val="008D517B"/>
    <w:rsid w:val="008D57D9"/>
    <w:rsid w:val="008D5FDA"/>
    <w:rsid w:val="008D62E8"/>
    <w:rsid w:val="008D6389"/>
    <w:rsid w:val="008D6EBA"/>
    <w:rsid w:val="008D7775"/>
    <w:rsid w:val="008D78EA"/>
    <w:rsid w:val="008D78FF"/>
    <w:rsid w:val="008E0148"/>
    <w:rsid w:val="008E0371"/>
    <w:rsid w:val="008E0A17"/>
    <w:rsid w:val="008E1BC8"/>
    <w:rsid w:val="008E2265"/>
    <w:rsid w:val="008E296D"/>
    <w:rsid w:val="008E3E4A"/>
    <w:rsid w:val="008E475F"/>
    <w:rsid w:val="008E477C"/>
    <w:rsid w:val="008E4ABA"/>
    <w:rsid w:val="008E55D7"/>
    <w:rsid w:val="008E67E4"/>
    <w:rsid w:val="008E722D"/>
    <w:rsid w:val="008E7AAC"/>
    <w:rsid w:val="008F0233"/>
    <w:rsid w:val="008F0466"/>
    <w:rsid w:val="008F0DF3"/>
    <w:rsid w:val="008F0F9D"/>
    <w:rsid w:val="008F187D"/>
    <w:rsid w:val="008F1FEF"/>
    <w:rsid w:val="008F2C95"/>
    <w:rsid w:val="008F3185"/>
    <w:rsid w:val="008F3877"/>
    <w:rsid w:val="008F43C6"/>
    <w:rsid w:val="008F5322"/>
    <w:rsid w:val="008F5558"/>
    <w:rsid w:val="008F64CF"/>
    <w:rsid w:val="008F669E"/>
    <w:rsid w:val="008F686C"/>
    <w:rsid w:val="008F6F70"/>
    <w:rsid w:val="008F75A8"/>
    <w:rsid w:val="008F778B"/>
    <w:rsid w:val="009004DF"/>
    <w:rsid w:val="00900614"/>
    <w:rsid w:val="00900877"/>
    <w:rsid w:val="009008B0"/>
    <w:rsid w:val="00900B4C"/>
    <w:rsid w:val="009011BD"/>
    <w:rsid w:val="00901AA5"/>
    <w:rsid w:val="0090206C"/>
    <w:rsid w:val="0090235D"/>
    <w:rsid w:val="009034E6"/>
    <w:rsid w:val="0090421A"/>
    <w:rsid w:val="00905360"/>
    <w:rsid w:val="00905612"/>
    <w:rsid w:val="00905D3F"/>
    <w:rsid w:val="00905DFC"/>
    <w:rsid w:val="00906875"/>
    <w:rsid w:val="00906C63"/>
    <w:rsid w:val="00907408"/>
    <w:rsid w:val="00907B09"/>
    <w:rsid w:val="00907E20"/>
    <w:rsid w:val="009100DB"/>
    <w:rsid w:val="0091149F"/>
    <w:rsid w:val="00911C75"/>
    <w:rsid w:val="00912551"/>
    <w:rsid w:val="009129C5"/>
    <w:rsid w:val="009138D3"/>
    <w:rsid w:val="00913ED2"/>
    <w:rsid w:val="00914673"/>
    <w:rsid w:val="00914934"/>
    <w:rsid w:val="00914E34"/>
    <w:rsid w:val="00914F9F"/>
    <w:rsid w:val="00915494"/>
    <w:rsid w:val="00917018"/>
    <w:rsid w:val="00917F86"/>
    <w:rsid w:val="0092057E"/>
    <w:rsid w:val="00920616"/>
    <w:rsid w:val="00920665"/>
    <w:rsid w:val="0092211C"/>
    <w:rsid w:val="00922CC5"/>
    <w:rsid w:val="00922F38"/>
    <w:rsid w:val="00924747"/>
    <w:rsid w:val="0092488E"/>
    <w:rsid w:val="00924A32"/>
    <w:rsid w:val="00924B25"/>
    <w:rsid w:val="009253FF"/>
    <w:rsid w:val="009302F1"/>
    <w:rsid w:val="009305E9"/>
    <w:rsid w:val="009313D0"/>
    <w:rsid w:val="009313FD"/>
    <w:rsid w:val="00931509"/>
    <w:rsid w:val="00931EDD"/>
    <w:rsid w:val="00932F8B"/>
    <w:rsid w:val="00933091"/>
    <w:rsid w:val="00933140"/>
    <w:rsid w:val="00933E40"/>
    <w:rsid w:val="00934550"/>
    <w:rsid w:val="00934C87"/>
    <w:rsid w:val="00935DCB"/>
    <w:rsid w:val="009364A6"/>
    <w:rsid w:val="00937253"/>
    <w:rsid w:val="00940228"/>
    <w:rsid w:val="0094028F"/>
    <w:rsid w:val="00940B48"/>
    <w:rsid w:val="0094120A"/>
    <w:rsid w:val="00941428"/>
    <w:rsid w:val="00941704"/>
    <w:rsid w:val="00941D27"/>
    <w:rsid w:val="00941EB7"/>
    <w:rsid w:val="00942745"/>
    <w:rsid w:val="00943A3B"/>
    <w:rsid w:val="00943E29"/>
    <w:rsid w:val="00944915"/>
    <w:rsid w:val="00945015"/>
    <w:rsid w:val="00945B8C"/>
    <w:rsid w:val="00946004"/>
    <w:rsid w:val="00946650"/>
    <w:rsid w:val="00946F6D"/>
    <w:rsid w:val="00946FF3"/>
    <w:rsid w:val="00950BAA"/>
    <w:rsid w:val="009552BD"/>
    <w:rsid w:val="00955380"/>
    <w:rsid w:val="00955696"/>
    <w:rsid w:val="0095570A"/>
    <w:rsid w:val="0095602D"/>
    <w:rsid w:val="0095621F"/>
    <w:rsid w:val="0095682D"/>
    <w:rsid w:val="00957B08"/>
    <w:rsid w:val="00957B6F"/>
    <w:rsid w:val="00957CB7"/>
    <w:rsid w:val="00957CD3"/>
    <w:rsid w:val="00960FF3"/>
    <w:rsid w:val="00961AE7"/>
    <w:rsid w:val="00961D51"/>
    <w:rsid w:val="009639D8"/>
    <w:rsid w:val="00963AFD"/>
    <w:rsid w:val="0096412E"/>
    <w:rsid w:val="00965221"/>
    <w:rsid w:val="0096581A"/>
    <w:rsid w:val="00965C04"/>
    <w:rsid w:val="009661CE"/>
    <w:rsid w:val="00966C79"/>
    <w:rsid w:val="00967478"/>
    <w:rsid w:val="00967AC9"/>
    <w:rsid w:val="00970A15"/>
    <w:rsid w:val="00971F40"/>
    <w:rsid w:val="009729E8"/>
    <w:rsid w:val="00972E3C"/>
    <w:rsid w:val="00973412"/>
    <w:rsid w:val="00973BDA"/>
    <w:rsid w:val="009742E9"/>
    <w:rsid w:val="009742FD"/>
    <w:rsid w:val="00974BCE"/>
    <w:rsid w:val="00975E33"/>
    <w:rsid w:val="00977282"/>
    <w:rsid w:val="009777D9"/>
    <w:rsid w:val="00977AA1"/>
    <w:rsid w:val="00977AF4"/>
    <w:rsid w:val="00977F7C"/>
    <w:rsid w:val="0098038B"/>
    <w:rsid w:val="0098040A"/>
    <w:rsid w:val="00981460"/>
    <w:rsid w:val="00981877"/>
    <w:rsid w:val="00982345"/>
    <w:rsid w:val="009827B6"/>
    <w:rsid w:val="0098318E"/>
    <w:rsid w:val="00983234"/>
    <w:rsid w:val="00983C79"/>
    <w:rsid w:val="0098498B"/>
    <w:rsid w:val="00985537"/>
    <w:rsid w:val="009857CC"/>
    <w:rsid w:val="00985C05"/>
    <w:rsid w:val="00986859"/>
    <w:rsid w:val="0098749A"/>
    <w:rsid w:val="009876D2"/>
    <w:rsid w:val="00987BCA"/>
    <w:rsid w:val="00990753"/>
    <w:rsid w:val="009908B4"/>
    <w:rsid w:val="00990C74"/>
    <w:rsid w:val="00990DE7"/>
    <w:rsid w:val="009910B0"/>
    <w:rsid w:val="00991748"/>
    <w:rsid w:val="009917B4"/>
    <w:rsid w:val="00991B88"/>
    <w:rsid w:val="00992F4A"/>
    <w:rsid w:val="009931B9"/>
    <w:rsid w:val="009936E6"/>
    <w:rsid w:val="0099371A"/>
    <w:rsid w:val="009938F4"/>
    <w:rsid w:val="00993AD9"/>
    <w:rsid w:val="00993C42"/>
    <w:rsid w:val="00993C90"/>
    <w:rsid w:val="00993F1B"/>
    <w:rsid w:val="0099441F"/>
    <w:rsid w:val="0099449B"/>
    <w:rsid w:val="00994F5F"/>
    <w:rsid w:val="009958A2"/>
    <w:rsid w:val="00995C36"/>
    <w:rsid w:val="009967E8"/>
    <w:rsid w:val="00996AC7"/>
    <w:rsid w:val="00996FAA"/>
    <w:rsid w:val="00997D49"/>
    <w:rsid w:val="00997F28"/>
    <w:rsid w:val="009A0026"/>
    <w:rsid w:val="009A023C"/>
    <w:rsid w:val="009A02FB"/>
    <w:rsid w:val="009A05BC"/>
    <w:rsid w:val="009A102E"/>
    <w:rsid w:val="009A172A"/>
    <w:rsid w:val="009A17AF"/>
    <w:rsid w:val="009A1B0F"/>
    <w:rsid w:val="009A1B88"/>
    <w:rsid w:val="009A30D1"/>
    <w:rsid w:val="009A32B0"/>
    <w:rsid w:val="009A3E50"/>
    <w:rsid w:val="009A6AD5"/>
    <w:rsid w:val="009A6FFA"/>
    <w:rsid w:val="009A7265"/>
    <w:rsid w:val="009A7B26"/>
    <w:rsid w:val="009A7BDB"/>
    <w:rsid w:val="009A7CCE"/>
    <w:rsid w:val="009B1783"/>
    <w:rsid w:val="009B1A6A"/>
    <w:rsid w:val="009B1DD0"/>
    <w:rsid w:val="009B29B4"/>
    <w:rsid w:val="009B2A45"/>
    <w:rsid w:val="009B2B59"/>
    <w:rsid w:val="009B3D08"/>
    <w:rsid w:val="009B3FB2"/>
    <w:rsid w:val="009B4044"/>
    <w:rsid w:val="009B430A"/>
    <w:rsid w:val="009B4B03"/>
    <w:rsid w:val="009B4D0A"/>
    <w:rsid w:val="009B5EB0"/>
    <w:rsid w:val="009B60CA"/>
    <w:rsid w:val="009B6AA9"/>
    <w:rsid w:val="009B6DF4"/>
    <w:rsid w:val="009B6ECF"/>
    <w:rsid w:val="009B71D6"/>
    <w:rsid w:val="009C0630"/>
    <w:rsid w:val="009C101A"/>
    <w:rsid w:val="009C106F"/>
    <w:rsid w:val="009C11B6"/>
    <w:rsid w:val="009C129F"/>
    <w:rsid w:val="009C2047"/>
    <w:rsid w:val="009C3D94"/>
    <w:rsid w:val="009C3E13"/>
    <w:rsid w:val="009C415C"/>
    <w:rsid w:val="009C4603"/>
    <w:rsid w:val="009C4B8E"/>
    <w:rsid w:val="009C5867"/>
    <w:rsid w:val="009C59D4"/>
    <w:rsid w:val="009C5BB7"/>
    <w:rsid w:val="009C705B"/>
    <w:rsid w:val="009C73A0"/>
    <w:rsid w:val="009C753E"/>
    <w:rsid w:val="009C76B5"/>
    <w:rsid w:val="009D0959"/>
    <w:rsid w:val="009D1E16"/>
    <w:rsid w:val="009D31DE"/>
    <w:rsid w:val="009D3A23"/>
    <w:rsid w:val="009D3E26"/>
    <w:rsid w:val="009D41A6"/>
    <w:rsid w:val="009D4B94"/>
    <w:rsid w:val="009D4E60"/>
    <w:rsid w:val="009D5061"/>
    <w:rsid w:val="009D5235"/>
    <w:rsid w:val="009D5252"/>
    <w:rsid w:val="009D5A35"/>
    <w:rsid w:val="009D6A02"/>
    <w:rsid w:val="009D72C5"/>
    <w:rsid w:val="009D739B"/>
    <w:rsid w:val="009D7FE4"/>
    <w:rsid w:val="009E0B8D"/>
    <w:rsid w:val="009E1B32"/>
    <w:rsid w:val="009E2478"/>
    <w:rsid w:val="009E2A66"/>
    <w:rsid w:val="009E2AE1"/>
    <w:rsid w:val="009E3297"/>
    <w:rsid w:val="009E33A6"/>
    <w:rsid w:val="009E340E"/>
    <w:rsid w:val="009E3639"/>
    <w:rsid w:val="009E36B0"/>
    <w:rsid w:val="009E3CDD"/>
    <w:rsid w:val="009E6660"/>
    <w:rsid w:val="009F0767"/>
    <w:rsid w:val="009F09A7"/>
    <w:rsid w:val="009F22C4"/>
    <w:rsid w:val="009F29C8"/>
    <w:rsid w:val="009F2EA4"/>
    <w:rsid w:val="009F556A"/>
    <w:rsid w:val="009F636F"/>
    <w:rsid w:val="009F701B"/>
    <w:rsid w:val="009F7C7C"/>
    <w:rsid w:val="009F7DEB"/>
    <w:rsid w:val="009F7F30"/>
    <w:rsid w:val="00A005AA"/>
    <w:rsid w:val="00A00A37"/>
    <w:rsid w:val="00A01760"/>
    <w:rsid w:val="00A01FBD"/>
    <w:rsid w:val="00A024CC"/>
    <w:rsid w:val="00A03097"/>
    <w:rsid w:val="00A04298"/>
    <w:rsid w:val="00A0504A"/>
    <w:rsid w:val="00A051DE"/>
    <w:rsid w:val="00A05A51"/>
    <w:rsid w:val="00A0669C"/>
    <w:rsid w:val="00A07159"/>
    <w:rsid w:val="00A07568"/>
    <w:rsid w:val="00A07E16"/>
    <w:rsid w:val="00A1045B"/>
    <w:rsid w:val="00A106B6"/>
    <w:rsid w:val="00A10F52"/>
    <w:rsid w:val="00A1117B"/>
    <w:rsid w:val="00A115D5"/>
    <w:rsid w:val="00A12660"/>
    <w:rsid w:val="00A12960"/>
    <w:rsid w:val="00A1334B"/>
    <w:rsid w:val="00A13777"/>
    <w:rsid w:val="00A14F55"/>
    <w:rsid w:val="00A1550B"/>
    <w:rsid w:val="00A1587B"/>
    <w:rsid w:val="00A161E6"/>
    <w:rsid w:val="00A1661A"/>
    <w:rsid w:val="00A16E2E"/>
    <w:rsid w:val="00A170DE"/>
    <w:rsid w:val="00A17520"/>
    <w:rsid w:val="00A20258"/>
    <w:rsid w:val="00A207F9"/>
    <w:rsid w:val="00A20AC6"/>
    <w:rsid w:val="00A20AF7"/>
    <w:rsid w:val="00A20CCD"/>
    <w:rsid w:val="00A20EDF"/>
    <w:rsid w:val="00A21903"/>
    <w:rsid w:val="00A22C0B"/>
    <w:rsid w:val="00A22CF2"/>
    <w:rsid w:val="00A23430"/>
    <w:rsid w:val="00A23AAB"/>
    <w:rsid w:val="00A23E78"/>
    <w:rsid w:val="00A25053"/>
    <w:rsid w:val="00A2514E"/>
    <w:rsid w:val="00A256C8"/>
    <w:rsid w:val="00A2580B"/>
    <w:rsid w:val="00A26ACD"/>
    <w:rsid w:val="00A27B4C"/>
    <w:rsid w:val="00A27E0E"/>
    <w:rsid w:val="00A27FF8"/>
    <w:rsid w:val="00A3075D"/>
    <w:rsid w:val="00A31C23"/>
    <w:rsid w:val="00A31D94"/>
    <w:rsid w:val="00A31F3F"/>
    <w:rsid w:val="00A32F5D"/>
    <w:rsid w:val="00A3325B"/>
    <w:rsid w:val="00A33E3F"/>
    <w:rsid w:val="00A34B0F"/>
    <w:rsid w:val="00A36356"/>
    <w:rsid w:val="00A36690"/>
    <w:rsid w:val="00A36CBB"/>
    <w:rsid w:val="00A36E95"/>
    <w:rsid w:val="00A37A83"/>
    <w:rsid w:val="00A37AD8"/>
    <w:rsid w:val="00A40BA1"/>
    <w:rsid w:val="00A40DA0"/>
    <w:rsid w:val="00A41C0E"/>
    <w:rsid w:val="00A41C32"/>
    <w:rsid w:val="00A41E7C"/>
    <w:rsid w:val="00A458A9"/>
    <w:rsid w:val="00A47B29"/>
    <w:rsid w:val="00A47E70"/>
    <w:rsid w:val="00A505FA"/>
    <w:rsid w:val="00A50CFB"/>
    <w:rsid w:val="00A519F5"/>
    <w:rsid w:val="00A51A11"/>
    <w:rsid w:val="00A53BBC"/>
    <w:rsid w:val="00A53C05"/>
    <w:rsid w:val="00A53D28"/>
    <w:rsid w:val="00A53EF7"/>
    <w:rsid w:val="00A540C6"/>
    <w:rsid w:val="00A547B7"/>
    <w:rsid w:val="00A54BED"/>
    <w:rsid w:val="00A55B59"/>
    <w:rsid w:val="00A562C3"/>
    <w:rsid w:val="00A5639D"/>
    <w:rsid w:val="00A57674"/>
    <w:rsid w:val="00A579E8"/>
    <w:rsid w:val="00A60976"/>
    <w:rsid w:val="00A6194C"/>
    <w:rsid w:val="00A62B22"/>
    <w:rsid w:val="00A62C58"/>
    <w:rsid w:val="00A62DF6"/>
    <w:rsid w:val="00A63E45"/>
    <w:rsid w:val="00A6530D"/>
    <w:rsid w:val="00A65522"/>
    <w:rsid w:val="00A6596D"/>
    <w:rsid w:val="00A65C34"/>
    <w:rsid w:val="00A66CCF"/>
    <w:rsid w:val="00A675CB"/>
    <w:rsid w:val="00A67722"/>
    <w:rsid w:val="00A67C1C"/>
    <w:rsid w:val="00A7006D"/>
    <w:rsid w:val="00A71E38"/>
    <w:rsid w:val="00A722B8"/>
    <w:rsid w:val="00A731D9"/>
    <w:rsid w:val="00A73E46"/>
    <w:rsid w:val="00A7433D"/>
    <w:rsid w:val="00A74BC7"/>
    <w:rsid w:val="00A74CC9"/>
    <w:rsid w:val="00A75132"/>
    <w:rsid w:val="00A7720A"/>
    <w:rsid w:val="00A77659"/>
    <w:rsid w:val="00A77684"/>
    <w:rsid w:val="00A8005D"/>
    <w:rsid w:val="00A801A4"/>
    <w:rsid w:val="00A80A64"/>
    <w:rsid w:val="00A80D16"/>
    <w:rsid w:val="00A81A24"/>
    <w:rsid w:val="00A81E4F"/>
    <w:rsid w:val="00A84041"/>
    <w:rsid w:val="00A84365"/>
    <w:rsid w:val="00A84A2A"/>
    <w:rsid w:val="00A877CF"/>
    <w:rsid w:val="00A90726"/>
    <w:rsid w:val="00A9073E"/>
    <w:rsid w:val="00A90A2A"/>
    <w:rsid w:val="00A90AFC"/>
    <w:rsid w:val="00A92401"/>
    <w:rsid w:val="00A936CB"/>
    <w:rsid w:val="00A93A24"/>
    <w:rsid w:val="00A95728"/>
    <w:rsid w:val="00A963A4"/>
    <w:rsid w:val="00A9641D"/>
    <w:rsid w:val="00A96F4B"/>
    <w:rsid w:val="00A979AD"/>
    <w:rsid w:val="00A97E46"/>
    <w:rsid w:val="00A97F47"/>
    <w:rsid w:val="00AA0425"/>
    <w:rsid w:val="00AA0722"/>
    <w:rsid w:val="00AA0C8B"/>
    <w:rsid w:val="00AA1373"/>
    <w:rsid w:val="00AA1886"/>
    <w:rsid w:val="00AA2718"/>
    <w:rsid w:val="00AA2C51"/>
    <w:rsid w:val="00AA35EF"/>
    <w:rsid w:val="00AA3AF9"/>
    <w:rsid w:val="00AA56D1"/>
    <w:rsid w:val="00AA63C5"/>
    <w:rsid w:val="00AA652E"/>
    <w:rsid w:val="00AA671B"/>
    <w:rsid w:val="00AA7016"/>
    <w:rsid w:val="00AA7AD3"/>
    <w:rsid w:val="00AB0654"/>
    <w:rsid w:val="00AB0CE3"/>
    <w:rsid w:val="00AB1A31"/>
    <w:rsid w:val="00AB2621"/>
    <w:rsid w:val="00AB275C"/>
    <w:rsid w:val="00AB2A66"/>
    <w:rsid w:val="00AB30A2"/>
    <w:rsid w:val="00AB3F02"/>
    <w:rsid w:val="00AB4312"/>
    <w:rsid w:val="00AB5514"/>
    <w:rsid w:val="00AB5AF0"/>
    <w:rsid w:val="00AB5C79"/>
    <w:rsid w:val="00AB5E52"/>
    <w:rsid w:val="00AB6698"/>
    <w:rsid w:val="00AB6E0B"/>
    <w:rsid w:val="00AB7751"/>
    <w:rsid w:val="00AB7827"/>
    <w:rsid w:val="00AC11FB"/>
    <w:rsid w:val="00AC162B"/>
    <w:rsid w:val="00AC21E3"/>
    <w:rsid w:val="00AC26DD"/>
    <w:rsid w:val="00AC2CD7"/>
    <w:rsid w:val="00AC3007"/>
    <w:rsid w:val="00AC3513"/>
    <w:rsid w:val="00AC3F5B"/>
    <w:rsid w:val="00AC43FD"/>
    <w:rsid w:val="00AC4452"/>
    <w:rsid w:val="00AC49B0"/>
    <w:rsid w:val="00AC5F48"/>
    <w:rsid w:val="00AC7EFD"/>
    <w:rsid w:val="00AD0208"/>
    <w:rsid w:val="00AD29A3"/>
    <w:rsid w:val="00AD2E38"/>
    <w:rsid w:val="00AD2E7A"/>
    <w:rsid w:val="00AD30A8"/>
    <w:rsid w:val="00AD320E"/>
    <w:rsid w:val="00AD3318"/>
    <w:rsid w:val="00AD33BA"/>
    <w:rsid w:val="00AD36D5"/>
    <w:rsid w:val="00AD39D6"/>
    <w:rsid w:val="00AD5311"/>
    <w:rsid w:val="00AD575A"/>
    <w:rsid w:val="00AD5F48"/>
    <w:rsid w:val="00AD66E5"/>
    <w:rsid w:val="00AD6892"/>
    <w:rsid w:val="00AD6A49"/>
    <w:rsid w:val="00AD770C"/>
    <w:rsid w:val="00AE0ABA"/>
    <w:rsid w:val="00AE0D18"/>
    <w:rsid w:val="00AE14F2"/>
    <w:rsid w:val="00AE1FFD"/>
    <w:rsid w:val="00AE21D8"/>
    <w:rsid w:val="00AE43E2"/>
    <w:rsid w:val="00AE4939"/>
    <w:rsid w:val="00AE4BB5"/>
    <w:rsid w:val="00AE4C6E"/>
    <w:rsid w:val="00AE4CE9"/>
    <w:rsid w:val="00AE4EA2"/>
    <w:rsid w:val="00AE4F4F"/>
    <w:rsid w:val="00AE52C8"/>
    <w:rsid w:val="00AE5870"/>
    <w:rsid w:val="00AE6275"/>
    <w:rsid w:val="00AE629D"/>
    <w:rsid w:val="00AE6388"/>
    <w:rsid w:val="00AE72DE"/>
    <w:rsid w:val="00AE7311"/>
    <w:rsid w:val="00AE78AD"/>
    <w:rsid w:val="00AF07DE"/>
    <w:rsid w:val="00AF135B"/>
    <w:rsid w:val="00AF1FAF"/>
    <w:rsid w:val="00AF4E16"/>
    <w:rsid w:val="00AF4FEA"/>
    <w:rsid w:val="00AF51AE"/>
    <w:rsid w:val="00AF560C"/>
    <w:rsid w:val="00AF564E"/>
    <w:rsid w:val="00AF5E54"/>
    <w:rsid w:val="00AF6A14"/>
    <w:rsid w:val="00B01093"/>
    <w:rsid w:val="00B01312"/>
    <w:rsid w:val="00B01672"/>
    <w:rsid w:val="00B019A1"/>
    <w:rsid w:val="00B01FF6"/>
    <w:rsid w:val="00B02FDE"/>
    <w:rsid w:val="00B02FF0"/>
    <w:rsid w:val="00B0300A"/>
    <w:rsid w:val="00B03B48"/>
    <w:rsid w:val="00B03F36"/>
    <w:rsid w:val="00B03FD5"/>
    <w:rsid w:val="00B04494"/>
    <w:rsid w:val="00B0477D"/>
    <w:rsid w:val="00B05DFD"/>
    <w:rsid w:val="00B0727E"/>
    <w:rsid w:val="00B073DF"/>
    <w:rsid w:val="00B07C86"/>
    <w:rsid w:val="00B07D2D"/>
    <w:rsid w:val="00B07F45"/>
    <w:rsid w:val="00B07F67"/>
    <w:rsid w:val="00B105EB"/>
    <w:rsid w:val="00B10BAD"/>
    <w:rsid w:val="00B1165E"/>
    <w:rsid w:val="00B1186D"/>
    <w:rsid w:val="00B124B0"/>
    <w:rsid w:val="00B125A0"/>
    <w:rsid w:val="00B13489"/>
    <w:rsid w:val="00B13859"/>
    <w:rsid w:val="00B13BFD"/>
    <w:rsid w:val="00B14D60"/>
    <w:rsid w:val="00B15317"/>
    <w:rsid w:val="00B20234"/>
    <w:rsid w:val="00B207BC"/>
    <w:rsid w:val="00B2109A"/>
    <w:rsid w:val="00B2175E"/>
    <w:rsid w:val="00B21B56"/>
    <w:rsid w:val="00B21BAA"/>
    <w:rsid w:val="00B21F8C"/>
    <w:rsid w:val="00B237DC"/>
    <w:rsid w:val="00B2389C"/>
    <w:rsid w:val="00B23BE2"/>
    <w:rsid w:val="00B23EDD"/>
    <w:rsid w:val="00B23EEB"/>
    <w:rsid w:val="00B244E4"/>
    <w:rsid w:val="00B24AA9"/>
    <w:rsid w:val="00B24CF7"/>
    <w:rsid w:val="00B24E6A"/>
    <w:rsid w:val="00B2513E"/>
    <w:rsid w:val="00B258BB"/>
    <w:rsid w:val="00B26402"/>
    <w:rsid w:val="00B26521"/>
    <w:rsid w:val="00B266FB"/>
    <w:rsid w:val="00B26F92"/>
    <w:rsid w:val="00B279C1"/>
    <w:rsid w:val="00B301AD"/>
    <w:rsid w:val="00B30222"/>
    <w:rsid w:val="00B30787"/>
    <w:rsid w:val="00B30E1E"/>
    <w:rsid w:val="00B323CC"/>
    <w:rsid w:val="00B32438"/>
    <w:rsid w:val="00B32FFD"/>
    <w:rsid w:val="00B336EB"/>
    <w:rsid w:val="00B33A56"/>
    <w:rsid w:val="00B33ADA"/>
    <w:rsid w:val="00B33EFD"/>
    <w:rsid w:val="00B33F1D"/>
    <w:rsid w:val="00B3414D"/>
    <w:rsid w:val="00B342DA"/>
    <w:rsid w:val="00B34A42"/>
    <w:rsid w:val="00B35334"/>
    <w:rsid w:val="00B35CD0"/>
    <w:rsid w:val="00B36C7C"/>
    <w:rsid w:val="00B37488"/>
    <w:rsid w:val="00B40474"/>
    <w:rsid w:val="00B40C58"/>
    <w:rsid w:val="00B41F4E"/>
    <w:rsid w:val="00B43B2A"/>
    <w:rsid w:val="00B43CE5"/>
    <w:rsid w:val="00B44B20"/>
    <w:rsid w:val="00B44EA5"/>
    <w:rsid w:val="00B455AD"/>
    <w:rsid w:val="00B456D9"/>
    <w:rsid w:val="00B45A40"/>
    <w:rsid w:val="00B45B5D"/>
    <w:rsid w:val="00B4690B"/>
    <w:rsid w:val="00B46AF7"/>
    <w:rsid w:val="00B47ADA"/>
    <w:rsid w:val="00B51155"/>
    <w:rsid w:val="00B517BF"/>
    <w:rsid w:val="00B517E9"/>
    <w:rsid w:val="00B51D38"/>
    <w:rsid w:val="00B52BE4"/>
    <w:rsid w:val="00B52FFA"/>
    <w:rsid w:val="00B5310C"/>
    <w:rsid w:val="00B531C1"/>
    <w:rsid w:val="00B5348B"/>
    <w:rsid w:val="00B542B2"/>
    <w:rsid w:val="00B54573"/>
    <w:rsid w:val="00B54894"/>
    <w:rsid w:val="00B55238"/>
    <w:rsid w:val="00B557E9"/>
    <w:rsid w:val="00B56486"/>
    <w:rsid w:val="00B568DE"/>
    <w:rsid w:val="00B575FD"/>
    <w:rsid w:val="00B60630"/>
    <w:rsid w:val="00B611CD"/>
    <w:rsid w:val="00B6150C"/>
    <w:rsid w:val="00B61654"/>
    <w:rsid w:val="00B61D8E"/>
    <w:rsid w:val="00B6231A"/>
    <w:rsid w:val="00B62725"/>
    <w:rsid w:val="00B63156"/>
    <w:rsid w:val="00B63655"/>
    <w:rsid w:val="00B640A0"/>
    <w:rsid w:val="00B64545"/>
    <w:rsid w:val="00B64799"/>
    <w:rsid w:val="00B64995"/>
    <w:rsid w:val="00B6759E"/>
    <w:rsid w:val="00B67776"/>
    <w:rsid w:val="00B67A26"/>
    <w:rsid w:val="00B702B5"/>
    <w:rsid w:val="00B70566"/>
    <w:rsid w:val="00B70B8E"/>
    <w:rsid w:val="00B720A7"/>
    <w:rsid w:val="00B73271"/>
    <w:rsid w:val="00B7336C"/>
    <w:rsid w:val="00B7554E"/>
    <w:rsid w:val="00B75C5E"/>
    <w:rsid w:val="00B76647"/>
    <w:rsid w:val="00B76907"/>
    <w:rsid w:val="00B769AB"/>
    <w:rsid w:val="00B77285"/>
    <w:rsid w:val="00B772FE"/>
    <w:rsid w:val="00B77827"/>
    <w:rsid w:val="00B8042E"/>
    <w:rsid w:val="00B805CB"/>
    <w:rsid w:val="00B80972"/>
    <w:rsid w:val="00B81D26"/>
    <w:rsid w:val="00B82348"/>
    <w:rsid w:val="00B826F9"/>
    <w:rsid w:val="00B84247"/>
    <w:rsid w:val="00B848FF"/>
    <w:rsid w:val="00B85082"/>
    <w:rsid w:val="00B8634C"/>
    <w:rsid w:val="00B86AFA"/>
    <w:rsid w:val="00B86DC0"/>
    <w:rsid w:val="00B87C75"/>
    <w:rsid w:val="00B902E7"/>
    <w:rsid w:val="00B90900"/>
    <w:rsid w:val="00B90A51"/>
    <w:rsid w:val="00B913AA"/>
    <w:rsid w:val="00B91F9B"/>
    <w:rsid w:val="00B92780"/>
    <w:rsid w:val="00B92E54"/>
    <w:rsid w:val="00B93513"/>
    <w:rsid w:val="00B936F8"/>
    <w:rsid w:val="00B93B94"/>
    <w:rsid w:val="00B93BE4"/>
    <w:rsid w:val="00B94288"/>
    <w:rsid w:val="00B94DDE"/>
    <w:rsid w:val="00B9627E"/>
    <w:rsid w:val="00B9677A"/>
    <w:rsid w:val="00B978DD"/>
    <w:rsid w:val="00B97DCB"/>
    <w:rsid w:val="00BA0956"/>
    <w:rsid w:val="00BA104E"/>
    <w:rsid w:val="00BA1425"/>
    <w:rsid w:val="00BA1452"/>
    <w:rsid w:val="00BA23DF"/>
    <w:rsid w:val="00BA2C0B"/>
    <w:rsid w:val="00BA2D88"/>
    <w:rsid w:val="00BA335C"/>
    <w:rsid w:val="00BA5850"/>
    <w:rsid w:val="00BA690A"/>
    <w:rsid w:val="00BA716D"/>
    <w:rsid w:val="00BB0372"/>
    <w:rsid w:val="00BB1A1E"/>
    <w:rsid w:val="00BB20CB"/>
    <w:rsid w:val="00BB2705"/>
    <w:rsid w:val="00BB2958"/>
    <w:rsid w:val="00BB2FC2"/>
    <w:rsid w:val="00BB317F"/>
    <w:rsid w:val="00BB3288"/>
    <w:rsid w:val="00BB39DE"/>
    <w:rsid w:val="00BB5BAB"/>
    <w:rsid w:val="00BB5DFC"/>
    <w:rsid w:val="00BB64E5"/>
    <w:rsid w:val="00BB67A9"/>
    <w:rsid w:val="00BB7663"/>
    <w:rsid w:val="00BB7DB0"/>
    <w:rsid w:val="00BC0127"/>
    <w:rsid w:val="00BC1AC4"/>
    <w:rsid w:val="00BC2611"/>
    <w:rsid w:val="00BC28D5"/>
    <w:rsid w:val="00BC3B2E"/>
    <w:rsid w:val="00BC4A2A"/>
    <w:rsid w:val="00BC4C67"/>
    <w:rsid w:val="00BC4E74"/>
    <w:rsid w:val="00BC519C"/>
    <w:rsid w:val="00BC5A29"/>
    <w:rsid w:val="00BC5F9D"/>
    <w:rsid w:val="00BC6DC0"/>
    <w:rsid w:val="00BC6E27"/>
    <w:rsid w:val="00BC700C"/>
    <w:rsid w:val="00BC7775"/>
    <w:rsid w:val="00BC792D"/>
    <w:rsid w:val="00BD02CF"/>
    <w:rsid w:val="00BD03E1"/>
    <w:rsid w:val="00BD0B73"/>
    <w:rsid w:val="00BD0BC1"/>
    <w:rsid w:val="00BD1574"/>
    <w:rsid w:val="00BD200E"/>
    <w:rsid w:val="00BD2617"/>
    <w:rsid w:val="00BD279D"/>
    <w:rsid w:val="00BD2C7B"/>
    <w:rsid w:val="00BD2D85"/>
    <w:rsid w:val="00BD2D8F"/>
    <w:rsid w:val="00BD38B0"/>
    <w:rsid w:val="00BD3AB1"/>
    <w:rsid w:val="00BD403B"/>
    <w:rsid w:val="00BD4D95"/>
    <w:rsid w:val="00BD5BBE"/>
    <w:rsid w:val="00BD5C11"/>
    <w:rsid w:val="00BD5D39"/>
    <w:rsid w:val="00BD6AFA"/>
    <w:rsid w:val="00BD7403"/>
    <w:rsid w:val="00BD7520"/>
    <w:rsid w:val="00BD7BB4"/>
    <w:rsid w:val="00BE0D15"/>
    <w:rsid w:val="00BE1692"/>
    <w:rsid w:val="00BE1E98"/>
    <w:rsid w:val="00BE2E42"/>
    <w:rsid w:val="00BE30A3"/>
    <w:rsid w:val="00BE3A48"/>
    <w:rsid w:val="00BE3B24"/>
    <w:rsid w:val="00BE3D5A"/>
    <w:rsid w:val="00BE4279"/>
    <w:rsid w:val="00BE466B"/>
    <w:rsid w:val="00BE55E2"/>
    <w:rsid w:val="00BE590D"/>
    <w:rsid w:val="00BE5C95"/>
    <w:rsid w:val="00BE5F70"/>
    <w:rsid w:val="00BE6A46"/>
    <w:rsid w:val="00BE6AE3"/>
    <w:rsid w:val="00BE6BA2"/>
    <w:rsid w:val="00BE6CFA"/>
    <w:rsid w:val="00BE71FA"/>
    <w:rsid w:val="00BE7200"/>
    <w:rsid w:val="00BE76A2"/>
    <w:rsid w:val="00BE7995"/>
    <w:rsid w:val="00BE7A63"/>
    <w:rsid w:val="00BE7ACB"/>
    <w:rsid w:val="00BE7E58"/>
    <w:rsid w:val="00BF028B"/>
    <w:rsid w:val="00BF08A6"/>
    <w:rsid w:val="00BF1317"/>
    <w:rsid w:val="00BF1355"/>
    <w:rsid w:val="00BF28A1"/>
    <w:rsid w:val="00BF2D8E"/>
    <w:rsid w:val="00BF3422"/>
    <w:rsid w:val="00BF3DC1"/>
    <w:rsid w:val="00BF40FE"/>
    <w:rsid w:val="00BF5A9B"/>
    <w:rsid w:val="00BF5BE2"/>
    <w:rsid w:val="00BF5DCE"/>
    <w:rsid w:val="00BF730E"/>
    <w:rsid w:val="00BF7D32"/>
    <w:rsid w:val="00C0113F"/>
    <w:rsid w:val="00C01664"/>
    <w:rsid w:val="00C0169C"/>
    <w:rsid w:val="00C01A29"/>
    <w:rsid w:val="00C02C18"/>
    <w:rsid w:val="00C02FC0"/>
    <w:rsid w:val="00C032CC"/>
    <w:rsid w:val="00C03785"/>
    <w:rsid w:val="00C0387C"/>
    <w:rsid w:val="00C04E08"/>
    <w:rsid w:val="00C1017A"/>
    <w:rsid w:val="00C104DE"/>
    <w:rsid w:val="00C10FFF"/>
    <w:rsid w:val="00C119DD"/>
    <w:rsid w:val="00C123CD"/>
    <w:rsid w:val="00C13FA5"/>
    <w:rsid w:val="00C14477"/>
    <w:rsid w:val="00C14E5A"/>
    <w:rsid w:val="00C1511D"/>
    <w:rsid w:val="00C151BB"/>
    <w:rsid w:val="00C15240"/>
    <w:rsid w:val="00C156B3"/>
    <w:rsid w:val="00C15CFB"/>
    <w:rsid w:val="00C15E22"/>
    <w:rsid w:val="00C16E18"/>
    <w:rsid w:val="00C201A5"/>
    <w:rsid w:val="00C20383"/>
    <w:rsid w:val="00C2068A"/>
    <w:rsid w:val="00C215F4"/>
    <w:rsid w:val="00C21DEF"/>
    <w:rsid w:val="00C224A6"/>
    <w:rsid w:val="00C22FA8"/>
    <w:rsid w:val="00C23190"/>
    <w:rsid w:val="00C237E6"/>
    <w:rsid w:val="00C23976"/>
    <w:rsid w:val="00C23B15"/>
    <w:rsid w:val="00C24266"/>
    <w:rsid w:val="00C2428F"/>
    <w:rsid w:val="00C24F55"/>
    <w:rsid w:val="00C251A0"/>
    <w:rsid w:val="00C2680C"/>
    <w:rsid w:val="00C3077F"/>
    <w:rsid w:val="00C3078F"/>
    <w:rsid w:val="00C312A8"/>
    <w:rsid w:val="00C31C0F"/>
    <w:rsid w:val="00C31EC5"/>
    <w:rsid w:val="00C32002"/>
    <w:rsid w:val="00C32836"/>
    <w:rsid w:val="00C32993"/>
    <w:rsid w:val="00C32CBD"/>
    <w:rsid w:val="00C32DBB"/>
    <w:rsid w:val="00C33A5E"/>
    <w:rsid w:val="00C3438B"/>
    <w:rsid w:val="00C35BED"/>
    <w:rsid w:val="00C35F4A"/>
    <w:rsid w:val="00C35F5A"/>
    <w:rsid w:val="00C365A0"/>
    <w:rsid w:val="00C36C75"/>
    <w:rsid w:val="00C37106"/>
    <w:rsid w:val="00C37E2F"/>
    <w:rsid w:val="00C400A2"/>
    <w:rsid w:val="00C40937"/>
    <w:rsid w:val="00C40B06"/>
    <w:rsid w:val="00C40D00"/>
    <w:rsid w:val="00C40F99"/>
    <w:rsid w:val="00C41009"/>
    <w:rsid w:val="00C41E47"/>
    <w:rsid w:val="00C420A0"/>
    <w:rsid w:val="00C421B9"/>
    <w:rsid w:val="00C42277"/>
    <w:rsid w:val="00C422DB"/>
    <w:rsid w:val="00C42F96"/>
    <w:rsid w:val="00C4323B"/>
    <w:rsid w:val="00C43DF4"/>
    <w:rsid w:val="00C45843"/>
    <w:rsid w:val="00C46070"/>
    <w:rsid w:val="00C465A1"/>
    <w:rsid w:val="00C47180"/>
    <w:rsid w:val="00C476E7"/>
    <w:rsid w:val="00C510C3"/>
    <w:rsid w:val="00C51C46"/>
    <w:rsid w:val="00C51DD1"/>
    <w:rsid w:val="00C51F11"/>
    <w:rsid w:val="00C51F73"/>
    <w:rsid w:val="00C52358"/>
    <w:rsid w:val="00C52F22"/>
    <w:rsid w:val="00C53B3F"/>
    <w:rsid w:val="00C53F2D"/>
    <w:rsid w:val="00C5492B"/>
    <w:rsid w:val="00C5545F"/>
    <w:rsid w:val="00C56527"/>
    <w:rsid w:val="00C5652B"/>
    <w:rsid w:val="00C57D14"/>
    <w:rsid w:val="00C606A4"/>
    <w:rsid w:val="00C607C3"/>
    <w:rsid w:val="00C60CF7"/>
    <w:rsid w:val="00C611AB"/>
    <w:rsid w:val="00C61501"/>
    <w:rsid w:val="00C61A48"/>
    <w:rsid w:val="00C62410"/>
    <w:rsid w:val="00C62881"/>
    <w:rsid w:val="00C63D22"/>
    <w:rsid w:val="00C63E75"/>
    <w:rsid w:val="00C67024"/>
    <w:rsid w:val="00C678FA"/>
    <w:rsid w:val="00C6799C"/>
    <w:rsid w:val="00C7016D"/>
    <w:rsid w:val="00C7071C"/>
    <w:rsid w:val="00C707DC"/>
    <w:rsid w:val="00C70F3A"/>
    <w:rsid w:val="00C72701"/>
    <w:rsid w:val="00C72DF3"/>
    <w:rsid w:val="00C73C9E"/>
    <w:rsid w:val="00C7409D"/>
    <w:rsid w:val="00C7490C"/>
    <w:rsid w:val="00C74A70"/>
    <w:rsid w:val="00C74B95"/>
    <w:rsid w:val="00C74D52"/>
    <w:rsid w:val="00C7506F"/>
    <w:rsid w:val="00C75BBE"/>
    <w:rsid w:val="00C762B4"/>
    <w:rsid w:val="00C76352"/>
    <w:rsid w:val="00C76676"/>
    <w:rsid w:val="00C771ED"/>
    <w:rsid w:val="00C77442"/>
    <w:rsid w:val="00C77464"/>
    <w:rsid w:val="00C80496"/>
    <w:rsid w:val="00C807E7"/>
    <w:rsid w:val="00C813D9"/>
    <w:rsid w:val="00C81812"/>
    <w:rsid w:val="00C81BD2"/>
    <w:rsid w:val="00C81BF5"/>
    <w:rsid w:val="00C823EC"/>
    <w:rsid w:val="00C82F81"/>
    <w:rsid w:val="00C84B83"/>
    <w:rsid w:val="00C8506F"/>
    <w:rsid w:val="00C85F05"/>
    <w:rsid w:val="00C867CF"/>
    <w:rsid w:val="00C86B9A"/>
    <w:rsid w:val="00C8796E"/>
    <w:rsid w:val="00C91825"/>
    <w:rsid w:val="00C93162"/>
    <w:rsid w:val="00C93769"/>
    <w:rsid w:val="00C93A3D"/>
    <w:rsid w:val="00C93D15"/>
    <w:rsid w:val="00C93EDB"/>
    <w:rsid w:val="00C941E8"/>
    <w:rsid w:val="00C94A8C"/>
    <w:rsid w:val="00C94B39"/>
    <w:rsid w:val="00C95985"/>
    <w:rsid w:val="00C95D6E"/>
    <w:rsid w:val="00C96643"/>
    <w:rsid w:val="00C96708"/>
    <w:rsid w:val="00C971BF"/>
    <w:rsid w:val="00C9757A"/>
    <w:rsid w:val="00C97978"/>
    <w:rsid w:val="00C97996"/>
    <w:rsid w:val="00C97A46"/>
    <w:rsid w:val="00C97B14"/>
    <w:rsid w:val="00CA0415"/>
    <w:rsid w:val="00CA06E5"/>
    <w:rsid w:val="00CA08D0"/>
    <w:rsid w:val="00CA1AB9"/>
    <w:rsid w:val="00CA1E1A"/>
    <w:rsid w:val="00CA236B"/>
    <w:rsid w:val="00CA2EA4"/>
    <w:rsid w:val="00CA2F11"/>
    <w:rsid w:val="00CA36CF"/>
    <w:rsid w:val="00CA4282"/>
    <w:rsid w:val="00CA4383"/>
    <w:rsid w:val="00CA47C2"/>
    <w:rsid w:val="00CA4A6B"/>
    <w:rsid w:val="00CB0400"/>
    <w:rsid w:val="00CB0416"/>
    <w:rsid w:val="00CB0877"/>
    <w:rsid w:val="00CB1943"/>
    <w:rsid w:val="00CB20E9"/>
    <w:rsid w:val="00CB21AA"/>
    <w:rsid w:val="00CB25EF"/>
    <w:rsid w:val="00CB2981"/>
    <w:rsid w:val="00CB2D8A"/>
    <w:rsid w:val="00CB356B"/>
    <w:rsid w:val="00CB36C6"/>
    <w:rsid w:val="00CB3906"/>
    <w:rsid w:val="00CB66DF"/>
    <w:rsid w:val="00CB7FAE"/>
    <w:rsid w:val="00CC1549"/>
    <w:rsid w:val="00CC3365"/>
    <w:rsid w:val="00CC3A2D"/>
    <w:rsid w:val="00CC41CE"/>
    <w:rsid w:val="00CC422A"/>
    <w:rsid w:val="00CC49E7"/>
    <w:rsid w:val="00CC5026"/>
    <w:rsid w:val="00CC729F"/>
    <w:rsid w:val="00CC7C84"/>
    <w:rsid w:val="00CC7D9D"/>
    <w:rsid w:val="00CC7EA1"/>
    <w:rsid w:val="00CD11C0"/>
    <w:rsid w:val="00CD1510"/>
    <w:rsid w:val="00CD182F"/>
    <w:rsid w:val="00CD1E45"/>
    <w:rsid w:val="00CD242A"/>
    <w:rsid w:val="00CD2658"/>
    <w:rsid w:val="00CD54BF"/>
    <w:rsid w:val="00CD5BB5"/>
    <w:rsid w:val="00CD5D14"/>
    <w:rsid w:val="00CD5E10"/>
    <w:rsid w:val="00CD6086"/>
    <w:rsid w:val="00CD6564"/>
    <w:rsid w:val="00CD7B28"/>
    <w:rsid w:val="00CE0305"/>
    <w:rsid w:val="00CE3CCD"/>
    <w:rsid w:val="00CE3F38"/>
    <w:rsid w:val="00CE43D6"/>
    <w:rsid w:val="00CE4F9C"/>
    <w:rsid w:val="00CE51F1"/>
    <w:rsid w:val="00CE561D"/>
    <w:rsid w:val="00CE5A3A"/>
    <w:rsid w:val="00CE5E7B"/>
    <w:rsid w:val="00CE6215"/>
    <w:rsid w:val="00CE6487"/>
    <w:rsid w:val="00CE6548"/>
    <w:rsid w:val="00CE659A"/>
    <w:rsid w:val="00CE664C"/>
    <w:rsid w:val="00CE6C96"/>
    <w:rsid w:val="00CE7A37"/>
    <w:rsid w:val="00CE7F7D"/>
    <w:rsid w:val="00CF053F"/>
    <w:rsid w:val="00CF0DFB"/>
    <w:rsid w:val="00CF13F1"/>
    <w:rsid w:val="00CF16FE"/>
    <w:rsid w:val="00CF246E"/>
    <w:rsid w:val="00CF259B"/>
    <w:rsid w:val="00CF2ADD"/>
    <w:rsid w:val="00CF2FB4"/>
    <w:rsid w:val="00CF3028"/>
    <w:rsid w:val="00CF30EA"/>
    <w:rsid w:val="00CF38E7"/>
    <w:rsid w:val="00CF3D99"/>
    <w:rsid w:val="00CF4D66"/>
    <w:rsid w:val="00CF6236"/>
    <w:rsid w:val="00CF6815"/>
    <w:rsid w:val="00CF7771"/>
    <w:rsid w:val="00CF7BB4"/>
    <w:rsid w:val="00D0038A"/>
    <w:rsid w:val="00D008B6"/>
    <w:rsid w:val="00D00C83"/>
    <w:rsid w:val="00D01458"/>
    <w:rsid w:val="00D0261A"/>
    <w:rsid w:val="00D03340"/>
    <w:rsid w:val="00D034EF"/>
    <w:rsid w:val="00D03506"/>
    <w:rsid w:val="00D03756"/>
    <w:rsid w:val="00D03AE1"/>
    <w:rsid w:val="00D04405"/>
    <w:rsid w:val="00D049D6"/>
    <w:rsid w:val="00D0536B"/>
    <w:rsid w:val="00D060F4"/>
    <w:rsid w:val="00D0654D"/>
    <w:rsid w:val="00D06867"/>
    <w:rsid w:val="00D077F9"/>
    <w:rsid w:val="00D07D8D"/>
    <w:rsid w:val="00D07E7A"/>
    <w:rsid w:val="00D10992"/>
    <w:rsid w:val="00D11264"/>
    <w:rsid w:val="00D112C4"/>
    <w:rsid w:val="00D114E0"/>
    <w:rsid w:val="00D1177B"/>
    <w:rsid w:val="00D11B2A"/>
    <w:rsid w:val="00D11D7C"/>
    <w:rsid w:val="00D12B87"/>
    <w:rsid w:val="00D15012"/>
    <w:rsid w:val="00D15861"/>
    <w:rsid w:val="00D16AEB"/>
    <w:rsid w:val="00D16D25"/>
    <w:rsid w:val="00D172A6"/>
    <w:rsid w:val="00D20271"/>
    <w:rsid w:val="00D2027D"/>
    <w:rsid w:val="00D20E22"/>
    <w:rsid w:val="00D2100D"/>
    <w:rsid w:val="00D21B4C"/>
    <w:rsid w:val="00D223F0"/>
    <w:rsid w:val="00D22937"/>
    <w:rsid w:val="00D22A6E"/>
    <w:rsid w:val="00D237F5"/>
    <w:rsid w:val="00D239E4"/>
    <w:rsid w:val="00D23E40"/>
    <w:rsid w:val="00D24270"/>
    <w:rsid w:val="00D2593B"/>
    <w:rsid w:val="00D25DEF"/>
    <w:rsid w:val="00D2652A"/>
    <w:rsid w:val="00D26571"/>
    <w:rsid w:val="00D27477"/>
    <w:rsid w:val="00D27486"/>
    <w:rsid w:val="00D279A1"/>
    <w:rsid w:val="00D30410"/>
    <w:rsid w:val="00D30C52"/>
    <w:rsid w:val="00D31362"/>
    <w:rsid w:val="00D3136A"/>
    <w:rsid w:val="00D32AE4"/>
    <w:rsid w:val="00D334E5"/>
    <w:rsid w:val="00D337E6"/>
    <w:rsid w:val="00D33F89"/>
    <w:rsid w:val="00D33FC4"/>
    <w:rsid w:val="00D34881"/>
    <w:rsid w:val="00D35E17"/>
    <w:rsid w:val="00D366A2"/>
    <w:rsid w:val="00D3671E"/>
    <w:rsid w:val="00D368AF"/>
    <w:rsid w:val="00D36D3B"/>
    <w:rsid w:val="00D37DEE"/>
    <w:rsid w:val="00D401AF"/>
    <w:rsid w:val="00D403D8"/>
    <w:rsid w:val="00D4051A"/>
    <w:rsid w:val="00D4096D"/>
    <w:rsid w:val="00D4098D"/>
    <w:rsid w:val="00D40E63"/>
    <w:rsid w:val="00D41284"/>
    <w:rsid w:val="00D427CE"/>
    <w:rsid w:val="00D431BF"/>
    <w:rsid w:val="00D449E8"/>
    <w:rsid w:val="00D44B6C"/>
    <w:rsid w:val="00D44BB1"/>
    <w:rsid w:val="00D458F3"/>
    <w:rsid w:val="00D45992"/>
    <w:rsid w:val="00D45DFC"/>
    <w:rsid w:val="00D467E9"/>
    <w:rsid w:val="00D47213"/>
    <w:rsid w:val="00D477DF"/>
    <w:rsid w:val="00D47E86"/>
    <w:rsid w:val="00D50009"/>
    <w:rsid w:val="00D50252"/>
    <w:rsid w:val="00D50345"/>
    <w:rsid w:val="00D51C09"/>
    <w:rsid w:val="00D52246"/>
    <w:rsid w:val="00D5284F"/>
    <w:rsid w:val="00D52DC7"/>
    <w:rsid w:val="00D52F08"/>
    <w:rsid w:val="00D53374"/>
    <w:rsid w:val="00D53447"/>
    <w:rsid w:val="00D534FA"/>
    <w:rsid w:val="00D539EF"/>
    <w:rsid w:val="00D53D21"/>
    <w:rsid w:val="00D54983"/>
    <w:rsid w:val="00D54EFA"/>
    <w:rsid w:val="00D55576"/>
    <w:rsid w:val="00D556C5"/>
    <w:rsid w:val="00D55863"/>
    <w:rsid w:val="00D5589F"/>
    <w:rsid w:val="00D56B23"/>
    <w:rsid w:val="00D5749C"/>
    <w:rsid w:val="00D575AA"/>
    <w:rsid w:val="00D575E8"/>
    <w:rsid w:val="00D57770"/>
    <w:rsid w:val="00D57B9B"/>
    <w:rsid w:val="00D61906"/>
    <w:rsid w:val="00D61F3A"/>
    <w:rsid w:val="00D61FFE"/>
    <w:rsid w:val="00D62611"/>
    <w:rsid w:val="00D62AE6"/>
    <w:rsid w:val="00D62EBA"/>
    <w:rsid w:val="00D633E9"/>
    <w:rsid w:val="00D63E76"/>
    <w:rsid w:val="00D63EF1"/>
    <w:rsid w:val="00D6404E"/>
    <w:rsid w:val="00D6599C"/>
    <w:rsid w:val="00D65ABD"/>
    <w:rsid w:val="00D67049"/>
    <w:rsid w:val="00D67096"/>
    <w:rsid w:val="00D67267"/>
    <w:rsid w:val="00D67829"/>
    <w:rsid w:val="00D6792A"/>
    <w:rsid w:val="00D67992"/>
    <w:rsid w:val="00D67F32"/>
    <w:rsid w:val="00D7053B"/>
    <w:rsid w:val="00D712EA"/>
    <w:rsid w:val="00D71477"/>
    <w:rsid w:val="00D714F5"/>
    <w:rsid w:val="00D716B9"/>
    <w:rsid w:val="00D73503"/>
    <w:rsid w:val="00D740E0"/>
    <w:rsid w:val="00D74285"/>
    <w:rsid w:val="00D749F0"/>
    <w:rsid w:val="00D76386"/>
    <w:rsid w:val="00D76C85"/>
    <w:rsid w:val="00D7765D"/>
    <w:rsid w:val="00D77F6A"/>
    <w:rsid w:val="00D8019D"/>
    <w:rsid w:val="00D80638"/>
    <w:rsid w:val="00D809F3"/>
    <w:rsid w:val="00D80F15"/>
    <w:rsid w:val="00D810CC"/>
    <w:rsid w:val="00D815C7"/>
    <w:rsid w:val="00D83562"/>
    <w:rsid w:val="00D838EF"/>
    <w:rsid w:val="00D845F3"/>
    <w:rsid w:val="00D84A2B"/>
    <w:rsid w:val="00D84A6C"/>
    <w:rsid w:val="00D85487"/>
    <w:rsid w:val="00D86515"/>
    <w:rsid w:val="00D86D0E"/>
    <w:rsid w:val="00D87131"/>
    <w:rsid w:val="00D872C4"/>
    <w:rsid w:val="00D8737F"/>
    <w:rsid w:val="00D875C5"/>
    <w:rsid w:val="00D90252"/>
    <w:rsid w:val="00D90396"/>
    <w:rsid w:val="00D90E21"/>
    <w:rsid w:val="00D9216F"/>
    <w:rsid w:val="00D921CC"/>
    <w:rsid w:val="00D925AC"/>
    <w:rsid w:val="00D92700"/>
    <w:rsid w:val="00D928B3"/>
    <w:rsid w:val="00D929BD"/>
    <w:rsid w:val="00D939A6"/>
    <w:rsid w:val="00D94305"/>
    <w:rsid w:val="00D945A7"/>
    <w:rsid w:val="00D955E8"/>
    <w:rsid w:val="00D95894"/>
    <w:rsid w:val="00D95B55"/>
    <w:rsid w:val="00D96900"/>
    <w:rsid w:val="00D96BF4"/>
    <w:rsid w:val="00D9722C"/>
    <w:rsid w:val="00D978D3"/>
    <w:rsid w:val="00D97C03"/>
    <w:rsid w:val="00D97EAE"/>
    <w:rsid w:val="00DA031C"/>
    <w:rsid w:val="00DA0F41"/>
    <w:rsid w:val="00DA149A"/>
    <w:rsid w:val="00DA17AE"/>
    <w:rsid w:val="00DA1E43"/>
    <w:rsid w:val="00DA1E68"/>
    <w:rsid w:val="00DA243B"/>
    <w:rsid w:val="00DA2483"/>
    <w:rsid w:val="00DA3044"/>
    <w:rsid w:val="00DA3561"/>
    <w:rsid w:val="00DA39B0"/>
    <w:rsid w:val="00DA45E6"/>
    <w:rsid w:val="00DA4BF0"/>
    <w:rsid w:val="00DA5488"/>
    <w:rsid w:val="00DA57D1"/>
    <w:rsid w:val="00DA5B72"/>
    <w:rsid w:val="00DA6051"/>
    <w:rsid w:val="00DA60FF"/>
    <w:rsid w:val="00DB0A12"/>
    <w:rsid w:val="00DB101D"/>
    <w:rsid w:val="00DB1614"/>
    <w:rsid w:val="00DB1E5C"/>
    <w:rsid w:val="00DB2449"/>
    <w:rsid w:val="00DB27FC"/>
    <w:rsid w:val="00DB3E23"/>
    <w:rsid w:val="00DB4104"/>
    <w:rsid w:val="00DB4ACD"/>
    <w:rsid w:val="00DB4C0A"/>
    <w:rsid w:val="00DB57F8"/>
    <w:rsid w:val="00DB5988"/>
    <w:rsid w:val="00DB65CC"/>
    <w:rsid w:val="00DB68CD"/>
    <w:rsid w:val="00DB6C68"/>
    <w:rsid w:val="00DB7113"/>
    <w:rsid w:val="00DB75CA"/>
    <w:rsid w:val="00DB7B76"/>
    <w:rsid w:val="00DC00A6"/>
    <w:rsid w:val="00DC1F20"/>
    <w:rsid w:val="00DC215A"/>
    <w:rsid w:val="00DC2A0B"/>
    <w:rsid w:val="00DC2AD5"/>
    <w:rsid w:val="00DC610F"/>
    <w:rsid w:val="00DC6780"/>
    <w:rsid w:val="00DC7F44"/>
    <w:rsid w:val="00DD07AA"/>
    <w:rsid w:val="00DD08F7"/>
    <w:rsid w:val="00DD0BC9"/>
    <w:rsid w:val="00DD34F6"/>
    <w:rsid w:val="00DD3AD7"/>
    <w:rsid w:val="00DD4947"/>
    <w:rsid w:val="00DD4EF1"/>
    <w:rsid w:val="00DD541C"/>
    <w:rsid w:val="00DD5FC2"/>
    <w:rsid w:val="00DD6FE3"/>
    <w:rsid w:val="00DE0794"/>
    <w:rsid w:val="00DE099B"/>
    <w:rsid w:val="00DE132E"/>
    <w:rsid w:val="00DE1CC9"/>
    <w:rsid w:val="00DE234B"/>
    <w:rsid w:val="00DE28E0"/>
    <w:rsid w:val="00DE2BAC"/>
    <w:rsid w:val="00DE2F70"/>
    <w:rsid w:val="00DE3D29"/>
    <w:rsid w:val="00DE432F"/>
    <w:rsid w:val="00DE461B"/>
    <w:rsid w:val="00DE4BE0"/>
    <w:rsid w:val="00DE4D46"/>
    <w:rsid w:val="00DE5125"/>
    <w:rsid w:val="00DE5419"/>
    <w:rsid w:val="00DE5446"/>
    <w:rsid w:val="00DE5698"/>
    <w:rsid w:val="00DE5EA8"/>
    <w:rsid w:val="00DE69FF"/>
    <w:rsid w:val="00DE6B96"/>
    <w:rsid w:val="00DE7016"/>
    <w:rsid w:val="00DF0241"/>
    <w:rsid w:val="00DF128A"/>
    <w:rsid w:val="00DF1644"/>
    <w:rsid w:val="00DF1704"/>
    <w:rsid w:val="00DF1AFC"/>
    <w:rsid w:val="00DF221B"/>
    <w:rsid w:val="00DF2306"/>
    <w:rsid w:val="00DF2DF8"/>
    <w:rsid w:val="00DF4C50"/>
    <w:rsid w:val="00DF57FE"/>
    <w:rsid w:val="00DF706F"/>
    <w:rsid w:val="00DF7125"/>
    <w:rsid w:val="00E001DF"/>
    <w:rsid w:val="00E00DF5"/>
    <w:rsid w:val="00E00F3A"/>
    <w:rsid w:val="00E013A4"/>
    <w:rsid w:val="00E015DC"/>
    <w:rsid w:val="00E017C8"/>
    <w:rsid w:val="00E025CE"/>
    <w:rsid w:val="00E02924"/>
    <w:rsid w:val="00E02D29"/>
    <w:rsid w:val="00E030D0"/>
    <w:rsid w:val="00E032E7"/>
    <w:rsid w:val="00E034F1"/>
    <w:rsid w:val="00E035DD"/>
    <w:rsid w:val="00E04430"/>
    <w:rsid w:val="00E0454C"/>
    <w:rsid w:val="00E047B2"/>
    <w:rsid w:val="00E058A6"/>
    <w:rsid w:val="00E06148"/>
    <w:rsid w:val="00E06808"/>
    <w:rsid w:val="00E0690E"/>
    <w:rsid w:val="00E07AF5"/>
    <w:rsid w:val="00E104A4"/>
    <w:rsid w:val="00E1053F"/>
    <w:rsid w:val="00E1058D"/>
    <w:rsid w:val="00E1082E"/>
    <w:rsid w:val="00E116B2"/>
    <w:rsid w:val="00E121CF"/>
    <w:rsid w:val="00E12F69"/>
    <w:rsid w:val="00E1330F"/>
    <w:rsid w:val="00E13C4D"/>
    <w:rsid w:val="00E14A55"/>
    <w:rsid w:val="00E14B24"/>
    <w:rsid w:val="00E14CFF"/>
    <w:rsid w:val="00E14D50"/>
    <w:rsid w:val="00E15471"/>
    <w:rsid w:val="00E15965"/>
    <w:rsid w:val="00E17983"/>
    <w:rsid w:val="00E17A83"/>
    <w:rsid w:val="00E20139"/>
    <w:rsid w:val="00E2022E"/>
    <w:rsid w:val="00E20448"/>
    <w:rsid w:val="00E21E14"/>
    <w:rsid w:val="00E22A7F"/>
    <w:rsid w:val="00E22C82"/>
    <w:rsid w:val="00E23964"/>
    <w:rsid w:val="00E2475A"/>
    <w:rsid w:val="00E24D9C"/>
    <w:rsid w:val="00E263CA"/>
    <w:rsid w:val="00E264CD"/>
    <w:rsid w:val="00E2694E"/>
    <w:rsid w:val="00E2742F"/>
    <w:rsid w:val="00E2776C"/>
    <w:rsid w:val="00E2794B"/>
    <w:rsid w:val="00E30ADA"/>
    <w:rsid w:val="00E30DCB"/>
    <w:rsid w:val="00E3108E"/>
    <w:rsid w:val="00E32003"/>
    <w:rsid w:val="00E3230A"/>
    <w:rsid w:val="00E33396"/>
    <w:rsid w:val="00E33898"/>
    <w:rsid w:val="00E34D0D"/>
    <w:rsid w:val="00E35512"/>
    <w:rsid w:val="00E35601"/>
    <w:rsid w:val="00E40708"/>
    <w:rsid w:val="00E41548"/>
    <w:rsid w:val="00E41EC3"/>
    <w:rsid w:val="00E42331"/>
    <w:rsid w:val="00E4269D"/>
    <w:rsid w:val="00E42827"/>
    <w:rsid w:val="00E43382"/>
    <w:rsid w:val="00E434DF"/>
    <w:rsid w:val="00E435C5"/>
    <w:rsid w:val="00E4364B"/>
    <w:rsid w:val="00E43ACE"/>
    <w:rsid w:val="00E440A3"/>
    <w:rsid w:val="00E441BA"/>
    <w:rsid w:val="00E44291"/>
    <w:rsid w:val="00E45179"/>
    <w:rsid w:val="00E4644B"/>
    <w:rsid w:val="00E4654B"/>
    <w:rsid w:val="00E46D36"/>
    <w:rsid w:val="00E46F92"/>
    <w:rsid w:val="00E47319"/>
    <w:rsid w:val="00E47DA3"/>
    <w:rsid w:val="00E47F29"/>
    <w:rsid w:val="00E5024E"/>
    <w:rsid w:val="00E50B75"/>
    <w:rsid w:val="00E51287"/>
    <w:rsid w:val="00E51E9F"/>
    <w:rsid w:val="00E5213C"/>
    <w:rsid w:val="00E536E1"/>
    <w:rsid w:val="00E5399B"/>
    <w:rsid w:val="00E53D1B"/>
    <w:rsid w:val="00E53F2A"/>
    <w:rsid w:val="00E54D8A"/>
    <w:rsid w:val="00E55B23"/>
    <w:rsid w:val="00E55F30"/>
    <w:rsid w:val="00E560E1"/>
    <w:rsid w:val="00E56131"/>
    <w:rsid w:val="00E567A7"/>
    <w:rsid w:val="00E56F6F"/>
    <w:rsid w:val="00E57343"/>
    <w:rsid w:val="00E57988"/>
    <w:rsid w:val="00E6005E"/>
    <w:rsid w:val="00E60837"/>
    <w:rsid w:val="00E6106D"/>
    <w:rsid w:val="00E62B5A"/>
    <w:rsid w:val="00E62C08"/>
    <w:rsid w:val="00E62DA0"/>
    <w:rsid w:val="00E6329E"/>
    <w:rsid w:val="00E63487"/>
    <w:rsid w:val="00E6368C"/>
    <w:rsid w:val="00E6425B"/>
    <w:rsid w:val="00E64533"/>
    <w:rsid w:val="00E64ABD"/>
    <w:rsid w:val="00E654E5"/>
    <w:rsid w:val="00E65670"/>
    <w:rsid w:val="00E658D6"/>
    <w:rsid w:val="00E6677A"/>
    <w:rsid w:val="00E66862"/>
    <w:rsid w:val="00E67455"/>
    <w:rsid w:val="00E67D10"/>
    <w:rsid w:val="00E70249"/>
    <w:rsid w:val="00E7070D"/>
    <w:rsid w:val="00E71251"/>
    <w:rsid w:val="00E7153E"/>
    <w:rsid w:val="00E71C72"/>
    <w:rsid w:val="00E728CC"/>
    <w:rsid w:val="00E7450E"/>
    <w:rsid w:val="00E74ABB"/>
    <w:rsid w:val="00E77131"/>
    <w:rsid w:val="00E81521"/>
    <w:rsid w:val="00E81E17"/>
    <w:rsid w:val="00E81EE9"/>
    <w:rsid w:val="00E82C18"/>
    <w:rsid w:val="00E82EBA"/>
    <w:rsid w:val="00E82F81"/>
    <w:rsid w:val="00E83D01"/>
    <w:rsid w:val="00E83DB4"/>
    <w:rsid w:val="00E85B76"/>
    <w:rsid w:val="00E85CF7"/>
    <w:rsid w:val="00E8612D"/>
    <w:rsid w:val="00E87526"/>
    <w:rsid w:val="00E879BA"/>
    <w:rsid w:val="00E87B16"/>
    <w:rsid w:val="00E9039C"/>
    <w:rsid w:val="00E9044E"/>
    <w:rsid w:val="00E90D4D"/>
    <w:rsid w:val="00E91619"/>
    <w:rsid w:val="00E92758"/>
    <w:rsid w:val="00E940BC"/>
    <w:rsid w:val="00E94EE3"/>
    <w:rsid w:val="00E95501"/>
    <w:rsid w:val="00E96CD1"/>
    <w:rsid w:val="00E96E05"/>
    <w:rsid w:val="00E977E1"/>
    <w:rsid w:val="00E9799C"/>
    <w:rsid w:val="00EA0DAE"/>
    <w:rsid w:val="00EA1399"/>
    <w:rsid w:val="00EA1B31"/>
    <w:rsid w:val="00EA2056"/>
    <w:rsid w:val="00EA21AC"/>
    <w:rsid w:val="00EA2277"/>
    <w:rsid w:val="00EA3EF0"/>
    <w:rsid w:val="00EA3F66"/>
    <w:rsid w:val="00EA3FB3"/>
    <w:rsid w:val="00EA6C22"/>
    <w:rsid w:val="00EA6FAE"/>
    <w:rsid w:val="00EA70EA"/>
    <w:rsid w:val="00EA7763"/>
    <w:rsid w:val="00EA7981"/>
    <w:rsid w:val="00EB01D0"/>
    <w:rsid w:val="00EB05A1"/>
    <w:rsid w:val="00EB0746"/>
    <w:rsid w:val="00EB178F"/>
    <w:rsid w:val="00EB18C6"/>
    <w:rsid w:val="00EB2156"/>
    <w:rsid w:val="00EB21FE"/>
    <w:rsid w:val="00EB2957"/>
    <w:rsid w:val="00EB2961"/>
    <w:rsid w:val="00EB2F84"/>
    <w:rsid w:val="00EB3535"/>
    <w:rsid w:val="00EB353F"/>
    <w:rsid w:val="00EB3674"/>
    <w:rsid w:val="00EB3D1F"/>
    <w:rsid w:val="00EB49FD"/>
    <w:rsid w:val="00EB51C7"/>
    <w:rsid w:val="00EB52B6"/>
    <w:rsid w:val="00EB5723"/>
    <w:rsid w:val="00EB581C"/>
    <w:rsid w:val="00EB6DC1"/>
    <w:rsid w:val="00EB7B97"/>
    <w:rsid w:val="00EC02A7"/>
    <w:rsid w:val="00EC0402"/>
    <w:rsid w:val="00EC047A"/>
    <w:rsid w:val="00EC0CEE"/>
    <w:rsid w:val="00EC13E3"/>
    <w:rsid w:val="00EC1487"/>
    <w:rsid w:val="00EC1EEB"/>
    <w:rsid w:val="00EC2466"/>
    <w:rsid w:val="00EC48EC"/>
    <w:rsid w:val="00EC4F4D"/>
    <w:rsid w:val="00EC54AF"/>
    <w:rsid w:val="00EC5AC6"/>
    <w:rsid w:val="00EC6F7E"/>
    <w:rsid w:val="00EC7250"/>
    <w:rsid w:val="00EC7630"/>
    <w:rsid w:val="00ED1879"/>
    <w:rsid w:val="00ED1A94"/>
    <w:rsid w:val="00ED2220"/>
    <w:rsid w:val="00ED31FF"/>
    <w:rsid w:val="00ED363C"/>
    <w:rsid w:val="00ED42FD"/>
    <w:rsid w:val="00ED4850"/>
    <w:rsid w:val="00ED4B61"/>
    <w:rsid w:val="00ED5420"/>
    <w:rsid w:val="00ED626A"/>
    <w:rsid w:val="00ED68A8"/>
    <w:rsid w:val="00ED6E97"/>
    <w:rsid w:val="00ED770C"/>
    <w:rsid w:val="00ED7EC8"/>
    <w:rsid w:val="00EE059C"/>
    <w:rsid w:val="00EE0BEF"/>
    <w:rsid w:val="00EE0F19"/>
    <w:rsid w:val="00EE1061"/>
    <w:rsid w:val="00EE27CF"/>
    <w:rsid w:val="00EE4B57"/>
    <w:rsid w:val="00EE5265"/>
    <w:rsid w:val="00EE63CB"/>
    <w:rsid w:val="00EE6529"/>
    <w:rsid w:val="00EE6B29"/>
    <w:rsid w:val="00EE6EAD"/>
    <w:rsid w:val="00EE7322"/>
    <w:rsid w:val="00EE75F8"/>
    <w:rsid w:val="00EE7C7C"/>
    <w:rsid w:val="00EE7CB4"/>
    <w:rsid w:val="00EE7D7C"/>
    <w:rsid w:val="00EF0146"/>
    <w:rsid w:val="00EF02EE"/>
    <w:rsid w:val="00EF08DB"/>
    <w:rsid w:val="00EF0A64"/>
    <w:rsid w:val="00EF0F0A"/>
    <w:rsid w:val="00EF10B3"/>
    <w:rsid w:val="00EF13E2"/>
    <w:rsid w:val="00EF16C4"/>
    <w:rsid w:val="00EF1B06"/>
    <w:rsid w:val="00EF20EF"/>
    <w:rsid w:val="00EF22C6"/>
    <w:rsid w:val="00EF3E0D"/>
    <w:rsid w:val="00EF4901"/>
    <w:rsid w:val="00EF4E51"/>
    <w:rsid w:val="00EF5252"/>
    <w:rsid w:val="00EF5A99"/>
    <w:rsid w:val="00EF622C"/>
    <w:rsid w:val="00EF6241"/>
    <w:rsid w:val="00EF6B92"/>
    <w:rsid w:val="00EF6D7A"/>
    <w:rsid w:val="00EF791E"/>
    <w:rsid w:val="00EF7CB7"/>
    <w:rsid w:val="00F0049D"/>
    <w:rsid w:val="00F016D4"/>
    <w:rsid w:val="00F01F38"/>
    <w:rsid w:val="00F02E30"/>
    <w:rsid w:val="00F0300A"/>
    <w:rsid w:val="00F04D76"/>
    <w:rsid w:val="00F050D6"/>
    <w:rsid w:val="00F0537D"/>
    <w:rsid w:val="00F05A89"/>
    <w:rsid w:val="00F0697B"/>
    <w:rsid w:val="00F06D8F"/>
    <w:rsid w:val="00F06E56"/>
    <w:rsid w:val="00F1012A"/>
    <w:rsid w:val="00F10D31"/>
    <w:rsid w:val="00F11140"/>
    <w:rsid w:val="00F11475"/>
    <w:rsid w:val="00F1149E"/>
    <w:rsid w:val="00F132F5"/>
    <w:rsid w:val="00F13C7F"/>
    <w:rsid w:val="00F14B55"/>
    <w:rsid w:val="00F151D3"/>
    <w:rsid w:val="00F15327"/>
    <w:rsid w:val="00F15AA4"/>
    <w:rsid w:val="00F15C0E"/>
    <w:rsid w:val="00F15CF9"/>
    <w:rsid w:val="00F15F74"/>
    <w:rsid w:val="00F167A3"/>
    <w:rsid w:val="00F1714B"/>
    <w:rsid w:val="00F1717C"/>
    <w:rsid w:val="00F176A6"/>
    <w:rsid w:val="00F17CCD"/>
    <w:rsid w:val="00F17E00"/>
    <w:rsid w:val="00F205C9"/>
    <w:rsid w:val="00F2089E"/>
    <w:rsid w:val="00F236E6"/>
    <w:rsid w:val="00F24283"/>
    <w:rsid w:val="00F2478B"/>
    <w:rsid w:val="00F25D98"/>
    <w:rsid w:val="00F25EFB"/>
    <w:rsid w:val="00F2635D"/>
    <w:rsid w:val="00F263FF"/>
    <w:rsid w:val="00F2650A"/>
    <w:rsid w:val="00F26756"/>
    <w:rsid w:val="00F26CF2"/>
    <w:rsid w:val="00F26F8E"/>
    <w:rsid w:val="00F27768"/>
    <w:rsid w:val="00F27AF4"/>
    <w:rsid w:val="00F27E86"/>
    <w:rsid w:val="00F300FB"/>
    <w:rsid w:val="00F30B59"/>
    <w:rsid w:val="00F31EF1"/>
    <w:rsid w:val="00F32195"/>
    <w:rsid w:val="00F34067"/>
    <w:rsid w:val="00F340CF"/>
    <w:rsid w:val="00F34766"/>
    <w:rsid w:val="00F34C02"/>
    <w:rsid w:val="00F34F6C"/>
    <w:rsid w:val="00F34FA5"/>
    <w:rsid w:val="00F35402"/>
    <w:rsid w:val="00F35B37"/>
    <w:rsid w:val="00F35C06"/>
    <w:rsid w:val="00F35F53"/>
    <w:rsid w:val="00F36BA0"/>
    <w:rsid w:val="00F37603"/>
    <w:rsid w:val="00F37DDE"/>
    <w:rsid w:val="00F402DD"/>
    <w:rsid w:val="00F40314"/>
    <w:rsid w:val="00F4046F"/>
    <w:rsid w:val="00F41421"/>
    <w:rsid w:val="00F41744"/>
    <w:rsid w:val="00F41D3F"/>
    <w:rsid w:val="00F42EB6"/>
    <w:rsid w:val="00F42FB7"/>
    <w:rsid w:val="00F4311D"/>
    <w:rsid w:val="00F4403D"/>
    <w:rsid w:val="00F44DCD"/>
    <w:rsid w:val="00F471F3"/>
    <w:rsid w:val="00F475F5"/>
    <w:rsid w:val="00F50199"/>
    <w:rsid w:val="00F505FE"/>
    <w:rsid w:val="00F51D5F"/>
    <w:rsid w:val="00F52478"/>
    <w:rsid w:val="00F52B90"/>
    <w:rsid w:val="00F530D7"/>
    <w:rsid w:val="00F53777"/>
    <w:rsid w:val="00F54037"/>
    <w:rsid w:val="00F5465B"/>
    <w:rsid w:val="00F54927"/>
    <w:rsid w:val="00F55AB9"/>
    <w:rsid w:val="00F55E10"/>
    <w:rsid w:val="00F56438"/>
    <w:rsid w:val="00F56888"/>
    <w:rsid w:val="00F56C60"/>
    <w:rsid w:val="00F6065E"/>
    <w:rsid w:val="00F618B8"/>
    <w:rsid w:val="00F61FB5"/>
    <w:rsid w:val="00F6215E"/>
    <w:rsid w:val="00F633D5"/>
    <w:rsid w:val="00F634C8"/>
    <w:rsid w:val="00F63D06"/>
    <w:rsid w:val="00F64324"/>
    <w:rsid w:val="00F65734"/>
    <w:rsid w:val="00F657C9"/>
    <w:rsid w:val="00F65EB1"/>
    <w:rsid w:val="00F65ED6"/>
    <w:rsid w:val="00F664FF"/>
    <w:rsid w:val="00F67420"/>
    <w:rsid w:val="00F67D84"/>
    <w:rsid w:val="00F67F6D"/>
    <w:rsid w:val="00F70E51"/>
    <w:rsid w:val="00F71383"/>
    <w:rsid w:val="00F7161B"/>
    <w:rsid w:val="00F7168B"/>
    <w:rsid w:val="00F71FD4"/>
    <w:rsid w:val="00F728CB"/>
    <w:rsid w:val="00F72B7F"/>
    <w:rsid w:val="00F746D7"/>
    <w:rsid w:val="00F7597C"/>
    <w:rsid w:val="00F75AC0"/>
    <w:rsid w:val="00F76A56"/>
    <w:rsid w:val="00F80687"/>
    <w:rsid w:val="00F81268"/>
    <w:rsid w:val="00F815E3"/>
    <w:rsid w:val="00F81DED"/>
    <w:rsid w:val="00F81F1D"/>
    <w:rsid w:val="00F8255C"/>
    <w:rsid w:val="00F830FB"/>
    <w:rsid w:val="00F8323F"/>
    <w:rsid w:val="00F8373D"/>
    <w:rsid w:val="00F83C67"/>
    <w:rsid w:val="00F84150"/>
    <w:rsid w:val="00F845F1"/>
    <w:rsid w:val="00F84838"/>
    <w:rsid w:val="00F84E35"/>
    <w:rsid w:val="00F84EF7"/>
    <w:rsid w:val="00F850E8"/>
    <w:rsid w:val="00F85DA6"/>
    <w:rsid w:val="00F86441"/>
    <w:rsid w:val="00F86A11"/>
    <w:rsid w:val="00F86A58"/>
    <w:rsid w:val="00F86B91"/>
    <w:rsid w:val="00F8702F"/>
    <w:rsid w:val="00F87696"/>
    <w:rsid w:val="00F877CB"/>
    <w:rsid w:val="00F87B67"/>
    <w:rsid w:val="00F87B7D"/>
    <w:rsid w:val="00F90087"/>
    <w:rsid w:val="00F9034F"/>
    <w:rsid w:val="00F90391"/>
    <w:rsid w:val="00F905DA"/>
    <w:rsid w:val="00F9074A"/>
    <w:rsid w:val="00F90A0D"/>
    <w:rsid w:val="00F915EB"/>
    <w:rsid w:val="00F92D34"/>
    <w:rsid w:val="00F93917"/>
    <w:rsid w:val="00F944F1"/>
    <w:rsid w:val="00F9457B"/>
    <w:rsid w:val="00F94BD8"/>
    <w:rsid w:val="00F96980"/>
    <w:rsid w:val="00F973A1"/>
    <w:rsid w:val="00F97BF3"/>
    <w:rsid w:val="00F97C1E"/>
    <w:rsid w:val="00FA17DF"/>
    <w:rsid w:val="00FA1F18"/>
    <w:rsid w:val="00FA213D"/>
    <w:rsid w:val="00FA2B35"/>
    <w:rsid w:val="00FA2EE3"/>
    <w:rsid w:val="00FA317A"/>
    <w:rsid w:val="00FA3F03"/>
    <w:rsid w:val="00FA46D7"/>
    <w:rsid w:val="00FA4D33"/>
    <w:rsid w:val="00FA502E"/>
    <w:rsid w:val="00FA529A"/>
    <w:rsid w:val="00FA5758"/>
    <w:rsid w:val="00FA6372"/>
    <w:rsid w:val="00FA65AB"/>
    <w:rsid w:val="00FA65E0"/>
    <w:rsid w:val="00FA6DD2"/>
    <w:rsid w:val="00FA790A"/>
    <w:rsid w:val="00FA7B6C"/>
    <w:rsid w:val="00FB02D0"/>
    <w:rsid w:val="00FB0503"/>
    <w:rsid w:val="00FB054B"/>
    <w:rsid w:val="00FB0B33"/>
    <w:rsid w:val="00FB220C"/>
    <w:rsid w:val="00FB2B19"/>
    <w:rsid w:val="00FB33DC"/>
    <w:rsid w:val="00FB34C0"/>
    <w:rsid w:val="00FB35D1"/>
    <w:rsid w:val="00FB3980"/>
    <w:rsid w:val="00FB40A0"/>
    <w:rsid w:val="00FB4F43"/>
    <w:rsid w:val="00FB53EF"/>
    <w:rsid w:val="00FB581A"/>
    <w:rsid w:val="00FB5B06"/>
    <w:rsid w:val="00FB5ED4"/>
    <w:rsid w:val="00FB6386"/>
    <w:rsid w:val="00FB663D"/>
    <w:rsid w:val="00FB6F7F"/>
    <w:rsid w:val="00FB7924"/>
    <w:rsid w:val="00FB794B"/>
    <w:rsid w:val="00FC0A04"/>
    <w:rsid w:val="00FC0BF3"/>
    <w:rsid w:val="00FC0FA4"/>
    <w:rsid w:val="00FC1230"/>
    <w:rsid w:val="00FC154A"/>
    <w:rsid w:val="00FC35C7"/>
    <w:rsid w:val="00FC39C2"/>
    <w:rsid w:val="00FC39E2"/>
    <w:rsid w:val="00FC3B57"/>
    <w:rsid w:val="00FC44AB"/>
    <w:rsid w:val="00FC4836"/>
    <w:rsid w:val="00FC4B13"/>
    <w:rsid w:val="00FC4B17"/>
    <w:rsid w:val="00FC4B95"/>
    <w:rsid w:val="00FC4CB2"/>
    <w:rsid w:val="00FC4FB9"/>
    <w:rsid w:val="00FC52BF"/>
    <w:rsid w:val="00FC5A1C"/>
    <w:rsid w:val="00FC6927"/>
    <w:rsid w:val="00FC6AE2"/>
    <w:rsid w:val="00FC701C"/>
    <w:rsid w:val="00FC72E6"/>
    <w:rsid w:val="00FC7938"/>
    <w:rsid w:val="00FC7B18"/>
    <w:rsid w:val="00FD1DB9"/>
    <w:rsid w:val="00FD25C7"/>
    <w:rsid w:val="00FD2825"/>
    <w:rsid w:val="00FD2838"/>
    <w:rsid w:val="00FD2CF1"/>
    <w:rsid w:val="00FD3082"/>
    <w:rsid w:val="00FD322F"/>
    <w:rsid w:val="00FD5002"/>
    <w:rsid w:val="00FD527B"/>
    <w:rsid w:val="00FD5316"/>
    <w:rsid w:val="00FD567F"/>
    <w:rsid w:val="00FD5CD7"/>
    <w:rsid w:val="00FE1078"/>
    <w:rsid w:val="00FE2FF9"/>
    <w:rsid w:val="00FE3225"/>
    <w:rsid w:val="00FE39CC"/>
    <w:rsid w:val="00FE458F"/>
    <w:rsid w:val="00FE48ED"/>
    <w:rsid w:val="00FE49EC"/>
    <w:rsid w:val="00FE4D4F"/>
    <w:rsid w:val="00FE681B"/>
    <w:rsid w:val="00FE6A68"/>
    <w:rsid w:val="00FE7C27"/>
    <w:rsid w:val="00FF15A1"/>
    <w:rsid w:val="00FF1987"/>
    <w:rsid w:val="00FF2239"/>
    <w:rsid w:val="00FF2394"/>
    <w:rsid w:val="00FF2AB0"/>
    <w:rsid w:val="00FF2AFA"/>
    <w:rsid w:val="00FF2FA1"/>
    <w:rsid w:val="00FF384F"/>
    <w:rsid w:val="00FF3AF6"/>
    <w:rsid w:val="00FF44C2"/>
    <w:rsid w:val="00FF47A3"/>
    <w:rsid w:val="00FF4C0D"/>
    <w:rsid w:val="00FF4D6C"/>
    <w:rsid w:val="00FF538A"/>
    <w:rsid w:val="00FF5714"/>
    <w:rsid w:val="00FF64A3"/>
    <w:rsid w:val="00FF6B12"/>
    <w:rsid w:val="00FF6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B0F5F"/>
  <w15:docId w15:val="{F560C35F-CA7A-480A-BE9F-407026F4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43B"/>
    <w:pPr>
      <w:spacing w:after="180"/>
    </w:pPr>
    <w:rPr>
      <w:rFonts w:ascii="Times New Roman" w:hAnsi="Times New Roman"/>
      <w:lang w:val="en-GB" w:eastAsia="en-US"/>
    </w:rPr>
  </w:style>
  <w:style w:type="paragraph" w:styleId="Heading1">
    <w:name w:val="heading 1"/>
    <w:next w:val="Normal"/>
    <w:qFormat/>
    <w:rsid w:val="0070743B"/>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70743B"/>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70743B"/>
    <w:pPr>
      <w:spacing w:before="120"/>
      <w:outlineLvl w:val="2"/>
    </w:pPr>
    <w:rPr>
      <w:sz w:val="28"/>
      <w:lang w:val="en-US"/>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70743B"/>
    <w:pPr>
      <w:ind w:left="1418" w:hanging="1418"/>
      <w:outlineLvl w:val="3"/>
    </w:pPr>
    <w:rPr>
      <w:sz w:val="24"/>
    </w:rPr>
  </w:style>
  <w:style w:type="paragraph" w:styleId="Heading5">
    <w:name w:val="heading 5"/>
    <w:basedOn w:val="Heading4"/>
    <w:next w:val="Normal"/>
    <w:qFormat/>
    <w:rsid w:val="0070743B"/>
    <w:pPr>
      <w:ind w:left="1701" w:hanging="1701"/>
      <w:outlineLvl w:val="4"/>
    </w:pPr>
    <w:rPr>
      <w:sz w:val="22"/>
      <w:lang w:val="en-GB"/>
    </w:rPr>
  </w:style>
  <w:style w:type="paragraph" w:styleId="Heading6">
    <w:name w:val="heading 6"/>
    <w:basedOn w:val="H6"/>
    <w:next w:val="Normal"/>
    <w:qFormat/>
    <w:rsid w:val="0070743B"/>
    <w:pPr>
      <w:outlineLvl w:val="5"/>
    </w:pPr>
  </w:style>
  <w:style w:type="paragraph" w:styleId="Heading7">
    <w:name w:val="heading 7"/>
    <w:basedOn w:val="H6"/>
    <w:next w:val="Normal"/>
    <w:qFormat/>
    <w:rsid w:val="0070743B"/>
    <w:pPr>
      <w:outlineLvl w:val="6"/>
    </w:pPr>
  </w:style>
  <w:style w:type="paragraph" w:styleId="Heading8">
    <w:name w:val="heading 8"/>
    <w:basedOn w:val="Heading1"/>
    <w:next w:val="Normal"/>
    <w:qFormat/>
    <w:rsid w:val="0070743B"/>
    <w:pPr>
      <w:ind w:left="0" w:firstLine="0"/>
      <w:outlineLvl w:val="7"/>
    </w:pPr>
  </w:style>
  <w:style w:type="paragraph" w:styleId="Heading9">
    <w:name w:val="heading 9"/>
    <w:basedOn w:val="Heading8"/>
    <w:next w:val="Normal"/>
    <w:link w:val="Heading9Char"/>
    <w:qFormat/>
    <w:rsid w:val="007074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FA6DD2"/>
    <w:pPr>
      <w:spacing w:before="180"/>
      <w:ind w:left="2693" w:hanging="2693"/>
    </w:pPr>
    <w:rPr>
      <w:b/>
    </w:rPr>
  </w:style>
  <w:style w:type="paragraph" w:styleId="TOC1">
    <w:name w:val="toc 1"/>
    <w:uiPriority w:val="39"/>
    <w:rsid w:val="00FA6DD2"/>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FA6DD2"/>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FA6DD2"/>
    <w:pPr>
      <w:ind w:left="1701" w:hanging="1701"/>
    </w:pPr>
  </w:style>
  <w:style w:type="paragraph" w:styleId="TOC4">
    <w:name w:val="toc 4"/>
    <w:basedOn w:val="TOC3"/>
    <w:uiPriority w:val="39"/>
    <w:rsid w:val="00FA6DD2"/>
    <w:pPr>
      <w:ind w:left="1418" w:hanging="1418"/>
    </w:pPr>
  </w:style>
  <w:style w:type="paragraph" w:styleId="TOC3">
    <w:name w:val="toc 3"/>
    <w:basedOn w:val="TOC2"/>
    <w:uiPriority w:val="39"/>
    <w:rsid w:val="00FA6DD2"/>
    <w:pPr>
      <w:ind w:left="1134" w:hanging="1134"/>
    </w:pPr>
  </w:style>
  <w:style w:type="paragraph" w:styleId="TOC2">
    <w:name w:val="toc 2"/>
    <w:basedOn w:val="TOC1"/>
    <w:uiPriority w:val="39"/>
    <w:rsid w:val="00FA6DD2"/>
    <w:pPr>
      <w:keepNext w:val="0"/>
      <w:spacing w:before="0"/>
      <w:ind w:left="851" w:hanging="851"/>
    </w:pPr>
    <w:rPr>
      <w:sz w:val="20"/>
    </w:rPr>
  </w:style>
  <w:style w:type="paragraph" w:styleId="Index2">
    <w:name w:val="index 2"/>
    <w:basedOn w:val="Index1"/>
    <w:semiHidden/>
    <w:rsid w:val="00FA6DD2"/>
    <w:pPr>
      <w:ind w:left="284"/>
    </w:pPr>
  </w:style>
  <w:style w:type="paragraph" w:styleId="Index1">
    <w:name w:val="index 1"/>
    <w:basedOn w:val="Normal"/>
    <w:semiHidden/>
    <w:rsid w:val="00FA6DD2"/>
    <w:pPr>
      <w:keepLines/>
      <w:spacing w:after="0"/>
    </w:pPr>
  </w:style>
  <w:style w:type="paragraph" w:customStyle="1" w:styleId="ZH">
    <w:name w:val="ZH"/>
    <w:rsid w:val="00FA6DD2"/>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FA6DD2"/>
    <w:pPr>
      <w:outlineLvl w:val="9"/>
    </w:pPr>
  </w:style>
  <w:style w:type="paragraph" w:styleId="ListNumber2">
    <w:name w:val="List Number 2"/>
    <w:basedOn w:val="ListNumber"/>
    <w:rsid w:val="00FA6DD2"/>
    <w:pPr>
      <w:ind w:left="851"/>
    </w:pPr>
  </w:style>
  <w:style w:type="paragraph" w:styleId="Header">
    <w:name w:val="header"/>
    <w:aliases w:val="header odd"/>
    <w:link w:val="HeaderChar"/>
    <w:rsid w:val="00FA6DD2"/>
    <w:pPr>
      <w:widowControl w:val="0"/>
    </w:pPr>
    <w:rPr>
      <w:rFonts w:ascii="Arial" w:hAnsi="Arial"/>
      <w:b/>
      <w:noProof/>
      <w:sz w:val="18"/>
      <w:lang w:val="en-GB" w:eastAsia="en-US"/>
    </w:rPr>
  </w:style>
  <w:style w:type="character" w:styleId="FootnoteReference">
    <w:name w:val="footnote reference"/>
    <w:semiHidden/>
    <w:rsid w:val="00FA6DD2"/>
    <w:rPr>
      <w:b/>
      <w:position w:val="6"/>
      <w:sz w:val="16"/>
    </w:rPr>
  </w:style>
  <w:style w:type="paragraph" w:styleId="FootnoteText">
    <w:name w:val="footnote text"/>
    <w:basedOn w:val="Normal"/>
    <w:semiHidden/>
    <w:rsid w:val="00FA6DD2"/>
    <w:pPr>
      <w:keepLines/>
      <w:spacing w:after="0"/>
      <w:ind w:left="454" w:hanging="454"/>
    </w:pPr>
    <w:rPr>
      <w:sz w:val="16"/>
    </w:rPr>
  </w:style>
  <w:style w:type="paragraph" w:customStyle="1" w:styleId="TAH">
    <w:name w:val="TAH"/>
    <w:basedOn w:val="TAC"/>
    <w:link w:val="TAHCar"/>
    <w:qFormat/>
    <w:rsid w:val="00FA6DD2"/>
    <w:rPr>
      <w:b/>
    </w:rPr>
  </w:style>
  <w:style w:type="paragraph" w:customStyle="1" w:styleId="TAC">
    <w:name w:val="TAC"/>
    <w:basedOn w:val="TAL"/>
    <w:link w:val="TACChar"/>
    <w:qFormat/>
    <w:rsid w:val="00FA6DD2"/>
    <w:pPr>
      <w:jc w:val="center"/>
    </w:pPr>
  </w:style>
  <w:style w:type="paragraph" w:customStyle="1" w:styleId="TF">
    <w:name w:val="TF"/>
    <w:basedOn w:val="TH"/>
    <w:link w:val="TFChar"/>
    <w:rsid w:val="00FA6DD2"/>
    <w:pPr>
      <w:keepNext w:val="0"/>
      <w:spacing w:before="0" w:after="240"/>
    </w:pPr>
  </w:style>
  <w:style w:type="paragraph" w:customStyle="1" w:styleId="NO">
    <w:name w:val="NO"/>
    <w:basedOn w:val="Normal"/>
    <w:link w:val="NOChar"/>
    <w:rsid w:val="00FA6DD2"/>
    <w:pPr>
      <w:keepLines/>
      <w:ind w:left="1135" w:hanging="851"/>
    </w:pPr>
  </w:style>
  <w:style w:type="paragraph" w:styleId="TOC9">
    <w:name w:val="toc 9"/>
    <w:basedOn w:val="TOC8"/>
    <w:uiPriority w:val="39"/>
    <w:rsid w:val="00FA6DD2"/>
    <w:pPr>
      <w:ind w:left="1418" w:hanging="1418"/>
    </w:pPr>
  </w:style>
  <w:style w:type="paragraph" w:customStyle="1" w:styleId="EX">
    <w:name w:val="EX"/>
    <w:basedOn w:val="Normal"/>
    <w:rsid w:val="00FA6DD2"/>
    <w:pPr>
      <w:keepLines/>
      <w:ind w:left="1702" w:hanging="1418"/>
    </w:pPr>
  </w:style>
  <w:style w:type="paragraph" w:customStyle="1" w:styleId="FP">
    <w:name w:val="FP"/>
    <w:basedOn w:val="Normal"/>
    <w:rsid w:val="00FA6DD2"/>
    <w:pPr>
      <w:spacing w:after="0"/>
    </w:pPr>
  </w:style>
  <w:style w:type="paragraph" w:customStyle="1" w:styleId="LD">
    <w:name w:val="LD"/>
    <w:rsid w:val="00FA6DD2"/>
    <w:pPr>
      <w:keepNext/>
      <w:keepLines/>
      <w:spacing w:line="180" w:lineRule="exact"/>
    </w:pPr>
    <w:rPr>
      <w:rFonts w:ascii="MS LineDraw" w:hAnsi="MS LineDraw"/>
      <w:noProof/>
      <w:lang w:val="en-GB" w:eastAsia="en-US"/>
    </w:rPr>
  </w:style>
  <w:style w:type="paragraph" w:customStyle="1" w:styleId="NW">
    <w:name w:val="NW"/>
    <w:basedOn w:val="NO"/>
    <w:rsid w:val="00FA6DD2"/>
    <w:pPr>
      <w:spacing w:after="0"/>
    </w:pPr>
  </w:style>
  <w:style w:type="paragraph" w:customStyle="1" w:styleId="EW">
    <w:name w:val="EW"/>
    <w:basedOn w:val="EX"/>
    <w:rsid w:val="00FA6DD2"/>
    <w:pPr>
      <w:spacing w:after="0"/>
    </w:pPr>
  </w:style>
  <w:style w:type="paragraph" w:styleId="TOC6">
    <w:name w:val="toc 6"/>
    <w:basedOn w:val="TOC5"/>
    <w:next w:val="Normal"/>
    <w:uiPriority w:val="39"/>
    <w:rsid w:val="00FA6DD2"/>
    <w:pPr>
      <w:ind w:left="1985" w:hanging="1985"/>
    </w:pPr>
  </w:style>
  <w:style w:type="paragraph" w:styleId="TOC7">
    <w:name w:val="toc 7"/>
    <w:basedOn w:val="TOC6"/>
    <w:next w:val="Normal"/>
    <w:uiPriority w:val="39"/>
    <w:rsid w:val="00FA6DD2"/>
    <w:pPr>
      <w:ind w:left="2268" w:hanging="2268"/>
    </w:pPr>
  </w:style>
  <w:style w:type="paragraph" w:styleId="ListBullet2">
    <w:name w:val="List Bullet 2"/>
    <w:basedOn w:val="ListBullet"/>
    <w:rsid w:val="00FA6DD2"/>
    <w:pPr>
      <w:ind w:left="851"/>
    </w:pPr>
  </w:style>
  <w:style w:type="paragraph" w:styleId="ListBullet3">
    <w:name w:val="List Bullet 3"/>
    <w:basedOn w:val="ListBullet2"/>
    <w:rsid w:val="00FA6DD2"/>
    <w:pPr>
      <w:ind w:left="1135"/>
    </w:pPr>
  </w:style>
  <w:style w:type="paragraph" w:styleId="ListNumber">
    <w:name w:val="List Number"/>
    <w:basedOn w:val="List"/>
    <w:rsid w:val="00FA6DD2"/>
  </w:style>
  <w:style w:type="paragraph" w:customStyle="1" w:styleId="EQ">
    <w:name w:val="EQ"/>
    <w:basedOn w:val="Normal"/>
    <w:next w:val="Normal"/>
    <w:rsid w:val="00FA6DD2"/>
    <w:pPr>
      <w:keepLines/>
      <w:tabs>
        <w:tab w:val="center" w:pos="4536"/>
        <w:tab w:val="right" w:pos="9072"/>
      </w:tabs>
    </w:pPr>
    <w:rPr>
      <w:noProof/>
    </w:rPr>
  </w:style>
  <w:style w:type="paragraph" w:customStyle="1" w:styleId="TH">
    <w:name w:val="TH"/>
    <w:basedOn w:val="Normal"/>
    <w:link w:val="THChar"/>
    <w:rsid w:val="00FA6DD2"/>
    <w:pPr>
      <w:keepNext/>
      <w:keepLines/>
      <w:spacing w:before="60"/>
      <w:jc w:val="center"/>
    </w:pPr>
    <w:rPr>
      <w:rFonts w:ascii="Arial" w:hAnsi="Arial"/>
      <w:b/>
    </w:rPr>
  </w:style>
  <w:style w:type="paragraph" w:customStyle="1" w:styleId="NF">
    <w:name w:val="NF"/>
    <w:basedOn w:val="NO"/>
    <w:rsid w:val="00FA6DD2"/>
    <w:pPr>
      <w:keepNext/>
      <w:spacing w:after="0"/>
    </w:pPr>
    <w:rPr>
      <w:rFonts w:ascii="Arial" w:hAnsi="Arial"/>
      <w:sz w:val="18"/>
    </w:rPr>
  </w:style>
  <w:style w:type="paragraph" w:customStyle="1" w:styleId="PL">
    <w:name w:val="PL"/>
    <w:link w:val="PLChar"/>
    <w:rsid w:val="00FA6D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FA6DD2"/>
    <w:pPr>
      <w:jc w:val="right"/>
    </w:pPr>
  </w:style>
  <w:style w:type="paragraph" w:customStyle="1" w:styleId="H6">
    <w:name w:val="H6"/>
    <w:basedOn w:val="Heading5"/>
    <w:next w:val="Normal"/>
    <w:rsid w:val="00FA6DD2"/>
    <w:pPr>
      <w:ind w:left="1985" w:hanging="1985"/>
      <w:outlineLvl w:val="9"/>
    </w:pPr>
    <w:rPr>
      <w:sz w:val="20"/>
    </w:rPr>
  </w:style>
  <w:style w:type="paragraph" w:customStyle="1" w:styleId="TAN">
    <w:name w:val="TAN"/>
    <w:basedOn w:val="TAL"/>
    <w:rsid w:val="00FA6DD2"/>
    <w:pPr>
      <w:ind w:left="851" w:hanging="851"/>
    </w:pPr>
  </w:style>
  <w:style w:type="paragraph" w:customStyle="1" w:styleId="TAL">
    <w:name w:val="TAL"/>
    <w:basedOn w:val="Normal"/>
    <w:link w:val="TALCar"/>
    <w:rsid w:val="00FA6DD2"/>
    <w:pPr>
      <w:keepNext/>
      <w:keepLines/>
      <w:spacing w:after="0"/>
    </w:pPr>
    <w:rPr>
      <w:rFonts w:ascii="Arial" w:hAnsi="Arial"/>
      <w:sz w:val="18"/>
    </w:rPr>
  </w:style>
  <w:style w:type="paragraph" w:customStyle="1" w:styleId="ZA">
    <w:name w:val="ZA"/>
    <w:rsid w:val="00FA6DD2"/>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FA6DD2"/>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FA6DD2"/>
    <w:pPr>
      <w:framePr w:wrap="notBeside" w:vAnchor="page" w:hAnchor="margin" w:y="15764"/>
      <w:widowControl w:val="0"/>
    </w:pPr>
    <w:rPr>
      <w:rFonts w:ascii="Arial" w:hAnsi="Arial"/>
      <w:noProof/>
      <w:sz w:val="32"/>
      <w:lang w:val="en-GB" w:eastAsia="en-US"/>
    </w:rPr>
  </w:style>
  <w:style w:type="paragraph" w:customStyle="1" w:styleId="ZU">
    <w:name w:val="ZU"/>
    <w:rsid w:val="00FA6DD2"/>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FA6DD2"/>
    <w:pPr>
      <w:framePr w:wrap="notBeside" w:y="16161"/>
    </w:pPr>
  </w:style>
  <w:style w:type="character" w:customStyle="1" w:styleId="ZGSM">
    <w:name w:val="ZGSM"/>
    <w:rsid w:val="00FA6DD2"/>
  </w:style>
  <w:style w:type="paragraph" w:styleId="List2">
    <w:name w:val="List 2"/>
    <w:basedOn w:val="List"/>
    <w:rsid w:val="00FA6DD2"/>
    <w:pPr>
      <w:ind w:left="851"/>
    </w:pPr>
  </w:style>
  <w:style w:type="paragraph" w:customStyle="1" w:styleId="ZG">
    <w:name w:val="ZG"/>
    <w:rsid w:val="00FA6DD2"/>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FA6DD2"/>
    <w:pPr>
      <w:ind w:left="1135"/>
    </w:pPr>
  </w:style>
  <w:style w:type="paragraph" w:styleId="List4">
    <w:name w:val="List 4"/>
    <w:basedOn w:val="List3"/>
    <w:rsid w:val="00FA6DD2"/>
    <w:pPr>
      <w:ind w:left="1418"/>
    </w:pPr>
  </w:style>
  <w:style w:type="paragraph" w:styleId="List5">
    <w:name w:val="List 5"/>
    <w:basedOn w:val="List4"/>
    <w:rsid w:val="00FA6DD2"/>
    <w:pPr>
      <w:ind w:left="1702"/>
    </w:pPr>
  </w:style>
  <w:style w:type="paragraph" w:customStyle="1" w:styleId="EditorsNote">
    <w:name w:val="Editor's Note"/>
    <w:aliases w:val="EN"/>
    <w:basedOn w:val="NO"/>
    <w:link w:val="EditorsNoteChar"/>
    <w:rsid w:val="00FA6DD2"/>
    <w:rPr>
      <w:color w:val="FF0000"/>
    </w:rPr>
  </w:style>
  <w:style w:type="paragraph" w:styleId="List">
    <w:name w:val="List"/>
    <w:basedOn w:val="Normal"/>
    <w:rsid w:val="00FA6DD2"/>
    <w:pPr>
      <w:ind w:left="568" w:hanging="284"/>
    </w:pPr>
  </w:style>
  <w:style w:type="paragraph" w:styleId="ListBullet">
    <w:name w:val="List Bullet"/>
    <w:basedOn w:val="List"/>
    <w:rsid w:val="00FA6DD2"/>
  </w:style>
  <w:style w:type="paragraph" w:styleId="ListBullet4">
    <w:name w:val="List Bullet 4"/>
    <w:basedOn w:val="ListBullet3"/>
    <w:rsid w:val="00FA6DD2"/>
    <w:pPr>
      <w:ind w:left="1418"/>
    </w:pPr>
  </w:style>
  <w:style w:type="paragraph" w:styleId="ListBullet5">
    <w:name w:val="List Bullet 5"/>
    <w:basedOn w:val="ListBullet4"/>
    <w:rsid w:val="00FA6DD2"/>
    <w:pPr>
      <w:ind w:left="1702"/>
    </w:pPr>
  </w:style>
  <w:style w:type="paragraph" w:customStyle="1" w:styleId="B1">
    <w:name w:val="B1"/>
    <w:basedOn w:val="List"/>
    <w:link w:val="B1Char1"/>
    <w:rsid w:val="00FA6DD2"/>
  </w:style>
  <w:style w:type="paragraph" w:customStyle="1" w:styleId="B2">
    <w:name w:val="B2"/>
    <w:basedOn w:val="List2"/>
    <w:link w:val="B2Char"/>
    <w:rsid w:val="00FA6DD2"/>
  </w:style>
  <w:style w:type="paragraph" w:customStyle="1" w:styleId="B3">
    <w:name w:val="B3"/>
    <w:basedOn w:val="List3"/>
    <w:link w:val="B3Char2"/>
    <w:rsid w:val="00FA6DD2"/>
  </w:style>
  <w:style w:type="paragraph" w:customStyle="1" w:styleId="B4">
    <w:name w:val="B4"/>
    <w:basedOn w:val="List4"/>
    <w:link w:val="B4Char"/>
    <w:rsid w:val="00FA6DD2"/>
  </w:style>
  <w:style w:type="paragraph" w:customStyle="1" w:styleId="B5">
    <w:name w:val="B5"/>
    <w:basedOn w:val="List5"/>
    <w:link w:val="B5Char"/>
    <w:rsid w:val="00FA6DD2"/>
  </w:style>
  <w:style w:type="paragraph" w:styleId="Footer">
    <w:name w:val="footer"/>
    <w:basedOn w:val="Header"/>
    <w:rsid w:val="00FA6DD2"/>
    <w:pPr>
      <w:jc w:val="center"/>
    </w:pPr>
    <w:rPr>
      <w:i/>
    </w:rPr>
  </w:style>
  <w:style w:type="paragraph" w:customStyle="1" w:styleId="ZTD">
    <w:name w:val="ZTD"/>
    <w:basedOn w:val="ZB"/>
    <w:rsid w:val="00FA6DD2"/>
    <w:pPr>
      <w:framePr w:hRule="auto" w:wrap="notBeside" w:y="852"/>
    </w:pPr>
    <w:rPr>
      <w:i w:val="0"/>
      <w:sz w:val="40"/>
    </w:rPr>
  </w:style>
  <w:style w:type="paragraph" w:customStyle="1" w:styleId="CRCoverPage">
    <w:name w:val="CR Cover Page"/>
    <w:link w:val="CRCoverPageZchn"/>
    <w:qFormat/>
    <w:rsid w:val="00FA6DD2"/>
    <w:pPr>
      <w:spacing w:after="120"/>
    </w:pPr>
    <w:rPr>
      <w:rFonts w:ascii="Arial" w:hAnsi="Arial"/>
      <w:lang w:val="en-GB" w:eastAsia="en-US"/>
    </w:rPr>
  </w:style>
  <w:style w:type="paragraph" w:customStyle="1" w:styleId="tdoc-header">
    <w:name w:val="tdoc-header"/>
    <w:rsid w:val="00FA6DD2"/>
    <w:rPr>
      <w:rFonts w:ascii="Arial" w:hAnsi="Arial"/>
      <w:noProof/>
      <w:sz w:val="24"/>
      <w:lang w:val="en-GB" w:eastAsia="en-US"/>
    </w:rPr>
  </w:style>
  <w:style w:type="character" w:styleId="Hyperlink">
    <w:name w:val="Hyperlink"/>
    <w:uiPriority w:val="99"/>
    <w:qFormat/>
    <w:rsid w:val="00FA6DD2"/>
    <w:rPr>
      <w:color w:val="0000FF"/>
      <w:u w:val="single"/>
    </w:rPr>
  </w:style>
  <w:style w:type="character" w:styleId="CommentReference">
    <w:name w:val="annotation reference"/>
    <w:uiPriority w:val="99"/>
    <w:semiHidden/>
    <w:rsid w:val="00FA6DD2"/>
    <w:rPr>
      <w:sz w:val="16"/>
    </w:rPr>
  </w:style>
  <w:style w:type="paragraph" w:styleId="CommentText">
    <w:name w:val="annotation text"/>
    <w:basedOn w:val="Normal"/>
    <w:link w:val="CommentTextChar"/>
    <w:uiPriority w:val="99"/>
    <w:semiHidden/>
    <w:rsid w:val="00FA6DD2"/>
  </w:style>
  <w:style w:type="character" w:styleId="FollowedHyperlink">
    <w:name w:val="FollowedHyperlink"/>
    <w:rsid w:val="00FA6DD2"/>
    <w:rPr>
      <w:color w:val="800080"/>
      <w:u w:val="single"/>
    </w:rPr>
  </w:style>
  <w:style w:type="paragraph" w:styleId="BalloonText">
    <w:name w:val="Balloon Text"/>
    <w:basedOn w:val="Normal"/>
    <w:link w:val="BalloonTextChar"/>
    <w:rsid w:val="00FA6DD2"/>
    <w:rPr>
      <w:rFonts w:ascii="Tahoma" w:hAnsi="Tahoma" w:cs="Tahoma"/>
      <w:sz w:val="16"/>
      <w:szCs w:val="16"/>
    </w:rPr>
  </w:style>
  <w:style w:type="paragraph" w:styleId="CommentSubject">
    <w:name w:val="annotation subject"/>
    <w:basedOn w:val="CommentText"/>
    <w:next w:val="CommentText"/>
    <w:semiHidden/>
    <w:rsid w:val="00FA6DD2"/>
    <w:rPr>
      <w:b/>
      <w:bCs/>
    </w:rPr>
  </w:style>
  <w:style w:type="paragraph" w:styleId="DocumentMap">
    <w:name w:val="Document Map"/>
    <w:basedOn w:val="Normal"/>
    <w:semiHidden/>
    <w:rsid w:val="005E2C44"/>
    <w:pPr>
      <w:shd w:val="clear" w:color="auto" w:fill="000080"/>
    </w:pPr>
    <w:rPr>
      <w:rFonts w:ascii="Tahoma" w:hAnsi="Tahoma" w:cs="Tahoma"/>
    </w:rPr>
  </w:style>
  <w:style w:type="table" w:styleId="TableGrid">
    <w:name w:val="Table Grid"/>
    <w:basedOn w:val="TableNormal"/>
    <w:qFormat/>
    <w:rsid w:val="000F0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Char">
    <w:name w:val="NO Char"/>
    <w:link w:val="NO"/>
    <w:rsid w:val="007E313B"/>
    <w:rPr>
      <w:rFonts w:ascii="Times New Roman" w:hAnsi="Times New Roman"/>
      <w:lang w:eastAsia="en-US"/>
    </w:rPr>
  </w:style>
  <w:style w:type="character" w:customStyle="1" w:styleId="B1Char1">
    <w:name w:val="B1 Char1"/>
    <w:link w:val="B1"/>
    <w:qFormat/>
    <w:rsid w:val="007E313B"/>
    <w:rPr>
      <w:rFonts w:ascii="Times New Roman" w:hAnsi="Times New Roman"/>
      <w:lang w:eastAsia="en-US"/>
    </w:rPr>
  </w:style>
  <w:style w:type="character" w:customStyle="1" w:styleId="THChar">
    <w:name w:val="TH Char"/>
    <w:link w:val="TH"/>
    <w:qFormat/>
    <w:rsid w:val="007E313B"/>
    <w:rPr>
      <w:rFonts w:ascii="Arial" w:hAnsi="Arial"/>
      <w:b/>
      <w:lang w:eastAsia="en-US"/>
    </w:rPr>
  </w:style>
  <w:style w:type="character" w:customStyle="1" w:styleId="B2Char">
    <w:name w:val="B2 Char"/>
    <w:link w:val="B2"/>
    <w:rsid w:val="007E313B"/>
    <w:rPr>
      <w:rFonts w:ascii="Times New Roman" w:hAnsi="Times New Roman"/>
      <w:lang w:eastAsia="en-US"/>
    </w:rPr>
  </w:style>
  <w:style w:type="character" w:customStyle="1" w:styleId="B3Char2">
    <w:name w:val="B3 Char2"/>
    <w:link w:val="B3"/>
    <w:rsid w:val="007E313B"/>
    <w:rPr>
      <w:rFonts w:ascii="Times New Roman" w:hAnsi="Times New Roman"/>
      <w:lang w:eastAsia="en-US"/>
    </w:rPr>
  </w:style>
  <w:style w:type="character" w:customStyle="1" w:styleId="B4Char">
    <w:name w:val="B4 Char"/>
    <w:link w:val="B4"/>
    <w:rsid w:val="007E313B"/>
    <w:rPr>
      <w:rFonts w:ascii="Times New Roman" w:hAnsi="Times New Roman"/>
      <w:lang w:eastAsia="en-US"/>
    </w:rPr>
  </w:style>
  <w:style w:type="character" w:customStyle="1" w:styleId="TFChar">
    <w:name w:val="TF Char"/>
    <w:link w:val="TF"/>
    <w:rsid w:val="007E313B"/>
    <w:rPr>
      <w:rFonts w:ascii="Arial" w:hAnsi="Arial"/>
      <w:b/>
      <w:lang w:eastAsia="en-US"/>
    </w:rPr>
  </w:style>
  <w:style w:type="character" w:customStyle="1" w:styleId="PLChar">
    <w:name w:val="PL Char"/>
    <w:link w:val="PL"/>
    <w:rsid w:val="00D8019D"/>
    <w:rPr>
      <w:rFonts w:ascii="Courier New" w:hAnsi="Courier New"/>
      <w:noProof/>
      <w:sz w:val="16"/>
      <w:lang w:val="en-GB" w:eastAsia="en-US" w:bidi="ar-SA"/>
    </w:rPr>
  </w:style>
  <w:style w:type="character" w:customStyle="1" w:styleId="TALCar">
    <w:name w:val="TAL Car"/>
    <w:link w:val="TAL"/>
    <w:rsid w:val="00D8019D"/>
    <w:rPr>
      <w:rFonts w:ascii="Arial" w:hAnsi="Arial"/>
      <w:sz w:val="18"/>
      <w:lang w:eastAsia="en-US"/>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R4_bullets,リスト段落"/>
    <w:basedOn w:val="Normal"/>
    <w:link w:val="ListParagraphChar"/>
    <w:uiPriority w:val="34"/>
    <w:qFormat/>
    <w:rsid w:val="0070743B"/>
    <w:pPr>
      <w:spacing w:after="0"/>
      <w:ind w:left="720"/>
    </w:pPr>
    <w:rPr>
      <w:rFonts w:ascii="Calibri" w:eastAsia="Calibri" w:hAnsi="Calibri"/>
      <w:sz w:val="22"/>
      <w:szCs w:val="22"/>
    </w:rPr>
  </w:style>
  <w:style w:type="character" w:styleId="Emphasis">
    <w:name w:val="Emphasis"/>
    <w:qFormat/>
    <w:rsid w:val="0070743B"/>
    <w:rPr>
      <w:i/>
      <w:iCs/>
    </w:rPr>
  </w:style>
  <w:style w:type="paragraph" w:customStyle="1" w:styleId="B6">
    <w:name w:val="B6"/>
    <w:basedOn w:val="B5"/>
    <w:link w:val="B6Char"/>
    <w:rsid w:val="00056789"/>
    <w:pPr>
      <w:overflowPunct w:val="0"/>
      <w:autoSpaceDE w:val="0"/>
      <w:autoSpaceDN w:val="0"/>
      <w:adjustRightInd w:val="0"/>
      <w:ind w:left="1985"/>
      <w:textAlignment w:val="baseline"/>
    </w:pPr>
    <w:rPr>
      <w:lang w:eastAsia="ja-JP"/>
    </w:rPr>
  </w:style>
  <w:style w:type="character" w:customStyle="1" w:styleId="B6Char">
    <w:name w:val="B6 Char"/>
    <w:link w:val="B6"/>
    <w:rsid w:val="00056789"/>
    <w:rPr>
      <w:rFonts w:ascii="Times New Roman" w:hAnsi="Times New Roman"/>
      <w:lang w:eastAsia="ja-JP"/>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70743B"/>
    <w:rPr>
      <w:rFonts w:ascii="Arial" w:hAnsi="Arial"/>
      <w:sz w:val="28"/>
      <w:lang w:eastAsia="en-US"/>
    </w:rPr>
  </w:style>
  <w:style w:type="character" w:customStyle="1" w:styleId="EditorsNoteChar">
    <w:name w:val="Editor's Note Char"/>
    <w:link w:val="EditorsNote"/>
    <w:rsid w:val="00056789"/>
    <w:rPr>
      <w:rFonts w:ascii="Times New Roman" w:hAnsi="Times New Roman"/>
      <w:color w:val="FF0000"/>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70743B"/>
    <w:rPr>
      <w:rFonts w:ascii="Arial" w:hAnsi="Arial"/>
      <w:sz w:val="24"/>
      <w:lang w:eastAsia="en-US"/>
    </w:rPr>
  </w:style>
  <w:style w:type="paragraph" w:customStyle="1" w:styleId="TALCharChar">
    <w:name w:val="TAL Char Char"/>
    <w:basedOn w:val="Normal"/>
    <w:link w:val="TALCharCharChar"/>
    <w:rsid w:val="00B86AFA"/>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link w:val="TALCharChar"/>
    <w:rsid w:val="00B86AFA"/>
    <w:rPr>
      <w:rFonts w:ascii="Arial" w:hAnsi="Arial"/>
      <w:sz w:val="18"/>
      <w:lang w:eastAsia="ja-JP"/>
    </w:rPr>
  </w:style>
  <w:style w:type="paragraph" w:customStyle="1" w:styleId="StyleNumberedLatinBoldBefore0cmHanging063cm">
    <w:name w:val="Style Numbered (Latin) Bold Before:  0 cm Hanging:  063 cm"/>
    <w:next w:val="List"/>
    <w:rsid w:val="00A93A24"/>
    <w:pPr>
      <w:numPr>
        <w:numId w:val="1"/>
      </w:numPr>
    </w:pPr>
    <w:rPr>
      <w:rFonts w:ascii="Times New Roman" w:eastAsia="MS Mincho" w:hAnsi="Times New Roman"/>
      <w:lang w:val="en-GB" w:eastAsia="en-US"/>
    </w:rPr>
  </w:style>
  <w:style w:type="character" w:customStyle="1" w:styleId="B2Char1">
    <w:name w:val="B2 Char1"/>
    <w:rsid w:val="00870FF4"/>
    <w:rPr>
      <w:noProof/>
      <w:lang w:val="en-GB" w:eastAsia="ja-JP" w:bidi="ar-SA"/>
    </w:rPr>
  </w:style>
  <w:style w:type="character" w:customStyle="1" w:styleId="B5Char">
    <w:name w:val="B5 Char"/>
    <w:link w:val="B5"/>
    <w:rsid w:val="00870FF4"/>
    <w:rPr>
      <w:rFonts w:ascii="Times New Roman" w:hAnsi="Times New Roman"/>
      <w:lang w:eastAsia="en-US"/>
    </w:rPr>
  </w:style>
  <w:style w:type="character" w:customStyle="1" w:styleId="B1Char">
    <w:name w:val="B1 Char"/>
    <w:rsid w:val="00C201A5"/>
    <w:rPr>
      <w:rFonts w:eastAsia="Batang"/>
      <w:lang w:val="en-GB" w:eastAsia="en-US" w:bidi="ar-SA"/>
    </w:rPr>
  </w:style>
  <w:style w:type="paragraph" w:customStyle="1" w:styleId="Doc-text2">
    <w:name w:val="Doc-text2"/>
    <w:basedOn w:val="Normal"/>
    <w:link w:val="Doc-text2Char"/>
    <w:qFormat/>
    <w:rsid w:val="0070743B"/>
    <w:pPr>
      <w:tabs>
        <w:tab w:val="left" w:pos="1622"/>
      </w:tabs>
      <w:spacing w:after="0"/>
      <w:ind w:left="1622" w:hanging="363"/>
    </w:pPr>
    <w:rPr>
      <w:rFonts w:ascii="Arial" w:eastAsia="MS Mincho" w:hAnsi="Arial"/>
      <w:szCs w:val="24"/>
      <w:lang w:val="en-US" w:eastAsia="zh-TW"/>
    </w:rPr>
  </w:style>
  <w:style w:type="character" w:customStyle="1" w:styleId="Doc-text2Char">
    <w:name w:val="Doc-text2 Char"/>
    <w:link w:val="Doc-text2"/>
    <w:qFormat/>
    <w:rsid w:val="0070743B"/>
    <w:rPr>
      <w:rFonts w:ascii="Arial" w:eastAsia="MS Mincho" w:hAnsi="Arial"/>
      <w:szCs w:val="24"/>
    </w:rPr>
  </w:style>
  <w:style w:type="character" w:customStyle="1" w:styleId="CommentTextChar">
    <w:name w:val="Comment Text Char"/>
    <w:link w:val="CommentText"/>
    <w:uiPriority w:val="99"/>
    <w:semiHidden/>
    <w:rsid w:val="00A75132"/>
    <w:rPr>
      <w:rFonts w:ascii="Times New Roman" w:hAnsi="Times New Roman"/>
      <w:lang w:val="en-GB" w:eastAsia="en-US"/>
    </w:rPr>
  </w:style>
  <w:style w:type="paragraph" w:styleId="Revision">
    <w:name w:val="Revision"/>
    <w:hidden/>
    <w:uiPriority w:val="99"/>
    <w:semiHidden/>
    <w:rsid w:val="00A1334B"/>
    <w:rPr>
      <w:rFonts w:ascii="Times New Roman" w:hAnsi="Times New Roman"/>
      <w:lang w:val="en-GB" w:eastAsia="en-US"/>
    </w:rPr>
  </w:style>
  <w:style w:type="paragraph" w:customStyle="1" w:styleId="Doc-title">
    <w:name w:val="Doc-title"/>
    <w:basedOn w:val="Normal"/>
    <w:next w:val="Doc-text2"/>
    <w:link w:val="Doc-titleChar"/>
    <w:qFormat/>
    <w:rsid w:val="0070743B"/>
    <w:pPr>
      <w:spacing w:after="0"/>
      <w:ind w:left="1260" w:hanging="1260"/>
    </w:pPr>
    <w:rPr>
      <w:rFonts w:ascii="Arial" w:eastAsia="MS Mincho" w:hAnsi="Arial"/>
      <w:szCs w:val="24"/>
      <w:lang w:val="en-US" w:eastAsia="zh-TW"/>
    </w:rPr>
  </w:style>
  <w:style w:type="character" w:customStyle="1" w:styleId="Doc-titleChar">
    <w:name w:val="Doc-title Char"/>
    <w:link w:val="Doc-title"/>
    <w:qFormat/>
    <w:rsid w:val="0070743B"/>
    <w:rPr>
      <w:rFonts w:ascii="Arial" w:eastAsia="MS Mincho" w:hAnsi="Arial"/>
      <w:szCs w:val="24"/>
    </w:rPr>
  </w:style>
  <w:style w:type="paragraph" w:customStyle="1" w:styleId="Proposal">
    <w:name w:val="Proposal"/>
    <w:basedOn w:val="Normal"/>
    <w:rsid w:val="00BD7403"/>
    <w:pPr>
      <w:numPr>
        <w:numId w:val="2"/>
      </w:numPr>
      <w:tabs>
        <w:tab w:val="clear" w:pos="1304"/>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zh-CN"/>
    </w:rPr>
  </w:style>
  <w:style w:type="paragraph" w:styleId="Caption">
    <w:name w:val="caption"/>
    <w:basedOn w:val="Normal"/>
    <w:next w:val="Normal"/>
    <w:unhideWhenUsed/>
    <w:qFormat/>
    <w:rsid w:val="0070743B"/>
    <w:pPr>
      <w:spacing w:after="200"/>
    </w:pPr>
    <w:rPr>
      <w:b/>
      <w:bCs/>
      <w:color w:val="4F81BD"/>
      <w:sz w:val="18"/>
      <w:szCs w:val="18"/>
    </w:rPr>
  </w:style>
  <w:style w:type="paragraph" w:customStyle="1" w:styleId="Reference">
    <w:name w:val="Reference"/>
    <w:basedOn w:val="Normal"/>
    <w:rsid w:val="00454F53"/>
    <w:pPr>
      <w:numPr>
        <w:numId w:val="3"/>
      </w:numPr>
      <w:overflowPunct w:val="0"/>
      <w:autoSpaceDE w:val="0"/>
      <w:autoSpaceDN w:val="0"/>
      <w:adjustRightInd w:val="0"/>
      <w:spacing w:after="120"/>
      <w:jc w:val="both"/>
      <w:textAlignment w:val="baseline"/>
    </w:pPr>
    <w:rPr>
      <w:rFonts w:ascii="Arial" w:eastAsia="Times New Roman" w:hAnsi="Arial"/>
      <w:lang w:eastAsia="zh-CN"/>
    </w:rPr>
  </w:style>
  <w:style w:type="character" w:styleId="PlaceholderText">
    <w:name w:val="Placeholder Text"/>
    <w:basedOn w:val="DefaultParagraphFont"/>
    <w:uiPriority w:val="99"/>
    <w:semiHidden/>
    <w:rsid w:val="00B2389C"/>
    <w:rPr>
      <w:color w:val="808080"/>
    </w:rPr>
  </w:style>
  <w:style w:type="character" w:styleId="Strong">
    <w:name w:val="Strong"/>
    <w:basedOn w:val="DefaultParagraphFont"/>
    <w:qFormat/>
    <w:rsid w:val="0070743B"/>
    <w:rPr>
      <w:b/>
      <w:bCs/>
    </w:rPr>
  </w:style>
  <w:style w:type="paragraph" w:styleId="EndnoteText">
    <w:name w:val="endnote text"/>
    <w:basedOn w:val="Normal"/>
    <w:link w:val="EndnoteTextChar"/>
    <w:semiHidden/>
    <w:unhideWhenUsed/>
    <w:rsid w:val="00B80972"/>
    <w:pPr>
      <w:spacing w:after="0"/>
    </w:pPr>
  </w:style>
  <w:style w:type="character" w:customStyle="1" w:styleId="EndnoteTextChar">
    <w:name w:val="Endnote Text Char"/>
    <w:basedOn w:val="DefaultParagraphFont"/>
    <w:link w:val="EndnoteText"/>
    <w:semiHidden/>
    <w:rsid w:val="00B80972"/>
    <w:rPr>
      <w:rFonts w:ascii="Times New Roman" w:hAnsi="Times New Roman"/>
      <w:lang w:val="en-GB" w:eastAsia="en-US"/>
    </w:rPr>
  </w:style>
  <w:style w:type="character" w:styleId="EndnoteReference">
    <w:name w:val="endnote reference"/>
    <w:basedOn w:val="DefaultParagraphFont"/>
    <w:semiHidden/>
    <w:unhideWhenUsed/>
    <w:rsid w:val="00B80972"/>
    <w:rPr>
      <w:vertAlign w:val="superscript"/>
    </w:rPr>
  </w:style>
  <w:style w:type="character" w:customStyle="1" w:styleId="HeaderChar">
    <w:name w:val="Header Char"/>
    <w:aliases w:val="header odd Char"/>
    <w:basedOn w:val="DefaultParagraphFont"/>
    <w:link w:val="Header"/>
    <w:rsid w:val="00785D5A"/>
    <w:rPr>
      <w:rFonts w:ascii="Arial" w:hAnsi="Arial"/>
      <w:b/>
      <w:noProof/>
      <w:sz w:val="18"/>
      <w:lang w:val="en-GB" w:eastAsia="en-US"/>
    </w:rPr>
  </w:style>
  <w:style w:type="paragraph" w:styleId="NormalWeb">
    <w:name w:val="Normal (Web)"/>
    <w:basedOn w:val="Normal"/>
    <w:uiPriority w:val="99"/>
    <w:unhideWhenUsed/>
    <w:rsid w:val="00B5348B"/>
    <w:pPr>
      <w:spacing w:before="100" w:beforeAutospacing="1" w:after="100" w:afterAutospacing="1"/>
    </w:pPr>
    <w:rPr>
      <w:rFonts w:eastAsiaTheme="minorEastAsia"/>
      <w:sz w:val="24"/>
      <w:szCs w:val="24"/>
      <w:lang w:val="en-US" w:eastAsia="zh-CN"/>
    </w:rPr>
  </w:style>
  <w:style w:type="character" w:customStyle="1" w:styleId="ListParagraphChar">
    <w:name w:val="List Paragraph Char"/>
    <w:aliases w:val="- Bullets Char,?? ?? Char,????? Char,???? Char,Lista1 Char,列出段落1 Char,中等深浅网格 1 - 着色 21 Char,¥ê¥¹¥È¶ÎÂä Char,¥¡¡¡¡ì¬º¥¹¥È¶ÎÂä Char,ÁÐ³ö¶ÎÂä Char,列表段落1 Char,—ño’i—Ž Char,1st level - Bullet List Paragraph Char,Paragrafo elenco Char"/>
    <w:link w:val="ListParagraph"/>
    <w:uiPriority w:val="34"/>
    <w:qFormat/>
    <w:locked/>
    <w:rsid w:val="009B5EB0"/>
    <w:rPr>
      <w:rFonts w:ascii="Calibri" w:eastAsia="Calibri" w:hAnsi="Calibri"/>
      <w:sz w:val="22"/>
      <w:szCs w:val="22"/>
      <w:lang w:val="en-GB" w:eastAsia="en-US"/>
    </w:rPr>
  </w:style>
  <w:style w:type="character" w:customStyle="1" w:styleId="TALChar">
    <w:name w:val="TAL Char"/>
    <w:rsid w:val="009B5EB0"/>
    <w:rPr>
      <w:rFonts w:ascii="Arial" w:eastAsia="PMingLiU" w:hAnsi="Arial"/>
      <w:kern w:val="2"/>
      <w:sz w:val="18"/>
      <w:szCs w:val="22"/>
    </w:rPr>
  </w:style>
  <w:style w:type="character" w:customStyle="1" w:styleId="TAHCar">
    <w:name w:val="TAH Car"/>
    <w:link w:val="TAH"/>
    <w:qFormat/>
    <w:locked/>
    <w:rsid w:val="001221B6"/>
    <w:rPr>
      <w:rFonts w:ascii="Arial" w:hAnsi="Arial"/>
      <w:b/>
      <w:sz w:val="18"/>
      <w:lang w:val="en-GB" w:eastAsia="en-US"/>
    </w:rPr>
  </w:style>
  <w:style w:type="character" w:customStyle="1" w:styleId="Heading9Char">
    <w:name w:val="Heading 9 Char"/>
    <w:link w:val="Heading9"/>
    <w:rsid w:val="0069212D"/>
    <w:rPr>
      <w:rFonts w:ascii="Arial" w:hAnsi="Arial"/>
      <w:sz w:val="36"/>
      <w:lang w:val="en-GB" w:eastAsia="en-US"/>
    </w:rPr>
  </w:style>
  <w:style w:type="character" w:customStyle="1" w:styleId="BalloonTextChar">
    <w:name w:val="Balloon Text Char"/>
    <w:link w:val="BalloonText"/>
    <w:rsid w:val="0069212D"/>
    <w:rPr>
      <w:rFonts w:ascii="Tahoma" w:hAnsi="Tahoma" w:cs="Tahoma"/>
      <w:sz w:val="16"/>
      <w:szCs w:val="16"/>
      <w:lang w:val="en-GB" w:eastAsia="en-US"/>
    </w:rPr>
  </w:style>
  <w:style w:type="paragraph" w:styleId="IndexHeading">
    <w:name w:val="index heading"/>
    <w:basedOn w:val="Normal"/>
    <w:next w:val="Normal"/>
    <w:rsid w:val="0069212D"/>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customStyle="1" w:styleId="INDENT1">
    <w:name w:val="INDENT1"/>
    <w:basedOn w:val="Normal"/>
    <w:rsid w:val="0069212D"/>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rsid w:val="0069212D"/>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rsid w:val="0069212D"/>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rsid w:val="0069212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rsid w:val="0069212D"/>
    <w:pPr>
      <w:keepNext/>
      <w:keepLines/>
      <w:overflowPunct w:val="0"/>
      <w:autoSpaceDE w:val="0"/>
      <w:autoSpaceDN w:val="0"/>
      <w:adjustRightInd w:val="0"/>
      <w:textAlignment w:val="baseline"/>
    </w:pPr>
    <w:rPr>
      <w:rFonts w:eastAsia="Times New Roman"/>
      <w:b/>
      <w:lang w:eastAsia="en-GB"/>
    </w:rPr>
  </w:style>
  <w:style w:type="paragraph" w:styleId="PlainText">
    <w:name w:val="Plain Text"/>
    <w:basedOn w:val="Normal"/>
    <w:link w:val="PlainTextChar"/>
    <w:rsid w:val="0069212D"/>
    <w:pPr>
      <w:overflowPunct w:val="0"/>
      <w:autoSpaceDE w:val="0"/>
      <w:autoSpaceDN w:val="0"/>
      <w:adjustRightInd w:val="0"/>
      <w:textAlignment w:val="baseline"/>
    </w:pPr>
    <w:rPr>
      <w:rFonts w:ascii="Courier New" w:eastAsia="MS Mincho" w:hAnsi="Courier New"/>
      <w:lang w:val="nb-NO" w:eastAsia="ja-JP"/>
    </w:rPr>
  </w:style>
  <w:style w:type="character" w:customStyle="1" w:styleId="PlainTextChar">
    <w:name w:val="Plain Text Char"/>
    <w:basedOn w:val="DefaultParagraphFont"/>
    <w:link w:val="PlainText"/>
    <w:rsid w:val="0069212D"/>
    <w:rPr>
      <w:rFonts w:ascii="Courier New" w:eastAsia="MS Mincho" w:hAnsi="Courier New"/>
      <w:lang w:val="nb-NO" w:eastAsia="ja-JP"/>
    </w:rPr>
  </w:style>
  <w:style w:type="paragraph" w:customStyle="1" w:styleId="TAJ">
    <w:name w:val="TAJ"/>
    <w:basedOn w:val="TH"/>
    <w:rsid w:val="0069212D"/>
    <w:pPr>
      <w:overflowPunct w:val="0"/>
      <w:autoSpaceDE w:val="0"/>
      <w:autoSpaceDN w:val="0"/>
      <w:adjustRightInd w:val="0"/>
      <w:textAlignment w:val="baseline"/>
    </w:pPr>
    <w:rPr>
      <w:rFonts w:eastAsia="Times New Roman"/>
      <w:lang w:val="x-none" w:eastAsia="x-none"/>
    </w:rPr>
  </w:style>
  <w:style w:type="paragraph" w:customStyle="1" w:styleId="Guidance">
    <w:name w:val="Guidance"/>
    <w:basedOn w:val="Normal"/>
    <w:rsid w:val="0069212D"/>
    <w:pPr>
      <w:overflowPunct w:val="0"/>
      <w:autoSpaceDE w:val="0"/>
      <w:autoSpaceDN w:val="0"/>
      <w:adjustRightInd w:val="0"/>
      <w:textAlignment w:val="baseline"/>
    </w:pPr>
    <w:rPr>
      <w:rFonts w:eastAsia="Times New Roman"/>
      <w:i/>
      <w:color w:val="0000FF"/>
      <w:lang w:eastAsia="en-GB"/>
    </w:rPr>
  </w:style>
  <w:style w:type="table" w:styleId="TableGrid1">
    <w:name w:val="Table Grid 1"/>
    <w:basedOn w:val="TableNormal"/>
    <w:rsid w:val="0069212D"/>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Indent">
    <w:name w:val="Body Text Indent"/>
    <w:basedOn w:val="Normal"/>
    <w:link w:val="BodyTextIndentChar"/>
    <w:rsid w:val="0069212D"/>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69212D"/>
    <w:rPr>
      <w:rFonts w:ascii="Times New Roman" w:eastAsia="MS Mincho" w:hAnsi="Times New Roman"/>
      <w:sz w:val="22"/>
      <w:lang w:val="x-none" w:eastAsia="zh-CN"/>
    </w:rPr>
  </w:style>
  <w:style w:type="paragraph" w:styleId="BodyText2">
    <w:name w:val="Body Text 2"/>
    <w:basedOn w:val="Normal"/>
    <w:link w:val="BodyText2Char"/>
    <w:rsid w:val="0069212D"/>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69212D"/>
    <w:rPr>
      <w:rFonts w:ascii="Times New Roman" w:eastAsia="MS Mincho" w:hAnsi="Times New Roman"/>
      <w:sz w:val="24"/>
      <w:lang w:val="x-none" w:eastAsia="en-GB"/>
    </w:rPr>
  </w:style>
  <w:style w:type="character" w:styleId="PageNumber">
    <w:name w:val="page number"/>
    <w:rsid w:val="0069212D"/>
  </w:style>
  <w:style w:type="paragraph" w:customStyle="1" w:styleId="B7">
    <w:name w:val="B7"/>
    <w:basedOn w:val="B6"/>
    <w:link w:val="B7Char"/>
    <w:rsid w:val="0069212D"/>
    <w:pPr>
      <w:ind w:left="2269"/>
    </w:pPr>
    <w:rPr>
      <w:rFonts w:eastAsia="MS Mincho"/>
    </w:rPr>
  </w:style>
  <w:style w:type="character" w:customStyle="1" w:styleId="B7Char">
    <w:name w:val="B7 Char"/>
    <w:link w:val="B7"/>
    <w:rsid w:val="0069212D"/>
    <w:rPr>
      <w:rFonts w:ascii="Times New Roman" w:eastAsia="MS Mincho" w:hAnsi="Times New Roman"/>
      <w:lang w:val="en-GB" w:eastAsia="ja-JP"/>
    </w:rPr>
  </w:style>
  <w:style w:type="character" w:styleId="HTMLCode">
    <w:name w:val="HTML Code"/>
    <w:uiPriority w:val="99"/>
    <w:unhideWhenUsed/>
    <w:rsid w:val="0069212D"/>
    <w:rPr>
      <w:rFonts w:ascii="Courier New" w:eastAsia="Times New Roman" w:hAnsi="Courier New" w:cs="Courier New"/>
      <w:sz w:val="20"/>
      <w:szCs w:val="20"/>
    </w:rPr>
  </w:style>
  <w:style w:type="paragraph" w:customStyle="1" w:styleId="EmailDiscussion">
    <w:name w:val="EmailDiscussion"/>
    <w:basedOn w:val="Normal"/>
    <w:next w:val="Normal"/>
    <w:link w:val="EmailDiscussionChar"/>
    <w:qFormat/>
    <w:rsid w:val="0069212D"/>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TFZchn">
    <w:name w:val="TF Zchn"/>
    <w:rsid w:val="0069212D"/>
    <w:rPr>
      <w:rFonts w:ascii="Arial" w:hAnsi="Arial"/>
      <w:b/>
      <w:lang w:val="en-GB"/>
    </w:rPr>
  </w:style>
  <w:style w:type="character" w:customStyle="1" w:styleId="B3Char">
    <w:name w:val="B3 Char"/>
    <w:rsid w:val="0069212D"/>
    <w:rPr>
      <w:rFonts w:ascii="Times New Roman" w:hAnsi="Times New Roman"/>
      <w:lang w:eastAsia="en-US"/>
    </w:rPr>
  </w:style>
  <w:style w:type="paragraph" w:customStyle="1" w:styleId="3GPPHeader">
    <w:name w:val="3GPP_Header"/>
    <w:basedOn w:val="Normal"/>
    <w:rsid w:val="00D7765D"/>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D7765D"/>
    <w:pPr>
      <w:spacing w:after="0"/>
    </w:pPr>
    <w:rPr>
      <w:rFonts w:ascii="Arial" w:eastAsia="PMingLiU" w:hAnsi="Arial" w:cs="Arial"/>
      <w:sz w:val="22"/>
      <w:szCs w:val="24"/>
      <w:lang w:val="en-US" w:eastAsia="zh-CN"/>
    </w:rPr>
  </w:style>
  <w:style w:type="character" w:customStyle="1" w:styleId="B10">
    <w:name w:val="B1 (文字)"/>
    <w:rsid w:val="00D63EF1"/>
    <w:rPr>
      <w:rFonts w:eastAsia="Times New Roman"/>
      <w:lang w:val="en-GB"/>
    </w:rPr>
  </w:style>
  <w:style w:type="character" w:customStyle="1" w:styleId="EmailDiscussionChar">
    <w:name w:val="EmailDiscussion Char"/>
    <w:link w:val="EmailDiscussion"/>
    <w:rsid w:val="007C2019"/>
    <w:rPr>
      <w:rFonts w:ascii="Arial" w:eastAsia="MS Mincho" w:hAnsi="Arial"/>
      <w:b/>
      <w:szCs w:val="24"/>
      <w:lang w:val="en-GB" w:eastAsia="en-GB"/>
    </w:rPr>
  </w:style>
  <w:style w:type="paragraph" w:customStyle="1" w:styleId="EmailDiscussion2">
    <w:name w:val="EmailDiscussion2"/>
    <w:basedOn w:val="Doc-text2"/>
    <w:uiPriority w:val="99"/>
    <w:qFormat/>
    <w:rsid w:val="007C2019"/>
    <w:rPr>
      <w:lang w:val="en-GB" w:eastAsia="en-GB"/>
    </w:rPr>
  </w:style>
  <w:style w:type="paragraph" w:styleId="BodyText">
    <w:name w:val="Body Text"/>
    <w:basedOn w:val="Normal"/>
    <w:link w:val="BodyTextChar"/>
    <w:semiHidden/>
    <w:unhideWhenUsed/>
    <w:rsid w:val="000408BF"/>
    <w:pPr>
      <w:spacing w:after="120"/>
    </w:pPr>
  </w:style>
  <w:style w:type="character" w:customStyle="1" w:styleId="BodyTextChar">
    <w:name w:val="Body Text Char"/>
    <w:basedOn w:val="DefaultParagraphFont"/>
    <w:link w:val="BodyText"/>
    <w:semiHidden/>
    <w:rsid w:val="000408BF"/>
    <w:rPr>
      <w:rFonts w:ascii="Times New Roman" w:hAnsi="Times New Roman"/>
      <w:lang w:val="en-GB" w:eastAsia="en-US"/>
    </w:rPr>
  </w:style>
  <w:style w:type="paragraph" w:customStyle="1" w:styleId="Agreement">
    <w:name w:val="Agreement"/>
    <w:basedOn w:val="Normal"/>
    <w:next w:val="Doc-text2"/>
    <w:uiPriority w:val="99"/>
    <w:qFormat/>
    <w:rsid w:val="007464E8"/>
    <w:pPr>
      <w:tabs>
        <w:tab w:val="num" w:pos="1619"/>
        <w:tab w:val="num" w:pos="9990"/>
      </w:tabs>
      <w:overflowPunct w:val="0"/>
      <w:autoSpaceDE w:val="0"/>
      <w:autoSpaceDN w:val="0"/>
      <w:adjustRightInd w:val="0"/>
      <w:spacing w:before="60" w:after="0"/>
      <w:ind w:left="1616" w:hanging="357"/>
      <w:textAlignment w:val="baseline"/>
    </w:pPr>
    <w:rPr>
      <w:rFonts w:ascii="Arial" w:eastAsia="Times New Roman" w:hAnsi="Arial"/>
      <w:b/>
      <w:lang w:eastAsia="ja-JP"/>
    </w:rPr>
  </w:style>
  <w:style w:type="character" w:customStyle="1" w:styleId="CRCoverPageZchn">
    <w:name w:val="CR Cover Page Zchn"/>
    <w:link w:val="CRCoverPage"/>
    <w:locked/>
    <w:rsid w:val="00380DDF"/>
    <w:rPr>
      <w:rFonts w:ascii="Arial" w:hAnsi="Arial"/>
      <w:lang w:val="en-GB" w:eastAsia="en-US"/>
    </w:rPr>
  </w:style>
  <w:style w:type="character" w:customStyle="1" w:styleId="1">
    <w:name w:val="未处理的提及1"/>
    <w:basedOn w:val="DefaultParagraphFont"/>
    <w:uiPriority w:val="99"/>
    <w:semiHidden/>
    <w:unhideWhenUsed/>
    <w:rsid w:val="009D31DE"/>
    <w:rPr>
      <w:color w:val="605E5C"/>
      <w:shd w:val="clear" w:color="auto" w:fill="E1DFDD"/>
    </w:rPr>
  </w:style>
  <w:style w:type="character" w:customStyle="1" w:styleId="TACChar">
    <w:name w:val="TAC Char"/>
    <w:link w:val="TAC"/>
    <w:qFormat/>
    <w:rsid w:val="00C10FFF"/>
    <w:rPr>
      <w:rFonts w:ascii="Arial" w:hAnsi="Arial"/>
      <w:sz w:val="18"/>
      <w:lang w:val="en-GB" w:eastAsia="en-US"/>
    </w:rPr>
  </w:style>
  <w:style w:type="character" w:customStyle="1" w:styleId="UnresolvedMention1">
    <w:name w:val="Unresolved Mention1"/>
    <w:basedOn w:val="DefaultParagraphFont"/>
    <w:uiPriority w:val="99"/>
    <w:semiHidden/>
    <w:unhideWhenUsed/>
    <w:rsid w:val="00C10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941">
      <w:bodyDiv w:val="1"/>
      <w:marLeft w:val="0"/>
      <w:marRight w:val="0"/>
      <w:marTop w:val="0"/>
      <w:marBottom w:val="0"/>
      <w:divBdr>
        <w:top w:val="none" w:sz="0" w:space="0" w:color="auto"/>
        <w:left w:val="none" w:sz="0" w:space="0" w:color="auto"/>
        <w:bottom w:val="none" w:sz="0" w:space="0" w:color="auto"/>
        <w:right w:val="none" w:sz="0" w:space="0" w:color="auto"/>
      </w:divBdr>
    </w:div>
    <w:div w:id="20404076">
      <w:bodyDiv w:val="1"/>
      <w:marLeft w:val="0"/>
      <w:marRight w:val="0"/>
      <w:marTop w:val="0"/>
      <w:marBottom w:val="0"/>
      <w:divBdr>
        <w:top w:val="none" w:sz="0" w:space="0" w:color="auto"/>
        <w:left w:val="none" w:sz="0" w:space="0" w:color="auto"/>
        <w:bottom w:val="none" w:sz="0" w:space="0" w:color="auto"/>
        <w:right w:val="none" w:sz="0" w:space="0" w:color="auto"/>
      </w:divBdr>
    </w:div>
    <w:div w:id="53429381">
      <w:bodyDiv w:val="1"/>
      <w:marLeft w:val="0"/>
      <w:marRight w:val="0"/>
      <w:marTop w:val="0"/>
      <w:marBottom w:val="0"/>
      <w:divBdr>
        <w:top w:val="none" w:sz="0" w:space="0" w:color="auto"/>
        <w:left w:val="none" w:sz="0" w:space="0" w:color="auto"/>
        <w:bottom w:val="none" w:sz="0" w:space="0" w:color="auto"/>
        <w:right w:val="none" w:sz="0" w:space="0" w:color="auto"/>
      </w:divBdr>
    </w:div>
    <w:div w:id="53433217">
      <w:bodyDiv w:val="1"/>
      <w:marLeft w:val="0"/>
      <w:marRight w:val="0"/>
      <w:marTop w:val="0"/>
      <w:marBottom w:val="0"/>
      <w:divBdr>
        <w:top w:val="none" w:sz="0" w:space="0" w:color="auto"/>
        <w:left w:val="none" w:sz="0" w:space="0" w:color="auto"/>
        <w:bottom w:val="none" w:sz="0" w:space="0" w:color="auto"/>
        <w:right w:val="none" w:sz="0" w:space="0" w:color="auto"/>
      </w:divBdr>
      <w:divsChild>
        <w:div w:id="268783800">
          <w:marLeft w:val="1800"/>
          <w:marRight w:val="0"/>
          <w:marTop w:val="67"/>
          <w:marBottom w:val="0"/>
          <w:divBdr>
            <w:top w:val="none" w:sz="0" w:space="0" w:color="auto"/>
            <w:left w:val="none" w:sz="0" w:space="0" w:color="auto"/>
            <w:bottom w:val="none" w:sz="0" w:space="0" w:color="auto"/>
            <w:right w:val="none" w:sz="0" w:space="0" w:color="auto"/>
          </w:divBdr>
        </w:div>
        <w:div w:id="460729129">
          <w:marLeft w:val="1800"/>
          <w:marRight w:val="0"/>
          <w:marTop w:val="67"/>
          <w:marBottom w:val="0"/>
          <w:divBdr>
            <w:top w:val="none" w:sz="0" w:space="0" w:color="auto"/>
            <w:left w:val="none" w:sz="0" w:space="0" w:color="auto"/>
            <w:bottom w:val="none" w:sz="0" w:space="0" w:color="auto"/>
            <w:right w:val="none" w:sz="0" w:space="0" w:color="auto"/>
          </w:divBdr>
        </w:div>
        <w:div w:id="599334448">
          <w:marLeft w:val="1166"/>
          <w:marRight w:val="0"/>
          <w:marTop w:val="86"/>
          <w:marBottom w:val="0"/>
          <w:divBdr>
            <w:top w:val="none" w:sz="0" w:space="0" w:color="auto"/>
            <w:left w:val="none" w:sz="0" w:space="0" w:color="auto"/>
            <w:bottom w:val="none" w:sz="0" w:space="0" w:color="auto"/>
            <w:right w:val="none" w:sz="0" w:space="0" w:color="auto"/>
          </w:divBdr>
        </w:div>
        <w:div w:id="803037941">
          <w:marLeft w:val="1800"/>
          <w:marRight w:val="0"/>
          <w:marTop w:val="67"/>
          <w:marBottom w:val="0"/>
          <w:divBdr>
            <w:top w:val="none" w:sz="0" w:space="0" w:color="auto"/>
            <w:left w:val="none" w:sz="0" w:space="0" w:color="auto"/>
            <w:bottom w:val="none" w:sz="0" w:space="0" w:color="auto"/>
            <w:right w:val="none" w:sz="0" w:space="0" w:color="auto"/>
          </w:divBdr>
        </w:div>
        <w:div w:id="892085320">
          <w:marLeft w:val="1166"/>
          <w:marRight w:val="0"/>
          <w:marTop w:val="86"/>
          <w:marBottom w:val="0"/>
          <w:divBdr>
            <w:top w:val="none" w:sz="0" w:space="0" w:color="auto"/>
            <w:left w:val="none" w:sz="0" w:space="0" w:color="auto"/>
            <w:bottom w:val="none" w:sz="0" w:space="0" w:color="auto"/>
            <w:right w:val="none" w:sz="0" w:space="0" w:color="auto"/>
          </w:divBdr>
        </w:div>
        <w:div w:id="1160852575">
          <w:marLeft w:val="2520"/>
          <w:marRight w:val="0"/>
          <w:marTop w:val="58"/>
          <w:marBottom w:val="0"/>
          <w:divBdr>
            <w:top w:val="none" w:sz="0" w:space="0" w:color="auto"/>
            <w:left w:val="none" w:sz="0" w:space="0" w:color="auto"/>
            <w:bottom w:val="none" w:sz="0" w:space="0" w:color="auto"/>
            <w:right w:val="none" w:sz="0" w:space="0" w:color="auto"/>
          </w:divBdr>
        </w:div>
        <w:div w:id="1173452539">
          <w:marLeft w:val="2520"/>
          <w:marRight w:val="0"/>
          <w:marTop w:val="58"/>
          <w:marBottom w:val="0"/>
          <w:divBdr>
            <w:top w:val="none" w:sz="0" w:space="0" w:color="auto"/>
            <w:left w:val="none" w:sz="0" w:space="0" w:color="auto"/>
            <w:bottom w:val="none" w:sz="0" w:space="0" w:color="auto"/>
            <w:right w:val="none" w:sz="0" w:space="0" w:color="auto"/>
          </w:divBdr>
        </w:div>
        <w:div w:id="1683970034">
          <w:marLeft w:val="1800"/>
          <w:marRight w:val="0"/>
          <w:marTop w:val="67"/>
          <w:marBottom w:val="0"/>
          <w:divBdr>
            <w:top w:val="none" w:sz="0" w:space="0" w:color="auto"/>
            <w:left w:val="none" w:sz="0" w:space="0" w:color="auto"/>
            <w:bottom w:val="none" w:sz="0" w:space="0" w:color="auto"/>
            <w:right w:val="none" w:sz="0" w:space="0" w:color="auto"/>
          </w:divBdr>
        </w:div>
        <w:div w:id="1695501392">
          <w:marLeft w:val="2520"/>
          <w:marRight w:val="0"/>
          <w:marTop w:val="58"/>
          <w:marBottom w:val="0"/>
          <w:divBdr>
            <w:top w:val="none" w:sz="0" w:space="0" w:color="auto"/>
            <w:left w:val="none" w:sz="0" w:space="0" w:color="auto"/>
            <w:bottom w:val="none" w:sz="0" w:space="0" w:color="auto"/>
            <w:right w:val="none" w:sz="0" w:space="0" w:color="auto"/>
          </w:divBdr>
        </w:div>
      </w:divsChild>
    </w:div>
    <w:div w:id="185873341">
      <w:bodyDiv w:val="1"/>
      <w:marLeft w:val="0"/>
      <w:marRight w:val="0"/>
      <w:marTop w:val="0"/>
      <w:marBottom w:val="0"/>
      <w:divBdr>
        <w:top w:val="none" w:sz="0" w:space="0" w:color="auto"/>
        <w:left w:val="none" w:sz="0" w:space="0" w:color="auto"/>
        <w:bottom w:val="none" w:sz="0" w:space="0" w:color="auto"/>
        <w:right w:val="none" w:sz="0" w:space="0" w:color="auto"/>
      </w:divBdr>
    </w:div>
    <w:div w:id="275260548">
      <w:bodyDiv w:val="1"/>
      <w:marLeft w:val="0"/>
      <w:marRight w:val="0"/>
      <w:marTop w:val="0"/>
      <w:marBottom w:val="0"/>
      <w:divBdr>
        <w:top w:val="none" w:sz="0" w:space="0" w:color="auto"/>
        <w:left w:val="none" w:sz="0" w:space="0" w:color="auto"/>
        <w:bottom w:val="none" w:sz="0" w:space="0" w:color="auto"/>
        <w:right w:val="none" w:sz="0" w:space="0" w:color="auto"/>
      </w:divBdr>
    </w:div>
    <w:div w:id="295064067">
      <w:bodyDiv w:val="1"/>
      <w:marLeft w:val="0"/>
      <w:marRight w:val="0"/>
      <w:marTop w:val="0"/>
      <w:marBottom w:val="0"/>
      <w:divBdr>
        <w:top w:val="none" w:sz="0" w:space="0" w:color="auto"/>
        <w:left w:val="none" w:sz="0" w:space="0" w:color="auto"/>
        <w:bottom w:val="none" w:sz="0" w:space="0" w:color="auto"/>
        <w:right w:val="none" w:sz="0" w:space="0" w:color="auto"/>
      </w:divBdr>
    </w:div>
    <w:div w:id="359940797">
      <w:bodyDiv w:val="1"/>
      <w:marLeft w:val="0"/>
      <w:marRight w:val="0"/>
      <w:marTop w:val="0"/>
      <w:marBottom w:val="0"/>
      <w:divBdr>
        <w:top w:val="none" w:sz="0" w:space="0" w:color="auto"/>
        <w:left w:val="none" w:sz="0" w:space="0" w:color="auto"/>
        <w:bottom w:val="none" w:sz="0" w:space="0" w:color="auto"/>
        <w:right w:val="none" w:sz="0" w:space="0" w:color="auto"/>
      </w:divBdr>
    </w:div>
    <w:div w:id="504126281">
      <w:bodyDiv w:val="1"/>
      <w:marLeft w:val="0"/>
      <w:marRight w:val="0"/>
      <w:marTop w:val="0"/>
      <w:marBottom w:val="0"/>
      <w:divBdr>
        <w:top w:val="none" w:sz="0" w:space="0" w:color="auto"/>
        <w:left w:val="none" w:sz="0" w:space="0" w:color="auto"/>
        <w:bottom w:val="none" w:sz="0" w:space="0" w:color="auto"/>
        <w:right w:val="none" w:sz="0" w:space="0" w:color="auto"/>
      </w:divBdr>
    </w:div>
    <w:div w:id="526676897">
      <w:bodyDiv w:val="1"/>
      <w:marLeft w:val="0"/>
      <w:marRight w:val="0"/>
      <w:marTop w:val="0"/>
      <w:marBottom w:val="0"/>
      <w:divBdr>
        <w:top w:val="none" w:sz="0" w:space="0" w:color="auto"/>
        <w:left w:val="none" w:sz="0" w:space="0" w:color="auto"/>
        <w:bottom w:val="none" w:sz="0" w:space="0" w:color="auto"/>
        <w:right w:val="none" w:sz="0" w:space="0" w:color="auto"/>
      </w:divBdr>
    </w:div>
    <w:div w:id="603610985">
      <w:bodyDiv w:val="1"/>
      <w:marLeft w:val="0"/>
      <w:marRight w:val="0"/>
      <w:marTop w:val="0"/>
      <w:marBottom w:val="0"/>
      <w:divBdr>
        <w:top w:val="none" w:sz="0" w:space="0" w:color="auto"/>
        <w:left w:val="none" w:sz="0" w:space="0" w:color="auto"/>
        <w:bottom w:val="none" w:sz="0" w:space="0" w:color="auto"/>
        <w:right w:val="none" w:sz="0" w:space="0" w:color="auto"/>
      </w:divBdr>
    </w:div>
    <w:div w:id="825786325">
      <w:bodyDiv w:val="1"/>
      <w:marLeft w:val="0"/>
      <w:marRight w:val="0"/>
      <w:marTop w:val="0"/>
      <w:marBottom w:val="0"/>
      <w:divBdr>
        <w:top w:val="none" w:sz="0" w:space="0" w:color="auto"/>
        <w:left w:val="none" w:sz="0" w:space="0" w:color="auto"/>
        <w:bottom w:val="none" w:sz="0" w:space="0" w:color="auto"/>
        <w:right w:val="none" w:sz="0" w:space="0" w:color="auto"/>
      </w:divBdr>
      <w:divsChild>
        <w:div w:id="1096633526">
          <w:marLeft w:val="1800"/>
          <w:marRight w:val="0"/>
          <w:marTop w:val="62"/>
          <w:marBottom w:val="0"/>
          <w:divBdr>
            <w:top w:val="none" w:sz="0" w:space="0" w:color="auto"/>
            <w:left w:val="none" w:sz="0" w:space="0" w:color="auto"/>
            <w:bottom w:val="none" w:sz="0" w:space="0" w:color="auto"/>
            <w:right w:val="none" w:sz="0" w:space="0" w:color="auto"/>
          </w:divBdr>
        </w:div>
        <w:div w:id="243927439">
          <w:marLeft w:val="1800"/>
          <w:marRight w:val="0"/>
          <w:marTop w:val="62"/>
          <w:marBottom w:val="0"/>
          <w:divBdr>
            <w:top w:val="none" w:sz="0" w:space="0" w:color="auto"/>
            <w:left w:val="none" w:sz="0" w:space="0" w:color="auto"/>
            <w:bottom w:val="none" w:sz="0" w:space="0" w:color="auto"/>
            <w:right w:val="none" w:sz="0" w:space="0" w:color="auto"/>
          </w:divBdr>
        </w:div>
        <w:div w:id="1194467084">
          <w:marLeft w:val="1800"/>
          <w:marRight w:val="0"/>
          <w:marTop w:val="62"/>
          <w:marBottom w:val="0"/>
          <w:divBdr>
            <w:top w:val="none" w:sz="0" w:space="0" w:color="auto"/>
            <w:left w:val="none" w:sz="0" w:space="0" w:color="auto"/>
            <w:bottom w:val="none" w:sz="0" w:space="0" w:color="auto"/>
            <w:right w:val="none" w:sz="0" w:space="0" w:color="auto"/>
          </w:divBdr>
        </w:div>
      </w:divsChild>
    </w:div>
    <w:div w:id="859977719">
      <w:bodyDiv w:val="1"/>
      <w:marLeft w:val="0"/>
      <w:marRight w:val="0"/>
      <w:marTop w:val="0"/>
      <w:marBottom w:val="0"/>
      <w:divBdr>
        <w:top w:val="none" w:sz="0" w:space="0" w:color="auto"/>
        <w:left w:val="none" w:sz="0" w:space="0" w:color="auto"/>
        <w:bottom w:val="none" w:sz="0" w:space="0" w:color="auto"/>
        <w:right w:val="none" w:sz="0" w:space="0" w:color="auto"/>
      </w:divBdr>
    </w:div>
    <w:div w:id="868025483">
      <w:bodyDiv w:val="1"/>
      <w:marLeft w:val="0"/>
      <w:marRight w:val="0"/>
      <w:marTop w:val="0"/>
      <w:marBottom w:val="0"/>
      <w:divBdr>
        <w:top w:val="none" w:sz="0" w:space="0" w:color="auto"/>
        <w:left w:val="none" w:sz="0" w:space="0" w:color="auto"/>
        <w:bottom w:val="none" w:sz="0" w:space="0" w:color="auto"/>
        <w:right w:val="none" w:sz="0" w:space="0" w:color="auto"/>
      </w:divBdr>
    </w:div>
    <w:div w:id="919873955">
      <w:bodyDiv w:val="1"/>
      <w:marLeft w:val="0"/>
      <w:marRight w:val="0"/>
      <w:marTop w:val="0"/>
      <w:marBottom w:val="0"/>
      <w:divBdr>
        <w:top w:val="none" w:sz="0" w:space="0" w:color="auto"/>
        <w:left w:val="none" w:sz="0" w:space="0" w:color="auto"/>
        <w:bottom w:val="none" w:sz="0" w:space="0" w:color="auto"/>
        <w:right w:val="none" w:sz="0" w:space="0" w:color="auto"/>
      </w:divBdr>
    </w:div>
    <w:div w:id="933319275">
      <w:bodyDiv w:val="1"/>
      <w:marLeft w:val="0"/>
      <w:marRight w:val="0"/>
      <w:marTop w:val="0"/>
      <w:marBottom w:val="0"/>
      <w:divBdr>
        <w:top w:val="none" w:sz="0" w:space="0" w:color="auto"/>
        <w:left w:val="none" w:sz="0" w:space="0" w:color="auto"/>
        <w:bottom w:val="none" w:sz="0" w:space="0" w:color="auto"/>
        <w:right w:val="none" w:sz="0" w:space="0" w:color="auto"/>
      </w:divBdr>
      <w:divsChild>
        <w:div w:id="832723135">
          <w:marLeft w:val="547"/>
          <w:marRight w:val="0"/>
          <w:marTop w:val="96"/>
          <w:marBottom w:val="0"/>
          <w:divBdr>
            <w:top w:val="none" w:sz="0" w:space="0" w:color="auto"/>
            <w:left w:val="none" w:sz="0" w:space="0" w:color="auto"/>
            <w:bottom w:val="none" w:sz="0" w:space="0" w:color="auto"/>
            <w:right w:val="none" w:sz="0" w:space="0" w:color="auto"/>
          </w:divBdr>
        </w:div>
        <w:div w:id="153448524">
          <w:marLeft w:val="547"/>
          <w:marRight w:val="0"/>
          <w:marTop w:val="96"/>
          <w:marBottom w:val="0"/>
          <w:divBdr>
            <w:top w:val="none" w:sz="0" w:space="0" w:color="auto"/>
            <w:left w:val="none" w:sz="0" w:space="0" w:color="auto"/>
            <w:bottom w:val="none" w:sz="0" w:space="0" w:color="auto"/>
            <w:right w:val="none" w:sz="0" w:space="0" w:color="auto"/>
          </w:divBdr>
        </w:div>
        <w:div w:id="716665615">
          <w:marLeft w:val="1166"/>
          <w:marRight w:val="0"/>
          <w:marTop w:val="86"/>
          <w:marBottom w:val="0"/>
          <w:divBdr>
            <w:top w:val="none" w:sz="0" w:space="0" w:color="auto"/>
            <w:left w:val="none" w:sz="0" w:space="0" w:color="auto"/>
            <w:bottom w:val="none" w:sz="0" w:space="0" w:color="auto"/>
            <w:right w:val="none" w:sz="0" w:space="0" w:color="auto"/>
          </w:divBdr>
        </w:div>
        <w:div w:id="1656179904">
          <w:marLeft w:val="1166"/>
          <w:marRight w:val="0"/>
          <w:marTop w:val="86"/>
          <w:marBottom w:val="0"/>
          <w:divBdr>
            <w:top w:val="none" w:sz="0" w:space="0" w:color="auto"/>
            <w:left w:val="none" w:sz="0" w:space="0" w:color="auto"/>
            <w:bottom w:val="none" w:sz="0" w:space="0" w:color="auto"/>
            <w:right w:val="none" w:sz="0" w:space="0" w:color="auto"/>
          </w:divBdr>
        </w:div>
        <w:div w:id="2068409896">
          <w:marLeft w:val="1800"/>
          <w:marRight w:val="0"/>
          <w:marTop w:val="77"/>
          <w:marBottom w:val="0"/>
          <w:divBdr>
            <w:top w:val="none" w:sz="0" w:space="0" w:color="auto"/>
            <w:left w:val="none" w:sz="0" w:space="0" w:color="auto"/>
            <w:bottom w:val="none" w:sz="0" w:space="0" w:color="auto"/>
            <w:right w:val="none" w:sz="0" w:space="0" w:color="auto"/>
          </w:divBdr>
        </w:div>
        <w:div w:id="223687257">
          <w:marLeft w:val="1800"/>
          <w:marRight w:val="0"/>
          <w:marTop w:val="77"/>
          <w:marBottom w:val="0"/>
          <w:divBdr>
            <w:top w:val="none" w:sz="0" w:space="0" w:color="auto"/>
            <w:left w:val="none" w:sz="0" w:space="0" w:color="auto"/>
            <w:bottom w:val="none" w:sz="0" w:space="0" w:color="auto"/>
            <w:right w:val="none" w:sz="0" w:space="0" w:color="auto"/>
          </w:divBdr>
        </w:div>
        <w:div w:id="1536849609">
          <w:marLeft w:val="2520"/>
          <w:marRight w:val="0"/>
          <w:marTop w:val="77"/>
          <w:marBottom w:val="0"/>
          <w:divBdr>
            <w:top w:val="none" w:sz="0" w:space="0" w:color="auto"/>
            <w:left w:val="none" w:sz="0" w:space="0" w:color="auto"/>
            <w:bottom w:val="none" w:sz="0" w:space="0" w:color="auto"/>
            <w:right w:val="none" w:sz="0" w:space="0" w:color="auto"/>
          </w:divBdr>
        </w:div>
        <w:div w:id="394013834">
          <w:marLeft w:val="2520"/>
          <w:marRight w:val="0"/>
          <w:marTop w:val="77"/>
          <w:marBottom w:val="0"/>
          <w:divBdr>
            <w:top w:val="none" w:sz="0" w:space="0" w:color="auto"/>
            <w:left w:val="none" w:sz="0" w:space="0" w:color="auto"/>
            <w:bottom w:val="none" w:sz="0" w:space="0" w:color="auto"/>
            <w:right w:val="none" w:sz="0" w:space="0" w:color="auto"/>
          </w:divBdr>
        </w:div>
      </w:divsChild>
    </w:div>
    <w:div w:id="939412650">
      <w:bodyDiv w:val="1"/>
      <w:marLeft w:val="0"/>
      <w:marRight w:val="0"/>
      <w:marTop w:val="0"/>
      <w:marBottom w:val="0"/>
      <w:divBdr>
        <w:top w:val="none" w:sz="0" w:space="0" w:color="auto"/>
        <w:left w:val="none" w:sz="0" w:space="0" w:color="auto"/>
        <w:bottom w:val="none" w:sz="0" w:space="0" w:color="auto"/>
        <w:right w:val="none" w:sz="0" w:space="0" w:color="auto"/>
      </w:divBdr>
    </w:div>
    <w:div w:id="1012076305">
      <w:bodyDiv w:val="1"/>
      <w:marLeft w:val="0"/>
      <w:marRight w:val="0"/>
      <w:marTop w:val="0"/>
      <w:marBottom w:val="0"/>
      <w:divBdr>
        <w:top w:val="none" w:sz="0" w:space="0" w:color="auto"/>
        <w:left w:val="none" w:sz="0" w:space="0" w:color="auto"/>
        <w:bottom w:val="none" w:sz="0" w:space="0" w:color="auto"/>
        <w:right w:val="none" w:sz="0" w:space="0" w:color="auto"/>
      </w:divBdr>
    </w:div>
    <w:div w:id="1043404312">
      <w:bodyDiv w:val="1"/>
      <w:marLeft w:val="0"/>
      <w:marRight w:val="0"/>
      <w:marTop w:val="0"/>
      <w:marBottom w:val="0"/>
      <w:divBdr>
        <w:top w:val="none" w:sz="0" w:space="0" w:color="auto"/>
        <w:left w:val="none" w:sz="0" w:space="0" w:color="auto"/>
        <w:bottom w:val="none" w:sz="0" w:space="0" w:color="auto"/>
        <w:right w:val="none" w:sz="0" w:space="0" w:color="auto"/>
      </w:divBdr>
    </w:div>
    <w:div w:id="1093936825">
      <w:bodyDiv w:val="1"/>
      <w:marLeft w:val="0"/>
      <w:marRight w:val="0"/>
      <w:marTop w:val="0"/>
      <w:marBottom w:val="0"/>
      <w:divBdr>
        <w:top w:val="none" w:sz="0" w:space="0" w:color="auto"/>
        <w:left w:val="none" w:sz="0" w:space="0" w:color="auto"/>
        <w:bottom w:val="none" w:sz="0" w:space="0" w:color="auto"/>
        <w:right w:val="none" w:sz="0" w:space="0" w:color="auto"/>
      </w:divBdr>
    </w:div>
    <w:div w:id="1168596447">
      <w:bodyDiv w:val="1"/>
      <w:marLeft w:val="0"/>
      <w:marRight w:val="0"/>
      <w:marTop w:val="0"/>
      <w:marBottom w:val="0"/>
      <w:divBdr>
        <w:top w:val="none" w:sz="0" w:space="0" w:color="auto"/>
        <w:left w:val="none" w:sz="0" w:space="0" w:color="auto"/>
        <w:bottom w:val="none" w:sz="0" w:space="0" w:color="auto"/>
        <w:right w:val="none" w:sz="0" w:space="0" w:color="auto"/>
      </w:divBdr>
    </w:div>
    <w:div w:id="1187913807">
      <w:bodyDiv w:val="1"/>
      <w:marLeft w:val="0"/>
      <w:marRight w:val="0"/>
      <w:marTop w:val="0"/>
      <w:marBottom w:val="0"/>
      <w:divBdr>
        <w:top w:val="none" w:sz="0" w:space="0" w:color="auto"/>
        <w:left w:val="none" w:sz="0" w:space="0" w:color="auto"/>
        <w:bottom w:val="none" w:sz="0" w:space="0" w:color="auto"/>
        <w:right w:val="none" w:sz="0" w:space="0" w:color="auto"/>
      </w:divBdr>
    </w:div>
    <w:div w:id="1260410732">
      <w:bodyDiv w:val="1"/>
      <w:marLeft w:val="0"/>
      <w:marRight w:val="0"/>
      <w:marTop w:val="0"/>
      <w:marBottom w:val="0"/>
      <w:divBdr>
        <w:top w:val="none" w:sz="0" w:space="0" w:color="auto"/>
        <w:left w:val="none" w:sz="0" w:space="0" w:color="auto"/>
        <w:bottom w:val="none" w:sz="0" w:space="0" w:color="auto"/>
        <w:right w:val="none" w:sz="0" w:space="0" w:color="auto"/>
      </w:divBdr>
    </w:div>
    <w:div w:id="1267035427">
      <w:bodyDiv w:val="1"/>
      <w:marLeft w:val="0"/>
      <w:marRight w:val="0"/>
      <w:marTop w:val="0"/>
      <w:marBottom w:val="0"/>
      <w:divBdr>
        <w:top w:val="none" w:sz="0" w:space="0" w:color="auto"/>
        <w:left w:val="none" w:sz="0" w:space="0" w:color="auto"/>
        <w:bottom w:val="none" w:sz="0" w:space="0" w:color="auto"/>
        <w:right w:val="none" w:sz="0" w:space="0" w:color="auto"/>
      </w:divBdr>
    </w:div>
    <w:div w:id="1431244712">
      <w:bodyDiv w:val="1"/>
      <w:marLeft w:val="0"/>
      <w:marRight w:val="0"/>
      <w:marTop w:val="0"/>
      <w:marBottom w:val="0"/>
      <w:divBdr>
        <w:top w:val="none" w:sz="0" w:space="0" w:color="auto"/>
        <w:left w:val="none" w:sz="0" w:space="0" w:color="auto"/>
        <w:bottom w:val="none" w:sz="0" w:space="0" w:color="auto"/>
        <w:right w:val="none" w:sz="0" w:space="0" w:color="auto"/>
      </w:divBdr>
    </w:div>
    <w:div w:id="1451633519">
      <w:bodyDiv w:val="1"/>
      <w:marLeft w:val="0"/>
      <w:marRight w:val="0"/>
      <w:marTop w:val="0"/>
      <w:marBottom w:val="0"/>
      <w:divBdr>
        <w:top w:val="none" w:sz="0" w:space="0" w:color="auto"/>
        <w:left w:val="none" w:sz="0" w:space="0" w:color="auto"/>
        <w:bottom w:val="none" w:sz="0" w:space="0" w:color="auto"/>
        <w:right w:val="none" w:sz="0" w:space="0" w:color="auto"/>
      </w:divBdr>
    </w:div>
    <w:div w:id="1460680272">
      <w:bodyDiv w:val="1"/>
      <w:marLeft w:val="0"/>
      <w:marRight w:val="0"/>
      <w:marTop w:val="0"/>
      <w:marBottom w:val="0"/>
      <w:divBdr>
        <w:top w:val="none" w:sz="0" w:space="0" w:color="auto"/>
        <w:left w:val="none" w:sz="0" w:space="0" w:color="auto"/>
        <w:bottom w:val="none" w:sz="0" w:space="0" w:color="auto"/>
        <w:right w:val="none" w:sz="0" w:space="0" w:color="auto"/>
      </w:divBdr>
    </w:div>
    <w:div w:id="1509439566">
      <w:bodyDiv w:val="1"/>
      <w:marLeft w:val="0"/>
      <w:marRight w:val="0"/>
      <w:marTop w:val="0"/>
      <w:marBottom w:val="0"/>
      <w:divBdr>
        <w:top w:val="none" w:sz="0" w:space="0" w:color="auto"/>
        <w:left w:val="none" w:sz="0" w:space="0" w:color="auto"/>
        <w:bottom w:val="none" w:sz="0" w:space="0" w:color="auto"/>
        <w:right w:val="none" w:sz="0" w:space="0" w:color="auto"/>
      </w:divBdr>
    </w:div>
    <w:div w:id="1525024058">
      <w:bodyDiv w:val="1"/>
      <w:marLeft w:val="0"/>
      <w:marRight w:val="0"/>
      <w:marTop w:val="0"/>
      <w:marBottom w:val="0"/>
      <w:divBdr>
        <w:top w:val="none" w:sz="0" w:space="0" w:color="auto"/>
        <w:left w:val="none" w:sz="0" w:space="0" w:color="auto"/>
        <w:bottom w:val="none" w:sz="0" w:space="0" w:color="auto"/>
        <w:right w:val="none" w:sz="0" w:space="0" w:color="auto"/>
      </w:divBdr>
    </w:div>
    <w:div w:id="1540431475">
      <w:bodyDiv w:val="1"/>
      <w:marLeft w:val="0"/>
      <w:marRight w:val="0"/>
      <w:marTop w:val="0"/>
      <w:marBottom w:val="0"/>
      <w:divBdr>
        <w:top w:val="none" w:sz="0" w:space="0" w:color="auto"/>
        <w:left w:val="none" w:sz="0" w:space="0" w:color="auto"/>
        <w:bottom w:val="none" w:sz="0" w:space="0" w:color="auto"/>
        <w:right w:val="none" w:sz="0" w:space="0" w:color="auto"/>
      </w:divBdr>
    </w:div>
    <w:div w:id="1588033250">
      <w:bodyDiv w:val="1"/>
      <w:marLeft w:val="0"/>
      <w:marRight w:val="0"/>
      <w:marTop w:val="0"/>
      <w:marBottom w:val="0"/>
      <w:divBdr>
        <w:top w:val="none" w:sz="0" w:space="0" w:color="auto"/>
        <w:left w:val="none" w:sz="0" w:space="0" w:color="auto"/>
        <w:bottom w:val="none" w:sz="0" w:space="0" w:color="auto"/>
        <w:right w:val="none" w:sz="0" w:space="0" w:color="auto"/>
      </w:divBdr>
    </w:div>
    <w:div w:id="1605305301">
      <w:bodyDiv w:val="1"/>
      <w:marLeft w:val="0"/>
      <w:marRight w:val="0"/>
      <w:marTop w:val="0"/>
      <w:marBottom w:val="0"/>
      <w:divBdr>
        <w:top w:val="none" w:sz="0" w:space="0" w:color="auto"/>
        <w:left w:val="none" w:sz="0" w:space="0" w:color="auto"/>
        <w:bottom w:val="none" w:sz="0" w:space="0" w:color="auto"/>
        <w:right w:val="none" w:sz="0" w:space="0" w:color="auto"/>
      </w:divBdr>
      <w:divsChild>
        <w:div w:id="614210440">
          <w:marLeft w:val="1267"/>
          <w:marRight w:val="0"/>
          <w:marTop w:val="180"/>
          <w:marBottom w:val="0"/>
          <w:divBdr>
            <w:top w:val="none" w:sz="0" w:space="0" w:color="auto"/>
            <w:left w:val="none" w:sz="0" w:space="0" w:color="auto"/>
            <w:bottom w:val="none" w:sz="0" w:space="0" w:color="auto"/>
            <w:right w:val="none" w:sz="0" w:space="0" w:color="auto"/>
          </w:divBdr>
        </w:div>
        <w:div w:id="272446651">
          <w:marLeft w:val="1267"/>
          <w:marRight w:val="0"/>
          <w:marTop w:val="180"/>
          <w:marBottom w:val="0"/>
          <w:divBdr>
            <w:top w:val="none" w:sz="0" w:space="0" w:color="auto"/>
            <w:left w:val="none" w:sz="0" w:space="0" w:color="auto"/>
            <w:bottom w:val="none" w:sz="0" w:space="0" w:color="auto"/>
            <w:right w:val="none" w:sz="0" w:space="0" w:color="auto"/>
          </w:divBdr>
        </w:div>
        <w:div w:id="879784737">
          <w:marLeft w:val="1267"/>
          <w:marRight w:val="0"/>
          <w:marTop w:val="180"/>
          <w:marBottom w:val="0"/>
          <w:divBdr>
            <w:top w:val="none" w:sz="0" w:space="0" w:color="auto"/>
            <w:left w:val="none" w:sz="0" w:space="0" w:color="auto"/>
            <w:bottom w:val="none" w:sz="0" w:space="0" w:color="auto"/>
            <w:right w:val="none" w:sz="0" w:space="0" w:color="auto"/>
          </w:divBdr>
        </w:div>
        <w:div w:id="786773415">
          <w:marLeft w:val="1267"/>
          <w:marRight w:val="0"/>
          <w:marTop w:val="180"/>
          <w:marBottom w:val="0"/>
          <w:divBdr>
            <w:top w:val="none" w:sz="0" w:space="0" w:color="auto"/>
            <w:left w:val="none" w:sz="0" w:space="0" w:color="auto"/>
            <w:bottom w:val="none" w:sz="0" w:space="0" w:color="auto"/>
            <w:right w:val="none" w:sz="0" w:space="0" w:color="auto"/>
          </w:divBdr>
        </w:div>
        <w:div w:id="1157457419">
          <w:marLeft w:val="1267"/>
          <w:marRight w:val="0"/>
          <w:marTop w:val="180"/>
          <w:marBottom w:val="0"/>
          <w:divBdr>
            <w:top w:val="none" w:sz="0" w:space="0" w:color="auto"/>
            <w:left w:val="none" w:sz="0" w:space="0" w:color="auto"/>
            <w:bottom w:val="none" w:sz="0" w:space="0" w:color="auto"/>
            <w:right w:val="none" w:sz="0" w:space="0" w:color="auto"/>
          </w:divBdr>
        </w:div>
      </w:divsChild>
    </w:div>
    <w:div w:id="1748383595">
      <w:bodyDiv w:val="1"/>
      <w:marLeft w:val="0"/>
      <w:marRight w:val="0"/>
      <w:marTop w:val="0"/>
      <w:marBottom w:val="0"/>
      <w:divBdr>
        <w:top w:val="none" w:sz="0" w:space="0" w:color="auto"/>
        <w:left w:val="none" w:sz="0" w:space="0" w:color="auto"/>
        <w:bottom w:val="none" w:sz="0" w:space="0" w:color="auto"/>
        <w:right w:val="none" w:sz="0" w:space="0" w:color="auto"/>
      </w:divBdr>
      <w:divsChild>
        <w:div w:id="1211839174">
          <w:marLeft w:val="1166"/>
          <w:marRight w:val="0"/>
          <w:marTop w:val="106"/>
          <w:marBottom w:val="0"/>
          <w:divBdr>
            <w:top w:val="none" w:sz="0" w:space="0" w:color="auto"/>
            <w:left w:val="none" w:sz="0" w:space="0" w:color="auto"/>
            <w:bottom w:val="none" w:sz="0" w:space="0" w:color="auto"/>
            <w:right w:val="none" w:sz="0" w:space="0" w:color="auto"/>
          </w:divBdr>
        </w:div>
        <w:div w:id="1607882434">
          <w:marLeft w:val="1166"/>
          <w:marRight w:val="0"/>
          <w:marTop w:val="106"/>
          <w:marBottom w:val="0"/>
          <w:divBdr>
            <w:top w:val="none" w:sz="0" w:space="0" w:color="auto"/>
            <w:left w:val="none" w:sz="0" w:space="0" w:color="auto"/>
            <w:bottom w:val="none" w:sz="0" w:space="0" w:color="auto"/>
            <w:right w:val="none" w:sz="0" w:space="0" w:color="auto"/>
          </w:divBdr>
        </w:div>
      </w:divsChild>
    </w:div>
    <w:div w:id="1773015473">
      <w:bodyDiv w:val="1"/>
      <w:marLeft w:val="0"/>
      <w:marRight w:val="0"/>
      <w:marTop w:val="0"/>
      <w:marBottom w:val="0"/>
      <w:divBdr>
        <w:top w:val="none" w:sz="0" w:space="0" w:color="auto"/>
        <w:left w:val="none" w:sz="0" w:space="0" w:color="auto"/>
        <w:bottom w:val="none" w:sz="0" w:space="0" w:color="auto"/>
        <w:right w:val="none" w:sz="0" w:space="0" w:color="auto"/>
      </w:divBdr>
    </w:div>
    <w:div w:id="1773623487">
      <w:bodyDiv w:val="1"/>
      <w:marLeft w:val="0"/>
      <w:marRight w:val="0"/>
      <w:marTop w:val="0"/>
      <w:marBottom w:val="0"/>
      <w:divBdr>
        <w:top w:val="none" w:sz="0" w:space="0" w:color="auto"/>
        <w:left w:val="none" w:sz="0" w:space="0" w:color="auto"/>
        <w:bottom w:val="none" w:sz="0" w:space="0" w:color="auto"/>
        <w:right w:val="none" w:sz="0" w:space="0" w:color="auto"/>
      </w:divBdr>
    </w:div>
    <w:div w:id="1861971994">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1971009441">
      <w:bodyDiv w:val="1"/>
      <w:marLeft w:val="0"/>
      <w:marRight w:val="0"/>
      <w:marTop w:val="0"/>
      <w:marBottom w:val="0"/>
      <w:divBdr>
        <w:top w:val="none" w:sz="0" w:space="0" w:color="auto"/>
        <w:left w:val="none" w:sz="0" w:space="0" w:color="auto"/>
        <w:bottom w:val="none" w:sz="0" w:space="0" w:color="auto"/>
        <w:right w:val="none" w:sz="0" w:space="0" w:color="auto"/>
      </w:divBdr>
    </w:div>
    <w:div w:id="2044556986">
      <w:bodyDiv w:val="1"/>
      <w:marLeft w:val="0"/>
      <w:marRight w:val="0"/>
      <w:marTop w:val="0"/>
      <w:marBottom w:val="0"/>
      <w:divBdr>
        <w:top w:val="none" w:sz="0" w:space="0" w:color="auto"/>
        <w:left w:val="none" w:sz="0" w:space="0" w:color="auto"/>
        <w:bottom w:val="none" w:sz="0" w:space="0" w:color="auto"/>
        <w:right w:val="none" w:sz="0" w:space="0" w:color="auto"/>
      </w:divBdr>
    </w:div>
    <w:div w:id="2054036958">
      <w:bodyDiv w:val="1"/>
      <w:marLeft w:val="0"/>
      <w:marRight w:val="0"/>
      <w:marTop w:val="0"/>
      <w:marBottom w:val="0"/>
      <w:divBdr>
        <w:top w:val="none" w:sz="0" w:space="0" w:color="auto"/>
        <w:left w:val="none" w:sz="0" w:space="0" w:color="auto"/>
        <w:bottom w:val="none" w:sz="0" w:space="0" w:color="auto"/>
        <w:right w:val="none" w:sz="0" w:space="0" w:color="auto"/>
      </w:divBdr>
    </w:div>
    <w:div w:id="2100786374">
      <w:bodyDiv w:val="1"/>
      <w:marLeft w:val="0"/>
      <w:marRight w:val="0"/>
      <w:marTop w:val="0"/>
      <w:marBottom w:val="0"/>
      <w:divBdr>
        <w:top w:val="none" w:sz="0" w:space="0" w:color="auto"/>
        <w:left w:val="none" w:sz="0" w:space="0" w:color="auto"/>
        <w:bottom w:val="none" w:sz="0" w:space="0" w:color="auto"/>
        <w:right w:val="none" w:sz="0" w:space="0" w:color="auto"/>
      </w:divBdr>
      <w:divsChild>
        <w:div w:id="44859616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briss@qti.qualcomm.com"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3gpp.org/ftp/TSG_RAN/WG4_Radio/TSGR4_101-bis-e/Docs/R4-2202636.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Documents/3GPP/tsg_ran/WG2/RAN2/2201_R2_116bis-e/Docs/R2-2201678.z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DEA9-957B-4313-9BB1-7F0CB168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4189</Words>
  <Characters>23880</Characters>
  <Application>Microsoft Office Word</Application>
  <DocSecurity>0</DocSecurity>
  <Lines>199</Lines>
  <Paragraphs>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Mediatek</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Yiu, Candy</dc:creator>
  <cp:lastModifiedBy>Felipe</cp:lastModifiedBy>
  <cp:revision>19</cp:revision>
  <dcterms:created xsi:type="dcterms:W3CDTF">2022-02-14T05:32:00Z</dcterms:created>
  <dcterms:modified xsi:type="dcterms:W3CDTF">2022-02-14T12:31:00Z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1644195618</vt:lpwstr>
  </property>
  <property fmtid="{D5CDD505-2E9C-101B-9397-08002B2CF9AE}" pid="6" name="CWM102eecdfb1664a95bc49b15aac07835e">
    <vt:lpwstr>CWM/wxbVyStpbwceVXXNtpE6UGNe6q4DAAtO2dSAYq/GBV2HG2t5WqrXI49F1YrlH1NIi9lMjh5oh7rpA/ZSaz+nQ==</vt:lpwstr>
  </property>
</Properties>
</file>