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EA4E" w14:textId="14E2C99B"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23E673A5"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881931">
        <w:rPr>
          <w:rFonts w:ascii="Arial" w:hAnsi="Arial" w:cs="Arial"/>
          <w:szCs w:val="24"/>
          <w:lang w:val="sv-SE"/>
        </w:rPr>
        <w:t>8.22.3.1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099DBA4F"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[Pre117-e</w:t>
      </w:r>
      <w:proofErr w:type="gramStart"/>
      <w:r w:rsidR="007105B4" w:rsidRPr="007105B4">
        <w:rPr>
          <w:b/>
          <w:sz w:val="24"/>
        </w:rPr>
        <w:t>][</w:t>
      </w:r>
      <w:proofErr w:type="gramEnd"/>
      <w:r w:rsidR="007105B4" w:rsidRPr="007105B4">
        <w:rPr>
          <w:b/>
          <w:sz w:val="24"/>
        </w:rPr>
        <w:t>010][MGE] MGE Open Issues Input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1475CD1B"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[Pre117-e</w:t>
      </w:r>
      <w:proofErr w:type="gramStart"/>
      <w:r w:rsidR="007105B4" w:rsidRPr="007105B4">
        <w:rPr>
          <w:rFonts w:cs="Arial"/>
        </w:rPr>
        <w:t>][</w:t>
      </w:r>
      <w:proofErr w:type="gramEnd"/>
      <w:r w:rsidR="007105B4" w:rsidRPr="007105B4">
        <w:rPr>
          <w:rFonts w:cs="Arial"/>
        </w:rPr>
        <w:t>010][MGE] MGE Open Issues Input (MediaTek)</w:t>
      </w:r>
      <w:r w:rsidR="007105B4">
        <w:rPr>
          <w:rFonts w:cs="Arial"/>
        </w:rPr>
        <w:t xml:space="preserve">. We will discuss open issue from </w:t>
      </w:r>
      <w:r w:rsidR="007105B4" w:rsidRPr="007105B4">
        <w:rPr>
          <w:rFonts w:cs="Arial"/>
        </w:rPr>
        <w:t>R2-2202054</w:t>
      </w:r>
      <w:r w:rsidR="007105B4">
        <w:rPr>
          <w:rFonts w:cs="Arial"/>
        </w:rPr>
        <w:t>.</w:t>
      </w:r>
      <w:r w:rsidR="00D0038A">
        <w:rPr>
          <w:rFonts w:cs="Arial"/>
        </w:rPr>
        <w:t xml:space="preserve"> </w:t>
      </w:r>
    </w:p>
    <w:p w14:paraId="767E2C3D" w14:textId="77777777" w:rsidR="007C2019" w:rsidRDefault="007C2019" w:rsidP="007C2019">
      <w:pPr>
        <w:pStyle w:val="Doc-text2"/>
        <w:tabs>
          <w:tab w:val="left" w:pos="340"/>
        </w:tabs>
        <w:ind w:left="0" w:firstLine="0"/>
        <w:jc w:val="both"/>
        <w:rPr>
          <w:rFonts w:cs="Arial"/>
          <w:lang w:val="en-GB"/>
        </w:rPr>
      </w:pPr>
    </w:p>
    <w:p w14:paraId="61740FCD" w14:textId="4C84BD22" w:rsidR="007C2019" w:rsidRDefault="007C2019" w:rsidP="007C2019">
      <w:pPr>
        <w:pStyle w:val="Doc-text2"/>
        <w:tabs>
          <w:tab w:val="left" w:pos="340"/>
        </w:tabs>
        <w:ind w:left="0" w:firstLine="0"/>
        <w:jc w:val="both"/>
        <w:rPr>
          <w:rFonts w:cs="Arial"/>
          <w:lang w:val="en-GB"/>
        </w:rPr>
      </w:pPr>
      <w:r>
        <w:rPr>
          <w:rFonts w:cs="Arial"/>
          <w:lang w:val="en-GB"/>
        </w:rPr>
        <w:t xml:space="preserve">Deadline </w:t>
      </w:r>
      <w:r w:rsidR="007105B4">
        <w:rPr>
          <w:rFonts w:cs="Arial"/>
          <w:lang w:val="en-GB"/>
        </w:rPr>
        <w:t xml:space="preserve">for comment </w:t>
      </w:r>
      <w:r>
        <w:rPr>
          <w:rFonts w:cs="Arial"/>
          <w:lang w:val="en-GB"/>
        </w:rPr>
        <w:t xml:space="preserve">– </w:t>
      </w:r>
      <w:r w:rsidR="007105B4" w:rsidRPr="007105B4">
        <w:rPr>
          <w:rFonts w:cs="Arial"/>
          <w:highlight w:val="yellow"/>
          <w:lang w:val="en-GB"/>
        </w:rPr>
        <w:t>Feb 14th, 2359 UTC</w:t>
      </w:r>
    </w:p>
    <w:p w14:paraId="5845DA03" w14:textId="46C4846A" w:rsidR="003E1D9F" w:rsidRDefault="003E1D9F"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4D01B3">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4D01B3">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4D01B3">
            <w:pPr>
              <w:pStyle w:val="TAH"/>
              <w:spacing w:before="20" w:after="20"/>
              <w:ind w:left="57" w:right="57"/>
              <w:jc w:val="left"/>
            </w:pPr>
            <w:r>
              <w:t>Email Address</w:t>
            </w:r>
          </w:p>
        </w:tc>
      </w:tr>
      <w:tr w:rsidR="003E1D9F" w14:paraId="49C86B4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4D01B3">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4D01B3">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4D01B3">
            <w:pPr>
              <w:pStyle w:val="TAC"/>
              <w:spacing w:before="20" w:after="20"/>
              <w:ind w:left="57" w:right="57"/>
              <w:jc w:val="left"/>
              <w:rPr>
                <w:lang w:eastAsia="zh-CN"/>
              </w:rPr>
            </w:pPr>
            <w:r>
              <w:rPr>
                <w:lang w:eastAsia="zh-CN"/>
              </w:rPr>
              <w:t>chun-fan.tsai@mediatek.com</w:t>
            </w:r>
          </w:p>
        </w:tc>
      </w:tr>
      <w:tr w:rsidR="003E1D9F" w14:paraId="2A74BDB6"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3284FA61" w:rsidR="003E1D9F" w:rsidRDefault="00041928" w:rsidP="004D01B3">
            <w:pPr>
              <w:pStyle w:val="TAC"/>
              <w:spacing w:before="20" w:after="20"/>
              <w:ind w:left="57" w:right="57"/>
              <w:jc w:val="left"/>
              <w:rPr>
                <w:lang w:eastAsia="zh-CN"/>
              </w:rPr>
            </w:pPr>
            <w:r>
              <w:rPr>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2B165BC5" w:rsidR="003E1D9F" w:rsidRDefault="00041928" w:rsidP="004D01B3">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31312FAB" w:rsidR="003E1D9F" w:rsidRDefault="00041928" w:rsidP="004D01B3">
            <w:pPr>
              <w:pStyle w:val="TAC"/>
              <w:spacing w:before="20" w:after="20"/>
              <w:ind w:left="57" w:right="57"/>
              <w:jc w:val="left"/>
              <w:rPr>
                <w:lang w:eastAsia="zh-CN"/>
              </w:rPr>
            </w:pPr>
            <w:r>
              <w:rPr>
                <w:lang w:eastAsia="zh-CN"/>
              </w:rPr>
              <w:t>Candy.yiu@intel.com</w:t>
            </w:r>
          </w:p>
        </w:tc>
      </w:tr>
      <w:tr w:rsidR="003E1D9F" w14:paraId="5B3E223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3FB4699" w:rsidR="003E1D9F" w:rsidRPr="00F3396A" w:rsidRDefault="00426B3D" w:rsidP="004D01B3">
            <w:pPr>
              <w:pStyle w:val="TAC"/>
              <w:spacing w:before="20" w:after="20"/>
              <w:ind w:left="57" w:right="57"/>
              <w:jc w:val="left"/>
              <w:rPr>
                <w:rFonts w:eastAsia="宋体"/>
                <w:lang w:eastAsia="zh-CN"/>
              </w:rPr>
            </w:pPr>
            <w:r>
              <w:rPr>
                <w:rFonts w:eastAsia="宋体"/>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tcPr>
          <w:p w14:paraId="7300CE29" w14:textId="75B4CF47" w:rsidR="003E1D9F" w:rsidRPr="00F3396A" w:rsidRDefault="009D31DE" w:rsidP="004D01B3">
            <w:pPr>
              <w:pStyle w:val="TAC"/>
              <w:spacing w:before="20" w:after="20"/>
              <w:ind w:left="57" w:right="57"/>
              <w:jc w:val="left"/>
              <w:rPr>
                <w:rFonts w:eastAsia="宋体"/>
                <w:lang w:eastAsia="zh-CN"/>
              </w:rPr>
            </w:pPr>
            <w:r>
              <w:rPr>
                <w:rFonts w:eastAsia="宋体"/>
                <w:lang w:eastAsia="zh-CN"/>
              </w:rPr>
              <w:t>Mouaffac Ambriss</w:t>
            </w:r>
          </w:p>
        </w:tc>
        <w:tc>
          <w:tcPr>
            <w:tcW w:w="4391" w:type="dxa"/>
            <w:tcBorders>
              <w:top w:val="single" w:sz="4" w:space="0" w:color="auto"/>
              <w:left w:val="single" w:sz="4" w:space="0" w:color="auto"/>
              <w:bottom w:val="single" w:sz="4" w:space="0" w:color="auto"/>
              <w:right w:val="single" w:sz="4" w:space="0" w:color="auto"/>
            </w:tcBorders>
          </w:tcPr>
          <w:p w14:paraId="00F1E72C" w14:textId="1CDBC3B2" w:rsidR="003E1D9F" w:rsidRPr="00F3396A" w:rsidRDefault="00EE6B29" w:rsidP="004D01B3">
            <w:pPr>
              <w:pStyle w:val="TAC"/>
              <w:spacing w:before="20" w:after="20"/>
              <w:ind w:left="57" w:right="57"/>
              <w:jc w:val="left"/>
              <w:rPr>
                <w:rFonts w:eastAsia="宋体"/>
                <w:lang w:eastAsia="zh-CN"/>
              </w:rPr>
            </w:pPr>
            <w:hyperlink r:id="rId9" w:history="1">
              <w:r w:rsidR="009D31DE" w:rsidRPr="00A65B39">
                <w:rPr>
                  <w:rStyle w:val="aa"/>
                  <w:rFonts w:eastAsia="宋体"/>
                  <w:lang w:eastAsia="zh-CN"/>
                </w:rPr>
                <w:t>mambriss@qti.qualcomm.com</w:t>
              </w:r>
            </w:hyperlink>
            <w:r w:rsidR="009D31DE">
              <w:rPr>
                <w:rFonts w:eastAsia="宋体"/>
                <w:lang w:eastAsia="zh-CN"/>
              </w:rPr>
              <w:t xml:space="preserve"> </w:t>
            </w:r>
          </w:p>
        </w:tc>
      </w:tr>
      <w:tr w:rsidR="003E1D9F" w14:paraId="2A3A62A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21E32E58" w:rsidR="003E1D9F" w:rsidRPr="0072577D" w:rsidRDefault="0072577D" w:rsidP="004D01B3">
            <w:pPr>
              <w:pStyle w:val="TAC"/>
              <w:spacing w:before="20" w:after="20"/>
              <w:ind w:left="57" w:right="57"/>
              <w:jc w:val="left"/>
              <w:rPr>
                <w:rFonts w:eastAsia="宋体"/>
                <w:lang w:eastAsia="zh-CN"/>
              </w:rPr>
            </w:pPr>
            <w:r>
              <w:rPr>
                <w:rFonts w:eastAsia="宋体"/>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9A8CA83" w14:textId="7E7280CD" w:rsidR="003E1D9F" w:rsidRPr="0072577D" w:rsidRDefault="0072577D" w:rsidP="004D01B3">
            <w:pPr>
              <w:pStyle w:val="TAC"/>
              <w:spacing w:before="20" w:after="20"/>
              <w:ind w:left="57" w:right="57"/>
              <w:jc w:val="left"/>
              <w:rPr>
                <w:rFonts w:eastAsia="宋体"/>
                <w:lang w:eastAsia="zh-CN"/>
              </w:rPr>
            </w:pPr>
            <w:proofErr w:type="spellStart"/>
            <w:r>
              <w:rPr>
                <w:rFonts w:eastAsia="宋体" w:hint="eastAsia"/>
                <w:lang w:eastAsia="zh-CN"/>
              </w:rPr>
              <w:t>X</w:t>
            </w:r>
            <w:r>
              <w:rPr>
                <w:rFonts w:eastAsia="宋体"/>
                <w:lang w:eastAsia="zh-CN"/>
              </w:rPr>
              <w:t>iaodong</w:t>
            </w:r>
            <w:proofErr w:type="spellEnd"/>
            <w:r>
              <w:rPr>
                <w:rFonts w:eastAsia="宋体"/>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2B6DB15F" w14:textId="75999EF8" w:rsidR="003E1D9F" w:rsidRPr="0072577D" w:rsidRDefault="0072577D" w:rsidP="0072577D">
            <w:pPr>
              <w:pStyle w:val="TAC"/>
              <w:spacing w:before="20" w:after="20"/>
              <w:ind w:right="57"/>
              <w:jc w:val="left"/>
              <w:rPr>
                <w:rFonts w:eastAsia="宋体"/>
                <w:lang w:eastAsia="zh-CN"/>
              </w:rPr>
            </w:pPr>
            <w:r>
              <w:rPr>
                <w:rFonts w:eastAsia="宋体"/>
                <w:lang w:eastAsia="zh-CN"/>
              </w:rPr>
              <w:t>Yangxiaodong5g@vivo.com</w:t>
            </w:r>
          </w:p>
        </w:tc>
      </w:tr>
      <w:tr w:rsidR="006C09CD" w14:paraId="64910ED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E193E63" w:rsidR="006C09CD" w:rsidRDefault="006C09CD" w:rsidP="006C09CD">
            <w:pPr>
              <w:pStyle w:val="TAC"/>
              <w:spacing w:before="20" w:after="20"/>
              <w:ind w:left="57" w:right="57"/>
              <w:jc w:val="left"/>
              <w:rPr>
                <w:lang w:eastAsia="zh-CN"/>
              </w:rPr>
            </w:pPr>
            <w:r>
              <w:rPr>
                <w:rFonts w:eastAsia="MS Mincho" w:hint="eastAsia"/>
                <w:lang w:eastAsia="ja-JP"/>
              </w:rPr>
              <w:t>DENSO</w:t>
            </w:r>
          </w:p>
        </w:tc>
        <w:tc>
          <w:tcPr>
            <w:tcW w:w="3118" w:type="dxa"/>
            <w:tcBorders>
              <w:top w:val="single" w:sz="4" w:space="0" w:color="auto"/>
              <w:left w:val="single" w:sz="4" w:space="0" w:color="auto"/>
              <w:bottom w:val="single" w:sz="4" w:space="0" w:color="auto"/>
              <w:right w:val="single" w:sz="4" w:space="0" w:color="auto"/>
            </w:tcBorders>
          </w:tcPr>
          <w:p w14:paraId="1AB24786" w14:textId="297B4817" w:rsidR="006C09CD" w:rsidRDefault="006C09CD" w:rsidP="006C09CD">
            <w:pPr>
              <w:pStyle w:val="TAC"/>
              <w:spacing w:before="20" w:after="20"/>
              <w:ind w:left="57" w:right="57"/>
              <w:jc w:val="left"/>
              <w:rPr>
                <w:lang w:eastAsia="zh-CN"/>
              </w:rPr>
            </w:pPr>
            <w:r>
              <w:rPr>
                <w:rFonts w:eastAsia="MS Mincho" w:hint="eastAsia"/>
                <w:lang w:eastAsia="ja-JP"/>
              </w:rPr>
              <w:t>Tomoyuki Yamamoto</w:t>
            </w:r>
          </w:p>
        </w:tc>
        <w:tc>
          <w:tcPr>
            <w:tcW w:w="4391" w:type="dxa"/>
            <w:tcBorders>
              <w:top w:val="single" w:sz="4" w:space="0" w:color="auto"/>
              <w:left w:val="single" w:sz="4" w:space="0" w:color="auto"/>
              <w:bottom w:val="single" w:sz="4" w:space="0" w:color="auto"/>
              <w:right w:val="single" w:sz="4" w:space="0" w:color="auto"/>
            </w:tcBorders>
          </w:tcPr>
          <w:p w14:paraId="446EAA88" w14:textId="79895206" w:rsidR="006C09CD" w:rsidRDefault="006C09CD" w:rsidP="006C09CD">
            <w:pPr>
              <w:pStyle w:val="TAC"/>
              <w:spacing w:before="20" w:after="20"/>
              <w:ind w:left="57" w:right="57"/>
              <w:jc w:val="left"/>
              <w:rPr>
                <w:lang w:eastAsia="zh-CN"/>
              </w:rPr>
            </w:pPr>
            <w:r>
              <w:rPr>
                <w:rFonts w:eastAsia="MS Mincho"/>
                <w:lang w:eastAsia="ja-JP"/>
              </w:rPr>
              <w:t>t</w:t>
            </w:r>
            <w:r>
              <w:rPr>
                <w:rFonts w:eastAsia="MS Mincho" w:hint="eastAsia"/>
                <w:lang w:eastAsia="ja-JP"/>
              </w:rPr>
              <w:t>omoyuki.</w:t>
            </w:r>
            <w:r>
              <w:rPr>
                <w:rFonts w:eastAsia="MS Mincho"/>
                <w:lang w:eastAsia="ja-JP"/>
              </w:rPr>
              <w:t>yamamoto.j5c@jp.denso.com</w:t>
            </w:r>
          </w:p>
        </w:tc>
      </w:tr>
      <w:tr w:rsidR="00291AD0" w14:paraId="559D1BD8"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2A81DDF" w:rsidR="00291AD0" w:rsidRDefault="00291AD0" w:rsidP="00291AD0">
            <w:pPr>
              <w:pStyle w:val="TAC"/>
              <w:spacing w:before="20" w:after="20"/>
              <w:ind w:left="57" w:right="57"/>
              <w:jc w:val="left"/>
              <w:rPr>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368EEA53" w:rsidR="00291AD0" w:rsidRDefault="00291AD0" w:rsidP="00291AD0">
            <w:pPr>
              <w:pStyle w:val="TAC"/>
              <w:spacing w:before="20" w:after="20"/>
              <w:ind w:left="57" w:right="57"/>
              <w:jc w:val="left"/>
              <w:rPr>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23C044CD" w:rsidR="00291AD0" w:rsidRDefault="00291AD0" w:rsidP="00291AD0">
            <w:pPr>
              <w:pStyle w:val="TAC"/>
              <w:spacing w:before="20" w:after="20"/>
              <w:ind w:left="57" w:right="57"/>
              <w:jc w:val="left"/>
              <w:rPr>
                <w:lang w:eastAsia="zh-CN"/>
              </w:rPr>
            </w:pPr>
            <w:r>
              <w:rPr>
                <w:rFonts w:eastAsia="宋体"/>
                <w:lang w:eastAsia="zh-CN"/>
              </w:rPr>
              <w:t>zhenglili4@huawei.com</w:t>
            </w:r>
          </w:p>
        </w:tc>
      </w:tr>
      <w:tr w:rsidR="006C09CD" w14:paraId="0C15238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F32EC87" w:rsidR="006C09CD" w:rsidRPr="00EF1F00" w:rsidRDefault="00F4403D" w:rsidP="006C09CD">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D8657B3" w14:textId="52F66227" w:rsidR="006C09CD" w:rsidRPr="00F4403D" w:rsidRDefault="00F4403D" w:rsidP="006C09CD">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hukun Wang</w:t>
            </w:r>
          </w:p>
        </w:tc>
        <w:tc>
          <w:tcPr>
            <w:tcW w:w="4391" w:type="dxa"/>
            <w:tcBorders>
              <w:top w:val="single" w:sz="4" w:space="0" w:color="auto"/>
              <w:left w:val="single" w:sz="4" w:space="0" w:color="auto"/>
              <w:bottom w:val="single" w:sz="4" w:space="0" w:color="auto"/>
              <w:right w:val="single" w:sz="4" w:space="0" w:color="auto"/>
            </w:tcBorders>
          </w:tcPr>
          <w:p w14:paraId="75DF2180" w14:textId="29D9EB7B" w:rsidR="006C09CD" w:rsidRPr="00F4403D" w:rsidRDefault="00F4403D" w:rsidP="006C09CD">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angshukun@oppo.com</w:t>
            </w:r>
          </w:p>
        </w:tc>
      </w:tr>
      <w:tr w:rsidR="006C09CD" w14:paraId="66CF55D5"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EDF0C20" w:rsidR="006C09CD" w:rsidRPr="00B826F9" w:rsidRDefault="00B826F9" w:rsidP="006C09C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F0E6ADD" w14:textId="02FD90AF" w:rsidR="006C09CD" w:rsidRPr="00B826F9" w:rsidRDefault="00B826F9" w:rsidP="006C09C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072663CD" w14:textId="45FA51B1" w:rsidR="006C09CD" w:rsidRPr="00B826F9" w:rsidRDefault="00B826F9" w:rsidP="006C09CD">
            <w:pPr>
              <w:pStyle w:val="TAC"/>
              <w:spacing w:before="20" w:after="20"/>
              <w:ind w:left="57" w:right="57"/>
              <w:jc w:val="left"/>
              <w:rPr>
                <w:rFonts w:eastAsia="宋体"/>
                <w:lang w:eastAsia="zh-CN"/>
              </w:rPr>
            </w:pPr>
            <w:r>
              <w:rPr>
                <w:rFonts w:eastAsia="宋体"/>
                <w:lang w:eastAsia="zh-CN"/>
              </w:rPr>
              <w:t>xiongyi3@xiaomi.com</w:t>
            </w:r>
          </w:p>
        </w:tc>
      </w:tr>
      <w:tr w:rsidR="006C09CD" w14:paraId="1860A283"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21D394CF" w:rsidR="006C09CD" w:rsidRPr="008B57FB" w:rsidRDefault="008B57FB" w:rsidP="006C09CD">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5AE141CD" w14:textId="0CBF2AAD" w:rsidR="006C09CD" w:rsidRPr="008B57FB" w:rsidRDefault="008B57FB" w:rsidP="006C09CD">
            <w:pPr>
              <w:pStyle w:val="TAC"/>
              <w:spacing w:before="20" w:after="20"/>
              <w:ind w:left="57" w:right="57"/>
              <w:jc w:val="left"/>
              <w:rPr>
                <w:rFonts w:eastAsia="宋体"/>
                <w:lang w:eastAsia="zh-CN"/>
              </w:rPr>
            </w:pPr>
            <w:proofErr w:type="spellStart"/>
            <w:r>
              <w:rPr>
                <w:rFonts w:eastAsia="宋体" w:hint="eastAsia"/>
                <w:lang w:eastAsia="zh-CN"/>
              </w:rPr>
              <w:t>L</w:t>
            </w:r>
            <w:r>
              <w:rPr>
                <w:rFonts w:eastAsia="宋体"/>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0EA62EDE" w14:textId="0F2963E3" w:rsidR="006C09CD" w:rsidRPr="008B57FB" w:rsidRDefault="008B57FB" w:rsidP="006C09CD">
            <w:pPr>
              <w:pStyle w:val="TAC"/>
              <w:spacing w:before="20" w:after="20"/>
              <w:ind w:left="57" w:right="57"/>
              <w:jc w:val="left"/>
              <w:rPr>
                <w:rFonts w:eastAsia="宋体"/>
                <w:lang w:eastAsia="zh-CN"/>
              </w:rPr>
            </w:pPr>
            <w:r>
              <w:rPr>
                <w:rFonts w:eastAsia="宋体"/>
                <w:lang w:eastAsia="zh-CN"/>
              </w:rPr>
              <w:t>liu.jing30@zte.com.cn</w:t>
            </w:r>
          </w:p>
        </w:tc>
      </w:tr>
      <w:tr w:rsidR="00393A00" w14:paraId="3DEEF0A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5AEDCD59" w:rsidR="00393A00" w:rsidRDefault="00393A00" w:rsidP="00393A0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F88C6F3" w14:textId="6FEBC006" w:rsidR="00393A00" w:rsidRDefault="00393A00" w:rsidP="00393A00">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D4512CB" w14:textId="42328736" w:rsidR="00393A00" w:rsidRDefault="00393A00" w:rsidP="00393A00">
            <w:pPr>
              <w:pStyle w:val="TAC"/>
              <w:spacing w:before="20" w:after="20"/>
              <w:ind w:left="57" w:right="57"/>
              <w:jc w:val="left"/>
              <w:rPr>
                <w:lang w:eastAsia="zh-CN"/>
              </w:rPr>
            </w:pPr>
            <w:r>
              <w:rPr>
                <w:lang w:val="en-US" w:eastAsia="zh-CN"/>
              </w:rPr>
              <w:t>yuqin_chen@apple.com</w:t>
            </w:r>
          </w:p>
        </w:tc>
      </w:tr>
      <w:tr w:rsidR="00393A00" w14:paraId="7EA423E2"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441A4A5C" w:rsidR="00393A00" w:rsidRDefault="00A20AC6" w:rsidP="00393A00">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0BCDB16F" w14:textId="2DC93434" w:rsidR="00393A00" w:rsidRDefault="00A20AC6" w:rsidP="00393A00">
            <w:pPr>
              <w:pStyle w:val="TAC"/>
              <w:spacing w:before="20" w:after="20"/>
              <w:ind w:left="57" w:right="57"/>
              <w:jc w:val="left"/>
              <w:rPr>
                <w:lang w:eastAsia="zh-CN"/>
              </w:rPr>
            </w:pPr>
            <w:r>
              <w:rPr>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6D1CA2F3" w14:textId="6D06DDE1" w:rsidR="00393A00" w:rsidRDefault="00A20AC6" w:rsidP="00393A00">
            <w:pPr>
              <w:pStyle w:val="TAC"/>
              <w:spacing w:before="20" w:after="20"/>
              <w:ind w:left="57" w:right="57"/>
              <w:jc w:val="left"/>
              <w:rPr>
                <w:lang w:eastAsia="zh-CN"/>
              </w:rPr>
            </w:pPr>
            <w:r>
              <w:rPr>
                <w:lang w:eastAsia="zh-CN"/>
              </w:rPr>
              <w:t>Ping.1.yuan@nokia-sbell.com</w:t>
            </w:r>
          </w:p>
        </w:tc>
      </w:tr>
      <w:tr w:rsidR="00393A00" w14:paraId="1BD9085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3E231A35" w:rsidR="00393A00" w:rsidRDefault="002E0EF2" w:rsidP="00393A00">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87C3216" w14:textId="6C2A5316" w:rsidR="00393A00" w:rsidRDefault="002E0EF2" w:rsidP="00393A00">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3F9A41BF" w14:textId="0383298C" w:rsidR="00393A00" w:rsidRPr="00B826F9" w:rsidRDefault="002E0EF2" w:rsidP="00393A00">
            <w:pPr>
              <w:pStyle w:val="TAC"/>
              <w:spacing w:before="20" w:after="20"/>
              <w:ind w:left="57" w:right="57"/>
              <w:jc w:val="left"/>
              <w:rPr>
                <w:lang w:eastAsia="zh-CN"/>
              </w:rPr>
            </w:pPr>
            <w:r>
              <w:rPr>
                <w:lang w:eastAsia="zh-CN"/>
              </w:rPr>
              <w:t>Aby.abraham@samsung.com</w:t>
            </w:r>
          </w:p>
        </w:tc>
      </w:tr>
      <w:tr w:rsidR="00393A00" w14:paraId="3E8526DC"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95CBD20" w:rsidR="00393A00" w:rsidRDefault="001E7074" w:rsidP="00393A00">
            <w:pPr>
              <w:pStyle w:val="TAC"/>
              <w:spacing w:before="20" w:after="20"/>
              <w:ind w:left="57" w:right="57"/>
              <w:jc w:val="left"/>
              <w:rPr>
                <w:lang w:eastAsia="ko-KR"/>
              </w:rPr>
            </w:pPr>
            <w:r>
              <w:rPr>
                <w:rFonts w:hint="eastAsia"/>
                <w:lang w:eastAsia="ko-KR"/>
              </w:rPr>
              <w:t>L</w:t>
            </w:r>
            <w:r>
              <w:rPr>
                <w:lang w:eastAsia="ko-KR"/>
              </w:rPr>
              <w:t>GE</w:t>
            </w:r>
          </w:p>
        </w:tc>
        <w:tc>
          <w:tcPr>
            <w:tcW w:w="3118" w:type="dxa"/>
            <w:tcBorders>
              <w:top w:val="single" w:sz="4" w:space="0" w:color="auto"/>
              <w:left w:val="single" w:sz="4" w:space="0" w:color="auto"/>
              <w:bottom w:val="single" w:sz="4" w:space="0" w:color="auto"/>
              <w:right w:val="single" w:sz="4" w:space="0" w:color="auto"/>
            </w:tcBorders>
          </w:tcPr>
          <w:p w14:paraId="7F134CA3" w14:textId="75D073A0" w:rsidR="00393A00" w:rsidRDefault="001E7074" w:rsidP="00393A00">
            <w:pPr>
              <w:pStyle w:val="TAC"/>
              <w:spacing w:before="20" w:after="20"/>
              <w:ind w:left="57" w:right="57"/>
              <w:jc w:val="left"/>
              <w:rPr>
                <w:lang w:eastAsia="ko-KR"/>
              </w:rPr>
            </w:pPr>
            <w:r>
              <w:rPr>
                <w:rFonts w:hint="eastAsia"/>
                <w:lang w:eastAsia="ko-KR"/>
              </w:rPr>
              <w:t>SangWon Kim</w:t>
            </w:r>
          </w:p>
        </w:tc>
        <w:tc>
          <w:tcPr>
            <w:tcW w:w="4391" w:type="dxa"/>
            <w:tcBorders>
              <w:top w:val="single" w:sz="4" w:space="0" w:color="auto"/>
              <w:left w:val="single" w:sz="4" w:space="0" w:color="auto"/>
              <w:bottom w:val="single" w:sz="4" w:space="0" w:color="auto"/>
              <w:right w:val="single" w:sz="4" w:space="0" w:color="auto"/>
            </w:tcBorders>
          </w:tcPr>
          <w:p w14:paraId="22700539" w14:textId="4BFCA8A0" w:rsidR="00393A00" w:rsidRDefault="001E7074" w:rsidP="00393A00">
            <w:pPr>
              <w:pStyle w:val="TAC"/>
              <w:spacing w:before="20" w:after="20"/>
              <w:ind w:left="57" w:right="57"/>
              <w:jc w:val="left"/>
              <w:rPr>
                <w:lang w:eastAsia="ko-KR"/>
              </w:rPr>
            </w:pPr>
            <w:r>
              <w:rPr>
                <w:lang w:eastAsia="ko-KR"/>
              </w:rPr>
              <w:t>s</w:t>
            </w:r>
            <w:r>
              <w:rPr>
                <w:rFonts w:hint="eastAsia"/>
                <w:lang w:eastAsia="ko-KR"/>
              </w:rPr>
              <w:t>angwon7</w:t>
            </w:r>
            <w:r>
              <w:rPr>
                <w:lang w:eastAsia="ko-KR"/>
              </w:rPr>
              <w:t>.kim@lge.com</w:t>
            </w:r>
          </w:p>
        </w:tc>
      </w:tr>
      <w:tr w:rsidR="00EE6B29" w14:paraId="1EF83FF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2D593A" w14:textId="34BBAC72" w:rsidR="00EE6B29" w:rsidRDefault="00EE6B29" w:rsidP="00393A00">
            <w:pPr>
              <w:pStyle w:val="TAC"/>
              <w:spacing w:before="20" w:after="20"/>
              <w:ind w:left="57" w:right="57"/>
              <w:jc w:val="left"/>
              <w:rPr>
                <w:rFonts w:hint="eastAsia"/>
                <w:lang w:eastAsia="ko-KR"/>
              </w:rPr>
            </w:pPr>
            <w:r>
              <w:rPr>
                <w:rFonts w:hint="eastAsia"/>
                <w:lang w:eastAsia="ko-KR"/>
              </w:rPr>
              <w:t>CATT</w:t>
            </w:r>
          </w:p>
        </w:tc>
        <w:tc>
          <w:tcPr>
            <w:tcW w:w="3118" w:type="dxa"/>
            <w:tcBorders>
              <w:top w:val="single" w:sz="4" w:space="0" w:color="auto"/>
              <w:left w:val="single" w:sz="4" w:space="0" w:color="auto"/>
              <w:bottom w:val="single" w:sz="4" w:space="0" w:color="auto"/>
              <w:right w:val="single" w:sz="4" w:space="0" w:color="auto"/>
            </w:tcBorders>
          </w:tcPr>
          <w:p w14:paraId="38C50A66" w14:textId="02243BEE" w:rsidR="00EE6B29" w:rsidRPr="00EE6B29" w:rsidRDefault="00EE6B29" w:rsidP="00393A00">
            <w:pPr>
              <w:pStyle w:val="TAC"/>
              <w:spacing w:before="20" w:after="20"/>
              <w:ind w:left="57" w:right="57"/>
              <w:jc w:val="left"/>
              <w:rPr>
                <w:rFonts w:eastAsia="宋体" w:hint="eastAsia"/>
                <w:lang w:eastAsia="zh-CN"/>
              </w:rPr>
            </w:pPr>
            <w:proofErr w:type="spellStart"/>
            <w:r>
              <w:rPr>
                <w:rFonts w:eastAsia="宋体" w:hint="eastAsia"/>
                <w:lang w:eastAsia="zh-CN"/>
              </w:rPr>
              <w:t>ShiJie</w:t>
            </w:r>
            <w:proofErr w:type="spellEnd"/>
          </w:p>
        </w:tc>
        <w:tc>
          <w:tcPr>
            <w:tcW w:w="4391" w:type="dxa"/>
            <w:tcBorders>
              <w:top w:val="single" w:sz="4" w:space="0" w:color="auto"/>
              <w:left w:val="single" w:sz="4" w:space="0" w:color="auto"/>
              <w:bottom w:val="single" w:sz="4" w:space="0" w:color="auto"/>
              <w:right w:val="single" w:sz="4" w:space="0" w:color="auto"/>
            </w:tcBorders>
          </w:tcPr>
          <w:p w14:paraId="7A2CAD10" w14:textId="4737CE09" w:rsidR="00EE6B29" w:rsidRPr="00EE6B29" w:rsidRDefault="00EE6B29" w:rsidP="00393A00">
            <w:pPr>
              <w:pStyle w:val="TAC"/>
              <w:spacing w:before="20" w:after="20"/>
              <w:ind w:left="57" w:right="57"/>
              <w:jc w:val="left"/>
              <w:rPr>
                <w:rFonts w:eastAsia="宋体" w:hint="eastAsia"/>
                <w:lang w:eastAsia="zh-CN"/>
              </w:rPr>
            </w:pPr>
            <w:r>
              <w:rPr>
                <w:rFonts w:eastAsia="宋体" w:hint="eastAsia"/>
                <w:lang w:eastAsia="zh-CN"/>
              </w:rPr>
              <w:t>shijie@catt.cn</w:t>
            </w: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B1A4AE7" w:rsidR="003E1D9F" w:rsidRDefault="003E1D9F" w:rsidP="008135C8">
      <w:pPr>
        <w:pStyle w:val="Doc-text2"/>
        <w:tabs>
          <w:tab w:val="left" w:pos="340"/>
        </w:tabs>
        <w:ind w:left="0" w:firstLine="0"/>
        <w:jc w:val="both"/>
        <w:rPr>
          <w:rFonts w:eastAsiaTheme="minorEastAsia"/>
        </w:rPr>
      </w:pPr>
    </w:p>
    <w:p w14:paraId="3AB885F7" w14:textId="53F82CEC" w:rsidR="001756AD" w:rsidRDefault="001756AD" w:rsidP="008135C8">
      <w:pPr>
        <w:pStyle w:val="Doc-text2"/>
        <w:tabs>
          <w:tab w:val="left" w:pos="340"/>
        </w:tabs>
        <w:ind w:left="0" w:firstLine="0"/>
        <w:jc w:val="both"/>
        <w:rPr>
          <w:rFonts w:eastAsiaTheme="minorEastAsia"/>
        </w:rPr>
      </w:pPr>
    </w:p>
    <w:p w14:paraId="72E02B8E" w14:textId="1CF3CDEA" w:rsidR="001756AD" w:rsidRPr="001756AD" w:rsidRDefault="001756AD" w:rsidP="008135C8">
      <w:pPr>
        <w:pStyle w:val="Doc-text2"/>
        <w:tabs>
          <w:tab w:val="left" w:pos="340"/>
        </w:tabs>
        <w:ind w:left="0" w:firstLine="0"/>
        <w:jc w:val="both"/>
        <w:rPr>
          <w:rFonts w:eastAsiaTheme="minorEastAsia"/>
          <w:lang w:val="en-GB"/>
        </w:rPr>
      </w:pPr>
    </w:p>
    <w:p w14:paraId="502F5011" w14:textId="50F78189" w:rsidR="001756AD" w:rsidRDefault="001756AD" w:rsidP="008135C8">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1756AD" w14:paraId="28B88DA8"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60CFD34" w14:textId="77777777" w:rsidR="001756AD" w:rsidRDefault="001756AD" w:rsidP="004D01B3">
            <w:pPr>
              <w:rPr>
                <w:b/>
                <w:bCs/>
                <w:lang w:eastAsia="zh-CN"/>
              </w:rPr>
            </w:pPr>
            <w:bookmarkStart w:id="2" w:name="_Hlk94012533"/>
            <w:bookmarkStart w:id="3" w:name="_Hlk94013138"/>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3B5A7933" w14:textId="77777777" w:rsidR="001756AD" w:rsidRDefault="001756AD"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18E8740B" w14:textId="77777777" w:rsidR="001756AD" w:rsidRDefault="001756AD" w:rsidP="004D01B3">
            <w:pPr>
              <w:rPr>
                <w:b/>
                <w:bCs/>
                <w:lang w:eastAsia="zh-CN"/>
              </w:rPr>
            </w:pPr>
            <w:r>
              <w:rPr>
                <w:b/>
                <w:bCs/>
                <w:lang w:eastAsia="zh-CN"/>
              </w:rPr>
              <w:t>Rapporteur comment</w:t>
            </w:r>
          </w:p>
        </w:tc>
      </w:tr>
      <w:tr w:rsidR="001756AD" w14:paraId="74C4252F"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4B1F40B2" w14:textId="77777777" w:rsidR="001756AD" w:rsidRDefault="001756AD" w:rsidP="004D01B3">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01BE44" w14:textId="77777777" w:rsidR="001756AD" w:rsidRDefault="001756AD" w:rsidP="004D01B3">
            <w:pPr>
              <w:spacing w:after="0"/>
            </w:pPr>
            <w:r>
              <w:t>It is FFS whether to support reporting of NCSG for E-UTRA target bands</w:t>
            </w:r>
          </w:p>
        </w:tc>
        <w:tc>
          <w:tcPr>
            <w:tcW w:w="3638" w:type="dxa"/>
            <w:tcBorders>
              <w:top w:val="single" w:sz="4" w:space="0" w:color="auto"/>
              <w:left w:val="single" w:sz="4" w:space="0" w:color="auto"/>
              <w:bottom w:val="single" w:sz="4" w:space="0" w:color="auto"/>
              <w:right w:val="single" w:sz="4" w:space="0" w:color="auto"/>
            </w:tcBorders>
            <w:hideMark/>
          </w:tcPr>
          <w:p w14:paraId="22ECE2C3" w14:textId="77777777" w:rsidR="001756AD" w:rsidRDefault="001756AD" w:rsidP="004D01B3"/>
        </w:tc>
      </w:tr>
      <w:bookmarkEnd w:id="2"/>
      <w:tr w:rsidR="001756AD" w14:paraId="090C99BE" w14:textId="77777777" w:rsidTr="004D01B3">
        <w:tc>
          <w:tcPr>
            <w:tcW w:w="1242" w:type="dxa"/>
            <w:tcBorders>
              <w:top w:val="single" w:sz="4" w:space="0" w:color="auto"/>
              <w:left w:val="single" w:sz="4" w:space="0" w:color="auto"/>
              <w:bottom w:val="single" w:sz="4" w:space="0" w:color="auto"/>
              <w:right w:val="single" w:sz="4" w:space="0" w:color="auto"/>
            </w:tcBorders>
          </w:tcPr>
          <w:p w14:paraId="75E81D66"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64BCB8C8" w14:textId="77777777" w:rsidR="001756AD" w:rsidRDefault="001756AD" w:rsidP="004D01B3">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3709ABB2" w14:textId="77777777" w:rsidR="001756AD" w:rsidRDefault="001756AD" w:rsidP="004D01B3">
            <w:pPr>
              <w:rPr>
                <w:bCs/>
                <w:iCs/>
                <w:lang w:eastAsia="zh-CN"/>
              </w:rPr>
            </w:pPr>
          </w:p>
        </w:tc>
      </w:tr>
      <w:tr w:rsidR="001756AD" w14:paraId="123A3F16" w14:textId="77777777" w:rsidTr="004D01B3">
        <w:tc>
          <w:tcPr>
            <w:tcW w:w="1242" w:type="dxa"/>
            <w:tcBorders>
              <w:top w:val="single" w:sz="4" w:space="0" w:color="auto"/>
              <w:left w:val="single" w:sz="4" w:space="0" w:color="auto"/>
              <w:bottom w:val="single" w:sz="4" w:space="0" w:color="auto"/>
              <w:right w:val="single" w:sz="4" w:space="0" w:color="auto"/>
            </w:tcBorders>
          </w:tcPr>
          <w:p w14:paraId="4372CBD7"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2602CB54" w14:textId="77777777" w:rsidR="001756AD" w:rsidRDefault="001756AD" w:rsidP="004D01B3">
            <w:pPr>
              <w:rPr>
                <w:lang w:eastAsia="zh-CN"/>
              </w:rPr>
            </w:pPr>
            <w:r>
              <w:rPr>
                <w:lang w:eastAsia="zh-CN"/>
              </w:rPr>
              <w:t xml:space="preserve">Whether to add a new IE for NCSG gap configuration or reuse the legacy </w:t>
            </w:r>
            <w:r w:rsidRPr="00734941">
              <w:rPr>
                <w:i/>
                <w:iCs/>
                <w:lang w:eastAsia="zh-CN"/>
              </w:rPr>
              <w:t>GapConfig</w:t>
            </w:r>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543F0F49" w14:textId="77777777" w:rsidR="001756AD" w:rsidRDefault="001756AD" w:rsidP="004D01B3">
            <w:pPr>
              <w:rPr>
                <w:bCs/>
                <w:iCs/>
                <w:lang w:eastAsia="zh-CN"/>
              </w:rPr>
            </w:pPr>
          </w:p>
        </w:tc>
      </w:tr>
      <w:bookmarkEnd w:id="3"/>
    </w:tbl>
    <w:p w14:paraId="423135EB" w14:textId="74EE4758" w:rsidR="001756AD" w:rsidRPr="001756AD" w:rsidRDefault="001756AD" w:rsidP="008135C8">
      <w:pPr>
        <w:pStyle w:val="Doc-text2"/>
        <w:tabs>
          <w:tab w:val="left" w:pos="340"/>
        </w:tabs>
        <w:ind w:left="0" w:firstLine="0"/>
        <w:jc w:val="both"/>
        <w:rPr>
          <w:rFonts w:eastAsiaTheme="minorEastAsia"/>
          <w:lang w:val="en-GB"/>
        </w:rPr>
      </w:pPr>
    </w:p>
    <w:p w14:paraId="7433E60A" w14:textId="77777777" w:rsidR="001756AD" w:rsidRPr="003E1D9F" w:rsidRDefault="001756AD"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20FF0823" w:rsidR="00387A31" w:rsidRDefault="00387A31" w:rsidP="00387A31">
      <w:pPr>
        <w:pStyle w:val="2"/>
      </w:pPr>
      <w:r>
        <w:rPr>
          <w:rFonts w:cs="Arial"/>
        </w:rPr>
        <w:t>3</w:t>
      </w:r>
      <w:r w:rsidRPr="00602393">
        <w:rPr>
          <w:rFonts w:cs="Arial"/>
        </w:rPr>
        <w:t>.1</w:t>
      </w:r>
      <w:r w:rsidR="001E4546">
        <w:rPr>
          <w:rFonts w:cs="Arial"/>
        </w:rPr>
        <w:t xml:space="preserve"> </w:t>
      </w:r>
      <w:r w:rsidR="0090206C">
        <w:rPr>
          <w:rFonts w:cs="Arial"/>
        </w:rPr>
        <w:t>C1-1</w:t>
      </w:r>
      <w:r w:rsidR="00E00DF5">
        <w:rPr>
          <w:rFonts w:cs="Arial"/>
        </w:rPr>
        <w:t xml:space="preserve"> How to add multiple concurrent gap</w:t>
      </w:r>
    </w:p>
    <w:p w14:paraId="42065FBC" w14:textId="0993908F" w:rsidR="0042457A" w:rsidRDefault="0042457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90206C" w14:paraId="497D5BE1"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3EA8407" w14:textId="77777777" w:rsidR="0090206C" w:rsidRDefault="0090206C" w:rsidP="004D01B3">
            <w:pPr>
              <w:rPr>
                <w:b/>
                <w:bCs/>
                <w:lang w:eastAsia="zh-CN"/>
              </w:rPr>
            </w:pPr>
            <w:r>
              <w:rPr>
                <w:b/>
                <w:bCs/>
                <w:lang w:eastAsia="zh-CN"/>
              </w:rPr>
              <w:lastRenderedPageBreak/>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6D7A662" w14:textId="77777777" w:rsidR="0090206C" w:rsidRDefault="0090206C"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A16D886" w14:textId="77777777" w:rsidR="0090206C" w:rsidRDefault="0090206C" w:rsidP="004D01B3">
            <w:pPr>
              <w:rPr>
                <w:b/>
                <w:bCs/>
                <w:lang w:eastAsia="zh-CN"/>
              </w:rPr>
            </w:pPr>
            <w:r>
              <w:rPr>
                <w:b/>
                <w:bCs/>
                <w:lang w:eastAsia="zh-CN"/>
              </w:rPr>
              <w:t>Rapporteur comment</w:t>
            </w:r>
          </w:p>
        </w:tc>
      </w:tr>
      <w:tr w:rsidR="0090206C" w14:paraId="35F4854D"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693AA05A" w14:textId="77777777" w:rsidR="0090206C" w:rsidRDefault="0090206C" w:rsidP="004D01B3">
            <w:pPr>
              <w:rPr>
                <w:b/>
                <w:bCs/>
                <w:lang w:eastAsia="zh-CN"/>
              </w:rPr>
            </w:pPr>
            <w:r>
              <w:rPr>
                <w:b/>
                <w:bCs/>
                <w:highlight w:val="magenta"/>
                <w:lang w:eastAsia="zh-CN"/>
              </w:rPr>
              <w:t>C</w:t>
            </w:r>
            <w:r w:rsidRPr="00734941">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267FD4" w14:textId="77777777" w:rsidR="0090206C" w:rsidRPr="00871CD7" w:rsidRDefault="0090206C" w:rsidP="004D01B3">
            <w:r w:rsidRPr="00871CD7">
              <w:t xml:space="preserve">Whether to use </w:t>
            </w:r>
            <w:r w:rsidRPr="00E00DF5">
              <w:rPr>
                <w:i/>
                <w:iCs/>
              </w:rPr>
              <w:t>ToAddModList</w:t>
            </w:r>
            <w:r w:rsidRPr="00871CD7">
              <w:t xml:space="preserve"> and </w:t>
            </w:r>
            <w:r w:rsidRPr="00672626">
              <w:rPr>
                <w:i/>
                <w:iCs/>
              </w:rPr>
              <w:t>ToReleaseList</w:t>
            </w:r>
            <w:r w:rsidRPr="00871CD7">
              <w:t xml:space="preserve"> structure</w:t>
            </w:r>
          </w:p>
        </w:tc>
        <w:tc>
          <w:tcPr>
            <w:tcW w:w="3638" w:type="dxa"/>
            <w:tcBorders>
              <w:top w:val="single" w:sz="4" w:space="0" w:color="auto"/>
              <w:left w:val="single" w:sz="4" w:space="0" w:color="auto"/>
              <w:bottom w:val="single" w:sz="4" w:space="0" w:color="auto"/>
              <w:right w:val="single" w:sz="4" w:space="0" w:color="auto"/>
            </w:tcBorders>
          </w:tcPr>
          <w:p w14:paraId="486A6D6B" w14:textId="77777777" w:rsidR="0090206C" w:rsidRPr="00734941" w:rsidRDefault="0090206C" w:rsidP="00E00DF5"/>
        </w:tc>
      </w:tr>
    </w:tbl>
    <w:p w14:paraId="7D1D6894" w14:textId="6C420387" w:rsidR="0042457A" w:rsidRPr="0090206C" w:rsidRDefault="0042457A" w:rsidP="00EF6B92">
      <w:pPr>
        <w:pStyle w:val="Doc-text2"/>
        <w:tabs>
          <w:tab w:val="left" w:pos="340"/>
        </w:tabs>
        <w:ind w:left="0" w:firstLine="0"/>
        <w:jc w:val="both"/>
        <w:rPr>
          <w:rFonts w:eastAsiaTheme="minorEastAsia" w:cs="Arial"/>
          <w:lang w:val="en-GB"/>
        </w:rPr>
      </w:pPr>
    </w:p>
    <w:p w14:paraId="3B8E455C" w14:textId="69255E8F" w:rsidR="0042457A" w:rsidRDefault="007457A4"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w:t>
      </w:r>
      <w:r w:rsidR="0024099E">
        <w:rPr>
          <w:rFonts w:eastAsiaTheme="minorEastAsia" w:cs="Arial"/>
          <w:lang w:val="en-GB"/>
        </w:rPr>
        <w:t xml:space="preserve">open issue </w:t>
      </w:r>
      <w:r>
        <w:rPr>
          <w:rFonts w:eastAsiaTheme="minorEastAsia" w:cs="Arial"/>
          <w:lang w:val="en-GB"/>
        </w:rPr>
        <w:t xml:space="preserve">C1-1 </w:t>
      </w:r>
      <w:r w:rsidR="007B1929">
        <w:rPr>
          <w:rFonts w:eastAsiaTheme="minorEastAsia" w:cs="Arial"/>
          <w:lang w:val="en-GB"/>
        </w:rPr>
        <w:t xml:space="preserve">comes from the discussion </w:t>
      </w:r>
      <w:proofErr w:type="gramStart"/>
      <w:r w:rsidR="0024099E">
        <w:rPr>
          <w:rFonts w:eastAsiaTheme="minorEastAsia" w:cs="Arial"/>
          <w:lang w:val="en-GB"/>
        </w:rPr>
        <w:t xml:space="preserve">that </w:t>
      </w:r>
      <w:r w:rsidR="007B1929">
        <w:rPr>
          <w:rFonts w:eastAsiaTheme="minorEastAsia" w:cs="Arial"/>
          <w:lang w:val="en-GB"/>
        </w:rPr>
        <w:t xml:space="preserve"> how</w:t>
      </w:r>
      <w:proofErr w:type="gramEnd"/>
      <w:r w:rsidR="007B1929">
        <w:rPr>
          <w:rFonts w:eastAsiaTheme="minorEastAsia" w:cs="Arial"/>
          <w:lang w:val="en-GB"/>
        </w:rPr>
        <w:t xml:space="preserve"> to add additional concurrent gap. </w:t>
      </w:r>
      <w:r w:rsidR="007B1929" w:rsidRPr="00DA7B0F">
        <w:rPr>
          <w:rFonts w:cs="Arial"/>
          <w:lang w:eastAsia="ko-KR"/>
        </w:rPr>
        <w:t xml:space="preserve">Some companies propose to use </w:t>
      </w:r>
      <w:proofErr w:type="spellStart"/>
      <w:r w:rsidR="007B1929" w:rsidRPr="007B1929">
        <w:rPr>
          <w:rFonts w:cs="Arial"/>
          <w:i/>
          <w:iCs/>
          <w:lang w:eastAsia="ko-KR"/>
        </w:rPr>
        <w:t>ToAddMod</w:t>
      </w:r>
      <w:proofErr w:type="spellEnd"/>
      <w:r w:rsidR="007B1929" w:rsidRPr="00DA7B0F">
        <w:rPr>
          <w:rFonts w:cs="Arial"/>
          <w:lang w:eastAsia="ko-KR"/>
        </w:rPr>
        <w:t xml:space="preserve"> list structure to be more </w:t>
      </w:r>
      <w:r w:rsidR="007B1929" w:rsidRPr="00DA7B0F">
        <w:rPr>
          <w:rFonts w:cs="Arial"/>
          <w:lang w:eastAsia="zh-CN"/>
        </w:rPr>
        <w:t xml:space="preserve">future proof while some companies think just duplicating the </w:t>
      </w:r>
      <w:r w:rsidR="007B1929" w:rsidRPr="00DA7B0F">
        <w:rPr>
          <w:rFonts w:cs="Arial"/>
          <w:i/>
          <w:iCs/>
          <w:lang w:eastAsia="zh-CN"/>
        </w:rPr>
        <w:t>GapConfig</w:t>
      </w:r>
      <w:r w:rsidR="007B1929" w:rsidRPr="00DA7B0F">
        <w:rPr>
          <w:rFonts w:cs="Arial"/>
          <w:lang w:eastAsia="zh-CN"/>
        </w:rPr>
        <w:t xml:space="preserve"> for per UE</w:t>
      </w:r>
      <w:r w:rsidR="007B1929">
        <w:rPr>
          <w:rFonts w:cs="Arial"/>
          <w:lang w:eastAsia="zh-CN"/>
        </w:rPr>
        <w:t xml:space="preserve"> gap</w:t>
      </w:r>
      <w:r w:rsidR="007B1929" w:rsidRPr="00DA7B0F">
        <w:rPr>
          <w:rFonts w:cs="Arial"/>
          <w:lang w:eastAsia="zh-CN"/>
        </w:rPr>
        <w:t>, FR1 gap, and FR2 gap respectively would be enough.</w:t>
      </w:r>
    </w:p>
    <w:p w14:paraId="387D2AA2" w14:textId="6320B03C" w:rsidR="007457A4" w:rsidRDefault="007457A4" w:rsidP="00EF6B92">
      <w:pPr>
        <w:pStyle w:val="Doc-text2"/>
        <w:tabs>
          <w:tab w:val="left" w:pos="340"/>
        </w:tabs>
        <w:ind w:left="0" w:firstLine="0"/>
        <w:jc w:val="both"/>
        <w:rPr>
          <w:rFonts w:eastAsiaTheme="minorEastAsia" w:cs="Arial"/>
          <w:lang w:val="en-GB"/>
        </w:rPr>
      </w:pPr>
    </w:p>
    <w:p w14:paraId="7815EBF9" w14:textId="7D4ADFD8" w:rsidR="007B1929" w:rsidRDefault="007B192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here </w:t>
      </w:r>
      <w:r w:rsidR="0024099E">
        <w:rPr>
          <w:rFonts w:eastAsiaTheme="minorEastAsia" w:cs="Arial"/>
          <w:lang w:val="en-GB"/>
        </w:rPr>
        <w:t>are</w:t>
      </w:r>
      <w:r>
        <w:rPr>
          <w:rFonts w:eastAsiaTheme="minorEastAsia" w:cs="Arial"/>
          <w:lang w:val="en-GB"/>
        </w:rPr>
        <w:t xml:space="preserve"> basically two option</w:t>
      </w:r>
      <w:r w:rsidR="0024099E">
        <w:rPr>
          <w:rFonts w:eastAsiaTheme="minorEastAsia" w:cs="Arial"/>
          <w:lang w:val="en-GB"/>
        </w:rPr>
        <w:t>s</w:t>
      </w:r>
      <w:r>
        <w:rPr>
          <w:rFonts w:eastAsiaTheme="minorEastAsia" w:cs="Arial"/>
          <w:lang w:val="en-GB"/>
        </w:rPr>
        <w:t xml:space="preserve"> </w:t>
      </w:r>
      <w:r w:rsidR="0024099E">
        <w:rPr>
          <w:rFonts w:eastAsiaTheme="minorEastAsia" w:cs="Arial"/>
          <w:lang w:val="en-GB"/>
        </w:rPr>
        <w:t>for this</w:t>
      </w:r>
    </w:p>
    <w:p w14:paraId="37139D63" w14:textId="52C64474" w:rsid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1</w:t>
      </w:r>
      <w:r>
        <w:rPr>
          <w:rFonts w:eastAsiaTheme="minorEastAsia" w:cs="Arial"/>
          <w:lang w:val="en-GB"/>
        </w:rPr>
        <w:t xml:space="preserve">: </w:t>
      </w:r>
      <w:r>
        <w:rPr>
          <w:rFonts w:cs="Arial"/>
          <w:lang w:eastAsia="zh-CN"/>
        </w:rPr>
        <w:t>D</w:t>
      </w:r>
      <w:r w:rsidRPr="00DA7B0F">
        <w:rPr>
          <w:rFonts w:cs="Arial"/>
          <w:lang w:eastAsia="zh-CN"/>
        </w:rPr>
        <w:t>uplica</w:t>
      </w:r>
      <w:r>
        <w:rPr>
          <w:rFonts w:cs="Arial"/>
          <w:lang w:eastAsia="zh-CN"/>
        </w:rPr>
        <w:t>te</w:t>
      </w:r>
      <w:r w:rsidRPr="00DA7B0F">
        <w:rPr>
          <w:rFonts w:cs="Arial"/>
          <w:lang w:eastAsia="zh-CN"/>
        </w:rPr>
        <w:t xml:space="preserve"> the </w:t>
      </w:r>
      <w:r w:rsidRPr="00DA7B0F">
        <w:rPr>
          <w:rFonts w:cs="Arial"/>
          <w:i/>
          <w:iCs/>
          <w:lang w:eastAsia="zh-CN"/>
        </w:rPr>
        <w:t>GapConfig</w:t>
      </w:r>
      <w:r w:rsidRPr="00DA7B0F">
        <w:rPr>
          <w:rFonts w:cs="Arial"/>
          <w:lang w:eastAsia="zh-CN"/>
        </w:rPr>
        <w:t xml:space="preserve"> for per UE</w:t>
      </w:r>
      <w:r>
        <w:rPr>
          <w:rFonts w:cs="Arial"/>
          <w:lang w:eastAsia="zh-CN"/>
        </w:rPr>
        <w:t xml:space="preserve"> gap</w:t>
      </w:r>
      <w:r w:rsidRPr="00DA7B0F">
        <w:rPr>
          <w:rFonts w:cs="Arial"/>
          <w:lang w:eastAsia="zh-CN"/>
        </w:rPr>
        <w:t>, FR1 gap, and FR2 gap</w:t>
      </w:r>
      <w:r>
        <w:rPr>
          <w:rFonts w:cs="Arial"/>
          <w:lang w:eastAsia="zh-CN"/>
        </w:rPr>
        <w:t xml:space="preserve"> (</w:t>
      </w:r>
      <w:r w:rsidR="007464E8">
        <w:rPr>
          <w:rFonts w:cs="Arial"/>
          <w:lang w:eastAsia="zh-CN"/>
        </w:rPr>
        <w:t xml:space="preserve">only one more gap configuration for each gap type, </w:t>
      </w:r>
      <w:r>
        <w:rPr>
          <w:rFonts w:cs="Arial"/>
          <w:lang w:eastAsia="zh-CN"/>
        </w:rPr>
        <w:t>as in current running CR)</w:t>
      </w:r>
    </w:p>
    <w:p w14:paraId="792CE988" w14:textId="2BFA81AD" w:rsidR="007B1929" w:rsidRP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2</w:t>
      </w:r>
      <w:r>
        <w:rPr>
          <w:rFonts w:eastAsiaTheme="minorEastAsia" w:cs="Arial"/>
          <w:lang w:val="en-GB"/>
        </w:rPr>
        <w:t>:</w:t>
      </w:r>
      <w:r>
        <w:rPr>
          <w:rFonts w:eastAsiaTheme="minorEastAsia" w:cs="Arial" w:hint="eastAsia"/>
          <w:lang w:val="en-GB"/>
        </w:rPr>
        <w:t xml:space="preserve"> </w:t>
      </w:r>
      <w:r>
        <w:rPr>
          <w:rFonts w:eastAsiaTheme="minorEastAsia" w:cs="Arial"/>
          <w:lang w:val="en-GB"/>
        </w:rPr>
        <w:t>U</w:t>
      </w:r>
      <w:r w:rsidRPr="007B1929">
        <w:rPr>
          <w:rFonts w:eastAsiaTheme="minorEastAsia" w:cs="Arial"/>
          <w:lang w:val="en-GB"/>
        </w:rPr>
        <w:t xml:space="preserve">se </w:t>
      </w:r>
      <w:r w:rsidRPr="007B1929">
        <w:rPr>
          <w:rFonts w:eastAsiaTheme="minorEastAsia" w:cs="Arial"/>
          <w:i/>
          <w:iCs/>
          <w:lang w:val="en-GB"/>
        </w:rPr>
        <w:t>ToAddModList</w:t>
      </w:r>
      <w:r w:rsidRPr="007B1929">
        <w:rPr>
          <w:rFonts w:eastAsiaTheme="minorEastAsia" w:cs="Arial"/>
          <w:lang w:val="en-GB"/>
        </w:rPr>
        <w:t xml:space="preserve"> and </w:t>
      </w:r>
      <w:r w:rsidRPr="007B1929">
        <w:rPr>
          <w:rFonts w:eastAsiaTheme="minorEastAsia" w:cs="Arial"/>
          <w:i/>
          <w:iCs/>
          <w:lang w:val="en-GB"/>
        </w:rPr>
        <w:t>ToReleaseList</w:t>
      </w:r>
      <w:r w:rsidRPr="007B1929">
        <w:rPr>
          <w:rFonts w:eastAsiaTheme="minorEastAsia" w:cs="Arial"/>
          <w:lang w:val="en-GB"/>
        </w:rPr>
        <w:t xml:space="preserve"> structure</w:t>
      </w:r>
      <w:r w:rsidR="007D023E">
        <w:rPr>
          <w:rFonts w:eastAsiaTheme="minorEastAsia" w:cs="Arial"/>
          <w:lang w:val="en-GB"/>
        </w:rPr>
        <w:t xml:space="preserve"> for each gap type</w:t>
      </w:r>
      <w:r>
        <w:rPr>
          <w:rFonts w:eastAsiaTheme="minorEastAsia" w:cs="Arial"/>
          <w:lang w:val="en-GB"/>
        </w:rPr>
        <w:t>. FFS</w:t>
      </w:r>
      <w:r w:rsidR="007464E8">
        <w:rPr>
          <w:rFonts w:eastAsiaTheme="minorEastAsia" w:cs="Arial"/>
          <w:lang w:val="en-GB"/>
        </w:rPr>
        <w:t xml:space="preserve"> maximum </w:t>
      </w:r>
      <w:r>
        <w:rPr>
          <w:rFonts w:eastAsiaTheme="minorEastAsia" w:cs="Arial"/>
          <w:lang w:val="en-GB"/>
        </w:rPr>
        <w:t xml:space="preserve">number of </w:t>
      </w:r>
      <w:r w:rsidR="007464E8">
        <w:rPr>
          <w:rFonts w:eastAsiaTheme="minorEastAsia" w:cs="Arial"/>
          <w:lang w:val="en-GB"/>
        </w:rPr>
        <w:t>additional gap configuration for each gap type)</w:t>
      </w:r>
    </w:p>
    <w:p w14:paraId="613869DD" w14:textId="4B6A589B" w:rsidR="0042457A" w:rsidRDefault="0042457A" w:rsidP="00EF6B92">
      <w:pPr>
        <w:pStyle w:val="Doc-text2"/>
        <w:tabs>
          <w:tab w:val="left" w:pos="340"/>
        </w:tabs>
        <w:ind w:left="0" w:firstLine="0"/>
        <w:jc w:val="both"/>
        <w:rPr>
          <w:rFonts w:eastAsiaTheme="minorEastAsia" w:cs="Arial"/>
          <w:lang w:val="en-GB"/>
        </w:rPr>
      </w:pPr>
    </w:p>
    <w:p w14:paraId="610A40B6" w14:textId="69BDACD8" w:rsidR="007457A4" w:rsidRPr="00DA7B0F" w:rsidRDefault="007457A4" w:rsidP="007457A4">
      <w:pPr>
        <w:spacing w:after="0"/>
        <w:rPr>
          <w:rFonts w:ascii="Arial" w:hAnsi="Arial" w:cs="Arial"/>
          <w:b/>
          <w:bCs/>
          <w:lang w:eastAsia="ko-KR"/>
        </w:rPr>
      </w:pPr>
      <w:r w:rsidRPr="00DA7B0F">
        <w:rPr>
          <w:rFonts w:ascii="Arial" w:hAnsi="Arial" w:cs="Arial"/>
          <w:b/>
          <w:bCs/>
          <w:lang w:eastAsia="ko-KR"/>
        </w:rPr>
        <w:t>Sample ASN.1 code</w:t>
      </w:r>
      <w:r w:rsidR="0024099E">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6161644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7051C42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DFC2E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2244AF3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002E3F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9F1494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8955055"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 w:author="MediaTek (Felix)" w:date="2022-01-02T09:27:00Z">
        <w:r w:rsidRPr="00442226">
          <w:rPr>
            <w:rFonts w:ascii="Courier New" w:eastAsia="Times New Roman" w:hAnsi="Courier New" w:cs="Courier New"/>
            <w:noProof/>
            <w:sz w:val="16"/>
            <w:lang w:eastAsia="en-GB"/>
          </w:rPr>
          <w:t>,</w:t>
        </w:r>
      </w:ins>
    </w:p>
    <w:p w14:paraId="2337AC6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MediaTek (Felix)" w:date="2022-01-02T09:27:00Z"/>
          <w:rFonts w:ascii="Courier New" w:eastAsia="Times New Roman" w:hAnsi="Courier New" w:cs="Courier New"/>
          <w:noProof/>
          <w:sz w:val="16"/>
          <w:lang w:eastAsia="en-GB"/>
        </w:rPr>
      </w:pPr>
      <w:ins w:id="7" w:author="MediaTek (Felix)" w:date="2022-01-02T09:27:00Z">
        <w:r w:rsidRPr="00442226">
          <w:rPr>
            <w:rFonts w:ascii="Courier New" w:eastAsia="Times New Roman" w:hAnsi="Courier New" w:cs="Courier New"/>
            <w:noProof/>
            <w:sz w:val="16"/>
            <w:lang w:eastAsia="en-GB"/>
          </w:rPr>
          <w:t xml:space="preserve">    [[</w:t>
        </w:r>
      </w:ins>
    </w:p>
    <w:p w14:paraId="29DE28B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MediaTek (Felix)" w:date="2022-01-02T18:44:00Z"/>
          <w:rFonts w:ascii="Courier New" w:eastAsia="Times New Roman" w:hAnsi="Courier New" w:cs="Courier New"/>
          <w:noProof/>
          <w:color w:val="808080"/>
          <w:sz w:val="16"/>
          <w:lang w:eastAsia="en-GB"/>
        </w:rPr>
      </w:pPr>
      <w:ins w:id="9" w:author="MediaTek (Felix)" w:date="2022-01-02T18:44:00Z">
        <w:r w:rsidRPr="00442226">
          <w:rPr>
            <w:rFonts w:ascii="Courier New" w:eastAsia="Times New Roman" w:hAnsi="Courier New" w:cs="Courier New"/>
            <w:noProof/>
            <w:sz w:val="16"/>
            <w:lang w:eastAsia="en-GB"/>
          </w:rPr>
          <w:t xml:space="preserve">    gapTwoFR2-r17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4ACBBB08"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MediaTek (Felix)" w:date="2022-01-02T18:44:00Z"/>
          <w:rFonts w:ascii="Courier New" w:eastAsia="Times New Roman" w:hAnsi="Courier New" w:cs="Courier New"/>
          <w:noProof/>
          <w:color w:val="808080"/>
          <w:sz w:val="16"/>
          <w:lang w:eastAsia="en-GB"/>
        </w:rPr>
      </w:pPr>
      <w:ins w:id="11" w:author="MediaTek (Felix)" w:date="2022-01-02T18:44:00Z">
        <w:r w:rsidRPr="00442226">
          <w:rPr>
            <w:rFonts w:ascii="Courier New" w:eastAsia="Times New Roman" w:hAnsi="Courier New" w:cs="Courier New"/>
            <w:noProof/>
            <w:sz w:val="16"/>
            <w:lang w:eastAsia="en-GB"/>
          </w:rPr>
          <w:t xml:space="preserve">    gapTwoFR1-r17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04D30C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02T18:44:00Z"/>
          <w:rFonts w:ascii="Courier New" w:eastAsia="Times New Roman" w:hAnsi="Courier New" w:cs="Courier New"/>
          <w:noProof/>
          <w:sz w:val="16"/>
          <w:lang w:eastAsia="en-GB"/>
        </w:rPr>
      </w:pPr>
      <w:ins w:id="13" w:author="MediaTek (Felix)" w:date="2022-01-02T18:44:00Z">
        <w:r w:rsidRPr="00442226">
          <w:rPr>
            <w:rFonts w:ascii="Courier New" w:eastAsia="Times New Roman" w:hAnsi="Courier New" w:cs="Courier New"/>
            <w:noProof/>
            <w:sz w:val="16"/>
            <w:lang w:eastAsia="en-GB"/>
          </w:rPr>
          <w:t xml:space="preserve">    gapTwoUE-r17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2F9762F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14" w:author="MediaTek (Felix)" w:date="2022-01-02T09:27:00Z">
        <w:r w:rsidRPr="00442226">
          <w:rPr>
            <w:rFonts w:ascii="Courier New" w:eastAsia="Times New Roman" w:hAnsi="Courier New" w:cs="Courier New"/>
            <w:noProof/>
            <w:sz w:val="16"/>
            <w:lang w:eastAsia="en-GB"/>
          </w:rPr>
          <w:t xml:space="preserve">    ]]</w:t>
        </w:r>
      </w:ins>
    </w:p>
    <w:p w14:paraId="5DBC4A3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B78DBF5" w14:textId="77777777" w:rsidR="007457A4" w:rsidRPr="00DA7B0F" w:rsidRDefault="007457A4" w:rsidP="007457A4">
      <w:pPr>
        <w:spacing w:after="0"/>
        <w:rPr>
          <w:rFonts w:ascii="Arial" w:hAnsi="Arial" w:cs="Arial"/>
          <w:lang w:eastAsia="ko-KR"/>
        </w:rPr>
      </w:pPr>
    </w:p>
    <w:p w14:paraId="069AF8A9" w14:textId="147C61C1" w:rsidR="007457A4" w:rsidRPr="00DA7B0F" w:rsidRDefault="007457A4" w:rsidP="007457A4">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45715924" w14:textId="77777777" w:rsidR="007457A4" w:rsidRPr="00DA7B0F" w:rsidRDefault="007457A4" w:rsidP="007457A4">
      <w:pPr>
        <w:pStyle w:val="Doc-text2"/>
        <w:tabs>
          <w:tab w:val="left" w:pos="340"/>
        </w:tabs>
        <w:ind w:left="0" w:firstLine="0"/>
        <w:jc w:val="both"/>
        <w:rPr>
          <w:rFonts w:eastAsiaTheme="minorEastAsia" w:cs="Arial"/>
          <w:b/>
          <w:lang w:val="en-GB"/>
        </w:rPr>
      </w:pPr>
    </w:p>
    <w:p w14:paraId="287581D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3F03AF3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657F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FE23653"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344ADEA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374B7D1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0B84F8"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5"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16" w:author="MediaTek (Felix)" w:date="2022-01-02T09:27:00Z">
        <w:r w:rsidRPr="00442226">
          <w:rPr>
            <w:rFonts w:ascii="Courier New" w:eastAsia="Times New Roman" w:hAnsi="Courier New" w:cs="Courier New"/>
            <w:noProof/>
            <w:sz w:val="16"/>
            <w:lang w:eastAsia="en-GB"/>
          </w:rPr>
          <w:t>,</w:t>
        </w:r>
      </w:ins>
    </w:p>
    <w:p w14:paraId="62F90A37"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 w:author="MediaTek (Felix)" w:date="2022-01-13T17:55:00Z"/>
          <w:rFonts w:ascii="Courier New" w:eastAsia="Times New Roman" w:hAnsi="Courier New" w:cs="Courier New"/>
          <w:noProof/>
          <w:sz w:val="16"/>
          <w:lang w:eastAsia="en-GB"/>
        </w:rPr>
      </w:pPr>
      <w:ins w:id="18" w:author="MediaTek (Felix)" w:date="2022-01-13T17:55:00Z">
        <w:r w:rsidRPr="00442226">
          <w:rPr>
            <w:rFonts w:ascii="Courier New" w:eastAsia="Times New Roman" w:hAnsi="Courier New" w:cs="Courier New"/>
            <w:noProof/>
            <w:sz w:val="16"/>
            <w:lang w:eastAsia="en-GB"/>
          </w:rPr>
          <w:t xml:space="preserve">    [[</w:t>
        </w:r>
      </w:ins>
    </w:p>
    <w:p w14:paraId="0709BDF2"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MediaTek (Felix)" w:date="2022-01-13T17:55:00Z"/>
          <w:rFonts w:ascii="Courier New" w:eastAsia="Times New Roman" w:hAnsi="Courier New" w:cs="Courier New"/>
          <w:noProof/>
          <w:sz w:val="16"/>
          <w:lang w:eastAsia="en-GB"/>
        </w:rPr>
      </w:pPr>
      <w:ins w:id="20" w:author="MediaTek (Felix)" w:date="2022-01-13T17:55:00Z">
        <w:r w:rsidRPr="00442226">
          <w:rPr>
            <w:rFonts w:ascii="Courier New" w:eastAsia="Times New Roman" w:hAnsi="Courier New" w:cs="Courier New"/>
            <w:noProof/>
            <w:sz w:val="16"/>
            <w:lang w:eastAsia="en-GB"/>
          </w:rPr>
          <w:t xml:space="preserve">    gapUEToAddModList-r17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1BC897D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21" w:author="MediaTek (Felix)" w:date="2022-01-13T17:55:00Z"/>
          <w:rFonts w:ascii="Courier New" w:eastAsia="Times New Roman" w:hAnsi="Courier New" w:cs="Courier New"/>
          <w:noProof/>
          <w:sz w:val="16"/>
          <w:lang w:eastAsia="en-GB"/>
        </w:rPr>
      </w:pPr>
      <w:ins w:id="22" w:author="MediaTek (Felix)" w:date="2022-01-13T17:55:00Z">
        <w:r w:rsidRPr="00442226">
          <w:rPr>
            <w:rFonts w:ascii="Courier New" w:eastAsia="Times New Roman" w:hAnsi="Courier New" w:cs="Courier New"/>
            <w:noProof/>
            <w:sz w:val="16"/>
            <w:lang w:eastAsia="en-GB"/>
          </w:rPr>
          <w:t xml:space="preserve">    gapUEToReleaseList-r17        SEQUENCE (SIZE (1..TBD)) OF </w:t>
        </w:r>
      </w:ins>
      <w:ins w:id="23" w:author="MediaTek (Felix)" w:date="2022-02-08T17:14:00Z">
        <w:r w:rsidRPr="00C04697">
          <w:rPr>
            <w:rFonts w:ascii="Courier New" w:eastAsia="Times New Roman" w:hAnsi="Courier New" w:cs="Courier New"/>
            <w:noProof/>
            <w:sz w:val="16"/>
            <w:lang w:eastAsia="en-GB"/>
          </w:rPr>
          <w:t>MeasGapId-r17</w:t>
        </w:r>
      </w:ins>
      <w:ins w:id="24" w:author="MediaTek (Felix)" w:date="2022-01-13T17:55:00Z">
        <w:r w:rsidRPr="00442226">
          <w:rPr>
            <w:rFonts w:ascii="Courier New" w:eastAsia="Times New Roman" w:hAnsi="Courier New" w:cs="Courier New"/>
            <w:noProof/>
            <w:sz w:val="16"/>
            <w:lang w:eastAsia="en-GB"/>
          </w:rPr>
          <w:tab/>
          <w:t xml:space="preserve">OPTIONAL,   -- Need N        </w:t>
        </w:r>
      </w:ins>
    </w:p>
    <w:p w14:paraId="79763C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MediaTek (Felix)" w:date="2022-01-13T17:55:00Z"/>
          <w:rFonts w:ascii="Courier New" w:eastAsia="Times New Roman" w:hAnsi="Courier New" w:cs="Courier New"/>
          <w:noProof/>
          <w:sz w:val="16"/>
          <w:lang w:eastAsia="en-GB"/>
        </w:rPr>
      </w:pPr>
      <w:ins w:id="26" w:author="MediaTek (Felix)" w:date="2022-01-13T17:55:00Z">
        <w:r w:rsidRPr="00442226">
          <w:rPr>
            <w:rFonts w:ascii="Courier New" w:eastAsia="Times New Roman" w:hAnsi="Courier New" w:cs="Courier New"/>
            <w:noProof/>
            <w:sz w:val="16"/>
            <w:lang w:eastAsia="en-GB"/>
          </w:rPr>
          <w:t xml:space="preserve">    gapFR1ToAddModList-r17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480527DB"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27" w:author="MediaTek (Felix)" w:date="2022-01-13T17:55:00Z"/>
          <w:rFonts w:ascii="Courier New" w:eastAsia="Times New Roman" w:hAnsi="Courier New" w:cs="Courier New"/>
          <w:noProof/>
          <w:sz w:val="16"/>
          <w:lang w:eastAsia="en-GB"/>
        </w:rPr>
      </w:pPr>
      <w:ins w:id="28" w:author="MediaTek (Felix)" w:date="2022-01-13T17:55:00Z">
        <w:r w:rsidRPr="00442226">
          <w:rPr>
            <w:rFonts w:ascii="Courier New" w:eastAsia="Times New Roman" w:hAnsi="Courier New" w:cs="Courier New"/>
            <w:noProof/>
            <w:sz w:val="16"/>
            <w:lang w:eastAsia="en-GB"/>
          </w:rPr>
          <w:t xml:space="preserve">    gapFR1ToReleaseList-r17       SEQUENCE (SIZE (1..TBD)) OF </w:t>
        </w:r>
      </w:ins>
      <w:ins w:id="29"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0" w:author="MediaTek (Felix)" w:date="2022-01-13T17:55:00Z">
        <w:r w:rsidRPr="00442226">
          <w:rPr>
            <w:rFonts w:ascii="Courier New" w:eastAsia="Times New Roman" w:hAnsi="Courier New" w:cs="Courier New"/>
            <w:noProof/>
            <w:sz w:val="16"/>
            <w:lang w:eastAsia="en-GB"/>
          </w:rPr>
          <w:t xml:space="preserve">OPTIONAL,   -- Need N        </w:t>
        </w:r>
      </w:ins>
    </w:p>
    <w:p w14:paraId="08D6C684"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MediaTek (Felix)" w:date="2022-01-13T17:55:00Z"/>
          <w:rFonts w:ascii="Courier New" w:eastAsia="Times New Roman" w:hAnsi="Courier New" w:cs="Courier New"/>
          <w:noProof/>
          <w:sz w:val="16"/>
          <w:lang w:eastAsia="en-GB"/>
        </w:rPr>
      </w:pPr>
      <w:ins w:id="32" w:author="MediaTek (Felix)" w:date="2022-01-13T17:55:00Z">
        <w:r w:rsidRPr="00442226">
          <w:rPr>
            <w:rFonts w:ascii="Courier New" w:eastAsia="Times New Roman" w:hAnsi="Courier New" w:cs="Courier New"/>
            <w:noProof/>
            <w:sz w:val="16"/>
            <w:lang w:eastAsia="en-GB"/>
          </w:rPr>
          <w:t xml:space="preserve">    gapFR2ToAddModList-r17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328A74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33" w:author="MediaTek (Felix)" w:date="2022-01-13T17:55:00Z"/>
          <w:rFonts w:ascii="Courier New" w:eastAsia="Times New Roman" w:hAnsi="Courier New" w:cs="Courier New"/>
          <w:noProof/>
          <w:sz w:val="16"/>
          <w:lang w:eastAsia="en-GB"/>
        </w:rPr>
      </w:pPr>
      <w:ins w:id="34" w:author="MediaTek (Felix)" w:date="2022-01-13T17:55:00Z">
        <w:r w:rsidRPr="00442226">
          <w:rPr>
            <w:rFonts w:ascii="Courier New" w:eastAsia="Times New Roman" w:hAnsi="Courier New" w:cs="Courier New"/>
            <w:noProof/>
            <w:sz w:val="16"/>
            <w:lang w:eastAsia="en-GB"/>
          </w:rPr>
          <w:t xml:space="preserve">    gapFR2ToReleaseList-r17       SEQUENCE (SIZE (1..TBD)) OF </w:t>
        </w:r>
      </w:ins>
      <w:ins w:id="35"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6" w:author="MediaTek (Felix)" w:date="2022-01-13T17:55:00Z">
        <w:r w:rsidRPr="00442226">
          <w:rPr>
            <w:rFonts w:ascii="Courier New" w:eastAsia="Times New Roman" w:hAnsi="Courier New" w:cs="Courier New"/>
            <w:noProof/>
            <w:sz w:val="16"/>
            <w:lang w:eastAsia="en-GB"/>
          </w:rPr>
          <w:t xml:space="preserve">OPTIONAL    -- Need N        </w:t>
        </w:r>
      </w:ins>
    </w:p>
    <w:p w14:paraId="049680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37" w:author="MediaTek (Felix)" w:date="2022-01-13T17:55:00Z">
        <w:r w:rsidRPr="00442226">
          <w:rPr>
            <w:rFonts w:ascii="Courier New" w:eastAsia="Times New Roman" w:hAnsi="Courier New" w:cs="Courier New"/>
            <w:noProof/>
            <w:sz w:val="16"/>
            <w:lang w:eastAsia="en-GB"/>
          </w:rPr>
          <w:tab/>
          <w:t>]]</w:t>
        </w:r>
      </w:ins>
    </w:p>
    <w:p w14:paraId="1CBEB0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64AD2250" w14:textId="77777777" w:rsidR="007457A4" w:rsidRDefault="007457A4" w:rsidP="00EF6B92">
      <w:pPr>
        <w:pStyle w:val="Doc-text2"/>
        <w:tabs>
          <w:tab w:val="left" w:pos="340"/>
        </w:tabs>
        <w:ind w:left="0" w:firstLine="0"/>
        <w:jc w:val="both"/>
        <w:rPr>
          <w:rFonts w:eastAsiaTheme="minorEastAsia" w:cs="Arial"/>
          <w:lang w:val="en-GB"/>
        </w:rPr>
      </w:pPr>
    </w:p>
    <w:p w14:paraId="3E1926E2" w14:textId="3F76C700" w:rsidR="007464E8" w:rsidRDefault="007D023E" w:rsidP="00EF6B92">
      <w:pPr>
        <w:pStyle w:val="Doc-text2"/>
        <w:tabs>
          <w:tab w:val="left" w:pos="340"/>
        </w:tabs>
        <w:ind w:left="0" w:firstLine="0"/>
        <w:jc w:val="both"/>
        <w:rPr>
          <w:rFonts w:eastAsiaTheme="minorEastAsia" w:cs="Arial"/>
          <w:lang w:val="en-GB"/>
        </w:rPr>
      </w:pPr>
      <w:r>
        <w:rPr>
          <w:rFonts w:eastAsiaTheme="minorEastAsia" w:cs="Arial"/>
          <w:lang w:val="en-GB"/>
        </w:rPr>
        <w:t>T</w:t>
      </w:r>
      <w:r w:rsidR="007464E8">
        <w:rPr>
          <w:rFonts w:eastAsiaTheme="minorEastAsia" w:cs="Arial"/>
          <w:lang w:val="en-GB"/>
        </w:rPr>
        <w:t xml:space="preserve">he latest </w:t>
      </w:r>
      <w:r>
        <w:rPr>
          <w:rFonts w:eastAsiaTheme="minorEastAsia" w:cs="Arial"/>
          <w:lang w:val="en-GB"/>
        </w:rPr>
        <w:t>R4 agreement on</w:t>
      </w:r>
      <w:r w:rsidR="007464E8">
        <w:rPr>
          <w:rFonts w:eastAsiaTheme="minorEastAsia" w:cs="Arial"/>
          <w:lang w:val="en-GB"/>
        </w:rPr>
        <w:t xml:space="preserve"> concurrent gap configuration </w:t>
      </w:r>
      <w:r>
        <w:rPr>
          <w:rFonts w:eastAsiaTheme="minorEastAsia" w:cs="Arial"/>
          <w:lang w:val="en-GB"/>
        </w:rPr>
        <w:t xml:space="preserve">is shown in below (from R4 LS </w:t>
      </w:r>
      <w:r w:rsidRPr="007D023E">
        <w:rPr>
          <w:rFonts w:eastAsiaTheme="minorEastAsia" w:cs="Arial"/>
          <w:lang w:val="en-GB"/>
        </w:rPr>
        <w:t>R2-2202604</w:t>
      </w:r>
      <w:r>
        <w:rPr>
          <w:rFonts w:eastAsiaTheme="minorEastAsia" w:cs="Arial"/>
          <w:lang w:val="en-GB"/>
        </w:rPr>
        <w:t>)</w:t>
      </w:r>
    </w:p>
    <w:p w14:paraId="2BEF52FD" w14:textId="174F6C42" w:rsidR="007464E8" w:rsidRPr="007D023E" w:rsidRDefault="007464E8" w:rsidP="00EF6B92">
      <w:pPr>
        <w:pStyle w:val="Doc-text2"/>
        <w:tabs>
          <w:tab w:val="left" w:pos="340"/>
        </w:tabs>
        <w:ind w:left="0" w:firstLine="0"/>
        <w:jc w:val="both"/>
        <w:rPr>
          <w:rFonts w:eastAsiaTheme="minorEastAsia" w:cs="Arial"/>
          <w:lang w:val="en-GB"/>
        </w:rPr>
      </w:pPr>
    </w:p>
    <w:tbl>
      <w:tblPr>
        <w:tblStyle w:val="af1"/>
        <w:tblW w:w="0" w:type="auto"/>
        <w:jc w:val="center"/>
        <w:tblLayout w:type="fixed"/>
        <w:tblLook w:val="04A0" w:firstRow="1" w:lastRow="0" w:firstColumn="1" w:lastColumn="0" w:noHBand="0" w:noVBand="1"/>
      </w:tblPr>
      <w:tblGrid>
        <w:gridCol w:w="988"/>
        <w:gridCol w:w="1134"/>
        <w:gridCol w:w="1134"/>
        <w:gridCol w:w="969"/>
        <w:gridCol w:w="2340"/>
      </w:tblGrid>
      <w:tr w:rsidR="007464E8" w14:paraId="0478F5B8" w14:textId="77777777" w:rsidTr="004D01B3">
        <w:trPr>
          <w:trHeight w:val="340"/>
          <w:jc w:val="center"/>
        </w:trPr>
        <w:tc>
          <w:tcPr>
            <w:tcW w:w="6565" w:type="dxa"/>
            <w:gridSpan w:val="5"/>
            <w:vAlign w:val="center"/>
          </w:tcPr>
          <w:p w14:paraId="543EB37F" w14:textId="77777777" w:rsidR="007464E8" w:rsidRDefault="007464E8" w:rsidP="004D01B3">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7464E8" w14:paraId="5FD61D87" w14:textId="77777777" w:rsidTr="004D01B3">
        <w:trPr>
          <w:trHeight w:val="20"/>
          <w:jc w:val="center"/>
        </w:trPr>
        <w:tc>
          <w:tcPr>
            <w:tcW w:w="988" w:type="dxa"/>
            <w:vMerge w:val="restart"/>
            <w:vAlign w:val="center"/>
          </w:tcPr>
          <w:p w14:paraId="2F773A82" w14:textId="77777777" w:rsidR="007464E8" w:rsidRPr="006C0C37" w:rsidRDefault="007464E8" w:rsidP="004D01B3">
            <w:pPr>
              <w:jc w:val="center"/>
              <w:rPr>
                <w:rFonts w:ascii="Arial" w:hAnsi="Arial" w:cs="Arial"/>
              </w:rPr>
            </w:pPr>
            <w:r w:rsidRPr="006C0C37">
              <w:rPr>
                <w:rFonts w:ascii="Arial" w:hAnsi="Arial" w:cs="Arial"/>
              </w:rPr>
              <w:t>Index</w:t>
            </w:r>
          </w:p>
        </w:tc>
        <w:tc>
          <w:tcPr>
            <w:tcW w:w="3237" w:type="dxa"/>
            <w:gridSpan w:val="3"/>
            <w:vAlign w:val="center"/>
          </w:tcPr>
          <w:p w14:paraId="0C0C5C94" w14:textId="77777777" w:rsidR="007464E8" w:rsidRPr="006C0C37" w:rsidRDefault="007464E8" w:rsidP="004D01B3">
            <w:pPr>
              <w:jc w:val="center"/>
              <w:rPr>
                <w:rFonts w:ascii="Arial" w:hAnsi="Arial" w:cs="Arial"/>
              </w:rPr>
            </w:pPr>
            <w:r w:rsidRPr="006C0C37">
              <w:rPr>
                <w:rFonts w:ascii="Arial" w:hAnsi="Arial" w:cs="Arial"/>
              </w:rPr>
              <w:t># of simultaneous MG</w:t>
            </w:r>
          </w:p>
        </w:tc>
        <w:tc>
          <w:tcPr>
            <w:tcW w:w="2340" w:type="dxa"/>
            <w:vMerge w:val="restart"/>
            <w:vAlign w:val="center"/>
          </w:tcPr>
          <w:p w14:paraId="51485AF4" w14:textId="77777777" w:rsidR="007464E8" w:rsidRPr="006C0C37" w:rsidRDefault="007464E8" w:rsidP="004D01B3">
            <w:pPr>
              <w:jc w:val="center"/>
              <w:rPr>
                <w:rFonts w:ascii="Arial" w:hAnsi="Arial" w:cs="Arial"/>
              </w:rPr>
            </w:pPr>
            <w:r w:rsidRPr="006C0C37">
              <w:rPr>
                <w:rFonts w:ascii="Arial" w:hAnsi="Arial" w:cs="Arial"/>
              </w:rPr>
              <w:t>RAN4 conclusion</w:t>
            </w:r>
          </w:p>
        </w:tc>
      </w:tr>
      <w:tr w:rsidR="007464E8" w14:paraId="09E9426C" w14:textId="77777777" w:rsidTr="004D01B3">
        <w:trPr>
          <w:trHeight w:val="20"/>
          <w:jc w:val="center"/>
        </w:trPr>
        <w:tc>
          <w:tcPr>
            <w:tcW w:w="988" w:type="dxa"/>
            <w:vMerge/>
            <w:vAlign w:val="center"/>
          </w:tcPr>
          <w:p w14:paraId="3437AA8C" w14:textId="77777777" w:rsidR="007464E8" w:rsidRPr="006C0C37" w:rsidRDefault="007464E8" w:rsidP="004D01B3">
            <w:pPr>
              <w:jc w:val="center"/>
              <w:rPr>
                <w:rFonts w:ascii="Arial" w:hAnsi="Arial" w:cs="Arial"/>
              </w:rPr>
            </w:pPr>
          </w:p>
        </w:tc>
        <w:tc>
          <w:tcPr>
            <w:tcW w:w="1134" w:type="dxa"/>
            <w:vAlign w:val="center"/>
          </w:tcPr>
          <w:p w14:paraId="569682EB" w14:textId="77777777" w:rsidR="007464E8" w:rsidRPr="006C0C37" w:rsidRDefault="007464E8" w:rsidP="004D01B3">
            <w:pPr>
              <w:jc w:val="center"/>
              <w:rPr>
                <w:rFonts w:ascii="Arial" w:hAnsi="Arial" w:cs="Arial"/>
              </w:rPr>
            </w:pPr>
            <w:r w:rsidRPr="006C0C37">
              <w:rPr>
                <w:rFonts w:ascii="Arial" w:hAnsi="Arial" w:cs="Arial"/>
              </w:rPr>
              <w:t>Per-FR1</w:t>
            </w:r>
          </w:p>
        </w:tc>
        <w:tc>
          <w:tcPr>
            <w:tcW w:w="1134" w:type="dxa"/>
            <w:vAlign w:val="center"/>
          </w:tcPr>
          <w:p w14:paraId="672944D7" w14:textId="77777777" w:rsidR="007464E8" w:rsidRPr="006C0C37" w:rsidRDefault="007464E8" w:rsidP="004D01B3">
            <w:pPr>
              <w:jc w:val="center"/>
              <w:rPr>
                <w:rFonts w:ascii="Arial" w:hAnsi="Arial" w:cs="Arial"/>
              </w:rPr>
            </w:pPr>
            <w:r w:rsidRPr="006C0C37">
              <w:rPr>
                <w:rFonts w:ascii="Arial" w:hAnsi="Arial" w:cs="Arial"/>
              </w:rPr>
              <w:t>Per-FR2</w:t>
            </w:r>
          </w:p>
        </w:tc>
        <w:tc>
          <w:tcPr>
            <w:tcW w:w="969" w:type="dxa"/>
            <w:vAlign w:val="center"/>
          </w:tcPr>
          <w:p w14:paraId="3542D348" w14:textId="77777777" w:rsidR="007464E8" w:rsidRPr="006C0C37" w:rsidRDefault="007464E8" w:rsidP="004D01B3">
            <w:pPr>
              <w:jc w:val="center"/>
              <w:rPr>
                <w:rFonts w:ascii="Arial" w:hAnsi="Arial" w:cs="Arial"/>
              </w:rPr>
            </w:pPr>
            <w:r w:rsidRPr="006C0C37">
              <w:rPr>
                <w:rFonts w:ascii="Arial" w:hAnsi="Arial" w:cs="Arial"/>
              </w:rPr>
              <w:t>Per-UE</w:t>
            </w:r>
          </w:p>
        </w:tc>
        <w:tc>
          <w:tcPr>
            <w:tcW w:w="2340" w:type="dxa"/>
            <w:vMerge/>
          </w:tcPr>
          <w:p w14:paraId="5FB04F90" w14:textId="77777777" w:rsidR="007464E8" w:rsidRPr="006C0C37" w:rsidRDefault="007464E8" w:rsidP="004D01B3">
            <w:pPr>
              <w:jc w:val="center"/>
              <w:rPr>
                <w:rFonts w:ascii="Arial" w:hAnsi="Arial" w:cs="Arial"/>
              </w:rPr>
            </w:pPr>
          </w:p>
        </w:tc>
      </w:tr>
      <w:tr w:rsidR="007464E8" w14:paraId="53C739A2" w14:textId="77777777" w:rsidTr="004D01B3">
        <w:trPr>
          <w:trHeight w:val="20"/>
          <w:jc w:val="center"/>
        </w:trPr>
        <w:tc>
          <w:tcPr>
            <w:tcW w:w="988" w:type="dxa"/>
            <w:vAlign w:val="center"/>
          </w:tcPr>
          <w:p w14:paraId="54A5ED6B"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C9206F2"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09217365"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54985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3F665492" w14:textId="77777777" w:rsidR="007464E8" w:rsidRPr="006C0C37" w:rsidRDefault="007464E8" w:rsidP="004D01B3">
            <w:pPr>
              <w:rPr>
                <w:rFonts w:ascii="Arial" w:hAnsi="Arial" w:cs="Arial"/>
              </w:rPr>
            </w:pPr>
            <w:r w:rsidRPr="006C0C37">
              <w:rPr>
                <w:rFonts w:ascii="Arial" w:hAnsi="Arial" w:cs="Arial"/>
              </w:rPr>
              <w:t>Supported</w:t>
            </w:r>
          </w:p>
        </w:tc>
      </w:tr>
      <w:tr w:rsidR="007464E8" w14:paraId="0C977169" w14:textId="77777777" w:rsidTr="004D01B3">
        <w:trPr>
          <w:trHeight w:val="20"/>
          <w:jc w:val="center"/>
        </w:trPr>
        <w:tc>
          <w:tcPr>
            <w:tcW w:w="988" w:type="dxa"/>
            <w:vAlign w:val="center"/>
          </w:tcPr>
          <w:p w14:paraId="1CFAD877"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5E4F1430"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1AC64FCE"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4F0478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0F61BDB" w14:textId="77777777" w:rsidR="007464E8" w:rsidRPr="006C0C37" w:rsidRDefault="007464E8" w:rsidP="004D01B3">
            <w:pPr>
              <w:rPr>
                <w:rFonts w:ascii="Arial" w:hAnsi="Arial" w:cs="Arial"/>
              </w:rPr>
            </w:pPr>
            <w:r w:rsidRPr="006C0C37">
              <w:rPr>
                <w:rFonts w:ascii="Arial" w:hAnsi="Arial" w:cs="Arial"/>
              </w:rPr>
              <w:t>Supported</w:t>
            </w:r>
          </w:p>
        </w:tc>
      </w:tr>
      <w:tr w:rsidR="007464E8" w14:paraId="2754C9AC" w14:textId="77777777" w:rsidTr="004D01B3">
        <w:trPr>
          <w:trHeight w:val="20"/>
          <w:jc w:val="center"/>
        </w:trPr>
        <w:tc>
          <w:tcPr>
            <w:tcW w:w="988" w:type="dxa"/>
            <w:vAlign w:val="center"/>
          </w:tcPr>
          <w:p w14:paraId="28E67C3F"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2D39521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0B0EB744"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4E9951B1" w14:textId="77777777" w:rsidR="007464E8" w:rsidRPr="006C0C37" w:rsidRDefault="007464E8" w:rsidP="004D01B3">
            <w:pPr>
              <w:jc w:val="center"/>
              <w:rPr>
                <w:rFonts w:ascii="Arial" w:hAnsi="Arial" w:cs="Arial"/>
              </w:rPr>
            </w:pPr>
            <w:r w:rsidRPr="006C0C37">
              <w:rPr>
                <w:rFonts w:ascii="Arial" w:hAnsi="Arial" w:cs="Arial"/>
              </w:rPr>
              <w:t>2</w:t>
            </w:r>
          </w:p>
        </w:tc>
        <w:tc>
          <w:tcPr>
            <w:tcW w:w="2340" w:type="dxa"/>
          </w:tcPr>
          <w:p w14:paraId="6ADFD0A9" w14:textId="77777777" w:rsidR="007464E8" w:rsidRPr="006C0C37" w:rsidRDefault="007464E8" w:rsidP="004D01B3">
            <w:pPr>
              <w:rPr>
                <w:rFonts w:ascii="Arial" w:hAnsi="Arial" w:cs="Arial"/>
              </w:rPr>
            </w:pPr>
            <w:r w:rsidRPr="006C0C37">
              <w:rPr>
                <w:rFonts w:ascii="Arial" w:hAnsi="Arial" w:cs="Arial"/>
              </w:rPr>
              <w:t>Supported</w:t>
            </w:r>
          </w:p>
        </w:tc>
      </w:tr>
      <w:tr w:rsidR="007464E8" w14:paraId="14E11FA7" w14:textId="77777777" w:rsidTr="004D01B3">
        <w:trPr>
          <w:trHeight w:val="20"/>
          <w:jc w:val="center"/>
        </w:trPr>
        <w:tc>
          <w:tcPr>
            <w:tcW w:w="988" w:type="dxa"/>
            <w:vAlign w:val="center"/>
          </w:tcPr>
          <w:p w14:paraId="7AC9A313" w14:textId="77777777" w:rsidR="007464E8" w:rsidRPr="006C0C37" w:rsidRDefault="007464E8" w:rsidP="004D01B3">
            <w:pPr>
              <w:jc w:val="center"/>
              <w:rPr>
                <w:rFonts w:ascii="Arial" w:hAnsi="Arial" w:cs="Arial"/>
              </w:rPr>
            </w:pPr>
            <w:r w:rsidRPr="006C0C37">
              <w:rPr>
                <w:rFonts w:ascii="Arial" w:hAnsi="Arial" w:cs="Arial"/>
              </w:rPr>
              <w:t>3</w:t>
            </w:r>
          </w:p>
        </w:tc>
        <w:tc>
          <w:tcPr>
            <w:tcW w:w="1134" w:type="dxa"/>
            <w:vAlign w:val="center"/>
          </w:tcPr>
          <w:p w14:paraId="2481F6B5"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28E23953"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9BDE82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val="restart"/>
            <w:vAlign w:val="center"/>
          </w:tcPr>
          <w:p w14:paraId="557F6F64" w14:textId="77777777" w:rsidR="007464E8" w:rsidRPr="006C0C37" w:rsidRDefault="007464E8" w:rsidP="004D01B3">
            <w:pPr>
              <w:rPr>
                <w:rFonts w:ascii="Arial" w:hAnsi="Arial" w:cs="Arial"/>
              </w:rPr>
            </w:pPr>
            <w:r w:rsidRPr="006C0C37">
              <w:rPr>
                <w:rFonts w:ascii="Arial" w:hAnsi="Arial" w:cs="Arial"/>
              </w:rPr>
              <w:t>Supported</w:t>
            </w:r>
            <w:r>
              <w:rPr>
                <w:rFonts w:ascii="Arial" w:hAnsi="Arial" w:cs="Arial"/>
              </w:rPr>
              <w:t xml:space="preserve"> when per-UE gap is associated to PRS measurement</w:t>
            </w:r>
          </w:p>
        </w:tc>
      </w:tr>
      <w:tr w:rsidR="007464E8" w14:paraId="3F4EA9D4" w14:textId="77777777" w:rsidTr="004D01B3">
        <w:trPr>
          <w:trHeight w:val="20"/>
          <w:jc w:val="center"/>
        </w:trPr>
        <w:tc>
          <w:tcPr>
            <w:tcW w:w="988" w:type="dxa"/>
            <w:vAlign w:val="center"/>
          </w:tcPr>
          <w:p w14:paraId="1B8818B8" w14:textId="77777777" w:rsidR="007464E8" w:rsidRPr="006C0C37" w:rsidRDefault="007464E8" w:rsidP="004D01B3">
            <w:pPr>
              <w:jc w:val="center"/>
              <w:rPr>
                <w:rFonts w:ascii="Arial" w:hAnsi="Arial" w:cs="Arial"/>
              </w:rPr>
            </w:pPr>
            <w:r w:rsidRPr="006C0C37">
              <w:rPr>
                <w:rFonts w:ascii="Arial" w:hAnsi="Arial" w:cs="Arial"/>
              </w:rPr>
              <w:t>4</w:t>
            </w:r>
          </w:p>
        </w:tc>
        <w:tc>
          <w:tcPr>
            <w:tcW w:w="1134" w:type="dxa"/>
            <w:vAlign w:val="center"/>
          </w:tcPr>
          <w:p w14:paraId="4F29168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651D7B0"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3CCC5FF1"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078974B3" w14:textId="77777777" w:rsidR="007464E8" w:rsidRPr="006C0C37" w:rsidRDefault="007464E8" w:rsidP="004D01B3">
            <w:pPr>
              <w:rPr>
                <w:rFonts w:ascii="Arial" w:hAnsi="Arial" w:cs="Arial"/>
              </w:rPr>
            </w:pPr>
          </w:p>
        </w:tc>
      </w:tr>
      <w:tr w:rsidR="007464E8" w14:paraId="409E0737" w14:textId="77777777" w:rsidTr="004D01B3">
        <w:trPr>
          <w:trHeight w:val="20"/>
          <w:jc w:val="center"/>
        </w:trPr>
        <w:tc>
          <w:tcPr>
            <w:tcW w:w="988" w:type="dxa"/>
            <w:vAlign w:val="center"/>
          </w:tcPr>
          <w:p w14:paraId="47D609B3" w14:textId="77777777" w:rsidR="007464E8" w:rsidRPr="006C0C37" w:rsidRDefault="007464E8" w:rsidP="004D01B3">
            <w:pPr>
              <w:jc w:val="center"/>
              <w:rPr>
                <w:rFonts w:ascii="Arial" w:hAnsi="Arial" w:cs="Arial"/>
              </w:rPr>
            </w:pPr>
            <w:r w:rsidRPr="006C0C37">
              <w:rPr>
                <w:rFonts w:ascii="Arial" w:hAnsi="Arial" w:cs="Arial"/>
              </w:rPr>
              <w:t>5</w:t>
            </w:r>
          </w:p>
        </w:tc>
        <w:tc>
          <w:tcPr>
            <w:tcW w:w="1134" w:type="dxa"/>
            <w:vAlign w:val="center"/>
          </w:tcPr>
          <w:p w14:paraId="793EF024"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7E8F864B"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1FD6C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577F1038" w14:textId="77777777" w:rsidR="007464E8" w:rsidRPr="006C0C37" w:rsidRDefault="007464E8" w:rsidP="004D01B3">
            <w:pPr>
              <w:rPr>
                <w:rFonts w:ascii="Arial" w:hAnsi="Arial" w:cs="Arial"/>
              </w:rPr>
            </w:pPr>
          </w:p>
        </w:tc>
      </w:tr>
      <w:tr w:rsidR="007464E8" w14:paraId="02A9CC7A" w14:textId="77777777" w:rsidTr="004D01B3">
        <w:trPr>
          <w:trHeight w:val="20"/>
          <w:jc w:val="center"/>
        </w:trPr>
        <w:tc>
          <w:tcPr>
            <w:tcW w:w="988" w:type="dxa"/>
            <w:vAlign w:val="center"/>
          </w:tcPr>
          <w:p w14:paraId="09879EC7" w14:textId="77777777" w:rsidR="007464E8" w:rsidRPr="006C0C37" w:rsidRDefault="007464E8" w:rsidP="004D01B3">
            <w:pPr>
              <w:jc w:val="center"/>
              <w:rPr>
                <w:rFonts w:ascii="Arial" w:hAnsi="Arial" w:cs="Arial"/>
              </w:rPr>
            </w:pPr>
            <w:r>
              <w:rPr>
                <w:rFonts w:ascii="Arial" w:hAnsi="Arial" w:cs="Arial"/>
              </w:rPr>
              <w:t>6</w:t>
            </w:r>
          </w:p>
        </w:tc>
        <w:tc>
          <w:tcPr>
            <w:tcW w:w="1134" w:type="dxa"/>
            <w:vAlign w:val="center"/>
          </w:tcPr>
          <w:p w14:paraId="32E2EAF2"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465C17A9"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6048EC0"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tcPr>
          <w:p w14:paraId="07E54C39" w14:textId="77777777" w:rsidR="007464E8" w:rsidRPr="006C0C37" w:rsidRDefault="007464E8" w:rsidP="004D01B3">
            <w:pPr>
              <w:rPr>
                <w:rFonts w:ascii="Arial" w:hAnsi="Arial" w:cs="Arial"/>
              </w:rPr>
            </w:pPr>
            <w:r w:rsidRPr="006C0C37">
              <w:rPr>
                <w:rFonts w:ascii="Arial" w:hAnsi="Arial" w:cs="Arial"/>
              </w:rPr>
              <w:t>Supported</w:t>
            </w:r>
          </w:p>
        </w:tc>
      </w:tr>
      <w:tr w:rsidR="007464E8" w14:paraId="36C958D2" w14:textId="77777777" w:rsidTr="004D01B3">
        <w:trPr>
          <w:trHeight w:val="20"/>
          <w:jc w:val="center"/>
        </w:trPr>
        <w:tc>
          <w:tcPr>
            <w:tcW w:w="988" w:type="dxa"/>
            <w:vAlign w:val="center"/>
          </w:tcPr>
          <w:p w14:paraId="4716066A" w14:textId="77777777" w:rsidR="007464E8" w:rsidRPr="006C0C37" w:rsidRDefault="007464E8" w:rsidP="004D01B3">
            <w:pPr>
              <w:jc w:val="center"/>
              <w:rPr>
                <w:rFonts w:ascii="Arial" w:hAnsi="Arial" w:cs="Arial"/>
              </w:rPr>
            </w:pPr>
            <w:r>
              <w:rPr>
                <w:rFonts w:ascii="Arial" w:hAnsi="Arial" w:cs="Arial"/>
              </w:rPr>
              <w:t>7</w:t>
            </w:r>
          </w:p>
        </w:tc>
        <w:tc>
          <w:tcPr>
            <w:tcW w:w="1134" w:type="dxa"/>
            <w:vAlign w:val="center"/>
          </w:tcPr>
          <w:p w14:paraId="3300DCCA"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322F86A"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A0DBD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491E9F12" w14:textId="77777777" w:rsidR="007464E8" w:rsidRPr="006C0C37" w:rsidRDefault="007464E8" w:rsidP="004D01B3">
            <w:pPr>
              <w:rPr>
                <w:rFonts w:ascii="Arial" w:hAnsi="Arial" w:cs="Arial"/>
              </w:rPr>
            </w:pPr>
            <w:r w:rsidRPr="006C0C37">
              <w:rPr>
                <w:rFonts w:ascii="Arial" w:hAnsi="Arial" w:cs="Arial"/>
              </w:rPr>
              <w:t>Supported</w:t>
            </w:r>
          </w:p>
        </w:tc>
      </w:tr>
      <w:tr w:rsidR="007464E8" w14:paraId="33962C2E" w14:textId="77777777" w:rsidTr="004D01B3">
        <w:trPr>
          <w:trHeight w:val="20"/>
          <w:jc w:val="center"/>
        </w:trPr>
        <w:tc>
          <w:tcPr>
            <w:tcW w:w="988" w:type="dxa"/>
            <w:vAlign w:val="center"/>
          </w:tcPr>
          <w:p w14:paraId="65613D9D" w14:textId="77777777" w:rsidR="007464E8" w:rsidRPr="006C0C37" w:rsidRDefault="007464E8" w:rsidP="004D01B3">
            <w:pPr>
              <w:jc w:val="center"/>
              <w:rPr>
                <w:rFonts w:ascii="Arial" w:hAnsi="Arial" w:cs="Arial"/>
              </w:rPr>
            </w:pPr>
            <w:r>
              <w:rPr>
                <w:rFonts w:ascii="Arial" w:hAnsi="Arial" w:cs="Arial"/>
              </w:rPr>
              <w:lastRenderedPageBreak/>
              <w:t>8</w:t>
            </w:r>
          </w:p>
        </w:tc>
        <w:tc>
          <w:tcPr>
            <w:tcW w:w="1134" w:type="dxa"/>
            <w:vAlign w:val="center"/>
          </w:tcPr>
          <w:p w14:paraId="5E859B42"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6A20A0B"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1682462"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3489C05" w14:textId="77777777" w:rsidR="007464E8" w:rsidRPr="006C0C37" w:rsidRDefault="007464E8" w:rsidP="004D01B3">
            <w:pPr>
              <w:rPr>
                <w:rFonts w:ascii="Arial" w:hAnsi="Arial" w:cs="Arial"/>
              </w:rPr>
            </w:pPr>
            <w:r w:rsidRPr="006C0C37">
              <w:rPr>
                <w:rFonts w:ascii="Arial" w:hAnsi="Arial" w:cs="Arial"/>
              </w:rPr>
              <w:t>Supported</w:t>
            </w:r>
          </w:p>
        </w:tc>
      </w:tr>
      <w:tr w:rsidR="007464E8" w14:paraId="66D12122" w14:textId="77777777" w:rsidTr="004D01B3">
        <w:trPr>
          <w:trHeight w:val="20"/>
          <w:jc w:val="center"/>
        </w:trPr>
        <w:tc>
          <w:tcPr>
            <w:tcW w:w="988" w:type="dxa"/>
            <w:vAlign w:val="center"/>
          </w:tcPr>
          <w:p w14:paraId="2329BBAD" w14:textId="77777777" w:rsidR="007464E8" w:rsidRPr="006C0C37" w:rsidRDefault="007464E8" w:rsidP="004D01B3">
            <w:pPr>
              <w:jc w:val="center"/>
              <w:rPr>
                <w:rFonts w:ascii="Arial" w:hAnsi="Arial" w:cs="Arial"/>
              </w:rPr>
            </w:pPr>
            <w:r>
              <w:rPr>
                <w:rFonts w:ascii="Arial" w:hAnsi="Arial" w:cs="Arial"/>
              </w:rPr>
              <w:t>9</w:t>
            </w:r>
          </w:p>
        </w:tc>
        <w:tc>
          <w:tcPr>
            <w:tcW w:w="1134" w:type="dxa"/>
            <w:vAlign w:val="center"/>
          </w:tcPr>
          <w:p w14:paraId="1311A2F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26A552F1"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6BBB66"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300F558" w14:textId="77777777" w:rsidR="007464E8" w:rsidRPr="006C0C37" w:rsidRDefault="007464E8" w:rsidP="004D01B3">
            <w:pPr>
              <w:rPr>
                <w:rFonts w:ascii="Arial" w:hAnsi="Arial" w:cs="Arial"/>
              </w:rPr>
            </w:pPr>
            <w:r w:rsidRPr="006C0C37">
              <w:rPr>
                <w:rFonts w:ascii="Arial" w:hAnsi="Arial" w:cs="Arial"/>
              </w:rPr>
              <w:t>Supported</w:t>
            </w:r>
          </w:p>
        </w:tc>
      </w:tr>
      <w:tr w:rsidR="007464E8" w14:paraId="6A0444B0" w14:textId="77777777" w:rsidTr="004D01B3">
        <w:trPr>
          <w:trHeight w:val="20"/>
          <w:jc w:val="center"/>
        </w:trPr>
        <w:tc>
          <w:tcPr>
            <w:tcW w:w="988" w:type="dxa"/>
            <w:vAlign w:val="center"/>
          </w:tcPr>
          <w:p w14:paraId="7FF11254" w14:textId="77777777" w:rsidR="007464E8" w:rsidRPr="006C0C37" w:rsidRDefault="007464E8" w:rsidP="004D01B3">
            <w:pPr>
              <w:jc w:val="center"/>
              <w:rPr>
                <w:rFonts w:ascii="Arial" w:hAnsi="Arial" w:cs="Arial"/>
              </w:rPr>
            </w:pPr>
            <w:r>
              <w:rPr>
                <w:rFonts w:ascii="Arial" w:hAnsi="Arial" w:cs="Arial"/>
              </w:rPr>
              <w:t>10</w:t>
            </w:r>
          </w:p>
        </w:tc>
        <w:tc>
          <w:tcPr>
            <w:tcW w:w="1134" w:type="dxa"/>
            <w:vAlign w:val="center"/>
          </w:tcPr>
          <w:p w14:paraId="5E591FD1"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1C268625"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CF4FE8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DD546A7" w14:textId="77777777" w:rsidR="007464E8" w:rsidRPr="006C0C37" w:rsidRDefault="007464E8" w:rsidP="004D01B3">
            <w:pPr>
              <w:rPr>
                <w:rFonts w:ascii="Arial" w:hAnsi="Arial" w:cs="Arial"/>
              </w:rPr>
            </w:pPr>
            <w:r w:rsidRPr="006C0C37">
              <w:rPr>
                <w:rFonts w:ascii="Arial" w:hAnsi="Arial" w:cs="Arial"/>
              </w:rPr>
              <w:t>Supported</w:t>
            </w:r>
          </w:p>
        </w:tc>
      </w:tr>
      <w:tr w:rsidR="007464E8" w14:paraId="5A3A6899" w14:textId="77777777" w:rsidTr="004D01B3">
        <w:trPr>
          <w:trHeight w:val="20"/>
          <w:jc w:val="center"/>
        </w:trPr>
        <w:tc>
          <w:tcPr>
            <w:tcW w:w="988" w:type="dxa"/>
            <w:vAlign w:val="center"/>
          </w:tcPr>
          <w:p w14:paraId="40CC13D7" w14:textId="77777777" w:rsidR="007464E8" w:rsidRPr="006C0C37" w:rsidRDefault="007464E8" w:rsidP="004D01B3">
            <w:pPr>
              <w:jc w:val="center"/>
              <w:rPr>
                <w:rFonts w:ascii="Arial" w:hAnsi="Arial" w:cs="Arial"/>
              </w:rPr>
            </w:pPr>
            <w:r>
              <w:rPr>
                <w:rFonts w:ascii="Arial" w:hAnsi="Arial" w:cs="Arial"/>
              </w:rPr>
              <w:t>11</w:t>
            </w:r>
          </w:p>
        </w:tc>
        <w:tc>
          <w:tcPr>
            <w:tcW w:w="1134" w:type="dxa"/>
            <w:vAlign w:val="center"/>
          </w:tcPr>
          <w:p w14:paraId="7021FB44"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62B14993"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6607F91"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7F0ABE7B" w14:textId="77777777" w:rsidR="007464E8" w:rsidRPr="006C0C37" w:rsidRDefault="007464E8" w:rsidP="004D01B3">
            <w:pPr>
              <w:rPr>
                <w:rFonts w:ascii="Arial" w:hAnsi="Arial" w:cs="Arial"/>
              </w:rPr>
            </w:pPr>
            <w:r w:rsidRPr="006C0C37">
              <w:rPr>
                <w:rFonts w:ascii="Arial" w:hAnsi="Arial" w:cs="Arial"/>
              </w:rPr>
              <w:t>Supported</w:t>
            </w:r>
          </w:p>
        </w:tc>
      </w:tr>
    </w:tbl>
    <w:p w14:paraId="5CF8EA3B" w14:textId="77777777" w:rsidR="007464E8" w:rsidRDefault="007464E8" w:rsidP="00EF6B92">
      <w:pPr>
        <w:pStyle w:val="Doc-text2"/>
        <w:tabs>
          <w:tab w:val="left" w:pos="340"/>
        </w:tabs>
        <w:ind w:left="0" w:firstLine="0"/>
        <w:jc w:val="both"/>
        <w:rPr>
          <w:rFonts w:eastAsiaTheme="minorEastAsia" w:cs="Arial"/>
          <w:lang w:val="en-GB"/>
        </w:rPr>
      </w:pPr>
    </w:p>
    <w:p w14:paraId="1F538D96" w14:textId="7F8E4003" w:rsidR="007464E8" w:rsidRDefault="007464E8"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In the open issue discussion, some company also mentioned that this should be discussed in </w:t>
      </w:r>
      <w:r w:rsidRPr="007464E8">
        <w:rPr>
          <w:rFonts w:eastAsiaTheme="minorEastAsia" w:cs="Arial"/>
          <w:u w:val="single"/>
          <w:lang w:val="en-GB"/>
        </w:rPr>
        <w:t>general gap coordination section</w:t>
      </w:r>
      <w:r>
        <w:rPr>
          <w:rFonts w:eastAsiaTheme="minorEastAsia" w:cs="Arial"/>
          <w:lang w:val="en-GB"/>
        </w:rPr>
        <w:t>. However, based on the following agreement, the rapporteur suggest</w:t>
      </w:r>
      <w:r w:rsidR="004072F5">
        <w:rPr>
          <w:rFonts w:eastAsiaTheme="minorEastAsia" w:cs="Arial"/>
          <w:lang w:val="en-GB"/>
        </w:rPr>
        <w:t>s</w:t>
      </w:r>
      <w:r>
        <w:rPr>
          <w:rFonts w:eastAsiaTheme="minorEastAsia" w:cs="Arial"/>
          <w:lang w:val="en-GB"/>
        </w:rPr>
        <w:t xml:space="preserve"> to discuss this first </w:t>
      </w:r>
      <w:r w:rsidR="004072F5">
        <w:rPr>
          <w:rFonts w:eastAsiaTheme="minorEastAsia" w:cs="Arial"/>
          <w:lang w:val="en-GB"/>
        </w:rPr>
        <w:t xml:space="preserve">from </w:t>
      </w:r>
      <w:r>
        <w:rPr>
          <w:rFonts w:eastAsiaTheme="minorEastAsia" w:cs="Arial"/>
          <w:lang w:val="en-GB"/>
        </w:rPr>
        <w:t xml:space="preserve">MGE </w:t>
      </w:r>
      <w:r w:rsidR="004072F5">
        <w:rPr>
          <w:rFonts w:eastAsiaTheme="minorEastAsia" w:cs="Arial"/>
          <w:lang w:val="en-GB"/>
        </w:rPr>
        <w:t>perspectives</w:t>
      </w:r>
      <w:r>
        <w:rPr>
          <w:rFonts w:eastAsiaTheme="minorEastAsia" w:cs="Arial"/>
          <w:lang w:val="en-GB"/>
        </w:rPr>
        <w:t>. It can be re-discussed in general section if needed.</w:t>
      </w:r>
    </w:p>
    <w:p w14:paraId="103FB5F2" w14:textId="77777777" w:rsidR="007464E8" w:rsidRDefault="007464E8" w:rsidP="00940B48">
      <w:pPr>
        <w:pStyle w:val="Agreement"/>
        <w:numPr>
          <w:ilvl w:val="0"/>
          <w:numId w:val="5"/>
        </w:numPr>
        <w:tabs>
          <w:tab w:val="clear" w:pos="2070"/>
          <w:tab w:val="clear" w:pos="9990"/>
          <w:tab w:val="num" w:pos="1619"/>
        </w:tabs>
        <w:overflowPunct/>
        <w:autoSpaceDE/>
        <w:autoSpaceDN/>
        <w:adjustRightInd/>
        <w:ind w:left="1619"/>
        <w:textAlignment w:val="auto"/>
      </w:pPr>
      <w:r w:rsidRPr="007464E8">
        <w:rPr>
          <w:highlight w:val="yellow"/>
        </w:rPr>
        <w:t>Continue to discuss each gap feature in individual WI</w:t>
      </w:r>
      <w:r>
        <w:t xml:space="preserve"> with the following understandings.</w:t>
      </w:r>
    </w:p>
    <w:p w14:paraId="7733C6A0" w14:textId="77777777" w:rsidR="007464E8" w:rsidRDefault="007464E8" w:rsidP="007464E8">
      <w:pPr>
        <w:pStyle w:val="Agreement"/>
        <w:tabs>
          <w:tab w:val="clear" w:pos="1619"/>
        </w:tabs>
        <w:ind w:left="1619" w:firstLine="0"/>
      </w:pPr>
      <w:r>
        <w:t>- Whether to support MAC CE activation/deactivation of the gap is discussed independently in each WI. There is no need to have common MAC CE framework.</w:t>
      </w:r>
    </w:p>
    <w:p w14:paraId="1857CD6E" w14:textId="77777777" w:rsidR="007464E8" w:rsidRDefault="007464E8" w:rsidP="007464E8">
      <w:pPr>
        <w:pStyle w:val="Agreement"/>
        <w:tabs>
          <w:tab w:val="clear" w:pos="1619"/>
        </w:tabs>
        <w:ind w:left="1619" w:firstLine="0"/>
      </w:pPr>
      <w:r>
        <w:t xml:space="preserve">- </w:t>
      </w:r>
      <w:r w:rsidRPr="007464E8">
        <w:rPr>
          <w:highlight w:val="yellow"/>
        </w:rPr>
        <w:t>RRC configuration for gap feature could be progressed separately in each WI.</w:t>
      </w:r>
      <w:r>
        <w:t xml:space="preserve"> However, RAN2 may use common RRC configuration structures for different gaps once the relation between each gap feature is clear.</w:t>
      </w:r>
    </w:p>
    <w:p w14:paraId="2E64DB36" w14:textId="77777777" w:rsidR="007464E8" w:rsidRPr="007464E8" w:rsidRDefault="007464E8" w:rsidP="00EF6B92">
      <w:pPr>
        <w:pStyle w:val="Doc-text2"/>
        <w:tabs>
          <w:tab w:val="left" w:pos="340"/>
        </w:tabs>
        <w:ind w:left="0" w:firstLine="0"/>
        <w:jc w:val="both"/>
        <w:rPr>
          <w:rFonts w:eastAsiaTheme="minorEastAsia" w:cs="Arial"/>
          <w:lang w:val="en-GB"/>
        </w:rPr>
      </w:pPr>
    </w:p>
    <w:p w14:paraId="56E05937" w14:textId="1382B687" w:rsidR="007464E8" w:rsidRDefault="003865C9" w:rsidP="00EF6B92">
      <w:pPr>
        <w:pStyle w:val="Doc-text2"/>
        <w:tabs>
          <w:tab w:val="left" w:pos="340"/>
        </w:tabs>
        <w:ind w:left="0" w:firstLine="0"/>
        <w:jc w:val="both"/>
        <w:rPr>
          <w:rFonts w:eastAsiaTheme="minorEastAsia" w:cs="Arial"/>
          <w:lang w:val="en-GB"/>
        </w:rPr>
      </w:pPr>
      <w:r w:rsidRPr="003865C9">
        <w:rPr>
          <w:rFonts w:eastAsiaTheme="minorEastAsia" w:cs="Arial"/>
          <w:lang w:val="en-GB"/>
        </w:rPr>
        <w:t>Companies are invited to provide their comment on MGE open issue C1-1.</w:t>
      </w:r>
    </w:p>
    <w:p w14:paraId="236B12E9" w14:textId="77777777" w:rsidR="003865C9" w:rsidRDefault="003865C9" w:rsidP="00EF6B92">
      <w:pPr>
        <w:pStyle w:val="Doc-text2"/>
        <w:tabs>
          <w:tab w:val="left" w:pos="340"/>
        </w:tabs>
        <w:ind w:left="0" w:firstLine="0"/>
        <w:jc w:val="both"/>
        <w:rPr>
          <w:rFonts w:eastAsiaTheme="minorEastAsia" w:cs="Arial"/>
          <w:lang w:val="en-GB"/>
        </w:rPr>
      </w:pPr>
    </w:p>
    <w:p w14:paraId="34822CC3" w14:textId="7DAE2E9C" w:rsidR="007D023E" w:rsidRDefault="007D023E" w:rsidP="007D023E">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C1-1. Which option is preferred and why? For option 2, please also provide the </w:t>
      </w:r>
      <w:r w:rsidRPr="007D023E">
        <w:rPr>
          <w:rFonts w:ascii="Arial" w:hAnsi="Arial" w:cs="Arial"/>
          <w:b/>
        </w:rPr>
        <w:t>maximum number of additional gap configuration for each gap type</w:t>
      </w:r>
      <w:r>
        <w:rPr>
          <w:rFonts w:ascii="Arial" w:hAnsi="Arial" w:cs="Arial"/>
          <w:b/>
        </w:rPr>
        <w:t>.</w:t>
      </w:r>
    </w:p>
    <w:p w14:paraId="3129B629" w14:textId="33C6994A" w:rsidR="007D023E" w:rsidRPr="007D023E" w:rsidRDefault="007D023E" w:rsidP="00940B48">
      <w:pPr>
        <w:pStyle w:val="af2"/>
        <w:numPr>
          <w:ilvl w:val="0"/>
          <w:numId w:val="8"/>
        </w:numPr>
        <w:jc w:val="both"/>
        <w:rPr>
          <w:rFonts w:ascii="Arial" w:hAnsi="Arial" w:cs="Arial"/>
          <w:b/>
          <w:bCs/>
          <w:sz w:val="20"/>
          <w:szCs w:val="20"/>
        </w:rPr>
      </w:pPr>
      <w:r w:rsidRPr="007D023E">
        <w:rPr>
          <w:rFonts w:ascii="Arial" w:hAnsi="Arial" w:cs="Arial"/>
          <w:b/>
          <w:bCs/>
          <w:sz w:val="20"/>
          <w:szCs w:val="20"/>
        </w:rPr>
        <w:t xml:space="preserve">Option 1: Duplicate the </w:t>
      </w:r>
      <w:r w:rsidRPr="007D023E">
        <w:rPr>
          <w:rFonts w:ascii="Arial" w:hAnsi="Arial" w:cs="Arial"/>
          <w:b/>
          <w:bCs/>
          <w:i/>
          <w:iCs/>
          <w:sz w:val="20"/>
          <w:szCs w:val="20"/>
        </w:rPr>
        <w:t>GapConfig</w:t>
      </w:r>
      <w:r w:rsidRPr="007D023E">
        <w:rPr>
          <w:rFonts w:ascii="Arial" w:hAnsi="Arial" w:cs="Arial"/>
          <w:b/>
          <w:bCs/>
          <w:sz w:val="20"/>
          <w:szCs w:val="20"/>
        </w:rPr>
        <w:t xml:space="preserve"> for per UE gap, FR1 gap, and FR2 gap</w:t>
      </w:r>
    </w:p>
    <w:p w14:paraId="1E3F1288" w14:textId="15CA6CF0" w:rsidR="007D023E" w:rsidRPr="007D023E" w:rsidRDefault="007D023E" w:rsidP="00940B48">
      <w:pPr>
        <w:pStyle w:val="af2"/>
        <w:numPr>
          <w:ilvl w:val="0"/>
          <w:numId w:val="8"/>
        </w:numPr>
        <w:jc w:val="both"/>
        <w:rPr>
          <w:rFonts w:ascii="Arial" w:hAnsi="Arial" w:cs="Arial"/>
          <w:b/>
          <w:bCs/>
          <w:sz w:val="20"/>
          <w:szCs w:val="20"/>
        </w:rPr>
      </w:pPr>
      <w:r w:rsidRPr="007D023E">
        <w:rPr>
          <w:rFonts w:ascii="Arial" w:hAnsi="Arial" w:cs="Arial"/>
          <w:b/>
          <w:bCs/>
          <w:sz w:val="20"/>
          <w:szCs w:val="20"/>
        </w:rPr>
        <w:t xml:space="preserve">Option 2: Use </w:t>
      </w:r>
      <w:r w:rsidRPr="007D023E">
        <w:rPr>
          <w:rFonts w:ascii="Arial" w:hAnsi="Arial" w:cs="Arial"/>
          <w:b/>
          <w:bCs/>
          <w:i/>
          <w:iCs/>
          <w:sz w:val="20"/>
          <w:szCs w:val="20"/>
        </w:rPr>
        <w:t>ToAddModList</w:t>
      </w:r>
      <w:r w:rsidRPr="007D023E">
        <w:rPr>
          <w:rFonts w:ascii="Arial" w:hAnsi="Arial" w:cs="Arial"/>
          <w:b/>
          <w:bCs/>
          <w:sz w:val="20"/>
          <w:szCs w:val="20"/>
        </w:rPr>
        <w:t xml:space="preserve"> and </w:t>
      </w:r>
      <w:r w:rsidRPr="007D023E">
        <w:rPr>
          <w:rFonts w:ascii="Arial" w:hAnsi="Arial" w:cs="Arial"/>
          <w:b/>
          <w:bCs/>
          <w:i/>
          <w:iCs/>
          <w:sz w:val="20"/>
          <w:szCs w:val="20"/>
        </w:rPr>
        <w:t>ToReleaseList</w:t>
      </w:r>
      <w:r w:rsidRPr="007D023E">
        <w:rPr>
          <w:rFonts w:ascii="Arial" w:hAnsi="Arial" w:cs="Arial"/>
          <w:b/>
          <w:bCs/>
          <w:sz w:val="20"/>
          <w:szCs w:val="20"/>
        </w:rPr>
        <w:t xml:space="preserve"> structure</w:t>
      </w:r>
      <w:r>
        <w:rPr>
          <w:rFonts w:ascii="Arial" w:hAnsi="Arial" w:cs="Arial"/>
          <w:b/>
          <w:bCs/>
          <w:sz w:val="20"/>
          <w:szCs w:val="20"/>
        </w:rPr>
        <w:t xml:space="preserve"> for each gap type</w:t>
      </w:r>
      <w:r w:rsidRPr="007D023E">
        <w:rPr>
          <w:rFonts w:ascii="Arial" w:hAnsi="Arial" w:cs="Arial"/>
          <w:b/>
          <w:bCs/>
          <w:sz w:val="20"/>
          <w:szCs w:val="20"/>
        </w:rPr>
        <w:t>.</w:t>
      </w:r>
    </w:p>
    <w:p w14:paraId="00FC0684" w14:textId="77777777" w:rsidR="007D023E" w:rsidRPr="007D023E" w:rsidRDefault="007D023E" w:rsidP="007D023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14:paraId="040065C0" w14:textId="77777777" w:rsidTr="004D01B3">
        <w:tc>
          <w:tcPr>
            <w:tcW w:w="1328" w:type="dxa"/>
            <w:shd w:val="clear" w:color="auto" w:fill="D9D9D9"/>
          </w:tcPr>
          <w:p w14:paraId="5F92A8FA"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869736A" w14:textId="7599B651" w:rsidR="007D023E" w:rsidRPr="007D023E" w:rsidRDefault="007D023E" w:rsidP="004D01B3">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207D5A5D"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14:paraId="4B00F493" w14:textId="77777777" w:rsidTr="004D01B3">
        <w:tc>
          <w:tcPr>
            <w:tcW w:w="1328" w:type="dxa"/>
            <w:shd w:val="clear" w:color="auto" w:fill="auto"/>
          </w:tcPr>
          <w:p w14:paraId="1E4C2090" w14:textId="6F384D04"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6989F56C" w14:textId="2C39AE2F"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6C992A84" w14:textId="5924ACAA"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ne can easily find option 1 could fulfil the requirement from RAN4. We consider that option 2</w:t>
            </w:r>
            <w:r w:rsidR="00C77442">
              <w:rPr>
                <w:rFonts w:ascii="Arial" w:eastAsia="MS Mincho" w:hAnsi="Arial" w:cs="Arial"/>
                <w:bCs/>
                <w:lang w:eastAsia="ja-JP"/>
              </w:rPr>
              <w:t xml:space="preserve"> </w:t>
            </w:r>
            <w:r w:rsidR="008B2705">
              <w:rPr>
                <w:rFonts w:ascii="Arial" w:eastAsia="MS Mincho" w:hAnsi="Arial" w:cs="Arial"/>
                <w:bCs/>
                <w:lang w:eastAsia="ja-JP"/>
              </w:rPr>
              <w:t xml:space="preserve">bring unnecessary complexity in both ASN.1 and procedure text. Unless there is a need to merge the MGE additional gap </w:t>
            </w:r>
            <w:r w:rsidR="00086514">
              <w:rPr>
                <w:rFonts w:ascii="Arial" w:eastAsia="MS Mincho" w:hAnsi="Arial" w:cs="Arial"/>
                <w:bCs/>
                <w:lang w:eastAsia="ja-JP"/>
              </w:rPr>
              <w:t>configurations</w:t>
            </w:r>
            <w:r w:rsidR="008B2705">
              <w:rPr>
                <w:rFonts w:ascii="Arial" w:eastAsia="MS Mincho" w:hAnsi="Arial" w:cs="Arial"/>
                <w:bCs/>
                <w:lang w:eastAsia="ja-JP"/>
              </w:rPr>
              <w:t xml:space="preserve"> with other newly introduced gap</w:t>
            </w:r>
            <w:r w:rsidR="00086514">
              <w:rPr>
                <w:rFonts w:ascii="Arial" w:eastAsia="MS Mincho" w:hAnsi="Arial" w:cs="Arial"/>
                <w:bCs/>
                <w:lang w:eastAsia="ja-JP"/>
              </w:rPr>
              <w:t xml:space="preserve"> in REl-17, we think option 1 is enough. Whether to have better ASN.1 code could be discussed in gap coordination section. But we don’t think there is much time for ASN.1 </w:t>
            </w:r>
            <w:r w:rsidR="00086514" w:rsidRPr="00086514">
              <w:rPr>
                <w:rFonts w:ascii="Arial" w:eastAsia="MS Mincho" w:hAnsi="Arial" w:cs="Arial"/>
                <w:bCs/>
                <w:lang w:eastAsia="ja-JP"/>
              </w:rPr>
              <w:t>beautification</w:t>
            </w:r>
            <w:r w:rsidR="00086514">
              <w:rPr>
                <w:rFonts w:ascii="Arial" w:eastAsia="MS Mincho" w:hAnsi="Arial" w:cs="Arial"/>
                <w:bCs/>
                <w:lang w:eastAsia="ja-JP"/>
              </w:rPr>
              <w:t xml:space="preserve">. Purely </w:t>
            </w:r>
            <w:r w:rsidR="004072F5">
              <w:rPr>
                <w:rFonts w:ascii="Arial" w:eastAsia="MS Mincho" w:hAnsi="Arial" w:cs="Arial"/>
                <w:bCs/>
                <w:lang w:eastAsia="ja-JP"/>
              </w:rPr>
              <w:t>based on</w:t>
            </w:r>
            <w:r w:rsidR="00086514">
              <w:rPr>
                <w:rFonts w:ascii="Arial" w:eastAsia="MS Mincho" w:hAnsi="Arial" w:cs="Arial"/>
                <w:bCs/>
                <w:lang w:eastAsia="ja-JP"/>
              </w:rPr>
              <w:t xml:space="preserve"> MGE aspect</w:t>
            </w:r>
            <w:r w:rsidR="004072F5">
              <w:rPr>
                <w:rFonts w:ascii="Arial" w:eastAsia="MS Mincho" w:hAnsi="Arial" w:cs="Arial"/>
                <w:bCs/>
                <w:lang w:eastAsia="ja-JP"/>
              </w:rPr>
              <w:t>s</w:t>
            </w:r>
            <w:r w:rsidR="00086514">
              <w:rPr>
                <w:rFonts w:ascii="Arial" w:eastAsia="MS Mincho" w:hAnsi="Arial" w:cs="Arial"/>
                <w:bCs/>
                <w:lang w:eastAsia="ja-JP"/>
              </w:rPr>
              <w:t>, we prefer option 1.</w:t>
            </w:r>
          </w:p>
        </w:tc>
      </w:tr>
      <w:tr w:rsidR="007D023E" w:rsidRPr="00602393" w14:paraId="6EA37706" w14:textId="77777777" w:rsidTr="004D01B3">
        <w:tc>
          <w:tcPr>
            <w:tcW w:w="1328" w:type="dxa"/>
            <w:shd w:val="clear" w:color="auto" w:fill="auto"/>
          </w:tcPr>
          <w:p w14:paraId="7EB39785" w14:textId="3895E942" w:rsidR="007D023E" w:rsidRPr="00602393" w:rsidRDefault="0032220E"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4AC8CDA4" w14:textId="710A2966" w:rsidR="007D023E" w:rsidRPr="00602393" w:rsidRDefault="0032220E" w:rsidP="004D01B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485DE07" w14:textId="15232721" w:rsidR="007D023E" w:rsidRPr="00602393" w:rsidRDefault="00A07E16" w:rsidP="004D01B3">
            <w:pPr>
              <w:spacing w:after="0"/>
              <w:jc w:val="both"/>
              <w:rPr>
                <w:rFonts w:ascii="Arial" w:hAnsi="Arial" w:cs="Arial"/>
                <w:bCs/>
                <w:lang w:eastAsia="zh-CN"/>
              </w:rPr>
            </w:pPr>
            <w:r>
              <w:rPr>
                <w:rFonts w:ascii="Arial" w:hAnsi="Arial" w:cs="Arial"/>
                <w:bCs/>
                <w:lang w:eastAsia="zh-CN"/>
              </w:rPr>
              <w:t xml:space="preserve">As we agree with Media Tek that option 1 can fulfil RAN4 requirement. However, with different WI requirement, it will be more future compatible with a list. In addition, pre-configured gap now is also merge with </w:t>
            </w:r>
            <w:r w:rsidR="00DE461B">
              <w:rPr>
                <w:rFonts w:ascii="Arial" w:hAnsi="Arial" w:cs="Arial"/>
                <w:bCs/>
                <w:lang w:eastAsia="zh-CN"/>
              </w:rPr>
              <w:t xml:space="preserve">concurrent gaps because of the simultaneously support of legacy gap. Therefore, we think that list is a more preferable structure. </w:t>
            </w:r>
          </w:p>
        </w:tc>
      </w:tr>
      <w:tr w:rsidR="007D023E" w:rsidRPr="00602393" w14:paraId="3BCBFE6F" w14:textId="77777777" w:rsidTr="004D01B3">
        <w:tc>
          <w:tcPr>
            <w:tcW w:w="1328" w:type="dxa"/>
            <w:shd w:val="clear" w:color="auto" w:fill="auto"/>
          </w:tcPr>
          <w:p w14:paraId="101A2222" w14:textId="43F49FA3" w:rsidR="007D023E" w:rsidRPr="00602393" w:rsidRDefault="0016456C" w:rsidP="004D01B3">
            <w:pPr>
              <w:spacing w:after="0"/>
              <w:jc w:val="both"/>
              <w:rPr>
                <w:rFonts w:ascii="Arial" w:hAnsi="Arial" w:cs="Arial"/>
                <w:bCs/>
                <w:lang w:eastAsia="ko-KR"/>
              </w:rPr>
            </w:pPr>
            <w:r>
              <w:rPr>
                <w:rFonts w:ascii="Arial" w:hAnsi="Arial" w:cs="Arial"/>
                <w:bCs/>
                <w:lang w:eastAsia="ko-KR"/>
              </w:rPr>
              <w:t>QCOM</w:t>
            </w:r>
          </w:p>
        </w:tc>
        <w:tc>
          <w:tcPr>
            <w:tcW w:w="1140" w:type="dxa"/>
          </w:tcPr>
          <w:p w14:paraId="559C3D0E" w14:textId="1FEE3F9D" w:rsidR="007D023E" w:rsidRPr="00602393" w:rsidRDefault="0016456C" w:rsidP="004D01B3">
            <w:pPr>
              <w:spacing w:after="0"/>
              <w:jc w:val="both"/>
              <w:rPr>
                <w:rFonts w:ascii="Arial" w:hAnsi="Arial" w:cs="Arial"/>
                <w:bCs/>
                <w:lang w:eastAsia="zh-CN"/>
              </w:rPr>
            </w:pPr>
            <w:r>
              <w:rPr>
                <w:rFonts w:ascii="Arial" w:hAnsi="Arial" w:cs="Arial"/>
                <w:bCs/>
                <w:lang w:eastAsia="zh-CN"/>
              </w:rPr>
              <w:t>Option-1</w:t>
            </w:r>
          </w:p>
        </w:tc>
        <w:tc>
          <w:tcPr>
            <w:tcW w:w="7989" w:type="dxa"/>
            <w:shd w:val="clear" w:color="auto" w:fill="auto"/>
          </w:tcPr>
          <w:p w14:paraId="65DF1F98" w14:textId="05AB6035" w:rsidR="007D023E" w:rsidRPr="00602393" w:rsidRDefault="007272F7" w:rsidP="004D01B3">
            <w:pPr>
              <w:spacing w:after="0"/>
              <w:jc w:val="both"/>
              <w:rPr>
                <w:rFonts w:ascii="Arial" w:hAnsi="Arial" w:cs="Arial"/>
                <w:bCs/>
                <w:lang w:eastAsia="zh-CN"/>
              </w:rPr>
            </w:pPr>
            <w:r>
              <w:rPr>
                <w:rFonts w:ascii="Arial" w:hAnsi="Arial" w:cs="Arial"/>
                <w:bCs/>
                <w:lang w:eastAsia="zh-CN"/>
              </w:rPr>
              <w:t xml:space="preserve">Simpler from ASN.1 perspective, and </w:t>
            </w:r>
            <w:r w:rsidR="007B06BB">
              <w:rPr>
                <w:rFonts w:ascii="Arial" w:hAnsi="Arial" w:cs="Arial"/>
                <w:bCs/>
                <w:lang w:eastAsia="zh-CN"/>
              </w:rPr>
              <w:t>procedural text can be aligned accordingly.</w:t>
            </w:r>
            <w:r w:rsidR="005767F8">
              <w:rPr>
                <w:rFonts w:ascii="Arial" w:hAnsi="Arial" w:cs="Arial"/>
                <w:bCs/>
                <w:lang w:eastAsia="zh-CN"/>
              </w:rPr>
              <w:t xml:space="preserve"> in</w:t>
            </w:r>
            <w:r w:rsidR="007B06BB">
              <w:rPr>
                <w:rFonts w:ascii="Arial" w:hAnsi="Arial" w:cs="Arial"/>
                <w:bCs/>
                <w:lang w:eastAsia="zh-CN"/>
              </w:rPr>
              <w:t xml:space="preserve"> addition,</w:t>
            </w:r>
            <w:r w:rsidR="000323DB">
              <w:rPr>
                <w:rFonts w:ascii="Arial" w:hAnsi="Arial" w:cs="Arial"/>
                <w:bCs/>
                <w:lang w:eastAsia="zh-CN"/>
              </w:rPr>
              <w:t xml:space="preserve"> we don’t anticipate further gaps to be added to the spec, and in case there was, a 3</w:t>
            </w:r>
            <w:r w:rsidR="000323DB" w:rsidRPr="000323DB">
              <w:rPr>
                <w:rFonts w:ascii="Arial" w:hAnsi="Arial" w:cs="Arial"/>
                <w:bCs/>
                <w:vertAlign w:val="superscript"/>
                <w:lang w:eastAsia="zh-CN"/>
              </w:rPr>
              <w:t>rd</w:t>
            </w:r>
            <w:r w:rsidR="000323DB">
              <w:rPr>
                <w:rFonts w:ascii="Arial" w:hAnsi="Arial" w:cs="Arial"/>
                <w:bCs/>
                <w:lang w:eastAsia="zh-CN"/>
              </w:rPr>
              <w:t xml:space="preserve"> </w:t>
            </w:r>
            <w:r w:rsidR="005E3229">
              <w:rPr>
                <w:rFonts w:ascii="Arial" w:hAnsi="Arial" w:cs="Arial"/>
                <w:bCs/>
                <w:lang w:eastAsia="zh-CN"/>
              </w:rPr>
              <w:t>GapConfig</w:t>
            </w:r>
            <w:r w:rsidR="000323DB">
              <w:rPr>
                <w:rFonts w:ascii="Arial" w:hAnsi="Arial" w:cs="Arial"/>
                <w:bCs/>
                <w:lang w:eastAsia="zh-CN"/>
              </w:rPr>
              <w:t xml:space="preserve"> </w:t>
            </w:r>
            <w:r w:rsidR="005E3229">
              <w:rPr>
                <w:rFonts w:ascii="Arial" w:hAnsi="Arial" w:cs="Arial"/>
                <w:bCs/>
                <w:lang w:eastAsia="zh-CN"/>
              </w:rPr>
              <w:t>IE</w:t>
            </w:r>
            <w:r w:rsidR="000323DB">
              <w:rPr>
                <w:rFonts w:ascii="Arial" w:hAnsi="Arial" w:cs="Arial"/>
                <w:bCs/>
                <w:lang w:eastAsia="zh-CN"/>
              </w:rPr>
              <w:t xml:space="preserve"> can be added in a similar manner. </w:t>
            </w:r>
          </w:p>
        </w:tc>
      </w:tr>
      <w:tr w:rsidR="007D023E" w:rsidRPr="00602393" w14:paraId="0913A9D6" w14:textId="77777777" w:rsidTr="004D01B3">
        <w:tc>
          <w:tcPr>
            <w:tcW w:w="1328" w:type="dxa"/>
            <w:shd w:val="clear" w:color="auto" w:fill="auto"/>
          </w:tcPr>
          <w:p w14:paraId="1BECB79A" w14:textId="4654D3BB" w:rsidR="007D023E"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634C492A" w14:textId="45BB8D8F" w:rsidR="007D023E" w:rsidRPr="00E039DD" w:rsidRDefault="0072577D" w:rsidP="004D01B3">
            <w:pPr>
              <w:spacing w:after="0"/>
              <w:jc w:val="both"/>
              <w:rPr>
                <w:rFonts w:ascii="Arial" w:eastAsia="宋体" w:hAnsi="Arial" w:cs="Arial"/>
                <w:bCs/>
                <w:lang w:eastAsia="zh-CN"/>
              </w:rPr>
            </w:pPr>
            <w:r>
              <w:rPr>
                <w:rFonts w:ascii="Arial" w:eastAsia="宋体" w:hAnsi="Arial" w:cs="Arial"/>
                <w:bCs/>
                <w:lang w:eastAsia="zh-CN"/>
              </w:rPr>
              <w:t xml:space="preserve">Option2 </w:t>
            </w:r>
          </w:p>
        </w:tc>
        <w:tc>
          <w:tcPr>
            <w:tcW w:w="7989" w:type="dxa"/>
            <w:shd w:val="clear" w:color="auto" w:fill="auto"/>
          </w:tcPr>
          <w:p w14:paraId="7A18B94E" w14:textId="438ED37F" w:rsidR="007D023E" w:rsidRPr="0072577D" w:rsidRDefault="0072577D" w:rsidP="004D01B3">
            <w:pPr>
              <w:spacing w:after="0"/>
              <w:jc w:val="both"/>
              <w:rPr>
                <w:rFonts w:ascii="Arial" w:eastAsia="宋体" w:hAnsi="Arial" w:cs="Arial"/>
                <w:bCs/>
                <w:lang w:eastAsia="zh-CN"/>
              </w:rPr>
            </w:pPr>
            <w:r>
              <w:rPr>
                <w:rFonts w:ascii="Arial" w:eastAsia="宋体" w:hAnsi="Arial" w:cs="Arial"/>
                <w:bCs/>
                <w:lang w:eastAsia="zh-CN"/>
              </w:rPr>
              <w:t xml:space="preserve">We still think more gap features can be configured together. Add </w:t>
            </w:r>
            <w:r w:rsidRPr="0072577D">
              <w:rPr>
                <w:rFonts w:ascii="Arial" w:eastAsia="宋体" w:hAnsi="Arial" w:cs="Arial"/>
                <w:bCs/>
                <w:lang w:eastAsia="zh-CN"/>
              </w:rPr>
              <w:t>Use ToAddModList and ToReleaseList structure</w:t>
            </w:r>
            <w:r>
              <w:rPr>
                <w:rFonts w:ascii="Arial" w:eastAsia="宋体" w:hAnsi="Arial" w:cs="Arial"/>
                <w:bCs/>
                <w:lang w:eastAsia="zh-CN"/>
              </w:rPr>
              <w:t xml:space="preserve"> allow the same ASN.1 structure. </w:t>
            </w:r>
          </w:p>
          <w:p w14:paraId="009FAF45" w14:textId="47329206" w:rsidR="0072577D" w:rsidRPr="00602393" w:rsidRDefault="0072577D" w:rsidP="004D01B3">
            <w:pPr>
              <w:spacing w:after="0"/>
              <w:jc w:val="both"/>
              <w:rPr>
                <w:rFonts w:ascii="Arial" w:hAnsi="Arial" w:cs="Arial"/>
                <w:bCs/>
                <w:lang w:eastAsia="ko-KR"/>
              </w:rPr>
            </w:pPr>
          </w:p>
        </w:tc>
      </w:tr>
      <w:tr w:rsidR="006C09CD" w:rsidRPr="00602393" w14:paraId="4ADEC0D8" w14:textId="77777777" w:rsidTr="004D01B3">
        <w:tc>
          <w:tcPr>
            <w:tcW w:w="1328" w:type="dxa"/>
            <w:shd w:val="clear" w:color="auto" w:fill="auto"/>
          </w:tcPr>
          <w:p w14:paraId="526719F5" w14:textId="3E6C2A73" w:rsidR="006C09CD" w:rsidRPr="00602393"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1140" w:type="dxa"/>
          </w:tcPr>
          <w:p w14:paraId="585BBF94" w14:textId="56A54EB3"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Option 2</w:t>
            </w:r>
          </w:p>
        </w:tc>
        <w:tc>
          <w:tcPr>
            <w:tcW w:w="7989" w:type="dxa"/>
            <w:shd w:val="clear" w:color="auto" w:fill="auto"/>
          </w:tcPr>
          <w:p w14:paraId="52D184C1" w14:textId="1EC9097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 xml:space="preserve">As Intel mentioned, other WI </w:t>
            </w:r>
            <w:r>
              <w:rPr>
                <w:rFonts w:ascii="Arial" w:eastAsia="MS Mincho" w:hAnsi="Arial" w:cs="Arial"/>
                <w:bCs/>
                <w:lang w:eastAsia="ja-JP"/>
              </w:rPr>
              <w:t xml:space="preserve">may </w:t>
            </w:r>
            <w:r>
              <w:rPr>
                <w:rFonts w:ascii="Arial" w:eastAsia="MS Mincho" w:hAnsi="Arial" w:cs="Arial" w:hint="eastAsia"/>
                <w:bCs/>
                <w:lang w:eastAsia="ja-JP"/>
              </w:rPr>
              <w:t>also</w:t>
            </w:r>
            <w:r>
              <w:rPr>
                <w:rFonts w:ascii="Arial" w:eastAsia="MS Mincho" w:hAnsi="Arial" w:cs="Arial"/>
                <w:bCs/>
                <w:lang w:eastAsia="ja-JP"/>
              </w:rPr>
              <w:t xml:space="preserve"> require additional gap configuration. From the point of view, we think Option 2 has better flexibility and extendibility.</w:t>
            </w:r>
          </w:p>
        </w:tc>
      </w:tr>
      <w:tr w:rsidR="00291AD0" w:rsidRPr="00602393" w14:paraId="5748B0D9" w14:textId="77777777" w:rsidTr="004D01B3">
        <w:tc>
          <w:tcPr>
            <w:tcW w:w="1328" w:type="dxa"/>
            <w:shd w:val="clear" w:color="auto" w:fill="auto"/>
          </w:tcPr>
          <w:p w14:paraId="5E990B6A" w14:textId="46754684"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3057BF65" w14:textId="1C1EFDD0"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31565006" w14:textId="6BFBCF74"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B</w:t>
            </w:r>
            <w:r>
              <w:rPr>
                <w:rFonts w:ascii="Arial" w:eastAsia="宋体" w:hAnsi="Arial" w:cs="Arial"/>
                <w:bCs/>
                <w:lang w:eastAsia="zh-CN"/>
              </w:rPr>
              <w:t>oth are feasible, Option 1 is simpler.</w:t>
            </w:r>
          </w:p>
        </w:tc>
      </w:tr>
      <w:tr w:rsidR="006C09CD" w:rsidRPr="00602393" w14:paraId="643A2C47" w14:textId="77777777" w:rsidTr="004D01B3">
        <w:tc>
          <w:tcPr>
            <w:tcW w:w="1328" w:type="dxa"/>
            <w:shd w:val="clear" w:color="auto" w:fill="auto"/>
          </w:tcPr>
          <w:p w14:paraId="1AB5574A" w14:textId="2B5D0D20"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39E27F49" w14:textId="674B9730"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4139DF59" w14:textId="28A347D4" w:rsidR="006C09CD" w:rsidRPr="00602393" w:rsidRDefault="009A7B26" w:rsidP="006C09CD">
            <w:pPr>
              <w:spacing w:after="0"/>
              <w:jc w:val="both"/>
              <w:rPr>
                <w:rFonts w:ascii="Arial" w:hAnsi="Arial" w:cs="Arial"/>
                <w:bCs/>
                <w:lang w:eastAsia="zh-CN"/>
              </w:rPr>
            </w:pPr>
            <w:r>
              <w:rPr>
                <w:rFonts w:ascii="Arial" w:eastAsia="宋体" w:hAnsi="Arial" w:cs="Arial" w:hint="eastAsia"/>
                <w:bCs/>
                <w:lang w:eastAsia="zh-CN"/>
              </w:rPr>
              <w:t>B</w:t>
            </w:r>
            <w:r>
              <w:rPr>
                <w:rFonts w:ascii="Arial" w:eastAsia="宋体" w:hAnsi="Arial" w:cs="Arial"/>
                <w:bCs/>
                <w:lang w:eastAsia="zh-CN"/>
              </w:rPr>
              <w:t>oth are feasible, Option 1 is simpler.</w:t>
            </w:r>
          </w:p>
        </w:tc>
      </w:tr>
      <w:tr w:rsidR="006C09CD" w:rsidRPr="00602393" w14:paraId="182163AD" w14:textId="77777777" w:rsidTr="004D01B3">
        <w:tc>
          <w:tcPr>
            <w:tcW w:w="1328" w:type="dxa"/>
            <w:shd w:val="clear" w:color="auto" w:fill="auto"/>
          </w:tcPr>
          <w:p w14:paraId="26C17C8E" w14:textId="0F56A698"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67D4287A" w14:textId="246BB143"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5121C8CE" w14:textId="4A256F39" w:rsidR="006C09CD" w:rsidRPr="008A3F2A" w:rsidRDefault="00B826F9" w:rsidP="006C09CD">
            <w:pPr>
              <w:spacing w:after="0"/>
              <w:jc w:val="both"/>
              <w:rPr>
                <w:rFonts w:ascii="Arial" w:hAnsi="Arial" w:cs="Arial"/>
                <w:bCs/>
                <w:lang w:eastAsia="ko-KR"/>
              </w:rPr>
            </w:pPr>
            <w:r>
              <w:rPr>
                <w:rFonts w:ascii="Arial" w:eastAsia="宋体" w:hAnsi="Arial" w:cs="Arial"/>
                <w:bCs/>
                <w:lang w:eastAsia="zh-CN"/>
              </w:rPr>
              <w:t>Option 1 is simpler.</w:t>
            </w:r>
          </w:p>
        </w:tc>
      </w:tr>
      <w:tr w:rsidR="006C09CD" w:rsidRPr="00602393" w14:paraId="6EBB7DB2" w14:textId="77777777" w:rsidTr="004D01B3">
        <w:tc>
          <w:tcPr>
            <w:tcW w:w="1328" w:type="dxa"/>
            <w:shd w:val="clear" w:color="auto" w:fill="auto"/>
          </w:tcPr>
          <w:p w14:paraId="53F99958" w14:textId="66F96A08"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297CB956" w14:textId="4AAC400E"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7EF35FD7" w14:textId="77777777"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Option 1 is sufficient for Rel-17 MGE, but considering gap from other WIs will also be added to </w:t>
            </w:r>
            <w:r w:rsidRPr="006651B4">
              <w:rPr>
                <w:rFonts w:ascii="Arial" w:eastAsia="宋体" w:hAnsi="Arial" w:cs="Arial"/>
                <w:bCs/>
                <w:i/>
                <w:lang w:eastAsia="zh-CN"/>
              </w:rPr>
              <w:t>MeasGapConfig</w:t>
            </w:r>
            <w:r>
              <w:rPr>
                <w:rFonts w:ascii="Arial" w:eastAsia="宋体" w:hAnsi="Arial" w:cs="Arial"/>
                <w:bCs/>
                <w:lang w:eastAsia="zh-CN"/>
              </w:rPr>
              <w:t xml:space="preserve">, we would prefer a unified ASN.1 structure (Option 2), but we agree this can be discussed in gap coordination session. </w:t>
            </w:r>
          </w:p>
          <w:p w14:paraId="59B0BD41" w14:textId="77777777"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For Option 1, if RAN4 finally defines a maximum total number of gaps across multiple features, then it will be hard to capture it in specification because several individual IEs are involved.  </w:t>
            </w:r>
          </w:p>
          <w:p w14:paraId="6C595415" w14:textId="77777777" w:rsidR="008B57FB" w:rsidRPr="00415E8D" w:rsidRDefault="008B57FB" w:rsidP="008B57FB">
            <w:pPr>
              <w:spacing w:after="0"/>
              <w:jc w:val="both"/>
              <w:rPr>
                <w:rFonts w:ascii="Arial" w:eastAsia="宋体" w:hAnsi="Arial" w:cs="Arial"/>
                <w:bCs/>
                <w:lang w:eastAsia="zh-CN"/>
              </w:rPr>
            </w:pPr>
          </w:p>
          <w:p w14:paraId="30DECF17" w14:textId="39FB91EE" w:rsidR="006C09CD" w:rsidRPr="003C3EF7"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For Option 2, the main difficulty is to define the “maximum value” of the list, waiting for RAN4 will delay our progress, so one way is to define a relaxed value in ASN.1 and further restrict it in field description (based on RAN4 inputs later). The “relax value” can be sum of needed gap number across multiple features. (e.g. 2 MGE+ 2 MUSIM+N </w:t>
            </w:r>
            <w:proofErr w:type="spellStart"/>
            <w:r>
              <w:rPr>
                <w:rFonts w:ascii="Arial" w:eastAsia="宋体" w:hAnsi="Arial" w:cs="Arial"/>
                <w:bCs/>
                <w:lang w:eastAsia="zh-CN"/>
              </w:rPr>
              <w:t>Pos</w:t>
            </w:r>
            <w:proofErr w:type="spellEnd"/>
            <w:r>
              <w:rPr>
                <w:rFonts w:ascii="Arial" w:eastAsia="宋体" w:hAnsi="Arial" w:cs="Arial"/>
                <w:bCs/>
                <w:lang w:eastAsia="zh-CN"/>
              </w:rPr>
              <w:t xml:space="preserve"> -1 legacy).</w:t>
            </w:r>
          </w:p>
        </w:tc>
      </w:tr>
      <w:tr w:rsidR="00393A00" w:rsidRPr="00602393" w14:paraId="7ED04511" w14:textId="77777777" w:rsidTr="004D01B3">
        <w:tc>
          <w:tcPr>
            <w:tcW w:w="1328" w:type="dxa"/>
            <w:shd w:val="clear" w:color="auto" w:fill="auto"/>
          </w:tcPr>
          <w:p w14:paraId="29D1F56D" w14:textId="5F36172B" w:rsidR="00393A00" w:rsidRPr="00602393" w:rsidRDefault="00393A00" w:rsidP="00393A00">
            <w:pPr>
              <w:spacing w:after="0"/>
              <w:jc w:val="both"/>
              <w:rPr>
                <w:rFonts w:ascii="Arial" w:hAnsi="Arial" w:cs="Arial"/>
                <w:bCs/>
                <w:lang w:eastAsia="zh-CN"/>
              </w:rPr>
            </w:pPr>
            <w:r>
              <w:rPr>
                <w:rFonts w:ascii="Arial" w:hAnsi="Arial" w:cs="Arial"/>
                <w:bCs/>
                <w:lang w:eastAsia="ko-KR"/>
              </w:rPr>
              <w:t>Apple</w:t>
            </w:r>
          </w:p>
        </w:tc>
        <w:tc>
          <w:tcPr>
            <w:tcW w:w="1140" w:type="dxa"/>
          </w:tcPr>
          <w:p w14:paraId="76C10F77" w14:textId="3923AB7B" w:rsidR="00393A00" w:rsidRPr="00602393" w:rsidRDefault="00393A00" w:rsidP="00393A00">
            <w:pPr>
              <w:spacing w:after="0"/>
              <w:jc w:val="both"/>
              <w:rPr>
                <w:rFonts w:ascii="Arial" w:hAnsi="Arial" w:cs="Arial"/>
                <w:bCs/>
                <w:lang w:eastAsia="zh-CN"/>
              </w:rPr>
            </w:pPr>
            <w:r>
              <w:rPr>
                <w:rFonts w:ascii="Arial" w:hAnsi="Arial" w:cs="Arial"/>
                <w:bCs/>
                <w:lang w:eastAsia="ko-KR"/>
              </w:rPr>
              <w:t>Option 2</w:t>
            </w:r>
          </w:p>
        </w:tc>
        <w:tc>
          <w:tcPr>
            <w:tcW w:w="7989" w:type="dxa"/>
            <w:shd w:val="clear" w:color="auto" w:fill="auto"/>
          </w:tcPr>
          <w:p w14:paraId="677B4343" w14:textId="287665E0" w:rsidR="00393A00" w:rsidRPr="00602393" w:rsidRDefault="00393A00" w:rsidP="00393A00">
            <w:pPr>
              <w:spacing w:after="0"/>
              <w:jc w:val="both"/>
              <w:rPr>
                <w:rFonts w:ascii="Arial" w:hAnsi="Arial" w:cs="Arial"/>
                <w:bCs/>
                <w:lang w:eastAsia="zh-CN"/>
              </w:rPr>
            </w:pPr>
            <w:r>
              <w:rPr>
                <w:rFonts w:ascii="Arial" w:hAnsi="Arial" w:cs="Arial"/>
                <w:bCs/>
                <w:lang w:eastAsia="ko-KR"/>
              </w:rPr>
              <w:t>Let’s be future proof.</w:t>
            </w:r>
          </w:p>
        </w:tc>
      </w:tr>
      <w:tr w:rsidR="00393A00" w:rsidRPr="00602393" w14:paraId="046001BF" w14:textId="77777777" w:rsidTr="004D01B3">
        <w:tc>
          <w:tcPr>
            <w:tcW w:w="1328" w:type="dxa"/>
            <w:shd w:val="clear" w:color="auto" w:fill="auto"/>
          </w:tcPr>
          <w:p w14:paraId="16F69451" w14:textId="5AC5DE40" w:rsidR="00393A00" w:rsidRPr="00602393" w:rsidRDefault="00F06E56"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0CA493B6" w14:textId="6759B8BC" w:rsidR="00393A00" w:rsidRPr="00602393" w:rsidRDefault="00F06E56" w:rsidP="00393A00">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0C36E02" w14:textId="2888BCC9" w:rsidR="00393A00" w:rsidRPr="00F06E56" w:rsidRDefault="00F06E56" w:rsidP="00393A00">
            <w:pPr>
              <w:spacing w:after="0"/>
              <w:jc w:val="both"/>
              <w:rPr>
                <w:rFonts w:ascii="Arial" w:eastAsia="宋体" w:hAnsi="Arial" w:cs="Arial"/>
                <w:bCs/>
                <w:lang w:eastAsia="zh-CN"/>
              </w:rPr>
            </w:pPr>
            <w:r w:rsidRPr="00F06E56">
              <w:rPr>
                <w:rFonts w:ascii="Arial" w:eastAsia="宋体" w:hAnsi="Arial" w:cs="Arial"/>
                <w:bCs/>
                <w:lang w:eastAsia="zh-CN"/>
              </w:rPr>
              <w:t xml:space="preserve">We prefer to use </w:t>
            </w:r>
            <w:r w:rsidRPr="00F06E56">
              <w:rPr>
                <w:rFonts w:ascii="Arial" w:eastAsia="宋体" w:hAnsi="Arial" w:cs="Arial"/>
                <w:bCs/>
                <w:i/>
                <w:iCs/>
                <w:lang w:eastAsia="zh-CN"/>
              </w:rPr>
              <w:t>ToAddModList</w:t>
            </w:r>
            <w:r w:rsidRPr="00F06E56">
              <w:rPr>
                <w:rFonts w:ascii="Arial" w:eastAsia="宋体" w:hAnsi="Arial" w:cs="Arial"/>
                <w:bCs/>
                <w:lang w:eastAsia="zh-CN"/>
              </w:rPr>
              <w:t xml:space="preserve"> and </w:t>
            </w:r>
            <w:r w:rsidRPr="00F06E56">
              <w:rPr>
                <w:rFonts w:ascii="Arial" w:eastAsia="宋体" w:hAnsi="Arial" w:cs="Arial"/>
                <w:bCs/>
                <w:i/>
                <w:iCs/>
                <w:lang w:eastAsia="zh-CN"/>
              </w:rPr>
              <w:t>ToReleaseList</w:t>
            </w:r>
            <w:r w:rsidRPr="00F06E56">
              <w:rPr>
                <w:rFonts w:ascii="Arial" w:eastAsia="宋体" w:hAnsi="Arial" w:cs="Arial"/>
                <w:bCs/>
                <w:lang w:eastAsia="zh-CN"/>
              </w:rPr>
              <w:t xml:space="preserve">, which is more future proofing to </w:t>
            </w:r>
            <w:r w:rsidRPr="00F06E56">
              <w:rPr>
                <w:rFonts w:ascii="Arial" w:eastAsia="宋体" w:hAnsi="Arial" w:cs="Arial"/>
                <w:bCs/>
                <w:lang w:eastAsia="zh-CN"/>
              </w:rPr>
              <w:lastRenderedPageBreak/>
              <w:t>support multiple concurrent MGs (e.g. more than 2 concurrent MGs of the same type).</w:t>
            </w:r>
          </w:p>
        </w:tc>
      </w:tr>
      <w:tr w:rsidR="00393A00" w:rsidRPr="00602393" w14:paraId="0BFFA9DA" w14:textId="77777777" w:rsidTr="004D01B3">
        <w:tc>
          <w:tcPr>
            <w:tcW w:w="1328" w:type="dxa"/>
            <w:shd w:val="clear" w:color="auto" w:fill="auto"/>
          </w:tcPr>
          <w:p w14:paraId="722FA6A5" w14:textId="7988342A" w:rsidR="00393A00" w:rsidRPr="00602393" w:rsidRDefault="002E0EF2" w:rsidP="00393A00">
            <w:pPr>
              <w:spacing w:after="0"/>
              <w:jc w:val="both"/>
              <w:rPr>
                <w:rFonts w:ascii="Arial" w:hAnsi="Arial" w:cs="Arial"/>
                <w:bCs/>
                <w:lang w:eastAsia="zh-CN"/>
              </w:rPr>
            </w:pPr>
            <w:r>
              <w:rPr>
                <w:rFonts w:ascii="Arial" w:hAnsi="Arial" w:cs="Arial"/>
                <w:bCs/>
                <w:lang w:eastAsia="zh-CN"/>
              </w:rPr>
              <w:lastRenderedPageBreak/>
              <w:t>Samsung</w:t>
            </w:r>
          </w:p>
        </w:tc>
        <w:tc>
          <w:tcPr>
            <w:tcW w:w="1140" w:type="dxa"/>
          </w:tcPr>
          <w:p w14:paraId="2918F2DE" w14:textId="5E0BBAAD" w:rsidR="00393A00" w:rsidRPr="00602393" w:rsidRDefault="002E0EF2" w:rsidP="00393A00">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3D29E9EB" w14:textId="3FC7EACA" w:rsidR="00393A00" w:rsidRPr="00602393" w:rsidRDefault="002E0EF2" w:rsidP="002E0EF2">
            <w:pPr>
              <w:spacing w:after="0"/>
              <w:jc w:val="both"/>
              <w:rPr>
                <w:rFonts w:ascii="Arial" w:hAnsi="Arial" w:cs="Arial"/>
                <w:bCs/>
                <w:lang w:eastAsia="zh-CN"/>
              </w:rPr>
            </w:pPr>
            <w:r w:rsidRPr="002E0EF2">
              <w:rPr>
                <w:rFonts w:ascii="Arial" w:eastAsia="宋体" w:hAnsi="Arial" w:cs="Arial"/>
                <w:bCs/>
                <w:lang w:eastAsia="zh-CN"/>
              </w:rPr>
              <w:t xml:space="preserve">We prefer the </w:t>
            </w:r>
            <w:proofErr w:type="spellStart"/>
            <w:r w:rsidRPr="002E0EF2">
              <w:rPr>
                <w:rFonts w:ascii="Arial" w:eastAsia="宋体" w:hAnsi="Arial" w:cs="Arial"/>
                <w:bCs/>
                <w:lang w:eastAsia="zh-CN"/>
              </w:rPr>
              <w:t>addModList</w:t>
            </w:r>
            <w:proofErr w:type="spellEnd"/>
            <w:r w:rsidRPr="002E0EF2">
              <w:rPr>
                <w:rFonts w:ascii="Arial" w:eastAsia="宋体" w:hAnsi="Arial" w:cs="Arial"/>
                <w:bCs/>
                <w:lang w:eastAsia="zh-CN"/>
              </w:rPr>
              <w:t xml:space="preserve"> and </w:t>
            </w:r>
            <w:proofErr w:type="spellStart"/>
            <w:r w:rsidRPr="002E0EF2">
              <w:rPr>
                <w:rFonts w:ascii="Arial" w:eastAsia="宋体" w:hAnsi="Arial" w:cs="Arial"/>
                <w:bCs/>
                <w:lang w:eastAsia="zh-CN"/>
              </w:rPr>
              <w:t>ReleaseList</w:t>
            </w:r>
            <w:proofErr w:type="spellEnd"/>
            <w:r w:rsidRPr="002E0EF2">
              <w:rPr>
                <w:rFonts w:ascii="Arial" w:eastAsia="宋体" w:hAnsi="Arial" w:cs="Arial"/>
                <w:bCs/>
                <w:lang w:eastAsia="zh-CN"/>
              </w:rPr>
              <w:t xml:space="preserve"> since it can support any increase in the maximum number of gaps in future with minimum changes</w:t>
            </w:r>
          </w:p>
        </w:tc>
      </w:tr>
      <w:tr w:rsidR="00393A00" w:rsidRPr="00602393" w14:paraId="7A7CFAF9" w14:textId="77777777" w:rsidTr="004D01B3">
        <w:tc>
          <w:tcPr>
            <w:tcW w:w="1328" w:type="dxa"/>
            <w:shd w:val="clear" w:color="auto" w:fill="auto"/>
          </w:tcPr>
          <w:p w14:paraId="6A23BCA0" w14:textId="3BF7D7CA" w:rsidR="00393A00" w:rsidRPr="00602393" w:rsidRDefault="008F1FEF"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78083B4F" w14:textId="2E1E3906" w:rsidR="00393A00" w:rsidRPr="00602393" w:rsidRDefault="008F1FEF" w:rsidP="00393A00">
            <w:pPr>
              <w:spacing w:after="0"/>
              <w:jc w:val="both"/>
              <w:rPr>
                <w:rFonts w:ascii="Arial" w:hAnsi="Arial" w:cs="Arial"/>
                <w:bCs/>
                <w:lang w:eastAsia="ko-KR"/>
              </w:rPr>
            </w:pPr>
            <w:r>
              <w:rPr>
                <w:rFonts w:ascii="Arial" w:hAnsi="Arial" w:cs="Arial" w:hint="eastAsia"/>
                <w:bCs/>
                <w:lang w:eastAsia="ko-KR"/>
              </w:rPr>
              <w:t>Option 2</w:t>
            </w:r>
          </w:p>
        </w:tc>
        <w:tc>
          <w:tcPr>
            <w:tcW w:w="7989" w:type="dxa"/>
            <w:shd w:val="clear" w:color="auto" w:fill="auto"/>
          </w:tcPr>
          <w:p w14:paraId="6ED84932" w14:textId="0CE7370C" w:rsidR="00393A00" w:rsidRPr="00602393" w:rsidRDefault="008F1FEF" w:rsidP="008F1FEF">
            <w:pPr>
              <w:spacing w:after="0"/>
              <w:jc w:val="both"/>
              <w:rPr>
                <w:rFonts w:ascii="Arial" w:hAnsi="Arial" w:cs="Arial"/>
                <w:bCs/>
                <w:lang w:eastAsia="zh-CN"/>
              </w:rPr>
            </w:pPr>
            <w:r w:rsidRPr="00F06E56">
              <w:rPr>
                <w:rFonts w:ascii="Arial" w:eastAsia="宋体" w:hAnsi="Arial" w:cs="Arial"/>
                <w:bCs/>
                <w:lang w:eastAsia="zh-CN"/>
              </w:rPr>
              <w:t xml:space="preserve">We prefer to use </w:t>
            </w:r>
            <w:r w:rsidRPr="00F06E56">
              <w:rPr>
                <w:rFonts w:ascii="Arial" w:eastAsia="宋体" w:hAnsi="Arial" w:cs="Arial"/>
                <w:bCs/>
                <w:i/>
                <w:iCs/>
                <w:lang w:eastAsia="zh-CN"/>
              </w:rPr>
              <w:t>ToAddModList</w:t>
            </w:r>
            <w:r w:rsidRPr="00F06E56">
              <w:rPr>
                <w:rFonts w:ascii="Arial" w:eastAsia="宋体" w:hAnsi="Arial" w:cs="Arial"/>
                <w:bCs/>
                <w:lang w:eastAsia="zh-CN"/>
              </w:rPr>
              <w:t xml:space="preserve"> and </w:t>
            </w:r>
            <w:r w:rsidRPr="00F06E56">
              <w:rPr>
                <w:rFonts w:ascii="Arial" w:eastAsia="宋体" w:hAnsi="Arial" w:cs="Arial"/>
                <w:bCs/>
                <w:i/>
                <w:iCs/>
                <w:lang w:eastAsia="zh-CN"/>
              </w:rPr>
              <w:t>ToReleaseLis</w:t>
            </w:r>
            <w:r>
              <w:rPr>
                <w:rFonts w:ascii="Arial" w:eastAsia="宋体" w:hAnsi="Arial" w:cs="Arial"/>
                <w:bCs/>
                <w:i/>
                <w:iCs/>
                <w:lang w:eastAsia="zh-CN"/>
              </w:rPr>
              <w:t xml:space="preserve">t </w:t>
            </w:r>
            <w:r w:rsidRPr="008F1FEF">
              <w:rPr>
                <w:rFonts w:ascii="Arial" w:eastAsia="宋体" w:hAnsi="Arial" w:cs="Arial"/>
                <w:bCs/>
                <w:iCs/>
                <w:lang w:eastAsia="zh-CN"/>
              </w:rPr>
              <w:t xml:space="preserve">so that it </w:t>
            </w:r>
            <w:r>
              <w:rPr>
                <w:rFonts w:ascii="Arial" w:eastAsia="宋体" w:hAnsi="Arial" w:cs="Arial"/>
                <w:bCs/>
                <w:iCs/>
                <w:lang w:eastAsia="zh-CN"/>
              </w:rPr>
              <w:t xml:space="preserve">can be used </w:t>
            </w:r>
            <w:r w:rsidRPr="008F1FEF">
              <w:rPr>
                <w:rFonts w:ascii="Arial" w:eastAsia="宋体" w:hAnsi="Arial" w:cs="Arial"/>
                <w:bCs/>
                <w:iCs/>
                <w:lang w:eastAsia="zh-CN"/>
              </w:rPr>
              <w:t>for purposes considered in other R17 WIs</w:t>
            </w:r>
            <w:r>
              <w:rPr>
                <w:rFonts w:ascii="Arial" w:eastAsia="宋体" w:hAnsi="Arial" w:cs="Arial"/>
                <w:bCs/>
                <w:lang w:eastAsia="zh-CN"/>
              </w:rPr>
              <w:t>.</w:t>
            </w:r>
          </w:p>
        </w:tc>
      </w:tr>
      <w:tr w:rsidR="00EE6B29" w:rsidRPr="00602393" w14:paraId="62B36134" w14:textId="77777777" w:rsidTr="004D01B3">
        <w:tc>
          <w:tcPr>
            <w:tcW w:w="1328" w:type="dxa"/>
            <w:shd w:val="clear" w:color="auto" w:fill="auto"/>
          </w:tcPr>
          <w:p w14:paraId="27B50D62" w14:textId="4E722A71" w:rsidR="00EE6B29" w:rsidRPr="00602393" w:rsidRDefault="00EE6B29" w:rsidP="00393A00">
            <w:pPr>
              <w:spacing w:after="0"/>
              <w:jc w:val="both"/>
              <w:rPr>
                <w:rFonts w:ascii="Arial" w:hAnsi="Arial" w:cs="Arial"/>
                <w:bCs/>
                <w:lang w:eastAsia="zh-CN"/>
              </w:rPr>
            </w:pPr>
            <w:r>
              <w:rPr>
                <w:rFonts w:ascii="Arial" w:eastAsia="宋体" w:hAnsi="Arial" w:cs="Arial"/>
                <w:bCs/>
                <w:lang w:eastAsia="zh-CN"/>
              </w:rPr>
              <w:t>CATT</w:t>
            </w:r>
          </w:p>
        </w:tc>
        <w:tc>
          <w:tcPr>
            <w:tcW w:w="1140" w:type="dxa"/>
          </w:tcPr>
          <w:p w14:paraId="67CF23DE" w14:textId="0CD31456" w:rsidR="00EE6B29" w:rsidRPr="00602393" w:rsidRDefault="00EE6B29" w:rsidP="00393A00">
            <w:pPr>
              <w:spacing w:after="0"/>
              <w:jc w:val="both"/>
              <w:rPr>
                <w:rFonts w:ascii="Arial" w:hAnsi="Arial" w:cs="Arial"/>
                <w:bCs/>
                <w:lang w:eastAsia="zh-CN"/>
              </w:rPr>
            </w:pPr>
            <w:r>
              <w:rPr>
                <w:rFonts w:ascii="Arial" w:eastAsia="宋体" w:hAnsi="Arial" w:cs="Arial"/>
                <w:bCs/>
                <w:lang w:eastAsia="zh-CN"/>
              </w:rPr>
              <w:t>Option 2</w:t>
            </w:r>
          </w:p>
        </w:tc>
        <w:tc>
          <w:tcPr>
            <w:tcW w:w="7989" w:type="dxa"/>
            <w:shd w:val="clear" w:color="auto" w:fill="auto"/>
          </w:tcPr>
          <w:p w14:paraId="109FEF7E" w14:textId="404A0B9A" w:rsidR="00EE6B29" w:rsidRPr="00602393" w:rsidRDefault="00EE6B29" w:rsidP="00393A00">
            <w:pPr>
              <w:spacing w:after="0"/>
              <w:jc w:val="both"/>
              <w:rPr>
                <w:rFonts w:ascii="Arial" w:hAnsi="Arial" w:cs="Arial"/>
                <w:bCs/>
                <w:lang w:eastAsia="zh-CN"/>
              </w:rPr>
            </w:pPr>
            <w:r>
              <w:rPr>
                <w:rFonts w:ascii="Arial" w:eastAsia="宋体" w:hAnsi="Arial" w:cs="Arial"/>
                <w:bCs/>
                <w:lang w:eastAsia="zh-CN"/>
              </w:rPr>
              <w:t>Option 2 is more flexible. We can discuss the maximum number further jointly with multiple features.</w:t>
            </w:r>
          </w:p>
        </w:tc>
      </w:tr>
    </w:tbl>
    <w:p w14:paraId="16A4FD15" w14:textId="77777777" w:rsidR="007D023E" w:rsidRDefault="007D023E" w:rsidP="007D023E">
      <w:pPr>
        <w:pStyle w:val="Doc-text2"/>
        <w:tabs>
          <w:tab w:val="left" w:pos="340"/>
        </w:tabs>
        <w:ind w:left="0" w:firstLine="0"/>
        <w:jc w:val="both"/>
        <w:rPr>
          <w:rFonts w:eastAsiaTheme="minorEastAsia"/>
          <w:b/>
          <w:lang w:val="en-GB"/>
        </w:rPr>
      </w:pPr>
    </w:p>
    <w:p w14:paraId="253DE940" w14:textId="37DEEE12" w:rsidR="00672626" w:rsidRDefault="00672626" w:rsidP="00672626">
      <w:pPr>
        <w:pStyle w:val="2"/>
      </w:pPr>
      <w:r>
        <w:rPr>
          <w:rFonts w:cs="Arial"/>
        </w:rPr>
        <w:t>3</w:t>
      </w:r>
      <w:r w:rsidRPr="00602393">
        <w:rPr>
          <w:rFonts w:cs="Arial"/>
        </w:rPr>
        <w:t>.</w:t>
      </w:r>
      <w:r w:rsidR="005B4DEC">
        <w:rPr>
          <w:rFonts w:cs="Arial"/>
        </w:rPr>
        <w:t>2</w:t>
      </w:r>
      <w:r>
        <w:rPr>
          <w:rFonts w:cs="Arial"/>
        </w:rPr>
        <w:t xml:space="preserve"> C1-2 </w:t>
      </w:r>
      <w:r w:rsidR="00575204">
        <w:rPr>
          <w:rFonts w:cs="Arial"/>
        </w:rPr>
        <w:t>Whether to support use case association</w:t>
      </w:r>
    </w:p>
    <w:p w14:paraId="26CACEDB" w14:textId="4D6E60A7" w:rsidR="0042457A" w:rsidRPr="00672626" w:rsidRDefault="0042457A" w:rsidP="00EF6B92">
      <w:pPr>
        <w:pStyle w:val="Doc-text2"/>
        <w:tabs>
          <w:tab w:val="left" w:pos="340"/>
        </w:tabs>
        <w:ind w:left="0" w:firstLine="0"/>
        <w:jc w:val="both"/>
        <w:rPr>
          <w:rFonts w:eastAsiaTheme="minorEastAsia" w:cs="Arial"/>
          <w:lang w:val="en-GB"/>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308"/>
        <w:gridCol w:w="3903"/>
      </w:tblGrid>
      <w:tr w:rsidR="00843E6F" w14:paraId="7A9AF39E" w14:textId="77777777" w:rsidTr="006D1228">
        <w:trPr>
          <w:trHeight w:val="400"/>
        </w:trPr>
        <w:tc>
          <w:tcPr>
            <w:tcW w:w="1332" w:type="dxa"/>
            <w:tcBorders>
              <w:top w:val="single" w:sz="4" w:space="0" w:color="auto"/>
              <w:left w:val="single" w:sz="4" w:space="0" w:color="auto"/>
              <w:bottom w:val="single" w:sz="4" w:space="0" w:color="auto"/>
              <w:right w:val="single" w:sz="4" w:space="0" w:color="auto"/>
            </w:tcBorders>
            <w:shd w:val="clear" w:color="auto" w:fill="E7E6E6"/>
            <w:hideMark/>
          </w:tcPr>
          <w:p w14:paraId="1EBC45A1" w14:textId="77777777" w:rsidR="00843E6F" w:rsidRDefault="00843E6F" w:rsidP="004D01B3">
            <w:pPr>
              <w:rPr>
                <w:b/>
                <w:bCs/>
                <w:lang w:eastAsia="zh-CN"/>
              </w:rPr>
            </w:pPr>
            <w:r>
              <w:rPr>
                <w:b/>
                <w:bCs/>
                <w:lang w:eastAsia="zh-CN"/>
              </w:rPr>
              <w:t>OI Index</w:t>
            </w:r>
          </w:p>
        </w:tc>
        <w:tc>
          <w:tcPr>
            <w:tcW w:w="5308" w:type="dxa"/>
            <w:tcBorders>
              <w:top w:val="single" w:sz="4" w:space="0" w:color="auto"/>
              <w:left w:val="single" w:sz="4" w:space="0" w:color="auto"/>
              <w:bottom w:val="single" w:sz="4" w:space="0" w:color="auto"/>
              <w:right w:val="single" w:sz="4" w:space="0" w:color="auto"/>
            </w:tcBorders>
            <w:shd w:val="clear" w:color="auto" w:fill="E7E6E6"/>
            <w:hideMark/>
          </w:tcPr>
          <w:p w14:paraId="37C7E677" w14:textId="77777777" w:rsidR="00843E6F" w:rsidRDefault="00843E6F" w:rsidP="004D01B3">
            <w:pPr>
              <w:rPr>
                <w:b/>
                <w:bCs/>
                <w:lang w:eastAsia="zh-CN"/>
              </w:rPr>
            </w:pPr>
            <w:r>
              <w:rPr>
                <w:b/>
                <w:bCs/>
                <w:lang w:eastAsia="zh-CN"/>
              </w:rPr>
              <w:t>Open issue</w:t>
            </w:r>
          </w:p>
        </w:tc>
        <w:tc>
          <w:tcPr>
            <w:tcW w:w="3903" w:type="dxa"/>
            <w:tcBorders>
              <w:top w:val="single" w:sz="4" w:space="0" w:color="auto"/>
              <w:left w:val="single" w:sz="4" w:space="0" w:color="auto"/>
              <w:bottom w:val="single" w:sz="4" w:space="0" w:color="auto"/>
              <w:right w:val="single" w:sz="4" w:space="0" w:color="auto"/>
            </w:tcBorders>
            <w:shd w:val="clear" w:color="auto" w:fill="E7E6E6"/>
            <w:hideMark/>
          </w:tcPr>
          <w:p w14:paraId="0AE126D2" w14:textId="77777777" w:rsidR="00843E6F" w:rsidRDefault="00843E6F" w:rsidP="004D01B3">
            <w:pPr>
              <w:rPr>
                <w:b/>
                <w:bCs/>
                <w:lang w:eastAsia="zh-CN"/>
              </w:rPr>
            </w:pPr>
            <w:r>
              <w:rPr>
                <w:b/>
                <w:bCs/>
                <w:lang w:eastAsia="zh-CN"/>
              </w:rPr>
              <w:t>Rapporteur comment</w:t>
            </w:r>
          </w:p>
        </w:tc>
      </w:tr>
      <w:tr w:rsidR="00843E6F" w14:paraId="6E531774" w14:textId="77777777" w:rsidTr="006D1228">
        <w:trPr>
          <w:trHeight w:val="836"/>
        </w:trPr>
        <w:tc>
          <w:tcPr>
            <w:tcW w:w="1332" w:type="dxa"/>
            <w:tcBorders>
              <w:top w:val="single" w:sz="4" w:space="0" w:color="auto"/>
              <w:left w:val="single" w:sz="4" w:space="0" w:color="auto"/>
              <w:bottom w:val="single" w:sz="4" w:space="0" w:color="auto"/>
              <w:right w:val="single" w:sz="4" w:space="0" w:color="auto"/>
            </w:tcBorders>
            <w:hideMark/>
          </w:tcPr>
          <w:p w14:paraId="2580F07B" w14:textId="77777777" w:rsidR="00843E6F" w:rsidRPr="00734941" w:rsidRDefault="00843E6F" w:rsidP="004D01B3">
            <w:pPr>
              <w:rPr>
                <w:b/>
                <w:bCs/>
                <w:highlight w:val="magenta"/>
                <w:lang w:eastAsia="zh-CN"/>
              </w:rPr>
            </w:pPr>
            <w:r>
              <w:rPr>
                <w:b/>
                <w:bCs/>
                <w:highlight w:val="magenta"/>
                <w:lang w:eastAsia="zh-CN"/>
              </w:rPr>
              <w:t>C</w:t>
            </w:r>
            <w:r w:rsidRPr="00734941">
              <w:rPr>
                <w:b/>
                <w:bCs/>
                <w:highlight w:val="magenta"/>
                <w:lang w:eastAsia="zh-CN"/>
              </w:rPr>
              <w:t>1-2</w:t>
            </w:r>
          </w:p>
        </w:tc>
        <w:tc>
          <w:tcPr>
            <w:tcW w:w="5308" w:type="dxa"/>
            <w:tcBorders>
              <w:top w:val="single" w:sz="4" w:space="0" w:color="auto"/>
              <w:left w:val="single" w:sz="4" w:space="0" w:color="auto"/>
              <w:bottom w:val="single" w:sz="4" w:space="0" w:color="auto"/>
              <w:right w:val="single" w:sz="4" w:space="0" w:color="auto"/>
            </w:tcBorders>
            <w:hideMark/>
          </w:tcPr>
          <w:p w14:paraId="5E9670BB" w14:textId="77777777" w:rsidR="00843E6F" w:rsidRPr="00871CD7" w:rsidRDefault="00843E6F" w:rsidP="004D01B3">
            <w:pPr>
              <w:rPr>
                <w:lang w:eastAsia="zh-CN"/>
              </w:rPr>
            </w:pPr>
            <w:r w:rsidRPr="00871CD7">
              <w:rPr>
                <w:lang w:eastAsia="zh-CN"/>
              </w:rPr>
              <w:t xml:space="preserve">In addition to the per frequency layer association, define ASN.1 for per use case (e.g. </w:t>
            </w:r>
            <w:r w:rsidRPr="00843E6F">
              <w:rPr>
                <w:strike/>
                <w:color w:val="FF0000"/>
                <w:lang w:eastAsia="zh-CN"/>
              </w:rPr>
              <w:t xml:space="preserve">PRS, </w:t>
            </w:r>
            <w:r w:rsidRPr="00871CD7">
              <w:rPr>
                <w:lang w:eastAsia="zh-CN"/>
              </w:rPr>
              <w:t>SSB, CSI-RS, EUTRA) association with concurrent gaps.</w:t>
            </w:r>
          </w:p>
        </w:tc>
        <w:tc>
          <w:tcPr>
            <w:tcW w:w="3903" w:type="dxa"/>
            <w:tcBorders>
              <w:top w:val="single" w:sz="4" w:space="0" w:color="auto"/>
              <w:left w:val="single" w:sz="4" w:space="0" w:color="auto"/>
              <w:bottom w:val="single" w:sz="4" w:space="0" w:color="auto"/>
              <w:right w:val="single" w:sz="4" w:space="0" w:color="auto"/>
            </w:tcBorders>
          </w:tcPr>
          <w:p w14:paraId="4C6F8BCD" w14:textId="77777777" w:rsidR="00843E6F" w:rsidRDefault="00843E6F" w:rsidP="004D01B3">
            <w:r>
              <w:t>Please indicate all use case or purpose company would like to support for detail discussion</w:t>
            </w:r>
          </w:p>
        </w:tc>
      </w:tr>
    </w:tbl>
    <w:p w14:paraId="1E7ED03F" w14:textId="47A5158B" w:rsidR="0042457A" w:rsidRPr="00843E6F" w:rsidRDefault="0042457A" w:rsidP="00EF6B92">
      <w:pPr>
        <w:pStyle w:val="Doc-text2"/>
        <w:tabs>
          <w:tab w:val="left" w:pos="340"/>
        </w:tabs>
        <w:ind w:left="0" w:firstLine="0"/>
        <w:jc w:val="both"/>
        <w:rPr>
          <w:rFonts w:eastAsiaTheme="minorEastAsia" w:cs="Arial"/>
          <w:lang w:val="en-GB"/>
        </w:rPr>
      </w:pPr>
    </w:p>
    <w:p w14:paraId="233856C2" w14:textId="0F05D36C" w:rsidR="00843E6F" w:rsidRDefault="0058506A"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ssue C1-2 has been discussed in two meeting but no conclusion to support it. </w:t>
      </w:r>
    </w:p>
    <w:p w14:paraId="76748965" w14:textId="0106E7E0" w:rsidR="0042457A" w:rsidRDefault="0042457A" w:rsidP="00EF6B92">
      <w:pPr>
        <w:pStyle w:val="Doc-text2"/>
        <w:tabs>
          <w:tab w:val="left" w:pos="340"/>
        </w:tabs>
        <w:ind w:left="0" w:firstLine="0"/>
        <w:jc w:val="both"/>
        <w:rPr>
          <w:rFonts w:eastAsiaTheme="minorEastAsia" w:cs="Arial"/>
          <w:lang w:val="en-GB"/>
        </w:rPr>
      </w:pPr>
    </w:p>
    <w:p w14:paraId="00FA1C4D" w14:textId="33F23342" w:rsid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n last meeting, we agree to have </w:t>
      </w:r>
      <w:r w:rsidRPr="00BD2D8F">
        <w:rPr>
          <w:rFonts w:eastAsiaTheme="minorEastAsia" w:cs="Arial"/>
          <w:u w:val="single"/>
          <w:lang w:val="en-GB"/>
        </w:rPr>
        <w:t>per frequency layer</w:t>
      </w:r>
      <w:r>
        <w:rPr>
          <w:rFonts w:eastAsiaTheme="minorEastAsia" w:cs="Arial"/>
          <w:lang w:val="en-GB"/>
        </w:rPr>
        <w:t xml:space="preserve"> association as below. </w:t>
      </w:r>
    </w:p>
    <w:p w14:paraId="23975290" w14:textId="77777777" w:rsidR="001225ED" w:rsidRPr="00DA7B0F" w:rsidRDefault="001225ED" w:rsidP="00940B48">
      <w:pPr>
        <w:pStyle w:val="Agreement"/>
        <w:numPr>
          <w:ilvl w:val="0"/>
          <w:numId w:val="5"/>
        </w:numPr>
        <w:tabs>
          <w:tab w:val="clear" w:pos="2070"/>
          <w:tab w:val="clear" w:pos="9990"/>
          <w:tab w:val="num" w:pos="1619"/>
        </w:tabs>
        <w:overflowPunct/>
        <w:autoSpaceDE/>
        <w:autoSpaceDN/>
        <w:adjustRightInd/>
        <w:ind w:left="1619"/>
        <w:textAlignment w:val="auto"/>
      </w:pPr>
      <w:r>
        <w:t>F</w:t>
      </w:r>
      <w:r w:rsidRPr="00DA7B0F">
        <w:t>or association between concurrent MG and measured frequencies: Indicate the associated gaps (via “gap ID”) in MO; (for PRS measurement, indicating in the association in MG configuration).</w:t>
      </w:r>
    </w:p>
    <w:p w14:paraId="6CB2D4B7" w14:textId="6DA54543" w:rsidR="001225ED" w:rsidRDefault="001225ED" w:rsidP="00EF6B92">
      <w:pPr>
        <w:pStyle w:val="Doc-text2"/>
        <w:tabs>
          <w:tab w:val="left" w:pos="340"/>
        </w:tabs>
        <w:ind w:left="0" w:firstLine="0"/>
        <w:jc w:val="both"/>
        <w:rPr>
          <w:rFonts w:eastAsiaTheme="minorEastAsia" w:cs="Arial"/>
          <w:lang w:val="en-GB"/>
        </w:rPr>
      </w:pPr>
    </w:p>
    <w:p w14:paraId="785F16D2" w14:textId="16BFBE21" w:rsidR="001225ED" w:rsidRP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discussion point now is that whether add </w:t>
      </w:r>
      <w:r w:rsidRPr="001225ED">
        <w:rPr>
          <w:rFonts w:eastAsiaTheme="minorEastAsia" w:cs="Arial"/>
          <w:b/>
          <w:bCs/>
          <w:lang w:val="en-GB"/>
        </w:rPr>
        <w:t>simpler</w:t>
      </w:r>
      <w:r>
        <w:rPr>
          <w:rFonts w:eastAsiaTheme="minorEastAsia" w:cs="Arial"/>
          <w:lang w:val="en-GB"/>
        </w:rPr>
        <w:t xml:space="preserve"> indicator to indicate per use case association (e.g. one indicator to indicate one MG is associate with all SSB measurement). The </w:t>
      </w:r>
      <w:r w:rsidR="00BD2D8F">
        <w:rPr>
          <w:rFonts w:eastAsiaTheme="minorEastAsia" w:cs="Arial"/>
          <w:lang w:val="en-GB"/>
        </w:rPr>
        <w:t>kind of coarse granularity</w:t>
      </w:r>
      <w:r>
        <w:rPr>
          <w:rFonts w:eastAsiaTheme="minorEastAsia" w:cs="Arial"/>
          <w:lang w:val="en-GB"/>
        </w:rPr>
        <w:t xml:space="preserve"> </w:t>
      </w:r>
      <w:r w:rsidR="00BD2D8F">
        <w:rPr>
          <w:rFonts w:eastAsiaTheme="minorEastAsia" w:cs="Arial"/>
          <w:lang w:val="en-GB"/>
        </w:rPr>
        <w:t>could</w:t>
      </w:r>
      <w:r>
        <w:rPr>
          <w:rFonts w:eastAsiaTheme="minorEastAsia" w:cs="Arial"/>
          <w:lang w:val="en-GB"/>
        </w:rPr>
        <w:t xml:space="preserve"> </w:t>
      </w:r>
      <w:r w:rsidR="00BD2D8F">
        <w:rPr>
          <w:rFonts w:eastAsiaTheme="minorEastAsia" w:cs="Arial"/>
          <w:lang w:val="en-GB"/>
        </w:rPr>
        <w:t>reduce</w:t>
      </w:r>
      <w:r>
        <w:rPr>
          <w:rFonts w:eastAsiaTheme="minorEastAsia" w:cs="Arial"/>
          <w:lang w:val="en-GB"/>
        </w:rPr>
        <w:t xml:space="preserve"> </w:t>
      </w:r>
      <w:r w:rsidR="00BD2D8F">
        <w:rPr>
          <w:rFonts w:eastAsiaTheme="minorEastAsia" w:cs="Arial"/>
          <w:lang w:val="en-GB"/>
        </w:rPr>
        <w:t xml:space="preserve">the </w:t>
      </w:r>
      <w:r>
        <w:rPr>
          <w:rFonts w:eastAsiaTheme="minorEastAsia" w:cs="Arial"/>
          <w:lang w:val="en-GB"/>
        </w:rPr>
        <w:t>signaling overhead.</w:t>
      </w:r>
    </w:p>
    <w:p w14:paraId="61E75BA5" w14:textId="40E931B5" w:rsidR="0042457A" w:rsidRDefault="0042457A" w:rsidP="00EF6B92">
      <w:pPr>
        <w:pStyle w:val="Doc-text2"/>
        <w:tabs>
          <w:tab w:val="left" w:pos="340"/>
        </w:tabs>
        <w:ind w:left="0" w:firstLine="0"/>
        <w:jc w:val="both"/>
        <w:rPr>
          <w:rFonts w:eastAsiaTheme="minorEastAsia" w:cs="Arial"/>
          <w:lang w:val="en-GB"/>
        </w:rPr>
      </w:pPr>
    </w:p>
    <w:p w14:paraId="160350FB" w14:textId="6389524C" w:rsidR="0058506A" w:rsidRDefault="0058506A" w:rsidP="0058506A">
      <w:pPr>
        <w:spacing w:after="0"/>
        <w:jc w:val="both"/>
        <w:rPr>
          <w:rFonts w:ascii="Arial" w:hAnsi="Arial" w:cs="Arial"/>
          <w:b/>
        </w:rPr>
      </w:pPr>
      <w:r>
        <w:rPr>
          <w:rFonts w:ascii="Arial" w:hAnsi="Arial" w:cs="Arial"/>
          <w:b/>
        </w:rPr>
        <w:t xml:space="preserve">Question </w:t>
      </w:r>
      <w:r w:rsidR="001225ED">
        <w:rPr>
          <w:rFonts w:ascii="Arial" w:hAnsi="Arial" w:cs="Arial"/>
          <w:b/>
        </w:rPr>
        <w:t>2</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C1-2. </w:t>
      </w:r>
      <w:r w:rsidRPr="0058506A">
        <w:rPr>
          <w:rFonts w:ascii="Arial" w:hAnsi="Arial" w:cs="Arial"/>
          <w:b/>
        </w:rPr>
        <w:t xml:space="preserve">In addition to the per frequency layer association, </w:t>
      </w:r>
      <w:r>
        <w:rPr>
          <w:rFonts w:ascii="Arial" w:hAnsi="Arial" w:cs="Arial"/>
          <w:b/>
        </w:rPr>
        <w:t xml:space="preserve">do you support to </w:t>
      </w:r>
      <w:r w:rsidRPr="0058506A">
        <w:rPr>
          <w:rFonts w:ascii="Arial" w:hAnsi="Arial" w:cs="Arial"/>
          <w:b/>
        </w:rPr>
        <w:t>define per use case (e.g. SSB, CSI-RS, EUTRA) association with concurrent gaps</w:t>
      </w:r>
      <w:r>
        <w:rPr>
          <w:rFonts w:ascii="Arial" w:hAnsi="Arial" w:cs="Arial"/>
          <w:b/>
        </w:rPr>
        <w:t xml:space="preserve"> and </w:t>
      </w:r>
      <w:proofErr w:type="gramStart"/>
      <w:r>
        <w:rPr>
          <w:rFonts w:ascii="Arial" w:hAnsi="Arial" w:cs="Arial"/>
          <w:b/>
        </w:rPr>
        <w:t>why ?</w:t>
      </w:r>
      <w:proofErr w:type="gramEnd"/>
      <w:r>
        <w:rPr>
          <w:rFonts w:ascii="Arial" w:hAnsi="Arial" w:cs="Arial"/>
          <w:b/>
        </w:rPr>
        <w:t xml:space="preserve"> </w:t>
      </w:r>
      <w:r w:rsidR="002732A2">
        <w:rPr>
          <w:rFonts w:ascii="Arial" w:hAnsi="Arial" w:cs="Arial"/>
          <w:b/>
        </w:rPr>
        <w:t xml:space="preserve">If support, please also indicate the use case(s) to be configured. </w:t>
      </w:r>
    </w:p>
    <w:p w14:paraId="413FFA03" w14:textId="77777777" w:rsidR="0058506A" w:rsidRPr="007D023E" w:rsidRDefault="0058506A" w:rsidP="0058506A">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58506A" w:rsidRPr="00602393" w14:paraId="0045E5CB" w14:textId="77777777" w:rsidTr="004D01B3">
        <w:tc>
          <w:tcPr>
            <w:tcW w:w="1328" w:type="dxa"/>
            <w:shd w:val="clear" w:color="auto" w:fill="D9D9D9"/>
          </w:tcPr>
          <w:p w14:paraId="4E670D05"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26B610A" w14:textId="1D4148AE" w:rsidR="0058506A" w:rsidRPr="007D023E" w:rsidRDefault="0058506A" w:rsidP="004D01B3">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4C76AFDF"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Comments</w:t>
            </w:r>
          </w:p>
        </w:tc>
      </w:tr>
      <w:tr w:rsidR="0058506A" w:rsidRPr="00602393" w14:paraId="1E75E783" w14:textId="77777777" w:rsidTr="004D01B3">
        <w:tc>
          <w:tcPr>
            <w:tcW w:w="1328" w:type="dxa"/>
            <w:shd w:val="clear" w:color="auto" w:fill="auto"/>
          </w:tcPr>
          <w:p w14:paraId="148D3FD1" w14:textId="77777777" w:rsidR="0058506A" w:rsidRPr="000041F8"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09D5E8B5" w14:textId="77EFAD08" w:rsidR="0058506A" w:rsidRPr="000041F8" w:rsidRDefault="0058506A" w:rsidP="004D01B3">
            <w:pPr>
              <w:spacing w:after="0"/>
              <w:jc w:val="both"/>
              <w:rPr>
                <w:rFonts w:ascii="Arial" w:eastAsia="MS Mincho" w:hAnsi="Arial" w:cs="Arial"/>
                <w:bCs/>
                <w:lang w:eastAsia="ja-JP"/>
              </w:rPr>
            </w:pPr>
            <w:r>
              <w:rPr>
                <w:rFonts w:ascii="Arial" w:eastAsia="MS Mincho" w:hAnsi="Arial" w:cs="Arial"/>
                <w:bCs/>
                <w:lang w:eastAsia="ja-JP"/>
              </w:rPr>
              <w:t>Prefer No</w:t>
            </w:r>
          </w:p>
        </w:tc>
        <w:tc>
          <w:tcPr>
            <w:tcW w:w="7989" w:type="dxa"/>
            <w:shd w:val="clear" w:color="auto" w:fill="auto"/>
          </w:tcPr>
          <w:p w14:paraId="0B6BF30B" w14:textId="2FC913EE"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N</w:t>
            </w:r>
            <w:r>
              <w:rPr>
                <w:rFonts w:ascii="Arial" w:eastAsia="MS Mincho" w:hAnsi="Arial" w:cs="Arial"/>
                <w:bCs/>
                <w:lang w:eastAsia="ja-JP"/>
              </w:rPr>
              <w:t>o strong view.</w:t>
            </w:r>
          </w:p>
          <w:p w14:paraId="573D6BEF" w14:textId="6CFB6B49"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current ASN.1 define in the running CR has finer granularity on gap association. The use case association (coarse granularity) could be considered as a signal optimization but not a must.</w:t>
            </w:r>
          </w:p>
          <w:p w14:paraId="42D412C2" w14:textId="77777777"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do understand that this is simple solution and easier to be extended to MR-DC case. However, it seems not essential to have this.</w:t>
            </w:r>
          </w:p>
          <w:p w14:paraId="6E4D16F0" w14:textId="5EBB8507" w:rsidR="002732A2" w:rsidRPr="000041F8" w:rsidRDefault="002732A2" w:rsidP="004D01B3">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f supported, we think that 3 additional use cases (i.e. SSB measurement, CSI-RS measurement, and E-UTRAN measurement) is enough</w:t>
            </w:r>
          </w:p>
        </w:tc>
      </w:tr>
      <w:tr w:rsidR="0058506A" w:rsidRPr="00602393" w14:paraId="4B186C7C" w14:textId="77777777" w:rsidTr="004D01B3">
        <w:tc>
          <w:tcPr>
            <w:tcW w:w="1328" w:type="dxa"/>
            <w:shd w:val="clear" w:color="auto" w:fill="auto"/>
          </w:tcPr>
          <w:p w14:paraId="2C3F4F0E" w14:textId="0958E84E" w:rsidR="0058506A" w:rsidRPr="00602393" w:rsidRDefault="00650652"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13C883FC" w14:textId="4AB27DB4" w:rsidR="0058506A" w:rsidRPr="00602393" w:rsidRDefault="00650652" w:rsidP="004D01B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E7C215C" w14:textId="506E898D" w:rsidR="0058506A" w:rsidRPr="00602393" w:rsidRDefault="0043055B" w:rsidP="004D01B3">
            <w:pPr>
              <w:spacing w:after="0"/>
              <w:jc w:val="both"/>
              <w:rPr>
                <w:rFonts w:ascii="Arial" w:hAnsi="Arial" w:cs="Arial"/>
                <w:bCs/>
                <w:lang w:eastAsia="zh-CN"/>
              </w:rPr>
            </w:pPr>
            <w:r>
              <w:rPr>
                <w:rFonts w:ascii="Arial" w:hAnsi="Arial" w:cs="Arial"/>
                <w:bCs/>
                <w:lang w:eastAsia="zh-CN"/>
              </w:rPr>
              <w:t>In order to allow gap to associate to SSB or CSI-RS</w:t>
            </w:r>
            <w:r w:rsidR="00D90396">
              <w:rPr>
                <w:rFonts w:ascii="Arial" w:hAnsi="Arial" w:cs="Arial"/>
                <w:bCs/>
                <w:lang w:eastAsia="zh-CN"/>
              </w:rPr>
              <w:t xml:space="preserve"> within the same MO, this indication may be needed. In addition, MUSIM </w:t>
            </w:r>
            <w:r w:rsidR="00F56888">
              <w:rPr>
                <w:rFonts w:ascii="Arial" w:hAnsi="Arial" w:cs="Arial"/>
                <w:bCs/>
                <w:lang w:eastAsia="zh-CN"/>
              </w:rPr>
              <w:t>and PRS may also be able to reuse this per use case.</w:t>
            </w:r>
          </w:p>
        </w:tc>
      </w:tr>
      <w:tr w:rsidR="0058506A" w:rsidRPr="00602393" w14:paraId="65A4DD6C" w14:textId="77777777" w:rsidTr="004D01B3">
        <w:tc>
          <w:tcPr>
            <w:tcW w:w="1328" w:type="dxa"/>
            <w:shd w:val="clear" w:color="auto" w:fill="auto"/>
          </w:tcPr>
          <w:p w14:paraId="0306B561" w14:textId="2E97F643" w:rsidR="0058506A" w:rsidRPr="00602393" w:rsidRDefault="006D1228" w:rsidP="004D01B3">
            <w:pPr>
              <w:spacing w:after="0"/>
              <w:jc w:val="both"/>
              <w:rPr>
                <w:rFonts w:ascii="Arial" w:hAnsi="Arial" w:cs="Arial"/>
                <w:bCs/>
                <w:lang w:eastAsia="ko-KR"/>
              </w:rPr>
            </w:pPr>
            <w:r>
              <w:rPr>
                <w:rFonts w:ascii="Arial" w:hAnsi="Arial" w:cs="Arial"/>
                <w:bCs/>
                <w:lang w:eastAsia="ko-KR"/>
              </w:rPr>
              <w:t>QCOM</w:t>
            </w:r>
          </w:p>
        </w:tc>
        <w:tc>
          <w:tcPr>
            <w:tcW w:w="1140" w:type="dxa"/>
          </w:tcPr>
          <w:p w14:paraId="33690608" w14:textId="6B23C6B3" w:rsidR="0058506A" w:rsidRPr="00602393" w:rsidRDefault="006D1228" w:rsidP="004D01B3">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5F1938CC" w14:textId="26C44B36" w:rsidR="00BD5BBE" w:rsidRPr="00602393" w:rsidRDefault="00EF5252" w:rsidP="00426B3D">
            <w:pPr>
              <w:spacing w:after="0"/>
              <w:jc w:val="both"/>
              <w:rPr>
                <w:rFonts w:ascii="Arial" w:hAnsi="Arial" w:cs="Arial"/>
                <w:bCs/>
                <w:lang w:eastAsia="zh-CN"/>
              </w:rPr>
            </w:pPr>
            <w:r>
              <w:rPr>
                <w:rFonts w:ascii="Arial" w:hAnsi="Arial" w:cs="Arial"/>
                <w:bCs/>
                <w:lang w:eastAsia="zh-CN"/>
              </w:rPr>
              <w:t xml:space="preserve">It seems too much </w:t>
            </w:r>
            <w:r w:rsidR="00C81BF5">
              <w:rPr>
                <w:rFonts w:ascii="Arial" w:hAnsi="Arial" w:cs="Arial"/>
                <w:bCs/>
                <w:lang w:eastAsia="zh-CN"/>
              </w:rPr>
              <w:t xml:space="preserve">of a </w:t>
            </w:r>
            <w:r>
              <w:rPr>
                <w:rFonts w:ascii="Arial" w:hAnsi="Arial" w:cs="Arial"/>
                <w:bCs/>
                <w:lang w:eastAsia="zh-CN"/>
              </w:rPr>
              <w:t xml:space="preserve">restriction </w:t>
            </w:r>
            <w:r w:rsidR="00E977E1">
              <w:rPr>
                <w:rFonts w:ascii="Arial" w:hAnsi="Arial" w:cs="Arial"/>
                <w:bCs/>
                <w:lang w:eastAsia="zh-CN"/>
              </w:rPr>
              <w:t>to</w:t>
            </w:r>
            <w:r>
              <w:rPr>
                <w:rFonts w:ascii="Arial" w:hAnsi="Arial" w:cs="Arial"/>
                <w:bCs/>
                <w:lang w:eastAsia="zh-CN"/>
              </w:rPr>
              <w:t xml:space="preserve"> the UE</w:t>
            </w:r>
            <w:r w:rsidR="00BD5BBE">
              <w:rPr>
                <w:rFonts w:ascii="Arial" w:hAnsi="Arial" w:cs="Arial"/>
                <w:bCs/>
                <w:lang w:eastAsia="zh-CN"/>
              </w:rPr>
              <w:t>.</w:t>
            </w:r>
            <w:r w:rsidR="00E977E1">
              <w:rPr>
                <w:rFonts w:ascii="Arial" w:hAnsi="Arial" w:cs="Arial"/>
                <w:bCs/>
                <w:lang w:eastAsia="zh-CN"/>
              </w:rPr>
              <w:t xml:space="preserve"> </w:t>
            </w:r>
            <w:r w:rsidR="00BD5BBE">
              <w:rPr>
                <w:rFonts w:ascii="Arial" w:hAnsi="Arial" w:cs="Arial"/>
                <w:bCs/>
                <w:lang w:eastAsia="zh-CN"/>
              </w:rPr>
              <w:t>The association at the F</w:t>
            </w:r>
            <w:r w:rsidR="00B61D8E">
              <w:rPr>
                <w:rFonts w:ascii="Arial" w:hAnsi="Arial" w:cs="Arial"/>
                <w:bCs/>
                <w:lang w:eastAsia="zh-CN"/>
              </w:rPr>
              <w:t xml:space="preserve">requency layer </w:t>
            </w:r>
            <w:r w:rsidR="00BD5BBE">
              <w:rPr>
                <w:rFonts w:ascii="Arial" w:hAnsi="Arial" w:cs="Arial"/>
                <w:bCs/>
                <w:lang w:eastAsia="zh-CN"/>
              </w:rPr>
              <w:t xml:space="preserve">level is good enough. </w:t>
            </w:r>
          </w:p>
        </w:tc>
      </w:tr>
      <w:tr w:rsidR="0058506A" w:rsidRPr="00602393" w14:paraId="742D220B" w14:textId="77777777" w:rsidTr="004D01B3">
        <w:tc>
          <w:tcPr>
            <w:tcW w:w="1328" w:type="dxa"/>
            <w:shd w:val="clear" w:color="auto" w:fill="auto"/>
          </w:tcPr>
          <w:p w14:paraId="00CF66FC" w14:textId="6E48B45F" w:rsidR="0058506A"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2FAE707E" w14:textId="44426E29" w:rsidR="0058506A"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521E6C4A" w14:textId="453105AD" w:rsidR="0058506A" w:rsidRPr="0072577D" w:rsidRDefault="0072577D" w:rsidP="004D01B3">
            <w:pPr>
              <w:spacing w:after="0"/>
              <w:jc w:val="both"/>
              <w:rPr>
                <w:rFonts w:ascii="Arial" w:eastAsia="宋体" w:hAnsi="Arial" w:cs="Arial"/>
                <w:bCs/>
                <w:lang w:eastAsia="zh-CN"/>
              </w:rPr>
            </w:pPr>
            <w:r>
              <w:rPr>
                <w:rFonts w:ascii="Arial" w:eastAsia="宋体" w:hAnsi="Arial" w:cs="Arial"/>
                <w:bCs/>
                <w:lang w:eastAsia="zh-CN"/>
              </w:rPr>
              <w:t>Agree with QC.</w:t>
            </w:r>
          </w:p>
        </w:tc>
      </w:tr>
      <w:tr w:rsidR="006C09CD" w:rsidRPr="00602393" w14:paraId="5F7F7188" w14:textId="77777777" w:rsidTr="004D01B3">
        <w:tc>
          <w:tcPr>
            <w:tcW w:w="1328" w:type="dxa"/>
            <w:shd w:val="clear" w:color="auto" w:fill="auto"/>
          </w:tcPr>
          <w:p w14:paraId="027FE959" w14:textId="1CEF76D6" w:rsidR="006C09CD" w:rsidRPr="00602393"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1140" w:type="dxa"/>
          </w:tcPr>
          <w:p w14:paraId="0027BDCC" w14:textId="29AEAC9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Yes</w:t>
            </w:r>
          </w:p>
        </w:tc>
        <w:tc>
          <w:tcPr>
            <w:tcW w:w="7989" w:type="dxa"/>
            <w:shd w:val="clear" w:color="auto" w:fill="auto"/>
          </w:tcPr>
          <w:p w14:paraId="0FA8F303" w14:textId="2D1FBCDA" w:rsidR="006C09CD" w:rsidRPr="00602393" w:rsidRDefault="006C09CD" w:rsidP="006C09CD">
            <w:pPr>
              <w:spacing w:after="0"/>
              <w:jc w:val="both"/>
              <w:rPr>
                <w:rFonts w:ascii="Arial" w:hAnsi="Arial" w:cs="Arial"/>
                <w:bCs/>
                <w:lang w:eastAsia="zh-CN"/>
              </w:rPr>
            </w:pPr>
            <w:r>
              <w:rPr>
                <w:rFonts w:ascii="Arial" w:eastAsia="MS Mincho" w:hAnsi="Arial" w:cs="Arial"/>
                <w:bCs/>
                <w:lang w:eastAsia="ja-JP"/>
              </w:rPr>
              <w:t>To associate a gap for each use case (SSB/CSI-RS) separately within the same MO, use case level association may be needed.</w:t>
            </w:r>
          </w:p>
        </w:tc>
      </w:tr>
      <w:tr w:rsidR="00291AD0" w:rsidRPr="00602393" w14:paraId="6A0E4BD1" w14:textId="77777777" w:rsidTr="004D01B3">
        <w:tc>
          <w:tcPr>
            <w:tcW w:w="1328" w:type="dxa"/>
            <w:shd w:val="clear" w:color="auto" w:fill="auto"/>
          </w:tcPr>
          <w:p w14:paraId="373347DF" w14:textId="52F2267E"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45590B35" w14:textId="2EBB996C"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40FB7E4" w14:textId="6DF9A26B"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T</w:t>
            </w:r>
            <w:r>
              <w:rPr>
                <w:rFonts w:ascii="Arial" w:eastAsia="宋体" w:hAnsi="Arial" w:cs="Arial"/>
                <w:bCs/>
                <w:lang w:eastAsia="zh-CN"/>
              </w:rPr>
              <w:t>he use case can be RS type (SSB, CSI-RS, PRS), RAT (NR, inter-RAT), and MUSIM (depending on the conclusion of gaps coordination).</w:t>
            </w:r>
          </w:p>
        </w:tc>
      </w:tr>
      <w:tr w:rsidR="006C09CD" w:rsidRPr="00602393" w14:paraId="73A22AF5" w14:textId="77777777" w:rsidTr="004D01B3">
        <w:tc>
          <w:tcPr>
            <w:tcW w:w="1328" w:type="dxa"/>
            <w:shd w:val="clear" w:color="auto" w:fill="auto"/>
          </w:tcPr>
          <w:p w14:paraId="417F6E49" w14:textId="20F37D9C"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0B6CCCC" w14:textId="7AB6F34F"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0FDB85A1" w14:textId="3DAEEB70"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 xml:space="preserve">Agree with Huawei </w:t>
            </w:r>
          </w:p>
        </w:tc>
      </w:tr>
      <w:tr w:rsidR="006C09CD" w:rsidRPr="00602393" w14:paraId="75C3FEA6" w14:textId="77777777" w:rsidTr="004D01B3">
        <w:tc>
          <w:tcPr>
            <w:tcW w:w="1328" w:type="dxa"/>
            <w:shd w:val="clear" w:color="auto" w:fill="auto"/>
          </w:tcPr>
          <w:p w14:paraId="2F56DF0F" w14:textId="6E44FC99"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32B80536" w14:textId="4DFB9B0C"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58ACBC63" w14:textId="12544EFA" w:rsidR="006C09CD" w:rsidRPr="008A3F2A" w:rsidRDefault="00B826F9" w:rsidP="006C09CD">
            <w:pPr>
              <w:spacing w:after="0"/>
              <w:jc w:val="both"/>
              <w:rPr>
                <w:rFonts w:ascii="Arial" w:hAnsi="Arial" w:cs="Arial"/>
                <w:bCs/>
                <w:lang w:eastAsia="ko-KR"/>
              </w:rPr>
            </w:pPr>
            <w:r>
              <w:rPr>
                <w:rFonts w:ascii="Arial" w:eastAsia="宋体" w:hAnsi="Arial" w:cs="Arial"/>
                <w:bCs/>
                <w:lang w:eastAsia="zh-CN"/>
              </w:rPr>
              <w:t>Agree with QC.</w:t>
            </w:r>
          </w:p>
        </w:tc>
      </w:tr>
      <w:tr w:rsidR="006C09CD" w:rsidRPr="00602393" w14:paraId="4C479BC5" w14:textId="77777777" w:rsidTr="004D01B3">
        <w:tc>
          <w:tcPr>
            <w:tcW w:w="1328" w:type="dxa"/>
            <w:shd w:val="clear" w:color="auto" w:fill="auto"/>
          </w:tcPr>
          <w:p w14:paraId="7B0D1A97" w14:textId="2D15885C"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40C20F76" w14:textId="29D5EB91"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12D260E4" w14:textId="03272849"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We originally thought coarse granularity should be supported because it is helpful for MR-DC (to avoid complex MN-SN coordination), but since MR-DC is deprioritized, and per-MO indication is adopted for SA, we think per use case association is not needed in Rel-17, it can be considered in future when MR-DC is supported. </w:t>
            </w:r>
          </w:p>
          <w:p w14:paraId="6FD7FE67" w14:textId="294B1351" w:rsidR="006C09CD" w:rsidRPr="003C3EF7" w:rsidRDefault="008B57FB" w:rsidP="008B57FB">
            <w:pPr>
              <w:spacing w:after="0"/>
              <w:jc w:val="both"/>
              <w:rPr>
                <w:rFonts w:ascii="Arial" w:eastAsia="宋体" w:hAnsi="Arial" w:cs="Arial"/>
                <w:bCs/>
                <w:lang w:eastAsia="zh-CN"/>
              </w:rPr>
            </w:pPr>
            <w:r>
              <w:rPr>
                <w:rFonts w:ascii="Arial" w:eastAsia="宋体" w:hAnsi="Arial" w:cs="Arial"/>
                <w:bCs/>
                <w:lang w:eastAsia="zh-CN"/>
              </w:rPr>
              <w:t>In our view, the typical use case of Rel-17 concurrent gap is to configure a gap specifically for PRS, and the current signalling design can already achieve this.</w:t>
            </w:r>
          </w:p>
        </w:tc>
      </w:tr>
      <w:tr w:rsidR="00393A00" w:rsidRPr="00602393" w14:paraId="442EB05A" w14:textId="77777777" w:rsidTr="004D01B3">
        <w:tc>
          <w:tcPr>
            <w:tcW w:w="1328" w:type="dxa"/>
            <w:shd w:val="clear" w:color="auto" w:fill="auto"/>
          </w:tcPr>
          <w:p w14:paraId="722FB333" w14:textId="6A0BB92A" w:rsidR="00393A00" w:rsidRPr="00602393" w:rsidRDefault="00393A00" w:rsidP="00393A00">
            <w:pPr>
              <w:spacing w:after="0"/>
              <w:jc w:val="both"/>
              <w:rPr>
                <w:rFonts w:ascii="Arial" w:hAnsi="Arial" w:cs="Arial"/>
                <w:bCs/>
                <w:lang w:eastAsia="zh-CN"/>
              </w:rPr>
            </w:pPr>
            <w:r>
              <w:rPr>
                <w:rFonts w:ascii="Arial" w:hAnsi="Arial" w:cs="Arial"/>
                <w:bCs/>
                <w:lang w:eastAsia="ko-KR"/>
              </w:rPr>
              <w:t>Apple</w:t>
            </w:r>
          </w:p>
        </w:tc>
        <w:tc>
          <w:tcPr>
            <w:tcW w:w="1140" w:type="dxa"/>
          </w:tcPr>
          <w:p w14:paraId="2AFA952E" w14:textId="5ECB7F56" w:rsidR="00393A00" w:rsidRPr="00602393" w:rsidRDefault="00393A00" w:rsidP="00393A00">
            <w:pPr>
              <w:spacing w:after="0"/>
              <w:jc w:val="both"/>
              <w:rPr>
                <w:rFonts w:ascii="Arial" w:hAnsi="Arial" w:cs="Arial"/>
                <w:bCs/>
                <w:lang w:eastAsia="zh-CN"/>
              </w:rPr>
            </w:pPr>
            <w:r>
              <w:rPr>
                <w:rFonts w:ascii="Arial" w:hAnsi="Arial" w:cs="Arial"/>
                <w:bCs/>
                <w:lang w:eastAsia="ko-KR"/>
              </w:rPr>
              <w:t>No</w:t>
            </w:r>
          </w:p>
        </w:tc>
        <w:tc>
          <w:tcPr>
            <w:tcW w:w="7989" w:type="dxa"/>
            <w:shd w:val="clear" w:color="auto" w:fill="auto"/>
          </w:tcPr>
          <w:p w14:paraId="3FE0E27B" w14:textId="77777777" w:rsidR="00393A00" w:rsidRDefault="00393A00" w:rsidP="00393A00">
            <w:pPr>
              <w:spacing w:after="0"/>
              <w:jc w:val="both"/>
              <w:rPr>
                <w:rFonts w:ascii="Arial" w:hAnsi="Arial" w:cs="Arial"/>
                <w:bCs/>
                <w:lang w:eastAsia="ko-KR"/>
              </w:rPr>
            </w:pPr>
            <w:r>
              <w:rPr>
                <w:rFonts w:ascii="Arial" w:hAnsi="Arial" w:cs="Arial"/>
                <w:bCs/>
                <w:lang w:eastAsia="ko-KR"/>
              </w:rPr>
              <w:t>First, we think there is no explicit motivation to support use case based association and this was not requested from RAN4 to support.</w:t>
            </w:r>
          </w:p>
          <w:p w14:paraId="6A39BDAE" w14:textId="5B7B0A7F" w:rsidR="00393A00" w:rsidRPr="00602393" w:rsidRDefault="00393A00" w:rsidP="00393A00">
            <w:pPr>
              <w:spacing w:after="0"/>
              <w:jc w:val="both"/>
              <w:rPr>
                <w:rFonts w:ascii="Arial" w:hAnsi="Arial" w:cs="Arial"/>
                <w:bCs/>
                <w:lang w:eastAsia="zh-CN"/>
              </w:rPr>
            </w:pPr>
            <w:r>
              <w:rPr>
                <w:rFonts w:ascii="Arial" w:hAnsi="Arial" w:cs="Arial"/>
                <w:bCs/>
                <w:lang w:eastAsia="ko-KR"/>
              </w:rPr>
              <w:lastRenderedPageBreak/>
              <w:t>Second, if we have two types of configuration, RAN4 would need to define two sets of requirement, i.e., one for per frequency layer and one for per use case. It unnecessarily complicates their work.</w:t>
            </w:r>
          </w:p>
        </w:tc>
      </w:tr>
      <w:tr w:rsidR="00393A00" w:rsidRPr="00602393" w14:paraId="1F6354D5" w14:textId="77777777" w:rsidTr="004D01B3">
        <w:tc>
          <w:tcPr>
            <w:tcW w:w="1328" w:type="dxa"/>
            <w:shd w:val="clear" w:color="auto" w:fill="auto"/>
          </w:tcPr>
          <w:p w14:paraId="4E303500" w14:textId="1328FD12" w:rsidR="00393A00" w:rsidRPr="00602393" w:rsidRDefault="0029541A" w:rsidP="00393A00">
            <w:pPr>
              <w:spacing w:after="0"/>
              <w:jc w:val="both"/>
              <w:rPr>
                <w:rFonts w:ascii="Arial" w:hAnsi="Arial" w:cs="Arial"/>
                <w:bCs/>
                <w:lang w:eastAsia="zh-CN"/>
              </w:rPr>
            </w:pPr>
            <w:r>
              <w:rPr>
                <w:rFonts w:ascii="Arial" w:hAnsi="Arial" w:cs="Arial"/>
                <w:bCs/>
                <w:lang w:eastAsia="zh-CN"/>
              </w:rPr>
              <w:lastRenderedPageBreak/>
              <w:t>Nokia</w:t>
            </w:r>
          </w:p>
        </w:tc>
        <w:tc>
          <w:tcPr>
            <w:tcW w:w="1140" w:type="dxa"/>
          </w:tcPr>
          <w:p w14:paraId="2A6E25B5" w14:textId="5D488FA4" w:rsidR="00393A00" w:rsidRPr="00602393" w:rsidRDefault="0029541A"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B564CE0" w14:textId="6EBB0841" w:rsidR="00393A00" w:rsidRDefault="00EA21AC" w:rsidP="00393A00">
            <w:pPr>
              <w:spacing w:after="0"/>
              <w:jc w:val="both"/>
              <w:rPr>
                <w:rFonts w:ascii="Arial" w:hAnsi="Arial" w:cs="Arial"/>
                <w:bCs/>
                <w:lang w:eastAsia="zh-CN"/>
              </w:rPr>
            </w:pPr>
            <w:r>
              <w:rPr>
                <w:rFonts w:ascii="Arial" w:eastAsia="MS Mincho" w:hAnsi="Arial" w:cs="Arial"/>
                <w:bCs/>
                <w:lang w:eastAsia="ja-JP"/>
              </w:rPr>
              <w:t>For the issue discussed in C1-7, if same SSB or CSI-RS measured frequency is for some reason configured in different MO, the use case association (coarse granularity, e.g. for SSB measurement, for CSI-RS measurement) can save the signalling overhead a lot. We don’t think it is a restriction for UE because NW can anyway configure the gap for each frequency layer if needed.</w:t>
            </w:r>
            <w:r w:rsidR="00950BAA">
              <w:rPr>
                <w:rFonts w:ascii="Arial" w:eastAsia="MS Mincho" w:hAnsi="Arial" w:cs="Arial"/>
                <w:bCs/>
                <w:lang w:eastAsia="ja-JP"/>
              </w:rPr>
              <w:t xml:space="preserve"> </w:t>
            </w:r>
          </w:p>
          <w:p w14:paraId="2506FD60" w14:textId="77777777" w:rsidR="00EA21AC" w:rsidRDefault="00EA21AC" w:rsidP="00393A00">
            <w:pPr>
              <w:spacing w:after="0"/>
              <w:jc w:val="both"/>
              <w:rPr>
                <w:rFonts w:ascii="Arial" w:hAnsi="Arial" w:cs="Arial"/>
                <w:bCs/>
                <w:lang w:eastAsia="zh-CN"/>
              </w:rPr>
            </w:pPr>
          </w:p>
          <w:p w14:paraId="5EA94906" w14:textId="38D02ACE" w:rsidR="00EA21AC" w:rsidRPr="00602393" w:rsidRDefault="00EA21AC" w:rsidP="00393A00">
            <w:pPr>
              <w:spacing w:after="0"/>
              <w:jc w:val="both"/>
              <w:rPr>
                <w:rFonts w:ascii="Arial" w:hAnsi="Arial" w:cs="Arial"/>
                <w:bCs/>
                <w:lang w:eastAsia="zh-CN"/>
              </w:rPr>
            </w:pPr>
          </w:p>
        </w:tc>
      </w:tr>
      <w:tr w:rsidR="00393A00" w:rsidRPr="00602393" w14:paraId="42D62DA3" w14:textId="77777777" w:rsidTr="004D01B3">
        <w:tc>
          <w:tcPr>
            <w:tcW w:w="1328" w:type="dxa"/>
            <w:shd w:val="clear" w:color="auto" w:fill="auto"/>
          </w:tcPr>
          <w:p w14:paraId="40BA2733" w14:textId="32350D51"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1140" w:type="dxa"/>
          </w:tcPr>
          <w:p w14:paraId="407EB5BB" w14:textId="6B6492C5" w:rsidR="00393A00" w:rsidRPr="00602393" w:rsidRDefault="002E0EF2" w:rsidP="00393A00">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E1182F" w14:textId="1B866854" w:rsidR="002E0EF2" w:rsidRPr="002E0EF2" w:rsidRDefault="002E0EF2" w:rsidP="002E0EF2">
            <w:pPr>
              <w:rPr>
                <w:rFonts w:ascii="Arial" w:eastAsia="MS Mincho" w:hAnsi="Arial" w:cs="Arial"/>
                <w:bCs/>
                <w:lang w:eastAsia="ja-JP"/>
              </w:rPr>
            </w:pPr>
            <w:r w:rsidRPr="002E0EF2">
              <w:rPr>
                <w:rFonts w:ascii="Arial" w:eastAsia="MS Mincho" w:hAnsi="Arial" w:cs="Arial"/>
                <w:bCs/>
                <w:lang w:eastAsia="ja-JP"/>
              </w:rPr>
              <w:t>For E-UTRA, SSB and CSI-RS, there can be different MGs associated to different SSBs and CSI-RS belonging to differen</w:t>
            </w:r>
            <w:r>
              <w:rPr>
                <w:rFonts w:ascii="Arial" w:eastAsia="MS Mincho" w:hAnsi="Arial" w:cs="Arial"/>
                <w:bCs/>
                <w:lang w:eastAsia="ja-JP"/>
              </w:rPr>
              <w:t>t measurement objects. Hence we t</w:t>
            </w:r>
            <w:r w:rsidRPr="002E0EF2">
              <w:rPr>
                <w:rFonts w:ascii="Arial" w:eastAsia="MS Mincho" w:hAnsi="Arial" w:cs="Arial"/>
                <w:bCs/>
                <w:lang w:eastAsia="ja-JP"/>
              </w:rPr>
              <w:t>hink the association of E-UTRA,</w:t>
            </w:r>
            <w:r w:rsidR="000B4A74">
              <w:rPr>
                <w:rFonts w:ascii="Arial" w:eastAsia="MS Mincho" w:hAnsi="Arial" w:cs="Arial"/>
                <w:bCs/>
                <w:lang w:eastAsia="ja-JP"/>
              </w:rPr>
              <w:t xml:space="preserve"> </w:t>
            </w:r>
            <w:r w:rsidRPr="002E0EF2">
              <w:rPr>
                <w:rFonts w:ascii="Arial" w:eastAsia="MS Mincho" w:hAnsi="Arial" w:cs="Arial"/>
                <w:bCs/>
                <w:lang w:eastAsia="ja-JP"/>
              </w:rPr>
              <w:t xml:space="preserve">SSB and CSI-RS with concurrent gaps is of limited use. </w:t>
            </w:r>
          </w:p>
          <w:p w14:paraId="580E977B" w14:textId="77777777" w:rsidR="00393A00" w:rsidRPr="002E0EF2" w:rsidRDefault="00393A00" w:rsidP="00393A00">
            <w:pPr>
              <w:spacing w:after="0"/>
              <w:jc w:val="both"/>
              <w:rPr>
                <w:rFonts w:ascii="Arial" w:eastAsia="MS Mincho" w:hAnsi="Arial" w:cs="Arial"/>
                <w:bCs/>
                <w:lang w:eastAsia="ja-JP"/>
              </w:rPr>
            </w:pPr>
          </w:p>
        </w:tc>
      </w:tr>
      <w:tr w:rsidR="00393A00" w:rsidRPr="00602393" w14:paraId="1C03CBEA" w14:textId="77777777" w:rsidTr="004D01B3">
        <w:tc>
          <w:tcPr>
            <w:tcW w:w="1328" w:type="dxa"/>
            <w:shd w:val="clear" w:color="auto" w:fill="auto"/>
          </w:tcPr>
          <w:p w14:paraId="2DA1ABE5" w14:textId="543BCACC" w:rsidR="00393A00" w:rsidRPr="00602393" w:rsidRDefault="00AD2E38"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2E4C3653"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3CCCE897" w14:textId="0367DE8B" w:rsidR="00393A00" w:rsidRPr="00602393" w:rsidRDefault="00AD2E38" w:rsidP="00AD2E38">
            <w:pPr>
              <w:spacing w:after="0"/>
              <w:jc w:val="both"/>
              <w:rPr>
                <w:rFonts w:ascii="Arial" w:hAnsi="Arial" w:cs="Arial"/>
                <w:bCs/>
                <w:lang w:eastAsia="ko-KR"/>
              </w:rPr>
            </w:pPr>
            <w:r>
              <w:rPr>
                <w:rFonts w:ascii="Arial" w:hAnsi="Arial" w:cs="Arial" w:hint="eastAsia"/>
                <w:bCs/>
                <w:lang w:eastAsia="ko-KR"/>
              </w:rPr>
              <w:t>According to RAN4</w:t>
            </w:r>
            <w:r>
              <w:rPr>
                <w:rFonts w:ascii="Arial" w:hAnsi="Arial" w:cs="Arial"/>
                <w:bCs/>
                <w:lang w:eastAsia="ko-KR"/>
              </w:rPr>
              <w:t xml:space="preserve">’s agreement, the CSI-RS and SSB configured within the same MO can be associated to different MGs. If the MG ID is indicated per RS in MO, e.g. in the </w:t>
            </w:r>
            <w:r w:rsidRPr="00AD2E38">
              <w:rPr>
                <w:rFonts w:ascii="Arial" w:hAnsi="Arial" w:cs="Arial"/>
                <w:bCs/>
                <w:lang w:eastAsia="ko-KR"/>
              </w:rPr>
              <w:t>ssb-ConfigMobility</w:t>
            </w:r>
            <w:r>
              <w:rPr>
                <w:rFonts w:ascii="Arial" w:hAnsi="Arial" w:cs="Arial"/>
                <w:bCs/>
                <w:lang w:eastAsia="ko-KR"/>
              </w:rPr>
              <w:t xml:space="preserve"> and </w:t>
            </w:r>
            <w:r w:rsidRPr="00AD2E38">
              <w:rPr>
                <w:rFonts w:ascii="Arial" w:hAnsi="Arial" w:cs="Arial"/>
                <w:bCs/>
                <w:lang w:eastAsia="ko-KR"/>
              </w:rPr>
              <w:t>CSI-RS-ResourceConfigMobility</w:t>
            </w:r>
            <w:r>
              <w:rPr>
                <w:rFonts w:ascii="Arial" w:hAnsi="Arial" w:cs="Arial"/>
                <w:bCs/>
                <w:lang w:eastAsia="ko-KR"/>
              </w:rPr>
              <w:t xml:space="preserve">, then use case doesn’t </w:t>
            </w:r>
            <w:r>
              <w:rPr>
                <w:rFonts w:ascii="Arial" w:hAnsi="Arial" w:cs="Arial" w:hint="eastAsia"/>
                <w:bCs/>
                <w:lang w:eastAsia="ko-KR"/>
              </w:rPr>
              <w:t xml:space="preserve">need </w:t>
            </w:r>
            <w:r>
              <w:rPr>
                <w:rFonts w:ascii="Arial" w:hAnsi="Arial" w:cs="Arial"/>
                <w:bCs/>
                <w:lang w:eastAsia="ko-KR"/>
              </w:rPr>
              <w:t xml:space="preserve">to signalled </w:t>
            </w:r>
            <w:r w:rsidRPr="00AD2E38">
              <w:rPr>
                <w:rFonts w:ascii="Arial" w:hAnsi="Arial" w:cs="Arial"/>
                <w:bCs/>
                <w:lang w:eastAsia="ko-KR"/>
              </w:rPr>
              <w:t>over and above</w:t>
            </w:r>
            <w:r>
              <w:rPr>
                <w:rFonts w:ascii="Arial" w:hAnsi="Arial" w:cs="Arial"/>
                <w:bCs/>
                <w:lang w:eastAsia="ko-KR"/>
              </w:rPr>
              <w:t xml:space="preserve"> the frequency layer. However, if the previous RAN2</w:t>
            </w:r>
            <w:r w:rsidR="00510E31">
              <w:rPr>
                <w:rFonts w:ascii="Arial" w:hAnsi="Arial" w:cs="Arial"/>
                <w:bCs/>
                <w:lang w:eastAsia="ko-KR"/>
              </w:rPr>
              <w:t>’</w:t>
            </w:r>
            <w:r>
              <w:rPr>
                <w:rFonts w:ascii="Arial" w:hAnsi="Arial" w:cs="Arial"/>
                <w:bCs/>
                <w:lang w:eastAsia="ko-KR"/>
              </w:rPr>
              <w:t>s agreement means one MG ID per MO, additional association should be</w:t>
            </w:r>
            <w:r w:rsidR="00510E31">
              <w:rPr>
                <w:rFonts w:ascii="Arial" w:hAnsi="Arial" w:cs="Arial"/>
                <w:bCs/>
                <w:lang w:eastAsia="ko-KR"/>
              </w:rPr>
              <w:t xml:space="preserve"> provided to support the above s</w:t>
            </w:r>
            <w:r>
              <w:rPr>
                <w:rFonts w:ascii="Arial" w:hAnsi="Arial" w:cs="Arial"/>
                <w:bCs/>
                <w:lang w:eastAsia="ko-KR"/>
              </w:rPr>
              <w:t>cen</w:t>
            </w:r>
            <w:r w:rsidR="0038140E">
              <w:rPr>
                <w:rFonts w:ascii="Arial" w:hAnsi="Arial" w:cs="Arial"/>
                <w:bCs/>
                <w:lang w:eastAsia="ko-KR"/>
              </w:rPr>
              <w:t>ario.</w:t>
            </w:r>
          </w:p>
        </w:tc>
      </w:tr>
      <w:tr w:rsidR="00EE6B29" w:rsidRPr="00602393" w14:paraId="11435A68" w14:textId="77777777" w:rsidTr="004D01B3">
        <w:tc>
          <w:tcPr>
            <w:tcW w:w="1328" w:type="dxa"/>
            <w:shd w:val="clear" w:color="auto" w:fill="auto"/>
          </w:tcPr>
          <w:p w14:paraId="58B2886D" w14:textId="59C888D2" w:rsidR="00EE6B29" w:rsidRPr="00602393" w:rsidRDefault="00EE6B29" w:rsidP="00393A00">
            <w:pPr>
              <w:spacing w:after="0"/>
              <w:jc w:val="both"/>
              <w:rPr>
                <w:rFonts w:ascii="Arial" w:hAnsi="Arial" w:cs="Arial"/>
                <w:bCs/>
                <w:lang w:eastAsia="zh-CN"/>
              </w:rPr>
            </w:pPr>
            <w:r>
              <w:rPr>
                <w:rFonts w:ascii="Arial" w:eastAsia="宋体" w:hAnsi="Arial" w:cs="Arial"/>
                <w:bCs/>
                <w:lang w:eastAsia="zh-CN"/>
              </w:rPr>
              <w:t>CATT</w:t>
            </w:r>
          </w:p>
        </w:tc>
        <w:tc>
          <w:tcPr>
            <w:tcW w:w="1140" w:type="dxa"/>
          </w:tcPr>
          <w:p w14:paraId="5428B52F" w14:textId="7D35C55D" w:rsidR="00EE6B29" w:rsidRPr="00602393" w:rsidRDefault="00EE6B29" w:rsidP="00393A00">
            <w:pPr>
              <w:spacing w:after="0"/>
              <w:jc w:val="both"/>
              <w:rPr>
                <w:rFonts w:ascii="Arial" w:hAnsi="Arial" w:cs="Arial"/>
                <w:bCs/>
                <w:lang w:eastAsia="zh-CN"/>
              </w:rPr>
            </w:pPr>
            <w:r>
              <w:rPr>
                <w:rFonts w:ascii="Arial" w:eastAsia="宋体" w:hAnsi="Arial" w:cs="Arial"/>
                <w:bCs/>
                <w:lang w:eastAsia="zh-CN"/>
              </w:rPr>
              <w:t>No</w:t>
            </w:r>
          </w:p>
        </w:tc>
        <w:tc>
          <w:tcPr>
            <w:tcW w:w="7989" w:type="dxa"/>
            <w:shd w:val="clear" w:color="auto" w:fill="auto"/>
          </w:tcPr>
          <w:p w14:paraId="38BBA205" w14:textId="12E18244" w:rsidR="00EE6B29" w:rsidRPr="00602393" w:rsidRDefault="00EE6B29" w:rsidP="00393A00">
            <w:pPr>
              <w:spacing w:after="0"/>
              <w:jc w:val="both"/>
              <w:rPr>
                <w:rFonts w:ascii="Arial" w:hAnsi="Arial" w:cs="Arial"/>
                <w:bCs/>
                <w:lang w:eastAsia="zh-CN"/>
              </w:rPr>
            </w:pPr>
            <w:r>
              <w:rPr>
                <w:rFonts w:ascii="Arial" w:eastAsia="宋体" w:hAnsi="Arial" w:cs="Arial"/>
                <w:bCs/>
                <w:lang w:eastAsia="zh-CN"/>
              </w:rPr>
              <w:t xml:space="preserve">At least we have defined the </w:t>
            </w:r>
            <w:r>
              <w:rPr>
                <w:rFonts w:ascii="Arial" w:hAnsi="Arial" w:cs="Arial"/>
                <w:bCs/>
                <w:lang w:eastAsia="zh-CN"/>
              </w:rPr>
              <w:t xml:space="preserve">association at the Frequency layer level. There is no strong motivation to support </w:t>
            </w:r>
            <w:r>
              <w:rPr>
                <w:rFonts w:ascii="Arial" w:eastAsia="宋体" w:hAnsi="Arial" w:cs="Arial"/>
                <w:bCs/>
                <w:lang w:eastAsia="zh-CN"/>
              </w:rPr>
              <w:t xml:space="preserve">the </w:t>
            </w:r>
            <w:r>
              <w:rPr>
                <w:rFonts w:ascii="Arial" w:hAnsi="Arial" w:cs="Arial"/>
                <w:bCs/>
                <w:lang w:eastAsia="zh-CN"/>
              </w:rPr>
              <w:t>association</w:t>
            </w:r>
            <w:r>
              <w:rPr>
                <w:rFonts w:ascii="Arial" w:eastAsia="MS Mincho" w:hAnsi="Arial" w:cs="Arial"/>
                <w:bCs/>
                <w:lang w:eastAsia="ja-JP"/>
              </w:rPr>
              <w:t xml:space="preserve"> with coarse granularity.</w:t>
            </w:r>
          </w:p>
        </w:tc>
      </w:tr>
    </w:tbl>
    <w:p w14:paraId="4D24C0BF" w14:textId="77777777" w:rsidR="0058506A" w:rsidRDefault="0058506A" w:rsidP="00EF6B92">
      <w:pPr>
        <w:pStyle w:val="Doc-text2"/>
        <w:tabs>
          <w:tab w:val="left" w:pos="340"/>
        </w:tabs>
        <w:ind w:left="0" w:firstLine="0"/>
        <w:jc w:val="both"/>
        <w:rPr>
          <w:rFonts w:eastAsiaTheme="minorEastAsia" w:cs="Arial"/>
          <w:lang w:val="en-GB"/>
        </w:rPr>
      </w:pPr>
    </w:p>
    <w:p w14:paraId="534A7A1D" w14:textId="77777777" w:rsidR="0042457A" w:rsidRDefault="0042457A" w:rsidP="00EF6B92">
      <w:pPr>
        <w:pStyle w:val="Doc-text2"/>
        <w:tabs>
          <w:tab w:val="left" w:pos="340"/>
        </w:tabs>
        <w:ind w:left="0" w:firstLine="0"/>
        <w:jc w:val="both"/>
        <w:rPr>
          <w:rFonts w:eastAsiaTheme="minorEastAsia" w:cs="Arial"/>
          <w:lang w:val="en-GB"/>
        </w:rPr>
      </w:pPr>
    </w:p>
    <w:p w14:paraId="689A17FB" w14:textId="7A96E6A0" w:rsidR="00387A31" w:rsidRDefault="00387A31" w:rsidP="00EF6B92">
      <w:pPr>
        <w:pStyle w:val="Doc-text2"/>
        <w:tabs>
          <w:tab w:val="left" w:pos="340"/>
        </w:tabs>
        <w:ind w:left="0" w:firstLine="0"/>
        <w:jc w:val="both"/>
        <w:rPr>
          <w:rFonts w:eastAsiaTheme="minorEastAsia" w:cs="Arial"/>
          <w:lang w:val="en-GB"/>
        </w:rPr>
      </w:pPr>
    </w:p>
    <w:p w14:paraId="356BA198" w14:textId="7A097C1D" w:rsidR="00387A31" w:rsidRDefault="00387A31" w:rsidP="00387A31">
      <w:pPr>
        <w:pStyle w:val="2"/>
      </w:pPr>
      <w:r>
        <w:rPr>
          <w:rFonts w:cs="Arial"/>
        </w:rPr>
        <w:t>3</w:t>
      </w:r>
      <w:r w:rsidRPr="00602393">
        <w:rPr>
          <w:rFonts w:cs="Arial"/>
        </w:rPr>
        <w:t>.</w:t>
      </w:r>
      <w:r w:rsidR="00575204">
        <w:rPr>
          <w:rFonts w:cs="Arial"/>
        </w:rPr>
        <w:t>3</w:t>
      </w:r>
      <w:r w:rsidRPr="00602393">
        <w:rPr>
          <w:rFonts w:cs="Arial"/>
        </w:rPr>
        <w:t xml:space="preserve"> </w:t>
      </w:r>
      <w:r w:rsidR="00575204">
        <w:t xml:space="preserve">C1-3 </w:t>
      </w:r>
      <w:r w:rsidR="005B4DEC" w:rsidRPr="005B4DEC">
        <w:t>Maximum support of concurrent gaps</w:t>
      </w:r>
    </w:p>
    <w:p w14:paraId="0A1A7E4A" w14:textId="5EDD89A4"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575204" w14:paraId="0C9CDB7F"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497447F6" w14:textId="77777777" w:rsidR="00575204" w:rsidRDefault="00575204"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0CF98BCD" w14:textId="77777777" w:rsidR="00575204" w:rsidRDefault="00575204"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5C74EC5F" w14:textId="77777777" w:rsidR="00575204" w:rsidRDefault="00575204" w:rsidP="004D01B3">
            <w:pPr>
              <w:rPr>
                <w:b/>
                <w:bCs/>
                <w:lang w:eastAsia="zh-CN"/>
              </w:rPr>
            </w:pPr>
            <w:r>
              <w:rPr>
                <w:b/>
                <w:bCs/>
                <w:lang w:eastAsia="zh-CN"/>
              </w:rPr>
              <w:t>Rapporteur comment</w:t>
            </w:r>
          </w:p>
        </w:tc>
      </w:tr>
      <w:tr w:rsidR="00575204" w14:paraId="773316CC"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789D4896" w14:textId="77777777" w:rsidR="00575204" w:rsidRPr="00734941" w:rsidRDefault="00575204" w:rsidP="004D01B3">
            <w:pPr>
              <w:rPr>
                <w:b/>
                <w:bCs/>
                <w:highlight w:val="magenta"/>
                <w:lang w:eastAsia="zh-CN"/>
              </w:rPr>
            </w:pPr>
            <w:r>
              <w:rPr>
                <w:b/>
                <w:bCs/>
                <w:highlight w:val="magenta"/>
                <w:lang w:eastAsia="zh-CN"/>
              </w:rPr>
              <w:t>C</w:t>
            </w:r>
            <w:r w:rsidRPr="00734941">
              <w:rPr>
                <w:b/>
                <w:bCs/>
                <w:highlight w:val="magenta"/>
                <w:lang w:eastAsia="zh-CN"/>
              </w:rPr>
              <w:t>1-3</w:t>
            </w:r>
          </w:p>
        </w:tc>
        <w:tc>
          <w:tcPr>
            <w:tcW w:w="4948" w:type="dxa"/>
            <w:tcBorders>
              <w:top w:val="single" w:sz="4" w:space="0" w:color="auto"/>
              <w:left w:val="single" w:sz="4" w:space="0" w:color="auto"/>
              <w:bottom w:val="single" w:sz="4" w:space="0" w:color="auto"/>
              <w:right w:val="single" w:sz="4" w:space="0" w:color="auto"/>
            </w:tcBorders>
            <w:hideMark/>
          </w:tcPr>
          <w:p w14:paraId="44F69E33" w14:textId="77777777" w:rsidR="00575204" w:rsidRPr="00871CD7" w:rsidRDefault="00575204" w:rsidP="004D01B3">
            <w:pPr>
              <w:rPr>
                <w:lang w:eastAsia="zh-CN"/>
              </w:rPr>
            </w:pPr>
            <w:r w:rsidRPr="00871CD7">
              <w:rPr>
                <w:lang w:eastAsia="zh-CN"/>
              </w:rPr>
              <w:t>Maximum support of concurrent gaps</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41FE02C" w14:textId="77777777" w:rsidR="00575204" w:rsidRPr="001756AD" w:rsidRDefault="00575204" w:rsidP="004D01B3">
            <w:r w:rsidRPr="001756AD">
              <w:t>RAN4 latest agreement:</w:t>
            </w:r>
          </w:p>
          <w:p w14:paraId="15E7C311" w14:textId="77777777" w:rsidR="00575204" w:rsidRPr="002B6B0B" w:rsidRDefault="00575204" w:rsidP="00940B48">
            <w:pPr>
              <w:pStyle w:val="af2"/>
              <w:numPr>
                <w:ilvl w:val="0"/>
                <w:numId w:val="6"/>
              </w:numPr>
              <w:spacing w:after="120" w:line="252" w:lineRule="auto"/>
              <w:rPr>
                <w:lang w:eastAsia="ja-JP"/>
              </w:rPr>
            </w:pPr>
            <w:r w:rsidRPr="001756AD">
              <w:rPr>
                <w:lang w:eastAsia="ja-JP"/>
              </w:rPr>
              <w:t xml:space="preserve">The maximum number of concurrent gaps across all FRs for per-FR gap capable UEs is </w:t>
            </w:r>
            <w:r w:rsidRPr="002B6B0B">
              <w:rPr>
                <w:lang w:eastAsia="ja-JP"/>
              </w:rPr>
              <w:t>3</w:t>
            </w:r>
            <w:r w:rsidRPr="001756AD">
              <w:rPr>
                <w:lang w:eastAsia="ja-JP"/>
              </w:rPr>
              <w:t xml:space="preserve"> for SA case</w:t>
            </w:r>
          </w:p>
        </w:tc>
      </w:tr>
    </w:tbl>
    <w:p w14:paraId="73F642F9" w14:textId="77777777" w:rsidR="00575204" w:rsidRPr="00575204" w:rsidRDefault="00575204" w:rsidP="00EF6B92">
      <w:pPr>
        <w:pStyle w:val="Doc-text2"/>
        <w:tabs>
          <w:tab w:val="left" w:pos="340"/>
        </w:tabs>
        <w:ind w:left="0" w:firstLine="0"/>
        <w:jc w:val="both"/>
        <w:rPr>
          <w:rFonts w:eastAsiaTheme="minorEastAsia" w:cs="Arial"/>
          <w:lang w:val="en-GB"/>
        </w:rPr>
      </w:pPr>
    </w:p>
    <w:p w14:paraId="523E8C8C" w14:textId="196B4C34" w:rsidR="00387A31" w:rsidRDefault="004D01B3" w:rsidP="00EF6B92">
      <w:pPr>
        <w:pStyle w:val="Doc-text2"/>
        <w:tabs>
          <w:tab w:val="left" w:pos="340"/>
        </w:tabs>
        <w:ind w:left="0" w:firstLine="0"/>
        <w:jc w:val="both"/>
        <w:rPr>
          <w:rFonts w:eastAsiaTheme="minorEastAsia" w:cs="Arial"/>
          <w:lang w:val="en-GB"/>
        </w:rPr>
      </w:pPr>
      <w:r>
        <w:rPr>
          <w:rFonts w:eastAsiaTheme="minorEastAsia" w:cs="Arial"/>
          <w:lang w:val="en-GB"/>
        </w:rPr>
        <w:t>From functional point of view, t</w:t>
      </w:r>
      <w:r w:rsidR="005B4DEC">
        <w:rPr>
          <w:rFonts w:eastAsiaTheme="minorEastAsia" w:cs="Arial"/>
          <w:lang w:val="en-GB"/>
        </w:rPr>
        <w:t xml:space="preserve">he maximum number of concurrent gaps </w:t>
      </w:r>
      <w:r>
        <w:rPr>
          <w:rFonts w:eastAsiaTheme="minorEastAsia" w:cs="Arial"/>
          <w:lang w:val="en-GB"/>
        </w:rPr>
        <w:t>is</w:t>
      </w:r>
      <w:r w:rsidR="005B4DEC">
        <w:rPr>
          <w:rFonts w:eastAsiaTheme="minorEastAsia" w:cs="Arial"/>
          <w:lang w:val="en-GB"/>
        </w:rPr>
        <w:t xml:space="preserve"> quite clear from RAN4 latest LS </w:t>
      </w:r>
      <w:r w:rsidR="005B4DEC" w:rsidRPr="005B4DEC">
        <w:rPr>
          <w:rFonts w:eastAsiaTheme="minorEastAsia" w:cs="Arial"/>
          <w:lang w:val="en-GB"/>
        </w:rPr>
        <w:t>R2-2202604</w:t>
      </w:r>
      <w:r w:rsidR="005B4DEC">
        <w:rPr>
          <w:rFonts w:eastAsiaTheme="minorEastAsia" w:cs="Arial"/>
          <w:lang w:val="en-GB"/>
        </w:rPr>
        <w:t>. See also the table in section 3.1.</w:t>
      </w:r>
    </w:p>
    <w:p w14:paraId="46A2222D" w14:textId="03445593" w:rsidR="005B4DEC" w:rsidRDefault="005B4DEC" w:rsidP="00EF6B92">
      <w:pPr>
        <w:pStyle w:val="Doc-text2"/>
        <w:tabs>
          <w:tab w:val="left" w:pos="340"/>
        </w:tabs>
        <w:ind w:left="0" w:firstLine="0"/>
        <w:jc w:val="both"/>
        <w:rPr>
          <w:rFonts w:eastAsiaTheme="minorEastAsia" w:cs="Arial"/>
          <w:lang w:val="en-GB"/>
        </w:rPr>
      </w:pPr>
    </w:p>
    <w:p w14:paraId="505EABE9" w14:textId="7F16A2E9" w:rsidR="004D01B3" w:rsidRDefault="004D01B3"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rom RRC signaling point of view, the rapporteur</w:t>
      </w:r>
      <w:r w:rsidR="009100DB">
        <w:rPr>
          <w:rFonts w:eastAsiaTheme="minorEastAsia" w:cs="Arial"/>
          <w:lang w:val="en-GB"/>
        </w:rPr>
        <w:t xml:space="preserve"> considers there are two FFS issues</w:t>
      </w:r>
    </w:p>
    <w:p w14:paraId="51669562" w14:textId="77777777" w:rsidR="009100DB" w:rsidRDefault="009100DB" w:rsidP="00940B48">
      <w:pPr>
        <w:pStyle w:val="Doc-text2"/>
        <w:numPr>
          <w:ilvl w:val="0"/>
          <w:numId w:val="9"/>
        </w:numPr>
        <w:tabs>
          <w:tab w:val="left" w:pos="340"/>
        </w:tabs>
        <w:jc w:val="both"/>
        <w:rPr>
          <w:rFonts w:eastAsiaTheme="minorEastAsia" w:cs="Arial"/>
          <w:lang w:val="en-GB"/>
        </w:rPr>
      </w:pPr>
      <w:r>
        <w:rPr>
          <w:rFonts w:eastAsiaTheme="minorEastAsia" w:cs="Arial" w:hint="eastAsia"/>
          <w:lang w:val="en-GB"/>
        </w:rPr>
        <w:t>(</w:t>
      </w:r>
      <w:r>
        <w:rPr>
          <w:rFonts w:eastAsiaTheme="minorEastAsia" w:cs="Arial"/>
          <w:lang w:val="en-GB"/>
        </w:rPr>
        <w:t xml:space="preserve">Discussed in Q1 if preferred option 2) </w:t>
      </w:r>
      <w:r w:rsidRPr="009100DB">
        <w:rPr>
          <w:rFonts w:eastAsiaTheme="minorEastAsia" w:cs="Arial"/>
          <w:lang w:val="en-GB"/>
        </w:rPr>
        <w:t>maximum number of additional gap configuration for each gap type</w:t>
      </w:r>
    </w:p>
    <w:p w14:paraId="2481309A" w14:textId="279C1B96" w:rsidR="004D01B3" w:rsidRDefault="009100DB" w:rsidP="00940B48">
      <w:pPr>
        <w:pStyle w:val="Doc-text2"/>
        <w:numPr>
          <w:ilvl w:val="0"/>
          <w:numId w:val="9"/>
        </w:numPr>
        <w:tabs>
          <w:tab w:val="left" w:pos="340"/>
        </w:tabs>
        <w:jc w:val="both"/>
        <w:rPr>
          <w:rFonts w:eastAsiaTheme="minorEastAsia" w:cs="Arial"/>
          <w:lang w:val="en-GB"/>
        </w:rPr>
      </w:pPr>
      <w:r w:rsidRPr="009100DB">
        <w:rPr>
          <w:rFonts w:eastAsiaTheme="minorEastAsia" w:cs="Arial"/>
          <w:lang w:val="en-GB"/>
        </w:rPr>
        <w:t>Maximum number of measurement gap ID</w:t>
      </w:r>
      <w:r>
        <w:rPr>
          <w:rFonts w:eastAsiaTheme="minorEastAsia" w:cs="Arial"/>
          <w:lang w:val="en-GB"/>
        </w:rPr>
        <w:t xml:space="preserve"> </w:t>
      </w:r>
    </w:p>
    <w:p w14:paraId="6F939522" w14:textId="2ADB1B51" w:rsidR="004D01B3" w:rsidRDefault="004D01B3" w:rsidP="00EF6B92">
      <w:pPr>
        <w:pStyle w:val="Doc-text2"/>
        <w:tabs>
          <w:tab w:val="left" w:pos="340"/>
        </w:tabs>
        <w:ind w:left="0" w:firstLine="0"/>
        <w:jc w:val="both"/>
        <w:rPr>
          <w:rFonts w:eastAsiaTheme="minorEastAsia" w:cs="Arial"/>
          <w:lang w:val="en-GB"/>
        </w:rPr>
      </w:pPr>
    </w:p>
    <w:p w14:paraId="32B3B364" w14:textId="3CD517A9" w:rsidR="009100DB" w:rsidRDefault="009100DB" w:rsidP="00EF6B92">
      <w:pPr>
        <w:pStyle w:val="Doc-text2"/>
        <w:tabs>
          <w:tab w:val="left" w:pos="340"/>
        </w:tabs>
        <w:ind w:left="0" w:firstLine="0"/>
        <w:jc w:val="both"/>
        <w:rPr>
          <w:rFonts w:eastAsiaTheme="minorEastAsia" w:cs="Arial"/>
          <w:lang w:val="en-GB"/>
        </w:rPr>
      </w:pPr>
      <w:r>
        <w:rPr>
          <w:rFonts w:eastAsiaTheme="minorEastAsia" w:cs="Arial"/>
          <w:lang w:val="en-GB"/>
        </w:rPr>
        <w:t>As the first issue is already discussed in Q1, we only have to discuss the second</w:t>
      </w:r>
      <w:r w:rsidR="00BD2D8F">
        <w:rPr>
          <w:rFonts w:eastAsiaTheme="minorEastAsia" w:cs="Arial"/>
          <w:lang w:val="en-GB"/>
        </w:rPr>
        <w:t xml:space="preserve"> one</w:t>
      </w:r>
      <w:r>
        <w:rPr>
          <w:rFonts w:eastAsiaTheme="minorEastAsia" w:cs="Arial"/>
          <w:lang w:val="en-GB"/>
        </w:rPr>
        <w:t>. Note this may related to general gap coordination discussion once we decide to merge the configuration. However, let’s discuss first from MGE perspective</w:t>
      </w:r>
      <w:r w:rsidR="00BD2D8F">
        <w:rPr>
          <w:rFonts w:eastAsiaTheme="minorEastAsia" w:cs="Arial"/>
          <w:lang w:val="en-GB"/>
        </w:rPr>
        <w:t>s</w:t>
      </w:r>
      <w:r>
        <w:rPr>
          <w:rFonts w:eastAsiaTheme="minorEastAsia" w:cs="Arial"/>
          <w:lang w:val="en-GB"/>
        </w:rPr>
        <w:t>.</w:t>
      </w:r>
    </w:p>
    <w:p w14:paraId="57ECEA73" w14:textId="77777777" w:rsidR="004D01B3" w:rsidRDefault="004D01B3" w:rsidP="00EF6B92">
      <w:pPr>
        <w:pStyle w:val="Doc-text2"/>
        <w:tabs>
          <w:tab w:val="left" w:pos="340"/>
        </w:tabs>
        <w:ind w:left="0" w:firstLine="0"/>
        <w:jc w:val="both"/>
        <w:rPr>
          <w:rFonts w:eastAsiaTheme="minorEastAsia" w:cs="Arial"/>
          <w:lang w:val="en-GB"/>
        </w:rPr>
      </w:pPr>
    </w:p>
    <w:p w14:paraId="77128C00" w14:textId="66BE553B" w:rsidR="005B4DEC" w:rsidRDefault="005B4DEC" w:rsidP="005B4DEC">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C1-3.</w:t>
      </w:r>
      <w:r w:rsidR="009100DB">
        <w:rPr>
          <w:rFonts w:ascii="Arial" w:hAnsi="Arial" w:cs="Arial"/>
          <w:b/>
        </w:rPr>
        <w:t xml:space="preserve"> What should the maximum number of measurement gap </w:t>
      </w:r>
      <w:proofErr w:type="gramStart"/>
      <w:r w:rsidR="009100DB">
        <w:rPr>
          <w:rFonts w:ascii="Arial" w:hAnsi="Arial" w:cs="Arial"/>
          <w:b/>
        </w:rPr>
        <w:t>ID ?</w:t>
      </w:r>
      <w:proofErr w:type="gramEnd"/>
      <w:r w:rsidR="009100DB">
        <w:rPr>
          <w:rFonts w:ascii="Arial" w:hAnsi="Arial" w:cs="Arial"/>
          <w:b/>
        </w:rPr>
        <w:t xml:space="preserve"> Any other comment related to this </w:t>
      </w:r>
      <w:proofErr w:type="gramStart"/>
      <w:r w:rsidR="009100DB">
        <w:rPr>
          <w:rFonts w:ascii="Arial" w:hAnsi="Arial" w:cs="Arial"/>
          <w:b/>
        </w:rPr>
        <w:t>issue ?</w:t>
      </w:r>
      <w:proofErr w:type="gramEnd"/>
    </w:p>
    <w:p w14:paraId="1D91C9FF" w14:textId="77777777" w:rsidR="005B4DEC" w:rsidRPr="007D023E" w:rsidRDefault="005B4DEC" w:rsidP="005B4DEC">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4D01B3" w:rsidRPr="00602393" w14:paraId="29DB523A" w14:textId="77777777" w:rsidTr="004D01B3">
        <w:tc>
          <w:tcPr>
            <w:tcW w:w="1328" w:type="dxa"/>
            <w:shd w:val="clear" w:color="auto" w:fill="D9D9D9"/>
          </w:tcPr>
          <w:p w14:paraId="7CFF07FC"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2B7B077F"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Comments</w:t>
            </w:r>
          </w:p>
        </w:tc>
      </w:tr>
      <w:tr w:rsidR="004D01B3" w:rsidRPr="00602393" w14:paraId="59B51E5D" w14:textId="77777777" w:rsidTr="004D01B3">
        <w:tc>
          <w:tcPr>
            <w:tcW w:w="1328" w:type="dxa"/>
            <w:shd w:val="clear" w:color="auto" w:fill="auto"/>
          </w:tcPr>
          <w:p w14:paraId="5DEE52A9" w14:textId="77777777" w:rsidR="004D01B3" w:rsidRPr="000041F8" w:rsidRDefault="004D01B3"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CBDD585" w14:textId="4414FE99" w:rsidR="004D01B3" w:rsidRPr="000041F8" w:rsidRDefault="009100DB" w:rsidP="004D01B3">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ccording to R4 agreement. It seems that gap ID up to 3 is enough. We can also use 4 to make it power of 2. We understand that this could be re</w:t>
            </w:r>
            <w:r w:rsidR="00BD2D8F">
              <w:rPr>
                <w:rFonts w:ascii="Arial" w:eastAsia="MS Mincho" w:hAnsi="Arial" w:cs="Arial"/>
                <w:bCs/>
                <w:lang w:eastAsia="ja-JP"/>
              </w:rPr>
              <w:t>-</w:t>
            </w:r>
            <w:r>
              <w:rPr>
                <w:rFonts w:ascii="Arial" w:eastAsia="MS Mincho" w:hAnsi="Arial" w:cs="Arial"/>
                <w:bCs/>
                <w:lang w:eastAsia="ja-JP"/>
              </w:rPr>
              <w:t>discuss</w:t>
            </w:r>
            <w:r w:rsidR="00BD2D8F">
              <w:rPr>
                <w:rFonts w:ascii="Arial" w:eastAsia="MS Mincho" w:hAnsi="Arial" w:cs="Arial"/>
                <w:bCs/>
                <w:lang w:eastAsia="ja-JP"/>
              </w:rPr>
              <w:t>ed</w:t>
            </w:r>
            <w:r>
              <w:rPr>
                <w:rFonts w:ascii="Arial" w:eastAsia="MS Mincho" w:hAnsi="Arial" w:cs="Arial"/>
                <w:bCs/>
                <w:lang w:eastAsia="ja-JP"/>
              </w:rPr>
              <w:t xml:space="preserve"> in gap coordination section if needed.</w:t>
            </w:r>
          </w:p>
        </w:tc>
      </w:tr>
      <w:tr w:rsidR="004D01B3" w:rsidRPr="00602393" w14:paraId="7F50DB37" w14:textId="77777777" w:rsidTr="004D01B3">
        <w:tc>
          <w:tcPr>
            <w:tcW w:w="1328" w:type="dxa"/>
            <w:shd w:val="clear" w:color="auto" w:fill="auto"/>
          </w:tcPr>
          <w:p w14:paraId="145AC7D4" w14:textId="79323A6E" w:rsidR="004D01B3" w:rsidRPr="00602393" w:rsidRDefault="008C01D3" w:rsidP="004D01B3">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0FE92C30" w14:textId="5C6587D2" w:rsidR="004D01B3" w:rsidRPr="00BD2D8F" w:rsidRDefault="00D33F89" w:rsidP="004D01B3">
            <w:pPr>
              <w:spacing w:after="0"/>
              <w:jc w:val="both"/>
              <w:rPr>
                <w:rFonts w:ascii="Arial" w:hAnsi="Arial" w:cs="Arial"/>
                <w:bCs/>
                <w:lang w:eastAsia="zh-CN"/>
              </w:rPr>
            </w:pPr>
            <w:r>
              <w:rPr>
                <w:rFonts w:ascii="Arial" w:hAnsi="Arial" w:cs="Arial"/>
                <w:bCs/>
                <w:lang w:eastAsia="zh-CN"/>
              </w:rPr>
              <w:t xml:space="preserve">There may be multiple pre-configured gap but activate only one. PRS </w:t>
            </w:r>
            <w:r w:rsidR="00BB2705">
              <w:rPr>
                <w:rFonts w:ascii="Arial" w:hAnsi="Arial" w:cs="Arial"/>
                <w:bCs/>
                <w:lang w:eastAsia="zh-CN"/>
              </w:rPr>
              <w:t>may</w:t>
            </w:r>
            <w:r>
              <w:rPr>
                <w:rFonts w:ascii="Arial" w:hAnsi="Arial" w:cs="Arial"/>
                <w:bCs/>
                <w:lang w:eastAsia="zh-CN"/>
              </w:rPr>
              <w:t xml:space="preserve"> also configure</w:t>
            </w:r>
            <w:r w:rsidR="00BB2705">
              <w:rPr>
                <w:rFonts w:ascii="Arial" w:hAnsi="Arial" w:cs="Arial"/>
                <w:bCs/>
                <w:lang w:eastAsia="zh-CN"/>
              </w:rPr>
              <w:t xml:space="preserve"> multiple gaps and activate only one. We may want to have a bigger number to allow other WI to </w:t>
            </w:r>
            <w:r w:rsidR="007A3D16">
              <w:rPr>
                <w:rFonts w:ascii="Arial" w:hAnsi="Arial" w:cs="Arial"/>
                <w:bCs/>
                <w:lang w:eastAsia="zh-CN"/>
              </w:rPr>
              <w:t xml:space="preserve">reuse the same </w:t>
            </w:r>
            <w:r w:rsidR="00BB2705">
              <w:rPr>
                <w:rFonts w:ascii="Arial" w:hAnsi="Arial" w:cs="Arial"/>
                <w:bCs/>
                <w:lang w:eastAsia="zh-CN"/>
              </w:rPr>
              <w:t>gap ID</w:t>
            </w:r>
            <w:r w:rsidR="007A3D16">
              <w:rPr>
                <w:rFonts w:ascii="Arial" w:hAnsi="Arial" w:cs="Arial"/>
                <w:bCs/>
                <w:lang w:eastAsia="zh-CN"/>
              </w:rPr>
              <w:t>.</w:t>
            </w:r>
          </w:p>
        </w:tc>
      </w:tr>
      <w:tr w:rsidR="004D01B3" w:rsidRPr="00602393" w14:paraId="02E6F77B" w14:textId="77777777" w:rsidTr="004D01B3">
        <w:tc>
          <w:tcPr>
            <w:tcW w:w="1328" w:type="dxa"/>
            <w:shd w:val="clear" w:color="auto" w:fill="auto"/>
          </w:tcPr>
          <w:p w14:paraId="5BF6CC82" w14:textId="6B31F084" w:rsidR="004D01B3" w:rsidRPr="00A03097" w:rsidRDefault="00A03097"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8590" w:type="dxa"/>
            <w:shd w:val="clear" w:color="auto" w:fill="auto"/>
          </w:tcPr>
          <w:p w14:paraId="60B46080" w14:textId="7FCB5876" w:rsidR="004D01B3" w:rsidRPr="00A03097" w:rsidRDefault="00A03097" w:rsidP="004D01B3">
            <w:pPr>
              <w:spacing w:after="0"/>
              <w:jc w:val="both"/>
              <w:rPr>
                <w:rFonts w:ascii="Arial" w:eastAsia="宋体" w:hAnsi="Arial" w:cs="Arial"/>
                <w:bCs/>
                <w:lang w:eastAsia="zh-CN"/>
              </w:rPr>
            </w:pPr>
            <w:r>
              <w:rPr>
                <w:rFonts w:ascii="Arial" w:eastAsia="宋体" w:hAnsi="Arial" w:cs="Arial"/>
                <w:bCs/>
                <w:lang w:eastAsia="zh-CN"/>
              </w:rPr>
              <w:t xml:space="preserve">May be 8, it depends on how many gap features can be configured together. </w:t>
            </w:r>
          </w:p>
        </w:tc>
      </w:tr>
      <w:tr w:rsidR="006C09CD" w:rsidRPr="00602393" w14:paraId="030F6790" w14:textId="77777777" w:rsidTr="004D01B3">
        <w:tc>
          <w:tcPr>
            <w:tcW w:w="1328" w:type="dxa"/>
            <w:shd w:val="clear" w:color="auto" w:fill="auto"/>
          </w:tcPr>
          <w:p w14:paraId="71B0C927" w14:textId="5625B1F1" w:rsidR="006C09CD" w:rsidRPr="00E039DD"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8590" w:type="dxa"/>
            <w:shd w:val="clear" w:color="auto" w:fill="auto"/>
          </w:tcPr>
          <w:p w14:paraId="78201D42" w14:textId="4CCC6584" w:rsidR="006C09CD" w:rsidRPr="00602393" w:rsidRDefault="006C09CD" w:rsidP="006C09CD">
            <w:pPr>
              <w:spacing w:after="0"/>
              <w:jc w:val="both"/>
              <w:rPr>
                <w:rFonts w:ascii="Arial" w:hAnsi="Arial" w:cs="Arial"/>
                <w:bCs/>
                <w:lang w:eastAsia="ko-KR"/>
              </w:rPr>
            </w:pPr>
            <w:r>
              <w:rPr>
                <w:rFonts w:ascii="Arial" w:eastAsia="MS Mincho" w:hAnsi="Arial" w:cs="Arial"/>
                <w:bCs/>
                <w:lang w:eastAsia="ja-JP"/>
              </w:rPr>
              <w:t>Agree with Intel. Bigger number of maximum gap number may be needed for “inactive” gap configurations, and other WI requirements such as MUSIM.</w:t>
            </w:r>
          </w:p>
        </w:tc>
      </w:tr>
      <w:tr w:rsidR="00291AD0" w:rsidRPr="00602393" w14:paraId="73ED195D" w14:textId="77777777" w:rsidTr="004D01B3">
        <w:tc>
          <w:tcPr>
            <w:tcW w:w="1328" w:type="dxa"/>
            <w:shd w:val="clear" w:color="auto" w:fill="auto"/>
          </w:tcPr>
          <w:p w14:paraId="0104B916" w14:textId="54A6472C"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Hua</w:t>
            </w:r>
            <w:r>
              <w:rPr>
                <w:rFonts w:ascii="Arial" w:eastAsia="宋体" w:hAnsi="Arial" w:cs="Arial"/>
                <w:bCs/>
                <w:lang w:eastAsia="zh-CN"/>
              </w:rPr>
              <w:t xml:space="preserve">wei, </w:t>
            </w:r>
            <w:proofErr w:type="spellStart"/>
            <w:r>
              <w:rPr>
                <w:rFonts w:ascii="Arial" w:eastAsia="宋体" w:hAnsi="Arial" w:cs="Arial"/>
                <w:bCs/>
                <w:lang w:eastAsia="zh-CN"/>
              </w:rPr>
              <w:lastRenderedPageBreak/>
              <w:t>HiSilicon</w:t>
            </w:r>
            <w:proofErr w:type="spellEnd"/>
          </w:p>
        </w:tc>
        <w:tc>
          <w:tcPr>
            <w:tcW w:w="8590" w:type="dxa"/>
            <w:shd w:val="clear" w:color="auto" w:fill="auto"/>
          </w:tcPr>
          <w:p w14:paraId="2054E54A" w14:textId="0A054E36"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lastRenderedPageBreak/>
              <w:t>A</w:t>
            </w:r>
            <w:r>
              <w:rPr>
                <w:rFonts w:ascii="Arial" w:eastAsia="宋体" w:hAnsi="Arial" w:cs="Arial"/>
                <w:bCs/>
                <w:lang w:eastAsia="zh-CN"/>
              </w:rPr>
              <w:t xml:space="preserve">gree that this also relies on the coordination with gap features from other WIs. For MGE WI, </w:t>
            </w:r>
            <w:r>
              <w:rPr>
                <w:rFonts w:ascii="Arial" w:eastAsia="宋体" w:hAnsi="Arial" w:cs="Arial"/>
                <w:bCs/>
                <w:lang w:eastAsia="zh-CN"/>
              </w:rPr>
              <w:lastRenderedPageBreak/>
              <w:t>3 is enough.</w:t>
            </w:r>
          </w:p>
        </w:tc>
      </w:tr>
      <w:tr w:rsidR="006C09CD" w:rsidRPr="00602393" w14:paraId="5B7A16ED" w14:textId="77777777" w:rsidTr="004D01B3">
        <w:tc>
          <w:tcPr>
            <w:tcW w:w="1328" w:type="dxa"/>
            <w:shd w:val="clear" w:color="auto" w:fill="auto"/>
          </w:tcPr>
          <w:p w14:paraId="69F3064C" w14:textId="29A4E700"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lastRenderedPageBreak/>
              <w:t>O</w:t>
            </w:r>
            <w:r>
              <w:rPr>
                <w:rFonts w:ascii="Arial" w:eastAsia="宋体" w:hAnsi="Arial" w:cs="Arial"/>
                <w:bCs/>
                <w:lang w:eastAsia="zh-CN"/>
              </w:rPr>
              <w:t>PPO</w:t>
            </w:r>
          </w:p>
        </w:tc>
        <w:tc>
          <w:tcPr>
            <w:tcW w:w="8590" w:type="dxa"/>
            <w:shd w:val="clear" w:color="auto" w:fill="auto"/>
          </w:tcPr>
          <w:p w14:paraId="23E9CD6A" w14:textId="0E284E38"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It is fine to follow RAN4, i.e. 3.</w:t>
            </w:r>
          </w:p>
        </w:tc>
      </w:tr>
      <w:tr w:rsidR="006C09CD" w:rsidRPr="00602393" w14:paraId="271DFB6B" w14:textId="77777777" w:rsidTr="004D01B3">
        <w:tc>
          <w:tcPr>
            <w:tcW w:w="1328" w:type="dxa"/>
            <w:shd w:val="clear" w:color="auto" w:fill="auto"/>
          </w:tcPr>
          <w:p w14:paraId="75CE5D82" w14:textId="7B929738"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8590" w:type="dxa"/>
            <w:shd w:val="clear" w:color="auto" w:fill="auto"/>
          </w:tcPr>
          <w:p w14:paraId="02919C18" w14:textId="500874A5" w:rsidR="006C09CD" w:rsidRPr="00B826F9" w:rsidRDefault="00B826F9" w:rsidP="006F4F30">
            <w:pPr>
              <w:spacing w:after="0"/>
              <w:jc w:val="both"/>
              <w:rPr>
                <w:rFonts w:ascii="Arial" w:eastAsia="宋体" w:hAnsi="Arial" w:cs="Arial"/>
                <w:bCs/>
                <w:lang w:eastAsia="zh-CN"/>
              </w:rPr>
            </w:pPr>
            <w:r>
              <w:rPr>
                <w:rFonts w:ascii="Arial" w:eastAsia="宋体" w:hAnsi="Arial" w:cs="Arial"/>
                <w:bCs/>
                <w:lang w:eastAsia="zh-CN"/>
              </w:rPr>
              <w:t>Follow</w:t>
            </w:r>
            <w:r w:rsidR="006F4F30">
              <w:rPr>
                <w:rFonts w:ascii="Arial" w:eastAsia="宋体" w:hAnsi="Arial" w:cs="Arial"/>
                <w:bCs/>
                <w:lang w:eastAsia="zh-CN"/>
              </w:rPr>
              <w:t xml:space="preserve"> RAN4, t</w:t>
            </w:r>
            <w:r w:rsidR="006F4F30" w:rsidRPr="006F4F30">
              <w:rPr>
                <w:rFonts w:ascii="Arial" w:eastAsia="宋体" w:hAnsi="Arial" w:cs="Arial"/>
                <w:bCs/>
                <w:lang w:eastAsia="zh-CN"/>
              </w:rPr>
              <w:t xml:space="preserve">he maximum number </w:t>
            </w:r>
            <w:r>
              <w:rPr>
                <w:rFonts w:ascii="Arial" w:eastAsia="宋体" w:hAnsi="Arial" w:cs="Arial"/>
                <w:bCs/>
                <w:lang w:eastAsia="zh-CN"/>
              </w:rPr>
              <w:t xml:space="preserve">is 3. </w:t>
            </w:r>
          </w:p>
        </w:tc>
      </w:tr>
      <w:tr w:rsidR="006C09CD" w:rsidRPr="00602393" w14:paraId="495D36D1" w14:textId="77777777" w:rsidTr="004D01B3">
        <w:tc>
          <w:tcPr>
            <w:tcW w:w="1328" w:type="dxa"/>
            <w:shd w:val="clear" w:color="auto" w:fill="auto"/>
          </w:tcPr>
          <w:p w14:paraId="44430247" w14:textId="6E17CF53" w:rsidR="006C09CD" w:rsidRPr="008B57FB"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8590" w:type="dxa"/>
            <w:shd w:val="clear" w:color="auto" w:fill="auto"/>
          </w:tcPr>
          <w:p w14:paraId="7E241597" w14:textId="75931633" w:rsidR="006C09CD" w:rsidRPr="008A3F2A" w:rsidRDefault="008B57FB" w:rsidP="006C09CD">
            <w:pPr>
              <w:spacing w:after="0"/>
              <w:jc w:val="both"/>
              <w:rPr>
                <w:rFonts w:ascii="Arial" w:hAnsi="Arial" w:cs="Arial"/>
                <w:bCs/>
                <w:lang w:eastAsia="ko-KR"/>
              </w:rPr>
            </w:pPr>
            <w:r>
              <w:rPr>
                <w:rFonts w:ascii="Arial" w:eastAsia="宋体" w:hAnsi="Arial" w:cs="Arial"/>
                <w:bCs/>
                <w:lang w:eastAsia="zh-CN"/>
              </w:rPr>
              <w:t>See our response to Q1, from signalling point of view, a larger number can be defined, configuration restrictions can be specified in field description.</w:t>
            </w:r>
          </w:p>
        </w:tc>
      </w:tr>
      <w:tr w:rsidR="00393A00" w:rsidRPr="00602393" w14:paraId="5D7964CC" w14:textId="77777777" w:rsidTr="004D01B3">
        <w:tc>
          <w:tcPr>
            <w:tcW w:w="1328" w:type="dxa"/>
            <w:shd w:val="clear" w:color="auto" w:fill="auto"/>
          </w:tcPr>
          <w:p w14:paraId="180CDE99" w14:textId="41E044AE"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Apple</w:t>
            </w:r>
          </w:p>
        </w:tc>
        <w:tc>
          <w:tcPr>
            <w:tcW w:w="8590" w:type="dxa"/>
            <w:shd w:val="clear" w:color="auto" w:fill="auto"/>
          </w:tcPr>
          <w:p w14:paraId="4687A95E" w14:textId="53B78EFE"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Agree with above comments. If to consider with other gap features from other Wis, a larger number is better.</w:t>
            </w:r>
          </w:p>
        </w:tc>
      </w:tr>
      <w:tr w:rsidR="00393A00" w:rsidRPr="00602393" w14:paraId="0E45FF1C" w14:textId="77777777" w:rsidTr="004D01B3">
        <w:tc>
          <w:tcPr>
            <w:tcW w:w="1328" w:type="dxa"/>
            <w:shd w:val="clear" w:color="auto" w:fill="auto"/>
          </w:tcPr>
          <w:p w14:paraId="151CC44C" w14:textId="2A68254E" w:rsidR="00393A00" w:rsidRPr="00602393" w:rsidRDefault="00665B5E" w:rsidP="00393A00">
            <w:pPr>
              <w:spacing w:after="0"/>
              <w:jc w:val="both"/>
              <w:rPr>
                <w:rFonts w:ascii="Arial" w:hAnsi="Arial" w:cs="Arial"/>
                <w:bCs/>
                <w:lang w:eastAsia="zh-CN"/>
              </w:rPr>
            </w:pPr>
            <w:r>
              <w:rPr>
                <w:rFonts w:ascii="Arial" w:hAnsi="Arial" w:cs="Arial"/>
                <w:bCs/>
                <w:lang w:eastAsia="zh-CN"/>
              </w:rPr>
              <w:t>Nokia</w:t>
            </w:r>
          </w:p>
        </w:tc>
        <w:tc>
          <w:tcPr>
            <w:tcW w:w="8590" w:type="dxa"/>
            <w:shd w:val="clear" w:color="auto" w:fill="auto"/>
          </w:tcPr>
          <w:p w14:paraId="145EA754" w14:textId="3B758C37" w:rsidR="00393A00" w:rsidRPr="00602393" w:rsidRDefault="00665B5E" w:rsidP="00393A00">
            <w:pPr>
              <w:spacing w:after="0"/>
              <w:jc w:val="both"/>
              <w:rPr>
                <w:rFonts w:ascii="Arial" w:hAnsi="Arial" w:cs="Arial"/>
                <w:bCs/>
                <w:lang w:eastAsia="zh-CN"/>
              </w:rPr>
            </w:pPr>
            <w:r>
              <w:rPr>
                <w:rFonts w:ascii="Arial" w:hAnsi="Arial" w:cs="Arial"/>
                <w:bCs/>
                <w:lang w:eastAsia="zh-CN"/>
              </w:rPr>
              <w:t xml:space="preserve">Agree with </w:t>
            </w:r>
            <w:r w:rsidR="00EA21AC">
              <w:rPr>
                <w:rFonts w:ascii="Arial" w:hAnsi="Arial" w:cs="Arial"/>
                <w:bCs/>
                <w:lang w:eastAsia="zh-CN"/>
              </w:rPr>
              <w:t xml:space="preserve">Intel. </w:t>
            </w:r>
          </w:p>
        </w:tc>
      </w:tr>
      <w:tr w:rsidR="00393A00" w:rsidRPr="00602393" w14:paraId="5A9516E1" w14:textId="77777777" w:rsidTr="004D01B3">
        <w:tc>
          <w:tcPr>
            <w:tcW w:w="1328" w:type="dxa"/>
            <w:shd w:val="clear" w:color="auto" w:fill="auto"/>
          </w:tcPr>
          <w:p w14:paraId="2E58947D" w14:textId="4B5553EB"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8590" w:type="dxa"/>
            <w:shd w:val="clear" w:color="auto" w:fill="auto"/>
          </w:tcPr>
          <w:p w14:paraId="5789BFEF" w14:textId="157FAEE5" w:rsidR="00393A00" w:rsidRPr="00602393" w:rsidRDefault="002E0EF2" w:rsidP="00393A00">
            <w:pPr>
              <w:spacing w:after="0"/>
              <w:jc w:val="both"/>
              <w:rPr>
                <w:rFonts w:ascii="Arial" w:hAnsi="Arial" w:cs="Arial"/>
                <w:bCs/>
                <w:lang w:eastAsia="zh-CN"/>
              </w:rPr>
            </w:pPr>
            <w:r>
              <w:rPr>
                <w:rFonts w:ascii="Arial" w:hAnsi="Arial" w:cs="Arial"/>
                <w:bCs/>
                <w:lang w:eastAsia="zh-CN"/>
              </w:rPr>
              <w:t>Follow RAN4</w:t>
            </w:r>
          </w:p>
        </w:tc>
      </w:tr>
      <w:tr w:rsidR="00393A00" w:rsidRPr="00602393" w14:paraId="360B56F3" w14:textId="77777777" w:rsidTr="004D01B3">
        <w:tc>
          <w:tcPr>
            <w:tcW w:w="1328" w:type="dxa"/>
            <w:shd w:val="clear" w:color="auto" w:fill="auto"/>
          </w:tcPr>
          <w:p w14:paraId="249B9486" w14:textId="11CD88EA" w:rsidR="00393A00" w:rsidRPr="00602393" w:rsidRDefault="000E3F03" w:rsidP="00393A00">
            <w:pPr>
              <w:spacing w:after="0"/>
              <w:jc w:val="both"/>
              <w:rPr>
                <w:rFonts w:ascii="Arial" w:hAnsi="Arial" w:cs="Arial"/>
                <w:bCs/>
                <w:lang w:eastAsia="ko-KR"/>
              </w:rPr>
            </w:pPr>
            <w:r>
              <w:rPr>
                <w:rFonts w:ascii="Arial" w:hAnsi="Arial" w:cs="Arial" w:hint="eastAsia"/>
                <w:bCs/>
                <w:lang w:eastAsia="ko-KR"/>
              </w:rPr>
              <w:t>LGE</w:t>
            </w:r>
          </w:p>
        </w:tc>
        <w:tc>
          <w:tcPr>
            <w:tcW w:w="8590" w:type="dxa"/>
            <w:shd w:val="clear" w:color="auto" w:fill="auto"/>
          </w:tcPr>
          <w:p w14:paraId="5E8BD8DC" w14:textId="150A249E" w:rsidR="00393A00" w:rsidRPr="00602393" w:rsidRDefault="000E3F03" w:rsidP="00393A00">
            <w:pPr>
              <w:spacing w:after="0"/>
              <w:jc w:val="both"/>
              <w:rPr>
                <w:rFonts w:ascii="Arial" w:hAnsi="Arial" w:cs="Arial"/>
                <w:bCs/>
                <w:lang w:eastAsia="ko-KR"/>
              </w:rPr>
            </w:pPr>
            <w:r>
              <w:rPr>
                <w:rFonts w:ascii="Arial" w:hAnsi="Arial" w:cs="Arial" w:hint="eastAsia"/>
                <w:bCs/>
                <w:lang w:eastAsia="ko-KR"/>
              </w:rPr>
              <w:t>Same view as Intel.</w:t>
            </w:r>
          </w:p>
        </w:tc>
      </w:tr>
      <w:tr w:rsidR="00EE6B29" w:rsidRPr="00602393" w14:paraId="3AAFECB6" w14:textId="77777777" w:rsidTr="004D01B3">
        <w:tc>
          <w:tcPr>
            <w:tcW w:w="1328" w:type="dxa"/>
            <w:shd w:val="clear" w:color="auto" w:fill="auto"/>
          </w:tcPr>
          <w:p w14:paraId="6C1378BF" w14:textId="309CDC08" w:rsidR="00EE6B29" w:rsidRPr="00602393" w:rsidRDefault="00EE6B29" w:rsidP="00393A00">
            <w:pPr>
              <w:spacing w:after="0"/>
              <w:jc w:val="both"/>
              <w:rPr>
                <w:rFonts w:ascii="Arial" w:hAnsi="Arial" w:cs="Arial"/>
                <w:bCs/>
                <w:lang w:eastAsia="zh-CN"/>
              </w:rPr>
            </w:pPr>
            <w:r>
              <w:rPr>
                <w:rFonts w:ascii="Arial" w:eastAsia="宋体" w:hAnsi="Arial" w:cs="Arial"/>
                <w:bCs/>
                <w:lang w:eastAsia="zh-CN"/>
              </w:rPr>
              <w:t>CATT</w:t>
            </w:r>
          </w:p>
        </w:tc>
        <w:tc>
          <w:tcPr>
            <w:tcW w:w="8590" w:type="dxa"/>
            <w:shd w:val="clear" w:color="auto" w:fill="auto"/>
          </w:tcPr>
          <w:p w14:paraId="6A36282B" w14:textId="4261760E" w:rsidR="00EE6B29" w:rsidRPr="00602393" w:rsidRDefault="00EE6B29" w:rsidP="00393A00">
            <w:pPr>
              <w:spacing w:after="0"/>
              <w:jc w:val="both"/>
              <w:rPr>
                <w:rFonts w:ascii="Arial" w:hAnsi="Arial" w:cs="Arial"/>
                <w:bCs/>
                <w:lang w:eastAsia="zh-CN"/>
              </w:rPr>
            </w:pPr>
            <w:r>
              <w:rPr>
                <w:rFonts w:ascii="Arial" w:eastAsia="宋体" w:hAnsi="Arial" w:cs="Arial"/>
                <w:bCs/>
                <w:lang w:eastAsia="zh-CN"/>
              </w:rPr>
              <w:t>Share the same concern that a larger number can be defined.</w:t>
            </w:r>
            <w:bookmarkStart w:id="38" w:name="_GoBack"/>
            <w:bookmarkEnd w:id="38"/>
          </w:p>
        </w:tc>
      </w:tr>
      <w:tr w:rsidR="00393A00" w:rsidRPr="00602393" w14:paraId="3B6FEF76" w14:textId="77777777" w:rsidTr="004D01B3">
        <w:tc>
          <w:tcPr>
            <w:tcW w:w="1328" w:type="dxa"/>
            <w:shd w:val="clear" w:color="auto" w:fill="auto"/>
          </w:tcPr>
          <w:p w14:paraId="0A18DBF6" w14:textId="77777777" w:rsidR="00393A00" w:rsidRPr="00602393" w:rsidRDefault="00393A00" w:rsidP="00393A00">
            <w:pPr>
              <w:spacing w:after="0"/>
              <w:jc w:val="both"/>
              <w:rPr>
                <w:rFonts w:ascii="Arial" w:hAnsi="Arial" w:cs="Arial"/>
                <w:bCs/>
                <w:lang w:eastAsia="zh-CN"/>
              </w:rPr>
            </w:pPr>
          </w:p>
        </w:tc>
        <w:tc>
          <w:tcPr>
            <w:tcW w:w="8590" w:type="dxa"/>
            <w:shd w:val="clear" w:color="auto" w:fill="auto"/>
          </w:tcPr>
          <w:p w14:paraId="0288213E" w14:textId="77777777" w:rsidR="00393A00" w:rsidRPr="00602393" w:rsidRDefault="00393A00" w:rsidP="00393A00">
            <w:pPr>
              <w:spacing w:after="0"/>
              <w:jc w:val="both"/>
              <w:rPr>
                <w:rFonts w:ascii="Arial" w:hAnsi="Arial" w:cs="Arial"/>
                <w:bCs/>
                <w:lang w:eastAsia="zh-CN"/>
              </w:rPr>
            </w:pPr>
          </w:p>
        </w:tc>
      </w:tr>
    </w:tbl>
    <w:p w14:paraId="50425497" w14:textId="77777777" w:rsidR="005B4DEC" w:rsidRDefault="005B4DEC" w:rsidP="005B4DEC">
      <w:pPr>
        <w:pStyle w:val="Doc-text2"/>
        <w:tabs>
          <w:tab w:val="left" w:pos="340"/>
        </w:tabs>
        <w:ind w:left="0" w:firstLine="0"/>
        <w:jc w:val="both"/>
        <w:rPr>
          <w:rFonts w:eastAsiaTheme="minorEastAsia" w:cs="Arial"/>
          <w:lang w:val="en-GB"/>
        </w:rPr>
      </w:pPr>
    </w:p>
    <w:p w14:paraId="4937A71B" w14:textId="77777777" w:rsidR="005B4DEC" w:rsidRPr="005B4DEC" w:rsidRDefault="005B4DEC" w:rsidP="00EF6B92">
      <w:pPr>
        <w:pStyle w:val="Doc-text2"/>
        <w:tabs>
          <w:tab w:val="left" w:pos="340"/>
        </w:tabs>
        <w:ind w:left="0" w:firstLine="0"/>
        <w:jc w:val="both"/>
        <w:rPr>
          <w:rFonts w:eastAsiaTheme="minorEastAsia" w:cs="Arial"/>
          <w:lang w:val="en-GB"/>
        </w:rPr>
      </w:pPr>
    </w:p>
    <w:p w14:paraId="6211971F" w14:textId="77777777" w:rsidR="005B4DEC" w:rsidRDefault="005B4DEC" w:rsidP="00EF6B92">
      <w:pPr>
        <w:pStyle w:val="Doc-text2"/>
        <w:tabs>
          <w:tab w:val="left" w:pos="340"/>
        </w:tabs>
        <w:ind w:left="0" w:firstLine="0"/>
        <w:jc w:val="both"/>
        <w:rPr>
          <w:rFonts w:eastAsiaTheme="minorEastAsia" w:cs="Arial"/>
          <w:lang w:val="en-GB"/>
        </w:rPr>
      </w:pPr>
    </w:p>
    <w:p w14:paraId="4E059CA3" w14:textId="11510BFC" w:rsidR="00387A31" w:rsidRDefault="00387A31" w:rsidP="00387A31">
      <w:pPr>
        <w:pStyle w:val="2"/>
      </w:pPr>
      <w:r>
        <w:rPr>
          <w:rFonts w:cs="Arial"/>
        </w:rPr>
        <w:t>3</w:t>
      </w:r>
      <w:r w:rsidRPr="00602393">
        <w:rPr>
          <w:rFonts w:cs="Arial"/>
        </w:rPr>
        <w:t>.</w:t>
      </w:r>
      <w:r w:rsidR="0087642A">
        <w:rPr>
          <w:rFonts w:cs="Arial"/>
        </w:rPr>
        <w:t>4</w:t>
      </w:r>
      <w:r w:rsidRPr="00602393">
        <w:rPr>
          <w:rFonts w:cs="Arial"/>
        </w:rPr>
        <w:t xml:space="preserve"> </w:t>
      </w:r>
      <w:r w:rsidR="0087642A">
        <w:t>C1-</w:t>
      </w:r>
      <w:r w:rsidR="006C6493">
        <w:t>7</w:t>
      </w:r>
      <w:r w:rsidR="0087642A">
        <w:t xml:space="preserve"> </w:t>
      </w:r>
      <w:r w:rsidR="00AD320E" w:rsidRPr="00AD320E">
        <w:t>Potential Configuration restriction</w:t>
      </w:r>
      <w:r w:rsidR="00AD320E">
        <w:t xml:space="preserve"> on gap association</w:t>
      </w:r>
    </w:p>
    <w:p w14:paraId="305BD4F6" w14:textId="18B8B319"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AD320E" w14:paraId="2D988A6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30AF66F" w14:textId="77777777" w:rsidR="00AD320E" w:rsidRDefault="00AD320E"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469CC6AF" w14:textId="77777777" w:rsidR="00AD320E" w:rsidRDefault="00AD320E"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77EFC0F" w14:textId="77777777" w:rsidR="00AD320E" w:rsidRDefault="00AD320E" w:rsidP="007A51F9">
            <w:pPr>
              <w:rPr>
                <w:b/>
                <w:bCs/>
                <w:lang w:eastAsia="zh-CN"/>
              </w:rPr>
            </w:pPr>
            <w:r>
              <w:rPr>
                <w:b/>
                <w:bCs/>
                <w:lang w:eastAsia="zh-CN"/>
              </w:rPr>
              <w:t>Rapporteur comment</w:t>
            </w:r>
          </w:p>
        </w:tc>
      </w:tr>
      <w:tr w:rsidR="00AD320E" w14:paraId="71C86348" w14:textId="77777777" w:rsidTr="007A51F9">
        <w:tc>
          <w:tcPr>
            <w:tcW w:w="1242" w:type="dxa"/>
            <w:tcBorders>
              <w:top w:val="single" w:sz="4" w:space="0" w:color="auto"/>
              <w:left w:val="single" w:sz="4" w:space="0" w:color="auto"/>
              <w:bottom w:val="single" w:sz="4" w:space="0" w:color="auto"/>
              <w:right w:val="single" w:sz="4" w:space="0" w:color="auto"/>
            </w:tcBorders>
          </w:tcPr>
          <w:p w14:paraId="5001E7FB" w14:textId="77777777" w:rsidR="00AD320E" w:rsidRPr="00734941" w:rsidRDefault="00AD320E" w:rsidP="007A51F9">
            <w:pPr>
              <w:rPr>
                <w:b/>
                <w:bCs/>
                <w:highlight w:val="yellow"/>
                <w:lang w:eastAsia="zh-CN"/>
              </w:rPr>
            </w:pPr>
            <w:r>
              <w:rPr>
                <w:b/>
                <w:bCs/>
                <w:highlight w:val="magenta"/>
                <w:lang w:eastAsia="zh-CN"/>
              </w:rPr>
              <w:t>C</w:t>
            </w:r>
            <w:r w:rsidRPr="008509A7">
              <w:rPr>
                <w:rFonts w:hint="eastAsia"/>
                <w:b/>
                <w:bCs/>
                <w:highlight w:val="magenta"/>
                <w:lang w:eastAsia="zh-CN"/>
              </w:rPr>
              <w:t>1</w:t>
            </w:r>
            <w:r w:rsidRPr="008509A7">
              <w:rPr>
                <w:b/>
                <w:bCs/>
                <w:highlight w:val="magenta"/>
                <w:lang w:eastAsia="zh-CN"/>
              </w:rPr>
              <w:t>-7</w:t>
            </w:r>
          </w:p>
        </w:tc>
        <w:tc>
          <w:tcPr>
            <w:tcW w:w="4948" w:type="dxa"/>
            <w:tcBorders>
              <w:top w:val="single" w:sz="4" w:space="0" w:color="auto"/>
              <w:left w:val="single" w:sz="4" w:space="0" w:color="auto"/>
              <w:bottom w:val="single" w:sz="4" w:space="0" w:color="auto"/>
              <w:right w:val="single" w:sz="4" w:space="0" w:color="auto"/>
            </w:tcBorders>
          </w:tcPr>
          <w:p w14:paraId="742D7739" w14:textId="77777777" w:rsidR="00AD320E" w:rsidRPr="00871CD7" w:rsidRDefault="00AD320E" w:rsidP="007A51F9">
            <w:pPr>
              <w:rPr>
                <w:lang w:eastAsia="zh-CN"/>
              </w:rPr>
            </w:pPr>
            <w:r w:rsidRPr="00871CD7">
              <w:rPr>
                <w:lang w:eastAsia="zh-CN"/>
              </w:rPr>
              <w:t xml:space="preserve">Potential Configuration restriction for associated gap ID configuration in </w:t>
            </w:r>
            <w:proofErr w:type="spellStart"/>
            <w:r w:rsidRPr="00871CD7">
              <w:rPr>
                <w:lang w:eastAsia="zh-CN"/>
              </w:rPr>
              <w:t>measObjectNR</w:t>
            </w:r>
            <w:proofErr w:type="spellEnd"/>
            <w:r w:rsidRPr="00871CD7">
              <w:rPr>
                <w:lang w:eastAsia="zh-CN"/>
              </w:rPr>
              <w:t>.</w:t>
            </w:r>
          </w:p>
          <w:p w14:paraId="0F43CD41" w14:textId="77777777" w:rsidR="00AD320E" w:rsidRPr="00871CD7" w:rsidRDefault="00AD320E" w:rsidP="007A51F9">
            <w:pPr>
              <w:rPr>
                <w:lang w:eastAsia="zh-CN"/>
              </w:rPr>
            </w:pPr>
            <w:r w:rsidRPr="00871CD7">
              <w:rPr>
                <w:lang w:eastAsia="zh-CN"/>
              </w:rPr>
              <w:t xml:space="preserve">Based on current spec, network can configure multiple </w:t>
            </w:r>
            <w:proofErr w:type="spellStart"/>
            <w:r w:rsidRPr="00871CD7">
              <w:rPr>
                <w:lang w:eastAsia="zh-CN"/>
              </w:rPr>
              <w:t>measObjectNR</w:t>
            </w:r>
            <w:proofErr w:type="spellEnd"/>
            <w:r w:rsidRPr="00871CD7">
              <w:rPr>
                <w:lang w:eastAsia="zh-CN"/>
              </w:rPr>
              <w:t xml:space="preserve"> associated with the same SSB frequency (one for SSB based measurement, the others for providing timing reference for CSI-RS based measurement). </w:t>
            </w:r>
          </w:p>
          <w:p w14:paraId="372600B8" w14:textId="77777777" w:rsidR="00AD320E" w:rsidRPr="00871CD7" w:rsidRDefault="00AD320E" w:rsidP="007A51F9">
            <w:pPr>
              <w:rPr>
                <w:lang w:eastAsia="zh-CN"/>
              </w:rPr>
            </w:pPr>
            <w:r w:rsidRPr="00871CD7">
              <w:rPr>
                <w:lang w:eastAsia="zh-CN"/>
              </w:rPr>
              <w:t xml:space="preserve">So when multiple SSB MOs </w:t>
            </w:r>
            <w:r w:rsidRPr="00871CD7">
              <w:rPr>
                <w:rFonts w:hint="eastAsia"/>
                <w:lang w:eastAsia="zh-CN"/>
              </w:rPr>
              <w:t>(</w:t>
            </w:r>
            <w:r w:rsidRPr="00871CD7">
              <w:rPr>
                <w:lang w:eastAsia="zh-CN"/>
              </w:rPr>
              <w:t xml:space="preserve">with the same SSB </w:t>
            </w:r>
            <w:proofErr w:type="spellStart"/>
            <w:r w:rsidRPr="00871CD7">
              <w:rPr>
                <w:lang w:eastAsia="zh-CN"/>
              </w:rPr>
              <w:t>freq</w:t>
            </w:r>
            <w:proofErr w:type="spellEnd"/>
            <w:r w:rsidRPr="00871CD7">
              <w:rPr>
                <w:lang w:eastAsia="zh-CN"/>
              </w:rPr>
              <w:t>) are configured, how to indicate the “</w:t>
            </w:r>
            <w:r w:rsidRPr="00871CD7">
              <w:rPr>
                <w:rFonts w:ascii="Arial" w:hAnsi="Arial" w:cs="Arial"/>
                <w:noProof/>
                <w:sz w:val="16"/>
                <w:lang w:eastAsia="en-GB"/>
              </w:rPr>
              <w:t>associatedMeasGapSSB-r17</w:t>
            </w:r>
            <w:r w:rsidRPr="00871CD7">
              <w:rPr>
                <w:lang w:eastAsia="zh-CN"/>
              </w:rPr>
              <w:t xml:space="preserve">” field in each MO? Either network can only set the field in the MO that used for SSB-based measurement; Or network can configure associatedMeasGapSSB-r17 in each MO with a restriction that all must be set to the same value. </w:t>
            </w:r>
          </w:p>
          <w:p w14:paraId="47F65EF9" w14:textId="77777777" w:rsidR="00AD320E" w:rsidRPr="00871CD7" w:rsidRDefault="00AD320E" w:rsidP="007A51F9">
            <w:pPr>
              <w:rPr>
                <w:lang w:eastAsia="zh-CN"/>
              </w:rPr>
            </w:pPr>
            <w:r w:rsidRPr="00871CD7">
              <w:rPr>
                <w:rFonts w:hint="eastAsia"/>
                <w:lang w:eastAsia="zh-CN"/>
              </w:rPr>
              <w:t>S</w:t>
            </w:r>
            <w:r w:rsidRPr="00871CD7">
              <w:rPr>
                <w:lang w:eastAsia="zh-CN"/>
              </w:rPr>
              <w:t>imilar issue also applies to CSI-RS based measurements, e.g. when multiple MOs are configured with the same CSI-RS centre frequency.</w:t>
            </w:r>
          </w:p>
        </w:tc>
        <w:tc>
          <w:tcPr>
            <w:tcW w:w="3638" w:type="dxa"/>
            <w:tcBorders>
              <w:top w:val="single" w:sz="4" w:space="0" w:color="auto"/>
              <w:left w:val="single" w:sz="4" w:space="0" w:color="auto"/>
              <w:bottom w:val="single" w:sz="4" w:space="0" w:color="auto"/>
              <w:right w:val="single" w:sz="4" w:space="0" w:color="auto"/>
            </w:tcBorders>
          </w:tcPr>
          <w:p w14:paraId="51A63EE9" w14:textId="77777777" w:rsidR="00AD320E" w:rsidRDefault="00AD320E" w:rsidP="007A51F9"/>
        </w:tc>
      </w:tr>
    </w:tbl>
    <w:p w14:paraId="00BB7883" w14:textId="77777777" w:rsidR="00AD320E" w:rsidRPr="00AD320E" w:rsidRDefault="00AD320E" w:rsidP="00EF6B92">
      <w:pPr>
        <w:pStyle w:val="Doc-text2"/>
        <w:tabs>
          <w:tab w:val="left" w:pos="340"/>
        </w:tabs>
        <w:ind w:left="0" w:firstLine="0"/>
        <w:jc w:val="both"/>
        <w:rPr>
          <w:rFonts w:eastAsiaTheme="minorEastAsia" w:cs="Arial"/>
          <w:lang w:val="en-GB"/>
        </w:rPr>
      </w:pPr>
    </w:p>
    <w:p w14:paraId="4C8ED3EA" w14:textId="0328DFB2" w:rsidR="00387A31" w:rsidRDefault="00AD320E"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ssue C1-7 is raised by company during open issue discussion. Please check the issue description above and provide your comment.</w:t>
      </w:r>
    </w:p>
    <w:p w14:paraId="4D59BFA4" w14:textId="77777777" w:rsidR="00AD320E" w:rsidRDefault="00AD320E" w:rsidP="00EF6B92">
      <w:pPr>
        <w:pStyle w:val="Doc-text2"/>
        <w:tabs>
          <w:tab w:val="left" w:pos="340"/>
        </w:tabs>
        <w:ind w:left="0" w:firstLine="0"/>
        <w:jc w:val="both"/>
        <w:rPr>
          <w:rFonts w:eastAsiaTheme="minorEastAsia" w:cs="Arial"/>
          <w:lang w:val="en-GB"/>
        </w:rPr>
      </w:pPr>
    </w:p>
    <w:p w14:paraId="662BFDDA" w14:textId="56ED49B0" w:rsidR="00AD320E" w:rsidRDefault="00AD320E" w:rsidP="00AD320E">
      <w:pPr>
        <w:spacing w:after="0"/>
        <w:jc w:val="both"/>
        <w:rPr>
          <w:rFonts w:ascii="Arial" w:hAnsi="Arial" w:cs="Arial"/>
          <w:b/>
        </w:rPr>
      </w:pPr>
      <w:r>
        <w:rPr>
          <w:rFonts w:ascii="Arial" w:hAnsi="Arial" w:cs="Arial"/>
          <w:b/>
        </w:rPr>
        <w:t xml:space="preserve">Question </w:t>
      </w:r>
      <w:r w:rsidR="00D52246">
        <w:rPr>
          <w:rFonts w:ascii="Arial" w:hAnsi="Arial" w:cs="Arial"/>
          <w:b/>
        </w:rPr>
        <w:t>4</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w:t>
      </w:r>
      <w:r w:rsidR="003366F0">
        <w:rPr>
          <w:rFonts w:ascii="Arial" w:hAnsi="Arial" w:cs="Arial"/>
          <w:b/>
        </w:rPr>
        <w:t>7</w:t>
      </w:r>
      <w:r>
        <w:rPr>
          <w:rFonts w:ascii="Arial" w:hAnsi="Arial" w:cs="Arial"/>
          <w:b/>
        </w:rPr>
        <w:t>.</w:t>
      </w:r>
    </w:p>
    <w:p w14:paraId="4BF7797A" w14:textId="092ACB7C" w:rsidR="00D52246" w:rsidRPr="00D52246" w:rsidRDefault="00D52246" w:rsidP="00940B48">
      <w:pPr>
        <w:pStyle w:val="af2"/>
        <w:numPr>
          <w:ilvl w:val="0"/>
          <w:numId w:val="10"/>
        </w:numPr>
        <w:jc w:val="both"/>
        <w:rPr>
          <w:rFonts w:ascii="Arial" w:hAnsi="Arial" w:cs="Arial"/>
          <w:b/>
          <w:sz w:val="20"/>
          <w:szCs w:val="20"/>
        </w:rPr>
      </w:pPr>
      <w:r w:rsidRPr="00D52246">
        <w:rPr>
          <w:rFonts w:ascii="Arial" w:hAnsi="Arial" w:cs="Arial"/>
          <w:b/>
          <w:sz w:val="20"/>
          <w:szCs w:val="20"/>
        </w:rPr>
        <w:t xml:space="preserve">when multiple SSB MOs (with the same SSB </w:t>
      </w:r>
      <w:proofErr w:type="spellStart"/>
      <w:r w:rsidRPr="00D52246">
        <w:rPr>
          <w:rFonts w:ascii="Arial" w:hAnsi="Arial" w:cs="Arial"/>
          <w:b/>
          <w:sz w:val="20"/>
          <w:szCs w:val="20"/>
        </w:rPr>
        <w:t>freq</w:t>
      </w:r>
      <w:proofErr w:type="spellEnd"/>
      <w:r w:rsidRPr="00D52246">
        <w:rPr>
          <w:rFonts w:ascii="Arial" w:hAnsi="Arial" w:cs="Arial"/>
          <w:b/>
          <w:sz w:val="20"/>
          <w:szCs w:val="20"/>
        </w:rPr>
        <w:t>) are configured, how to indicate the “</w:t>
      </w:r>
      <w:r w:rsidRPr="00D52246">
        <w:rPr>
          <w:rFonts w:ascii="Arial" w:hAnsi="Arial" w:cs="Arial"/>
          <w:b/>
          <w:i/>
          <w:iCs/>
          <w:sz w:val="20"/>
          <w:szCs w:val="20"/>
        </w:rPr>
        <w:t>associatedMeasGapSSB-r17</w:t>
      </w:r>
      <w:r w:rsidRPr="00D52246">
        <w:rPr>
          <w:rFonts w:ascii="Arial" w:hAnsi="Arial" w:cs="Arial"/>
          <w:b/>
          <w:sz w:val="20"/>
          <w:szCs w:val="20"/>
        </w:rPr>
        <w:t>” field in each MO?</w:t>
      </w:r>
    </w:p>
    <w:p w14:paraId="49CD0E6A" w14:textId="1D9E0BA5" w:rsidR="00D52246" w:rsidRPr="00D52246" w:rsidRDefault="00D52246" w:rsidP="00940B48">
      <w:pPr>
        <w:pStyle w:val="af2"/>
        <w:numPr>
          <w:ilvl w:val="0"/>
          <w:numId w:val="10"/>
        </w:numPr>
        <w:jc w:val="both"/>
        <w:rPr>
          <w:rFonts w:ascii="Arial" w:hAnsi="Arial" w:cs="Arial"/>
          <w:b/>
          <w:sz w:val="20"/>
          <w:szCs w:val="20"/>
        </w:rPr>
      </w:pPr>
      <w:r w:rsidRPr="00D52246">
        <w:rPr>
          <w:rFonts w:ascii="Arial" w:hAnsi="Arial" w:cs="Arial"/>
          <w:b/>
          <w:sz w:val="20"/>
          <w:szCs w:val="20"/>
        </w:rPr>
        <w:t>when multiple MOs are configured with the same CSI-RS centre frequency, how to indicate the “</w:t>
      </w:r>
      <w:r w:rsidRPr="00D52246">
        <w:rPr>
          <w:rFonts w:ascii="Arial" w:hAnsi="Arial" w:cs="Arial"/>
          <w:b/>
          <w:i/>
          <w:iCs/>
          <w:sz w:val="20"/>
          <w:szCs w:val="20"/>
        </w:rPr>
        <w:t>associatedMeasGapCSIRS-r17</w:t>
      </w:r>
      <w:r w:rsidRPr="00D52246">
        <w:rPr>
          <w:rFonts w:ascii="Arial" w:hAnsi="Arial" w:cs="Arial"/>
          <w:b/>
          <w:sz w:val="20"/>
          <w:szCs w:val="20"/>
        </w:rPr>
        <w:t>” field in each MO?</w:t>
      </w:r>
    </w:p>
    <w:p w14:paraId="40B676E0" w14:textId="77777777" w:rsidR="00AD320E" w:rsidRPr="007D023E" w:rsidRDefault="00AD320E" w:rsidP="00AD320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AD320E" w:rsidRPr="00602393" w14:paraId="424C61B4" w14:textId="77777777" w:rsidTr="007A51F9">
        <w:tc>
          <w:tcPr>
            <w:tcW w:w="1328" w:type="dxa"/>
            <w:shd w:val="clear" w:color="auto" w:fill="D9D9D9"/>
          </w:tcPr>
          <w:p w14:paraId="32FB51AF"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6E796609"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Comments</w:t>
            </w:r>
          </w:p>
        </w:tc>
      </w:tr>
      <w:tr w:rsidR="00AD320E" w:rsidRPr="00602393" w14:paraId="25D57D22" w14:textId="77777777" w:rsidTr="007A51F9">
        <w:tc>
          <w:tcPr>
            <w:tcW w:w="1328" w:type="dxa"/>
            <w:shd w:val="clear" w:color="auto" w:fill="auto"/>
          </w:tcPr>
          <w:p w14:paraId="074D08BE" w14:textId="77777777" w:rsidR="00AD320E" w:rsidRPr="000041F8" w:rsidRDefault="00AD320E"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155060A" w14:textId="234A4EAC" w:rsidR="00EC6F7E" w:rsidRPr="000041F8" w:rsidRDefault="00EC6F7E" w:rsidP="007A51F9">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 xml:space="preserve">f same SSB or CSI-RS measured frequency is for some reason configured in different MO, our </w:t>
            </w:r>
            <w:r w:rsidR="006B18D3">
              <w:rPr>
                <w:rFonts w:ascii="Arial" w:eastAsia="MS Mincho" w:hAnsi="Arial" w:cs="Arial"/>
                <w:bCs/>
                <w:lang w:eastAsia="ja-JP"/>
              </w:rPr>
              <w:t>preference</w:t>
            </w:r>
            <w:r>
              <w:rPr>
                <w:rFonts w:ascii="Arial" w:eastAsia="MS Mincho" w:hAnsi="Arial" w:cs="Arial"/>
                <w:bCs/>
                <w:lang w:eastAsia="ja-JP"/>
              </w:rPr>
              <w:t xml:space="preserve"> is that the NW will indicate the </w:t>
            </w:r>
            <w:r w:rsidRPr="006B18D3">
              <w:rPr>
                <w:rFonts w:ascii="Arial" w:eastAsia="MS Mincho" w:hAnsi="Arial" w:cs="Arial"/>
                <w:b/>
                <w:lang w:eastAsia="ja-JP"/>
              </w:rPr>
              <w:t>same</w:t>
            </w:r>
            <w:r>
              <w:rPr>
                <w:rFonts w:ascii="Arial" w:eastAsia="MS Mincho" w:hAnsi="Arial" w:cs="Arial"/>
                <w:bCs/>
                <w:lang w:eastAsia="ja-JP"/>
              </w:rPr>
              <w:t xml:space="preserve"> associated MG Id in all </w:t>
            </w:r>
            <w:proofErr w:type="spellStart"/>
            <w:r>
              <w:rPr>
                <w:rFonts w:ascii="Arial" w:eastAsia="MS Mincho" w:hAnsi="Arial" w:cs="Arial"/>
                <w:bCs/>
                <w:lang w:eastAsia="ja-JP"/>
              </w:rPr>
              <w:t>MOs.</w:t>
            </w:r>
            <w:proofErr w:type="spellEnd"/>
            <w:r>
              <w:rPr>
                <w:rFonts w:ascii="Arial" w:eastAsia="MS Mincho" w:hAnsi="Arial" w:cs="Arial"/>
                <w:bCs/>
                <w:lang w:eastAsia="ja-JP"/>
              </w:rPr>
              <w:t xml:space="preserve"> This will make the association clear without ambiguity.</w:t>
            </w:r>
          </w:p>
        </w:tc>
      </w:tr>
      <w:tr w:rsidR="00AD320E" w:rsidRPr="00602393" w14:paraId="72C72CFB" w14:textId="77777777" w:rsidTr="007A51F9">
        <w:tc>
          <w:tcPr>
            <w:tcW w:w="1328" w:type="dxa"/>
            <w:shd w:val="clear" w:color="auto" w:fill="auto"/>
          </w:tcPr>
          <w:p w14:paraId="0A2E507B" w14:textId="4C71E7A1" w:rsidR="00AD320E" w:rsidRPr="00602393" w:rsidRDefault="00265561" w:rsidP="007A51F9">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2DD22AF8" w14:textId="063D507D" w:rsidR="00AD320E" w:rsidRPr="00602393" w:rsidRDefault="00265561" w:rsidP="007A51F9">
            <w:pPr>
              <w:spacing w:after="0"/>
              <w:jc w:val="both"/>
              <w:rPr>
                <w:rFonts w:ascii="Arial" w:hAnsi="Arial" w:cs="Arial"/>
                <w:bCs/>
                <w:lang w:eastAsia="zh-CN"/>
              </w:rPr>
            </w:pPr>
            <w:r>
              <w:rPr>
                <w:rFonts w:ascii="Arial" w:hAnsi="Arial" w:cs="Arial"/>
                <w:bCs/>
                <w:lang w:eastAsia="zh-CN"/>
              </w:rPr>
              <w:t>We share the same view as MT. NW should indicate the same associated MG Id in all Mos.</w:t>
            </w:r>
          </w:p>
        </w:tc>
      </w:tr>
      <w:tr w:rsidR="00AD320E" w:rsidRPr="00602393" w14:paraId="506FDD9E" w14:textId="77777777" w:rsidTr="007A51F9">
        <w:tc>
          <w:tcPr>
            <w:tcW w:w="1328" w:type="dxa"/>
            <w:shd w:val="clear" w:color="auto" w:fill="auto"/>
          </w:tcPr>
          <w:p w14:paraId="5E157E8F" w14:textId="40C4EA87" w:rsidR="00AD320E" w:rsidRPr="00A03097"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8590" w:type="dxa"/>
            <w:shd w:val="clear" w:color="auto" w:fill="auto"/>
          </w:tcPr>
          <w:p w14:paraId="79A52B02" w14:textId="3765B00C" w:rsidR="00AD320E" w:rsidRPr="00A03097"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 xml:space="preserve"> </w:t>
            </w:r>
            <w:r>
              <w:rPr>
                <w:rFonts w:ascii="Arial" w:eastAsia="宋体" w:hAnsi="Arial" w:cs="Arial"/>
                <w:bCs/>
                <w:lang w:eastAsia="zh-CN"/>
              </w:rPr>
              <w:t xml:space="preserve">Can use the same MG id. </w:t>
            </w:r>
          </w:p>
        </w:tc>
      </w:tr>
      <w:tr w:rsidR="006C09CD" w:rsidRPr="00602393" w14:paraId="7FE8F0AB" w14:textId="77777777" w:rsidTr="007A51F9">
        <w:tc>
          <w:tcPr>
            <w:tcW w:w="1328" w:type="dxa"/>
            <w:shd w:val="clear" w:color="auto" w:fill="auto"/>
          </w:tcPr>
          <w:p w14:paraId="6E95D3D5" w14:textId="7923AE14" w:rsidR="006C09CD" w:rsidRPr="00E039DD"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8590" w:type="dxa"/>
            <w:shd w:val="clear" w:color="auto" w:fill="auto"/>
          </w:tcPr>
          <w:p w14:paraId="04EC7FA1" w14:textId="68DA3D1C" w:rsidR="006C09CD" w:rsidRPr="00602393" w:rsidRDefault="006C09CD" w:rsidP="006C09CD">
            <w:pPr>
              <w:spacing w:after="0"/>
              <w:jc w:val="both"/>
              <w:rPr>
                <w:rFonts w:ascii="Arial" w:hAnsi="Arial" w:cs="Arial"/>
                <w:bCs/>
                <w:lang w:eastAsia="ko-KR"/>
              </w:rPr>
            </w:pPr>
            <w:r>
              <w:rPr>
                <w:rFonts w:ascii="Arial" w:eastAsia="MS Mincho" w:hAnsi="Arial" w:cs="Arial" w:hint="eastAsia"/>
                <w:bCs/>
                <w:lang w:eastAsia="ja-JP"/>
              </w:rPr>
              <w:t xml:space="preserve">Same view with other companies. </w:t>
            </w:r>
            <w:r>
              <w:rPr>
                <w:rFonts w:ascii="Arial" w:eastAsia="MS Mincho" w:hAnsi="Arial" w:cs="Arial"/>
                <w:bCs/>
                <w:lang w:eastAsia="ja-JP"/>
              </w:rPr>
              <w:t>The same MG Id should be indicated for all MOs configured with same SSB/CSI-RS frequency..</w:t>
            </w:r>
          </w:p>
        </w:tc>
      </w:tr>
      <w:tr w:rsidR="00291AD0" w:rsidRPr="00602393" w14:paraId="633B7522" w14:textId="77777777" w:rsidTr="007A51F9">
        <w:tc>
          <w:tcPr>
            <w:tcW w:w="1328" w:type="dxa"/>
            <w:shd w:val="clear" w:color="auto" w:fill="auto"/>
          </w:tcPr>
          <w:p w14:paraId="2665BE45" w14:textId="738DFB57"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8590" w:type="dxa"/>
            <w:shd w:val="clear" w:color="auto" w:fill="auto"/>
          </w:tcPr>
          <w:p w14:paraId="28F01B36" w14:textId="3B5D8FC9" w:rsidR="00291AD0" w:rsidRDefault="00291AD0" w:rsidP="00291AD0">
            <w:pPr>
              <w:spacing w:after="0"/>
              <w:jc w:val="both"/>
              <w:rPr>
                <w:rFonts w:ascii="宋体" w:eastAsia="宋体" w:hAnsi="宋体" w:cs="Arial"/>
                <w:bCs/>
                <w:lang w:eastAsia="zh-CN"/>
              </w:rPr>
            </w:pPr>
            <w:r>
              <w:rPr>
                <w:rFonts w:ascii="Arial" w:eastAsia="MS Mincho" w:hAnsi="Arial" w:cs="Arial"/>
                <w:bCs/>
                <w:lang w:eastAsia="ja-JP"/>
              </w:rPr>
              <w:t>If same SSB is configured in different MOs, agree with other companies that NW should associate the MOs with the same gap ID</w:t>
            </w:r>
            <w:r>
              <w:rPr>
                <w:rFonts w:ascii="宋体" w:eastAsia="宋体" w:hAnsi="宋体" w:cs="Arial"/>
                <w:bCs/>
                <w:lang w:eastAsia="zh-CN"/>
              </w:rPr>
              <w:t>.</w:t>
            </w:r>
          </w:p>
          <w:p w14:paraId="1E50C1F5" w14:textId="77777777" w:rsidR="00291AD0" w:rsidRDefault="00291AD0" w:rsidP="00291AD0">
            <w:pPr>
              <w:spacing w:after="0"/>
              <w:jc w:val="both"/>
              <w:rPr>
                <w:rFonts w:ascii="Arial" w:eastAsia="MS Mincho" w:hAnsi="Arial" w:cs="Arial"/>
                <w:bCs/>
                <w:lang w:eastAsia="ja-JP"/>
              </w:rPr>
            </w:pPr>
            <w:r w:rsidRPr="00FC370D">
              <w:rPr>
                <w:rFonts w:ascii="Arial" w:eastAsia="MS Mincho" w:hAnsi="Arial" w:cs="Arial"/>
                <w:bCs/>
                <w:lang w:eastAsia="ja-JP"/>
              </w:rPr>
              <w:t>However</w:t>
            </w:r>
            <w:r>
              <w:rPr>
                <w:rFonts w:ascii="Arial" w:eastAsia="MS Mincho" w:hAnsi="Arial" w:cs="Arial"/>
                <w:bCs/>
                <w:lang w:eastAsia="ja-JP"/>
              </w:rPr>
              <w:t>, for CSI-RSs with the same centre frequency but configured in different MOs, according to the latest LS from RAN4 (</w:t>
            </w:r>
            <w:r w:rsidRPr="00FC370D">
              <w:rPr>
                <w:rFonts w:ascii="Arial" w:eastAsia="MS Mincho" w:hAnsi="Arial" w:cs="Arial"/>
                <w:bCs/>
                <w:lang w:eastAsia="ja-JP"/>
              </w:rPr>
              <w:t>R4-2202604</w:t>
            </w:r>
            <w:r>
              <w:rPr>
                <w:rFonts w:ascii="Arial" w:eastAsia="MS Mincho" w:hAnsi="Arial" w:cs="Arial"/>
                <w:bCs/>
                <w:lang w:eastAsia="ja-JP"/>
              </w:rPr>
              <w:t>), they are considered as different frequency layers, so it’s allowed to associated them with different gap IDs.</w:t>
            </w:r>
          </w:p>
          <w:p w14:paraId="1B2D9798" w14:textId="77777777" w:rsidR="00291AD0" w:rsidRDefault="00291AD0" w:rsidP="00291AD0">
            <w:pPr>
              <w:spacing w:after="0"/>
              <w:jc w:val="both"/>
              <w:rPr>
                <w:rFonts w:ascii="Arial" w:eastAsia="MS Mincho" w:hAnsi="Arial" w:cs="Arial"/>
                <w:bCs/>
                <w:lang w:eastAsia="ja-JP"/>
              </w:rPr>
            </w:pPr>
          </w:p>
          <w:p w14:paraId="3F1D4F8D" w14:textId="77777777" w:rsidR="00291AD0" w:rsidRDefault="00291AD0" w:rsidP="00291AD0">
            <w:pPr>
              <w:pStyle w:val="af2"/>
              <w:numPr>
                <w:ilvl w:val="0"/>
                <w:numId w:val="15"/>
              </w:numPr>
              <w:spacing w:after="180"/>
              <w:contextualSpacing/>
              <w:jc w:val="both"/>
              <w:rPr>
                <w:rFonts w:ascii="Arial" w:hAnsi="Arial" w:cs="Arial"/>
              </w:rPr>
            </w:pPr>
            <w:r>
              <w:rPr>
                <w:rFonts w:ascii="Arial" w:hAnsi="Arial" w:cs="Arial" w:hint="eastAsia"/>
                <w:lang w:eastAsia="zh-TW"/>
              </w:rPr>
              <w:lastRenderedPageBreak/>
              <w:t>R</w:t>
            </w:r>
            <w:r>
              <w:rPr>
                <w:rFonts w:ascii="Arial" w:hAnsi="Arial" w:cs="Arial"/>
                <w:lang w:eastAsia="zh-TW"/>
              </w:rPr>
              <w:t xml:space="preserve">AN4 response: </w:t>
            </w:r>
            <w:r w:rsidRPr="004166E2">
              <w:rPr>
                <w:rFonts w:ascii="Arial" w:hAnsi="Arial" w:cs="Arial" w:hint="eastAsia"/>
                <w:lang w:eastAsia="zh-TW"/>
              </w:rPr>
              <w:t xml:space="preserve">RAN4 confirms all above understanding is correct, but different MOs with CSI-RS resources are </w:t>
            </w:r>
            <w:r w:rsidRPr="00FC370D">
              <w:rPr>
                <w:rFonts w:ascii="Arial" w:hAnsi="Arial" w:cs="Arial" w:hint="eastAsia"/>
                <w:color w:val="FF0000"/>
                <w:lang w:eastAsia="zh-TW"/>
              </w:rPr>
              <w:t>considered as different frequency layers</w:t>
            </w:r>
            <w:r>
              <w:rPr>
                <w:rFonts w:ascii="Arial" w:hAnsi="Arial" w:cs="Arial"/>
                <w:lang w:eastAsia="zh-TW"/>
              </w:rPr>
              <w:t xml:space="preserve"> from RAN4 requirement’s viewpoint</w:t>
            </w:r>
            <w:r w:rsidRPr="004166E2">
              <w:rPr>
                <w:rFonts w:ascii="Arial" w:hAnsi="Arial" w:cs="Arial" w:hint="eastAsia"/>
                <w:lang w:eastAsia="zh-TW"/>
              </w:rPr>
              <w:t>, no matter if the CSI-RS resources are with same or different centre frequencies.</w:t>
            </w:r>
            <w:r>
              <w:rPr>
                <w:rFonts w:ascii="Arial" w:hAnsi="Arial" w:cs="Arial"/>
                <w:lang w:eastAsia="zh-TW"/>
              </w:rPr>
              <w:t xml:space="preserve"> </w:t>
            </w:r>
          </w:p>
          <w:p w14:paraId="28411125" w14:textId="77777777" w:rsidR="00291AD0" w:rsidRPr="00602393" w:rsidRDefault="00291AD0" w:rsidP="00291AD0">
            <w:pPr>
              <w:spacing w:after="0"/>
              <w:jc w:val="both"/>
              <w:rPr>
                <w:rFonts w:ascii="Arial" w:hAnsi="Arial" w:cs="Arial"/>
                <w:bCs/>
                <w:lang w:eastAsia="zh-CN"/>
              </w:rPr>
            </w:pPr>
          </w:p>
        </w:tc>
      </w:tr>
      <w:tr w:rsidR="006C09CD" w:rsidRPr="00602393" w14:paraId="3F017821" w14:textId="77777777" w:rsidTr="007A51F9">
        <w:tc>
          <w:tcPr>
            <w:tcW w:w="1328" w:type="dxa"/>
            <w:shd w:val="clear" w:color="auto" w:fill="auto"/>
          </w:tcPr>
          <w:p w14:paraId="7B097822" w14:textId="02A712C5"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lastRenderedPageBreak/>
              <w:t>O</w:t>
            </w:r>
            <w:r>
              <w:rPr>
                <w:rFonts w:ascii="Arial" w:eastAsia="宋体" w:hAnsi="Arial" w:cs="Arial"/>
                <w:bCs/>
                <w:lang w:eastAsia="zh-CN"/>
              </w:rPr>
              <w:t>PPO</w:t>
            </w:r>
          </w:p>
        </w:tc>
        <w:tc>
          <w:tcPr>
            <w:tcW w:w="8590" w:type="dxa"/>
            <w:shd w:val="clear" w:color="auto" w:fill="auto"/>
          </w:tcPr>
          <w:p w14:paraId="3552A7F0" w14:textId="68CCB4EA" w:rsidR="006C09CD" w:rsidRPr="00B978DD" w:rsidRDefault="00B978DD" w:rsidP="006C09CD">
            <w:pPr>
              <w:spacing w:after="0"/>
              <w:jc w:val="both"/>
              <w:rPr>
                <w:rFonts w:ascii="Arial" w:eastAsia="宋体" w:hAnsi="Arial" w:cs="Arial"/>
                <w:bCs/>
                <w:lang w:eastAsia="zh-CN"/>
              </w:rPr>
            </w:pPr>
            <w:r>
              <w:rPr>
                <w:rFonts w:ascii="Arial" w:eastAsia="宋体" w:hAnsi="Arial" w:cs="Arial"/>
                <w:bCs/>
                <w:lang w:eastAsia="zh-CN"/>
              </w:rPr>
              <w:t xml:space="preserve">Same via as </w:t>
            </w:r>
            <w:r>
              <w:rPr>
                <w:rFonts w:ascii="Arial" w:eastAsia="MS Mincho" w:hAnsi="Arial" w:cs="Arial" w:hint="eastAsia"/>
                <w:bCs/>
                <w:lang w:eastAsia="ja-JP"/>
              </w:rPr>
              <w:t>M</w:t>
            </w:r>
            <w:r>
              <w:rPr>
                <w:rFonts w:ascii="Arial" w:eastAsia="MS Mincho" w:hAnsi="Arial" w:cs="Arial"/>
                <w:bCs/>
                <w:lang w:eastAsia="ja-JP"/>
              </w:rPr>
              <w:t>ediaTek</w:t>
            </w:r>
            <w:r>
              <w:rPr>
                <w:rFonts w:ascii="Arial" w:eastAsia="宋体" w:hAnsi="Arial" w:cs="Arial"/>
                <w:bCs/>
                <w:lang w:eastAsia="zh-CN"/>
              </w:rPr>
              <w:t>.</w:t>
            </w:r>
          </w:p>
        </w:tc>
      </w:tr>
      <w:tr w:rsidR="006C09CD" w:rsidRPr="00602393" w14:paraId="1C5ED532" w14:textId="77777777" w:rsidTr="007A51F9">
        <w:tc>
          <w:tcPr>
            <w:tcW w:w="1328" w:type="dxa"/>
            <w:shd w:val="clear" w:color="auto" w:fill="auto"/>
          </w:tcPr>
          <w:p w14:paraId="366A70F1" w14:textId="0057A8CA" w:rsidR="006C09CD" w:rsidRPr="006F4F30" w:rsidRDefault="006F4F30"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8590" w:type="dxa"/>
            <w:shd w:val="clear" w:color="auto" w:fill="auto"/>
          </w:tcPr>
          <w:p w14:paraId="2C7B970F" w14:textId="1C6F5057" w:rsidR="006C09CD" w:rsidRPr="006F4F30" w:rsidRDefault="006F4F30" w:rsidP="006C09CD">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 with MTK.</w:t>
            </w:r>
          </w:p>
        </w:tc>
      </w:tr>
      <w:tr w:rsidR="006C09CD" w:rsidRPr="00602393" w14:paraId="0B29CD0D" w14:textId="77777777" w:rsidTr="007A51F9">
        <w:tc>
          <w:tcPr>
            <w:tcW w:w="1328" w:type="dxa"/>
            <w:shd w:val="clear" w:color="auto" w:fill="auto"/>
          </w:tcPr>
          <w:p w14:paraId="7D25A239" w14:textId="6330E897" w:rsidR="006C09CD" w:rsidRPr="008B57FB" w:rsidRDefault="008B57FB" w:rsidP="006C09CD">
            <w:pPr>
              <w:spacing w:after="0"/>
              <w:jc w:val="both"/>
              <w:rPr>
                <w:rFonts w:ascii="Arial" w:eastAsia="宋体" w:hAnsi="Arial" w:cs="Arial"/>
                <w:bCs/>
                <w:lang w:eastAsia="zh-CN"/>
              </w:rPr>
            </w:pPr>
            <w:r>
              <w:rPr>
                <w:rFonts w:ascii="Arial" w:eastAsia="宋体" w:hAnsi="Arial" w:cs="Arial"/>
                <w:bCs/>
                <w:lang w:eastAsia="zh-CN"/>
              </w:rPr>
              <w:t>ZTE</w:t>
            </w:r>
          </w:p>
        </w:tc>
        <w:tc>
          <w:tcPr>
            <w:tcW w:w="8590" w:type="dxa"/>
            <w:shd w:val="clear" w:color="auto" w:fill="auto"/>
          </w:tcPr>
          <w:p w14:paraId="5B87A48F" w14:textId="77777777"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We are fine to configure the same MG ID in all MOs associated with the same SSB. To avoid misinterpretation in future, it is better to make it clear in specification.</w:t>
            </w:r>
          </w:p>
          <w:p w14:paraId="7DC0EBD2" w14:textId="77777777" w:rsidR="008B57FB" w:rsidRDefault="008B57FB" w:rsidP="008B57FB">
            <w:pPr>
              <w:spacing w:after="0"/>
              <w:jc w:val="both"/>
              <w:rPr>
                <w:rFonts w:ascii="Arial" w:eastAsia="宋体" w:hAnsi="Arial" w:cs="Arial"/>
                <w:bCs/>
                <w:lang w:eastAsia="zh-CN"/>
              </w:rPr>
            </w:pPr>
          </w:p>
          <w:p w14:paraId="27CD545A" w14:textId="6D23CA60" w:rsidR="006C09CD" w:rsidRPr="008A3F2A" w:rsidRDefault="008B57FB" w:rsidP="008B57FB">
            <w:pPr>
              <w:spacing w:after="0"/>
              <w:jc w:val="both"/>
              <w:rPr>
                <w:rFonts w:ascii="Arial" w:hAnsi="Arial" w:cs="Arial"/>
                <w:bCs/>
                <w:lang w:eastAsia="ko-KR"/>
              </w:rPr>
            </w:pPr>
            <w:r>
              <w:rPr>
                <w:rFonts w:ascii="Arial" w:eastAsia="宋体" w:hAnsi="Arial" w:cs="Arial"/>
                <w:bCs/>
                <w:lang w:eastAsia="zh-CN"/>
              </w:rPr>
              <w:t>Regarding the comment from HW, multiple CSI-RS MOs with the same centre frequency are treated as separate frequency layers, occupies UE capability (number of measured layers), so we agree that network should be allowed to configure different gap IDs (</w:t>
            </w:r>
            <w:r w:rsidRPr="008E2455">
              <w:rPr>
                <w:rFonts w:ascii="Arial" w:eastAsia="宋体" w:hAnsi="Arial" w:cs="Arial"/>
                <w:bCs/>
                <w:i/>
                <w:lang w:eastAsia="zh-CN"/>
              </w:rPr>
              <w:t>associatedMeasGapCSIRS-r17</w:t>
            </w:r>
            <w:r>
              <w:rPr>
                <w:rFonts w:ascii="Arial" w:eastAsia="宋体" w:hAnsi="Arial" w:cs="Arial"/>
                <w:bCs/>
                <w:lang w:eastAsia="zh-CN"/>
              </w:rPr>
              <w:t>) in different CSI-RS MOs (no matter the same of different centre frequencies).</w:t>
            </w:r>
          </w:p>
        </w:tc>
      </w:tr>
      <w:tr w:rsidR="00393A00" w:rsidRPr="00602393" w14:paraId="79FC23C6" w14:textId="77777777" w:rsidTr="007A51F9">
        <w:tc>
          <w:tcPr>
            <w:tcW w:w="1328" w:type="dxa"/>
            <w:shd w:val="clear" w:color="auto" w:fill="auto"/>
          </w:tcPr>
          <w:p w14:paraId="5DAC22B8" w14:textId="721781A6" w:rsidR="00393A00" w:rsidRPr="003C3EF7" w:rsidRDefault="00393A00" w:rsidP="00393A00">
            <w:pPr>
              <w:spacing w:after="0"/>
              <w:jc w:val="both"/>
              <w:rPr>
                <w:rFonts w:ascii="Arial" w:eastAsia="宋体" w:hAnsi="Arial" w:cs="Arial"/>
                <w:bCs/>
                <w:lang w:eastAsia="zh-CN"/>
              </w:rPr>
            </w:pPr>
            <w:r>
              <w:rPr>
                <w:rFonts w:ascii="Arial" w:hAnsi="Arial" w:cs="Arial"/>
                <w:bCs/>
                <w:lang w:val="en-US" w:eastAsia="zh-CN"/>
              </w:rPr>
              <w:t>Apple</w:t>
            </w:r>
          </w:p>
        </w:tc>
        <w:tc>
          <w:tcPr>
            <w:tcW w:w="8590" w:type="dxa"/>
            <w:shd w:val="clear" w:color="auto" w:fill="auto"/>
          </w:tcPr>
          <w:p w14:paraId="01020429" w14:textId="28338DA5" w:rsidR="00393A00" w:rsidRDefault="00393A00" w:rsidP="00393A00">
            <w:pPr>
              <w:spacing w:after="0"/>
              <w:jc w:val="both"/>
              <w:rPr>
                <w:rFonts w:ascii="Arial" w:hAnsi="Arial" w:cs="Arial"/>
                <w:bCs/>
                <w:lang w:eastAsia="zh-CN"/>
              </w:rPr>
            </w:pPr>
            <w:r>
              <w:rPr>
                <w:rFonts w:ascii="Arial" w:hAnsi="Arial" w:cs="Arial"/>
                <w:bCs/>
                <w:lang w:eastAsia="zh-CN"/>
              </w:rPr>
              <w:t>We are generally fine with MediaTek’s comment.</w:t>
            </w:r>
          </w:p>
          <w:p w14:paraId="5CCDAB83" w14:textId="77777777" w:rsidR="00393A00" w:rsidRDefault="00393A00" w:rsidP="00393A00">
            <w:pPr>
              <w:spacing w:after="0"/>
              <w:jc w:val="both"/>
              <w:rPr>
                <w:rFonts w:ascii="Arial" w:hAnsi="Arial" w:cs="Arial"/>
                <w:bCs/>
                <w:lang w:eastAsia="zh-CN"/>
              </w:rPr>
            </w:pPr>
          </w:p>
          <w:p w14:paraId="2FBCD31F" w14:textId="1035EAD2" w:rsidR="00393A00" w:rsidRPr="003C3EF7" w:rsidRDefault="00393A00" w:rsidP="00393A00">
            <w:pPr>
              <w:spacing w:after="0"/>
              <w:jc w:val="both"/>
              <w:rPr>
                <w:rFonts w:ascii="Arial" w:eastAsia="宋体" w:hAnsi="Arial" w:cs="Arial"/>
                <w:bCs/>
                <w:lang w:eastAsia="zh-CN"/>
              </w:rPr>
            </w:pPr>
            <w:r>
              <w:rPr>
                <w:rFonts w:ascii="Arial" w:eastAsia="宋体" w:hAnsi="Arial" w:cs="Arial"/>
                <w:bCs/>
                <w:lang w:eastAsia="zh-CN"/>
              </w:rPr>
              <w:t xml:space="preserve">Just want to raise one discussion point related to Huawei’s comment, for SSB, RAN4 definition on the same frequency layer requires the SSB(s) to be on the same </w:t>
            </w:r>
            <w:proofErr w:type="spellStart"/>
            <w:r>
              <w:rPr>
                <w:rFonts w:ascii="Arial" w:eastAsia="宋体" w:hAnsi="Arial" w:cs="Arial"/>
                <w:bCs/>
                <w:lang w:eastAsia="zh-CN"/>
              </w:rPr>
              <w:t>center</w:t>
            </w:r>
            <w:proofErr w:type="spellEnd"/>
            <w:r>
              <w:rPr>
                <w:rFonts w:ascii="Arial" w:eastAsia="宋体" w:hAnsi="Arial" w:cs="Arial"/>
                <w:bCs/>
                <w:lang w:eastAsia="zh-CN"/>
              </w:rPr>
              <w:t xml:space="preserve"> frequency and have the same SCS. Not sure if we need to mention the same SCS for SSB case. We are open for discussion.</w:t>
            </w:r>
          </w:p>
        </w:tc>
      </w:tr>
      <w:tr w:rsidR="00393A00" w:rsidRPr="00602393" w14:paraId="6F1173B1" w14:textId="77777777" w:rsidTr="007A51F9">
        <w:tc>
          <w:tcPr>
            <w:tcW w:w="1328" w:type="dxa"/>
            <w:shd w:val="clear" w:color="auto" w:fill="auto"/>
          </w:tcPr>
          <w:p w14:paraId="58F56920" w14:textId="10899386" w:rsidR="00393A00" w:rsidRPr="00602393" w:rsidRDefault="007537BA" w:rsidP="00393A00">
            <w:pPr>
              <w:spacing w:after="0"/>
              <w:jc w:val="both"/>
              <w:rPr>
                <w:rFonts w:ascii="Arial" w:hAnsi="Arial" w:cs="Arial"/>
                <w:bCs/>
                <w:lang w:eastAsia="zh-CN"/>
              </w:rPr>
            </w:pPr>
            <w:r>
              <w:rPr>
                <w:rFonts w:ascii="Arial" w:hAnsi="Arial" w:cs="Arial"/>
                <w:bCs/>
                <w:lang w:eastAsia="zh-CN"/>
              </w:rPr>
              <w:t>Nokia</w:t>
            </w:r>
          </w:p>
        </w:tc>
        <w:tc>
          <w:tcPr>
            <w:tcW w:w="8590" w:type="dxa"/>
            <w:shd w:val="clear" w:color="auto" w:fill="auto"/>
          </w:tcPr>
          <w:p w14:paraId="59CED6C0" w14:textId="16AE8DE2" w:rsidR="00393A00" w:rsidRPr="00602393" w:rsidRDefault="007537BA" w:rsidP="00393A00">
            <w:pPr>
              <w:spacing w:after="0"/>
              <w:jc w:val="both"/>
              <w:rPr>
                <w:rFonts w:ascii="Arial" w:hAnsi="Arial" w:cs="Arial"/>
                <w:bCs/>
                <w:lang w:eastAsia="zh-CN"/>
              </w:rPr>
            </w:pPr>
            <w:r>
              <w:rPr>
                <w:rFonts w:ascii="Arial" w:hAnsi="Arial" w:cs="Arial"/>
                <w:bCs/>
                <w:lang w:eastAsia="zh-CN"/>
              </w:rPr>
              <w:t xml:space="preserve">Agree with </w:t>
            </w:r>
            <w:r w:rsidR="00C02FC0">
              <w:rPr>
                <w:rFonts w:ascii="Arial" w:hAnsi="Arial" w:cs="Arial"/>
                <w:bCs/>
                <w:lang w:eastAsia="zh-CN"/>
              </w:rPr>
              <w:t>MediaTek</w:t>
            </w:r>
            <w:r>
              <w:rPr>
                <w:rFonts w:ascii="Arial" w:hAnsi="Arial" w:cs="Arial"/>
                <w:bCs/>
                <w:lang w:eastAsia="zh-CN"/>
              </w:rPr>
              <w:t>.</w:t>
            </w:r>
          </w:p>
        </w:tc>
      </w:tr>
      <w:tr w:rsidR="00393A00" w:rsidRPr="00602393" w14:paraId="170A533D" w14:textId="77777777" w:rsidTr="007A51F9">
        <w:tc>
          <w:tcPr>
            <w:tcW w:w="1328" w:type="dxa"/>
            <w:shd w:val="clear" w:color="auto" w:fill="auto"/>
          </w:tcPr>
          <w:p w14:paraId="0B903561" w14:textId="2FBDBC23"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8590" w:type="dxa"/>
            <w:shd w:val="clear" w:color="auto" w:fill="auto"/>
          </w:tcPr>
          <w:p w14:paraId="365C8941" w14:textId="6B2B8D50" w:rsidR="00393A00" w:rsidRPr="00602393" w:rsidRDefault="002E0EF2" w:rsidP="00393A00">
            <w:pPr>
              <w:spacing w:after="0"/>
              <w:jc w:val="both"/>
              <w:rPr>
                <w:rFonts w:ascii="Arial" w:hAnsi="Arial" w:cs="Arial"/>
                <w:bCs/>
                <w:lang w:eastAsia="zh-CN"/>
              </w:rPr>
            </w:pPr>
            <w:r>
              <w:rPr>
                <w:rFonts w:ascii="Arial" w:hAnsi="Arial" w:cs="Arial"/>
                <w:bCs/>
                <w:lang w:eastAsia="zh-CN"/>
              </w:rPr>
              <w:t xml:space="preserve">Agree with </w:t>
            </w:r>
            <w:proofErr w:type="spellStart"/>
            <w:r>
              <w:rPr>
                <w:rFonts w:ascii="Arial" w:hAnsi="Arial" w:cs="Arial"/>
                <w:bCs/>
                <w:lang w:eastAsia="zh-CN"/>
              </w:rPr>
              <w:t>MediaTek</w:t>
            </w:r>
            <w:proofErr w:type="spellEnd"/>
            <w:r>
              <w:rPr>
                <w:rFonts w:ascii="Arial" w:hAnsi="Arial" w:cs="Arial"/>
                <w:bCs/>
                <w:lang w:eastAsia="zh-CN"/>
              </w:rPr>
              <w:t>. This could be captured in specification as well.</w:t>
            </w:r>
          </w:p>
        </w:tc>
      </w:tr>
      <w:tr w:rsidR="00393A00" w:rsidRPr="00602393" w14:paraId="6F8D20ED" w14:textId="77777777" w:rsidTr="007A51F9">
        <w:tc>
          <w:tcPr>
            <w:tcW w:w="1328" w:type="dxa"/>
            <w:shd w:val="clear" w:color="auto" w:fill="auto"/>
          </w:tcPr>
          <w:p w14:paraId="02280FB9" w14:textId="2DB53A5D" w:rsidR="00393A00" w:rsidRPr="00602393" w:rsidRDefault="00BF028B" w:rsidP="00393A00">
            <w:pPr>
              <w:spacing w:after="0"/>
              <w:jc w:val="both"/>
              <w:rPr>
                <w:rFonts w:ascii="Arial" w:hAnsi="Arial" w:cs="Arial"/>
                <w:bCs/>
                <w:lang w:eastAsia="ko-KR"/>
              </w:rPr>
            </w:pPr>
            <w:r>
              <w:rPr>
                <w:rFonts w:ascii="Arial" w:hAnsi="Arial" w:cs="Arial" w:hint="eastAsia"/>
                <w:bCs/>
                <w:lang w:eastAsia="ko-KR"/>
              </w:rPr>
              <w:t>LGE</w:t>
            </w:r>
          </w:p>
        </w:tc>
        <w:tc>
          <w:tcPr>
            <w:tcW w:w="8590" w:type="dxa"/>
            <w:shd w:val="clear" w:color="auto" w:fill="auto"/>
          </w:tcPr>
          <w:p w14:paraId="55EFE766" w14:textId="3F25F1AC" w:rsidR="00393A00" w:rsidRPr="00602393" w:rsidRDefault="00BF028B" w:rsidP="00393A00">
            <w:pPr>
              <w:spacing w:after="0"/>
              <w:jc w:val="both"/>
              <w:rPr>
                <w:rFonts w:ascii="Arial" w:hAnsi="Arial" w:cs="Arial"/>
                <w:bCs/>
                <w:lang w:eastAsia="zh-CN"/>
              </w:rPr>
            </w:pPr>
            <w:r>
              <w:rPr>
                <w:rFonts w:ascii="Arial" w:hAnsi="Arial" w:cs="Arial"/>
                <w:bCs/>
                <w:lang w:eastAsia="zh-CN"/>
              </w:rPr>
              <w:t xml:space="preserve">Agree with </w:t>
            </w:r>
            <w:proofErr w:type="spellStart"/>
            <w:r>
              <w:rPr>
                <w:rFonts w:ascii="Arial" w:hAnsi="Arial" w:cs="Arial"/>
                <w:bCs/>
                <w:lang w:eastAsia="zh-CN"/>
              </w:rPr>
              <w:t>MediaTek</w:t>
            </w:r>
            <w:proofErr w:type="spellEnd"/>
          </w:p>
        </w:tc>
      </w:tr>
      <w:tr w:rsidR="003C162A" w:rsidRPr="00602393" w14:paraId="6AB3D8E1" w14:textId="77777777" w:rsidTr="007A51F9">
        <w:tc>
          <w:tcPr>
            <w:tcW w:w="1328" w:type="dxa"/>
            <w:shd w:val="clear" w:color="auto" w:fill="auto"/>
          </w:tcPr>
          <w:p w14:paraId="14351205" w14:textId="6D18A0FD" w:rsidR="003C162A" w:rsidRPr="00602393" w:rsidRDefault="003C162A" w:rsidP="00393A00">
            <w:pPr>
              <w:spacing w:after="0"/>
              <w:jc w:val="both"/>
              <w:rPr>
                <w:rFonts w:ascii="Arial" w:hAnsi="Arial" w:cs="Arial"/>
                <w:bCs/>
                <w:lang w:eastAsia="zh-CN"/>
              </w:rPr>
            </w:pPr>
            <w:r>
              <w:rPr>
                <w:rFonts w:ascii="Arial" w:eastAsia="宋体" w:hAnsi="Arial" w:cs="Arial"/>
                <w:bCs/>
                <w:lang w:eastAsia="zh-CN"/>
              </w:rPr>
              <w:t>CATT</w:t>
            </w:r>
          </w:p>
        </w:tc>
        <w:tc>
          <w:tcPr>
            <w:tcW w:w="8590" w:type="dxa"/>
            <w:shd w:val="clear" w:color="auto" w:fill="auto"/>
          </w:tcPr>
          <w:p w14:paraId="53010F46" w14:textId="64E4F548" w:rsidR="003C162A" w:rsidRPr="00602393" w:rsidRDefault="003C162A" w:rsidP="00393A00">
            <w:pPr>
              <w:spacing w:after="0"/>
              <w:jc w:val="both"/>
              <w:rPr>
                <w:rFonts w:ascii="Arial" w:hAnsi="Arial" w:cs="Arial"/>
                <w:bCs/>
                <w:lang w:eastAsia="zh-CN"/>
              </w:rPr>
            </w:pPr>
            <w:r>
              <w:rPr>
                <w:rFonts w:ascii="Arial" w:eastAsia="宋体" w:hAnsi="Arial" w:cs="Arial"/>
                <w:bCs/>
                <w:lang w:eastAsia="zh-CN"/>
              </w:rPr>
              <w:t>Agree with MTK.</w:t>
            </w:r>
          </w:p>
        </w:tc>
      </w:tr>
      <w:tr w:rsidR="003C162A" w:rsidRPr="00602393" w14:paraId="57B62E7C" w14:textId="77777777" w:rsidTr="007A51F9">
        <w:tc>
          <w:tcPr>
            <w:tcW w:w="1328" w:type="dxa"/>
            <w:shd w:val="clear" w:color="auto" w:fill="auto"/>
          </w:tcPr>
          <w:p w14:paraId="10941186" w14:textId="0C44E403" w:rsidR="003C162A" w:rsidRPr="00602393" w:rsidRDefault="003C162A" w:rsidP="00393A00">
            <w:pPr>
              <w:spacing w:after="0"/>
              <w:jc w:val="both"/>
              <w:rPr>
                <w:rFonts w:ascii="Arial" w:hAnsi="Arial" w:cs="Arial"/>
                <w:bCs/>
                <w:lang w:eastAsia="zh-CN"/>
              </w:rPr>
            </w:pPr>
          </w:p>
        </w:tc>
        <w:tc>
          <w:tcPr>
            <w:tcW w:w="8590" w:type="dxa"/>
            <w:shd w:val="clear" w:color="auto" w:fill="auto"/>
          </w:tcPr>
          <w:p w14:paraId="1B70F6BB" w14:textId="10CFBAFB" w:rsidR="003C162A" w:rsidRPr="00602393" w:rsidRDefault="003C162A" w:rsidP="00393A00">
            <w:pPr>
              <w:spacing w:after="0"/>
              <w:jc w:val="both"/>
              <w:rPr>
                <w:rFonts w:ascii="Arial" w:hAnsi="Arial" w:cs="Arial"/>
                <w:bCs/>
                <w:lang w:eastAsia="zh-CN"/>
              </w:rPr>
            </w:pPr>
          </w:p>
        </w:tc>
      </w:tr>
    </w:tbl>
    <w:p w14:paraId="032240FD" w14:textId="77777777" w:rsidR="00AD320E" w:rsidRDefault="00AD320E" w:rsidP="00AD320E">
      <w:pPr>
        <w:pStyle w:val="Doc-text2"/>
        <w:tabs>
          <w:tab w:val="left" w:pos="340"/>
        </w:tabs>
        <w:ind w:left="0" w:firstLine="0"/>
        <w:jc w:val="both"/>
        <w:rPr>
          <w:rFonts w:eastAsiaTheme="minorEastAsia" w:cs="Arial"/>
          <w:lang w:val="en-GB"/>
        </w:rPr>
      </w:pPr>
    </w:p>
    <w:p w14:paraId="0E0E39FF" w14:textId="52D3B178" w:rsidR="00AD320E" w:rsidRPr="00AD320E" w:rsidRDefault="00AD320E" w:rsidP="00EF6B92">
      <w:pPr>
        <w:pStyle w:val="Doc-text2"/>
        <w:tabs>
          <w:tab w:val="left" w:pos="340"/>
        </w:tabs>
        <w:ind w:left="0" w:firstLine="0"/>
        <w:jc w:val="both"/>
        <w:rPr>
          <w:rFonts w:eastAsiaTheme="minorEastAsia" w:cs="Arial"/>
          <w:lang w:val="en-GB"/>
        </w:rPr>
      </w:pPr>
    </w:p>
    <w:p w14:paraId="690A0F26" w14:textId="4D7623B3" w:rsidR="00B52FFA" w:rsidRDefault="00B52FFA" w:rsidP="00B52FFA">
      <w:pPr>
        <w:pStyle w:val="2"/>
      </w:pPr>
      <w:r>
        <w:rPr>
          <w:rFonts w:cs="Arial"/>
        </w:rPr>
        <w:t>3</w:t>
      </w:r>
      <w:r w:rsidRPr="00602393">
        <w:rPr>
          <w:rFonts w:cs="Arial"/>
        </w:rPr>
        <w:t>.</w:t>
      </w:r>
      <w:r>
        <w:rPr>
          <w:rFonts w:cs="Arial"/>
        </w:rPr>
        <w:t>5</w:t>
      </w:r>
      <w:r w:rsidRPr="00602393">
        <w:rPr>
          <w:rFonts w:cs="Arial"/>
        </w:rPr>
        <w:t xml:space="preserve"> </w:t>
      </w:r>
      <w:r>
        <w:t xml:space="preserve">N1-1 </w:t>
      </w:r>
      <w:r w:rsidR="008273B4">
        <w:t>R</w:t>
      </w:r>
      <w:r w:rsidR="008273B4" w:rsidRPr="008273B4">
        <w:t>eporting of NCSG for E-UTRA target bands</w:t>
      </w:r>
    </w:p>
    <w:p w14:paraId="35D9366F" w14:textId="4E272F54" w:rsidR="00B52FFA" w:rsidRPr="008273B4" w:rsidRDefault="00B52FF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62B0297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3BFC67C"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7F2E735C"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340C9B57" w14:textId="77777777" w:rsidR="008273B4" w:rsidRDefault="008273B4" w:rsidP="007A51F9">
            <w:pPr>
              <w:rPr>
                <w:b/>
                <w:bCs/>
                <w:lang w:eastAsia="zh-CN"/>
              </w:rPr>
            </w:pPr>
            <w:r>
              <w:rPr>
                <w:b/>
                <w:bCs/>
                <w:lang w:eastAsia="zh-CN"/>
              </w:rPr>
              <w:t>Rapporteur comment</w:t>
            </w:r>
          </w:p>
        </w:tc>
      </w:tr>
      <w:tr w:rsidR="008273B4" w14:paraId="3254677D" w14:textId="77777777" w:rsidTr="007A51F9">
        <w:tc>
          <w:tcPr>
            <w:tcW w:w="1242" w:type="dxa"/>
            <w:tcBorders>
              <w:top w:val="single" w:sz="4" w:space="0" w:color="auto"/>
              <w:left w:val="single" w:sz="4" w:space="0" w:color="auto"/>
              <w:bottom w:val="single" w:sz="4" w:space="0" w:color="auto"/>
              <w:right w:val="single" w:sz="4" w:space="0" w:color="auto"/>
            </w:tcBorders>
            <w:hideMark/>
          </w:tcPr>
          <w:p w14:paraId="1B33209C" w14:textId="77777777" w:rsidR="008273B4" w:rsidRDefault="008273B4" w:rsidP="007A51F9">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1376AF81" w14:textId="77777777" w:rsidR="008273B4" w:rsidRDefault="008273B4" w:rsidP="007A51F9">
            <w:pPr>
              <w:spacing w:after="0"/>
            </w:pPr>
            <w:r>
              <w:t>It is FFS whether to support</w:t>
            </w:r>
            <w:bookmarkStart w:id="39" w:name="_Hlk95239333"/>
            <w:r>
              <w:t xml:space="preserve"> reporting of NCSG for E-UTRA target bands</w:t>
            </w:r>
            <w:bookmarkEnd w:id="39"/>
          </w:p>
        </w:tc>
        <w:tc>
          <w:tcPr>
            <w:tcW w:w="3638" w:type="dxa"/>
            <w:tcBorders>
              <w:top w:val="single" w:sz="4" w:space="0" w:color="auto"/>
              <w:left w:val="single" w:sz="4" w:space="0" w:color="auto"/>
              <w:bottom w:val="single" w:sz="4" w:space="0" w:color="auto"/>
              <w:right w:val="single" w:sz="4" w:space="0" w:color="auto"/>
            </w:tcBorders>
            <w:hideMark/>
          </w:tcPr>
          <w:p w14:paraId="4B37AF7F" w14:textId="77777777" w:rsidR="008273B4" w:rsidRDefault="008273B4" w:rsidP="007A51F9"/>
        </w:tc>
      </w:tr>
    </w:tbl>
    <w:p w14:paraId="504F9663" w14:textId="7423B11B" w:rsidR="008273B4" w:rsidRDefault="008273B4" w:rsidP="00EF6B92">
      <w:pPr>
        <w:pStyle w:val="Doc-text2"/>
        <w:tabs>
          <w:tab w:val="left" w:pos="340"/>
        </w:tabs>
        <w:ind w:left="0" w:firstLine="0"/>
        <w:jc w:val="both"/>
        <w:rPr>
          <w:rFonts w:eastAsiaTheme="minorEastAsia" w:cs="Arial"/>
          <w:lang w:val="en-GB"/>
        </w:rPr>
      </w:pPr>
    </w:p>
    <w:p w14:paraId="184E4BAD" w14:textId="13D10946" w:rsidR="008273B4" w:rsidRDefault="00761B3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his open issue is related to the following FFS point</w:t>
      </w:r>
    </w:p>
    <w:p w14:paraId="555D8C02" w14:textId="77777777" w:rsidR="00761B39" w:rsidRDefault="00761B39" w:rsidP="00EF6B92">
      <w:pPr>
        <w:pStyle w:val="Doc-text2"/>
        <w:tabs>
          <w:tab w:val="left" w:pos="340"/>
        </w:tabs>
        <w:ind w:left="0" w:firstLine="0"/>
        <w:jc w:val="both"/>
        <w:rPr>
          <w:rFonts w:eastAsiaTheme="minorEastAsia" w:cs="Arial"/>
          <w:lang w:val="en-GB"/>
        </w:rPr>
      </w:pPr>
    </w:p>
    <w:p w14:paraId="6F4A3ADA" w14:textId="77777777" w:rsidR="00761B39" w:rsidRDefault="00EE6B29" w:rsidP="00761B39">
      <w:pPr>
        <w:pStyle w:val="Doc-title"/>
      </w:pPr>
      <w:hyperlink r:id="rId10" w:history="1">
        <w:r w:rsidR="00761B39" w:rsidRPr="00387D6C">
          <w:rPr>
            <w:rStyle w:val="aa"/>
          </w:rPr>
          <w:t>R2-2201678</w:t>
        </w:r>
      </w:hyperlink>
      <w:r w:rsidR="00761B39" w:rsidRPr="00D12C2F">
        <w:tab/>
        <w:t>Summary of AI 8.22.4 Network Controlled Small Gap (Apple)</w:t>
      </w:r>
      <w:r w:rsidR="00761B39" w:rsidRPr="00D12C2F">
        <w:tab/>
        <w:t>Apple</w:t>
      </w:r>
    </w:p>
    <w:p w14:paraId="0DC0A1E7" w14:textId="77777777" w:rsidR="00761B39" w:rsidRDefault="00761B39" w:rsidP="00761B39">
      <w:pPr>
        <w:pStyle w:val="Doc-text2"/>
      </w:pPr>
      <w:r>
        <w:t>DISCUSSION</w:t>
      </w:r>
    </w:p>
    <w:p w14:paraId="300410CA" w14:textId="77777777" w:rsidR="00761B39" w:rsidRDefault="00761B39" w:rsidP="00940B48">
      <w:pPr>
        <w:pStyle w:val="Agreement"/>
        <w:numPr>
          <w:ilvl w:val="0"/>
          <w:numId w:val="5"/>
        </w:numPr>
        <w:tabs>
          <w:tab w:val="clear" w:pos="2070"/>
          <w:tab w:val="clear" w:pos="9990"/>
          <w:tab w:val="num" w:pos="1619"/>
        </w:tabs>
        <w:overflowPunct/>
        <w:autoSpaceDE/>
        <w:autoSpaceDN/>
        <w:adjustRightInd/>
        <w:ind w:left="1619"/>
        <w:textAlignment w:val="auto"/>
      </w:pPr>
      <w:r>
        <w:t xml:space="preserve">Detailed design </w:t>
      </w:r>
      <w:r w:rsidRPr="00886105">
        <w:t>Same as Rel-16 NeedForGap, support NCSG reporting for both intra-frequency and inter-frequency.</w:t>
      </w:r>
      <w:r>
        <w:t xml:space="preserve"> </w:t>
      </w:r>
      <w:r w:rsidRPr="00761B39">
        <w:rPr>
          <w:highlight w:val="yellow"/>
        </w:rPr>
        <w:t>FFS Inter RAT</w:t>
      </w:r>
    </w:p>
    <w:p w14:paraId="3BBD7BFC" w14:textId="77777777" w:rsidR="00761B39" w:rsidRDefault="00761B39" w:rsidP="00EF6B92">
      <w:pPr>
        <w:pStyle w:val="Doc-text2"/>
        <w:tabs>
          <w:tab w:val="left" w:pos="340"/>
        </w:tabs>
        <w:ind w:left="0" w:firstLine="0"/>
        <w:jc w:val="both"/>
        <w:rPr>
          <w:rFonts w:eastAsiaTheme="minorEastAsia" w:cs="Arial"/>
          <w:lang w:val="en-GB"/>
        </w:rPr>
      </w:pPr>
    </w:p>
    <w:p w14:paraId="0E59E691" w14:textId="4B82C2EE" w:rsidR="008273B4" w:rsidRDefault="00614A61" w:rsidP="00EF6B92">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n this issue, rapporteur understand it is already concluded by RAN4 and informed RAN2 in the LS </w:t>
      </w:r>
      <w:r w:rsidRPr="00614A61">
        <w:rPr>
          <w:rFonts w:eastAsiaTheme="minorEastAsia" w:cs="Arial"/>
          <w:lang w:val="en-GB"/>
        </w:rPr>
        <w:t>R2-2200127</w:t>
      </w:r>
      <w:r>
        <w:rPr>
          <w:rFonts w:eastAsiaTheme="minorEastAsia" w:cs="Arial"/>
          <w:lang w:val="en-GB"/>
        </w:rPr>
        <w:t xml:space="preserve"> /</w:t>
      </w:r>
      <w:r w:rsidRPr="00614A61">
        <w:t xml:space="preserve"> </w:t>
      </w:r>
      <w:r w:rsidRPr="00614A61">
        <w:rPr>
          <w:rFonts w:eastAsiaTheme="minorEastAsia" w:cs="Arial"/>
          <w:lang w:val="en-GB"/>
        </w:rPr>
        <w:t>R4-2120306</w:t>
      </w:r>
      <w:r>
        <w:rPr>
          <w:rFonts w:eastAsiaTheme="minorEastAsia" w:cs="Arial"/>
          <w:lang w:val="en-GB"/>
        </w:rPr>
        <w:t xml:space="preserve"> as below.</w:t>
      </w:r>
    </w:p>
    <w:p w14:paraId="50EF82A6" w14:textId="0F73EAA2" w:rsidR="00614A61" w:rsidRDefault="00614A61" w:rsidP="00EF6B92">
      <w:pPr>
        <w:pStyle w:val="Doc-text2"/>
        <w:tabs>
          <w:tab w:val="left" w:pos="340"/>
        </w:tabs>
        <w:ind w:left="0" w:firstLine="0"/>
        <w:jc w:val="both"/>
        <w:rPr>
          <w:rFonts w:eastAsiaTheme="minorEastAsia" w:cs="Arial"/>
          <w:lang w:val="en-GB"/>
        </w:rPr>
      </w:pPr>
    </w:p>
    <w:tbl>
      <w:tblPr>
        <w:tblStyle w:val="af1"/>
        <w:tblW w:w="0" w:type="auto"/>
        <w:tblLook w:val="04A0" w:firstRow="1" w:lastRow="0" w:firstColumn="1" w:lastColumn="0" w:noHBand="0" w:noVBand="1"/>
      </w:tblPr>
      <w:tblGrid>
        <w:gridCol w:w="9857"/>
      </w:tblGrid>
      <w:tr w:rsidR="00614A61" w14:paraId="53A8D642" w14:textId="77777777" w:rsidTr="007A51F9">
        <w:tc>
          <w:tcPr>
            <w:tcW w:w="9857" w:type="dxa"/>
          </w:tcPr>
          <w:p w14:paraId="691FA593" w14:textId="77777777" w:rsidR="00614A61" w:rsidRPr="0096065B" w:rsidRDefault="00614A61" w:rsidP="00940B48">
            <w:pPr>
              <w:pStyle w:val="aff"/>
              <w:numPr>
                <w:ilvl w:val="0"/>
                <w:numId w:val="13"/>
              </w:numPr>
              <w:spacing w:beforeLines="50" w:before="120" w:afterLines="50"/>
              <w:rPr>
                <w:b/>
                <w:bCs/>
                <w:lang w:val="en-US" w:eastAsia="zh-CN"/>
              </w:rPr>
            </w:pPr>
            <w:r w:rsidRPr="0096065B">
              <w:rPr>
                <w:b/>
                <w:bCs/>
                <w:lang w:val="en-US" w:eastAsia="zh-CN"/>
              </w:rPr>
              <w:t>Scenarios and use cases</w:t>
            </w:r>
          </w:p>
          <w:p w14:paraId="7E1FED49" w14:textId="77777777" w:rsidR="00614A61" w:rsidRDefault="00614A61" w:rsidP="00940B48">
            <w:pPr>
              <w:pStyle w:val="aff"/>
              <w:numPr>
                <w:ilvl w:val="0"/>
                <w:numId w:val="12"/>
              </w:numPr>
              <w:spacing w:beforeLines="50" w:before="120" w:afterLines="50"/>
              <w:ind w:left="360"/>
              <w:rPr>
                <w:lang w:eastAsia="zh-CN"/>
              </w:rPr>
            </w:pPr>
            <w:r>
              <w:rPr>
                <w:bCs/>
                <w:lang w:val="en-US" w:eastAsia="zh-CN"/>
              </w:rPr>
              <w:t xml:space="preserve">For </w:t>
            </w:r>
            <w:r w:rsidRPr="001449BC">
              <w:rPr>
                <w:lang w:eastAsia="zh-CN"/>
              </w:rPr>
              <w:t>different types of measurement with NCSG</w:t>
            </w:r>
            <w:r>
              <w:rPr>
                <w:lang w:eastAsia="zh-CN"/>
              </w:rPr>
              <w:t>:</w:t>
            </w:r>
          </w:p>
          <w:p w14:paraId="29DF1783" w14:textId="77777777" w:rsidR="00614A61" w:rsidRDefault="00614A61" w:rsidP="007A51F9">
            <w:pPr>
              <w:pStyle w:val="aff"/>
              <w:spacing w:beforeLines="50" w:before="120" w:afterLines="5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6E95B828" w14:textId="77777777" w:rsidR="00614A61" w:rsidRPr="001449BC" w:rsidRDefault="00614A61" w:rsidP="00940B48">
            <w:pPr>
              <w:pStyle w:val="aff"/>
              <w:numPr>
                <w:ilvl w:val="0"/>
                <w:numId w:val="11"/>
              </w:numPr>
              <w:tabs>
                <w:tab w:val="num" w:pos="360"/>
              </w:tabs>
              <w:spacing w:beforeLines="50" w:before="120" w:afterLines="50"/>
              <w:ind w:left="720"/>
              <w:rPr>
                <w:bCs/>
                <w:iCs/>
                <w:lang w:val="en-US" w:eastAsia="zh-CN"/>
              </w:rPr>
            </w:pPr>
            <w:r w:rsidRPr="001449BC">
              <w:rPr>
                <w:bCs/>
                <w:iCs/>
                <w:lang w:val="en-US" w:eastAsia="zh-CN"/>
              </w:rPr>
              <w:t>NCSG can be used for:</w:t>
            </w:r>
          </w:p>
          <w:p w14:paraId="00C6BFE2" w14:textId="77777777" w:rsidR="00614A61" w:rsidRPr="001449BC" w:rsidRDefault="00614A61" w:rsidP="00940B48">
            <w:pPr>
              <w:pStyle w:val="aff"/>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intra-frequency measurement with gap</w:t>
            </w:r>
          </w:p>
          <w:p w14:paraId="63BC0390" w14:textId="77777777" w:rsidR="00614A61" w:rsidRPr="001449BC" w:rsidRDefault="00614A61" w:rsidP="00940B48">
            <w:pPr>
              <w:pStyle w:val="aff"/>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inter-frequency measurement with gap</w:t>
            </w:r>
          </w:p>
          <w:p w14:paraId="3EE18993" w14:textId="77777777" w:rsidR="00614A61" w:rsidRPr="00614A61" w:rsidRDefault="00614A61" w:rsidP="00940B48">
            <w:pPr>
              <w:pStyle w:val="aff"/>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Inter-RAT E-UTRAN measurement</w:t>
            </w:r>
          </w:p>
          <w:p w14:paraId="6D679EAC" w14:textId="77777777" w:rsidR="00614A61" w:rsidRPr="001449BC" w:rsidRDefault="00614A61" w:rsidP="00940B48">
            <w:pPr>
              <w:pStyle w:val="aff"/>
              <w:numPr>
                <w:ilvl w:val="1"/>
                <w:numId w:val="11"/>
              </w:numPr>
              <w:tabs>
                <w:tab w:val="clear" w:pos="360"/>
                <w:tab w:val="num" w:pos="1080"/>
              </w:tabs>
              <w:spacing w:beforeLines="50" w:before="120" w:afterLines="50"/>
              <w:ind w:left="1440"/>
              <w:rPr>
                <w:bCs/>
                <w:iCs/>
                <w:lang w:val="en-US" w:eastAsia="zh-CN"/>
              </w:rPr>
            </w:pPr>
            <w:r w:rsidRPr="001449BC">
              <w:rPr>
                <w:bCs/>
                <w:iCs/>
                <w:lang w:val="en-US" w:eastAsia="zh-CN"/>
              </w:rPr>
              <w:t>Measurement on de-activated SCell</w:t>
            </w:r>
          </w:p>
          <w:p w14:paraId="3B3F1742" w14:textId="77777777" w:rsidR="00614A61" w:rsidRPr="001449BC" w:rsidRDefault="00614A61" w:rsidP="00940B48">
            <w:pPr>
              <w:pStyle w:val="aff"/>
              <w:numPr>
                <w:ilvl w:val="0"/>
                <w:numId w:val="11"/>
              </w:numPr>
              <w:tabs>
                <w:tab w:val="num" w:pos="360"/>
              </w:tabs>
              <w:spacing w:beforeLines="50" w:before="120" w:afterLines="50"/>
              <w:ind w:left="720"/>
              <w:rPr>
                <w:bCs/>
                <w:iCs/>
                <w:lang w:val="en-US" w:eastAsia="zh-CN"/>
              </w:rPr>
            </w:pPr>
            <w:r w:rsidRPr="001449BC">
              <w:rPr>
                <w:bCs/>
                <w:iCs/>
                <w:lang w:val="en-US" w:eastAsia="zh-CN"/>
              </w:rPr>
              <w:t xml:space="preserve">NCSG </w:t>
            </w:r>
            <w:r>
              <w:rPr>
                <w:bCs/>
                <w:iCs/>
                <w:lang w:val="en-US" w:eastAsia="zh-CN"/>
              </w:rPr>
              <w:t xml:space="preserve">will </w:t>
            </w:r>
            <w:r w:rsidRPr="00614A61">
              <w:rPr>
                <w:bCs/>
                <w:iCs/>
                <w:highlight w:val="yellow"/>
                <w:lang w:val="en-US" w:eastAsia="zh-CN"/>
              </w:rPr>
              <w:t>NOT</w:t>
            </w:r>
            <w:r w:rsidRPr="001449BC">
              <w:rPr>
                <w:bCs/>
                <w:iCs/>
                <w:lang w:val="en-US" w:eastAsia="zh-CN"/>
              </w:rPr>
              <w:t xml:space="preserve"> be used for:</w:t>
            </w:r>
          </w:p>
          <w:p w14:paraId="7E6C12AB" w14:textId="77777777" w:rsidR="00614A61" w:rsidRPr="00614A61" w:rsidRDefault="00614A61" w:rsidP="00940B48">
            <w:pPr>
              <w:pStyle w:val="aff"/>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2G/3G measurements</w:t>
            </w:r>
          </w:p>
          <w:p w14:paraId="13152635" w14:textId="77777777" w:rsidR="00614A61" w:rsidRPr="00F02319" w:rsidRDefault="00614A61" w:rsidP="00940B48">
            <w:pPr>
              <w:pStyle w:val="aff"/>
              <w:numPr>
                <w:ilvl w:val="1"/>
                <w:numId w:val="11"/>
              </w:numPr>
              <w:tabs>
                <w:tab w:val="clear" w:pos="360"/>
                <w:tab w:val="num" w:pos="1080"/>
              </w:tabs>
              <w:spacing w:beforeLines="50" w:before="120" w:afterLines="50"/>
              <w:ind w:left="1440"/>
              <w:rPr>
                <w:bCs/>
                <w:iCs/>
                <w:lang w:val="en-US" w:eastAsia="zh-CN"/>
              </w:rPr>
            </w:pPr>
            <w:r w:rsidRPr="00957F89">
              <w:rPr>
                <w:bCs/>
                <w:iCs/>
                <w:lang w:eastAsia="zh-CN"/>
              </w:rPr>
              <w:lastRenderedPageBreak/>
              <w:t>PRS measurements</w:t>
            </w:r>
          </w:p>
          <w:p w14:paraId="2D676AF0" w14:textId="77777777" w:rsidR="00614A61" w:rsidRPr="001449BC" w:rsidRDefault="00614A61" w:rsidP="00940B48">
            <w:pPr>
              <w:pStyle w:val="aff"/>
              <w:numPr>
                <w:ilvl w:val="0"/>
                <w:numId w:val="11"/>
              </w:numPr>
              <w:tabs>
                <w:tab w:val="num" w:pos="360"/>
              </w:tabs>
              <w:spacing w:beforeLines="50" w:before="120" w:afterLines="50"/>
              <w:ind w:left="720"/>
              <w:rPr>
                <w:bCs/>
                <w:iCs/>
                <w:lang w:val="en-US" w:eastAsia="zh-CN"/>
              </w:rPr>
            </w:pPr>
            <w:r>
              <w:rPr>
                <w:bCs/>
                <w:iCs/>
                <w:lang w:val="en-US" w:eastAsia="zh-CN"/>
              </w:rPr>
              <w:t xml:space="preserve">It is still FFS whether </w:t>
            </w:r>
            <w:r w:rsidRPr="001449BC">
              <w:rPr>
                <w:bCs/>
                <w:iCs/>
                <w:lang w:val="en-US" w:eastAsia="zh-CN"/>
              </w:rPr>
              <w:t xml:space="preserve">NCSG </w:t>
            </w:r>
            <w:r>
              <w:rPr>
                <w:bCs/>
                <w:iCs/>
                <w:lang w:val="en-US" w:eastAsia="zh-CN"/>
              </w:rPr>
              <w:t>can</w:t>
            </w:r>
            <w:r w:rsidRPr="001449BC">
              <w:rPr>
                <w:bCs/>
                <w:iCs/>
                <w:lang w:val="en-US" w:eastAsia="zh-CN"/>
              </w:rPr>
              <w:t xml:space="preserve"> be used for:</w:t>
            </w:r>
          </w:p>
          <w:p w14:paraId="737E4F0D" w14:textId="77777777" w:rsidR="00614A61" w:rsidRDefault="00614A61" w:rsidP="00940B48">
            <w:pPr>
              <w:pStyle w:val="aff"/>
              <w:numPr>
                <w:ilvl w:val="1"/>
                <w:numId w:val="11"/>
              </w:numPr>
              <w:tabs>
                <w:tab w:val="clear" w:pos="360"/>
                <w:tab w:val="num" w:pos="1080"/>
              </w:tabs>
              <w:spacing w:beforeLines="50" w:before="120" w:afterLines="50"/>
              <w:ind w:left="1440"/>
              <w:rPr>
                <w:bCs/>
                <w:iCs/>
                <w:lang w:val="en-US" w:eastAsia="zh-CN"/>
              </w:rPr>
            </w:pPr>
            <w:r>
              <w:rPr>
                <w:bCs/>
                <w:iCs/>
                <w:lang w:val="en-US" w:eastAsia="zh-CN"/>
              </w:rPr>
              <w:t>RRM measurement for dormant SCell.</w:t>
            </w:r>
          </w:p>
          <w:p w14:paraId="6D9DA3FB" w14:textId="3B1C6606" w:rsidR="00614A61" w:rsidRPr="00614A61" w:rsidRDefault="00614A61" w:rsidP="00940B48">
            <w:pPr>
              <w:pStyle w:val="aff"/>
              <w:numPr>
                <w:ilvl w:val="1"/>
                <w:numId w:val="11"/>
              </w:numPr>
              <w:tabs>
                <w:tab w:val="clear" w:pos="360"/>
                <w:tab w:val="num" w:pos="1080"/>
              </w:tabs>
              <w:spacing w:beforeLines="50" w:before="120" w:afterLines="50"/>
              <w:ind w:left="1440"/>
              <w:rPr>
                <w:bCs/>
                <w:iCs/>
                <w:lang w:val="en-US" w:eastAsia="zh-CN"/>
              </w:rPr>
            </w:pPr>
            <w:r>
              <w:rPr>
                <w:rFonts w:hint="eastAsia"/>
                <w:bCs/>
                <w:iCs/>
                <w:lang w:val="en-US" w:eastAsia="zh-CN"/>
              </w:rPr>
              <w:t>CSI-RS based inter-frequency measurement</w:t>
            </w:r>
          </w:p>
        </w:tc>
      </w:tr>
    </w:tbl>
    <w:p w14:paraId="0A82F4DE" w14:textId="77777777" w:rsidR="00614A61" w:rsidRDefault="00614A61" w:rsidP="00EF6B92">
      <w:pPr>
        <w:pStyle w:val="Doc-text2"/>
        <w:tabs>
          <w:tab w:val="left" w:pos="340"/>
        </w:tabs>
        <w:ind w:left="0" w:firstLine="0"/>
        <w:jc w:val="both"/>
        <w:rPr>
          <w:rFonts w:eastAsiaTheme="minorEastAsia" w:cs="Arial"/>
          <w:lang w:val="en-GB"/>
        </w:rPr>
      </w:pPr>
    </w:p>
    <w:p w14:paraId="7B1A6235" w14:textId="0292ABE1" w:rsidR="008273B4" w:rsidRDefault="00614A61" w:rsidP="00EF6B92">
      <w:pPr>
        <w:pStyle w:val="Doc-text2"/>
        <w:tabs>
          <w:tab w:val="left" w:pos="340"/>
        </w:tabs>
        <w:ind w:left="0" w:firstLine="0"/>
        <w:jc w:val="both"/>
      </w:pPr>
      <w:r>
        <w:rPr>
          <w:rFonts w:eastAsiaTheme="minorEastAsia" w:cs="Arial" w:hint="eastAsia"/>
          <w:lang w:val="en-GB"/>
        </w:rPr>
        <w:t>S</w:t>
      </w:r>
      <w:r>
        <w:rPr>
          <w:rFonts w:eastAsiaTheme="minorEastAsia" w:cs="Arial"/>
          <w:lang w:val="en-GB"/>
        </w:rPr>
        <w:t xml:space="preserve">o, it is suggested to confirm that </w:t>
      </w:r>
      <w:r>
        <w:t>reporting of NCSG for E-UTRA target bands is supported.</w:t>
      </w:r>
    </w:p>
    <w:p w14:paraId="4FD87D2D" w14:textId="3F470828" w:rsidR="00614A61" w:rsidRDefault="00614A61" w:rsidP="00EF6B92">
      <w:pPr>
        <w:pStyle w:val="Doc-text2"/>
        <w:tabs>
          <w:tab w:val="left" w:pos="340"/>
        </w:tabs>
        <w:ind w:left="0" w:firstLine="0"/>
        <w:jc w:val="both"/>
        <w:rPr>
          <w:rFonts w:eastAsiaTheme="minorEastAsia"/>
        </w:rPr>
      </w:pPr>
    </w:p>
    <w:p w14:paraId="783CFB91" w14:textId="713A0D13" w:rsidR="00614A61" w:rsidRDefault="00614A61" w:rsidP="00614A61">
      <w:pPr>
        <w:spacing w:after="0"/>
        <w:jc w:val="both"/>
        <w:rPr>
          <w:rFonts w:ascii="Arial" w:hAnsi="Arial" w:cs="Arial"/>
          <w:b/>
        </w:rPr>
      </w:pPr>
      <w:r>
        <w:rPr>
          <w:rFonts w:ascii="Arial" w:hAnsi="Arial" w:cs="Arial"/>
          <w:b/>
        </w:rPr>
        <w:t xml:space="preserve">Question </w:t>
      </w:r>
      <w:r w:rsidR="008167D3">
        <w:rPr>
          <w:rFonts w:ascii="Arial" w:hAnsi="Arial" w:cs="Arial"/>
          <w:b/>
        </w:rPr>
        <w:t>5</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N1-1. Do companies agree to support </w:t>
      </w:r>
      <w:r w:rsidRPr="00614A61">
        <w:rPr>
          <w:rFonts w:ascii="Arial" w:hAnsi="Arial" w:cs="Arial"/>
          <w:b/>
        </w:rPr>
        <w:t xml:space="preserve">reporting of NCSG </w:t>
      </w:r>
      <w:r>
        <w:rPr>
          <w:rFonts w:ascii="Arial" w:hAnsi="Arial" w:cs="Arial"/>
          <w:b/>
        </w:rPr>
        <w:t xml:space="preserve">requirement information </w:t>
      </w:r>
      <w:r w:rsidRPr="00614A61">
        <w:rPr>
          <w:rFonts w:ascii="Arial" w:hAnsi="Arial" w:cs="Arial"/>
          <w:b/>
        </w:rPr>
        <w:t xml:space="preserve">for E-UTRA target </w:t>
      </w:r>
      <w:proofErr w:type="gramStart"/>
      <w:r w:rsidRPr="00614A61">
        <w:rPr>
          <w:rFonts w:ascii="Arial" w:hAnsi="Arial" w:cs="Arial"/>
          <w:b/>
        </w:rPr>
        <w:t>bands</w:t>
      </w:r>
      <w:r>
        <w:rPr>
          <w:rFonts w:ascii="Arial" w:hAnsi="Arial" w:cs="Arial"/>
          <w:b/>
        </w:rPr>
        <w:t xml:space="preserve"> ?</w:t>
      </w:r>
      <w:proofErr w:type="gramEnd"/>
      <w:r>
        <w:rPr>
          <w:rFonts w:ascii="Arial" w:hAnsi="Arial" w:cs="Arial"/>
          <w:b/>
        </w:rPr>
        <w:t xml:space="preserve"> If no, please explain why. </w:t>
      </w:r>
    </w:p>
    <w:p w14:paraId="568BF411" w14:textId="77777777" w:rsidR="00614A61" w:rsidRPr="007D023E" w:rsidRDefault="00614A61" w:rsidP="00614A61">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14A61" w:rsidRPr="00602393" w14:paraId="610680C6" w14:textId="77777777" w:rsidTr="007A51F9">
        <w:tc>
          <w:tcPr>
            <w:tcW w:w="1328" w:type="dxa"/>
            <w:shd w:val="clear" w:color="auto" w:fill="D9D9D9"/>
          </w:tcPr>
          <w:p w14:paraId="521F1CE5"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0EA46C8A" w14:textId="77777777" w:rsidR="00614A61" w:rsidRPr="007D023E" w:rsidRDefault="00614A61" w:rsidP="007A51F9">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54E49A76"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Comments</w:t>
            </w:r>
          </w:p>
        </w:tc>
      </w:tr>
      <w:tr w:rsidR="00614A61" w:rsidRPr="00614A61" w14:paraId="66CBD006" w14:textId="77777777" w:rsidTr="007A51F9">
        <w:tc>
          <w:tcPr>
            <w:tcW w:w="1328" w:type="dxa"/>
            <w:shd w:val="clear" w:color="auto" w:fill="auto"/>
          </w:tcPr>
          <w:p w14:paraId="518718F3" w14:textId="77777777"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6D50721" w14:textId="2A8311C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56C1E06E" w14:textId="7E8045F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w:t>
            </w:r>
            <w:r w:rsidR="008167D3">
              <w:rPr>
                <w:rFonts w:ascii="Arial" w:eastAsia="MS Mincho" w:hAnsi="Arial" w:cs="Arial"/>
                <w:bCs/>
                <w:lang w:eastAsia="ja-JP"/>
              </w:rPr>
              <w:t xml:space="preserve"> </w:t>
            </w:r>
            <w:r>
              <w:rPr>
                <w:rFonts w:ascii="Arial" w:eastAsia="MS Mincho" w:hAnsi="Arial" w:cs="Arial"/>
                <w:bCs/>
                <w:lang w:eastAsia="ja-JP"/>
              </w:rPr>
              <w:t>agreed by RAN4.</w:t>
            </w:r>
          </w:p>
        </w:tc>
      </w:tr>
      <w:tr w:rsidR="00614A61" w:rsidRPr="00602393" w14:paraId="6ACFA935" w14:textId="77777777" w:rsidTr="007A51F9">
        <w:tc>
          <w:tcPr>
            <w:tcW w:w="1328" w:type="dxa"/>
            <w:shd w:val="clear" w:color="auto" w:fill="auto"/>
          </w:tcPr>
          <w:p w14:paraId="33F85DE2" w14:textId="1CD03C87" w:rsidR="00614A61"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A366990" w14:textId="17A01FE9" w:rsidR="00614A61"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47C9792" w14:textId="77777777" w:rsidR="00614A61" w:rsidRPr="00602393" w:rsidRDefault="00614A61" w:rsidP="007A51F9">
            <w:pPr>
              <w:spacing w:after="0"/>
              <w:jc w:val="both"/>
              <w:rPr>
                <w:rFonts w:ascii="Arial" w:hAnsi="Arial" w:cs="Arial"/>
                <w:bCs/>
                <w:lang w:eastAsia="zh-CN"/>
              </w:rPr>
            </w:pPr>
          </w:p>
        </w:tc>
      </w:tr>
      <w:tr w:rsidR="00614A61" w:rsidRPr="00602393" w14:paraId="3D66F9AF" w14:textId="77777777" w:rsidTr="007A51F9">
        <w:tc>
          <w:tcPr>
            <w:tcW w:w="1328" w:type="dxa"/>
            <w:shd w:val="clear" w:color="auto" w:fill="auto"/>
          </w:tcPr>
          <w:p w14:paraId="3B9B491F" w14:textId="4F3437A6" w:rsidR="00614A61" w:rsidRPr="00602393" w:rsidRDefault="003F47F8" w:rsidP="007A51F9">
            <w:pPr>
              <w:spacing w:after="0"/>
              <w:jc w:val="both"/>
              <w:rPr>
                <w:rFonts w:ascii="Arial" w:hAnsi="Arial" w:cs="Arial"/>
                <w:bCs/>
                <w:lang w:eastAsia="ko-KR"/>
              </w:rPr>
            </w:pPr>
            <w:r>
              <w:rPr>
                <w:rFonts w:ascii="Arial" w:hAnsi="Arial" w:cs="Arial"/>
                <w:bCs/>
                <w:lang w:eastAsia="ko-KR"/>
              </w:rPr>
              <w:t>QCOM</w:t>
            </w:r>
          </w:p>
        </w:tc>
        <w:tc>
          <w:tcPr>
            <w:tcW w:w="1140" w:type="dxa"/>
          </w:tcPr>
          <w:p w14:paraId="4F50EF45" w14:textId="259A17BF" w:rsidR="00614A61" w:rsidRPr="00602393" w:rsidRDefault="002C5DE6"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EF80F11" w14:textId="28AFB0C6" w:rsidR="00614A61" w:rsidRPr="00602393" w:rsidRDefault="007E5B60" w:rsidP="007A51F9">
            <w:pPr>
              <w:spacing w:after="0"/>
              <w:jc w:val="both"/>
              <w:rPr>
                <w:rFonts w:ascii="Arial" w:hAnsi="Arial" w:cs="Arial"/>
                <w:bCs/>
                <w:lang w:eastAsia="zh-CN"/>
              </w:rPr>
            </w:pPr>
            <w:r>
              <w:rPr>
                <w:rFonts w:ascii="Arial" w:hAnsi="Arial" w:cs="Arial"/>
                <w:bCs/>
                <w:lang w:eastAsia="zh-CN"/>
              </w:rPr>
              <w:t xml:space="preserve">Already agreed in RAN4 … </w:t>
            </w:r>
            <w:r w:rsidR="002C5DE6">
              <w:rPr>
                <w:rFonts w:ascii="Arial" w:hAnsi="Arial" w:cs="Arial"/>
                <w:bCs/>
                <w:lang w:eastAsia="zh-CN"/>
              </w:rPr>
              <w:t xml:space="preserve">We should have it with a </w:t>
            </w:r>
            <w:r w:rsidR="004A58C2">
              <w:rPr>
                <w:rFonts w:ascii="Arial" w:hAnsi="Arial" w:cs="Arial"/>
                <w:bCs/>
                <w:lang w:eastAsia="zh-CN"/>
              </w:rPr>
              <w:t>separate capability</w:t>
            </w:r>
          </w:p>
        </w:tc>
      </w:tr>
      <w:tr w:rsidR="00614A61" w:rsidRPr="00602393" w14:paraId="7257340C" w14:textId="77777777" w:rsidTr="007A51F9">
        <w:tc>
          <w:tcPr>
            <w:tcW w:w="1328" w:type="dxa"/>
            <w:shd w:val="clear" w:color="auto" w:fill="auto"/>
          </w:tcPr>
          <w:p w14:paraId="328587D1" w14:textId="576EFC1B" w:rsidR="00614A61"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47B81D37" w14:textId="7E6F7D1B" w:rsidR="00614A61"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7D459AF9" w14:textId="77777777" w:rsidR="00614A61" w:rsidRPr="00602393" w:rsidRDefault="00614A61" w:rsidP="007A51F9">
            <w:pPr>
              <w:spacing w:after="0"/>
              <w:jc w:val="both"/>
              <w:rPr>
                <w:rFonts w:ascii="Arial" w:hAnsi="Arial" w:cs="Arial"/>
                <w:bCs/>
                <w:lang w:eastAsia="ko-KR"/>
              </w:rPr>
            </w:pPr>
          </w:p>
        </w:tc>
      </w:tr>
      <w:tr w:rsidR="00291AD0" w:rsidRPr="00602393" w14:paraId="78C6169B" w14:textId="77777777" w:rsidTr="007A51F9">
        <w:tc>
          <w:tcPr>
            <w:tcW w:w="1328" w:type="dxa"/>
            <w:shd w:val="clear" w:color="auto" w:fill="auto"/>
          </w:tcPr>
          <w:p w14:paraId="1674984A" w14:textId="6E4A2A55" w:rsidR="00291AD0" w:rsidRPr="00602393" w:rsidRDefault="00291AD0" w:rsidP="00291AD0">
            <w:pPr>
              <w:spacing w:after="0"/>
              <w:jc w:val="both"/>
              <w:rPr>
                <w:rFonts w:ascii="Arial" w:eastAsia="宋体" w:hAnsi="Arial" w:cs="Arial"/>
                <w:bCs/>
                <w:lang w:eastAsia="zh-CN"/>
              </w:rPr>
            </w:pPr>
            <w:r>
              <w:rPr>
                <w:rFonts w:ascii="Arial" w:eastAsia="宋体" w:hAnsi="Arial" w:cs="Arial"/>
                <w:bCs/>
                <w:lang w:eastAsia="zh-CN"/>
              </w:rPr>
              <w:t xml:space="preserve">Huawei, </w:t>
            </w:r>
            <w:proofErr w:type="spellStart"/>
            <w:r>
              <w:rPr>
                <w:rFonts w:ascii="Arial" w:eastAsia="宋体" w:hAnsi="Arial" w:cs="Arial"/>
                <w:bCs/>
                <w:lang w:eastAsia="zh-CN"/>
              </w:rPr>
              <w:t>HiSilicon</w:t>
            </w:r>
            <w:proofErr w:type="spellEnd"/>
          </w:p>
        </w:tc>
        <w:tc>
          <w:tcPr>
            <w:tcW w:w="1140" w:type="dxa"/>
          </w:tcPr>
          <w:p w14:paraId="1202FFF7" w14:textId="2E46E3CF"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822593C" w14:textId="709E4973"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greed by RAN4.</w:t>
            </w:r>
          </w:p>
        </w:tc>
      </w:tr>
      <w:tr w:rsidR="00614A61" w:rsidRPr="00602393" w14:paraId="073CFE4B" w14:textId="77777777" w:rsidTr="007A51F9">
        <w:tc>
          <w:tcPr>
            <w:tcW w:w="1328" w:type="dxa"/>
            <w:shd w:val="clear" w:color="auto" w:fill="auto"/>
          </w:tcPr>
          <w:p w14:paraId="625E20E8" w14:textId="0E9CB5A8" w:rsidR="00614A61"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0215400" w14:textId="5572A00B" w:rsidR="00614A61"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29A0572C" w14:textId="2CEB493A" w:rsidR="00614A61"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Follow RAN4.</w:t>
            </w:r>
          </w:p>
        </w:tc>
      </w:tr>
      <w:tr w:rsidR="00614A61" w:rsidRPr="00602393" w14:paraId="5F51765F" w14:textId="77777777" w:rsidTr="007A51F9">
        <w:tc>
          <w:tcPr>
            <w:tcW w:w="1328" w:type="dxa"/>
            <w:shd w:val="clear" w:color="auto" w:fill="auto"/>
          </w:tcPr>
          <w:p w14:paraId="49F4256A" w14:textId="476DEA81" w:rsidR="00614A61"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364C26C1" w14:textId="783FF6D2" w:rsidR="00614A61"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22778C63" w14:textId="77777777" w:rsidR="00614A61" w:rsidRPr="00602393" w:rsidRDefault="00614A61" w:rsidP="007A51F9">
            <w:pPr>
              <w:spacing w:after="0"/>
              <w:jc w:val="both"/>
              <w:rPr>
                <w:rFonts w:ascii="Arial" w:hAnsi="Arial" w:cs="Arial"/>
                <w:bCs/>
                <w:lang w:eastAsia="zh-CN"/>
              </w:rPr>
            </w:pPr>
          </w:p>
        </w:tc>
      </w:tr>
      <w:tr w:rsidR="00614A61" w:rsidRPr="00602393" w14:paraId="0A36B85A" w14:textId="77777777" w:rsidTr="007A51F9">
        <w:tc>
          <w:tcPr>
            <w:tcW w:w="1328" w:type="dxa"/>
            <w:shd w:val="clear" w:color="auto" w:fill="auto"/>
          </w:tcPr>
          <w:p w14:paraId="5337147E" w14:textId="7FF2AA86" w:rsidR="00614A61" w:rsidRPr="008B57FB" w:rsidRDefault="008B57FB" w:rsidP="007A51F9">
            <w:pPr>
              <w:spacing w:after="0"/>
              <w:jc w:val="both"/>
              <w:rPr>
                <w:rFonts w:ascii="Arial" w:eastAsia="宋体" w:hAnsi="Arial" w:cs="Arial"/>
                <w:bCs/>
                <w:lang w:eastAsia="zh-CN"/>
              </w:rPr>
            </w:pPr>
            <w:r>
              <w:rPr>
                <w:rFonts w:ascii="Arial" w:eastAsia="宋体" w:hAnsi="Arial" w:cs="Arial"/>
                <w:bCs/>
                <w:lang w:eastAsia="zh-CN"/>
              </w:rPr>
              <w:t>ZTE</w:t>
            </w:r>
          </w:p>
        </w:tc>
        <w:tc>
          <w:tcPr>
            <w:tcW w:w="1140" w:type="dxa"/>
          </w:tcPr>
          <w:p w14:paraId="031A1AE4" w14:textId="599D0772" w:rsidR="00614A61" w:rsidRPr="008B57FB" w:rsidRDefault="008B57FB"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B864CA3" w14:textId="77777777" w:rsidR="00614A61" w:rsidRPr="008A3F2A" w:rsidRDefault="00614A61" w:rsidP="007A51F9">
            <w:pPr>
              <w:spacing w:after="0"/>
              <w:jc w:val="both"/>
              <w:rPr>
                <w:rFonts w:ascii="Arial" w:hAnsi="Arial" w:cs="Arial"/>
                <w:bCs/>
                <w:lang w:eastAsia="ko-KR"/>
              </w:rPr>
            </w:pPr>
          </w:p>
        </w:tc>
      </w:tr>
      <w:tr w:rsidR="00393A00" w:rsidRPr="00602393" w14:paraId="77A8B4CA" w14:textId="77777777" w:rsidTr="007A51F9">
        <w:tc>
          <w:tcPr>
            <w:tcW w:w="1328" w:type="dxa"/>
            <w:shd w:val="clear" w:color="auto" w:fill="auto"/>
          </w:tcPr>
          <w:p w14:paraId="704B0279" w14:textId="361A0C2B"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Apple</w:t>
            </w:r>
          </w:p>
        </w:tc>
        <w:tc>
          <w:tcPr>
            <w:tcW w:w="1140" w:type="dxa"/>
          </w:tcPr>
          <w:p w14:paraId="08AADB7D" w14:textId="20519149"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Yes</w:t>
            </w:r>
          </w:p>
        </w:tc>
        <w:tc>
          <w:tcPr>
            <w:tcW w:w="7989" w:type="dxa"/>
            <w:shd w:val="clear" w:color="auto" w:fill="auto"/>
          </w:tcPr>
          <w:p w14:paraId="1DB303E2" w14:textId="743F51D1"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Follow RAN4.</w:t>
            </w:r>
          </w:p>
        </w:tc>
      </w:tr>
      <w:tr w:rsidR="00393A00" w:rsidRPr="00602393" w14:paraId="10090691" w14:textId="77777777" w:rsidTr="003A172B">
        <w:trPr>
          <w:trHeight w:val="236"/>
        </w:trPr>
        <w:tc>
          <w:tcPr>
            <w:tcW w:w="1328" w:type="dxa"/>
            <w:shd w:val="clear" w:color="auto" w:fill="auto"/>
          </w:tcPr>
          <w:p w14:paraId="1E2C925C" w14:textId="014AE4F6" w:rsidR="00393A00" w:rsidRPr="00602393" w:rsidRDefault="00A62B22"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2EF79955" w14:textId="330853B7" w:rsidR="00393A00" w:rsidRPr="00602393" w:rsidRDefault="00A62B22" w:rsidP="00393A00">
            <w:pPr>
              <w:spacing w:after="0"/>
              <w:jc w:val="both"/>
              <w:rPr>
                <w:rFonts w:ascii="Arial" w:hAnsi="Arial" w:cs="Arial"/>
                <w:bCs/>
                <w:lang w:eastAsia="zh-CN"/>
              </w:rPr>
            </w:pPr>
            <w:r>
              <w:rPr>
                <w:rFonts w:ascii="Arial" w:hAnsi="Arial" w:cs="Arial"/>
                <w:bCs/>
                <w:lang w:eastAsia="zh-CN"/>
              </w:rPr>
              <w:t>No</w:t>
            </w:r>
            <w:r w:rsidR="003A172B">
              <w:rPr>
                <w:rFonts w:ascii="Arial" w:hAnsi="Arial" w:cs="Arial"/>
                <w:bCs/>
                <w:lang w:eastAsia="zh-CN"/>
              </w:rPr>
              <w:t>, but</w:t>
            </w:r>
          </w:p>
        </w:tc>
        <w:tc>
          <w:tcPr>
            <w:tcW w:w="7989" w:type="dxa"/>
            <w:shd w:val="clear" w:color="auto" w:fill="auto"/>
          </w:tcPr>
          <w:p w14:paraId="6BC21769" w14:textId="04DBC6DB" w:rsidR="00393A00" w:rsidRPr="00602393" w:rsidRDefault="00A62B22" w:rsidP="00393A00">
            <w:pPr>
              <w:spacing w:after="0"/>
              <w:jc w:val="both"/>
              <w:rPr>
                <w:rFonts w:ascii="Arial" w:hAnsi="Arial" w:cs="Arial"/>
                <w:bCs/>
                <w:lang w:eastAsia="zh-CN"/>
              </w:rPr>
            </w:pPr>
            <w:r>
              <w:rPr>
                <w:rFonts w:ascii="Arial" w:hAnsi="Arial" w:cs="Arial"/>
                <w:bCs/>
                <w:lang w:eastAsia="zh-CN"/>
              </w:rPr>
              <w:t xml:space="preserve">We agree that reporting of NCSG requirement info for E-UTRA bands </w:t>
            </w:r>
            <w:r w:rsidR="008A534D">
              <w:rPr>
                <w:rFonts w:ascii="Arial" w:hAnsi="Arial" w:cs="Arial"/>
                <w:bCs/>
                <w:lang w:eastAsia="zh-CN"/>
              </w:rPr>
              <w:t>is</w:t>
            </w:r>
            <w:r>
              <w:rPr>
                <w:rFonts w:ascii="Arial" w:hAnsi="Arial" w:cs="Arial"/>
                <w:bCs/>
                <w:lang w:eastAsia="zh-CN"/>
              </w:rPr>
              <w:t xml:space="preserve"> agreed by RAN4. However, the </w:t>
            </w:r>
            <w:r w:rsidR="003A172B">
              <w:rPr>
                <w:rFonts w:ascii="Arial" w:hAnsi="Arial" w:cs="Arial"/>
                <w:bCs/>
                <w:lang w:eastAsia="zh-CN"/>
              </w:rPr>
              <w:t xml:space="preserve">Rel-16 </w:t>
            </w:r>
            <w:r w:rsidR="003A172B" w:rsidRPr="00831299">
              <w:rPr>
                <w:rFonts w:ascii="Arial" w:hAnsi="Arial" w:cs="Arial"/>
                <w:bCs/>
                <w:i/>
                <w:iCs/>
                <w:lang w:eastAsia="zh-CN"/>
              </w:rPr>
              <w:t>NeedForGap</w:t>
            </w:r>
            <w:r w:rsidR="003A172B">
              <w:rPr>
                <w:rFonts w:ascii="Arial" w:hAnsi="Arial" w:cs="Arial"/>
                <w:bCs/>
                <w:lang w:eastAsia="zh-CN"/>
              </w:rPr>
              <w:t xml:space="preserve"> </w:t>
            </w:r>
            <w:r w:rsidR="003A172B" w:rsidRPr="003A172B">
              <w:rPr>
                <w:rFonts w:ascii="Arial" w:hAnsi="Arial" w:cs="Arial"/>
                <w:bCs/>
                <w:lang w:eastAsia="zh-CN"/>
              </w:rPr>
              <w:t>reporting</w:t>
            </w:r>
            <w:r w:rsidR="003A172B">
              <w:rPr>
                <w:rFonts w:ascii="Arial" w:hAnsi="Arial" w:cs="Arial"/>
                <w:bCs/>
                <w:lang w:eastAsia="zh-CN"/>
              </w:rPr>
              <w:t xml:space="preserve"> is not support for inter-RAT E-UTRA measurement in NR SA and the solution was not fully discussed in Rel-16 discussion. If we want to support NCSG for E-UTRA bands, then RAN2 need to discuss whether/how to support dynamic </w:t>
            </w:r>
            <w:r w:rsidR="003A172B" w:rsidRPr="00831299">
              <w:rPr>
                <w:rFonts w:ascii="Arial" w:hAnsi="Arial" w:cs="Arial"/>
                <w:bCs/>
                <w:i/>
                <w:iCs/>
                <w:lang w:eastAsia="zh-CN"/>
              </w:rPr>
              <w:t>NeedForGap</w:t>
            </w:r>
            <w:r w:rsidR="003A172B">
              <w:rPr>
                <w:rFonts w:ascii="Arial" w:hAnsi="Arial" w:cs="Arial"/>
                <w:bCs/>
                <w:lang w:eastAsia="zh-CN"/>
              </w:rPr>
              <w:t xml:space="preserve"> reporting for E-UTRA. Considering only 1 meeting left in Rel-17, we </w:t>
            </w:r>
            <w:r w:rsidR="00831299">
              <w:rPr>
                <w:rFonts w:ascii="Arial" w:hAnsi="Arial" w:cs="Arial"/>
                <w:bCs/>
                <w:lang w:eastAsia="zh-CN"/>
              </w:rPr>
              <w:t xml:space="preserve">would </w:t>
            </w:r>
            <w:r w:rsidR="003A172B">
              <w:rPr>
                <w:rFonts w:ascii="Arial" w:hAnsi="Arial" w:cs="Arial"/>
                <w:bCs/>
                <w:lang w:eastAsia="zh-CN"/>
              </w:rPr>
              <w:t xml:space="preserve">prefer </w:t>
            </w:r>
            <w:r w:rsidR="00831299">
              <w:rPr>
                <w:rFonts w:ascii="Arial" w:hAnsi="Arial" w:cs="Arial"/>
                <w:bCs/>
                <w:lang w:eastAsia="zh-CN"/>
              </w:rPr>
              <w:t xml:space="preserve">not </w:t>
            </w:r>
            <w:r w:rsidR="003A172B">
              <w:rPr>
                <w:rFonts w:ascii="Arial" w:hAnsi="Arial" w:cs="Arial"/>
                <w:bCs/>
                <w:lang w:eastAsia="zh-CN"/>
              </w:rPr>
              <w:t xml:space="preserve">to support NCSG for E-UTRA </w:t>
            </w:r>
            <w:r w:rsidR="00DE69FF">
              <w:rPr>
                <w:rFonts w:ascii="Arial" w:hAnsi="Arial" w:cs="Arial"/>
                <w:bCs/>
                <w:lang w:eastAsia="zh-CN"/>
              </w:rPr>
              <w:t>now</w:t>
            </w:r>
            <w:r w:rsidR="003A172B">
              <w:rPr>
                <w:rFonts w:ascii="Arial" w:hAnsi="Arial" w:cs="Arial"/>
                <w:bCs/>
                <w:lang w:eastAsia="zh-CN"/>
              </w:rPr>
              <w:t>. But we are OK to follow majority view.</w:t>
            </w:r>
          </w:p>
        </w:tc>
      </w:tr>
      <w:tr w:rsidR="00393A00" w:rsidRPr="00602393" w14:paraId="06550AE9" w14:textId="77777777" w:rsidTr="007A51F9">
        <w:tc>
          <w:tcPr>
            <w:tcW w:w="1328" w:type="dxa"/>
            <w:shd w:val="clear" w:color="auto" w:fill="auto"/>
          </w:tcPr>
          <w:p w14:paraId="454DA00C" w14:textId="4FE7A2F7"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1140" w:type="dxa"/>
          </w:tcPr>
          <w:p w14:paraId="4E01CF1D" w14:textId="7F9FEF38" w:rsidR="00393A00" w:rsidRPr="00602393" w:rsidRDefault="002E0EF2"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367374CF" w14:textId="77777777" w:rsidR="00393A00" w:rsidRPr="00602393" w:rsidRDefault="00393A00" w:rsidP="00393A00">
            <w:pPr>
              <w:spacing w:after="0"/>
              <w:jc w:val="both"/>
              <w:rPr>
                <w:rFonts w:ascii="Arial" w:hAnsi="Arial" w:cs="Arial"/>
                <w:bCs/>
                <w:lang w:eastAsia="zh-CN"/>
              </w:rPr>
            </w:pPr>
          </w:p>
        </w:tc>
      </w:tr>
      <w:tr w:rsidR="00393A00" w:rsidRPr="00602393" w14:paraId="0E2D259C" w14:textId="77777777" w:rsidTr="007A51F9">
        <w:tc>
          <w:tcPr>
            <w:tcW w:w="1328" w:type="dxa"/>
            <w:shd w:val="clear" w:color="auto" w:fill="auto"/>
          </w:tcPr>
          <w:p w14:paraId="07903ABB" w14:textId="52375FF4" w:rsidR="00393A00" w:rsidRPr="00602393" w:rsidRDefault="00993AD9"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4329C03F" w14:textId="3169071B" w:rsidR="00393A00" w:rsidRPr="00602393" w:rsidRDefault="00993AD9" w:rsidP="00393A00">
            <w:pPr>
              <w:spacing w:after="0"/>
              <w:jc w:val="both"/>
              <w:rPr>
                <w:rFonts w:ascii="Arial" w:hAnsi="Arial" w:cs="Arial"/>
                <w:bCs/>
                <w:lang w:eastAsia="ko-KR"/>
              </w:rPr>
            </w:pPr>
            <w:r>
              <w:rPr>
                <w:rFonts w:ascii="Arial" w:hAnsi="Arial" w:cs="Arial" w:hint="eastAsia"/>
                <w:bCs/>
                <w:lang w:eastAsia="ko-KR"/>
              </w:rPr>
              <w:t>Yes</w:t>
            </w:r>
          </w:p>
        </w:tc>
        <w:tc>
          <w:tcPr>
            <w:tcW w:w="7989" w:type="dxa"/>
            <w:shd w:val="clear" w:color="auto" w:fill="auto"/>
          </w:tcPr>
          <w:p w14:paraId="33C10016" w14:textId="77777777" w:rsidR="00393A00" w:rsidRPr="00602393" w:rsidRDefault="00393A00" w:rsidP="00393A00">
            <w:pPr>
              <w:spacing w:after="0"/>
              <w:jc w:val="both"/>
              <w:rPr>
                <w:rFonts w:ascii="Arial" w:hAnsi="Arial" w:cs="Arial"/>
                <w:bCs/>
                <w:lang w:eastAsia="zh-CN"/>
              </w:rPr>
            </w:pPr>
          </w:p>
        </w:tc>
      </w:tr>
      <w:tr w:rsidR="003C162A" w:rsidRPr="00602393" w14:paraId="66AC1E3A" w14:textId="77777777" w:rsidTr="007A51F9">
        <w:tc>
          <w:tcPr>
            <w:tcW w:w="1328" w:type="dxa"/>
            <w:shd w:val="clear" w:color="auto" w:fill="auto"/>
          </w:tcPr>
          <w:p w14:paraId="75088E70" w14:textId="5EAA5B84" w:rsidR="003C162A" w:rsidRPr="00602393" w:rsidRDefault="003C162A" w:rsidP="00393A00">
            <w:pPr>
              <w:spacing w:after="0"/>
              <w:jc w:val="both"/>
              <w:rPr>
                <w:rFonts w:ascii="Arial" w:hAnsi="Arial" w:cs="Arial"/>
                <w:bCs/>
                <w:lang w:eastAsia="zh-CN"/>
              </w:rPr>
            </w:pPr>
            <w:r>
              <w:rPr>
                <w:rFonts w:ascii="Arial" w:eastAsia="宋体" w:hAnsi="Arial" w:cs="Arial"/>
                <w:bCs/>
                <w:lang w:eastAsia="zh-CN"/>
              </w:rPr>
              <w:t>CATT</w:t>
            </w:r>
          </w:p>
        </w:tc>
        <w:tc>
          <w:tcPr>
            <w:tcW w:w="1140" w:type="dxa"/>
          </w:tcPr>
          <w:p w14:paraId="644D4470" w14:textId="4885D150" w:rsidR="003C162A" w:rsidRPr="00602393" w:rsidRDefault="003C162A" w:rsidP="00393A00">
            <w:pPr>
              <w:spacing w:after="0"/>
              <w:jc w:val="both"/>
              <w:rPr>
                <w:rFonts w:ascii="Arial" w:hAnsi="Arial" w:cs="Arial"/>
                <w:bCs/>
                <w:lang w:eastAsia="zh-CN"/>
              </w:rPr>
            </w:pPr>
            <w:r>
              <w:rPr>
                <w:rFonts w:ascii="Arial" w:eastAsia="宋体" w:hAnsi="Arial" w:cs="Arial"/>
                <w:bCs/>
                <w:lang w:eastAsia="zh-CN"/>
              </w:rPr>
              <w:t>Yes</w:t>
            </w:r>
          </w:p>
        </w:tc>
        <w:tc>
          <w:tcPr>
            <w:tcW w:w="7989" w:type="dxa"/>
            <w:shd w:val="clear" w:color="auto" w:fill="auto"/>
          </w:tcPr>
          <w:p w14:paraId="0347704E" w14:textId="77777777" w:rsidR="003C162A" w:rsidRPr="00602393" w:rsidRDefault="003C162A" w:rsidP="00393A00">
            <w:pPr>
              <w:spacing w:after="0"/>
              <w:jc w:val="both"/>
              <w:rPr>
                <w:rFonts w:ascii="Arial" w:hAnsi="Arial" w:cs="Arial"/>
                <w:bCs/>
                <w:lang w:eastAsia="zh-CN"/>
              </w:rPr>
            </w:pPr>
          </w:p>
        </w:tc>
      </w:tr>
      <w:tr w:rsidR="00393A00" w:rsidRPr="00602393" w14:paraId="6891F81A" w14:textId="77777777" w:rsidTr="007A51F9">
        <w:tc>
          <w:tcPr>
            <w:tcW w:w="1328" w:type="dxa"/>
            <w:shd w:val="clear" w:color="auto" w:fill="auto"/>
          </w:tcPr>
          <w:p w14:paraId="74107242" w14:textId="77777777" w:rsidR="00393A00" w:rsidRPr="00602393" w:rsidRDefault="00393A00" w:rsidP="00393A00">
            <w:pPr>
              <w:spacing w:after="0"/>
              <w:jc w:val="both"/>
              <w:rPr>
                <w:rFonts w:ascii="Arial" w:hAnsi="Arial" w:cs="Arial"/>
                <w:bCs/>
                <w:lang w:eastAsia="zh-CN"/>
              </w:rPr>
            </w:pPr>
          </w:p>
        </w:tc>
        <w:tc>
          <w:tcPr>
            <w:tcW w:w="1140" w:type="dxa"/>
          </w:tcPr>
          <w:p w14:paraId="35FC40FE"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29562339" w14:textId="77777777" w:rsidR="00393A00" w:rsidRPr="00602393" w:rsidRDefault="00393A00" w:rsidP="00393A00">
            <w:pPr>
              <w:spacing w:after="0"/>
              <w:jc w:val="both"/>
              <w:rPr>
                <w:rFonts w:ascii="Arial" w:hAnsi="Arial" w:cs="Arial"/>
                <w:bCs/>
                <w:lang w:eastAsia="zh-CN"/>
              </w:rPr>
            </w:pPr>
          </w:p>
        </w:tc>
      </w:tr>
    </w:tbl>
    <w:p w14:paraId="42E7F8B4" w14:textId="77777777" w:rsidR="00614A61" w:rsidRDefault="00614A61" w:rsidP="00614A61">
      <w:pPr>
        <w:pStyle w:val="Doc-text2"/>
        <w:tabs>
          <w:tab w:val="left" w:pos="340"/>
        </w:tabs>
        <w:ind w:left="0" w:firstLine="0"/>
        <w:jc w:val="both"/>
        <w:rPr>
          <w:rFonts w:eastAsiaTheme="minorEastAsia" w:cs="Arial"/>
          <w:lang w:val="en-GB"/>
        </w:rPr>
      </w:pPr>
    </w:p>
    <w:p w14:paraId="583CE383" w14:textId="77777777" w:rsidR="00614A61" w:rsidRDefault="00614A61" w:rsidP="00614A61">
      <w:pPr>
        <w:pStyle w:val="Doc-text2"/>
        <w:tabs>
          <w:tab w:val="left" w:pos="340"/>
        </w:tabs>
        <w:ind w:left="0" w:firstLine="0"/>
        <w:jc w:val="both"/>
        <w:rPr>
          <w:rFonts w:eastAsiaTheme="minorEastAsia" w:cs="Arial"/>
          <w:lang w:val="en-GB"/>
        </w:rPr>
      </w:pPr>
    </w:p>
    <w:p w14:paraId="60F86EC4" w14:textId="76FB6D0A" w:rsidR="008273B4" w:rsidRDefault="008273B4" w:rsidP="008273B4">
      <w:pPr>
        <w:pStyle w:val="2"/>
      </w:pPr>
      <w:r>
        <w:rPr>
          <w:rFonts w:cs="Arial"/>
        </w:rPr>
        <w:t>3</w:t>
      </w:r>
      <w:r w:rsidRPr="00602393">
        <w:rPr>
          <w:rFonts w:cs="Arial"/>
        </w:rPr>
        <w:t>.</w:t>
      </w:r>
      <w:r>
        <w:rPr>
          <w:rFonts w:cs="Arial"/>
        </w:rPr>
        <w:t>6</w:t>
      </w:r>
      <w:r w:rsidRPr="00602393">
        <w:rPr>
          <w:rFonts w:cs="Arial"/>
        </w:rPr>
        <w:t xml:space="preserve"> </w:t>
      </w:r>
      <w:r>
        <w:t xml:space="preserve">N1-4 </w:t>
      </w:r>
      <w:r w:rsidR="003F3E02">
        <w:rPr>
          <w:lang w:eastAsia="zh-CN"/>
        </w:rPr>
        <w:t>Whether the NCSG could be configured as per FR gap</w:t>
      </w:r>
    </w:p>
    <w:p w14:paraId="35BE308B"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78F6F70E"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C590814"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E97E153"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3AC02E0" w14:textId="77777777" w:rsidR="008273B4" w:rsidRDefault="008273B4" w:rsidP="007A51F9">
            <w:pPr>
              <w:rPr>
                <w:b/>
                <w:bCs/>
                <w:lang w:eastAsia="zh-CN"/>
              </w:rPr>
            </w:pPr>
            <w:r>
              <w:rPr>
                <w:b/>
                <w:bCs/>
                <w:lang w:eastAsia="zh-CN"/>
              </w:rPr>
              <w:t>Rapporteur comment</w:t>
            </w:r>
          </w:p>
        </w:tc>
      </w:tr>
      <w:tr w:rsidR="008273B4" w14:paraId="78A200BA" w14:textId="77777777" w:rsidTr="007A51F9">
        <w:tc>
          <w:tcPr>
            <w:tcW w:w="1242" w:type="dxa"/>
            <w:tcBorders>
              <w:top w:val="single" w:sz="4" w:space="0" w:color="auto"/>
              <w:left w:val="single" w:sz="4" w:space="0" w:color="auto"/>
              <w:bottom w:val="single" w:sz="4" w:space="0" w:color="auto"/>
              <w:right w:val="single" w:sz="4" w:space="0" w:color="auto"/>
            </w:tcBorders>
          </w:tcPr>
          <w:p w14:paraId="6C676EF5"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5718AA35" w14:textId="77777777" w:rsidR="008273B4" w:rsidRDefault="008273B4" w:rsidP="007A51F9">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6846A12C" w14:textId="77777777" w:rsidR="008273B4" w:rsidRDefault="008273B4" w:rsidP="007A51F9">
            <w:pPr>
              <w:rPr>
                <w:bCs/>
                <w:iCs/>
                <w:lang w:eastAsia="zh-CN"/>
              </w:rPr>
            </w:pPr>
          </w:p>
        </w:tc>
      </w:tr>
    </w:tbl>
    <w:p w14:paraId="661E3313" w14:textId="77777777" w:rsidR="008273B4" w:rsidRDefault="008273B4" w:rsidP="008273B4">
      <w:pPr>
        <w:pStyle w:val="Doc-text2"/>
        <w:tabs>
          <w:tab w:val="left" w:pos="340"/>
        </w:tabs>
        <w:ind w:left="0" w:firstLine="0"/>
        <w:jc w:val="both"/>
        <w:rPr>
          <w:rFonts w:eastAsiaTheme="minorEastAsia" w:cs="Arial"/>
          <w:lang w:val="en-GB"/>
        </w:rPr>
      </w:pPr>
    </w:p>
    <w:p w14:paraId="3D75883D" w14:textId="352798E8" w:rsidR="008273B4" w:rsidRPr="008273B4" w:rsidRDefault="00380DD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issue is also discussed briefly in </w:t>
      </w:r>
      <w:r w:rsidRPr="00380DDF">
        <w:rPr>
          <w:rFonts w:cs="Arial"/>
          <w:lang w:eastAsia="ko-KR"/>
        </w:rPr>
        <w:t>R2-2201934</w:t>
      </w:r>
      <w:r>
        <w:rPr>
          <w:rFonts w:eastAsiaTheme="minorEastAsia" w:cs="Arial"/>
          <w:lang w:val="en-GB"/>
        </w:rPr>
        <w:t xml:space="preserve"> [3] while RAN2 drafting the replied LS on NCSG to RAN4. It was pointed out by several companies that RAN4 already agree to support </w:t>
      </w:r>
      <w:r w:rsidR="006B18D3">
        <w:rPr>
          <w:rFonts w:eastAsiaTheme="minorEastAsia" w:cs="Arial"/>
          <w:lang w:val="en-GB"/>
        </w:rPr>
        <w:t xml:space="preserve">configuring </w:t>
      </w:r>
      <w:r>
        <w:rPr>
          <w:rFonts w:eastAsiaTheme="minorEastAsia" w:cs="Arial"/>
          <w:lang w:val="en-GB"/>
        </w:rPr>
        <w:t xml:space="preserve">NCSG </w:t>
      </w:r>
      <w:r w:rsidR="006B18D3">
        <w:rPr>
          <w:rFonts w:eastAsiaTheme="minorEastAsia" w:cs="Arial"/>
          <w:lang w:val="en-GB"/>
        </w:rPr>
        <w:t xml:space="preserve">as </w:t>
      </w:r>
      <w:r>
        <w:rPr>
          <w:rFonts w:eastAsiaTheme="minorEastAsia" w:cs="Arial"/>
          <w:lang w:val="en-GB"/>
        </w:rPr>
        <w:t xml:space="preserve">per FR gap. In the RAN4 WF </w:t>
      </w:r>
      <w:r w:rsidRPr="00380DDF">
        <w:rPr>
          <w:rFonts w:eastAsiaTheme="minorEastAsia" w:cs="Arial"/>
          <w:lang w:val="en-GB"/>
        </w:rPr>
        <w:t>R4-2105792</w:t>
      </w:r>
      <w:r>
        <w:rPr>
          <w:rFonts w:eastAsiaTheme="minorEastAsia" w:cs="Arial"/>
          <w:lang w:val="en-GB"/>
        </w:rPr>
        <w:t xml:space="preserve">, there is clear indicate that </w:t>
      </w:r>
      <w:r w:rsidRPr="00380DDF">
        <w:rPr>
          <w:rFonts w:eastAsiaTheme="minorEastAsia" w:cs="Arial"/>
          <w:i/>
          <w:iCs/>
          <w:lang w:val="en-GB"/>
        </w:rPr>
        <w:t>Support both per FR and per UE NCSG patterns in Rel17</w:t>
      </w:r>
      <w:r>
        <w:rPr>
          <w:rFonts w:eastAsiaTheme="minorEastAsia" w:cs="Arial"/>
          <w:lang w:val="en-GB"/>
        </w:rPr>
        <w:t xml:space="preserve">. So, R2 does not send LS to ask this question. </w:t>
      </w:r>
    </w:p>
    <w:p w14:paraId="1F08D896" w14:textId="48B43CB0" w:rsidR="008273B4" w:rsidRDefault="008273B4" w:rsidP="00EF6B92">
      <w:pPr>
        <w:pStyle w:val="Doc-text2"/>
        <w:tabs>
          <w:tab w:val="left" w:pos="340"/>
        </w:tabs>
        <w:ind w:left="0" w:firstLine="0"/>
        <w:jc w:val="both"/>
        <w:rPr>
          <w:rFonts w:eastAsiaTheme="minorEastAsia" w:cs="Arial"/>
          <w:lang w:val="en-GB"/>
        </w:rPr>
      </w:pPr>
    </w:p>
    <w:p w14:paraId="01269555" w14:textId="6E20DC54" w:rsidR="00380DDF" w:rsidRPr="00380DDF" w:rsidRDefault="00380DDF" w:rsidP="00EF6B92">
      <w:pPr>
        <w:pStyle w:val="Doc-text2"/>
        <w:tabs>
          <w:tab w:val="left" w:pos="340"/>
        </w:tabs>
        <w:ind w:left="0" w:firstLine="0"/>
        <w:jc w:val="both"/>
        <w:rPr>
          <w:rFonts w:eastAsiaTheme="minorEastAsia" w:cs="Arial"/>
        </w:rPr>
      </w:pPr>
      <w:r>
        <w:rPr>
          <w:rFonts w:eastAsiaTheme="minorEastAsia" w:cs="Arial" w:hint="eastAsia"/>
          <w:lang w:val="en-GB"/>
        </w:rPr>
        <w:t>S</w:t>
      </w:r>
      <w:r>
        <w:rPr>
          <w:rFonts w:eastAsiaTheme="minorEastAsia" w:cs="Arial"/>
          <w:lang w:val="en-GB"/>
        </w:rPr>
        <w:t xml:space="preserve">ome companies </w:t>
      </w:r>
      <w:r w:rsidR="006B18D3">
        <w:rPr>
          <w:rFonts w:eastAsiaTheme="minorEastAsia" w:cs="Arial"/>
          <w:lang w:val="en-GB"/>
        </w:rPr>
        <w:t xml:space="preserve">have </w:t>
      </w:r>
      <w:r>
        <w:rPr>
          <w:rFonts w:eastAsiaTheme="minorEastAsia" w:cs="Arial"/>
          <w:lang w:val="en-GB"/>
        </w:rPr>
        <w:t>concern on this since RAN4 mentioned that “</w:t>
      </w:r>
      <w:r w:rsidRPr="00380DDF">
        <w:rPr>
          <w:rFonts w:eastAsiaTheme="minorEastAsia" w:cs="Arial"/>
          <w:i/>
          <w:iCs/>
          <w:lang w:val="en-GB"/>
        </w:rPr>
        <w:t>Feasibility in FR2 is still being discussed in RAN4</w:t>
      </w:r>
      <w:r>
        <w:rPr>
          <w:rFonts w:eastAsiaTheme="minorEastAsia" w:cs="Arial"/>
          <w:lang w:val="en-GB"/>
        </w:rPr>
        <w:t xml:space="preserve">” in LS </w:t>
      </w:r>
      <w:r w:rsidRPr="00380DDF">
        <w:rPr>
          <w:rFonts w:eastAsiaTheme="minorEastAsia" w:cs="Arial"/>
          <w:lang w:val="en-GB"/>
        </w:rPr>
        <w:t>R2-2200127</w:t>
      </w:r>
      <w:r>
        <w:rPr>
          <w:rFonts w:eastAsiaTheme="minorEastAsia" w:cs="Arial"/>
          <w:lang w:val="en-GB"/>
        </w:rPr>
        <w:t xml:space="preserve"> / </w:t>
      </w:r>
      <w:r w:rsidRPr="00380DDF">
        <w:rPr>
          <w:rFonts w:eastAsiaTheme="minorEastAsia" w:cs="Arial"/>
          <w:lang w:val="en-GB"/>
        </w:rPr>
        <w:t>R4-2120306</w:t>
      </w:r>
      <w:r>
        <w:rPr>
          <w:rFonts w:eastAsiaTheme="minorEastAsia" w:cs="Arial"/>
          <w:lang w:val="en-GB"/>
        </w:rPr>
        <w:t>. However, in the latest update of NCSG LS</w:t>
      </w:r>
      <w:r w:rsidR="002602FD">
        <w:rPr>
          <w:rFonts w:eastAsiaTheme="minorEastAsia" w:cs="Arial"/>
          <w:lang w:val="en-GB"/>
        </w:rPr>
        <w:t xml:space="preserve"> </w:t>
      </w:r>
      <w:r w:rsidR="002602FD" w:rsidRPr="002602FD">
        <w:rPr>
          <w:rFonts w:eastAsiaTheme="minorEastAsia" w:cs="Arial"/>
          <w:lang w:val="en-GB"/>
        </w:rPr>
        <w:t>R4-2202626</w:t>
      </w:r>
      <w:r>
        <w:rPr>
          <w:rFonts w:eastAsiaTheme="minorEastAsia" w:cs="Arial"/>
          <w:lang w:val="en-GB"/>
        </w:rPr>
        <w:t>, it was conclude</w:t>
      </w:r>
      <w:r w:rsidR="002602FD">
        <w:rPr>
          <w:rFonts w:eastAsiaTheme="minorEastAsia" w:cs="Arial"/>
          <w:lang w:val="en-GB"/>
        </w:rPr>
        <w:t>d</w:t>
      </w:r>
      <w:r>
        <w:rPr>
          <w:rFonts w:eastAsiaTheme="minorEastAsia" w:cs="Arial"/>
          <w:lang w:val="en-GB"/>
        </w:rPr>
        <w:t xml:space="preserve"> that </w:t>
      </w:r>
      <w:r w:rsidR="002602FD" w:rsidRPr="002602FD">
        <w:rPr>
          <w:rFonts w:eastAsiaTheme="minorEastAsia" w:cs="Arial"/>
          <w:lang w:val="en-GB"/>
        </w:rPr>
        <w:t>NCSG is feasible in FR2</w:t>
      </w:r>
      <w:r w:rsidR="002602FD">
        <w:rPr>
          <w:rFonts w:eastAsiaTheme="minorEastAsia" w:cs="Arial"/>
          <w:lang w:val="en-GB"/>
        </w:rPr>
        <w:t xml:space="preserve">. Therefore, rapporteur believe that RAN2 can conclude that </w:t>
      </w:r>
      <w:r w:rsidR="002602FD">
        <w:rPr>
          <w:lang w:eastAsia="zh-CN"/>
        </w:rPr>
        <w:t>NCSG could be configured as per FR gap.</w:t>
      </w:r>
    </w:p>
    <w:p w14:paraId="2E3D72D2" w14:textId="140F0BCE" w:rsidR="00220116" w:rsidRDefault="00220116" w:rsidP="00EF6B92">
      <w:pPr>
        <w:pStyle w:val="Doc-text2"/>
        <w:tabs>
          <w:tab w:val="left" w:pos="340"/>
        </w:tabs>
        <w:ind w:left="0" w:firstLine="0"/>
        <w:jc w:val="both"/>
        <w:rPr>
          <w:rFonts w:eastAsiaTheme="minorEastAsia" w:cs="Arial"/>
        </w:rPr>
      </w:pPr>
    </w:p>
    <w:p w14:paraId="217A4F12" w14:textId="44B05104" w:rsidR="002602FD" w:rsidRDefault="002602FD" w:rsidP="002602FD">
      <w:pPr>
        <w:spacing w:after="0"/>
        <w:jc w:val="both"/>
        <w:rPr>
          <w:rFonts w:ascii="Arial" w:hAnsi="Arial" w:cs="Arial"/>
          <w:b/>
        </w:rPr>
      </w:pPr>
      <w:r>
        <w:rPr>
          <w:rFonts w:ascii="Arial" w:hAnsi="Arial" w:cs="Arial"/>
          <w:b/>
        </w:rPr>
        <w:t>Question 6</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N1-4. Do companies agree that </w:t>
      </w:r>
      <w:r w:rsidRPr="002602FD">
        <w:rPr>
          <w:rFonts w:ascii="Arial" w:hAnsi="Arial" w:cs="Arial"/>
          <w:b/>
        </w:rPr>
        <w:t>NCSG could be configured as per FR gap</w:t>
      </w:r>
      <w:r>
        <w:rPr>
          <w:rFonts w:ascii="Arial" w:hAnsi="Arial" w:cs="Arial"/>
          <w:b/>
        </w:rPr>
        <w:t xml:space="preserve">? If no, please explain why. </w:t>
      </w:r>
    </w:p>
    <w:p w14:paraId="6C381FE8" w14:textId="77777777" w:rsidR="002602FD" w:rsidRPr="007D023E" w:rsidRDefault="002602FD" w:rsidP="002602FD">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602FD" w:rsidRPr="00602393" w14:paraId="4D0B90B1" w14:textId="77777777" w:rsidTr="007A51F9">
        <w:tc>
          <w:tcPr>
            <w:tcW w:w="1328" w:type="dxa"/>
            <w:shd w:val="clear" w:color="auto" w:fill="D9D9D9"/>
          </w:tcPr>
          <w:p w14:paraId="402CF43A"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7A2331C" w14:textId="77777777" w:rsidR="002602FD" w:rsidRPr="007D023E" w:rsidRDefault="002602FD" w:rsidP="007A51F9">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448F6B13"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Comments</w:t>
            </w:r>
          </w:p>
        </w:tc>
      </w:tr>
      <w:tr w:rsidR="002602FD" w:rsidRPr="00614A61" w14:paraId="385DF5A6" w14:textId="77777777" w:rsidTr="007A51F9">
        <w:tc>
          <w:tcPr>
            <w:tcW w:w="1328" w:type="dxa"/>
            <w:shd w:val="clear" w:color="auto" w:fill="auto"/>
          </w:tcPr>
          <w:p w14:paraId="4FBAB981"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96B7695"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3AB12179"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 agreed by RAN4.</w:t>
            </w:r>
          </w:p>
        </w:tc>
      </w:tr>
      <w:tr w:rsidR="002602FD" w:rsidRPr="00602393" w14:paraId="7D432BE5" w14:textId="77777777" w:rsidTr="007A51F9">
        <w:tc>
          <w:tcPr>
            <w:tcW w:w="1328" w:type="dxa"/>
            <w:shd w:val="clear" w:color="auto" w:fill="auto"/>
          </w:tcPr>
          <w:p w14:paraId="07A5C137" w14:textId="68614F31" w:rsidR="002602FD"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7CF221A2" w14:textId="558A8D43" w:rsidR="002602FD"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014F11" w14:textId="77777777" w:rsidR="002602FD" w:rsidRPr="00602393" w:rsidRDefault="002602FD" w:rsidP="007A51F9">
            <w:pPr>
              <w:spacing w:after="0"/>
              <w:jc w:val="both"/>
              <w:rPr>
                <w:rFonts w:ascii="Arial" w:hAnsi="Arial" w:cs="Arial"/>
                <w:bCs/>
                <w:lang w:eastAsia="zh-CN"/>
              </w:rPr>
            </w:pPr>
          </w:p>
        </w:tc>
      </w:tr>
      <w:tr w:rsidR="002602FD" w:rsidRPr="00602393" w14:paraId="5D93120B" w14:textId="77777777" w:rsidTr="007A51F9">
        <w:tc>
          <w:tcPr>
            <w:tcW w:w="1328" w:type="dxa"/>
            <w:shd w:val="clear" w:color="auto" w:fill="auto"/>
          </w:tcPr>
          <w:p w14:paraId="14F7DF9D" w14:textId="4196C037" w:rsidR="002602FD" w:rsidRPr="00602393" w:rsidRDefault="002C5DE6" w:rsidP="007A51F9">
            <w:pPr>
              <w:spacing w:after="0"/>
              <w:jc w:val="both"/>
              <w:rPr>
                <w:rFonts w:ascii="Arial" w:hAnsi="Arial" w:cs="Arial"/>
                <w:bCs/>
                <w:lang w:eastAsia="ko-KR"/>
              </w:rPr>
            </w:pPr>
            <w:r>
              <w:rPr>
                <w:rFonts w:ascii="Arial" w:hAnsi="Arial" w:cs="Arial"/>
                <w:bCs/>
                <w:lang w:eastAsia="ko-KR"/>
              </w:rPr>
              <w:t>QCOM</w:t>
            </w:r>
          </w:p>
        </w:tc>
        <w:tc>
          <w:tcPr>
            <w:tcW w:w="1140" w:type="dxa"/>
          </w:tcPr>
          <w:p w14:paraId="044A4169" w14:textId="0865D9B7" w:rsidR="002602FD" w:rsidRPr="00602393" w:rsidRDefault="002602FD" w:rsidP="007A51F9">
            <w:pPr>
              <w:spacing w:after="0"/>
              <w:jc w:val="both"/>
              <w:rPr>
                <w:rFonts w:ascii="Arial" w:hAnsi="Arial" w:cs="Arial"/>
                <w:bCs/>
                <w:lang w:eastAsia="zh-CN"/>
              </w:rPr>
            </w:pPr>
          </w:p>
        </w:tc>
        <w:tc>
          <w:tcPr>
            <w:tcW w:w="7989" w:type="dxa"/>
            <w:shd w:val="clear" w:color="auto" w:fill="auto"/>
          </w:tcPr>
          <w:p w14:paraId="2FBC158A" w14:textId="41AA05C0" w:rsidR="002602FD" w:rsidRPr="00602393" w:rsidRDefault="002C5DE6" w:rsidP="007A51F9">
            <w:pPr>
              <w:spacing w:after="0"/>
              <w:jc w:val="both"/>
              <w:rPr>
                <w:rFonts w:ascii="Arial" w:hAnsi="Arial" w:cs="Arial"/>
                <w:bCs/>
                <w:lang w:eastAsia="zh-CN"/>
              </w:rPr>
            </w:pPr>
            <w:r>
              <w:rPr>
                <w:rFonts w:ascii="Arial" w:hAnsi="Arial" w:cs="Arial"/>
                <w:bCs/>
                <w:lang w:eastAsia="zh-CN"/>
              </w:rPr>
              <w:t>Already agreed in RAN4</w:t>
            </w:r>
          </w:p>
        </w:tc>
      </w:tr>
      <w:tr w:rsidR="002602FD" w:rsidRPr="00602393" w14:paraId="425661F1" w14:textId="77777777" w:rsidTr="007A51F9">
        <w:tc>
          <w:tcPr>
            <w:tcW w:w="1328" w:type="dxa"/>
            <w:shd w:val="clear" w:color="auto" w:fill="auto"/>
          </w:tcPr>
          <w:p w14:paraId="6E2811B3" w14:textId="552C02C2" w:rsidR="002602FD"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lastRenderedPageBreak/>
              <w:t>v</w:t>
            </w:r>
            <w:r>
              <w:rPr>
                <w:rFonts w:ascii="Arial" w:eastAsia="宋体" w:hAnsi="Arial" w:cs="Arial"/>
                <w:bCs/>
                <w:lang w:eastAsia="zh-CN"/>
              </w:rPr>
              <w:t>ivo</w:t>
            </w:r>
          </w:p>
        </w:tc>
        <w:tc>
          <w:tcPr>
            <w:tcW w:w="1140" w:type="dxa"/>
          </w:tcPr>
          <w:p w14:paraId="123BFAD7" w14:textId="61EE2ED4" w:rsidR="002602FD"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2212B27E" w14:textId="77777777" w:rsidR="002602FD" w:rsidRPr="00602393" w:rsidRDefault="002602FD" w:rsidP="007A51F9">
            <w:pPr>
              <w:spacing w:after="0"/>
              <w:jc w:val="both"/>
              <w:rPr>
                <w:rFonts w:ascii="Arial" w:hAnsi="Arial" w:cs="Arial"/>
                <w:bCs/>
                <w:lang w:eastAsia="ko-KR"/>
              </w:rPr>
            </w:pPr>
          </w:p>
        </w:tc>
      </w:tr>
      <w:tr w:rsidR="00291AD0" w:rsidRPr="00602393" w14:paraId="011635DF" w14:textId="77777777" w:rsidTr="007A51F9">
        <w:tc>
          <w:tcPr>
            <w:tcW w:w="1328" w:type="dxa"/>
            <w:shd w:val="clear" w:color="auto" w:fill="auto"/>
          </w:tcPr>
          <w:p w14:paraId="06F8300C" w14:textId="5E8ADFFB"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7A57F97F" w14:textId="10BF76E1"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C0B85BC" w14:textId="1C404F49"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greed by RAN4.</w:t>
            </w:r>
          </w:p>
        </w:tc>
      </w:tr>
      <w:tr w:rsidR="002602FD" w:rsidRPr="00602393" w14:paraId="4142CBA7" w14:textId="77777777" w:rsidTr="007A51F9">
        <w:tc>
          <w:tcPr>
            <w:tcW w:w="1328" w:type="dxa"/>
            <w:shd w:val="clear" w:color="auto" w:fill="auto"/>
          </w:tcPr>
          <w:p w14:paraId="4C1D64CF" w14:textId="1DF02C3E" w:rsidR="002602FD"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1EB126E7" w14:textId="00A72FBB" w:rsidR="002602FD"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0D2E38B9" w14:textId="77777777" w:rsidR="002602FD" w:rsidRPr="00602393" w:rsidRDefault="002602FD" w:rsidP="007A51F9">
            <w:pPr>
              <w:spacing w:after="0"/>
              <w:jc w:val="both"/>
              <w:rPr>
                <w:rFonts w:ascii="Arial" w:hAnsi="Arial" w:cs="Arial"/>
                <w:bCs/>
                <w:lang w:eastAsia="zh-CN"/>
              </w:rPr>
            </w:pPr>
          </w:p>
        </w:tc>
      </w:tr>
      <w:tr w:rsidR="002602FD" w:rsidRPr="00602393" w14:paraId="02C787E4" w14:textId="77777777" w:rsidTr="007A51F9">
        <w:tc>
          <w:tcPr>
            <w:tcW w:w="1328" w:type="dxa"/>
            <w:shd w:val="clear" w:color="auto" w:fill="auto"/>
          </w:tcPr>
          <w:p w14:paraId="3A8B9338" w14:textId="6B220D81" w:rsidR="002602FD"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179BA51C" w14:textId="23A6196F" w:rsidR="002602FD"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919EDE0" w14:textId="77777777" w:rsidR="002602FD" w:rsidRPr="00602393" w:rsidRDefault="002602FD" w:rsidP="007A51F9">
            <w:pPr>
              <w:spacing w:after="0"/>
              <w:jc w:val="both"/>
              <w:rPr>
                <w:rFonts w:ascii="Arial" w:hAnsi="Arial" w:cs="Arial"/>
                <w:bCs/>
                <w:lang w:eastAsia="zh-CN"/>
              </w:rPr>
            </w:pPr>
          </w:p>
        </w:tc>
      </w:tr>
      <w:tr w:rsidR="002602FD" w:rsidRPr="00602393" w14:paraId="3E0511FA" w14:textId="77777777" w:rsidTr="007A51F9">
        <w:tc>
          <w:tcPr>
            <w:tcW w:w="1328" w:type="dxa"/>
            <w:shd w:val="clear" w:color="auto" w:fill="auto"/>
          </w:tcPr>
          <w:p w14:paraId="3BB4DD51" w14:textId="2E781024" w:rsidR="002602FD" w:rsidRPr="008B57FB" w:rsidRDefault="008B57FB" w:rsidP="007A51F9">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249B3BB4" w14:textId="69476551" w:rsidR="002602FD" w:rsidRPr="008B57FB" w:rsidRDefault="008B57FB"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724E399C" w14:textId="77777777" w:rsidR="002602FD" w:rsidRPr="008A3F2A" w:rsidRDefault="002602FD" w:rsidP="007A51F9">
            <w:pPr>
              <w:spacing w:after="0"/>
              <w:jc w:val="both"/>
              <w:rPr>
                <w:rFonts w:ascii="Arial" w:hAnsi="Arial" w:cs="Arial"/>
                <w:bCs/>
                <w:lang w:eastAsia="ko-KR"/>
              </w:rPr>
            </w:pPr>
          </w:p>
        </w:tc>
      </w:tr>
      <w:tr w:rsidR="00393A00" w:rsidRPr="00602393" w14:paraId="24E8DB97" w14:textId="77777777" w:rsidTr="007A51F9">
        <w:tc>
          <w:tcPr>
            <w:tcW w:w="1328" w:type="dxa"/>
            <w:shd w:val="clear" w:color="auto" w:fill="auto"/>
          </w:tcPr>
          <w:p w14:paraId="638F8AD8" w14:textId="63392588"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Apple</w:t>
            </w:r>
          </w:p>
        </w:tc>
        <w:tc>
          <w:tcPr>
            <w:tcW w:w="1140" w:type="dxa"/>
          </w:tcPr>
          <w:p w14:paraId="14CE774F" w14:textId="2261CBCB"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Yes</w:t>
            </w:r>
          </w:p>
        </w:tc>
        <w:tc>
          <w:tcPr>
            <w:tcW w:w="7989" w:type="dxa"/>
            <w:shd w:val="clear" w:color="auto" w:fill="auto"/>
          </w:tcPr>
          <w:p w14:paraId="4FC3C852" w14:textId="77777777" w:rsidR="00393A00" w:rsidRPr="003C3EF7" w:rsidRDefault="00393A00" w:rsidP="00393A00">
            <w:pPr>
              <w:spacing w:after="0"/>
              <w:jc w:val="both"/>
              <w:rPr>
                <w:rFonts w:ascii="Arial" w:eastAsia="宋体" w:hAnsi="Arial" w:cs="Arial"/>
                <w:bCs/>
                <w:lang w:eastAsia="zh-CN"/>
              </w:rPr>
            </w:pPr>
          </w:p>
        </w:tc>
      </w:tr>
      <w:tr w:rsidR="00393A00" w:rsidRPr="00602393" w14:paraId="4CC385BC" w14:textId="77777777" w:rsidTr="007A51F9">
        <w:tc>
          <w:tcPr>
            <w:tcW w:w="1328" w:type="dxa"/>
            <w:shd w:val="clear" w:color="auto" w:fill="auto"/>
          </w:tcPr>
          <w:p w14:paraId="143CF59E" w14:textId="73924C3B" w:rsidR="00393A00" w:rsidRPr="00602393" w:rsidRDefault="00E6329E"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01A76600" w14:textId="4C29E8D3" w:rsidR="00393A00" w:rsidRPr="00602393" w:rsidRDefault="00E6329E"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E00B8F0" w14:textId="77777777" w:rsidR="00393A00" w:rsidRPr="00602393" w:rsidRDefault="00393A00" w:rsidP="00393A00">
            <w:pPr>
              <w:spacing w:after="0"/>
              <w:jc w:val="both"/>
              <w:rPr>
                <w:rFonts w:ascii="Arial" w:hAnsi="Arial" w:cs="Arial"/>
                <w:bCs/>
                <w:lang w:eastAsia="zh-CN"/>
              </w:rPr>
            </w:pPr>
          </w:p>
        </w:tc>
      </w:tr>
      <w:tr w:rsidR="00393A00" w:rsidRPr="00602393" w14:paraId="10EC2BC4" w14:textId="77777777" w:rsidTr="007A51F9">
        <w:tc>
          <w:tcPr>
            <w:tcW w:w="1328" w:type="dxa"/>
            <w:shd w:val="clear" w:color="auto" w:fill="auto"/>
          </w:tcPr>
          <w:p w14:paraId="03EE6BA2" w14:textId="61706CF8"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1140" w:type="dxa"/>
          </w:tcPr>
          <w:p w14:paraId="6CA3D80D" w14:textId="1F8F9683" w:rsidR="00393A00" w:rsidRPr="00602393" w:rsidRDefault="002E0EF2"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4A45F62" w14:textId="77777777" w:rsidR="00393A00" w:rsidRPr="00602393" w:rsidRDefault="00393A00" w:rsidP="00393A00">
            <w:pPr>
              <w:spacing w:after="0"/>
              <w:jc w:val="both"/>
              <w:rPr>
                <w:rFonts w:ascii="Arial" w:hAnsi="Arial" w:cs="Arial"/>
                <w:bCs/>
                <w:lang w:eastAsia="zh-CN"/>
              </w:rPr>
            </w:pPr>
          </w:p>
        </w:tc>
      </w:tr>
      <w:tr w:rsidR="00393A00" w:rsidRPr="00602393" w14:paraId="1B4B9658" w14:textId="77777777" w:rsidTr="007A51F9">
        <w:tc>
          <w:tcPr>
            <w:tcW w:w="1328" w:type="dxa"/>
            <w:shd w:val="clear" w:color="auto" w:fill="auto"/>
          </w:tcPr>
          <w:p w14:paraId="4F57A6AA" w14:textId="42C3D617" w:rsidR="00393A00" w:rsidRPr="00602393" w:rsidRDefault="001265FF"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70A1A4E4" w14:textId="6DF8F8BC" w:rsidR="00393A00" w:rsidRPr="00602393" w:rsidRDefault="001265FF" w:rsidP="00393A00">
            <w:pPr>
              <w:spacing w:after="0"/>
              <w:jc w:val="both"/>
              <w:rPr>
                <w:rFonts w:ascii="Arial" w:hAnsi="Arial" w:cs="Arial"/>
                <w:bCs/>
                <w:lang w:eastAsia="ko-KR"/>
              </w:rPr>
            </w:pPr>
            <w:r>
              <w:rPr>
                <w:rFonts w:ascii="Arial" w:hAnsi="Arial" w:cs="Arial" w:hint="eastAsia"/>
                <w:bCs/>
                <w:lang w:eastAsia="ko-KR"/>
              </w:rPr>
              <w:t>Yes</w:t>
            </w:r>
          </w:p>
        </w:tc>
        <w:tc>
          <w:tcPr>
            <w:tcW w:w="7989" w:type="dxa"/>
            <w:shd w:val="clear" w:color="auto" w:fill="auto"/>
          </w:tcPr>
          <w:p w14:paraId="043FB691" w14:textId="77777777" w:rsidR="00393A00" w:rsidRPr="00602393" w:rsidRDefault="00393A00" w:rsidP="00393A00">
            <w:pPr>
              <w:spacing w:after="0"/>
              <w:jc w:val="both"/>
              <w:rPr>
                <w:rFonts w:ascii="Arial" w:hAnsi="Arial" w:cs="Arial"/>
                <w:bCs/>
                <w:lang w:eastAsia="zh-CN"/>
              </w:rPr>
            </w:pPr>
          </w:p>
        </w:tc>
      </w:tr>
      <w:tr w:rsidR="003C162A" w:rsidRPr="00602393" w14:paraId="1437D5B9" w14:textId="77777777" w:rsidTr="007A51F9">
        <w:tc>
          <w:tcPr>
            <w:tcW w:w="1328" w:type="dxa"/>
            <w:shd w:val="clear" w:color="auto" w:fill="auto"/>
          </w:tcPr>
          <w:p w14:paraId="3DD37440" w14:textId="708065BC" w:rsidR="003C162A" w:rsidRPr="00602393" w:rsidRDefault="003C162A" w:rsidP="00393A00">
            <w:pPr>
              <w:spacing w:after="0"/>
              <w:jc w:val="both"/>
              <w:rPr>
                <w:rFonts w:ascii="Arial" w:hAnsi="Arial" w:cs="Arial"/>
                <w:bCs/>
                <w:lang w:eastAsia="zh-CN"/>
              </w:rPr>
            </w:pPr>
            <w:r>
              <w:rPr>
                <w:rFonts w:ascii="Arial" w:eastAsia="宋体" w:hAnsi="Arial" w:cs="Arial"/>
                <w:bCs/>
                <w:lang w:eastAsia="zh-CN"/>
              </w:rPr>
              <w:t>CATT</w:t>
            </w:r>
          </w:p>
        </w:tc>
        <w:tc>
          <w:tcPr>
            <w:tcW w:w="1140" w:type="dxa"/>
          </w:tcPr>
          <w:p w14:paraId="741FA39F" w14:textId="08CBC154" w:rsidR="003C162A" w:rsidRPr="00602393" w:rsidRDefault="003C162A" w:rsidP="00393A00">
            <w:pPr>
              <w:spacing w:after="0"/>
              <w:jc w:val="both"/>
              <w:rPr>
                <w:rFonts w:ascii="Arial" w:hAnsi="Arial" w:cs="Arial"/>
                <w:bCs/>
                <w:lang w:eastAsia="zh-CN"/>
              </w:rPr>
            </w:pPr>
            <w:r>
              <w:rPr>
                <w:rFonts w:ascii="Arial" w:eastAsia="宋体" w:hAnsi="Arial" w:cs="Arial"/>
                <w:bCs/>
                <w:lang w:eastAsia="zh-CN"/>
              </w:rPr>
              <w:t>Yes</w:t>
            </w:r>
          </w:p>
        </w:tc>
        <w:tc>
          <w:tcPr>
            <w:tcW w:w="7989" w:type="dxa"/>
            <w:shd w:val="clear" w:color="auto" w:fill="auto"/>
          </w:tcPr>
          <w:p w14:paraId="7CD50BEF" w14:textId="77777777" w:rsidR="003C162A" w:rsidRPr="00602393" w:rsidRDefault="003C162A" w:rsidP="00393A00">
            <w:pPr>
              <w:spacing w:after="0"/>
              <w:jc w:val="both"/>
              <w:rPr>
                <w:rFonts w:ascii="Arial" w:hAnsi="Arial" w:cs="Arial"/>
                <w:bCs/>
                <w:lang w:eastAsia="zh-CN"/>
              </w:rPr>
            </w:pPr>
          </w:p>
        </w:tc>
      </w:tr>
      <w:tr w:rsidR="00393A00" w:rsidRPr="00602393" w14:paraId="3E0435BC" w14:textId="77777777" w:rsidTr="007A51F9">
        <w:tc>
          <w:tcPr>
            <w:tcW w:w="1328" w:type="dxa"/>
            <w:shd w:val="clear" w:color="auto" w:fill="auto"/>
          </w:tcPr>
          <w:p w14:paraId="3D0EE476" w14:textId="77777777" w:rsidR="00393A00" w:rsidRPr="00602393" w:rsidRDefault="00393A00" w:rsidP="00393A00">
            <w:pPr>
              <w:spacing w:after="0"/>
              <w:jc w:val="both"/>
              <w:rPr>
                <w:rFonts w:ascii="Arial" w:hAnsi="Arial" w:cs="Arial"/>
                <w:bCs/>
                <w:lang w:eastAsia="zh-CN"/>
              </w:rPr>
            </w:pPr>
          </w:p>
        </w:tc>
        <w:tc>
          <w:tcPr>
            <w:tcW w:w="1140" w:type="dxa"/>
          </w:tcPr>
          <w:p w14:paraId="7F5F5CED"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087CFD0B" w14:textId="77777777" w:rsidR="00393A00" w:rsidRPr="00602393" w:rsidRDefault="00393A00" w:rsidP="00393A00">
            <w:pPr>
              <w:spacing w:after="0"/>
              <w:jc w:val="both"/>
              <w:rPr>
                <w:rFonts w:ascii="Arial" w:hAnsi="Arial" w:cs="Arial"/>
                <w:bCs/>
                <w:lang w:eastAsia="zh-CN"/>
              </w:rPr>
            </w:pPr>
          </w:p>
        </w:tc>
      </w:tr>
    </w:tbl>
    <w:p w14:paraId="428E439D" w14:textId="77777777" w:rsidR="002602FD" w:rsidRDefault="002602FD" w:rsidP="002602FD">
      <w:pPr>
        <w:pStyle w:val="Doc-text2"/>
        <w:tabs>
          <w:tab w:val="left" w:pos="340"/>
        </w:tabs>
        <w:ind w:left="0" w:firstLine="0"/>
        <w:jc w:val="both"/>
        <w:rPr>
          <w:rFonts w:eastAsiaTheme="minorEastAsia" w:cs="Arial"/>
          <w:lang w:val="en-GB"/>
        </w:rPr>
      </w:pPr>
    </w:p>
    <w:p w14:paraId="204487CC" w14:textId="77777777" w:rsidR="002602FD" w:rsidRPr="002602FD" w:rsidRDefault="002602FD" w:rsidP="00EF6B92">
      <w:pPr>
        <w:pStyle w:val="Doc-text2"/>
        <w:tabs>
          <w:tab w:val="left" w:pos="340"/>
        </w:tabs>
        <w:ind w:left="0" w:firstLine="0"/>
        <w:jc w:val="both"/>
        <w:rPr>
          <w:rFonts w:eastAsiaTheme="minorEastAsia" w:cs="Arial"/>
        </w:rPr>
      </w:pPr>
    </w:p>
    <w:p w14:paraId="2478972C" w14:textId="77777777" w:rsidR="00F15C0E" w:rsidRDefault="00F15C0E" w:rsidP="00EF6B92">
      <w:pPr>
        <w:pStyle w:val="Doc-text2"/>
        <w:tabs>
          <w:tab w:val="left" w:pos="340"/>
        </w:tabs>
        <w:ind w:left="0" w:firstLine="0"/>
        <w:jc w:val="both"/>
        <w:rPr>
          <w:rFonts w:eastAsiaTheme="minorEastAsia" w:cs="Arial"/>
          <w:lang w:val="en-GB"/>
        </w:rPr>
      </w:pPr>
    </w:p>
    <w:p w14:paraId="5A4EC3C0" w14:textId="70F77D78" w:rsidR="008273B4" w:rsidRDefault="008273B4" w:rsidP="008273B4">
      <w:pPr>
        <w:pStyle w:val="2"/>
      </w:pPr>
      <w:r>
        <w:rPr>
          <w:rFonts w:cs="Arial"/>
        </w:rPr>
        <w:t>3</w:t>
      </w:r>
      <w:r w:rsidRPr="00602393">
        <w:rPr>
          <w:rFonts w:cs="Arial"/>
        </w:rPr>
        <w:t>.</w:t>
      </w:r>
      <w:r>
        <w:rPr>
          <w:rFonts w:cs="Arial"/>
        </w:rPr>
        <w:t>7</w:t>
      </w:r>
      <w:r w:rsidRPr="00602393">
        <w:rPr>
          <w:rFonts w:cs="Arial"/>
        </w:rPr>
        <w:t xml:space="preserve"> </w:t>
      </w:r>
      <w:r>
        <w:t xml:space="preserve">N1-5 </w:t>
      </w:r>
      <w:r w:rsidR="003F3E02">
        <w:rPr>
          <w:lang w:eastAsia="zh-CN"/>
        </w:rPr>
        <w:t>NCSG gap configuration</w:t>
      </w:r>
    </w:p>
    <w:p w14:paraId="1AB872EC"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2A3AA7E5"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11D76DE"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265DFCA"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9472A9E" w14:textId="77777777" w:rsidR="008273B4" w:rsidRDefault="008273B4" w:rsidP="007A51F9">
            <w:pPr>
              <w:rPr>
                <w:b/>
                <w:bCs/>
                <w:lang w:eastAsia="zh-CN"/>
              </w:rPr>
            </w:pPr>
            <w:r>
              <w:rPr>
                <w:b/>
                <w:bCs/>
                <w:lang w:eastAsia="zh-CN"/>
              </w:rPr>
              <w:t>Rapporteur comment</w:t>
            </w:r>
          </w:p>
        </w:tc>
      </w:tr>
      <w:tr w:rsidR="008273B4" w14:paraId="0AE45D9B" w14:textId="77777777" w:rsidTr="007A51F9">
        <w:tc>
          <w:tcPr>
            <w:tcW w:w="1242" w:type="dxa"/>
            <w:tcBorders>
              <w:top w:val="single" w:sz="4" w:space="0" w:color="auto"/>
              <w:left w:val="single" w:sz="4" w:space="0" w:color="auto"/>
              <w:bottom w:val="single" w:sz="4" w:space="0" w:color="auto"/>
              <w:right w:val="single" w:sz="4" w:space="0" w:color="auto"/>
            </w:tcBorders>
          </w:tcPr>
          <w:p w14:paraId="079B5FE8"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6EBB041F" w14:textId="77777777" w:rsidR="008273B4" w:rsidRDefault="008273B4" w:rsidP="007A51F9">
            <w:pPr>
              <w:rPr>
                <w:lang w:eastAsia="zh-CN"/>
              </w:rPr>
            </w:pPr>
            <w:r>
              <w:rPr>
                <w:lang w:eastAsia="zh-CN"/>
              </w:rPr>
              <w:t xml:space="preserve">Whether to add a new IE for NCSG gap configuration or reuse the legacy </w:t>
            </w:r>
            <w:r w:rsidRPr="00734941">
              <w:rPr>
                <w:i/>
                <w:iCs/>
                <w:lang w:eastAsia="zh-CN"/>
              </w:rPr>
              <w:t>GapConfig</w:t>
            </w:r>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179A05FC" w14:textId="77777777" w:rsidR="008273B4" w:rsidRDefault="008273B4" w:rsidP="007A51F9">
            <w:pPr>
              <w:rPr>
                <w:bCs/>
                <w:iCs/>
                <w:lang w:eastAsia="zh-CN"/>
              </w:rPr>
            </w:pPr>
          </w:p>
        </w:tc>
      </w:tr>
    </w:tbl>
    <w:p w14:paraId="75E7BA9A" w14:textId="77777777" w:rsidR="008273B4" w:rsidRDefault="008273B4" w:rsidP="008273B4">
      <w:pPr>
        <w:pStyle w:val="Doc-text2"/>
        <w:tabs>
          <w:tab w:val="left" w:pos="340"/>
        </w:tabs>
        <w:ind w:left="0" w:firstLine="0"/>
        <w:jc w:val="both"/>
        <w:rPr>
          <w:rFonts w:eastAsiaTheme="minorEastAsia" w:cs="Arial"/>
          <w:lang w:val="en-GB"/>
        </w:rPr>
      </w:pPr>
    </w:p>
    <w:p w14:paraId="55EEA818" w14:textId="0CF79687" w:rsidR="008273B4" w:rsidRDefault="001214BC" w:rsidP="008273B4">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open issue is related to ASN.1 </w:t>
      </w:r>
      <w:r w:rsidR="001B4331">
        <w:rPr>
          <w:rFonts w:eastAsiaTheme="minorEastAsia" w:cs="Arial"/>
          <w:lang w:val="en-GB"/>
        </w:rPr>
        <w:t>configuration</w:t>
      </w:r>
      <w:r>
        <w:rPr>
          <w:rFonts w:eastAsiaTheme="minorEastAsia" w:cs="Arial"/>
          <w:lang w:val="en-GB"/>
        </w:rPr>
        <w:t xml:space="preserve"> on NCSG pattern.</w:t>
      </w:r>
      <w:r w:rsidR="001B4331">
        <w:rPr>
          <w:rFonts w:eastAsiaTheme="minorEastAsia" w:cs="Arial"/>
          <w:lang w:val="en-GB"/>
        </w:rPr>
        <w:t xml:space="preserve"> At high level, there are two approach on how to configure the NCSG gap.</w:t>
      </w:r>
    </w:p>
    <w:p w14:paraId="5DF2DB47"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r w:rsidRPr="00734941">
        <w:rPr>
          <w:i/>
          <w:iCs/>
          <w:lang w:eastAsia="zh-CN"/>
        </w:rPr>
        <w:t>GapConfig</w:t>
      </w:r>
      <w:r>
        <w:rPr>
          <w:lang w:eastAsia="zh-CN"/>
        </w:rPr>
        <w:t xml:space="preserve"> with some extension</w:t>
      </w:r>
    </w:p>
    <w:p w14:paraId="48D31074"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15DCE044" w14:textId="55944F91" w:rsidR="00ED42FD" w:rsidRDefault="00ED42FD" w:rsidP="008273B4">
      <w:pPr>
        <w:pStyle w:val="Doc-text2"/>
        <w:tabs>
          <w:tab w:val="left" w:pos="340"/>
        </w:tabs>
        <w:ind w:left="0" w:firstLine="0"/>
        <w:jc w:val="both"/>
        <w:rPr>
          <w:rFonts w:eastAsiaTheme="minorEastAsia" w:cs="Arial"/>
          <w:lang w:val="en-GB"/>
        </w:rPr>
      </w:pPr>
    </w:p>
    <w:p w14:paraId="35BD56BA" w14:textId="32369893" w:rsidR="00ED42FD" w:rsidRDefault="002857FF" w:rsidP="008273B4">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will also request to modify the field description of original field in </w:t>
      </w:r>
      <w:r w:rsidRPr="002857FF">
        <w:rPr>
          <w:rFonts w:eastAsiaTheme="minorEastAsia" w:cs="Arial"/>
          <w:i/>
          <w:iCs/>
          <w:lang w:val="en-GB"/>
        </w:rPr>
        <w:t>GapConfig</w:t>
      </w:r>
      <w:r>
        <w:rPr>
          <w:rFonts w:eastAsiaTheme="minorEastAsia" w:cs="Arial"/>
          <w:lang w:val="en-GB"/>
        </w:rPr>
        <w:t xml:space="preserve"> to clarify how they are applied to NCSG gap. However, it seems that NCSG gap does </w:t>
      </w:r>
      <w:r w:rsidR="002E6E4B">
        <w:rPr>
          <w:rFonts w:eastAsiaTheme="minorEastAsia" w:cs="Arial"/>
          <w:lang w:val="en-GB"/>
        </w:rPr>
        <w:t>use</w:t>
      </w:r>
      <w:r>
        <w:rPr>
          <w:rFonts w:eastAsiaTheme="minorEastAsia" w:cs="Arial"/>
          <w:lang w:val="en-GB"/>
        </w:rPr>
        <w:t xml:space="preserve"> very similar parameters as legacy gap.</w:t>
      </w:r>
      <w:r w:rsidR="002E6E4B">
        <w:rPr>
          <w:rFonts w:eastAsiaTheme="minorEastAsia" w:cs="Arial"/>
          <w:lang w:val="en-GB"/>
        </w:rPr>
        <w:t xml:space="preserve"> </w:t>
      </w:r>
      <w:r w:rsidR="00823AB5">
        <w:rPr>
          <w:rFonts w:eastAsiaTheme="minorEastAsia" w:cs="Arial"/>
          <w:lang w:val="en-GB"/>
        </w:rPr>
        <w:t xml:space="preserve">Option 2 is more clean approach but request more change in ASN.1. </w:t>
      </w:r>
      <w:r w:rsidR="002E6E4B">
        <w:rPr>
          <w:rFonts w:eastAsiaTheme="minorEastAsia" w:cs="Arial"/>
          <w:lang w:val="en-GB"/>
        </w:rPr>
        <w:t>Sample code for both options is shown below</w:t>
      </w:r>
      <w:r>
        <w:rPr>
          <w:rFonts w:eastAsiaTheme="minorEastAsia" w:cs="Arial"/>
          <w:lang w:val="en-GB"/>
        </w:rPr>
        <w:t>.</w:t>
      </w:r>
    </w:p>
    <w:p w14:paraId="26901F52" w14:textId="020E5A58" w:rsidR="00ED42FD" w:rsidRPr="002857FF" w:rsidRDefault="00ED42FD" w:rsidP="008273B4">
      <w:pPr>
        <w:pStyle w:val="Doc-text2"/>
        <w:tabs>
          <w:tab w:val="left" w:pos="340"/>
        </w:tabs>
        <w:ind w:left="0" w:firstLine="0"/>
        <w:jc w:val="both"/>
        <w:rPr>
          <w:rFonts w:eastAsiaTheme="minorEastAsia" w:cs="Arial"/>
          <w:lang w:val="en-GB"/>
        </w:rPr>
      </w:pPr>
    </w:p>
    <w:p w14:paraId="43C92D1D" w14:textId="77777777" w:rsidR="00ED42FD" w:rsidRPr="00DA7B0F" w:rsidRDefault="00ED42FD" w:rsidP="00ED42FD">
      <w:pPr>
        <w:spacing w:after="0"/>
        <w:rPr>
          <w:rFonts w:ascii="Arial" w:hAnsi="Arial" w:cs="Arial"/>
          <w:b/>
          <w:bCs/>
          <w:lang w:eastAsia="ko-KR"/>
        </w:rPr>
      </w:pPr>
      <w:r w:rsidRPr="00DA7B0F">
        <w:rPr>
          <w:rFonts w:ascii="Arial" w:hAnsi="Arial" w:cs="Arial"/>
          <w:b/>
          <w:bCs/>
          <w:lang w:eastAsia="ko-KR"/>
        </w:rPr>
        <w:t>Sample ASN.1 code</w:t>
      </w:r>
      <w:r>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17D47AE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4D7B4FFF"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EB8DB4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4C207DD"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2B4A2E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D9FD7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53DD82A4" w14:textId="4F828834"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189B507E" w14:textId="0F044E48"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196BB284" w14:textId="7C6CCE3D"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5B1CB22B"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EC0C3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89E5A3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4DF8236F"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374344A"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5C06C1F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A4CEF37"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481BE76"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0749886" w14:textId="25D89BF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40C167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EC769A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32D77B2" w14:textId="51CCC37B"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3255D8E2" w14:textId="754E163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226E1B43"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41" w:name="_Hlk92017012"/>
      <w:r w:rsidRPr="00A331A9">
        <w:rPr>
          <w:rFonts w:ascii="Courier New" w:hAnsi="Courier New"/>
          <w:noProof/>
          <w:sz w:val="16"/>
          <w:lang w:eastAsia="en-GB"/>
        </w:rPr>
        <w:t xml:space="preserve"> ]]</w:t>
      </w:r>
      <w:bookmarkEnd w:id="41"/>
      <w:ins w:id="42" w:author="MediaTek (Felix)" w:date="2022-01-02T11:58:00Z">
        <w:r w:rsidRPr="00A331A9">
          <w:rPr>
            <w:rFonts w:ascii="Courier New" w:hAnsi="Courier New"/>
            <w:noProof/>
            <w:sz w:val="16"/>
            <w:lang w:eastAsia="en-GB"/>
          </w:rPr>
          <w:t>,</w:t>
        </w:r>
      </w:ins>
    </w:p>
    <w:p w14:paraId="7518A5EA" w14:textId="2C662593"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MediaTek (Felix)" w:date="2022-02-08T23:44:00Z"/>
          <w:rFonts w:ascii="Courier New" w:hAnsi="Courier New"/>
          <w:noProof/>
          <w:sz w:val="16"/>
          <w:lang w:eastAsia="en-GB"/>
        </w:rPr>
      </w:pPr>
      <w:ins w:id="44"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65BC3E02" w14:textId="35F26FB7" w:rsidR="002A287D" w:rsidRDefault="002A287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2-02-08T23:42:00Z"/>
          <w:rFonts w:ascii="Courier New" w:hAnsi="Courier New"/>
          <w:noProof/>
          <w:sz w:val="16"/>
          <w:lang w:eastAsia="en-GB"/>
        </w:rPr>
      </w:pPr>
      <w:ins w:id="46" w:author="MediaTek (Felix)" w:date="2022-02-08T23:4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ins>
      <w:ins w:id="47" w:author="MediaTek (Felix)" w:date="2022-02-08T23:45: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48" w:author="MediaTek (Felix)" w:date="2022-02-08T23:44:00Z">
        <w:r w:rsidRPr="002A287D">
          <w:rPr>
            <w:rFonts w:ascii="Courier New" w:hAnsi="Courier New"/>
            <w:noProof/>
            <w:sz w:val="16"/>
            <w:lang w:eastAsia="en-GB"/>
          </w:rPr>
          <w:t xml:space="preserve">{true}            </w:t>
        </w:r>
      </w:ins>
      <w:ins w:id="49" w:author="MediaTek (Felix)" w:date="2022-02-08T23:45:00Z">
        <w:r w:rsidRPr="00A331A9">
          <w:rPr>
            <w:rFonts w:ascii="Courier New" w:hAnsi="Courier New"/>
            <w:noProof/>
            <w:color w:val="993366"/>
            <w:sz w:val="16"/>
            <w:lang w:eastAsia="en-GB"/>
          </w:rPr>
          <w:t>OPTIONAL</w:t>
        </w:r>
        <w:r w:rsidR="00DD08F7">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551CC4C8" w14:textId="40C5491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 w:author="MediaTek (Felix)" w:date="2022-01-02T11:58:00Z"/>
          <w:rFonts w:ascii="Courier New" w:hAnsi="Courier New"/>
          <w:noProof/>
          <w:sz w:val="16"/>
          <w:lang w:eastAsia="en-GB"/>
        </w:rPr>
      </w:pPr>
      <w:ins w:id="51" w:author="MediaTek (Felix)" w:date="2022-02-08T23:42:00Z">
        <w:r>
          <w:rPr>
            <w:rFonts w:ascii="Courier New" w:hAnsi="Courier New" w:hint="eastAsia"/>
            <w:noProof/>
            <w:sz w:val="16"/>
            <w:lang w:eastAsia="en-GB"/>
          </w:rPr>
          <w:t xml:space="preserve"> </w:t>
        </w:r>
        <w:r>
          <w:rPr>
            <w:rFonts w:ascii="Courier New" w:hAnsi="Courier New"/>
            <w:noProof/>
            <w:sz w:val="16"/>
            <w:lang w:eastAsia="en-GB"/>
          </w:rPr>
          <w:t xml:space="preserve">   </w:t>
        </w:r>
        <w:r w:rsidR="002A287D">
          <w:rPr>
            <w:rFonts w:ascii="Courier New" w:hAnsi="Courier New"/>
            <w:noProof/>
            <w:sz w:val="16"/>
            <w:lang w:eastAsia="en-GB"/>
          </w:rPr>
          <w:t xml:space="preserve">mgta-r17                            </w:t>
        </w:r>
        <w:r w:rsidR="002A287D" w:rsidRPr="00A331A9">
          <w:rPr>
            <w:rFonts w:ascii="Courier New" w:hAnsi="Courier New"/>
            <w:noProof/>
            <w:color w:val="993366"/>
            <w:sz w:val="16"/>
            <w:lang w:eastAsia="en-GB"/>
          </w:rPr>
          <w:t>ENUMERATED</w:t>
        </w:r>
        <w:r w:rsidR="002A287D" w:rsidRPr="00A331A9">
          <w:rPr>
            <w:rFonts w:ascii="Courier New" w:hAnsi="Courier New"/>
            <w:noProof/>
            <w:sz w:val="16"/>
            <w:lang w:eastAsia="en-GB"/>
          </w:rPr>
          <w:t xml:space="preserve"> {ms0</w:t>
        </w:r>
      </w:ins>
      <w:ins w:id="52" w:author="MediaTek (Felix)" w:date="2022-02-08T23:43:00Z">
        <w:r w:rsidR="002A287D">
          <w:rPr>
            <w:rFonts w:ascii="Courier New" w:hAnsi="Courier New"/>
            <w:noProof/>
            <w:sz w:val="16"/>
            <w:lang w:eastAsia="en-GB"/>
          </w:rPr>
          <w:t>dot75</w:t>
        </w:r>
      </w:ins>
      <w:ins w:id="53" w:author="MediaTek (Felix)" w:date="2022-02-08T23:42:00Z">
        <w:r w:rsidR="002A287D" w:rsidRPr="00A331A9">
          <w:rPr>
            <w:rFonts w:ascii="Courier New" w:hAnsi="Courier New"/>
            <w:noProof/>
            <w:sz w:val="16"/>
            <w:lang w:eastAsia="en-GB"/>
          </w:rPr>
          <w:t>}</w:t>
        </w:r>
        <w:r w:rsidR="002A287D">
          <w:rPr>
            <w:rFonts w:ascii="Courier New" w:hAnsi="Courier New"/>
            <w:noProof/>
            <w:sz w:val="16"/>
            <w:lang w:eastAsia="en-GB"/>
          </w:rPr>
          <w:t xml:space="preserve">        </w:t>
        </w:r>
        <w:r w:rsidR="002A287D" w:rsidRPr="00A331A9">
          <w:rPr>
            <w:rFonts w:ascii="Courier New" w:hAnsi="Courier New"/>
            <w:noProof/>
            <w:color w:val="993366"/>
            <w:sz w:val="16"/>
            <w:lang w:eastAsia="en-GB"/>
          </w:rPr>
          <w:t>OPTIONAL</w:t>
        </w:r>
        <w:r w:rsidR="002A287D" w:rsidRPr="00A331A9">
          <w:rPr>
            <w:rFonts w:ascii="Courier New" w:hAnsi="Courier New"/>
            <w:noProof/>
            <w:sz w:val="16"/>
            <w:lang w:eastAsia="en-GB"/>
          </w:rPr>
          <w:t xml:space="preserve">  </w:t>
        </w:r>
      </w:ins>
      <w:ins w:id="54" w:author="MediaTek (Felix)" w:date="2022-02-08T23:45:00Z">
        <w:r w:rsidR="002A287D">
          <w:rPr>
            <w:rFonts w:ascii="Courier New" w:hAnsi="Courier New"/>
            <w:noProof/>
            <w:sz w:val="16"/>
            <w:lang w:eastAsia="en-GB"/>
          </w:rPr>
          <w:t xml:space="preserve"> </w:t>
        </w:r>
      </w:ins>
      <w:ins w:id="55" w:author="MediaTek (Felix)" w:date="2022-02-08T23:42:00Z">
        <w:r w:rsidR="002A287D" w:rsidRPr="00A331A9">
          <w:rPr>
            <w:rFonts w:ascii="Courier New" w:hAnsi="Courier New"/>
            <w:noProof/>
            <w:sz w:val="16"/>
            <w:lang w:eastAsia="en-GB"/>
          </w:rPr>
          <w:t xml:space="preserve">  </w:t>
        </w:r>
        <w:r w:rsidR="002A287D" w:rsidRPr="00A331A9">
          <w:rPr>
            <w:rFonts w:ascii="Courier New" w:hAnsi="Courier New"/>
            <w:noProof/>
            <w:color w:val="808080"/>
            <w:sz w:val="16"/>
            <w:lang w:eastAsia="en-GB"/>
          </w:rPr>
          <w:t xml:space="preserve">-- Cond </w:t>
        </w:r>
        <w:r w:rsidR="002A287D">
          <w:rPr>
            <w:rFonts w:ascii="Courier New" w:hAnsi="Courier New"/>
            <w:noProof/>
            <w:color w:val="808080"/>
            <w:sz w:val="16"/>
            <w:lang w:eastAsia="en-GB"/>
          </w:rPr>
          <w:t>F</w:t>
        </w:r>
      </w:ins>
      <w:ins w:id="56" w:author="MediaTek (Felix)" w:date="2022-02-08T23:43:00Z">
        <w:r w:rsidR="002A287D">
          <w:rPr>
            <w:rFonts w:ascii="Courier New" w:hAnsi="Courier New"/>
            <w:noProof/>
            <w:color w:val="808080"/>
            <w:sz w:val="16"/>
            <w:lang w:eastAsia="en-GB"/>
          </w:rPr>
          <w:t>FS</w:t>
        </w:r>
      </w:ins>
    </w:p>
    <w:p w14:paraId="4F679AD5"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MediaTek (Felix)" w:date="2022-01-02T11:58:00Z"/>
          <w:rFonts w:ascii="Courier New" w:hAnsi="Courier New"/>
          <w:noProof/>
          <w:sz w:val="16"/>
          <w:lang w:eastAsia="en-GB"/>
        </w:rPr>
      </w:pPr>
      <w:ins w:id="58"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54ABAC6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09C964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53AC2308" w14:textId="77777777" w:rsidR="00ED42FD" w:rsidRPr="00DA7B0F" w:rsidRDefault="00ED42FD" w:rsidP="00ED42FD">
      <w:pPr>
        <w:spacing w:after="0"/>
        <w:rPr>
          <w:rFonts w:ascii="Arial" w:hAnsi="Arial" w:cs="Arial"/>
          <w:lang w:eastAsia="ko-KR"/>
        </w:rPr>
      </w:pPr>
    </w:p>
    <w:p w14:paraId="69E4E9BD" w14:textId="0F384511" w:rsidR="00ED42FD" w:rsidRPr="002857FF" w:rsidRDefault="00ED42FD" w:rsidP="002857FF">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0DE7E04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139333B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13306D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D9A0B0B"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9A693E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684651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0265C2C" w14:textId="77777777" w:rsidR="00ED42FD" w:rsidRPr="00442226" w:rsidDel="00CB5AE1"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60" w:author="MediaTek (Felix)" w:date="2022-01-02T09:27:00Z">
        <w:r w:rsidRPr="00442226">
          <w:rPr>
            <w:rFonts w:ascii="Courier New" w:eastAsia="Times New Roman" w:hAnsi="Courier New" w:cs="Courier New"/>
            <w:noProof/>
            <w:sz w:val="16"/>
            <w:lang w:eastAsia="en-GB"/>
          </w:rPr>
          <w:t>,</w:t>
        </w:r>
      </w:ins>
    </w:p>
    <w:p w14:paraId="0AAAEEC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lang w:eastAsia="en-GB"/>
        </w:rPr>
      </w:pPr>
      <w:ins w:id="62" w:author="MediaTek (Felix)" w:date="2022-01-13T17:55:00Z">
        <w:r w:rsidRPr="00442226">
          <w:rPr>
            <w:rFonts w:ascii="Courier New" w:eastAsia="Times New Roman" w:hAnsi="Courier New" w:cs="Courier New"/>
            <w:noProof/>
            <w:sz w:val="16"/>
            <w:lang w:eastAsia="en-GB"/>
          </w:rPr>
          <w:lastRenderedPageBreak/>
          <w:t xml:space="preserve">    [[</w:t>
        </w:r>
      </w:ins>
    </w:p>
    <w:p w14:paraId="744D99A3" w14:textId="4E3BFFD6" w:rsidR="00DD08F7" w:rsidRPr="00DD08F7" w:rsidRDefault="00ED42FD"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MediaTek (Felix)" w:date="2022-02-08T23:47:00Z"/>
          <w:rFonts w:ascii="Courier New" w:eastAsia="Times New Roman" w:hAnsi="Courier New" w:cs="Courier New"/>
          <w:noProof/>
          <w:sz w:val="16"/>
          <w:lang w:eastAsia="en-GB"/>
        </w:rPr>
      </w:pPr>
      <w:ins w:id="64" w:author="MediaTek (Felix)" w:date="2022-01-13T17:55:00Z">
        <w:r w:rsidRPr="00442226">
          <w:rPr>
            <w:rFonts w:ascii="Courier New" w:eastAsia="Times New Roman" w:hAnsi="Courier New" w:cs="Courier New"/>
            <w:noProof/>
            <w:sz w:val="16"/>
            <w:lang w:eastAsia="en-GB"/>
          </w:rPr>
          <w:t xml:space="preserve">    </w:t>
        </w:r>
      </w:ins>
      <w:ins w:id="65" w:author="MediaTek (Felix)" w:date="2022-02-08T23:47:00Z">
        <w:r w:rsidR="00DD08F7" w:rsidRPr="00DD08F7">
          <w:rPr>
            <w:rFonts w:ascii="Courier New" w:eastAsia="Times New Roman" w:hAnsi="Courier New" w:cs="Courier New"/>
            <w:noProof/>
            <w:sz w:val="16"/>
            <w:lang w:eastAsia="en-GB"/>
          </w:rPr>
          <w:t>ncsg-FR1-r17        SetupRelease { NCSG-Config-r17 }   OPTIONAL,    -- Need M</w:t>
        </w:r>
      </w:ins>
    </w:p>
    <w:p w14:paraId="600BF66D" w14:textId="7DF7B73A" w:rsidR="00DD08F7" w:rsidRPr="00DD08F7"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MediaTek (Felix)" w:date="2022-02-08T23:47:00Z"/>
          <w:rFonts w:ascii="Courier New" w:eastAsia="Times New Roman" w:hAnsi="Courier New" w:cs="Courier New"/>
          <w:noProof/>
          <w:sz w:val="16"/>
          <w:lang w:eastAsia="en-GB"/>
        </w:rPr>
      </w:pPr>
      <w:ins w:id="67"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68" w:author="MediaTek (Felix)" w:date="2022-02-08T23:47:00Z">
        <w:r w:rsidRPr="00DD08F7">
          <w:rPr>
            <w:rFonts w:ascii="Courier New" w:eastAsia="Times New Roman" w:hAnsi="Courier New" w:cs="Courier New"/>
            <w:noProof/>
            <w:sz w:val="16"/>
            <w:lang w:eastAsia="en-GB"/>
          </w:rPr>
          <w:t>ncsg-FR2-r17        SetupRelease { NCSG-Config-r17 }   OPTIONAL,    -- Need M</w:t>
        </w:r>
      </w:ins>
    </w:p>
    <w:p w14:paraId="5E1507AA" w14:textId="2CD1F713" w:rsidR="00ED42FD" w:rsidRPr="00442226"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 w:author="MediaTek (Felix)" w:date="2022-01-13T17:55:00Z"/>
          <w:rFonts w:ascii="Courier New" w:eastAsia="Times New Roman" w:hAnsi="Courier New" w:cs="Courier New"/>
          <w:noProof/>
          <w:sz w:val="16"/>
          <w:lang w:eastAsia="en-GB"/>
        </w:rPr>
      </w:pPr>
      <w:ins w:id="70"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71" w:author="MediaTek (Felix)" w:date="2022-02-08T23:47:00Z">
        <w:r w:rsidRPr="00DD08F7">
          <w:rPr>
            <w:rFonts w:ascii="Courier New" w:eastAsia="Times New Roman" w:hAnsi="Courier New" w:cs="Courier New"/>
            <w:noProof/>
            <w:sz w:val="16"/>
            <w:lang w:eastAsia="en-GB"/>
          </w:rPr>
          <w:t xml:space="preserve">ncsg-UE-r17         SetupRelease { NCSG-Config-r17 }   OPTIONAL    </w:t>
        </w:r>
      </w:ins>
      <w:ins w:id="72" w:author="MediaTek (Felix)" w:date="2022-02-08T23:48:00Z">
        <w:r w:rsidR="00697794">
          <w:rPr>
            <w:rFonts w:ascii="Courier New" w:eastAsia="Times New Roman" w:hAnsi="Courier New" w:cs="Courier New"/>
            <w:noProof/>
            <w:sz w:val="16"/>
            <w:lang w:eastAsia="en-GB"/>
          </w:rPr>
          <w:t xml:space="preserve"> </w:t>
        </w:r>
      </w:ins>
      <w:ins w:id="73" w:author="MediaTek (Felix)" w:date="2022-02-08T23:47:00Z">
        <w:r w:rsidRPr="00DD08F7">
          <w:rPr>
            <w:rFonts w:ascii="Courier New" w:eastAsia="Times New Roman" w:hAnsi="Courier New" w:cs="Courier New"/>
            <w:noProof/>
            <w:sz w:val="16"/>
            <w:lang w:eastAsia="en-GB"/>
          </w:rPr>
          <w:t>-- Need M</w:t>
        </w:r>
      </w:ins>
      <w:ins w:id="74" w:author="MediaTek (Felix)" w:date="2022-01-13T17:55:00Z">
        <w:r w:rsidR="00ED42FD" w:rsidRPr="00442226">
          <w:rPr>
            <w:rFonts w:ascii="Courier New" w:eastAsia="Times New Roman" w:hAnsi="Courier New" w:cs="Courier New"/>
            <w:noProof/>
            <w:sz w:val="16"/>
            <w:lang w:eastAsia="en-GB"/>
          </w:rPr>
          <w:t xml:space="preserve">        </w:t>
        </w:r>
      </w:ins>
    </w:p>
    <w:p w14:paraId="67D3E57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75" w:author="MediaTek (Felix)" w:date="2022-01-13T17:55:00Z">
        <w:r w:rsidRPr="00442226">
          <w:rPr>
            <w:rFonts w:ascii="Courier New" w:eastAsia="Times New Roman" w:hAnsi="Courier New" w:cs="Courier New"/>
            <w:noProof/>
            <w:sz w:val="16"/>
            <w:lang w:eastAsia="en-GB"/>
          </w:rPr>
          <w:tab/>
          <w:t>]]</w:t>
        </w:r>
      </w:ins>
    </w:p>
    <w:p w14:paraId="4717F05C" w14:textId="17A4BDA2"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MediaTek (Felix)" w:date="2022-02-08T23:48: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260B9F0F" w14:textId="26E1C690" w:rsidR="008820F7" w:rsidRDefault="008820F7"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MediaTek (Felix)" w:date="2022-02-08T23:48:00Z"/>
          <w:rFonts w:ascii="Courier New" w:eastAsia="Times New Roman" w:hAnsi="Courier New" w:cs="Courier New"/>
          <w:noProof/>
          <w:sz w:val="16"/>
          <w:lang w:eastAsia="en-GB"/>
        </w:rPr>
      </w:pPr>
    </w:p>
    <w:p w14:paraId="0E5CADC6" w14:textId="0588C9D9"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MediaTek (Felix)" w:date="2022-02-08T23:48:00Z"/>
          <w:rFonts w:ascii="Courier New" w:eastAsia="Times New Roman" w:hAnsi="Courier New" w:cs="Courier New"/>
          <w:noProof/>
          <w:sz w:val="16"/>
          <w:lang w:eastAsia="en-GB"/>
        </w:rPr>
      </w:pPr>
      <w:ins w:id="79" w:author="MediaTek (Felix)" w:date="2022-02-08T23:48:00Z">
        <w:r w:rsidRPr="008820F7">
          <w:rPr>
            <w:rFonts w:ascii="Courier New" w:eastAsia="Times New Roman" w:hAnsi="Courier New" w:cs="Courier New"/>
            <w:noProof/>
            <w:sz w:val="16"/>
            <w:lang w:eastAsia="en-GB"/>
          </w:rPr>
          <w:t>NCSG-Config-r17 ::=    SEQUENCE {</w:t>
        </w:r>
      </w:ins>
    </w:p>
    <w:p w14:paraId="1483382F" w14:textId="6ACCD9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MediaTek (Felix)" w:date="2022-02-08T23:48:00Z"/>
          <w:rFonts w:ascii="Courier New" w:eastAsia="Times New Roman" w:hAnsi="Courier New" w:cs="Courier New"/>
          <w:noProof/>
          <w:sz w:val="16"/>
          <w:lang w:eastAsia="en-GB"/>
        </w:rPr>
      </w:pPr>
      <w:ins w:id="81"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ncsg-Offset-r17          </w:t>
        </w:r>
      </w:ins>
      <w:ins w:id="82" w:author="MediaTek (Felix)" w:date="2022-02-08T23:56:00Z">
        <w:r w:rsidR="009B1783">
          <w:rPr>
            <w:rFonts w:ascii="Courier New" w:eastAsia="Times New Roman" w:hAnsi="Courier New" w:cs="Courier New"/>
            <w:noProof/>
            <w:sz w:val="16"/>
            <w:lang w:eastAsia="en-GB"/>
          </w:rPr>
          <w:t xml:space="preserve">  </w:t>
        </w:r>
      </w:ins>
      <w:ins w:id="83" w:author="MediaTek (Felix)" w:date="2022-02-08T23:48:00Z">
        <w:r w:rsidRPr="008820F7">
          <w:rPr>
            <w:rFonts w:ascii="Courier New" w:eastAsia="Times New Roman" w:hAnsi="Courier New" w:cs="Courier New"/>
            <w:noProof/>
            <w:sz w:val="16"/>
            <w:lang w:eastAsia="en-GB"/>
          </w:rPr>
          <w:t>INTEGER (0..159),</w:t>
        </w:r>
      </w:ins>
    </w:p>
    <w:p w14:paraId="090F1FD8" w14:textId="6D31CE7F"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MediaTek (Felix)" w:date="2022-02-08T23:48:00Z"/>
          <w:rFonts w:ascii="Courier New" w:eastAsia="Times New Roman" w:hAnsi="Courier New" w:cs="Courier New"/>
          <w:noProof/>
          <w:sz w:val="16"/>
          <w:lang w:eastAsia="en-GB"/>
        </w:rPr>
      </w:pPr>
      <w:ins w:id="85"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ml-r17                   </w:t>
        </w:r>
      </w:ins>
      <w:ins w:id="86" w:author="MediaTek (Felix)" w:date="2022-02-08T23:56:00Z">
        <w:r w:rsidR="009B1783">
          <w:rPr>
            <w:rFonts w:ascii="Courier New" w:eastAsia="Times New Roman" w:hAnsi="Courier New" w:cs="Courier New"/>
            <w:noProof/>
            <w:sz w:val="16"/>
            <w:lang w:eastAsia="en-GB"/>
          </w:rPr>
          <w:t xml:space="preserve">  </w:t>
        </w:r>
      </w:ins>
      <w:ins w:id="87" w:author="MediaTek (Felix)" w:date="2022-02-08T23:48:00Z">
        <w:r w:rsidRPr="008820F7">
          <w:rPr>
            <w:rFonts w:ascii="Courier New" w:eastAsia="Times New Roman" w:hAnsi="Courier New" w:cs="Courier New"/>
            <w:noProof/>
            <w:sz w:val="16"/>
            <w:lang w:eastAsia="en-GB"/>
          </w:rPr>
          <w:t>ENUMERATED {FFS1, FFS2, FFS3, FFS4, FFS5, FFS6},</w:t>
        </w:r>
      </w:ins>
    </w:p>
    <w:p w14:paraId="244560DC" w14:textId="21D2E0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MediaTek (Felix)" w:date="2022-02-08T23:48:00Z"/>
          <w:rFonts w:ascii="Courier New" w:eastAsia="Times New Roman" w:hAnsi="Courier New" w:cs="Courier New"/>
          <w:noProof/>
          <w:sz w:val="16"/>
          <w:lang w:eastAsia="en-GB"/>
        </w:rPr>
      </w:pPr>
      <w:ins w:id="89"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virp-r17                 </w:t>
        </w:r>
      </w:ins>
      <w:ins w:id="90" w:author="MediaTek (Felix)" w:date="2022-02-08T23:56:00Z">
        <w:r w:rsidR="009B1783">
          <w:rPr>
            <w:rFonts w:ascii="Courier New" w:eastAsia="Times New Roman" w:hAnsi="Courier New" w:cs="Courier New"/>
            <w:noProof/>
            <w:sz w:val="16"/>
            <w:lang w:eastAsia="en-GB"/>
          </w:rPr>
          <w:t xml:space="preserve">  </w:t>
        </w:r>
      </w:ins>
      <w:ins w:id="91" w:author="MediaTek (Felix)" w:date="2022-02-08T23:48:00Z">
        <w:r w:rsidRPr="008820F7">
          <w:rPr>
            <w:rFonts w:ascii="Courier New" w:eastAsia="Times New Roman" w:hAnsi="Courier New" w:cs="Courier New"/>
            <w:noProof/>
            <w:sz w:val="16"/>
            <w:lang w:eastAsia="en-GB"/>
          </w:rPr>
          <w:t>ENUMERATED {ms20, ms40, ms80, ms160},</w:t>
        </w:r>
      </w:ins>
    </w:p>
    <w:p w14:paraId="14A1A507" w14:textId="5BB8EB3F" w:rsid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MediaTek (Felix)" w:date="2022-02-08T23:56:00Z"/>
          <w:rFonts w:ascii="Courier New" w:eastAsia="Times New Roman" w:hAnsi="Courier New" w:cs="Courier New"/>
          <w:noProof/>
          <w:sz w:val="16"/>
          <w:lang w:eastAsia="en-GB"/>
        </w:rPr>
      </w:pPr>
      <w:ins w:id="93"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ncsg-TA-r17              </w:t>
        </w:r>
      </w:ins>
      <w:ins w:id="94" w:author="MediaTek (Felix)" w:date="2022-02-08T23:56:00Z">
        <w:r w:rsidR="009B1783">
          <w:rPr>
            <w:rFonts w:ascii="Courier New" w:eastAsia="Times New Roman" w:hAnsi="Courier New" w:cs="Courier New"/>
            <w:noProof/>
            <w:sz w:val="16"/>
            <w:lang w:eastAsia="en-GB"/>
          </w:rPr>
          <w:t xml:space="preserve">  </w:t>
        </w:r>
      </w:ins>
      <w:ins w:id="95" w:author="MediaTek (Felix)" w:date="2022-02-08T23:48:00Z">
        <w:r w:rsidRPr="008820F7">
          <w:rPr>
            <w:rFonts w:ascii="Courier New" w:eastAsia="Times New Roman" w:hAnsi="Courier New" w:cs="Courier New"/>
            <w:noProof/>
            <w:sz w:val="16"/>
            <w:lang w:eastAsia="en-GB"/>
          </w:rPr>
          <w:t>ENUMERATED {ms0, ms0dot25, ms0dot5</w:t>
        </w:r>
      </w:ins>
      <w:ins w:id="96" w:author="MediaTek (Felix)" w:date="2022-02-08T23:49:00Z">
        <w:r w:rsidR="000A5AD1">
          <w:rPr>
            <w:rFonts w:ascii="Courier New" w:eastAsia="Times New Roman" w:hAnsi="Courier New" w:cs="Courier New"/>
            <w:noProof/>
            <w:sz w:val="16"/>
            <w:lang w:eastAsia="en-GB"/>
          </w:rPr>
          <w:t xml:space="preserve">, </w:t>
        </w:r>
        <w:r w:rsidR="000A5AD1" w:rsidRPr="00A331A9">
          <w:rPr>
            <w:rFonts w:ascii="Courier New" w:hAnsi="Courier New"/>
            <w:noProof/>
            <w:sz w:val="16"/>
            <w:lang w:eastAsia="en-GB"/>
          </w:rPr>
          <w:t>ms0</w:t>
        </w:r>
        <w:r w:rsidR="000A5AD1">
          <w:rPr>
            <w:rFonts w:ascii="Courier New" w:hAnsi="Courier New"/>
            <w:noProof/>
            <w:sz w:val="16"/>
            <w:lang w:eastAsia="en-GB"/>
          </w:rPr>
          <w:t>dot75</w:t>
        </w:r>
      </w:ins>
      <w:ins w:id="97" w:author="MediaTek (Felix)" w:date="2022-02-08T23:48:00Z">
        <w:r w:rsidRPr="008820F7">
          <w:rPr>
            <w:rFonts w:ascii="Courier New" w:eastAsia="Times New Roman" w:hAnsi="Courier New" w:cs="Courier New"/>
            <w:noProof/>
            <w:sz w:val="16"/>
            <w:lang w:eastAsia="en-GB"/>
          </w:rPr>
          <w:t>}</w:t>
        </w:r>
      </w:ins>
    </w:p>
    <w:p w14:paraId="4091FDD5" w14:textId="1C95388C" w:rsidR="009B1783" w:rsidRPr="008820F7" w:rsidRDefault="009B1783"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MediaTek (Felix)" w:date="2022-02-08T23:48:00Z"/>
          <w:rFonts w:ascii="Courier New" w:eastAsia="Times New Roman" w:hAnsi="Courier New" w:cs="Courier New"/>
          <w:noProof/>
          <w:sz w:val="16"/>
          <w:lang w:eastAsia="en-GB"/>
        </w:rPr>
      </w:pPr>
      <w:ins w:id="99" w:author="MediaTek (Felix)" w:date="2022-02-08T23:56:00Z">
        <w:r w:rsidRPr="00442226">
          <w:rPr>
            <w:rFonts w:ascii="Courier New" w:eastAsia="Times New Roman" w:hAnsi="Courier New" w:cs="Courier New"/>
            <w:noProof/>
            <w:sz w:val="16"/>
            <w:lang w:eastAsia="en-GB"/>
          </w:rPr>
          <w:t xml:space="preserve">    </w:t>
        </w:r>
        <w:r w:rsidRPr="00A331A9">
          <w:rPr>
            <w:rFonts w:ascii="Courier New" w:hAnsi="Courier New"/>
            <w:noProof/>
            <w:sz w:val="16"/>
            <w:lang w:eastAsia="en-GB"/>
          </w:rPr>
          <w:t>refFR2ServCellAsyncCA-r1</w:t>
        </w:r>
        <w:r>
          <w:rPr>
            <w:rFonts w:ascii="Courier New" w:hAnsi="Courier New"/>
            <w:noProof/>
            <w:sz w:val="16"/>
            <w:lang w:eastAsia="en-GB"/>
          </w:rPr>
          <w:t>7</w:t>
        </w:r>
        <w:r w:rsidRPr="00A331A9">
          <w:rPr>
            <w:rFonts w:ascii="Courier New" w:hAnsi="Courier New"/>
            <w:noProof/>
            <w:sz w:val="16"/>
            <w:lang w:eastAsia="en-GB"/>
          </w:rPr>
          <w:t xml:space="preserve">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ins>
    </w:p>
    <w:p w14:paraId="3E8B3A0F" w14:textId="1844AD80" w:rsidR="008820F7" w:rsidRPr="00442226"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100" w:author="MediaTek (Felix)" w:date="2022-02-08T23:48:00Z">
        <w:r w:rsidRPr="008820F7">
          <w:rPr>
            <w:rFonts w:ascii="Courier New" w:eastAsia="Times New Roman" w:hAnsi="Courier New" w:cs="Courier New"/>
            <w:noProof/>
            <w:sz w:val="16"/>
            <w:lang w:eastAsia="en-GB"/>
          </w:rPr>
          <w:t>}</w:t>
        </w:r>
      </w:ins>
    </w:p>
    <w:p w14:paraId="7BAC955E" w14:textId="26EB2838" w:rsidR="00ED42FD" w:rsidRDefault="00ED42FD" w:rsidP="008273B4">
      <w:pPr>
        <w:pStyle w:val="Doc-text2"/>
        <w:tabs>
          <w:tab w:val="left" w:pos="340"/>
        </w:tabs>
        <w:ind w:left="0" w:firstLine="0"/>
        <w:jc w:val="both"/>
        <w:rPr>
          <w:rFonts w:eastAsiaTheme="minorEastAsia" w:cs="Arial"/>
          <w:lang w:val="en-GB"/>
        </w:rPr>
      </w:pPr>
    </w:p>
    <w:p w14:paraId="6D21C681" w14:textId="77777777" w:rsidR="00ED42FD" w:rsidRPr="008273B4" w:rsidRDefault="00ED42FD" w:rsidP="008273B4">
      <w:pPr>
        <w:pStyle w:val="Doc-text2"/>
        <w:tabs>
          <w:tab w:val="left" w:pos="340"/>
        </w:tabs>
        <w:ind w:left="0" w:firstLine="0"/>
        <w:jc w:val="both"/>
        <w:rPr>
          <w:rFonts w:eastAsiaTheme="minorEastAsia" w:cs="Arial"/>
          <w:lang w:val="en-GB"/>
        </w:rPr>
      </w:pPr>
    </w:p>
    <w:p w14:paraId="2BCA9E40" w14:textId="5BD97A6A" w:rsidR="009B6DF4" w:rsidRDefault="009B6DF4" w:rsidP="009B6DF4">
      <w:pPr>
        <w:spacing w:after="0"/>
        <w:jc w:val="both"/>
        <w:rPr>
          <w:rFonts w:ascii="Arial" w:hAnsi="Arial" w:cs="Arial"/>
          <w:b/>
        </w:rPr>
      </w:pPr>
      <w:r>
        <w:rPr>
          <w:rFonts w:ascii="Arial" w:hAnsi="Arial" w:cs="Arial"/>
          <w:b/>
        </w:rPr>
        <w:t>Question 7</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N1-5. </w:t>
      </w:r>
      <w:r w:rsidR="002857FF">
        <w:rPr>
          <w:rFonts w:ascii="Arial" w:hAnsi="Arial" w:cs="Arial"/>
          <w:b/>
        </w:rPr>
        <w:t xml:space="preserve">Which option is preferred for NCSG gap </w:t>
      </w:r>
      <w:proofErr w:type="gramStart"/>
      <w:r w:rsidR="002857FF">
        <w:rPr>
          <w:rFonts w:ascii="Arial" w:hAnsi="Arial" w:cs="Arial"/>
          <w:b/>
        </w:rPr>
        <w:t>configuration ?</w:t>
      </w:r>
      <w:proofErr w:type="gramEnd"/>
      <w:r w:rsidR="002857FF">
        <w:rPr>
          <w:rFonts w:ascii="Arial" w:hAnsi="Arial" w:cs="Arial"/>
          <w:b/>
        </w:rPr>
        <w:t xml:space="preserve"> </w:t>
      </w:r>
    </w:p>
    <w:p w14:paraId="7FEB32ED"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r w:rsidRPr="00734941">
        <w:rPr>
          <w:i/>
          <w:iCs/>
          <w:lang w:eastAsia="zh-CN"/>
        </w:rPr>
        <w:t>GapConfig</w:t>
      </w:r>
      <w:r>
        <w:rPr>
          <w:lang w:eastAsia="zh-CN"/>
        </w:rPr>
        <w:t xml:space="preserve"> with some extension</w:t>
      </w:r>
    </w:p>
    <w:p w14:paraId="7D0DA322"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413A238D" w14:textId="77777777" w:rsidR="002857FF" w:rsidRPr="002857FF" w:rsidRDefault="002857FF" w:rsidP="009B6DF4">
      <w:pPr>
        <w:spacing w:after="0"/>
        <w:jc w:val="both"/>
        <w:rPr>
          <w:rFonts w:eastAsiaTheme="minorEastAsia"/>
          <w:b/>
        </w:rPr>
      </w:pPr>
    </w:p>
    <w:p w14:paraId="02F77FFF" w14:textId="77777777" w:rsidR="009B6DF4" w:rsidRDefault="009B6DF4" w:rsidP="009B6DF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214BC" w:rsidRPr="00602393" w14:paraId="12E6C1D2" w14:textId="77777777" w:rsidTr="007A51F9">
        <w:tc>
          <w:tcPr>
            <w:tcW w:w="1328" w:type="dxa"/>
            <w:shd w:val="clear" w:color="auto" w:fill="D9D9D9"/>
          </w:tcPr>
          <w:p w14:paraId="0AE9002C"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7B84518" w14:textId="7EF1E512" w:rsidR="001214BC" w:rsidRPr="007D023E" w:rsidRDefault="001214BC" w:rsidP="007A51F9">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633F6A88"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Comments</w:t>
            </w:r>
          </w:p>
        </w:tc>
      </w:tr>
      <w:tr w:rsidR="001214BC" w:rsidRPr="00614A61" w14:paraId="288C79A4" w14:textId="77777777" w:rsidTr="007A51F9">
        <w:tc>
          <w:tcPr>
            <w:tcW w:w="1328" w:type="dxa"/>
            <w:shd w:val="clear" w:color="auto" w:fill="auto"/>
          </w:tcPr>
          <w:p w14:paraId="39A643AC" w14:textId="77777777"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3A7EE1AB" w14:textId="40750E2D"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30A44233" w14:textId="151FB623" w:rsidR="001214BC" w:rsidRPr="000041F8" w:rsidRDefault="002857FF" w:rsidP="007A51F9">
            <w:pPr>
              <w:spacing w:after="0"/>
              <w:jc w:val="both"/>
              <w:rPr>
                <w:rFonts w:ascii="Arial" w:eastAsia="MS Mincho" w:hAnsi="Arial" w:cs="Arial"/>
                <w:bCs/>
                <w:lang w:eastAsia="ja-JP"/>
              </w:rPr>
            </w:pPr>
            <w:r>
              <w:rPr>
                <w:rFonts w:ascii="Arial" w:eastAsia="MS Mincho" w:hAnsi="Arial" w:cs="Arial" w:hint="eastAsia"/>
                <w:bCs/>
                <w:lang w:eastAsia="ja-JP"/>
              </w:rPr>
              <w:t>B</w:t>
            </w:r>
            <w:r>
              <w:rPr>
                <w:rFonts w:ascii="Arial" w:eastAsia="MS Mincho" w:hAnsi="Arial" w:cs="Arial"/>
                <w:bCs/>
                <w:lang w:eastAsia="ja-JP"/>
              </w:rPr>
              <w:t>oth option</w:t>
            </w:r>
            <w:r w:rsidR="005B5E58">
              <w:rPr>
                <w:rFonts w:ascii="Arial" w:eastAsia="MS Mincho" w:hAnsi="Arial" w:cs="Arial"/>
                <w:bCs/>
                <w:lang w:eastAsia="ja-JP"/>
              </w:rPr>
              <w:t xml:space="preserve">s </w:t>
            </w:r>
            <w:r w:rsidR="002E6E4B">
              <w:rPr>
                <w:rFonts w:ascii="Arial" w:eastAsia="MS Mincho" w:hAnsi="Arial" w:cs="Arial"/>
                <w:bCs/>
                <w:lang w:eastAsia="ja-JP"/>
              </w:rPr>
              <w:t>are</w:t>
            </w:r>
            <w:r>
              <w:rPr>
                <w:rFonts w:ascii="Arial" w:eastAsia="MS Mincho" w:hAnsi="Arial" w:cs="Arial"/>
                <w:bCs/>
                <w:lang w:eastAsia="ja-JP"/>
              </w:rPr>
              <w:t xml:space="preserve"> okay but we would prefer </w:t>
            </w:r>
            <w:r w:rsidR="002E6E4B">
              <w:rPr>
                <w:rFonts w:ascii="Arial" w:eastAsia="MS Mincho" w:hAnsi="Arial" w:cs="Arial"/>
                <w:bCs/>
                <w:lang w:eastAsia="ja-JP"/>
              </w:rPr>
              <w:t xml:space="preserve">to use option 1 as it </w:t>
            </w:r>
            <w:r w:rsidR="00105918">
              <w:rPr>
                <w:rFonts w:ascii="Arial" w:eastAsia="MS Mincho" w:hAnsi="Arial" w:cs="Arial"/>
                <w:bCs/>
                <w:lang w:eastAsia="ja-JP"/>
              </w:rPr>
              <w:t>results</w:t>
            </w:r>
            <w:r w:rsidR="002E6E4B">
              <w:rPr>
                <w:rFonts w:ascii="Arial" w:eastAsia="MS Mincho" w:hAnsi="Arial" w:cs="Arial"/>
                <w:bCs/>
                <w:lang w:eastAsia="ja-JP"/>
              </w:rPr>
              <w:t xml:space="preserve"> in simpler ASN.1 code. Also, </w:t>
            </w:r>
            <w:r w:rsidR="00105918">
              <w:rPr>
                <w:rFonts w:ascii="Arial" w:eastAsia="MS Mincho" w:hAnsi="Arial" w:cs="Arial"/>
                <w:bCs/>
                <w:lang w:eastAsia="ja-JP"/>
              </w:rPr>
              <w:t>we consider option 1 as a easier way to combine the concept of concurrent gap and NCSG</w:t>
            </w:r>
            <w:r w:rsidR="003C694B">
              <w:rPr>
                <w:rFonts w:ascii="Arial" w:eastAsia="MS Mincho" w:hAnsi="Arial" w:cs="Arial"/>
                <w:bCs/>
                <w:lang w:eastAsia="ja-JP"/>
              </w:rPr>
              <w:t xml:space="preserve"> gap</w:t>
            </w:r>
            <w:r w:rsidR="00105918">
              <w:rPr>
                <w:rFonts w:ascii="Arial" w:eastAsia="MS Mincho" w:hAnsi="Arial" w:cs="Arial"/>
                <w:bCs/>
                <w:lang w:eastAsia="ja-JP"/>
              </w:rPr>
              <w:t>.</w:t>
            </w:r>
          </w:p>
        </w:tc>
      </w:tr>
      <w:tr w:rsidR="001214BC" w:rsidRPr="00602393" w14:paraId="3ADEB2B7" w14:textId="77777777" w:rsidTr="007A51F9">
        <w:tc>
          <w:tcPr>
            <w:tcW w:w="1328" w:type="dxa"/>
            <w:shd w:val="clear" w:color="auto" w:fill="auto"/>
          </w:tcPr>
          <w:p w14:paraId="30235D9F" w14:textId="516E1F5B" w:rsidR="001214BC" w:rsidRPr="00602393" w:rsidRDefault="00586978"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7CB7CD2" w14:textId="16A3C235" w:rsidR="001214BC" w:rsidRPr="00602393" w:rsidRDefault="00586978"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48058E2" w14:textId="4D36CC3C" w:rsidR="001214BC" w:rsidRPr="003C694B" w:rsidRDefault="00586978" w:rsidP="007A51F9">
            <w:pPr>
              <w:spacing w:after="0"/>
              <w:jc w:val="both"/>
              <w:rPr>
                <w:rFonts w:ascii="Arial" w:hAnsi="Arial" w:cs="Arial"/>
                <w:bCs/>
                <w:lang w:eastAsia="zh-CN"/>
              </w:rPr>
            </w:pPr>
            <w:r>
              <w:rPr>
                <w:rFonts w:ascii="Arial" w:hAnsi="Arial" w:cs="Arial"/>
                <w:bCs/>
                <w:lang w:eastAsia="zh-CN"/>
              </w:rPr>
              <w:t xml:space="preserve">Prefer to reuse the legacy structure </w:t>
            </w:r>
          </w:p>
        </w:tc>
      </w:tr>
      <w:tr w:rsidR="001214BC" w:rsidRPr="00602393" w14:paraId="4CCB0A1B" w14:textId="77777777" w:rsidTr="007A51F9">
        <w:tc>
          <w:tcPr>
            <w:tcW w:w="1328" w:type="dxa"/>
            <w:shd w:val="clear" w:color="auto" w:fill="auto"/>
          </w:tcPr>
          <w:p w14:paraId="0C7ADD71" w14:textId="72C569A5" w:rsidR="001214BC" w:rsidRPr="00602393" w:rsidRDefault="003F146E" w:rsidP="007A51F9">
            <w:pPr>
              <w:spacing w:after="0"/>
              <w:jc w:val="both"/>
              <w:rPr>
                <w:rFonts w:ascii="Arial" w:hAnsi="Arial" w:cs="Arial"/>
                <w:bCs/>
                <w:lang w:eastAsia="ko-KR"/>
              </w:rPr>
            </w:pPr>
            <w:r>
              <w:rPr>
                <w:rFonts w:ascii="Arial" w:hAnsi="Arial" w:cs="Arial"/>
                <w:bCs/>
                <w:lang w:eastAsia="ko-KR"/>
              </w:rPr>
              <w:t>QCOM</w:t>
            </w:r>
          </w:p>
        </w:tc>
        <w:tc>
          <w:tcPr>
            <w:tcW w:w="1140" w:type="dxa"/>
          </w:tcPr>
          <w:p w14:paraId="608DEC0D" w14:textId="46CFB795" w:rsidR="001214BC" w:rsidRPr="00602393" w:rsidRDefault="003F146E"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FA58ACF" w14:textId="77777777" w:rsidR="001214BC" w:rsidRPr="00602393" w:rsidRDefault="001214BC" w:rsidP="007A51F9">
            <w:pPr>
              <w:spacing w:after="0"/>
              <w:jc w:val="both"/>
              <w:rPr>
                <w:rFonts w:ascii="Arial" w:hAnsi="Arial" w:cs="Arial"/>
                <w:bCs/>
                <w:lang w:eastAsia="zh-CN"/>
              </w:rPr>
            </w:pPr>
          </w:p>
        </w:tc>
      </w:tr>
      <w:tr w:rsidR="001214BC" w:rsidRPr="00602393" w14:paraId="37C0F983" w14:textId="77777777" w:rsidTr="007A51F9">
        <w:tc>
          <w:tcPr>
            <w:tcW w:w="1328" w:type="dxa"/>
            <w:shd w:val="clear" w:color="auto" w:fill="auto"/>
          </w:tcPr>
          <w:p w14:paraId="244F7EA9" w14:textId="671649BD" w:rsidR="001214BC"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18BACC80" w14:textId="4081012A" w:rsidR="001214BC" w:rsidRPr="00E039DD" w:rsidRDefault="00A03097" w:rsidP="007A51F9">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5143F954" w14:textId="77777777" w:rsidR="001214BC" w:rsidRPr="00602393" w:rsidRDefault="001214BC" w:rsidP="007A51F9">
            <w:pPr>
              <w:spacing w:after="0"/>
              <w:jc w:val="both"/>
              <w:rPr>
                <w:rFonts w:ascii="Arial" w:hAnsi="Arial" w:cs="Arial"/>
                <w:bCs/>
                <w:lang w:eastAsia="ko-KR"/>
              </w:rPr>
            </w:pPr>
          </w:p>
        </w:tc>
      </w:tr>
      <w:tr w:rsidR="00291AD0" w:rsidRPr="00602393" w14:paraId="18F984B8" w14:textId="77777777" w:rsidTr="007A51F9">
        <w:tc>
          <w:tcPr>
            <w:tcW w:w="1328" w:type="dxa"/>
            <w:shd w:val="clear" w:color="auto" w:fill="auto"/>
          </w:tcPr>
          <w:p w14:paraId="0130E2F2" w14:textId="4B264EE9"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4B7F14E9" w14:textId="17AE1AC9"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655214EC" w14:textId="77777777" w:rsidR="00291AD0" w:rsidRPr="00602393" w:rsidRDefault="00291AD0" w:rsidP="00291AD0">
            <w:pPr>
              <w:spacing w:after="0"/>
              <w:jc w:val="both"/>
              <w:rPr>
                <w:rFonts w:ascii="Arial" w:hAnsi="Arial" w:cs="Arial"/>
                <w:bCs/>
                <w:lang w:eastAsia="zh-CN"/>
              </w:rPr>
            </w:pPr>
          </w:p>
        </w:tc>
      </w:tr>
      <w:tr w:rsidR="001214BC" w:rsidRPr="00602393" w14:paraId="1140F9BB" w14:textId="77777777" w:rsidTr="007A51F9">
        <w:tc>
          <w:tcPr>
            <w:tcW w:w="1328" w:type="dxa"/>
            <w:shd w:val="clear" w:color="auto" w:fill="auto"/>
          </w:tcPr>
          <w:p w14:paraId="3765384C" w14:textId="23C23680" w:rsidR="001214BC"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412D90F4" w14:textId="20C573DC" w:rsidR="001214BC"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0C1EB636" w14:textId="77777777" w:rsidR="001214BC" w:rsidRPr="00602393" w:rsidRDefault="001214BC" w:rsidP="007A51F9">
            <w:pPr>
              <w:spacing w:after="0"/>
              <w:jc w:val="both"/>
              <w:rPr>
                <w:rFonts w:ascii="Arial" w:hAnsi="Arial" w:cs="Arial"/>
                <w:bCs/>
                <w:lang w:eastAsia="zh-CN"/>
              </w:rPr>
            </w:pPr>
          </w:p>
        </w:tc>
      </w:tr>
      <w:tr w:rsidR="001214BC" w:rsidRPr="00602393" w14:paraId="02960736" w14:textId="77777777" w:rsidTr="007A51F9">
        <w:tc>
          <w:tcPr>
            <w:tcW w:w="1328" w:type="dxa"/>
            <w:shd w:val="clear" w:color="auto" w:fill="auto"/>
          </w:tcPr>
          <w:p w14:paraId="04B932AF" w14:textId="614DCEE2" w:rsidR="001214BC"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4FDA1C72" w14:textId="32EBD665" w:rsidR="001214BC"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7D821614" w14:textId="77777777" w:rsidR="001214BC" w:rsidRPr="00602393" w:rsidRDefault="001214BC" w:rsidP="007A51F9">
            <w:pPr>
              <w:spacing w:after="0"/>
              <w:jc w:val="both"/>
              <w:rPr>
                <w:rFonts w:ascii="Arial" w:hAnsi="Arial" w:cs="Arial"/>
                <w:bCs/>
                <w:lang w:eastAsia="zh-CN"/>
              </w:rPr>
            </w:pPr>
          </w:p>
        </w:tc>
      </w:tr>
      <w:tr w:rsidR="001214BC" w:rsidRPr="00602393" w14:paraId="252FAC23" w14:textId="77777777" w:rsidTr="007A51F9">
        <w:tc>
          <w:tcPr>
            <w:tcW w:w="1328" w:type="dxa"/>
            <w:shd w:val="clear" w:color="auto" w:fill="auto"/>
          </w:tcPr>
          <w:p w14:paraId="509F6587" w14:textId="60F635FE" w:rsidR="001214BC" w:rsidRPr="008B57FB" w:rsidRDefault="008B57FB" w:rsidP="007A51F9">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0E06CDC1" w14:textId="6C185592" w:rsidR="001214BC" w:rsidRPr="008B57FB" w:rsidRDefault="008B57FB"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36102A33" w14:textId="77777777" w:rsidR="001214BC" w:rsidRPr="008A3F2A" w:rsidRDefault="001214BC" w:rsidP="007A51F9">
            <w:pPr>
              <w:spacing w:after="0"/>
              <w:jc w:val="both"/>
              <w:rPr>
                <w:rFonts w:ascii="Arial" w:hAnsi="Arial" w:cs="Arial"/>
                <w:bCs/>
                <w:lang w:eastAsia="ko-KR"/>
              </w:rPr>
            </w:pPr>
          </w:p>
        </w:tc>
      </w:tr>
      <w:tr w:rsidR="00393A00" w:rsidRPr="00602393" w14:paraId="3FD307D0" w14:textId="77777777" w:rsidTr="007A51F9">
        <w:tc>
          <w:tcPr>
            <w:tcW w:w="1328" w:type="dxa"/>
            <w:shd w:val="clear" w:color="auto" w:fill="auto"/>
          </w:tcPr>
          <w:p w14:paraId="30EB8ABD" w14:textId="0ED32B9C"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Apple</w:t>
            </w:r>
          </w:p>
        </w:tc>
        <w:tc>
          <w:tcPr>
            <w:tcW w:w="1140" w:type="dxa"/>
          </w:tcPr>
          <w:p w14:paraId="57364E33" w14:textId="563CA85B"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No strong view, can accept Option 1</w:t>
            </w:r>
          </w:p>
        </w:tc>
        <w:tc>
          <w:tcPr>
            <w:tcW w:w="7989" w:type="dxa"/>
            <w:shd w:val="clear" w:color="auto" w:fill="auto"/>
          </w:tcPr>
          <w:p w14:paraId="5962D6B0" w14:textId="77777777" w:rsidR="00393A00" w:rsidRPr="003C3EF7" w:rsidRDefault="00393A00" w:rsidP="00393A00">
            <w:pPr>
              <w:spacing w:after="0"/>
              <w:jc w:val="both"/>
              <w:rPr>
                <w:rFonts w:ascii="Arial" w:eastAsia="宋体" w:hAnsi="Arial" w:cs="Arial"/>
                <w:bCs/>
                <w:lang w:eastAsia="zh-CN"/>
              </w:rPr>
            </w:pPr>
          </w:p>
        </w:tc>
      </w:tr>
      <w:tr w:rsidR="00393A00" w:rsidRPr="00602393" w14:paraId="2C15B221" w14:textId="77777777" w:rsidTr="007A51F9">
        <w:tc>
          <w:tcPr>
            <w:tcW w:w="1328" w:type="dxa"/>
            <w:shd w:val="clear" w:color="auto" w:fill="auto"/>
          </w:tcPr>
          <w:p w14:paraId="1DDF834B" w14:textId="2B5193DC" w:rsidR="00393A00" w:rsidRPr="00602393" w:rsidRDefault="00C10FFF"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22BC87B9" w14:textId="0709709F" w:rsidR="00393A00" w:rsidRPr="00602393" w:rsidRDefault="00315D8F" w:rsidP="00393A00">
            <w:pPr>
              <w:spacing w:after="0"/>
              <w:jc w:val="both"/>
              <w:rPr>
                <w:rFonts w:ascii="Arial" w:hAnsi="Arial" w:cs="Arial"/>
                <w:bCs/>
                <w:lang w:eastAsia="zh-CN"/>
              </w:rPr>
            </w:pPr>
            <w:r>
              <w:rPr>
                <w:rFonts w:ascii="Arial" w:hAnsi="Arial" w:cs="Arial"/>
                <w:bCs/>
                <w:lang w:eastAsia="zh-CN"/>
              </w:rPr>
              <w:t>No strong view</w:t>
            </w:r>
          </w:p>
        </w:tc>
        <w:tc>
          <w:tcPr>
            <w:tcW w:w="7989" w:type="dxa"/>
            <w:shd w:val="clear" w:color="auto" w:fill="auto"/>
          </w:tcPr>
          <w:p w14:paraId="7D9690E6" w14:textId="6B7D6C10" w:rsidR="00C10FFF" w:rsidRDefault="00C10FFF" w:rsidP="00C10FFF">
            <w:pPr>
              <w:spacing w:after="0"/>
              <w:jc w:val="both"/>
              <w:rPr>
                <w:rFonts w:ascii="Arial" w:hAnsi="Arial" w:cs="Arial"/>
                <w:bCs/>
              </w:rPr>
            </w:pPr>
            <w:r>
              <w:rPr>
                <w:rFonts w:ascii="Arial" w:hAnsi="Arial" w:cs="Arial"/>
                <w:bCs/>
                <w:lang w:eastAsia="zh-CN"/>
              </w:rPr>
              <w:t xml:space="preserve">RAN4 endorsed CR </w:t>
            </w:r>
            <w:hyperlink r:id="rId11" w:history="1">
              <w:r w:rsidRPr="00C10FFF">
                <w:rPr>
                  <w:rStyle w:val="aa"/>
                  <w:rFonts w:ascii="Arial" w:hAnsi="Arial" w:cs="Arial"/>
                  <w:bCs/>
                  <w:lang w:val="en-US"/>
                </w:rPr>
                <w:t>R4-2202636</w:t>
              </w:r>
            </w:hyperlink>
            <w:r>
              <w:rPr>
                <w:rFonts w:ascii="Arial" w:hAnsi="Arial" w:cs="Arial"/>
                <w:bCs/>
              </w:rPr>
              <w:t xml:space="preserve"> </w:t>
            </w:r>
            <w:r w:rsidR="0000228B">
              <w:rPr>
                <w:rFonts w:ascii="Arial" w:hAnsi="Arial" w:cs="Arial"/>
                <w:bCs/>
              </w:rPr>
              <w:t>with</w:t>
            </w:r>
            <w:r>
              <w:rPr>
                <w:rFonts w:ascii="Arial" w:hAnsi="Arial" w:cs="Arial"/>
                <w:bCs/>
              </w:rPr>
              <w:t xml:space="preserve"> the NCSG pattern as below.</w:t>
            </w:r>
          </w:p>
          <w:p w14:paraId="45A7A46A" w14:textId="58E02D91" w:rsidR="0000228B" w:rsidRPr="00C10FFF" w:rsidRDefault="00315D8F" w:rsidP="00C10FFF">
            <w:pPr>
              <w:spacing w:after="0"/>
              <w:jc w:val="both"/>
              <w:rPr>
                <w:rFonts w:ascii="Arial" w:hAnsi="Arial" w:cs="Arial"/>
                <w:bCs/>
                <w:lang w:val="en-US"/>
              </w:rPr>
            </w:pPr>
            <w:r>
              <w:rPr>
                <w:rFonts w:ascii="Arial" w:hAnsi="Arial" w:cs="Arial"/>
                <w:bCs/>
              </w:rPr>
              <w:t>ML=1</w:t>
            </w:r>
            <w:r w:rsidR="008846C3">
              <w:rPr>
                <w:rFonts w:ascii="Arial" w:hAnsi="Arial" w:cs="Arial"/>
                <w:bCs/>
              </w:rPr>
              <w:t xml:space="preserve"> ms</w:t>
            </w:r>
            <w:r>
              <w:rPr>
                <w:rFonts w:ascii="Arial" w:hAnsi="Arial" w:cs="Arial"/>
                <w:bCs/>
              </w:rPr>
              <w:t xml:space="preserve"> and 2 </w:t>
            </w:r>
            <w:r w:rsidR="008846C3">
              <w:rPr>
                <w:rFonts w:ascii="Arial" w:hAnsi="Arial" w:cs="Arial"/>
                <w:bCs/>
              </w:rPr>
              <w:t xml:space="preserve">ms </w:t>
            </w:r>
            <w:r>
              <w:rPr>
                <w:rFonts w:ascii="Arial" w:hAnsi="Arial" w:cs="Arial"/>
                <w:bCs/>
              </w:rPr>
              <w:t>should be included in GapConfig.</w:t>
            </w:r>
          </w:p>
          <w:p w14:paraId="4FB7DF5D" w14:textId="1441D52C" w:rsidR="00393A00" w:rsidRDefault="00393A00" w:rsidP="00393A00">
            <w:pPr>
              <w:spacing w:after="0"/>
              <w:jc w:val="both"/>
              <w:rPr>
                <w:rFonts w:ascii="Arial" w:hAnsi="Arial" w:cs="Arial"/>
                <w:bCs/>
                <w:lang w:eastAsia="zh-CN"/>
              </w:rPr>
            </w:pPr>
          </w:p>
          <w:p w14:paraId="18799FD4" w14:textId="77777777" w:rsidR="00C10FFF" w:rsidRDefault="00C10FFF" w:rsidP="00C10FFF">
            <w:pPr>
              <w:pStyle w:val="TH"/>
            </w:pPr>
            <w:r w:rsidRPr="00691C10">
              <w:rPr>
                <w:snapToGrid w:val="0"/>
              </w:rPr>
              <w:t xml:space="preserve">Table </w:t>
            </w:r>
            <w:r>
              <w:rPr>
                <w:snapToGrid w:val="0"/>
              </w:rPr>
              <w:t>9</w:t>
            </w:r>
            <w:r w:rsidRPr="00691C10">
              <w:rPr>
                <w:snapToGrid w:val="0"/>
              </w:rPr>
              <w:t>.1.2</w:t>
            </w:r>
            <w:r>
              <w:rPr>
                <w:snapToGrid w:val="0"/>
              </w:rPr>
              <w:t>C</w:t>
            </w:r>
            <w:r w:rsidRPr="00691C10">
              <w:rPr>
                <w:snapToGrid w:val="0"/>
              </w:rPr>
              <w:t>-1: NCSG</w:t>
            </w:r>
            <w:r w:rsidRPr="00691C10">
              <w:t xml:space="preserve"> Configurations supported by the UE</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86"/>
              <w:gridCol w:w="3204"/>
            </w:tblGrid>
            <w:tr w:rsidR="00C10FFF" w:rsidRPr="00BA60A8" w14:paraId="700C14AE"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CF53D25" w14:textId="77777777" w:rsidR="00C10FFF" w:rsidRPr="00BA60A8" w:rsidRDefault="00C10FFF" w:rsidP="00C10FFF">
                  <w:pPr>
                    <w:pStyle w:val="TAH"/>
                    <w:rPr>
                      <w:rFonts w:cs="Arial"/>
                      <w:szCs w:val="18"/>
                    </w:rPr>
                  </w:pPr>
                  <w:r w:rsidRPr="00BA60A8">
                    <w:rPr>
                      <w:rFonts w:cs="Arial"/>
                      <w:szCs w:val="18"/>
                    </w:rPr>
                    <w:t>NCSG Pattern Id</w:t>
                  </w:r>
                </w:p>
              </w:tc>
              <w:tc>
                <w:tcPr>
                  <w:tcW w:w="1658" w:type="pct"/>
                  <w:tcBorders>
                    <w:top w:val="single" w:sz="4" w:space="0" w:color="auto"/>
                    <w:left w:val="single" w:sz="4" w:space="0" w:color="auto"/>
                    <w:bottom w:val="single" w:sz="4" w:space="0" w:color="auto"/>
                    <w:right w:val="single" w:sz="4" w:space="0" w:color="auto"/>
                  </w:tcBorders>
                  <w:hideMark/>
                </w:tcPr>
                <w:p w14:paraId="37375F9A" w14:textId="77777777" w:rsidR="00C10FFF" w:rsidRPr="00BA60A8" w:rsidRDefault="00C10FFF" w:rsidP="00C10FFF">
                  <w:pPr>
                    <w:pStyle w:val="TAH"/>
                    <w:rPr>
                      <w:rFonts w:cs="Arial"/>
                      <w:szCs w:val="18"/>
                    </w:rPr>
                  </w:pPr>
                  <w:r w:rsidRPr="00BA60A8">
                    <w:rPr>
                      <w:rFonts w:cs="Arial"/>
                      <w:kern w:val="24"/>
                      <w:szCs w:val="18"/>
                      <w:lang w:eastAsia="zh-CN"/>
                    </w:rPr>
                    <w:t>Measurement Length during which there is no gap (ML, ms)</w:t>
                  </w:r>
                </w:p>
              </w:tc>
              <w:tc>
                <w:tcPr>
                  <w:tcW w:w="2226" w:type="pct"/>
                  <w:tcBorders>
                    <w:top w:val="single" w:sz="4" w:space="0" w:color="auto"/>
                    <w:left w:val="single" w:sz="4" w:space="0" w:color="auto"/>
                    <w:bottom w:val="single" w:sz="4" w:space="0" w:color="auto"/>
                    <w:right w:val="single" w:sz="4" w:space="0" w:color="auto"/>
                  </w:tcBorders>
                  <w:hideMark/>
                </w:tcPr>
                <w:p w14:paraId="625B6265" w14:textId="77777777" w:rsidR="00C10FFF" w:rsidRPr="00BA60A8" w:rsidRDefault="00C10FFF" w:rsidP="00C10FFF">
                  <w:pPr>
                    <w:pStyle w:val="TAH"/>
                    <w:rPr>
                      <w:rFonts w:cs="Arial"/>
                      <w:szCs w:val="18"/>
                      <w:lang w:val="en-US" w:eastAsia="zh-CN"/>
                    </w:rPr>
                  </w:pPr>
                  <w:r w:rsidRPr="00BA60A8">
                    <w:rPr>
                      <w:rFonts w:cs="Arial"/>
                      <w:kern w:val="24"/>
                      <w:szCs w:val="18"/>
                      <w:lang w:eastAsia="zh-CN"/>
                    </w:rPr>
                    <w:t>Visible interruption Repetition Period</w:t>
                  </w:r>
                </w:p>
                <w:p w14:paraId="66DAB985" w14:textId="77777777" w:rsidR="00C10FFF" w:rsidRPr="00BA60A8" w:rsidRDefault="00C10FFF" w:rsidP="00C10FFF">
                  <w:pPr>
                    <w:pStyle w:val="TAH"/>
                    <w:rPr>
                      <w:rFonts w:cs="Arial"/>
                      <w:szCs w:val="18"/>
                    </w:rPr>
                  </w:pPr>
                  <w:r w:rsidRPr="00BA60A8">
                    <w:rPr>
                      <w:rFonts w:cs="Arial"/>
                      <w:kern w:val="24"/>
                      <w:szCs w:val="18"/>
                      <w:lang w:eastAsia="zh-CN"/>
                    </w:rPr>
                    <w:t>(VIRP, ms)</w:t>
                  </w:r>
                </w:p>
              </w:tc>
            </w:tr>
            <w:tr w:rsidR="00C10FFF" w:rsidRPr="00BA60A8" w14:paraId="07413E39"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A825099" w14:textId="77777777" w:rsidR="00C10FFF" w:rsidRPr="00BA60A8" w:rsidRDefault="00C10FFF" w:rsidP="00C10FFF">
                  <w:pPr>
                    <w:pStyle w:val="TAC"/>
                    <w:rPr>
                      <w:rFonts w:cs="Arial"/>
                      <w:snapToGrid w:val="0"/>
                      <w:szCs w:val="18"/>
                    </w:rPr>
                  </w:pPr>
                  <w:r w:rsidRPr="00BA60A8">
                    <w:rPr>
                      <w:rFonts w:cs="Arial"/>
                      <w:snapToGrid w:val="0"/>
                      <w:szCs w:val="18"/>
                    </w:rPr>
                    <w:t>0</w:t>
                  </w:r>
                </w:p>
              </w:tc>
              <w:tc>
                <w:tcPr>
                  <w:tcW w:w="1658" w:type="pct"/>
                  <w:tcBorders>
                    <w:top w:val="single" w:sz="4" w:space="0" w:color="auto"/>
                    <w:left w:val="single" w:sz="4" w:space="0" w:color="auto"/>
                    <w:bottom w:val="single" w:sz="4" w:space="0" w:color="auto"/>
                    <w:right w:val="single" w:sz="4" w:space="0" w:color="auto"/>
                  </w:tcBorders>
                  <w:hideMark/>
                </w:tcPr>
                <w:p w14:paraId="145ABAF4" w14:textId="77777777" w:rsidR="00C10FFF" w:rsidRPr="00BA60A8" w:rsidRDefault="00C10FFF" w:rsidP="00C10FFF">
                  <w:pPr>
                    <w:pStyle w:val="TAC"/>
                    <w:rPr>
                      <w:rFonts w:cs="Arial"/>
                      <w:snapToGrid w:val="0"/>
                      <w:szCs w:val="18"/>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77C2CD0C" w14:textId="77777777" w:rsidR="00C10FFF" w:rsidRPr="00BA60A8" w:rsidRDefault="00C10FFF" w:rsidP="00C10FFF">
                  <w:pPr>
                    <w:pStyle w:val="TAC"/>
                    <w:rPr>
                      <w:rFonts w:cs="Arial"/>
                      <w:snapToGrid w:val="0"/>
                      <w:szCs w:val="18"/>
                    </w:rPr>
                  </w:pPr>
                  <w:r w:rsidRPr="00BA60A8">
                    <w:rPr>
                      <w:rFonts w:cs="Arial"/>
                      <w:snapToGrid w:val="0"/>
                      <w:szCs w:val="18"/>
                    </w:rPr>
                    <w:t>40</w:t>
                  </w:r>
                </w:p>
              </w:tc>
            </w:tr>
            <w:tr w:rsidR="00C10FFF" w:rsidRPr="00BA60A8" w14:paraId="4354E74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CFCC3BB" w14:textId="77777777" w:rsidR="00C10FFF" w:rsidRPr="00BA60A8" w:rsidRDefault="00C10FFF" w:rsidP="00C10FFF">
                  <w:pPr>
                    <w:pStyle w:val="TAC"/>
                    <w:rPr>
                      <w:rFonts w:cs="Arial"/>
                      <w:snapToGrid w:val="0"/>
                      <w:szCs w:val="18"/>
                    </w:rPr>
                  </w:pPr>
                  <w:r w:rsidRPr="00BA60A8">
                    <w:rPr>
                      <w:rFonts w:cs="Arial"/>
                      <w:snapToGrid w:val="0"/>
                      <w:szCs w:val="18"/>
                    </w:rPr>
                    <w:t>1</w:t>
                  </w:r>
                </w:p>
              </w:tc>
              <w:tc>
                <w:tcPr>
                  <w:tcW w:w="1658" w:type="pct"/>
                  <w:tcBorders>
                    <w:top w:val="single" w:sz="4" w:space="0" w:color="auto"/>
                    <w:left w:val="single" w:sz="4" w:space="0" w:color="auto"/>
                    <w:bottom w:val="single" w:sz="4" w:space="0" w:color="auto"/>
                    <w:right w:val="single" w:sz="4" w:space="0" w:color="auto"/>
                  </w:tcBorders>
                  <w:hideMark/>
                </w:tcPr>
                <w:p w14:paraId="37EDD186" w14:textId="77777777" w:rsidR="00C10FFF" w:rsidRPr="00BA60A8" w:rsidRDefault="00C10FFF" w:rsidP="00C10FFF">
                  <w:pPr>
                    <w:pStyle w:val="TAC"/>
                    <w:rPr>
                      <w:rFonts w:cs="Arial"/>
                      <w:snapToGrid w:val="0"/>
                      <w:szCs w:val="18"/>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398BCD6F" w14:textId="77777777" w:rsidR="00C10FFF" w:rsidRPr="00BA60A8" w:rsidRDefault="00C10FFF" w:rsidP="00C10FFF">
                  <w:pPr>
                    <w:pStyle w:val="TAC"/>
                    <w:rPr>
                      <w:rFonts w:cs="Arial"/>
                      <w:snapToGrid w:val="0"/>
                      <w:szCs w:val="18"/>
                    </w:rPr>
                  </w:pPr>
                  <w:r w:rsidRPr="00BA60A8">
                    <w:rPr>
                      <w:rFonts w:cs="Arial"/>
                      <w:snapToGrid w:val="0"/>
                      <w:szCs w:val="18"/>
                    </w:rPr>
                    <w:t>80</w:t>
                  </w:r>
                </w:p>
              </w:tc>
            </w:tr>
            <w:tr w:rsidR="00C10FFF" w:rsidRPr="00BA60A8" w14:paraId="2758B8C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B3A55DB" w14:textId="77777777" w:rsidR="00C10FFF" w:rsidRPr="00BA60A8" w:rsidRDefault="00C10FFF" w:rsidP="00C10FFF">
                  <w:pPr>
                    <w:pStyle w:val="TAC"/>
                    <w:rPr>
                      <w:rFonts w:cs="Arial"/>
                      <w:snapToGrid w:val="0"/>
                      <w:szCs w:val="18"/>
                    </w:rPr>
                  </w:pPr>
                  <w:r w:rsidRPr="00BA60A8">
                    <w:rPr>
                      <w:rFonts w:cs="Arial"/>
                      <w:snapToGrid w:val="0"/>
                      <w:szCs w:val="18"/>
                      <w:lang w:eastAsia="ko-KR"/>
                    </w:rPr>
                    <w:t>2</w:t>
                  </w:r>
                </w:p>
              </w:tc>
              <w:tc>
                <w:tcPr>
                  <w:tcW w:w="1658" w:type="pct"/>
                  <w:tcBorders>
                    <w:top w:val="single" w:sz="4" w:space="0" w:color="auto"/>
                    <w:left w:val="single" w:sz="4" w:space="0" w:color="auto"/>
                    <w:bottom w:val="single" w:sz="4" w:space="0" w:color="auto"/>
                    <w:right w:val="single" w:sz="4" w:space="0" w:color="auto"/>
                  </w:tcBorders>
                  <w:hideMark/>
                </w:tcPr>
                <w:p w14:paraId="77FC8713" w14:textId="77777777" w:rsidR="00C10FFF" w:rsidRPr="00C10FFF" w:rsidRDefault="00C10FFF" w:rsidP="00C10FFF">
                  <w:pPr>
                    <w:pStyle w:val="TAC"/>
                    <w:rPr>
                      <w:rFonts w:cs="Arial"/>
                      <w:snapToGrid w:val="0"/>
                      <w:szCs w:val="18"/>
                      <w:highlight w:val="yellow"/>
                    </w:rPr>
                  </w:pPr>
                  <w:r w:rsidRPr="00C10FFF">
                    <w:rPr>
                      <w:rFonts w:cs="Arial"/>
                      <w:snapToGrid w:val="0"/>
                      <w:szCs w:val="18"/>
                      <w:highlight w:val="yellow"/>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DD6DFE9" w14:textId="77777777" w:rsidR="00C10FFF" w:rsidRPr="00BA60A8" w:rsidRDefault="00C10FFF" w:rsidP="00C10FFF">
                  <w:pPr>
                    <w:pStyle w:val="TAC"/>
                    <w:rPr>
                      <w:rFonts w:cs="Arial"/>
                      <w:snapToGrid w:val="0"/>
                      <w:szCs w:val="18"/>
                    </w:rPr>
                  </w:pPr>
                  <w:r w:rsidRPr="00BA60A8">
                    <w:rPr>
                      <w:rFonts w:cs="Arial"/>
                      <w:snapToGrid w:val="0"/>
                      <w:szCs w:val="18"/>
                      <w:lang w:eastAsia="ko-KR"/>
                    </w:rPr>
                    <w:t>40</w:t>
                  </w:r>
                </w:p>
              </w:tc>
            </w:tr>
            <w:tr w:rsidR="00C10FFF" w:rsidRPr="00BA60A8" w14:paraId="326D2A9C"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1B64B12" w14:textId="77777777" w:rsidR="00C10FFF" w:rsidRPr="00BA60A8" w:rsidRDefault="00C10FFF" w:rsidP="00C10FFF">
                  <w:pPr>
                    <w:pStyle w:val="TAC"/>
                    <w:rPr>
                      <w:rFonts w:cs="Arial"/>
                      <w:snapToGrid w:val="0"/>
                      <w:szCs w:val="18"/>
                    </w:rPr>
                  </w:pPr>
                  <w:r w:rsidRPr="00BA60A8">
                    <w:rPr>
                      <w:rFonts w:cs="Arial"/>
                      <w:snapToGrid w:val="0"/>
                      <w:szCs w:val="18"/>
                      <w:lang w:eastAsia="ko-KR"/>
                    </w:rPr>
                    <w:t>3</w:t>
                  </w:r>
                </w:p>
              </w:tc>
              <w:tc>
                <w:tcPr>
                  <w:tcW w:w="1658" w:type="pct"/>
                  <w:tcBorders>
                    <w:top w:val="single" w:sz="4" w:space="0" w:color="auto"/>
                    <w:left w:val="single" w:sz="4" w:space="0" w:color="auto"/>
                    <w:bottom w:val="single" w:sz="4" w:space="0" w:color="auto"/>
                    <w:right w:val="single" w:sz="4" w:space="0" w:color="auto"/>
                  </w:tcBorders>
                  <w:hideMark/>
                </w:tcPr>
                <w:p w14:paraId="196AA6AA" w14:textId="77777777" w:rsidR="00C10FFF" w:rsidRPr="00C10FFF" w:rsidRDefault="00C10FFF" w:rsidP="00C10FFF">
                  <w:pPr>
                    <w:pStyle w:val="TAC"/>
                    <w:rPr>
                      <w:rFonts w:cs="Arial"/>
                      <w:snapToGrid w:val="0"/>
                      <w:szCs w:val="18"/>
                      <w:highlight w:val="yellow"/>
                    </w:rPr>
                  </w:pPr>
                  <w:r w:rsidRPr="00315D8F">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B889948" w14:textId="77777777" w:rsidR="00C10FFF" w:rsidRPr="00BA60A8" w:rsidRDefault="00C10FFF" w:rsidP="00C10FFF">
                  <w:pPr>
                    <w:pStyle w:val="TAC"/>
                    <w:rPr>
                      <w:rFonts w:cs="Arial"/>
                      <w:snapToGrid w:val="0"/>
                      <w:szCs w:val="18"/>
                    </w:rPr>
                  </w:pPr>
                  <w:r w:rsidRPr="00BA60A8">
                    <w:rPr>
                      <w:rFonts w:cs="Arial"/>
                      <w:snapToGrid w:val="0"/>
                      <w:szCs w:val="18"/>
                      <w:lang w:eastAsia="ko-KR"/>
                    </w:rPr>
                    <w:t>80</w:t>
                  </w:r>
                </w:p>
              </w:tc>
            </w:tr>
            <w:tr w:rsidR="00C10FFF" w:rsidRPr="00BA60A8" w14:paraId="4C2CE909"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108792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4</w:t>
                  </w:r>
                </w:p>
              </w:tc>
              <w:tc>
                <w:tcPr>
                  <w:tcW w:w="1658" w:type="pct"/>
                  <w:tcBorders>
                    <w:top w:val="single" w:sz="4" w:space="0" w:color="auto"/>
                    <w:left w:val="single" w:sz="4" w:space="0" w:color="auto"/>
                    <w:bottom w:val="single" w:sz="4" w:space="0" w:color="auto"/>
                    <w:right w:val="single" w:sz="4" w:space="0" w:color="auto"/>
                  </w:tcBorders>
                  <w:hideMark/>
                </w:tcPr>
                <w:p w14:paraId="5D1C251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1BC769A7"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20</w:t>
                  </w:r>
                </w:p>
              </w:tc>
            </w:tr>
            <w:tr w:rsidR="00C10FFF" w:rsidRPr="00BA60A8" w14:paraId="38D04B7C"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1F4CF0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1658" w:type="pct"/>
                  <w:tcBorders>
                    <w:top w:val="single" w:sz="4" w:space="0" w:color="auto"/>
                    <w:left w:val="single" w:sz="4" w:space="0" w:color="auto"/>
                    <w:bottom w:val="single" w:sz="4" w:space="0" w:color="auto"/>
                    <w:right w:val="single" w:sz="4" w:space="0" w:color="auto"/>
                  </w:tcBorders>
                  <w:hideMark/>
                </w:tcPr>
                <w:p w14:paraId="57B7AB7E"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3C3ADA2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9B412FE"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9EC9FCD"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6</w:t>
                  </w:r>
                </w:p>
              </w:tc>
              <w:tc>
                <w:tcPr>
                  <w:tcW w:w="1658" w:type="pct"/>
                  <w:tcBorders>
                    <w:top w:val="single" w:sz="4" w:space="0" w:color="auto"/>
                    <w:left w:val="single" w:sz="4" w:space="0" w:color="auto"/>
                    <w:bottom w:val="single" w:sz="4" w:space="0" w:color="auto"/>
                    <w:right w:val="single" w:sz="4" w:space="0" w:color="auto"/>
                  </w:tcBorders>
                  <w:hideMark/>
                </w:tcPr>
                <w:p w14:paraId="75BB4772"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2CB0E7A9"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07A157DB"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C49508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7</w:t>
                  </w:r>
                </w:p>
              </w:tc>
              <w:tc>
                <w:tcPr>
                  <w:tcW w:w="1658" w:type="pct"/>
                  <w:tcBorders>
                    <w:top w:val="single" w:sz="4" w:space="0" w:color="auto"/>
                    <w:left w:val="single" w:sz="4" w:space="0" w:color="auto"/>
                    <w:bottom w:val="single" w:sz="4" w:space="0" w:color="auto"/>
                    <w:right w:val="single" w:sz="4" w:space="0" w:color="auto"/>
                  </w:tcBorders>
                  <w:hideMark/>
                </w:tcPr>
                <w:p w14:paraId="13A2EBA4"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6C36A693"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17821C84"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53B4292D"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w:t>
                  </w:r>
                </w:p>
              </w:tc>
              <w:tc>
                <w:tcPr>
                  <w:tcW w:w="1658" w:type="pct"/>
                  <w:tcBorders>
                    <w:top w:val="single" w:sz="4" w:space="0" w:color="auto"/>
                    <w:left w:val="single" w:sz="4" w:space="0" w:color="auto"/>
                    <w:bottom w:val="single" w:sz="4" w:space="0" w:color="auto"/>
                    <w:right w:val="single" w:sz="4" w:space="0" w:color="auto"/>
                  </w:tcBorders>
                  <w:hideMark/>
                </w:tcPr>
                <w:p w14:paraId="419C7B2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B2DCF9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0891FDC4"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58CB80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9</w:t>
                  </w:r>
                </w:p>
              </w:tc>
              <w:tc>
                <w:tcPr>
                  <w:tcW w:w="1658" w:type="pct"/>
                  <w:tcBorders>
                    <w:top w:val="single" w:sz="4" w:space="0" w:color="auto"/>
                    <w:left w:val="single" w:sz="4" w:space="0" w:color="auto"/>
                    <w:bottom w:val="single" w:sz="4" w:space="0" w:color="auto"/>
                    <w:right w:val="single" w:sz="4" w:space="0" w:color="auto"/>
                  </w:tcBorders>
                  <w:hideMark/>
                </w:tcPr>
                <w:p w14:paraId="327E1BEC"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B020BF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52BCD06F"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3C1056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10</w:t>
                  </w:r>
                </w:p>
              </w:tc>
              <w:tc>
                <w:tcPr>
                  <w:tcW w:w="1658" w:type="pct"/>
                  <w:tcBorders>
                    <w:top w:val="single" w:sz="4" w:space="0" w:color="auto"/>
                    <w:left w:val="single" w:sz="4" w:space="0" w:color="auto"/>
                    <w:bottom w:val="single" w:sz="4" w:space="0" w:color="auto"/>
                    <w:right w:val="single" w:sz="4" w:space="0" w:color="auto"/>
                  </w:tcBorders>
                  <w:hideMark/>
                </w:tcPr>
                <w:p w14:paraId="7EF9C311" w14:textId="77777777" w:rsidR="00C10FFF" w:rsidRPr="00BA60A8" w:rsidRDefault="00C10FFF" w:rsidP="00C10FFF">
                  <w:pPr>
                    <w:pStyle w:val="TAC"/>
                    <w:rPr>
                      <w:rFonts w:cs="Arial"/>
                      <w:snapToGrid w:val="0"/>
                      <w:szCs w:val="18"/>
                      <w:lang w:eastAsia="ko-KR"/>
                    </w:rPr>
                  </w:pPr>
                  <w:r w:rsidRPr="00BA60A8">
                    <w:rPr>
                      <w:rFonts w:cs="Arial"/>
                      <w:snapToGrid w:val="0"/>
                      <w:szCs w:val="18"/>
                    </w:rPr>
                    <w:t>2</w:t>
                  </w:r>
                </w:p>
              </w:tc>
              <w:tc>
                <w:tcPr>
                  <w:tcW w:w="2226" w:type="pct"/>
                  <w:tcBorders>
                    <w:top w:val="single" w:sz="4" w:space="0" w:color="auto"/>
                    <w:left w:val="single" w:sz="4" w:space="0" w:color="auto"/>
                    <w:bottom w:val="single" w:sz="4" w:space="0" w:color="auto"/>
                    <w:right w:val="single" w:sz="4" w:space="0" w:color="auto"/>
                  </w:tcBorders>
                  <w:hideMark/>
                </w:tcPr>
                <w:p w14:paraId="4EBD6447"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70062C0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095079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11</w:t>
                  </w:r>
                </w:p>
              </w:tc>
              <w:tc>
                <w:tcPr>
                  <w:tcW w:w="1658" w:type="pct"/>
                  <w:tcBorders>
                    <w:top w:val="single" w:sz="4" w:space="0" w:color="auto"/>
                    <w:left w:val="single" w:sz="4" w:space="0" w:color="auto"/>
                    <w:bottom w:val="single" w:sz="4" w:space="0" w:color="auto"/>
                    <w:right w:val="single" w:sz="4" w:space="0" w:color="auto"/>
                  </w:tcBorders>
                  <w:hideMark/>
                </w:tcPr>
                <w:p w14:paraId="605120D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364E08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DBBC27A"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7D4D17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12</w:t>
                  </w:r>
                </w:p>
              </w:tc>
              <w:tc>
                <w:tcPr>
                  <w:tcW w:w="1658" w:type="pct"/>
                  <w:tcBorders>
                    <w:top w:val="single" w:sz="4" w:space="0" w:color="auto"/>
                    <w:left w:val="single" w:sz="4" w:space="0" w:color="auto"/>
                    <w:bottom w:val="single" w:sz="4" w:space="0" w:color="auto"/>
                    <w:right w:val="single" w:sz="4" w:space="0" w:color="auto"/>
                  </w:tcBorders>
                  <w:hideMark/>
                </w:tcPr>
                <w:p w14:paraId="7A751EBE" w14:textId="77777777" w:rsidR="00C10FFF" w:rsidRPr="00BA60A8" w:rsidRDefault="00C10FFF" w:rsidP="00C10FFF">
                  <w:pPr>
                    <w:pStyle w:val="TAC"/>
                    <w:rPr>
                      <w:rFonts w:cs="Arial"/>
                      <w:snapToGrid w:val="0"/>
                      <w:szCs w:val="18"/>
                      <w:lang w:eastAsia="ko-KR"/>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7A294EAA"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5B49F251" w14:textId="77777777" w:rsidTr="002E0EF2">
              <w:trPr>
                <w:cantSplit/>
                <w:trHeight w:val="172"/>
                <w:jc w:val="center"/>
              </w:trPr>
              <w:tc>
                <w:tcPr>
                  <w:tcW w:w="1116" w:type="pct"/>
                  <w:tcBorders>
                    <w:top w:val="single" w:sz="4" w:space="0" w:color="auto"/>
                    <w:left w:val="single" w:sz="4" w:space="0" w:color="auto"/>
                    <w:bottom w:val="single" w:sz="4" w:space="0" w:color="auto"/>
                    <w:right w:val="single" w:sz="4" w:space="0" w:color="auto"/>
                  </w:tcBorders>
                  <w:hideMark/>
                </w:tcPr>
                <w:p w14:paraId="4720796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13</w:t>
                  </w:r>
                </w:p>
              </w:tc>
              <w:tc>
                <w:tcPr>
                  <w:tcW w:w="1658" w:type="pct"/>
                  <w:tcBorders>
                    <w:top w:val="single" w:sz="4" w:space="0" w:color="auto"/>
                    <w:left w:val="single" w:sz="4" w:space="0" w:color="auto"/>
                    <w:bottom w:val="single" w:sz="4" w:space="0" w:color="auto"/>
                    <w:right w:val="single" w:sz="4" w:space="0" w:color="auto"/>
                  </w:tcBorders>
                  <w:hideMark/>
                </w:tcPr>
                <w:p w14:paraId="43DDDE93" w14:textId="77777777" w:rsidR="00C10FFF" w:rsidRPr="00BA60A8" w:rsidRDefault="00C10FFF" w:rsidP="00C10FFF">
                  <w:pPr>
                    <w:pStyle w:val="TAC"/>
                    <w:rPr>
                      <w:rFonts w:cs="Arial"/>
                      <w:snapToGrid w:val="0"/>
                      <w:szCs w:val="18"/>
                      <w:lang w:eastAsia="ko-KR"/>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31B080CC"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58E43786"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EE1EFF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14</w:t>
                  </w:r>
                </w:p>
              </w:tc>
              <w:tc>
                <w:tcPr>
                  <w:tcW w:w="1658" w:type="pct"/>
                  <w:tcBorders>
                    <w:top w:val="single" w:sz="4" w:space="0" w:color="auto"/>
                    <w:left w:val="single" w:sz="4" w:space="0" w:color="auto"/>
                    <w:bottom w:val="single" w:sz="4" w:space="0" w:color="auto"/>
                    <w:right w:val="single" w:sz="4" w:space="0" w:color="auto"/>
                  </w:tcBorders>
                  <w:hideMark/>
                </w:tcPr>
                <w:p w14:paraId="7CBF5E5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5494509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4891546F"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4632EFE3"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15</w:t>
                  </w:r>
                </w:p>
              </w:tc>
              <w:tc>
                <w:tcPr>
                  <w:tcW w:w="1658" w:type="pct"/>
                  <w:tcBorders>
                    <w:top w:val="single" w:sz="4" w:space="0" w:color="auto"/>
                    <w:left w:val="single" w:sz="4" w:space="0" w:color="auto"/>
                    <w:bottom w:val="single" w:sz="4" w:space="0" w:color="auto"/>
                    <w:right w:val="single" w:sz="4" w:space="0" w:color="auto"/>
                  </w:tcBorders>
                  <w:hideMark/>
                </w:tcPr>
                <w:p w14:paraId="2B29B9F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7AD1400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512E1AFB"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A60F9B9"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w:t>
                  </w:r>
                </w:p>
              </w:tc>
              <w:tc>
                <w:tcPr>
                  <w:tcW w:w="1658" w:type="pct"/>
                  <w:tcBorders>
                    <w:top w:val="single" w:sz="4" w:space="0" w:color="auto"/>
                    <w:left w:val="single" w:sz="4" w:space="0" w:color="auto"/>
                    <w:bottom w:val="single" w:sz="4" w:space="0" w:color="auto"/>
                    <w:right w:val="single" w:sz="4" w:space="0" w:color="auto"/>
                  </w:tcBorders>
                  <w:hideMark/>
                </w:tcPr>
                <w:p w14:paraId="4558E80D"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7ECB1D40"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414C6F9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0CDFD67"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17</w:t>
                  </w:r>
                </w:p>
              </w:tc>
              <w:tc>
                <w:tcPr>
                  <w:tcW w:w="1658" w:type="pct"/>
                  <w:tcBorders>
                    <w:top w:val="single" w:sz="4" w:space="0" w:color="auto"/>
                    <w:left w:val="single" w:sz="4" w:space="0" w:color="auto"/>
                    <w:bottom w:val="single" w:sz="4" w:space="0" w:color="auto"/>
                    <w:right w:val="single" w:sz="4" w:space="0" w:color="auto"/>
                  </w:tcBorders>
                  <w:hideMark/>
                </w:tcPr>
                <w:p w14:paraId="297F39AD"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10D47300"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703165CB"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C629EB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18</w:t>
                  </w:r>
                </w:p>
              </w:tc>
              <w:tc>
                <w:tcPr>
                  <w:tcW w:w="1658" w:type="pct"/>
                  <w:tcBorders>
                    <w:top w:val="single" w:sz="4" w:space="0" w:color="auto"/>
                    <w:left w:val="single" w:sz="4" w:space="0" w:color="auto"/>
                    <w:bottom w:val="single" w:sz="4" w:space="0" w:color="auto"/>
                    <w:right w:val="single" w:sz="4" w:space="0" w:color="auto"/>
                  </w:tcBorders>
                  <w:hideMark/>
                </w:tcPr>
                <w:p w14:paraId="5E70CE8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8AF829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028CFC5C"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21B0A8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19</w:t>
                  </w:r>
                </w:p>
              </w:tc>
              <w:tc>
                <w:tcPr>
                  <w:tcW w:w="1658" w:type="pct"/>
                  <w:tcBorders>
                    <w:top w:val="single" w:sz="4" w:space="0" w:color="auto"/>
                    <w:left w:val="single" w:sz="4" w:space="0" w:color="auto"/>
                    <w:bottom w:val="single" w:sz="4" w:space="0" w:color="auto"/>
                    <w:right w:val="single" w:sz="4" w:space="0" w:color="auto"/>
                  </w:tcBorders>
                  <w:hideMark/>
                </w:tcPr>
                <w:p w14:paraId="526F47D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1223CD70"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60F97C9"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5BA1183"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20</w:t>
                  </w:r>
                </w:p>
              </w:tc>
              <w:tc>
                <w:tcPr>
                  <w:tcW w:w="1658" w:type="pct"/>
                  <w:tcBorders>
                    <w:top w:val="single" w:sz="4" w:space="0" w:color="auto"/>
                    <w:left w:val="single" w:sz="4" w:space="0" w:color="auto"/>
                    <w:bottom w:val="single" w:sz="4" w:space="0" w:color="auto"/>
                    <w:right w:val="single" w:sz="4" w:space="0" w:color="auto"/>
                  </w:tcBorders>
                  <w:hideMark/>
                </w:tcPr>
                <w:p w14:paraId="7E3EC25A" w14:textId="77777777" w:rsidR="00C10FFF" w:rsidRPr="00315D8F" w:rsidRDefault="00C10FFF" w:rsidP="00C10FFF">
                  <w:pPr>
                    <w:pStyle w:val="TAC"/>
                    <w:rPr>
                      <w:rFonts w:cs="Arial"/>
                      <w:snapToGrid w:val="0"/>
                      <w:szCs w:val="18"/>
                      <w:highlight w:val="yellow"/>
                      <w:lang w:eastAsia="ko-KR"/>
                    </w:rPr>
                  </w:pPr>
                  <w:r w:rsidRPr="00315D8F">
                    <w:rPr>
                      <w:rFonts w:cs="Arial"/>
                      <w:snapToGrid w:val="0"/>
                      <w:szCs w:val="18"/>
                      <w:highlight w:val="yellow"/>
                    </w:rPr>
                    <w:t>1</w:t>
                  </w:r>
                </w:p>
              </w:tc>
              <w:tc>
                <w:tcPr>
                  <w:tcW w:w="2226" w:type="pct"/>
                  <w:tcBorders>
                    <w:top w:val="single" w:sz="4" w:space="0" w:color="auto"/>
                    <w:left w:val="single" w:sz="4" w:space="0" w:color="auto"/>
                    <w:bottom w:val="single" w:sz="4" w:space="0" w:color="auto"/>
                    <w:right w:val="single" w:sz="4" w:space="0" w:color="auto"/>
                  </w:tcBorders>
                  <w:hideMark/>
                </w:tcPr>
                <w:p w14:paraId="48B2FFE4"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454283F2"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F3EB83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21</w:t>
                  </w:r>
                </w:p>
              </w:tc>
              <w:tc>
                <w:tcPr>
                  <w:tcW w:w="1658" w:type="pct"/>
                  <w:tcBorders>
                    <w:top w:val="single" w:sz="4" w:space="0" w:color="auto"/>
                    <w:left w:val="single" w:sz="4" w:space="0" w:color="auto"/>
                    <w:bottom w:val="single" w:sz="4" w:space="0" w:color="auto"/>
                    <w:right w:val="single" w:sz="4" w:space="0" w:color="auto"/>
                  </w:tcBorders>
                  <w:hideMark/>
                </w:tcPr>
                <w:p w14:paraId="542DC050" w14:textId="77777777" w:rsidR="00C10FFF" w:rsidRPr="00315D8F" w:rsidRDefault="00C10FFF" w:rsidP="00C10FFF">
                  <w:pPr>
                    <w:pStyle w:val="TAC"/>
                    <w:rPr>
                      <w:rFonts w:cs="Arial"/>
                      <w:snapToGrid w:val="0"/>
                      <w:szCs w:val="18"/>
                      <w:highlight w:val="yellow"/>
                      <w:lang w:eastAsia="ko-KR"/>
                    </w:rPr>
                  </w:pPr>
                  <w:r w:rsidRPr="00315D8F">
                    <w:rPr>
                      <w:rFonts w:cs="Arial"/>
                      <w:snapToGrid w:val="0"/>
                      <w:szCs w:val="18"/>
                    </w:rPr>
                    <w:t>1</w:t>
                  </w:r>
                </w:p>
              </w:tc>
              <w:tc>
                <w:tcPr>
                  <w:tcW w:w="2226" w:type="pct"/>
                  <w:tcBorders>
                    <w:top w:val="single" w:sz="4" w:space="0" w:color="auto"/>
                    <w:left w:val="single" w:sz="4" w:space="0" w:color="auto"/>
                    <w:bottom w:val="single" w:sz="4" w:space="0" w:color="auto"/>
                    <w:right w:val="single" w:sz="4" w:space="0" w:color="auto"/>
                  </w:tcBorders>
                  <w:hideMark/>
                </w:tcPr>
                <w:p w14:paraId="7A37AF06"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1E4674B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3CCC40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lastRenderedPageBreak/>
                    <w:t>22</w:t>
                  </w:r>
                </w:p>
              </w:tc>
              <w:tc>
                <w:tcPr>
                  <w:tcW w:w="1658" w:type="pct"/>
                  <w:tcBorders>
                    <w:top w:val="single" w:sz="4" w:space="0" w:color="auto"/>
                    <w:left w:val="single" w:sz="4" w:space="0" w:color="auto"/>
                    <w:bottom w:val="single" w:sz="4" w:space="0" w:color="auto"/>
                    <w:right w:val="single" w:sz="4" w:space="0" w:color="auto"/>
                  </w:tcBorders>
                  <w:hideMark/>
                </w:tcPr>
                <w:p w14:paraId="0189876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141C571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49C273B6"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FF9320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23</w:t>
                  </w:r>
                </w:p>
              </w:tc>
              <w:tc>
                <w:tcPr>
                  <w:tcW w:w="1658" w:type="pct"/>
                  <w:tcBorders>
                    <w:top w:val="single" w:sz="4" w:space="0" w:color="auto"/>
                    <w:left w:val="single" w:sz="4" w:space="0" w:color="auto"/>
                    <w:bottom w:val="single" w:sz="4" w:space="0" w:color="auto"/>
                    <w:right w:val="single" w:sz="4" w:space="0" w:color="auto"/>
                  </w:tcBorders>
                  <w:hideMark/>
                </w:tcPr>
                <w:p w14:paraId="660194BE"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65B41CD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bl>
          <w:p w14:paraId="24F65077" w14:textId="77777777" w:rsidR="00C10FFF" w:rsidRDefault="00C10FFF" w:rsidP="00393A00">
            <w:pPr>
              <w:spacing w:after="0"/>
              <w:jc w:val="both"/>
              <w:rPr>
                <w:rFonts w:ascii="Arial" w:hAnsi="Arial" w:cs="Arial"/>
                <w:bCs/>
                <w:lang w:eastAsia="zh-CN"/>
              </w:rPr>
            </w:pPr>
          </w:p>
          <w:p w14:paraId="35AF95E1" w14:textId="5C00C79A" w:rsidR="00C10FFF" w:rsidRPr="00602393" w:rsidRDefault="00C10FFF" w:rsidP="00393A00">
            <w:pPr>
              <w:spacing w:after="0"/>
              <w:jc w:val="both"/>
              <w:rPr>
                <w:rFonts w:ascii="Arial" w:hAnsi="Arial" w:cs="Arial"/>
                <w:bCs/>
                <w:lang w:eastAsia="zh-CN"/>
              </w:rPr>
            </w:pPr>
          </w:p>
        </w:tc>
      </w:tr>
      <w:tr w:rsidR="00393A00" w:rsidRPr="00602393" w14:paraId="2D9F9951" w14:textId="77777777" w:rsidTr="007A51F9">
        <w:tc>
          <w:tcPr>
            <w:tcW w:w="1328" w:type="dxa"/>
            <w:shd w:val="clear" w:color="auto" w:fill="auto"/>
          </w:tcPr>
          <w:p w14:paraId="575F6A36" w14:textId="09DF4251" w:rsidR="00393A00" w:rsidRPr="00602393" w:rsidRDefault="008D7775" w:rsidP="00393A00">
            <w:pPr>
              <w:spacing w:after="0"/>
              <w:jc w:val="both"/>
              <w:rPr>
                <w:rFonts w:ascii="Arial" w:hAnsi="Arial" w:cs="Arial"/>
                <w:bCs/>
                <w:lang w:eastAsia="zh-CN"/>
              </w:rPr>
            </w:pPr>
            <w:r>
              <w:rPr>
                <w:rFonts w:ascii="Arial" w:hAnsi="Arial" w:cs="Arial"/>
                <w:bCs/>
                <w:lang w:eastAsia="zh-CN"/>
              </w:rPr>
              <w:lastRenderedPageBreak/>
              <w:t>Samsung</w:t>
            </w:r>
          </w:p>
        </w:tc>
        <w:tc>
          <w:tcPr>
            <w:tcW w:w="1140" w:type="dxa"/>
          </w:tcPr>
          <w:p w14:paraId="027A8BBD" w14:textId="471FC949" w:rsidR="00393A00" w:rsidRPr="00602393" w:rsidRDefault="008D7775" w:rsidP="00393A00">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24F7746" w14:textId="77777777" w:rsidR="00393A00" w:rsidRPr="00602393" w:rsidRDefault="00393A00" w:rsidP="00393A00">
            <w:pPr>
              <w:spacing w:after="0"/>
              <w:jc w:val="both"/>
              <w:rPr>
                <w:rFonts w:ascii="Arial" w:hAnsi="Arial" w:cs="Arial"/>
                <w:bCs/>
                <w:lang w:eastAsia="zh-CN"/>
              </w:rPr>
            </w:pPr>
          </w:p>
        </w:tc>
      </w:tr>
      <w:tr w:rsidR="00393A00" w:rsidRPr="00602393" w14:paraId="5A27BF0A" w14:textId="77777777" w:rsidTr="007A51F9">
        <w:tc>
          <w:tcPr>
            <w:tcW w:w="1328" w:type="dxa"/>
            <w:shd w:val="clear" w:color="auto" w:fill="auto"/>
          </w:tcPr>
          <w:p w14:paraId="5EC97D95" w14:textId="176BDD63" w:rsidR="00393A00" w:rsidRPr="00602393" w:rsidRDefault="005230D8"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72E3B011" w14:textId="2018ECE4" w:rsidR="00393A00" w:rsidRPr="00602393" w:rsidRDefault="005230D8" w:rsidP="00393A00">
            <w:pPr>
              <w:spacing w:after="0"/>
              <w:jc w:val="both"/>
              <w:rPr>
                <w:rFonts w:ascii="Arial" w:hAnsi="Arial" w:cs="Arial"/>
                <w:bCs/>
                <w:lang w:eastAsia="ko-KR"/>
              </w:rPr>
            </w:pPr>
            <w:r>
              <w:rPr>
                <w:rFonts w:ascii="Arial" w:hAnsi="Arial" w:cs="Arial" w:hint="eastAsia"/>
                <w:bCs/>
                <w:lang w:eastAsia="ko-KR"/>
              </w:rPr>
              <w:t>Option 1</w:t>
            </w:r>
          </w:p>
        </w:tc>
        <w:tc>
          <w:tcPr>
            <w:tcW w:w="7989" w:type="dxa"/>
            <w:shd w:val="clear" w:color="auto" w:fill="auto"/>
          </w:tcPr>
          <w:p w14:paraId="23E66E72" w14:textId="77777777" w:rsidR="00393A00" w:rsidRPr="00602393" w:rsidRDefault="00393A00" w:rsidP="00393A00">
            <w:pPr>
              <w:spacing w:after="0"/>
              <w:jc w:val="both"/>
              <w:rPr>
                <w:rFonts w:ascii="Arial" w:hAnsi="Arial" w:cs="Arial"/>
                <w:bCs/>
                <w:lang w:eastAsia="zh-CN"/>
              </w:rPr>
            </w:pPr>
          </w:p>
        </w:tc>
      </w:tr>
      <w:tr w:rsidR="003C162A" w:rsidRPr="00602393" w14:paraId="74569193" w14:textId="77777777" w:rsidTr="007A51F9">
        <w:tc>
          <w:tcPr>
            <w:tcW w:w="1328" w:type="dxa"/>
            <w:shd w:val="clear" w:color="auto" w:fill="auto"/>
          </w:tcPr>
          <w:p w14:paraId="41D8C23E" w14:textId="5D3C910E" w:rsidR="003C162A" w:rsidRPr="00602393" w:rsidRDefault="003C162A" w:rsidP="00393A00">
            <w:pPr>
              <w:spacing w:after="0"/>
              <w:jc w:val="both"/>
              <w:rPr>
                <w:rFonts w:ascii="Arial" w:hAnsi="Arial" w:cs="Arial"/>
                <w:bCs/>
                <w:lang w:eastAsia="zh-CN"/>
              </w:rPr>
            </w:pPr>
            <w:r>
              <w:rPr>
                <w:rFonts w:ascii="Arial" w:eastAsia="宋体" w:hAnsi="Arial" w:cs="Arial"/>
                <w:bCs/>
                <w:lang w:eastAsia="zh-CN"/>
              </w:rPr>
              <w:t>CATT</w:t>
            </w:r>
          </w:p>
        </w:tc>
        <w:tc>
          <w:tcPr>
            <w:tcW w:w="1140" w:type="dxa"/>
          </w:tcPr>
          <w:p w14:paraId="33A095AC" w14:textId="7795A17F" w:rsidR="003C162A" w:rsidRPr="00602393" w:rsidRDefault="003C162A" w:rsidP="00393A00">
            <w:pPr>
              <w:spacing w:after="0"/>
              <w:jc w:val="both"/>
              <w:rPr>
                <w:rFonts w:ascii="Arial" w:hAnsi="Arial" w:cs="Arial"/>
                <w:bCs/>
                <w:lang w:eastAsia="zh-CN"/>
              </w:rPr>
            </w:pPr>
            <w:r>
              <w:rPr>
                <w:rFonts w:ascii="Arial" w:hAnsi="Arial" w:cs="Arial"/>
                <w:bCs/>
                <w:lang w:eastAsia="zh-CN"/>
              </w:rPr>
              <w:t>No strong view, can accept Option 1</w:t>
            </w:r>
          </w:p>
        </w:tc>
        <w:tc>
          <w:tcPr>
            <w:tcW w:w="7989" w:type="dxa"/>
            <w:shd w:val="clear" w:color="auto" w:fill="auto"/>
          </w:tcPr>
          <w:p w14:paraId="329AB676" w14:textId="77777777" w:rsidR="003C162A" w:rsidRPr="00602393" w:rsidRDefault="003C162A" w:rsidP="00393A00">
            <w:pPr>
              <w:spacing w:after="0"/>
              <w:jc w:val="both"/>
              <w:rPr>
                <w:rFonts w:ascii="Arial" w:hAnsi="Arial" w:cs="Arial"/>
                <w:bCs/>
                <w:lang w:eastAsia="zh-CN"/>
              </w:rPr>
            </w:pPr>
          </w:p>
        </w:tc>
      </w:tr>
      <w:tr w:rsidR="00393A00" w:rsidRPr="00602393" w14:paraId="5417FD69" w14:textId="77777777" w:rsidTr="007A51F9">
        <w:tc>
          <w:tcPr>
            <w:tcW w:w="1328" w:type="dxa"/>
            <w:shd w:val="clear" w:color="auto" w:fill="auto"/>
          </w:tcPr>
          <w:p w14:paraId="381BA3E5" w14:textId="77777777" w:rsidR="00393A00" w:rsidRPr="00602393" w:rsidRDefault="00393A00" w:rsidP="00393A00">
            <w:pPr>
              <w:spacing w:after="0"/>
              <w:jc w:val="both"/>
              <w:rPr>
                <w:rFonts w:ascii="Arial" w:hAnsi="Arial" w:cs="Arial"/>
                <w:bCs/>
                <w:lang w:eastAsia="zh-CN"/>
              </w:rPr>
            </w:pPr>
          </w:p>
        </w:tc>
        <w:tc>
          <w:tcPr>
            <w:tcW w:w="1140" w:type="dxa"/>
          </w:tcPr>
          <w:p w14:paraId="176B6CD3"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0F3A8BF5" w14:textId="77777777" w:rsidR="00393A00" w:rsidRPr="00602393" w:rsidRDefault="00393A00" w:rsidP="00393A00">
            <w:pPr>
              <w:spacing w:after="0"/>
              <w:jc w:val="both"/>
              <w:rPr>
                <w:rFonts w:ascii="Arial" w:hAnsi="Arial" w:cs="Arial"/>
                <w:bCs/>
                <w:lang w:eastAsia="zh-CN"/>
              </w:rPr>
            </w:pPr>
          </w:p>
        </w:tc>
      </w:tr>
    </w:tbl>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D229422" w14:textId="77777777" w:rsidR="00CC7D9D" w:rsidRDefault="00CC7D9D" w:rsidP="00CC7D9D">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bookmarkStart w:id="101" w:name="_Hlk95292662"/>
      <w:r w:rsidRPr="00E16EF5">
        <w:rPr>
          <w:rFonts w:ascii="Arial" w:hAnsi="Arial" w:cs="Arial"/>
          <w:lang w:eastAsia="ko-KR"/>
        </w:rPr>
        <w:t>R2-2202054</w:t>
      </w:r>
      <w:bookmarkEnd w:id="101"/>
      <w:r>
        <w:rPr>
          <w:rFonts w:ascii="Arial" w:hAnsi="Arial" w:cs="Arial"/>
          <w:lang w:eastAsia="ko-KR"/>
        </w:rPr>
        <w:t>, “</w:t>
      </w:r>
      <w:r w:rsidRPr="00E16EF5">
        <w:rPr>
          <w:rFonts w:ascii="Arial" w:hAnsi="Arial" w:cs="Arial"/>
          <w:lang w:eastAsia="ko-KR"/>
        </w:rPr>
        <w:t>[Post116bis-e</w:t>
      </w:r>
      <w:proofErr w:type="gramStart"/>
      <w:r w:rsidRPr="00E16EF5">
        <w:rPr>
          <w:rFonts w:ascii="Arial" w:hAnsi="Arial" w:cs="Arial"/>
          <w:lang w:eastAsia="ko-KR"/>
        </w:rPr>
        <w:t>][</w:t>
      </w:r>
      <w:proofErr w:type="gramEnd"/>
      <w:r w:rsidRPr="00E16EF5">
        <w:rPr>
          <w:rFonts w:ascii="Arial" w:hAnsi="Arial" w:cs="Arial"/>
          <w:lang w:eastAsia="ko-KR"/>
        </w:rPr>
        <w:t>085][MGE] Open Issues (Intel)</w:t>
      </w:r>
      <w:r>
        <w:rPr>
          <w:rFonts w:ascii="Arial" w:hAnsi="Arial" w:cs="Arial"/>
          <w:lang w:eastAsia="ko-KR"/>
        </w:rPr>
        <w:t>”, Intel</w:t>
      </w:r>
    </w:p>
    <w:p w14:paraId="4299B0B9" w14:textId="77777777" w:rsidR="00CC7D9D" w:rsidRDefault="00CC7D9D" w:rsidP="00CC7D9D">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2] </w:t>
      </w:r>
      <w:r w:rsidRPr="00E16EF5">
        <w:rPr>
          <w:rFonts w:ascii="Arial" w:hAnsi="Arial" w:cs="Arial"/>
          <w:lang w:eastAsia="ko-KR"/>
        </w:rPr>
        <w:t>R2-2201903</w:t>
      </w:r>
      <w:r>
        <w:rPr>
          <w:rFonts w:ascii="Arial" w:hAnsi="Arial" w:cs="Arial"/>
          <w:lang w:eastAsia="ko-KR"/>
        </w:rPr>
        <w:t>, “</w:t>
      </w:r>
      <w:r w:rsidRPr="00E16EF5">
        <w:rPr>
          <w:rFonts w:ascii="Arial" w:hAnsi="Arial" w:cs="Arial"/>
          <w:lang w:eastAsia="ko-KR"/>
        </w:rPr>
        <w:t>RRC signaling for measurement gap enhancement</w:t>
      </w:r>
      <w:r>
        <w:rPr>
          <w:rFonts w:ascii="Arial" w:hAnsi="Arial" w:cs="Arial"/>
          <w:lang w:eastAsia="ko-KR"/>
        </w:rPr>
        <w:t>”, MediaTek</w:t>
      </w:r>
    </w:p>
    <w:p w14:paraId="7194A103" w14:textId="32E16320" w:rsidR="00F52B90" w:rsidRPr="00CC7D9D" w:rsidRDefault="00380DDF" w:rsidP="006069BB">
      <w:pPr>
        <w:spacing w:after="0"/>
        <w:rPr>
          <w:rFonts w:ascii="Arial" w:hAnsi="Arial" w:cs="Arial"/>
          <w:lang w:eastAsia="ko-KR"/>
        </w:rPr>
      </w:pPr>
      <w:r>
        <w:rPr>
          <w:rFonts w:ascii="Arial" w:hAnsi="Arial" w:cs="Arial"/>
          <w:lang w:eastAsia="ko-KR"/>
        </w:rPr>
        <w:t xml:space="preserve">[3] </w:t>
      </w:r>
      <w:r w:rsidRPr="00380DDF">
        <w:rPr>
          <w:rFonts w:ascii="Arial" w:hAnsi="Arial" w:cs="Arial"/>
          <w:lang w:eastAsia="ko-KR"/>
        </w:rPr>
        <w:t>R2-2201934</w:t>
      </w:r>
      <w:r>
        <w:rPr>
          <w:rFonts w:ascii="Arial" w:hAnsi="Arial" w:cs="Arial"/>
          <w:lang w:eastAsia="ko-KR"/>
        </w:rPr>
        <w:t>, “</w:t>
      </w:r>
      <w:r w:rsidRPr="00380DDF">
        <w:rPr>
          <w:rFonts w:ascii="Arial" w:hAnsi="Arial" w:cs="Arial"/>
          <w:lang w:eastAsia="ko-KR"/>
        </w:rPr>
        <w:t>Summary of [AT116bis-e</w:t>
      </w:r>
      <w:proofErr w:type="gramStart"/>
      <w:r w:rsidRPr="00380DDF">
        <w:rPr>
          <w:rFonts w:ascii="Arial" w:hAnsi="Arial" w:cs="Arial"/>
          <w:lang w:eastAsia="ko-KR"/>
        </w:rPr>
        <w:t>][</w:t>
      </w:r>
      <w:proofErr w:type="gramEnd"/>
      <w:r w:rsidRPr="00380DDF">
        <w:rPr>
          <w:rFonts w:ascii="Arial" w:hAnsi="Arial" w:cs="Arial"/>
          <w:lang w:eastAsia="ko-KR"/>
        </w:rPr>
        <w:t>061][MGE] LS out (Apple)</w:t>
      </w:r>
      <w:r>
        <w:rPr>
          <w:rFonts w:ascii="Arial" w:hAnsi="Arial" w:cs="Arial"/>
          <w:lang w:eastAsia="ko-KR"/>
        </w:rPr>
        <w:t xml:space="preserve">”, </w:t>
      </w:r>
      <w:r w:rsidRPr="00380DDF">
        <w:rPr>
          <w:rFonts w:ascii="Arial" w:hAnsi="Arial" w:cs="Arial"/>
          <w:lang w:eastAsia="ko-KR"/>
        </w:rPr>
        <w:t>Apple</w:t>
      </w:r>
    </w:p>
    <w:sectPr w:rsidR="00F52B90" w:rsidRPr="00CC7D9D" w:rsidSect="00387A3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658F2" w14:textId="77777777" w:rsidR="00D431BF" w:rsidRDefault="00D431BF">
      <w:r>
        <w:separator/>
      </w:r>
    </w:p>
  </w:endnote>
  <w:endnote w:type="continuationSeparator" w:id="0">
    <w:p w14:paraId="58324E3B" w14:textId="77777777" w:rsidR="00D431BF" w:rsidRDefault="00D4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08E84" w14:textId="77777777" w:rsidR="00EE6B29" w:rsidRDefault="00EE6B2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77B3" w14:textId="77777777" w:rsidR="00EE6B29" w:rsidRDefault="00EE6B2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AF24" w14:textId="77777777" w:rsidR="00EE6B29" w:rsidRDefault="00EE6B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CEA89" w14:textId="77777777" w:rsidR="00D431BF" w:rsidRDefault="00D431BF">
      <w:r>
        <w:separator/>
      </w:r>
    </w:p>
  </w:footnote>
  <w:footnote w:type="continuationSeparator" w:id="0">
    <w:p w14:paraId="7BA7E0C0" w14:textId="77777777" w:rsidR="00D431BF" w:rsidRDefault="00D43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0D94" w14:textId="77777777" w:rsidR="00EE6B29" w:rsidRDefault="00EE6B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77A04" w14:textId="77777777" w:rsidR="00EE6B29" w:rsidRDefault="00EE6B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2DDE" w14:textId="77777777" w:rsidR="00EE6B29" w:rsidRDefault="00EE6B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nsid w:val="0DC5648A"/>
    <w:multiLevelType w:val="hybridMultilevel"/>
    <w:tmpl w:val="1F705196"/>
    <w:lvl w:ilvl="0" w:tplc="04090003">
      <w:start w:val="1"/>
      <w:numFmt w:val="bullet"/>
      <w:lvlText w:val="o"/>
      <w:lvlJc w:val="left"/>
      <w:pPr>
        <w:ind w:left="1200" w:hanging="480"/>
      </w:pPr>
      <w:rPr>
        <w:rFonts w:ascii="Courier New" w:hAnsi="Courier New" w:cs="Courier New" w:hint="default"/>
      </w:rPr>
    </w:lvl>
    <w:lvl w:ilvl="1" w:tplc="04090003">
      <w:start w:val="1"/>
      <w:numFmt w:val="bullet"/>
      <w:lvlText w:val="o"/>
      <w:lvlJc w:val="left"/>
      <w:pPr>
        <w:ind w:left="1680" w:hanging="480"/>
      </w:pPr>
      <w:rPr>
        <w:rFonts w:ascii="Courier New" w:hAnsi="Courier New" w:cs="Courier New" w:hint="default"/>
      </w:rPr>
    </w:lvl>
    <w:lvl w:ilvl="2" w:tplc="04090011">
      <w:start w:val="1"/>
      <w:numFmt w:val="decimal"/>
      <w:lvlText w:val="%3)"/>
      <w:lvlJc w:val="left"/>
      <w:pPr>
        <w:ind w:left="2160" w:hanging="480"/>
      </w:pPr>
      <w:rPr>
        <w:rFont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14"/>
  </w:num>
  <w:num w:numId="6">
    <w:abstractNumId w:val="12"/>
  </w:num>
  <w:num w:numId="7">
    <w:abstractNumId w:val="1"/>
  </w:num>
  <w:num w:numId="8">
    <w:abstractNumId w:val="0"/>
  </w:num>
  <w:num w:numId="9">
    <w:abstractNumId w:val="3"/>
  </w:num>
  <w:num w:numId="10">
    <w:abstractNumId w:val="13"/>
  </w:num>
  <w:num w:numId="11">
    <w:abstractNumId w:val="2"/>
  </w:num>
  <w:num w:numId="12">
    <w:abstractNumId w:val="9"/>
  </w:num>
  <w:num w:numId="13">
    <w:abstractNumId w:val="6"/>
  </w:num>
  <w:num w:numId="14">
    <w:abstractNumId w:val="7"/>
  </w:num>
  <w:num w:numId="15">
    <w:abstractNumId w:val="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75"/>
    <w:rsid w:val="00000BAB"/>
    <w:rsid w:val="00001216"/>
    <w:rsid w:val="0000144A"/>
    <w:rsid w:val="0000144E"/>
    <w:rsid w:val="00001684"/>
    <w:rsid w:val="0000228B"/>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3DB"/>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1928"/>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BFD"/>
    <w:rsid w:val="000B4201"/>
    <w:rsid w:val="000B4229"/>
    <w:rsid w:val="000B4631"/>
    <w:rsid w:val="000B4A74"/>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3F03"/>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65FF"/>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DAB"/>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456C"/>
    <w:rsid w:val="00165CDA"/>
    <w:rsid w:val="0016697A"/>
    <w:rsid w:val="00167588"/>
    <w:rsid w:val="00167FC4"/>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074"/>
    <w:rsid w:val="001E736E"/>
    <w:rsid w:val="001E7805"/>
    <w:rsid w:val="001E7E68"/>
    <w:rsid w:val="001E7FEA"/>
    <w:rsid w:val="001F0465"/>
    <w:rsid w:val="001F0CA8"/>
    <w:rsid w:val="001F1154"/>
    <w:rsid w:val="001F2028"/>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C4D"/>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099E"/>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561"/>
    <w:rsid w:val="00265B8E"/>
    <w:rsid w:val="002660A9"/>
    <w:rsid w:val="0026636B"/>
    <w:rsid w:val="00267043"/>
    <w:rsid w:val="00267ED8"/>
    <w:rsid w:val="00270888"/>
    <w:rsid w:val="00270C0F"/>
    <w:rsid w:val="00271063"/>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1AD0"/>
    <w:rsid w:val="002923DB"/>
    <w:rsid w:val="00292BD3"/>
    <w:rsid w:val="00292D58"/>
    <w:rsid w:val="00292E4A"/>
    <w:rsid w:val="00292F1B"/>
    <w:rsid w:val="0029397A"/>
    <w:rsid w:val="00294110"/>
    <w:rsid w:val="002944D1"/>
    <w:rsid w:val="00294E37"/>
    <w:rsid w:val="0029541A"/>
    <w:rsid w:val="0029550B"/>
    <w:rsid w:val="00295522"/>
    <w:rsid w:val="00296259"/>
    <w:rsid w:val="00296472"/>
    <w:rsid w:val="00296627"/>
    <w:rsid w:val="00296EBC"/>
    <w:rsid w:val="002971A0"/>
    <w:rsid w:val="00297B9D"/>
    <w:rsid w:val="002A246F"/>
    <w:rsid w:val="002A2497"/>
    <w:rsid w:val="002A287D"/>
    <w:rsid w:val="002A29D6"/>
    <w:rsid w:val="002A45F5"/>
    <w:rsid w:val="002A47DA"/>
    <w:rsid w:val="002A49B1"/>
    <w:rsid w:val="002A6239"/>
    <w:rsid w:val="002A7EDA"/>
    <w:rsid w:val="002B0388"/>
    <w:rsid w:val="002B0D14"/>
    <w:rsid w:val="002B1F9F"/>
    <w:rsid w:val="002B24DC"/>
    <w:rsid w:val="002B34B2"/>
    <w:rsid w:val="002B4CB7"/>
    <w:rsid w:val="002B5097"/>
    <w:rsid w:val="002B5399"/>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DE6"/>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0EF2"/>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5D8F"/>
    <w:rsid w:val="00316B20"/>
    <w:rsid w:val="003176AE"/>
    <w:rsid w:val="003206A0"/>
    <w:rsid w:val="00320FDF"/>
    <w:rsid w:val="0032189A"/>
    <w:rsid w:val="0032220E"/>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0DB"/>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140E"/>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3A00"/>
    <w:rsid w:val="00394119"/>
    <w:rsid w:val="003942B6"/>
    <w:rsid w:val="00394C15"/>
    <w:rsid w:val="00394F19"/>
    <w:rsid w:val="00395019"/>
    <w:rsid w:val="0039503F"/>
    <w:rsid w:val="00395EC9"/>
    <w:rsid w:val="003960DA"/>
    <w:rsid w:val="00396280"/>
    <w:rsid w:val="00396BF5"/>
    <w:rsid w:val="00397013"/>
    <w:rsid w:val="003978D4"/>
    <w:rsid w:val="003A172B"/>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8B0"/>
    <w:rsid w:val="003C0C0A"/>
    <w:rsid w:val="003C162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78DB"/>
    <w:rsid w:val="003F0316"/>
    <w:rsid w:val="003F0FD0"/>
    <w:rsid w:val="003F1154"/>
    <w:rsid w:val="003F146E"/>
    <w:rsid w:val="003F19FA"/>
    <w:rsid w:val="003F1B5D"/>
    <w:rsid w:val="003F2012"/>
    <w:rsid w:val="003F2453"/>
    <w:rsid w:val="003F3A6C"/>
    <w:rsid w:val="003F3E02"/>
    <w:rsid w:val="003F4654"/>
    <w:rsid w:val="003F47F8"/>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B3D"/>
    <w:rsid w:val="00426C33"/>
    <w:rsid w:val="0042738B"/>
    <w:rsid w:val="0042773E"/>
    <w:rsid w:val="0043034A"/>
    <w:rsid w:val="0043055B"/>
    <w:rsid w:val="0043200D"/>
    <w:rsid w:val="0043454C"/>
    <w:rsid w:val="0043576A"/>
    <w:rsid w:val="004371D8"/>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2E8C"/>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58C2"/>
    <w:rsid w:val="004A60EB"/>
    <w:rsid w:val="004A655F"/>
    <w:rsid w:val="004A6603"/>
    <w:rsid w:val="004A7D5C"/>
    <w:rsid w:val="004A7E65"/>
    <w:rsid w:val="004B044C"/>
    <w:rsid w:val="004B1440"/>
    <w:rsid w:val="004B18BB"/>
    <w:rsid w:val="004B1C0A"/>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ABA"/>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0E31"/>
    <w:rsid w:val="005115C9"/>
    <w:rsid w:val="0051220E"/>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0D8"/>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7F8"/>
    <w:rsid w:val="00576C0B"/>
    <w:rsid w:val="0057744F"/>
    <w:rsid w:val="005776EB"/>
    <w:rsid w:val="00577E45"/>
    <w:rsid w:val="00580516"/>
    <w:rsid w:val="00580A23"/>
    <w:rsid w:val="00580C0B"/>
    <w:rsid w:val="00580DF2"/>
    <w:rsid w:val="00581BD0"/>
    <w:rsid w:val="00581F91"/>
    <w:rsid w:val="005820C6"/>
    <w:rsid w:val="0058222E"/>
    <w:rsid w:val="00582602"/>
    <w:rsid w:val="0058506A"/>
    <w:rsid w:val="00585466"/>
    <w:rsid w:val="00585B5B"/>
    <w:rsid w:val="00586978"/>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229"/>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4A61"/>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652"/>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5B5E"/>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A26"/>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9CD"/>
    <w:rsid w:val="006C0CDF"/>
    <w:rsid w:val="006C16C2"/>
    <w:rsid w:val="006C180E"/>
    <w:rsid w:val="006C2278"/>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D01A3"/>
    <w:rsid w:val="006D030F"/>
    <w:rsid w:val="006D051E"/>
    <w:rsid w:val="006D07B0"/>
    <w:rsid w:val="006D087C"/>
    <w:rsid w:val="006D0BDE"/>
    <w:rsid w:val="006D1228"/>
    <w:rsid w:val="006D1707"/>
    <w:rsid w:val="006D1AAA"/>
    <w:rsid w:val="006D2E78"/>
    <w:rsid w:val="006D33C5"/>
    <w:rsid w:val="006D3600"/>
    <w:rsid w:val="006D39E8"/>
    <w:rsid w:val="006D51F9"/>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4F30"/>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77D"/>
    <w:rsid w:val="007260CB"/>
    <w:rsid w:val="007265C7"/>
    <w:rsid w:val="0072694A"/>
    <w:rsid w:val="00726E72"/>
    <w:rsid w:val="00726FEB"/>
    <w:rsid w:val="007272F7"/>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7BA"/>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3D16"/>
    <w:rsid w:val="007A432C"/>
    <w:rsid w:val="007A51F9"/>
    <w:rsid w:val="007A535B"/>
    <w:rsid w:val="007A609C"/>
    <w:rsid w:val="007A725E"/>
    <w:rsid w:val="007B06BB"/>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B60"/>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1299"/>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20F7"/>
    <w:rsid w:val="008832C0"/>
    <w:rsid w:val="0088373C"/>
    <w:rsid w:val="00883960"/>
    <w:rsid w:val="008846BF"/>
    <w:rsid w:val="008846C3"/>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34D"/>
    <w:rsid w:val="008A5A2F"/>
    <w:rsid w:val="008A698F"/>
    <w:rsid w:val="008B0BDE"/>
    <w:rsid w:val="008B12BF"/>
    <w:rsid w:val="008B1F8F"/>
    <w:rsid w:val="008B230D"/>
    <w:rsid w:val="008B2705"/>
    <w:rsid w:val="008B2D1B"/>
    <w:rsid w:val="008B3222"/>
    <w:rsid w:val="008B45BB"/>
    <w:rsid w:val="008B4FBF"/>
    <w:rsid w:val="008B57FB"/>
    <w:rsid w:val="008B5B4B"/>
    <w:rsid w:val="008B64ED"/>
    <w:rsid w:val="008B650F"/>
    <w:rsid w:val="008B66D4"/>
    <w:rsid w:val="008B74D5"/>
    <w:rsid w:val="008B7542"/>
    <w:rsid w:val="008C01D3"/>
    <w:rsid w:val="008C078E"/>
    <w:rsid w:val="008C16B1"/>
    <w:rsid w:val="008C1F54"/>
    <w:rsid w:val="008C230A"/>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775"/>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1FEF"/>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149F"/>
    <w:rsid w:val="00911C75"/>
    <w:rsid w:val="00912551"/>
    <w:rsid w:val="009129C5"/>
    <w:rsid w:val="009138D3"/>
    <w:rsid w:val="00913ED2"/>
    <w:rsid w:val="00914673"/>
    <w:rsid w:val="00914934"/>
    <w:rsid w:val="00914E34"/>
    <w:rsid w:val="00914F9F"/>
    <w:rsid w:val="00915494"/>
    <w:rsid w:val="00917018"/>
    <w:rsid w:val="00917F86"/>
    <w:rsid w:val="0092057E"/>
    <w:rsid w:val="00920616"/>
    <w:rsid w:val="00920665"/>
    <w:rsid w:val="0092211C"/>
    <w:rsid w:val="00922CC5"/>
    <w:rsid w:val="00922F38"/>
    <w:rsid w:val="00924747"/>
    <w:rsid w:val="0092488E"/>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0BAA"/>
    <w:rsid w:val="009552BD"/>
    <w:rsid w:val="00955380"/>
    <w:rsid w:val="00955696"/>
    <w:rsid w:val="0095570A"/>
    <w:rsid w:val="0095602D"/>
    <w:rsid w:val="0095621F"/>
    <w:rsid w:val="0095682D"/>
    <w:rsid w:val="00957B08"/>
    <w:rsid w:val="00957B6F"/>
    <w:rsid w:val="00957CB7"/>
    <w:rsid w:val="00957CD3"/>
    <w:rsid w:val="00960FF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AD9"/>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26"/>
    <w:rsid w:val="009A7BDB"/>
    <w:rsid w:val="009A7CCE"/>
    <w:rsid w:val="009B1783"/>
    <w:rsid w:val="009B1A6A"/>
    <w:rsid w:val="009B1DD0"/>
    <w:rsid w:val="009B29B4"/>
    <w:rsid w:val="009B2A45"/>
    <w:rsid w:val="009B2B59"/>
    <w:rsid w:val="009B3D08"/>
    <w:rsid w:val="009B3FB2"/>
    <w:rsid w:val="009B4044"/>
    <w:rsid w:val="009B430A"/>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1DE"/>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40E"/>
    <w:rsid w:val="009E3639"/>
    <w:rsid w:val="009E36B0"/>
    <w:rsid w:val="009E3CDD"/>
    <w:rsid w:val="009E6660"/>
    <w:rsid w:val="009F0767"/>
    <w:rsid w:val="009F09A7"/>
    <w:rsid w:val="009F22C4"/>
    <w:rsid w:val="009F29C8"/>
    <w:rsid w:val="009F2EA4"/>
    <w:rsid w:val="009F556A"/>
    <w:rsid w:val="009F636F"/>
    <w:rsid w:val="009F701B"/>
    <w:rsid w:val="009F7C7C"/>
    <w:rsid w:val="009F7DEB"/>
    <w:rsid w:val="009F7F30"/>
    <w:rsid w:val="00A005AA"/>
    <w:rsid w:val="00A00A37"/>
    <w:rsid w:val="00A01760"/>
    <w:rsid w:val="00A01FBD"/>
    <w:rsid w:val="00A024CC"/>
    <w:rsid w:val="00A03097"/>
    <w:rsid w:val="00A04298"/>
    <w:rsid w:val="00A0504A"/>
    <w:rsid w:val="00A051DE"/>
    <w:rsid w:val="00A05A51"/>
    <w:rsid w:val="00A0669C"/>
    <w:rsid w:val="00A07159"/>
    <w:rsid w:val="00A07568"/>
    <w:rsid w:val="00A07E16"/>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C6"/>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B22"/>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BC7"/>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162B"/>
    <w:rsid w:val="00AC21E3"/>
    <w:rsid w:val="00AC26DD"/>
    <w:rsid w:val="00AC2CD7"/>
    <w:rsid w:val="00AC3007"/>
    <w:rsid w:val="00AC3513"/>
    <w:rsid w:val="00AC3F5B"/>
    <w:rsid w:val="00AC43FD"/>
    <w:rsid w:val="00AC4452"/>
    <w:rsid w:val="00AC49B0"/>
    <w:rsid w:val="00AC5F48"/>
    <w:rsid w:val="00AC7EFD"/>
    <w:rsid w:val="00AD0208"/>
    <w:rsid w:val="00AD29A3"/>
    <w:rsid w:val="00AD2E38"/>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4F2"/>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0BAD"/>
    <w:rsid w:val="00B1165E"/>
    <w:rsid w:val="00B1186D"/>
    <w:rsid w:val="00B124B0"/>
    <w:rsid w:val="00B125A0"/>
    <w:rsid w:val="00B13489"/>
    <w:rsid w:val="00B13859"/>
    <w:rsid w:val="00B13BFD"/>
    <w:rsid w:val="00B14D60"/>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2FFA"/>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1D8E"/>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26F9"/>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8DD"/>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705"/>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2D8F"/>
    <w:rsid w:val="00BD38B0"/>
    <w:rsid w:val="00BD3AB1"/>
    <w:rsid w:val="00BD403B"/>
    <w:rsid w:val="00BD4D95"/>
    <w:rsid w:val="00BD5BBE"/>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28B"/>
    <w:rsid w:val="00BF08A6"/>
    <w:rsid w:val="00BF1317"/>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2FC0"/>
    <w:rsid w:val="00C032CC"/>
    <w:rsid w:val="00C03785"/>
    <w:rsid w:val="00C0387C"/>
    <w:rsid w:val="00C04E08"/>
    <w:rsid w:val="00C1017A"/>
    <w:rsid w:val="00C10FFF"/>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4A6"/>
    <w:rsid w:val="00C22FA8"/>
    <w:rsid w:val="00C23190"/>
    <w:rsid w:val="00C237E6"/>
    <w:rsid w:val="00C23976"/>
    <w:rsid w:val="00C23B15"/>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00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71C"/>
    <w:rsid w:val="00C707DC"/>
    <w:rsid w:val="00C70F3A"/>
    <w:rsid w:val="00C72701"/>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1BF5"/>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66DF"/>
    <w:rsid w:val="00CB7FAE"/>
    <w:rsid w:val="00CC1549"/>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8E7"/>
    <w:rsid w:val="00CF3D99"/>
    <w:rsid w:val="00CF4D66"/>
    <w:rsid w:val="00CF6236"/>
    <w:rsid w:val="00CF6815"/>
    <w:rsid w:val="00CF7771"/>
    <w:rsid w:val="00CF7BB4"/>
    <w:rsid w:val="00D0038A"/>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89"/>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31BF"/>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589F"/>
    <w:rsid w:val="00D56B23"/>
    <w:rsid w:val="00D5749C"/>
    <w:rsid w:val="00D575AA"/>
    <w:rsid w:val="00D575E8"/>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396"/>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8F7"/>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61B"/>
    <w:rsid w:val="00DE4BE0"/>
    <w:rsid w:val="00DE4D46"/>
    <w:rsid w:val="00DE5125"/>
    <w:rsid w:val="00DE5419"/>
    <w:rsid w:val="00DE5446"/>
    <w:rsid w:val="00DE5698"/>
    <w:rsid w:val="00DE5EA8"/>
    <w:rsid w:val="00DE69FF"/>
    <w:rsid w:val="00DE6B96"/>
    <w:rsid w:val="00DE7016"/>
    <w:rsid w:val="00DF0241"/>
    <w:rsid w:val="00DF128A"/>
    <w:rsid w:val="00DF1644"/>
    <w:rsid w:val="00DF1704"/>
    <w:rsid w:val="00DF1AFC"/>
    <w:rsid w:val="00DF221B"/>
    <w:rsid w:val="00DF2306"/>
    <w:rsid w:val="00DF2DF8"/>
    <w:rsid w:val="00DF4C50"/>
    <w:rsid w:val="00DF57FE"/>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DA3"/>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29E"/>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2758"/>
    <w:rsid w:val="00E940BC"/>
    <w:rsid w:val="00E94EE3"/>
    <w:rsid w:val="00E95501"/>
    <w:rsid w:val="00E96CD1"/>
    <w:rsid w:val="00E96E05"/>
    <w:rsid w:val="00E977E1"/>
    <w:rsid w:val="00E9799C"/>
    <w:rsid w:val="00EA0DAE"/>
    <w:rsid w:val="00EA1399"/>
    <w:rsid w:val="00EA1B31"/>
    <w:rsid w:val="00EA2056"/>
    <w:rsid w:val="00EA21AC"/>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6F7E"/>
    <w:rsid w:val="00EC7250"/>
    <w:rsid w:val="00EC7630"/>
    <w:rsid w:val="00ED1879"/>
    <w:rsid w:val="00ED1A94"/>
    <w:rsid w:val="00ED2220"/>
    <w:rsid w:val="00ED31FF"/>
    <w:rsid w:val="00ED363C"/>
    <w:rsid w:val="00ED42FD"/>
    <w:rsid w:val="00ED4850"/>
    <w:rsid w:val="00ED4B61"/>
    <w:rsid w:val="00ED5420"/>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B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252"/>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06E56"/>
    <w:rsid w:val="00F1012A"/>
    <w:rsid w:val="00F10D31"/>
    <w:rsid w:val="00F11140"/>
    <w:rsid w:val="00F11475"/>
    <w:rsid w:val="00F1149E"/>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67"/>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03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88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D3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5C7"/>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4C2"/>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qFormat/>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 Bullets,?? ??,?????,????,Lista1,列出段落1,中等深浅网格 1 - 着色 21,¥ê¥¹¥È¶ÎÂä,¥¡¡¡¡ì¬º¥¹¥È¶ÎÂä,ÁÐ³ö¶ÎÂä,列表段落1,—ño’i—Ž,1st level - Bullet List Paragraph,Lettre d'introduction,Paragrafo elenco,Normal bullet 2,Bullet list,목록단락,R4_bullets,リスト段落"/>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paragraph" w:customStyle="1" w:styleId="Agreement">
    <w:name w:val="Agreement"/>
    <w:basedOn w:val="a"/>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13">
    <w:name w:val="未处理的提及1"/>
    <w:basedOn w:val="a0"/>
    <w:uiPriority w:val="99"/>
    <w:semiHidden/>
    <w:unhideWhenUsed/>
    <w:rsid w:val="009D31DE"/>
    <w:rPr>
      <w:color w:val="605E5C"/>
      <w:shd w:val="clear" w:color="auto" w:fill="E1DFDD"/>
    </w:rPr>
  </w:style>
  <w:style w:type="character" w:customStyle="1" w:styleId="TACChar">
    <w:name w:val="TAC Char"/>
    <w:link w:val="TAC"/>
    <w:qFormat/>
    <w:rsid w:val="00C10FFF"/>
    <w:rPr>
      <w:rFonts w:ascii="Arial" w:hAnsi="Arial"/>
      <w:sz w:val="18"/>
      <w:lang w:val="en-GB" w:eastAsia="en-US"/>
    </w:rPr>
  </w:style>
  <w:style w:type="character" w:customStyle="1" w:styleId="UnresolvedMention">
    <w:name w:val="Unresolved Mention"/>
    <w:basedOn w:val="a0"/>
    <w:uiPriority w:val="99"/>
    <w:semiHidden/>
    <w:unhideWhenUsed/>
    <w:rsid w:val="00C10F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qFormat/>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 Bullets,?? ??,?????,????,Lista1,列出段落1,中等深浅网格 1 - 着色 21,¥ê¥¹¥È¶ÎÂä,¥¡¡¡¡ì¬º¥¹¥È¶ÎÂä,ÁÐ³ö¶ÎÂä,列表段落1,—ño’i—Ž,1st level - Bullet List Paragraph,Lettre d'introduction,Paragrafo elenco,Normal bullet 2,Bullet list,목록단락,R4_bullets,リスト段落"/>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paragraph" w:customStyle="1" w:styleId="Agreement">
    <w:name w:val="Agreement"/>
    <w:basedOn w:val="a"/>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13">
    <w:name w:val="未处理的提及1"/>
    <w:basedOn w:val="a0"/>
    <w:uiPriority w:val="99"/>
    <w:semiHidden/>
    <w:unhideWhenUsed/>
    <w:rsid w:val="009D31DE"/>
    <w:rPr>
      <w:color w:val="605E5C"/>
      <w:shd w:val="clear" w:color="auto" w:fill="E1DFDD"/>
    </w:rPr>
  </w:style>
  <w:style w:type="character" w:customStyle="1" w:styleId="TACChar">
    <w:name w:val="TAC Char"/>
    <w:link w:val="TAC"/>
    <w:qFormat/>
    <w:rsid w:val="00C10FFF"/>
    <w:rPr>
      <w:rFonts w:ascii="Arial" w:hAnsi="Arial"/>
      <w:sz w:val="18"/>
      <w:lang w:val="en-GB" w:eastAsia="en-US"/>
    </w:rPr>
  </w:style>
  <w:style w:type="character" w:customStyle="1" w:styleId="UnresolvedMention">
    <w:name w:val="Unresolved Mention"/>
    <w:basedOn w:val="a0"/>
    <w:uiPriority w:val="99"/>
    <w:semiHidden/>
    <w:unhideWhenUsed/>
    <w:rsid w:val="00C1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95064067">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59977719">
      <w:bodyDiv w:val="1"/>
      <w:marLeft w:val="0"/>
      <w:marRight w:val="0"/>
      <w:marTop w:val="0"/>
      <w:marBottom w:val="0"/>
      <w:divBdr>
        <w:top w:val="none" w:sz="0" w:space="0" w:color="auto"/>
        <w:left w:val="none" w:sz="0" w:space="0" w:color="auto"/>
        <w:bottom w:val="none" w:sz="0" w:space="0" w:color="auto"/>
        <w:right w:val="none" w:sz="0" w:space="0" w:color="auto"/>
      </w:divBdr>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1-bis-e/Docs/R4-2202636.zi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D:/Documents/3GPP/tsg_ran/WG2/RAN2/2201_R2_116bis-e/Docs/R2-2201678.zi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mbriss@qti.qualcom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DEA9-957B-4313-9BB1-7F0CB168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4101</Words>
  <Characters>23379</Characters>
  <Application>Microsoft Office Word</Application>
  <DocSecurity>0</DocSecurity>
  <Lines>194</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Mediatek</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Yiu, Candy</dc:creator>
  <cp:lastModifiedBy>CATT</cp:lastModifiedBy>
  <cp:revision>2</cp:revision>
  <dcterms:created xsi:type="dcterms:W3CDTF">2022-02-14T05:32:00Z</dcterms:created>
  <dcterms:modified xsi:type="dcterms:W3CDTF">2022-02-14T05:32:00Z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1644195618</vt:lpwstr>
  </property>
  <property fmtid="{D5CDD505-2E9C-101B-9397-08002B2CF9AE}" pid="6" name="CWM102eecdfb1664a95bc49b15aac07835e">
    <vt:lpwstr>CWM/wxbVyStpbwceVXXNtpE6UGNe6q4DAAtO2dSAYq/GBV2HG2t5WqrXI49F1YrlH1NIi9lMjh5oh7rpA/ZSaz+nQ==</vt:lpwstr>
  </property>
</Properties>
</file>