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[Pre117-e][010][MGE]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7D59E5FF"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[Pre117-e][010][MGE] MGE Open Issues Input (MediaTek)</w:t>
      </w:r>
      <w:r w:rsidR="007105B4">
        <w:rPr>
          <w:rFonts w:cs="Arial"/>
        </w:rPr>
        <w:t xml:space="preserve">. We will discuss open issue from </w:t>
      </w:r>
      <w:r w:rsidR="007105B4" w:rsidRPr="007105B4">
        <w:rPr>
          <w:rFonts w:cs="Arial"/>
        </w:rPr>
        <w:t>R2-2202054</w:t>
      </w:r>
      <w:r w:rsidR="007105B4">
        <w:rPr>
          <w:rFonts w:cs="Arial"/>
        </w:rPr>
        <w:t>.</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宋体"/>
                <w:lang w:eastAsia="zh-CN"/>
              </w:rPr>
            </w:pPr>
            <w:r>
              <w:rPr>
                <w:rFonts w:eastAsia="宋体"/>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宋体"/>
                <w:lang w:eastAsia="zh-CN"/>
              </w:rPr>
            </w:pPr>
            <w:r>
              <w:rPr>
                <w:rFonts w:eastAsia="宋体"/>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51220E" w:rsidP="004D01B3">
            <w:pPr>
              <w:pStyle w:val="TAC"/>
              <w:spacing w:before="20" w:after="20"/>
              <w:ind w:left="57" w:right="57"/>
              <w:jc w:val="left"/>
              <w:rPr>
                <w:rFonts w:eastAsia="宋体"/>
                <w:lang w:eastAsia="zh-CN"/>
              </w:rPr>
            </w:pPr>
            <w:hyperlink r:id="rId8" w:history="1">
              <w:r w:rsidR="009D31DE" w:rsidRPr="00A65B39">
                <w:rPr>
                  <w:rStyle w:val="aa"/>
                  <w:rFonts w:eastAsia="宋体"/>
                  <w:lang w:eastAsia="zh-CN"/>
                </w:rPr>
                <w:t>mambriss@qti.qualcomm.com</w:t>
              </w:r>
            </w:hyperlink>
            <w:r w:rsidR="009D31DE">
              <w:rPr>
                <w:rFonts w:eastAsia="宋体"/>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宋体"/>
                <w:lang w:eastAsia="zh-CN"/>
              </w:rPr>
            </w:pPr>
            <w:r>
              <w:rPr>
                <w:rFonts w:eastAsia="宋体"/>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宋体"/>
                <w:lang w:eastAsia="zh-CN"/>
              </w:rPr>
            </w:pPr>
            <w:r>
              <w:rPr>
                <w:rFonts w:eastAsia="宋体"/>
                <w:lang w:eastAsia="zh-CN"/>
              </w:rPr>
              <w:t>Yangxiaodong5g@vivo.com</w:t>
            </w:r>
          </w:p>
        </w:tc>
      </w:tr>
      <w:tr w:rsidR="006C09CD"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E193E63" w:rsidR="006C09CD" w:rsidRDefault="006C09CD" w:rsidP="006C09CD">
            <w:pPr>
              <w:pStyle w:val="TAC"/>
              <w:spacing w:before="20" w:after="20"/>
              <w:ind w:left="57" w:right="57"/>
              <w:jc w:val="left"/>
              <w:rPr>
                <w:lang w:eastAsia="zh-CN"/>
              </w:rPr>
            </w:pPr>
            <w:r>
              <w:rPr>
                <w:rFonts w:eastAsia="MS Mincho"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1AB24786" w14:textId="297B4817" w:rsidR="006C09CD" w:rsidRDefault="006C09CD" w:rsidP="006C09CD">
            <w:pPr>
              <w:pStyle w:val="TAC"/>
              <w:spacing w:before="20" w:after="20"/>
              <w:ind w:left="57" w:right="57"/>
              <w:jc w:val="left"/>
              <w:rPr>
                <w:lang w:eastAsia="zh-CN"/>
              </w:rPr>
            </w:pPr>
            <w:r>
              <w:rPr>
                <w:rFonts w:eastAsia="MS Mincho" w:hint="eastAsia"/>
                <w:lang w:eastAsia="ja-JP"/>
              </w:rPr>
              <w:t>Tomoyuki Yamamoto</w:t>
            </w:r>
          </w:p>
        </w:tc>
        <w:tc>
          <w:tcPr>
            <w:tcW w:w="4391" w:type="dxa"/>
            <w:tcBorders>
              <w:top w:val="single" w:sz="4" w:space="0" w:color="auto"/>
              <w:left w:val="single" w:sz="4" w:space="0" w:color="auto"/>
              <w:bottom w:val="single" w:sz="4" w:space="0" w:color="auto"/>
              <w:right w:val="single" w:sz="4" w:space="0" w:color="auto"/>
            </w:tcBorders>
          </w:tcPr>
          <w:p w14:paraId="446EAA88" w14:textId="79895206" w:rsidR="006C09CD" w:rsidRDefault="006C09CD" w:rsidP="006C09CD">
            <w:pPr>
              <w:pStyle w:val="TAC"/>
              <w:spacing w:before="20" w:after="20"/>
              <w:ind w:left="57" w:right="57"/>
              <w:jc w:val="left"/>
              <w:rPr>
                <w:lang w:eastAsia="zh-CN"/>
              </w:rPr>
            </w:pPr>
            <w:r>
              <w:rPr>
                <w:rFonts w:eastAsia="MS Mincho"/>
                <w:lang w:eastAsia="ja-JP"/>
              </w:rPr>
              <w:t>t</w:t>
            </w:r>
            <w:r>
              <w:rPr>
                <w:rFonts w:eastAsia="MS Mincho" w:hint="eastAsia"/>
                <w:lang w:eastAsia="ja-JP"/>
              </w:rPr>
              <w:t>omoyuki.</w:t>
            </w:r>
            <w:r>
              <w:rPr>
                <w:rFonts w:eastAsia="MS Mincho"/>
                <w:lang w:eastAsia="ja-JP"/>
              </w:rPr>
              <w:t>yamamoto.j5c@jp.denso.com</w:t>
            </w:r>
          </w:p>
        </w:tc>
      </w:tr>
      <w:tr w:rsidR="00291AD0"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2A81DDF" w:rsidR="00291AD0" w:rsidRDefault="00291AD0" w:rsidP="00291AD0">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368EEA53" w:rsidR="00291AD0" w:rsidRDefault="00291AD0" w:rsidP="00291AD0">
            <w:pPr>
              <w:pStyle w:val="TAC"/>
              <w:spacing w:before="20" w:after="20"/>
              <w:ind w:left="57" w:right="57"/>
              <w:jc w:val="left"/>
              <w:rPr>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23C044CD" w:rsidR="00291AD0" w:rsidRDefault="00291AD0" w:rsidP="00291AD0">
            <w:pPr>
              <w:pStyle w:val="TAC"/>
              <w:spacing w:before="20" w:after="20"/>
              <w:ind w:left="57" w:right="57"/>
              <w:jc w:val="left"/>
              <w:rPr>
                <w:lang w:eastAsia="zh-CN"/>
              </w:rPr>
            </w:pPr>
            <w:r>
              <w:rPr>
                <w:rFonts w:eastAsia="宋体"/>
                <w:lang w:eastAsia="zh-CN"/>
              </w:rPr>
              <w:t>zhenglili4@huawei.com</w:t>
            </w:r>
          </w:p>
        </w:tc>
      </w:tr>
      <w:tr w:rsidR="006C09CD"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F32EC87" w:rsidR="006C09CD" w:rsidRPr="00EF1F00" w:rsidRDefault="00F4403D" w:rsidP="006C09CD">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D8657B3" w14:textId="52F66227"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75DF2180" w14:textId="29D9EB7B"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angshukun@oppo.com</w:t>
            </w:r>
          </w:p>
        </w:tc>
      </w:tr>
      <w:tr w:rsidR="006C09CD"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EDF0C20" w:rsidR="006C09CD" w:rsidRPr="00B826F9" w:rsidRDefault="00B826F9" w:rsidP="006C09C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F0E6ADD" w14:textId="02FD90AF" w:rsidR="006C09CD" w:rsidRPr="00B826F9" w:rsidRDefault="00B826F9" w:rsidP="006C09C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072663CD" w14:textId="45FA51B1" w:rsidR="006C09CD" w:rsidRPr="00B826F9" w:rsidRDefault="00B826F9" w:rsidP="006C09CD">
            <w:pPr>
              <w:pStyle w:val="TAC"/>
              <w:spacing w:before="20" w:after="20"/>
              <w:ind w:left="57" w:right="57"/>
              <w:jc w:val="left"/>
              <w:rPr>
                <w:rFonts w:eastAsia="宋体"/>
                <w:lang w:eastAsia="zh-CN"/>
              </w:rPr>
            </w:pPr>
            <w:r>
              <w:rPr>
                <w:rFonts w:eastAsia="宋体"/>
                <w:lang w:eastAsia="zh-CN"/>
              </w:rPr>
              <w:t>xiongyi3@xiaomi.com</w:t>
            </w:r>
          </w:p>
        </w:tc>
      </w:tr>
      <w:tr w:rsidR="006C09CD"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21D394CF" w:rsidR="006C09CD" w:rsidRPr="008B57FB" w:rsidRDefault="008B57FB" w:rsidP="006C09CD">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AE141CD" w14:textId="0CBF2AAD" w:rsidR="006C09CD" w:rsidRPr="008B57FB" w:rsidRDefault="008B57FB" w:rsidP="006C09CD">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0EA62EDE" w14:textId="0F2963E3" w:rsidR="006C09CD" w:rsidRPr="008B57FB" w:rsidRDefault="008B57FB" w:rsidP="006C09CD">
            <w:pPr>
              <w:pStyle w:val="TAC"/>
              <w:spacing w:before="20" w:after="20"/>
              <w:ind w:left="57" w:right="57"/>
              <w:jc w:val="left"/>
              <w:rPr>
                <w:rFonts w:eastAsia="宋体" w:hint="eastAsia"/>
                <w:lang w:eastAsia="zh-CN"/>
              </w:rPr>
            </w:pPr>
            <w:r>
              <w:rPr>
                <w:rFonts w:eastAsia="宋体"/>
                <w:lang w:eastAsia="zh-CN"/>
              </w:rPr>
              <w:t>liu.jing30@zte.com.cn</w:t>
            </w:r>
          </w:p>
        </w:tc>
      </w:tr>
      <w:tr w:rsidR="006C09CD"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6C09CD" w:rsidRDefault="006C09CD" w:rsidP="006C09CD">
            <w:pPr>
              <w:pStyle w:val="TAC"/>
              <w:spacing w:before="20" w:after="20"/>
              <w:ind w:left="57" w:right="57"/>
              <w:jc w:val="left"/>
              <w:rPr>
                <w:lang w:eastAsia="zh-CN"/>
              </w:rPr>
            </w:pPr>
          </w:p>
        </w:tc>
      </w:tr>
      <w:tr w:rsidR="006C09CD"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6C09CD" w:rsidRDefault="006C09CD" w:rsidP="006C09CD">
            <w:pPr>
              <w:pStyle w:val="TAC"/>
              <w:spacing w:before="20" w:after="20"/>
              <w:ind w:left="57" w:right="57"/>
              <w:jc w:val="left"/>
              <w:rPr>
                <w:lang w:eastAsia="zh-CN"/>
              </w:rPr>
            </w:pPr>
          </w:p>
        </w:tc>
      </w:tr>
      <w:tr w:rsidR="006C09CD"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6C09CD" w:rsidRPr="00B826F9" w:rsidRDefault="006C09CD" w:rsidP="006C09CD">
            <w:pPr>
              <w:pStyle w:val="TAC"/>
              <w:spacing w:before="20" w:after="20"/>
              <w:ind w:left="57" w:right="57"/>
              <w:jc w:val="left"/>
              <w:rPr>
                <w:lang w:eastAsia="zh-CN"/>
              </w:rPr>
            </w:pPr>
          </w:p>
        </w:tc>
      </w:tr>
      <w:tr w:rsidR="006C09CD"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6C09CD" w:rsidRDefault="006C09CD" w:rsidP="006C09C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6C09CD" w:rsidRDefault="006C09CD" w:rsidP="006C09C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6C09CD" w:rsidRDefault="006C09CD" w:rsidP="006C09CD">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lastRenderedPageBreak/>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r w:rsidRPr="00E00DF5">
              <w:rPr>
                <w:i/>
                <w:iCs/>
              </w:rPr>
              <w:t>ToAddModList</w:t>
            </w:r>
            <w:r w:rsidRPr="00871CD7">
              <w:t xml:space="preserve"> and </w:t>
            </w:r>
            <w:r w:rsidRPr="00672626">
              <w:rPr>
                <w:i/>
                <w:iCs/>
              </w:rPr>
              <w:t>ToReleaseList</w:t>
            </w:r>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r w:rsidR="0024099E">
        <w:rPr>
          <w:rFonts w:eastAsiaTheme="minorEastAsia" w:cs="Arial"/>
          <w:lang w:val="en-GB"/>
        </w:rPr>
        <w:t xml:space="preserve">that </w:t>
      </w:r>
      <w:r w:rsidR="007B1929">
        <w:rPr>
          <w:rFonts w:eastAsiaTheme="minorEastAsia" w:cs="Arial"/>
          <w:lang w:val="en-GB"/>
        </w:rPr>
        <w:t xml:space="preserve"> how to add additional concurrent gap. </w:t>
      </w:r>
      <w:r w:rsidR="007B1929" w:rsidRPr="00DA7B0F">
        <w:rPr>
          <w:rFonts w:cs="Arial"/>
          <w:lang w:eastAsia="ko-KR"/>
        </w:rPr>
        <w:t xml:space="preserve">Some companies propose to use </w:t>
      </w:r>
      <w:r w:rsidR="007B1929" w:rsidRPr="007B1929">
        <w:rPr>
          <w:rFonts w:cs="Arial"/>
          <w:i/>
          <w:iCs/>
          <w:lang w:eastAsia="ko-KR"/>
        </w:rPr>
        <w:t>ToAddMod</w:t>
      </w:r>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r w:rsidR="007B1929" w:rsidRPr="00DA7B0F">
        <w:rPr>
          <w:rFonts w:cs="Arial"/>
          <w:i/>
          <w:iCs/>
          <w:lang w:eastAsia="zh-CN"/>
        </w:rPr>
        <w:t>GapConfig</w:t>
      </w:r>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r w:rsidRPr="00DA7B0F">
        <w:rPr>
          <w:rFonts w:cs="Arial"/>
          <w:i/>
          <w:iCs/>
          <w:lang w:eastAsia="zh-CN"/>
        </w:rPr>
        <w:t>GapConfig</w:t>
      </w:r>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r w:rsidRPr="007B1929">
        <w:rPr>
          <w:rFonts w:eastAsiaTheme="minorEastAsia" w:cs="Arial"/>
          <w:i/>
          <w:iCs/>
          <w:lang w:val="en-GB"/>
        </w:rPr>
        <w:t>ToAddModList</w:t>
      </w:r>
      <w:r w:rsidRPr="007B1929">
        <w:rPr>
          <w:rFonts w:eastAsiaTheme="minorEastAsia" w:cs="Arial"/>
          <w:lang w:val="en-GB"/>
        </w:rPr>
        <w:t xml:space="preserve"> and </w:t>
      </w:r>
      <w:r w:rsidRPr="007B1929">
        <w:rPr>
          <w:rFonts w:eastAsiaTheme="minorEastAsia" w:cs="Arial"/>
          <w:i/>
          <w:iCs/>
          <w:lang w:val="en-GB"/>
        </w:rPr>
        <w:t>ToReleaseList</w:t>
      </w:r>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af1"/>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lastRenderedPageBreak/>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to discuss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af2"/>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r w:rsidRPr="007D023E">
        <w:rPr>
          <w:rFonts w:ascii="Arial" w:hAnsi="Arial" w:cs="Arial"/>
          <w:b/>
          <w:bCs/>
          <w:i/>
          <w:iCs/>
          <w:sz w:val="20"/>
          <w:szCs w:val="20"/>
        </w:rPr>
        <w:t>GapConfig</w:t>
      </w:r>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af2"/>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r w:rsidRPr="007D023E">
        <w:rPr>
          <w:rFonts w:ascii="Arial" w:hAnsi="Arial" w:cs="Arial"/>
          <w:b/>
          <w:bCs/>
          <w:i/>
          <w:iCs/>
          <w:sz w:val="20"/>
          <w:szCs w:val="20"/>
        </w:rPr>
        <w:t>ToAddModList</w:t>
      </w:r>
      <w:r w:rsidRPr="007D023E">
        <w:rPr>
          <w:rFonts w:ascii="Arial" w:hAnsi="Arial" w:cs="Arial"/>
          <w:b/>
          <w:bCs/>
          <w:sz w:val="20"/>
          <w:szCs w:val="20"/>
        </w:rPr>
        <w:t xml:space="preserve"> and </w:t>
      </w:r>
      <w:r w:rsidRPr="007D023E">
        <w:rPr>
          <w:rFonts w:ascii="Arial" w:hAnsi="Arial" w:cs="Arial"/>
          <w:b/>
          <w:bCs/>
          <w:i/>
          <w:iCs/>
          <w:sz w:val="20"/>
          <w:szCs w:val="20"/>
        </w:rPr>
        <w:t>ToReleaseList</w:t>
      </w:r>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r w:rsidR="005E3229">
              <w:rPr>
                <w:rFonts w:ascii="Arial" w:hAnsi="Arial" w:cs="Arial"/>
                <w:bCs/>
                <w:lang w:eastAsia="zh-CN"/>
              </w:rPr>
              <w:t>GapConfig</w:t>
            </w:r>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We still think more gap features can be configured together. Add </w:t>
            </w:r>
            <w:r w:rsidRPr="0072577D">
              <w:rPr>
                <w:rFonts w:ascii="Arial" w:eastAsia="宋体" w:hAnsi="Arial" w:cs="Arial"/>
                <w:bCs/>
                <w:lang w:eastAsia="zh-CN"/>
              </w:rPr>
              <w:t>Use ToAddModList and ToReleaseList structure</w:t>
            </w:r>
            <w:r>
              <w:rPr>
                <w:rFonts w:ascii="Arial" w:eastAsia="宋体"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bCs/>
                <w:lang w:eastAsia="ko-KR"/>
              </w:rPr>
            </w:pPr>
          </w:p>
        </w:tc>
      </w:tr>
      <w:tr w:rsidR="006C09CD" w:rsidRPr="00602393" w14:paraId="4ADEC0D8" w14:textId="77777777" w:rsidTr="004D01B3">
        <w:tc>
          <w:tcPr>
            <w:tcW w:w="1328" w:type="dxa"/>
            <w:shd w:val="clear" w:color="auto" w:fill="auto"/>
          </w:tcPr>
          <w:p w14:paraId="526719F5" w14:textId="3E6C2A73"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585BBF94" w14:textId="56A54EB3"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Option 2</w:t>
            </w:r>
          </w:p>
        </w:tc>
        <w:tc>
          <w:tcPr>
            <w:tcW w:w="7989" w:type="dxa"/>
            <w:shd w:val="clear" w:color="auto" w:fill="auto"/>
          </w:tcPr>
          <w:p w14:paraId="52D184C1" w14:textId="1EC9097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 xml:space="preserve">As Intel mentioned, other WI </w:t>
            </w:r>
            <w:r>
              <w:rPr>
                <w:rFonts w:ascii="Arial" w:eastAsia="MS Mincho" w:hAnsi="Arial" w:cs="Arial"/>
                <w:bCs/>
                <w:lang w:eastAsia="ja-JP"/>
              </w:rPr>
              <w:t xml:space="preserve">may </w:t>
            </w:r>
            <w:r>
              <w:rPr>
                <w:rFonts w:ascii="Arial" w:eastAsia="MS Mincho" w:hAnsi="Arial" w:cs="Arial" w:hint="eastAsia"/>
                <w:bCs/>
                <w:lang w:eastAsia="ja-JP"/>
              </w:rPr>
              <w:t>also</w:t>
            </w:r>
            <w:r>
              <w:rPr>
                <w:rFonts w:ascii="Arial" w:eastAsia="MS Mincho" w:hAnsi="Arial" w:cs="Arial"/>
                <w:bCs/>
                <w:lang w:eastAsia="ja-JP"/>
              </w:rPr>
              <w:t xml:space="preserve"> require additional gap configuration. From the point of view, we think Option 2 has better flexibility and extendibility.</w:t>
            </w:r>
          </w:p>
        </w:tc>
      </w:tr>
      <w:tr w:rsidR="00291AD0" w:rsidRPr="00602393" w14:paraId="5748B0D9" w14:textId="77777777" w:rsidTr="004D01B3">
        <w:tc>
          <w:tcPr>
            <w:tcW w:w="1328" w:type="dxa"/>
            <w:shd w:val="clear" w:color="auto" w:fill="auto"/>
          </w:tcPr>
          <w:p w14:paraId="5E990B6A" w14:textId="4675468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3057BF65" w14:textId="1C1EFDD0"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1565006" w14:textId="6BFBCF7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643A2C47" w14:textId="77777777" w:rsidTr="004D01B3">
        <w:tc>
          <w:tcPr>
            <w:tcW w:w="1328" w:type="dxa"/>
            <w:shd w:val="clear" w:color="auto" w:fill="auto"/>
          </w:tcPr>
          <w:p w14:paraId="1AB5574A" w14:textId="2B5D0D2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39E27F49" w14:textId="674B973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4139DF59" w14:textId="28A347D4" w:rsidR="006C09CD" w:rsidRPr="00602393" w:rsidRDefault="009A7B26" w:rsidP="006C09CD">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182163AD" w14:textId="77777777" w:rsidTr="004D01B3">
        <w:tc>
          <w:tcPr>
            <w:tcW w:w="1328" w:type="dxa"/>
            <w:shd w:val="clear" w:color="auto" w:fill="auto"/>
          </w:tcPr>
          <w:p w14:paraId="26C17C8E" w14:textId="0F56A698"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67D4287A" w14:textId="246BB143"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5121C8CE" w14:textId="4A256F39"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Option 1 is simpler.</w:t>
            </w:r>
          </w:p>
        </w:tc>
      </w:tr>
      <w:tr w:rsidR="006C09CD" w:rsidRPr="00602393" w14:paraId="6EBB7DB2" w14:textId="77777777" w:rsidTr="004D01B3">
        <w:tc>
          <w:tcPr>
            <w:tcW w:w="1328" w:type="dxa"/>
            <w:shd w:val="clear" w:color="auto" w:fill="auto"/>
          </w:tcPr>
          <w:p w14:paraId="53F99958" w14:textId="66F96A08"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297CB956" w14:textId="4AAC400E"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7EF35FD7"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Option 1 is sufficient for Rel-17 MGE, but considering gap from other WIs will also be added to </w:t>
            </w:r>
            <w:r w:rsidRPr="006651B4">
              <w:rPr>
                <w:rFonts w:ascii="Arial" w:eastAsia="宋体" w:hAnsi="Arial" w:cs="Arial"/>
                <w:bCs/>
                <w:i/>
                <w:lang w:eastAsia="zh-CN"/>
              </w:rPr>
              <w:t>MeasGapConfig</w:t>
            </w:r>
            <w:r>
              <w:rPr>
                <w:rFonts w:ascii="Arial" w:eastAsia="宋体" w:hAnsi="Arial" w:cs="Arial"/>
                <w:bCs/>
                <w:lang w:eastAsia="zh-CN"/>
              </w:rPr>
              <w:t xml:space="preserve">, we would prefer a unified ASN.1 structure (Option 2), but we agree this can be discussed in gap coordination session. </w:t>
            </w:r>
          </w:p>
          <w:p w14:paraId="59B0BD41"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For Option 1, if RAN4 finally defines a maximum total number of gaps across multiple features, then it will be hard to capture it in specification because several individual IEs are involved.  </w:t>
            </w:r>
          </w:p>
          <w:p w14:paraId="6C595415" w14:textId="77777777" w:rsidR="008B57FB" w:rsidRPr="00415E8D" w:rsidRDefault="008B57FB" w:rsidP="008B57FB">
            <w:pPr>
              <w:spacing w:after="0"/>
              <w:jc w:val="both"/>
              <w:rPr>
                <w:rFonts w:ascii="Arial" w:eastAsia="宋体" w:hAnsi="Arial" w:cs="Arial"/>
                <w:bCs/>
                <w:lang w:eastAsia="zh-CN"/>
              </w:rPr>
            </w:pPr>
          </w:p>
          <w:p w14:paraId="30DECF17" w14:textId="39FB91EE" w:rsidR="006C09CD" w:rsidRPr="003C3EF7" w:rsidRDefault="008B57FB" w:rsidP="008B57FB">
            <w:pPr>
              <w:spacing w:after="0"/>
              <w:jc w:val="both"/>
              <w:rPr>
                <w:rFonts w:ascii="Arial" w:eastAsia="宋体" w:hAnsi="Arial" w:cs="Arial"/>
                <w:bCs/>
                <w:lang w:eastAsia="zh-CN"/>
              </w:rPr>
            </w:pPr>
            <w:r>
              <w:rPr>
                <w:rFonts w:ascii="Arial" w:eastAsia="宋体" w:hAnsi="Arial" w:cs="Arial"/>
                <w:bCs/>
                <w:lang w:eastAsia="zh-CN"/>
              </w:rPr>
              <w:t>For Option 2, the main difficulty is to define the “maximum value” of the list, waiting for RAN4 will delay our progress, so one way is to define a relaxed value in ASN.1 and further restrict it in field description (based on RAN4 inputs later). The “relax value” can be sum of needed gap number across multiple features. (e.g. 2 MGE+ 2 MUSIM+N Pos -1 legacy).</w:t>
            </w:r>
          </w:p>
        </w:tc>
      </w:tr>
      <w:tr w:rsidR="006C09CD" w:rsidRPr="00602393" w14:paraId="7ED04511" w14:textId="77777777" w:rsidTr="004D01B3">
        <w:tc>
          <w:tcPr>
            <w:tcW w:w="1328" w:type="dxa"/>
            <w:shd w:val="clear" w:color="auto" w:fill="auto"/>
          </w:tcPr>
          <w:p w14:paraId="29D1F56D" w14:textId="77777777" w:rsidR="006C09CD" w:rsidRPr="00602393" w:rsidRDefault="006C09CD" w:rsidP="006C09CD">
            <w:pPr>
              <w:spacing w:after="0"/>
              <w:jc w:val="both"/>
              <w:rPr>
                <w:rFonts w:ascii="Arial" w:hAnsi="Arial" w:cs="Arial"/>
                <w:bCs/>
                <w:lang w:eastAsia="zh-CN"/>
              </w:rPr>
            </w:pPr>
          </w:p>
        </w:tc>
        <w:tc>
          <w:tcPr>
            <w:tcW w:w="1140" w:type="dxa"/>
          </w:tcPr>
          <w:p w14:paraId="76C10F77"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677B4343" w14:textId="77777777" w:rsidR="006C09CD" w:rsidRPr="00602393" w:rsidRDefault="006C09CD" w:rsidP="006C09CD">
            <w:pPr>
              <w:spacing w:after="0"/>
              <w:jc w:val="both"/>
              <w:rPr>
                <w:rFonts w:ascii="Arial" w:hAnsi="Arial" w:cs="Arial"/>
                <w:bCs/>
                <w:lang w:eastAsia="zh-CN"/>
              </w:rPr>
            </w:pPr>
          </w:p>
        </w:tc>
      </w:tr>
      <w:tr w:rsidR="006C09CD" w:rsidRPr="00602393" w14:paraId="046001BF" w14:textId="77777777" w:rsidTr="004D01B3">
        <w:tc>
          <w:tcPr>
            <w:tcW w:w="1328" w:type="dxa"/>
            <w:shd w:val="clear" w:color="auto" w:fill="auto"/>
          </w:tcPr>
          <w:p w14:paraId="16F69451" w14:textId="77777777" w:rsidR="006C09CD" w:rsidRPr="00602393" w:rsidRDefault="006C09CD" w:rsidP="006C09CD">
            <w:pPr>
              <w:spacing w:after="0"/>
              <w:jc w:val="both"/>
              <w:rPr>
                <w:rFonts w:ascii="Arial" w:hAnsi="Arial" w:cs="Arial"/>
                <w:bCs/>
                <w:lang w:eastAsia="zh-CN"/>
              </w:rPr>
            </w:pPr>
          </w:p>
        </w:tc>
        <w:tc>
          <w:tcPr>
            <w:tcW w:w="1140" w:type="dxa"/>
          </w:tcPr>
          <w:p w14:paraId="0CA493B6"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20C36E02" w14:textId="77777777" w:rsidR="006C09CD" w:rsidRPr="00602393" w:rsidRDefault="006C09CD" w:rsidP="006C09CD">
            <w:pPr>
              <w:spacing w:after="0"/>
              <w:jc w:val="both"/>
              <w:rPr>
                <w:rFonts w:ascii="Arial" w:hAnsi="Arial" w:cs="Arial"/>
                <w:bCs/>
                <w:lang w:eastAsia="zh-CN"/>
              </w:rPr>
            </w:pPr>
          </w:p>
        </w:tc>
      </w:tr>
      <w:tr w:rsidR="006C09CD" w:rsidRPr="00602393" w14:paraId="0BFFA9DA" w14:textId="77777777" w:rsidTr="004D01B3">
        <w:tc>
          <w:tcPr>
            <w:tcW w:w="1328" w:type="dxa"/>
            <w:shd w:val="clear" w:color="auto" w:fill="auto"/>
          </w:tcPr>
          <w:p w14:paraId="722FA6A5" w14:textId="77777777" w:rsidR="006C09CD" w:rsidRPr="00602393" w:rsidRDefault="006C09CD" w:rsidP="006C09CD">
            <w:pPr>
              <w:spacing w:after="0"/>
              <w:jc w:val="both"/>
              <w:rPr>
                <w:rFonts w:ascii="Arial" w:hAnsi="Arial" w:cs="Arial"/>
                <w:bCs/>
                <w:lang w:eastAsia="zh-CN"/>
              </w:rPr>
            </w:pPr>
          </w:p>
        </w:tc>
        <w:tc>
          <w:tcPr>
            <w:tcW w:w="1140" w:type="dxa"/>
          </w:tcPr>
          <w:p w14:paraId="2918F2DE"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3D29E9EB" w14:textId="77777777" w:rsidR="006C09CD" w:rsidRPr="00602393" w:rsidRDefault="006C09CD" w:rsidP="006C09CD">
            <w:pPr>
              <w:spacing w:after="0"/>
              <w:jc w:val="both"/>
              <w:rPr>
                <w:rFonts w:ascii="Arial" w:hAnsi="Arial" w:cs="Arial"/>
                <w:bCs/>
                <w:lang w:eastAsia="zh-CN"/>
              </w:rPr>
            </w:pPr>
          </w:p>
        </w:tc>
      </w:tr>
      <w:tr w:rsidR="006C09CD" w:rsidRPr="00602393" w14:paraId="7A7CFAF9" w14:textId="77777777" w:rsidTr="004D01B3">
        <w:tc>
          <w:tcPr>
            <w:tcW w:w="1328" w:type="dxa"/>
            <w:shd w:val="clear" w:color="auto" w:fill="auto"/>
          </w:tcPr>
          <w:p w14:paraId="6A23BCA0" w14:textId="77777777" w:rsidR="006C09CD" w:rsidRPr="00602393" w:rsidRDefault="006C09CD" w:rsidP="006C09CD">
            <w:pPr>
              <w:spacing w:after="0"/>
              <w:jc w:val="both"/>
              <w:rPr>
                <w:rFonts w:ascii="Arial" w:hAnsi="Arial" w:cs="Arial"/>
                <w:bCs/>
                <w:lang w:eastAsia="zh-CN"/>
              </w:rPr>
            </w:pPr>
          </w:p>
        </w:tc>
        <w:tc>
          <w:tcPr>
            <w:tcW w:w="1140" w:type="dxa"/>
          </w:tcPr>
          <w:p w14:paraId="78083B4F"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6ED84932" w14:textId="77777777" w:rsidR="006C09CD" w:rsidRPr="00602393" w:rsidRDefault="006C09CD" w:rsidP="006C09CD">
            <w:pPr>
              <w:spacing w:after="0"/>
              <w:jc w:val="both"/>
              <w:rPr>
                <w:rFonts w:ascii="Arial" w:hAnsi="Arial" w:cs="Arial"/>
                <w:bCs/>
                <w:lang w:eastAsia="zh-CN"/>
              </w:rPr>
            </w:pPr>
          </w:p>
        </w:tc>
      </w:tr>
      <w:tr w:rsidR="006C09CD" w:rsidRPr="00602393" w14:paraId="62B36134" w14:textId="77777777" w:rsidTr="004D01B3">
        <w:tc>
          <w:tcPr>
            <w:tcW w:w="1328" w:type="dxa"/>
            <w:shd w:val="clear" w:color="auto" w:fill="auto"/>
          </w:tcPr>
          <w:p w14:paraId="27B50D62" w14:textId="77777777" w:rsidR="006C09CD" w:rsidRPr="00602393" w:rsidRDefault="006C09CD" w:rsidP="006C09CD">
            <w:pPr>
              <w:spacing w:after="0"/>
              <w:jc w:val="both"/>
              <w:rPr>
                <w:rFonts w:ascii="Arial" w:hAnsi="Arial" w:cs="Arial"/>
                <w:bCs/>
                <w:lang w:eastAsia="zh-CN"/>
              </w:rPr>
            </w:pPr>
          </w:p>
        </w:tc>
        <w:tc>
          <w:tcPr>
            <w:tcW w:w="1140" w:type="dxa"/>
          </w:tcPr>
          <w:p w14:paraId="67CF23DE"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109FEF7E" w14:textId="77777777" w:rsidR="006C09CD" w:rsidRPr="00602393" w:rsidRDefault="006C09CD" w:rsidP="006C09CD">
            <w:pPr>
              <w:spacing w:after="0"/>
              <w:jc w:val="both"/>
              <w:rPr>
                <w:rFonts w:ascii="Arial" w:hAnsi="Arial" w:cs="Arial"/>
                <w:bCs/>
                <w:lang w:eastAsia="zh-CN"/>
              </w:rPr>
            </w:pPr>
          </w:p>
        </w:tc>
      </w:tr>
    </w:tbl>
    <w:p w14:paraId="16A4FD15" w14:textId="77777777" w:rsidR="007D023E" w:rsidRDefault="007D023E"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r>
        <w:rPr>
          <w:rFonts w:eastAsiaTheme="minorEastAsia" w:cs="Arial"/>
          <w:lang w:val="en-GB"/>
        </w:rPr>
        <w:t>signaling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why ?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7C215C" w14:textId="506E898D" w:rsidR="0058506A" w:rsidRPr="00602393"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and PRS may also be able to reuse this per use case.</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Agree with QC.</w:t>
            </w:r>
          </w:p>
        </w:tc>
      </w:tr>
      <w:tr w:rsidR="006C09CD" w:rsidRPr="00602393" w14:paraId="5F7F7188" w14:textId="77777777" w:rsidTr="004D01B3">
        <w:tc>
          <w:tcPr>
            <w:tcW w:w="1328" w:type="dxa"/>
            <w:shd w:val="clear" w:color="auto" w:fill="auto"/>
          </w:tcPr>
          <w:p w14:paraId="027FE959" w14:textId="1CEF76D6"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0027BDCC" w14:textId="29AEAC9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Yes</w:t>
            </w:r>
          </w:p>
        </w:tc>
        <w:tc>
          <w:tcPr>
            <w:tcW w:w="7989" w:type="dxa"/>
            <w:shd w:val="clear" w:color="auto" w:fill="auto"/>
          </w:tcPr>
          <w:p w14:paraId="0FA8F303" w14:textId="2D1FBCDA" w:rsidR="006C09CD" w:rsidRPr="00602393" w:rsidRDefault="006C09CD" w:rsidP="006C09CD">
            <w:pPr>
              <w:spacing w:after="0"/>
              <w:jc w:val="both"/>
              <w:rPr>
                <w:rFonts w:ascii="Arial" w:hAnsi="Arial" w:cs="Arial"/>
                <w:bCs/>
                <w:lang w:eastAsia="zh-CN"/>
              </w:rPr>
            </w:pPr>
            <w:r>
              <w:rPr>
                <w:rFonts w:ascii="Arial" w:eastAsia="MS Mincho" w:hAnsi="Arial" w:cs="Arial"/>
                <w:bCs/>
                <w:lang w:eastAsia="ja-JP"/>
              </w:rPr>
              <w:t>To associate a gap for each use case (SSB/CSI-RS) separately within the same MO, use case level association may be needed.</w:t>
            </w:r>
          </w:p>
        </w:tc>
      </w:tr>
      <w:tr w:rsidR="00291AD0" w:rsidRPr="00602393" w14:paraId="6A0E4BD1" w14:textId="77777777" w:rsidTr="004D01B3">
        <w:tc>
          <w:tcPr>
            <w:tcW w:w="1328" w:type="dxa"/>
            <w:shd w:val="clear" w:color="auto" w:fill="auto"/>
          </w:tcPr>
          <w:p w14:paraId="373347DF" w14:textId="52F2267E"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5590B35" w14:textId="2EBB996C"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40FB7E4" w14:textId="6DF9A26B"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T</w:t>
            </w:r>
            <w:r>
              <w:rPr>
                <w:rFonts w:ascii="Arial" w:eastAsia="宋体" w:hAnsi="Arial" w:cs="Arial"/>
                <w:bCs/>
                <w:lang w:eastAsia="zh-CN"/>
              </w:rPr>
              <w:t>he use case can be RS type (SSB, CSI-RS, PRS), RAT (NR, inter-RAT), and MUSIM (depending on the conclusion of gaps coordination).</w:t>
            </w:r>
          </w:p>
        </w:tc>
      </w:tr>
      <w:tr w:rsidR="006C09CD" w:rsidRPr="00602393" w14:paraId="73A22AF5" w14:textId="77777777" w:rsidTr="004D01B3">
        <w:tc>
          <w:tcPr>
            <w:tcW w:w="1328" w:type="dxa"/>
            <w:shd w:val="clear" w:color="auto" w:fill="auto"/>
          </w:tcPr>
          <w:p w14:paraId="417F6E49" w14:textId="20F37D9C"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B6CCCC" w14:textId="7AB6F34F"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FDB85A1" w14:textId="3DAEEB7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Agree with Huawei </w:t>
            </w:r>
          </w:p>
        </w:tc>
      </w:tr>
      <w:tr w:rsidR="006C09CD" w:rsidRPr="00602393" w14:paraId="75C3FEA6" w14:textId="77777777" w:rsidTr="004D01B3">
        <w:tc>
          <w:tcPr>
            <w:tcW w:w="1328" w:type="dxa"/>
            <w:shd w:val="clear" w:color="auto" w:fill="auto"/>
          </w:tcPr>
          <w:p w14:paraId="2F56DF0F" w14:textId="6E44FC99"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2B80536" w14:textId="4DFB9B0C"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8ACBC63" w14:textId="12544EFA"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Agree with QC.</w:t>
            </w:r>
          </w:p>
        </w:tc>
      </w:tr>
      <w:tr w:rsidR="006C09CD" w:rsidRPr="00602393" w14:paraId="4C479BC5" w14:textId="77777777" w:rsidTr="004D01B3">
        <w:tc>
          <w:tcPr>
            <w:tcW w:w="1328" w:type="dxa"/>
            <w:shd w:val="clear" w:color="auto" w:fill="auto"/>
          </w:tcPr>
          <w:p w14:paraId="7B0D1A97" w14:textId="2D15885C"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0C20F76" w14:textId="29D5EB91"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12D260E4" w14:textId="03272849"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We originally thought c</w:t>
            </w:r>
            <w:r>
              <w:rPr>
                <w:rFonts w:ascii="Arial" w:eastAsia="宋体" w:hAnsi="Arial" w:cs="Arial"/>
                <w:bCs/>
                <w:lang w:eastAsia="zh-CN"/>
              </w:rPr>
              <w:t xml:space="preserve">oarse granularity </w:t>
            </w:r>
            <w:r>
              <w:rPr>
                <w:rFonts w:ascii="Arial" w:eastAsia="宋体" w:hAnsi="Arial" w:cs="Arial"/>
                <w:bCs/>
                <w:lang w:eastAsia="zh-CN"/>
              </w:rPr>
              <w:t xml:space="preserve">should be supported because it </w:t>
            </w:r>
            <w:r>
              <w:rPr>
                <w:rFonts w:ascii="Arial" w:eastAsia="宋体" w:hAnsi="Arial" w:cs="Arial"/>
                <w:bCs/>
                <w:lang w:eastAsia="zh-CN"/>
              </w:rPr>
              <w:t>is he</w:t>
            </w:r>
            <w:r>
              <w:rPr>
                <w:rFonts w:ascii="Arial" w:eastAsia="宋体" w:hAnsi="Arial" w:cs="Arial"/>
                <w:bCs/>
                <w:lang w:eastAsia="zh-CN"/>
              </w:rPr>
              <w:t>lpful for</w:t>
            </w:r>
            <w:r>
              <w:rPr>
                <w:rFonts w:ascii="Arial" w:eastAsia="宋体" w:hAnsi="Arial" w:cs="Arial"/>
                <w:bCs/>
                <w:lang w:eastAsia="zh-CN"/>
              </w:rPr>
              <w:t xml:space="preserve"> MR-DC (to avoid complex MN-SN coordination), but since MR-DC is deprioritized, and per-MO indication is adopted for SA, we think per use case association is not needed in Rel-17</w:t>
            </w:r>
            <w:r>
              <w:rPr>
                <w:rFonts w:ascii="Arial" w:eastAsia="宋体" w:hAnsi="Arial" w:cs="Arial"/>
                <w:bCs/>
                <w:lang w:eastAsia="zh-CN"/>
              </w:rPr>
              <w:t>, it can be considered in future when MR-DC is supported</w:t>
            </w:r>
            <w:r>
              <w:rPr>
                <w:rFonts w:ascii="Arial" w:eastAsia="宋体" w:hAnsi="Arial" w:cs="Arial"/>
                <w:bCs/>
                <w:lang w:eastAsia="zh-CN"/>
              </w:rPr>
              <w:t xml:space="preserve">. </w:t>
            </w:r>
          </w:p>
          <w:p w14:paraId="6FD7FE67" w14:textId="294B1351" w:rsidR="006C09CD" w:rsidRPr="003C3EF7"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In our view, the typical use case of Rel-17 concurrent gap is to configure a gap specifically for PRS, and the current </w:t>
            </w:r>
            <w:r>
              <w:rPr>
                <w:rFonts w:ascii="Arial" w:eastAsia="宋体" w:hAnsi="Arial" w:cs="Arial"/>
                <w:bCs/>
                <w:lang w:eastAsia="zh-CN"/>
              </w:rPr>
              <w:t>signalling design</w:t>
            </w:r>
            <w:r>
              <w:rPr>
                <w:rFonts w:ascii="Arial" w:eastAsia="宋体" w:hAnsi="Arial" w:cs="Arial"/>
                <w:bCs/>
                <w:lang w:eastAsia="zh-CN"/>
              </w:rPr>
              <w:t xml:space="preserve"> can already achieve this.</w:t>
            </w:r>
          </w:p>
        </w:tc>
      </w:tr>
      <w:tr w:rsidR="006C09CD" w:rsidRPr="00602393" w14:paraId="442EB05A" w14:textId="77777777" w:rsidTr="004D01B3">
        <w:tc>
          <w:tcPr>
            <w:tcW w:w="1328" w:type="dxa"/>
            <w:shd w:val="clear" w:color="auto" w:fill="auto"/>
          </w:tcPr>
          <w:p w14:paraId="722FB333" w14:textId="77777777" w:rsidR="006C09CD" w:rsidRPr="00602393" w:rsidRDefault="006C09CD" w:rsidP="006C09CD">
            <w:pPr>
              <w:spacing w:after="0"/>
              <w:jc w:val="both"/>
              <w:rPr>
                <w:rFonts w:ascii="Arial" w:hAnsi="Arial" w:cs="Arial"/>
                <w:bCs/>
                <w:lang w:eastAsia="zh-CN"/>
              </w:rPr>
            </w:pPr>
          </w:p>
        </w:tc>
        <w:tc>
          <w:tcPr>
            <w:tcW w:w="1140" w:type="dxa"/>
          </w:tcPr>
          <w:p w14:paraId="2AFA952E"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6A39BDAE" w14:textId="77777777" w:rsidR="006C09CD" w:rsidRPr="00602393" w:rsidRDefault="006C09CD" w:rsidP="006C09CD">
            <w:pPr>
              <w:spacing w:after="0"/>
              <w:jc w:val="both"/>
              <w:rPr>
                <w:rFonts w:ascii="Arial" w:hAnsi="Arial" w:cs="Arial"/>
                <w:bCs/>
                <w:lang w:eastAsia="zh-CN"/>
              </w:rPr>
            </w:pPr>
          </w:p>
        </w:tc>
      </w:tr>
      <w:tr w:rsidR="006C09CD" w:rsidRPr="00602393" w14:paraId="1F6354D5" w14:textId="77777777" w:rsidTr="004D01B3">
        <w:tc>
          <w:tcPr>
            <w:tcW w:w="1328" w:type="dxa"/>
            <w:shd w:val="clear" w:color="auto" w:fill="auto"/>
          </w:tcPr>
          <w:p w14:paraId="4E303500" w14:textId="77777777" w:rsidR="006C09CD" w:rsidRPr="00602393" w:rsidRDefault="006C09CD" w:rsidP="006C09CD">
            <w:pPr>
              <w:spacing w:after="0"/>
              <w:jc w:val="both"/>
              <w:rPr>
                <w:rFonts w:ascii="Arial" w:hAnsi="Arial" w:cs="Arial"/>
                <w:bCs/>
                <w:lang w:eastAsia="zh-CN"/>
              </w:rPr>
            </w:pPr>
          </w:p>
        </w:tc>
        <w:tc>
          <w:tcPr>
            <w:tcW w:w="1140" w:type="dxa"/>
          </w:tcPr>
          <w:p w14:paraId="2A6E25B5"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5EA94906" w14:textId="77777777" w:rsidR="006C09CD" w:rsidRPr="00602393" w:rsidRDefault="006C09CD" w:rsidP="006C09CD">
            <w:pPr>
              <w:spacing w:after="0"/>
              <w:jc w:val="both"/>
              <w:rPr>
                <w:rFonts w:ascii="Arial" w:hAnsi="Arial" w:cs="Arial"/>
                <w:bCs/>
                <w:lang w:eastAsia="zh-CN"/>
              </w:rPr>
            </w:pPr>
          </w:p>
        </w:tc>
      </w:tr>
      <w:tr w:rsidR="006C09CD" w:rsidRPr="00602393" w14:paraId="42D62DA3" w14:textId="77777777" w:rsidTr="004D01B3">
        <w:tc>
          <w:tcPr>
            <w:tcW w:w="1328" w:type="dxa"/>
            <w:shd w:val="clear" w:color="auto" w:fill="auto"/>
          </w:tcPr>
          <w:p w14:paraId="40BA2733" w14:textId="77777777" w:rsidR="006C09CD" w:rsidRPr="00602393" w:rsidRDefault="006C09CD" w:rsidP="006C09CD">
            <w:pPr>
              <w:spacing w:after="0"/>
              <w:jc w:val="both"/>
              <w:rPr>
                <w:rFonts w:ascii="Arial" w:hAnsi="Arial" w:cs="Arial"/>
                <w:bCs/>
                <w:lang w:eastAsia="zh-CN"/>
              </w:rPr>
            </w:pPr>
          </w:p>
        </w:tc>
        <w:tc>
          <w:tcPr>
            <w:tcW w:w="1140" w:type="dxa"/>
          </w:tcPr>
          <w:p w14:paraId="407EB5BB"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580E977B" w14:textId="77777777" w:rsidR="006C09CD" w:rsidRPr="00602393" w:rsidRDefault="006C09CD" w:rsidP="006C09CD">
            <w:pPr>
              <w:spacing w:after="0"/>
              <w:jc w:val="both"/>
              <w:rPr>
                <w:rFonts w:ascii="Arial" w:hAnsi="Arial" w:cs="Arial"/>
                <w:bCs/>
                <w:lang w:eastAsia="zh-CN"/>
              </w:rPr>
            </w:pPr>
          </w:p>
        </w:tc>
      </w:tr>
      <w:tr w:rsidR="006C09CD" w:rsidRPr="00602393" w14:paraId="1C03CBEA" w14:textId="77777777" w:rsidTr="004D01B3">
        <w:tc>
          <w:tcPr>
            <w:tcW w:w="1328" w:type="dxa"/>
            <w:shd w:val="clear" w:color="auto" w:fill="auto"/>
          </w:tcPr>
          <w:p w14:paraId="2DA1ABE5" w14:textId="77777777" w:rsidR="006C09CD" w:rsidRPr="00602393" w:rsidRDefault="006C09CD" w:rsidP="006C09CD">
            <w:pPr>
              <w:spacing w:after="0"/>
              <w:jc w:val="both"/>
              <w:rPr>
                <w:rFonts w:ascii="Arial" w:hAnsi="Arial" w:cs="Arial"/>
                <w:bCs/>
                <w:lang w:eastAsia="zh-CN"/>
              </w:rPr>
            </w:pPr>
          </w:p>
        </w:tc>
        <w:tc>
          <w:tcPr>
            <w:tcW w:w="1140" w:type="dxa"/>
          </w:tcPr>
          <w:p w14:paraId="2E4C3653"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3CCCE897" w14:textId="77777777" w:rsidR="006C09CD" w:rsidRPr="00602393" w:rsidRDefault="006C09CD" w:rsidP="006C09CD">
            <w:pPr>
              <w:spacing w:after="0"/>
              <w:jc w:val="both"/>
              <w:rPr>
                <w:rFonts w:ascii="Arial" w:hAnsi="Arial" w:cs="Arial"/>
                <w:bCs/>
                <w:lang w:eastAsia="zh-CN"/>
              </w:rPr>
            </w:pPr>
          </w:p>
        </w:tc>
      </w:tr>
      <w:tr w:rsidR="006C09CD" w:rsidRPr="00602393" w14:paraId="11435A68" w14:textId="77777777" w:rsidTr="004D01B3">
        <w:tc>
          <w:tcPr>
            <w:tcW w:w="1328" w:type="dxa"/>
            <w:shd w:val="clear" w:color="auto" w:fill="auto"/>
          </w:tcPr>
          <w:p w14:paraId="58B2886D" w14:textId="77777777" w:rsidR="006C09CD" w:rsidRPr="00602393" w:rsidRDefault="006C09CD" w:rsidP="006C09CD">
            <w:pPr>
              <w:spacing w:after="0"/>
              <w:jc w:val="both"/>
              <w:rPr>
                <w:rFonts w:ascii="Arial" w:hAnsi="Arial" w:cs="Arial"/>
                <w:bCs/>
                <w:lang w:eastAsia="zh-CN"/>
              </w:rPr>
            </w:pPr>
          </w:p>
        </w:tc>
        <w:tc>
          <w:tcPr>
            <w:tcW w:w="1140" w:type="dxa"/>
          </w:tcPr>
          <w:p w14:paraId="5428B52F" w14:textId="77777777" w:rsidR="006C09CD" w:rsidRPr="00602393" w:rsidRDefault="006C09CD" w:rsidP="006C09CD">
            <w:pPr>
              <w:spacing w:after="0"/>
              <w:jc w:val="both"/>
              <w:rPr>
                <w:rFonts w:ascii="Arial" w:hAnsi="Arial" w:cs="Arial"/>
                <w:bCs/>
                <w:lang w:eastAsia="zh-CN"/>
              </w:rPr>
            </w:pPr>
          </w:p>
        </w:tc>
        <w:tc>
          <w:tcPr>
            <w:tcW w:w="7989" w:type="dxa"/>
            <w:shd w:val="clear" w:color="auto" w:fill="auto"/>
          </w:tcPr>
          <w:p w14:paraId="38BBA205" w14:textId="77777777" w:rsidR="006C09CD" w:rsidRPr="00602393" w:rsidRDefault="006C09CD" w:rsidP="006C09CD">
            <w:pPr>
              <w:spacing w:after="0"/>
              <w:jc w:val="both"/>
              <w:rPr>
                <w:rFonts w:ascii="Arial" w:hAnsi="Arial" w:cs="Arial"/>
                <w:bCs/>
                <w:lang w:eastAsia="zh-CN"/>
              </w:rPr>
            </w:pP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77777777" w:rsidR="0042457A" w:rsidRDefault="0042457A" w:rsidP="00EF6B92">
      <w:pPr>
        <w:pStyle w:val="Doc-text2"/>
        <w:tabs>
          <w:tab w:val="left" w:pos="340"/>
        </w:tabs>
        <w:ind w:left="0" w:firstLine="0"/>
        <w:jc w:val="both"/>
        <w:rPr>
          <w:rFonts w:eastAsiaTheme="minorEastAsia" w:cs="Arial"/>
          <w:lang w:val="en-GB"/>
        </w:rPr>
      </w:pP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2"/>
      </w:pPr>
      <w:r>
        <w:rPr>
          <w:rFonts w:cs="Arial"/>
        </w:rPr>
        <w:lastRenderedPageBreak/>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af2"/>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RRC signaling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ID ? Any other comment related to this issue ?</w:t>
      </w:r>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gap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other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宋体" w:hAnsi="Arial" w:cs="Arial"/>
                <w:bCs/>
                <w:lang w:eastAsia="zh-CN"/>
              </w:rPr>
            </w:pPr>
            <w:r>
              <w:rPr>
                <w:rFonts w:ascii="Arial" w:eastAsia="宋体" w:hAnsi="Arial" w:cs="Arial"/>
                <w:bCs/>
                <w:lang w:eastAsia="zh-CN"/>
              </w:rPr>
              <w:t xml:space="preserve">May be 8, it depends on how many gap features can be configured together. </w:t>
            </w:r>
          </w:p>
        </w:tc>
      </w:tr>
      <w:tr w:rsidR="006C09CD" w:rsidRPr="00602393" w14:paraId="030F6790" w14:textId="77777777" w:rsidTr="004D01B3">
        <w:tc>
          <w:tcPr>
            <w:tcW w:w="1328" w:type="dxa"/>
            <w:shd w:val="clear" w:color="auto" w:fill="auto"/>
          </w:tcPr>
          <w:p w14:paraId="71B0C927" w14:textId="5625B1F1"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78201D42" w14:textId="4CCC6584" w:rsidR="006C09CD" w:rsidRPr="00602393" w:rsidRDefault="006C09CD" w:rsidP="006C09CD">
            <w:pPr>
              <w:spacing w:after="0"/>
              <w:jc w:val="both"/>
              <w:rPr>
                <w:rFonts w:ascii="Arial" w:hAnsi="Arial" w:cs="Arial"/>
                <w:bCs/>
                <w:lang w:eastAsia="ko-KR"/>
              </w:rPr>
            </w:pPr>
            <w:r>
              <w:rPr>
                <w:rFonts w:ascii="Arial" w:eastAsia="MS Mincho" w:hAnsi="Arial" w:cs="Arial"/>
                <w:bCs/>
                <w:lang w:eastAsia="ja-JP"/>
              </w:rPr>
              <w:t>Agree with Intel. Bigger number of maximum gap number may be needed for “inactive” gap configurations, and other WI requirements such as MUSIM.</w:t>
            </w:r>
          </w:p>
        </w:tc>
      </w:tr>
      <w:tr w:rsidR="00291AD0" w:rsidRPr="00602393" w14:paraId="73ED195D" w14:textId="77777777" w:rsidTr="004D01B3">
        <w:tc>
          <w:tcPr>
            <w:tcW w:w="1328" w:type="dxa"/>
            <w:shd w:val="clear" w:color="auto" w:fill="auto"/>
          </w:tcPr>
          <w:p w14:paraId="0104B916" w14:textId="54A6472C"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Hua</w:t>
            </w:r>
            <w:r>
              <w:rPr>
                <w:rFonts w:ascii="Arial" w:eastAsia="宋体" w:hAnsi="Arial" w:cs="Arial"/>
                <w:bCs/>
                <w:lang w:eastAsia="zh-CN"/>
              </w:rPr>
              <w:t>wei, HiSilicon</w:t>
            </w:r>
          </w:p>
        </w:tc>
        <w:tc>
          <w:tcPr>
            <w:tcW w:w="8590" w:type="dxa"/>
            <w:shd w:val="clear" w:color="auto" w:fill="auto"/>
          </w:tcPr>
          <w:p w14:paraId="2054E54A" w14:textId="0A054E36"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 that this also relies on the coordination with gap features from other WIs. For MGE WI, 3 is enough.</w:t>
            </w:r>
          </w:p>
        </w:tc>
      </w:tr>
      <w:tr w:rsidR="006C09CD" w:rsidRPr="00602393" w14:paraId="5B7A16ED" w14:textId="77777777" w:rsidTr="004D01B3">
        <w:tc>
          <w:tcPr>
            <w:tcW w:w="1328" w:type="dxa"/>
            <w:shd w:val="clear" w:color="auto" w:fill="auto"/>
          </w:tcPr>
          <w:p w14:paraId="69F3064C" w14:textId="29A4E70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8590" w:type="dxa"/>
            <w:shd w:val="clear" w:color="auto" w:fill="auto"/>
          </w:tcPr>
          <w:p w14:paraId="23E9CD6A" w14:textId="0E284E38"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It is fine to follow RAN4, i.e. 3.</w:t>
            </w:r>
          </w:p>
        </w:tc>
      </w:tr>
      <w:tr w:rsidR="006C09CD" w:rsidRPr="00602393" w14:paraId="271DFB6B" w14:textId="77777777" w:rsidTr="004D01B3">
        <w:tc>
          <w:tcPr>
            <w:tcW w:w="1328" w:type="dxa"/>
            <w:shd w:val="clear" w:color="auto" w:fill="auto"/>
          </w:tcPr>
          <w:p w14:paraId="75CE5D82" w14:textId="7B929738"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02919C18" w14:textId="500874A5" w:rsidR="006C09CD" w:rsidRPr="00B826F9" w:rsidRDefault="00B826F9" w:rsidP="006F4F30">
            <w:pPr>
              <w:spacing w:after="0"/>
              <w:jc w:val="both"/>
              <w:rPr>
                <w:rFonts w:ascii="Arial" w:eastAsia="宋体" w:hAnsi="Arial" w:cs="Arial"/>
                <w:bCs/>
                <w:lang w:eastAsia="zh-CN"/>
              </w:rPr>
            </w:pPr>
            <w:r>
              <w:rPr>
                <w:rFonts w:ascii="Arial" w:eastAsia="宋体" w:hAnsi="Arial" w:cs="Arial"/>
                <w:bCs/>
                <w:lang w:eastAsia="zh-CN"/>
              </w:rPr>
              <w:t>Follow</w:t>
            </w:r>
            <w:r w:rsidR="006F4F30">
              <w:rPr>
                <w:rFonts w:ascii="Arial" w:eastAsia="宋体" w:hAnsi="Arial" w:cs="Arial"/>
                <w:bCs/>
                <w:lang w:eastAsia="zh-CN"/>
              </w:rPr>
              <w:t xml:space="preserve"> RAN4, t</w:t>
            </w:r>
            <w:r w:rsidR="006F4F30" w:rsidRPr="006F4F30">
              <w:rPr>
                <w:rFonts w:ascii="Arial" w:eastAsia="宋体" w:hAnsi="Arial" w:cs="Arial"/>
                <w:bCs/>
                <w:lang w:eastAsia="zh-CN"/>
              </w:rPr>
              <w:t xml:space="preserve">he maximum number </w:t>
            </w:r>
            <w:r>
              <w:rPr>
                <w:rFonts w:ascii="Arial" w:eastAsia="宋体" w:hAnsi="Arial" w:cs="Arial"/>
                <w:bCs/>
                <w:lang w:eastAsia="zh-CN"/>
              </w:rPr>
              <w:t xml:space="preserve">is 3. </w:t>
            </w:r>
          </w:p>
        </w:tc>
      </w:tr>
      <w:tr w:rsidR="006C09CD" w:rsidRPr="00602393" w14:paraId="495D36D1" w14:textId="77777777" w:rsidTr="004D01B3">
        <w:tc>
          <w:tcPr>
            <w:tcW w:w="1328" w:type="dxa"/>
            <w:shd w:val="clear" w:color="auto" w:fill="auto"/>
          </w:tcPr>
          <w:p w14:paraId="44430247" w14:textId="6E17CF53" w:rsidR="006C09CD" w:rsidRPr="008B57FB" w:rsidRDefault="008B57FB" w:rsidP="006C09CD">
            <w:pPr>
              <w:spacing w:after="0"/>
              <w:jc w:val="both"/>
              <w:rPr>
                <w:rFonts w:ascii="Arial" w:eastAsia="宋体" w:hAnsi="Arial" w:cs="Arial" w:hint="eastAsia"/>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8590" w:type="dxa"/>
            <w:shd w:val="clear" w:color="auto" w:fill="auto"/>
          </w:tcPr>
          <w:p w14:paraId="7E241597" w14:textId="75931633" w:rsidR="006C09CD" w:rsidRPr="008A3F2A" w:rsidRDefault="008B57FB" w:rsidP="006C09CD">
            <w:pPr>
              <w:spacing w:after="0"/>
              <w:jc w:val="both"/>
              <w:rPr>
                <w:rFonts w:ascii="Arial" w:hAnsi="Arial" w:cs="Arial"/>
                <w:bCs/>
                <w:lang w:eastAsia="ko-KR"/>
              </w:rPr>
            </w:pPr>
            <w:r>
              <w:rPr>
                <w:rFonts w:ascii="Arial" w:eastAsia="宋体" w:hAnsi="Arial" w:cs="Arial"/>
                <w:bCs/>
                <w:lang w:eastAsia="zh-CN"/>
              </w:rPr>
              <w:t>See our response to Q1, from signalling point of view, a larger number can be defined, configuration restrictions can be specified in field description.</w:t>
            </w:r>
          </w:p>
        </w:tc>
      </w:tr>
      <w:tr w:rsidR="006C09CD" w:rsidRPr="00602393" w14:paraId="5D7964CC" w14:textId="77777777" w:rsidTr="004D01B3">
        <w:tc>
          <w:tcPr>
            <w:tcW w:w="1328" w:type="dxa"/>
            <w:shd w:val="clear" w:color="auto" w:fill="auto"/>
          </w:tcPr>
          <w:p w14:paraId="180CDE99" w14:textId="77777777" w:rsidR="006C09CD" w:rsidRPr="003C3EF7" w:rsidRDefault="006C09CD" w:rsidP="006C09CD">
            <w:pPr>
              <w:spacing w:after="0"/>
              <w:jc w:val="both"/>
              <w:rPr>
                <w:rFonts w:ascii="Arial" w:eastAsia="宋体" w:hAnsi="Arial" w:cs="Arial"/>
                <w:bCs/>
                <w:lang w:eastAsia="zh-CN"/>
              </w:rPr>
            </w:pPr>
          </w:p>
        </w:tc>
        <w:tc>
          <w:tcPr>
            <w:tcW w:w="8590" w:type="dxa"/>
            <w:shd w:val="clear" w:color="auto" w:fill="auto"/>
          </w:tcPr>
          <w:p w14:paraId="4687A95E" w14:textId="77777777" w:rsidR="006C09CD" w:rsidRPr="003C3EF7" w:rsidRDefault="006C09CD" w:rsidP="006C09CD">
            <w:pPr>
              <w:spacing w:after="0"/>
              <w:jc w:val="both"/>
              <w:rPr>
                <w:rFonts w:ascii="Arial" w:eastAsia="宋体" w:hAnsi="Arial" w:cs="Arial"/>
                <w:bCs/>
                <w:lang w:eastAsia="zh-CN"/>
              </w:rPr>
            </w:pPr>
          </w:p>
        </w:tc>
      </w:tr>
      <w:tr w:rsidR="006C09CD" w:rsidRPr="00602393" w14:paraId="0E45FF1C" w14:textId="77777777" w:rsidTr="004D01B3">
        <w:tc>
          <w:tcPr>
            <w:tcW w:w="1328" w:type="dxa"/>
            <w:shd w:val="clear" w:color="auto" w:fill="auto"/>
          </w:tcPr>
          <w:p w14:paraId="151CC44C"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145EA754" w14:textId="77777777" w:rsidR="006C09CD" w:rsidRPr="00602393" w:rsidRDefault="006C09CD" w:rsidP="006C09CD">
            <w:pPr>
              <w:spacing w:after="0"/>
              <w:jc w:val="both"/>
              <w:rPr>
                <w:rFonts w:ascii="Arial" w:hAnsi="Arial" w:cs="Arial"/>
                <w:bCs/>
                <w:lang w:eastAsia="zh-CN"/>
              </w:rPr>
            </w:pPr>
          </w:p>
        </w:tc>
      </w:tr>
      <w:tr w:rsidR="006C09CD" w:rsidRPr="00602393" w14:paraId="5A9516E1" w14:textId="77777777" w:rsidTr="004D01B3">
        <w:tc>
          <w:tcPr>
            <w:tcW w:w="1328" w:type="dxa"/>
            <w:shd w:val="clear" w:color="auto" w:fill="auto"/>
          </w:tcPr>
          <w:p w14:paraId="2E58947D"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789BFEF" w14:textId="77777777" w:rsidR="006C09CD" w:rsidRPr="00602393" w:rsidRDefault="006C09CD" w:rsidP="006C09CD">
            <w:pPr>
              <w:spacing w:after="0"/>
              <w:jc w:val="both"/>
              <w:rPr>
                <w:rFonts w:ascii="Arial" w:hAnsi="Arial" w:cs="Arial"/>
                <w:bCs/>
                <w:lang w:eastAsia="zh-CN"/>
              </w:rPr>
            </w:pPr>
          </w:p>
        </w:tc>
      </w:tr>
      <w:tr w:rsidR="006C09CD" w:rsidRPr="00602393" w14:paraId="360B56F3" w14:textId="77777777" w:rsidTr="004D01B3">
        <w:tc>
          <w:tcPr>
            <w:tcW w:w="1328" w:type="dxa"/>
            <w:shd w:val="clear" w:color="auto" w:fill="auto"/>
          </w:tcPr>
          <w:p w14:paraId="249B9486"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E8BD8DC" w14:textId="77777777" w:rsidR="006C09CD" w:rsidRPr="00602393" w:rsidRDefault="006C09CD" w:rsidP="006C09CD">
            <w:pPr>
              <w:spacing w:after="0"/>
              <w:jc w:val="both"/>
              <w:rPr>
                <w:rFonts w:ascii="Arial" w:hAnsi="Arial" w:cs="Arial"/>
                <w:bCs/>
                <w:lang w:eastAsia="zh-CN"/>
              </w:rPr>
            </w:pPr>
          </w:p>
        </w:tc>
      </w:tr>
      <w:tr w:rsidR="006C09CD" w:rsidRPr="00602393" w14:paraId="3AAFECB6" w14:textId="77777777" w:rsidTr="004D01B3">
        <w:tc>
          <w:tcPr>
            <w:tcW w:w="1328" w:type="dxa"/>
            <w:shd w:val="clear" w:color="auto" w:fill="auto"/>
          </w:tcPr>
          <w:p w14:paraId="6C1378BF"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6A36282B" w14:textId="77777777" w:rsidR="006C09CD" w:rsidRPr="00602393" w:rsidRDefault="006C09CD" w:rsidP="006C09CD">
            <w:pPr>
              <w:spacing w:after="0"/>
              <w:jc w:val="both"/>
              <w:rPr>
                <w:rFonts w:ascii="Arial" w:hAnsi="Arial" w:cs="Arial"/>
                <w:bCs/>
                <w:lang w:eastAsia="zh-CN"/>
              </w:rPr>
            </w:pPr>
          </w:p>
        </w:tc>
      </w:tr>
      <w:tr w:rsidR="006C09CD" w:rsidRPr="00602393" w14:paraId="3B6FEF76" w14:textId="77777777" w:rsidTr="004D01B3">
        <w:tc>
          <w:tcPr>
            <w:tcW w:w="1328" w:type="dxa"/>
            <w:shd w:val="clear" w:color="auto" w:fill="auto"/>
          </w:tcPr>
          <w:p w14:paraId="0A18DBF6"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0288213E" w14:textId="77777777" w:rsidR="006C09CD" w:rsidRPr="00602393" w:rsidRDefault="006C09CD" w:rsidP="006C09CD">
            <w:pPr>
              <w:spacing w:after="0"/>
              <w:jc w:val="both"/>
              <w:rPr>
                <w:rFonts w:ascii="Arial" w:hAnsi="Arial" w:cs="Arial"/>
                <w:bCs/>
                <w:lang w:eastAsia="zh-CN"/>
              </w:rPr>
            </w:pPr>
          </w:p>
        </w:tc>
      </w:tr>
    </w:tbl>
    <w:p w14:paraId="50425497" w14:textId="77777777" w:rsidR="005B4DEC" w:rsidRDefault="005B4DEC" w:rsidP="005B4DEC">
      <w:pPr>
        <w:pStyle w:val="Doc-text2"/>
        <w:tabs>
          <w:tab w:val="left" w:pos="340"/>
        </w:tabs>
        <w:ind w:left="0" w:firstLine="0"/>
        <w:jc w:val="both"/>
        <w:rPr>
          <w:rFonts w:eastAsiaTheme="minorEastAsia" w:cs="Arial"/>
          <w:lang w:val="en-GB"/>
        </w:rPr>
      </w:pPr>
    </w:p>
    <w:p w14:paraId="4937A71B" w14:textId="77777777" w:rsidR="005B4DEC" w:rsidRPr="005B4DEC" w:rsidRDefault="005B4DEC" w:rsidP="00EF6B92">
      <w:pPr>
        <w:pStyle w:val="Doc-text2"/>
        <w:tabs>
          <w:tab w:val="left" w:pos="340"/>
        </w:tabs>
        <w:ind w:left="0" w:firstLine="0"/>
        <w:jc w:val="both"/>
        <w:rPr>
          <w:rFonts w:eastAsiaTheme="minorEastAsia" w:cs="Arial"/>
          <w:lang w:val="en-GB"/>
        </w:rPr>
      </w:pP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2"/>
      </w:pPr>
      <w:r>
        <w:rPr>
          <w:rFonts w:cs="Arial"/>
        </w:rPr>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Potential Configuration restriction for associated gap ID configuration in measObjectNR.</w:t>
            </w:r>
          </w:p>
          <w:p w14:paraId="0F43CD41" w14:textId="77777777" w:rsidR="00AD320E" w:rsidRPr="00871CD7" w:rsidRDefault="00AD320E" w:rsidP="007A51F9">
            <w:pPr>
              <w:rPr>
                <w:lang w:eastAsia="zh-CN"/>
              </w:rPr>
            </w:pPr>
            <w:r w:rsidRPr="00871CD7">
              <w:rPr>
                <w:lang w:eastAsia="zh-CN"/>
              </w:rPr>
              <w:t xml:space="preserve">Based on current spec, network can configure multiple measObjectNR associated with the same SSB frequency </w:t>
            </w:r>
            <w:r w:rsidRPr="00871CD7">
              <w:rPr>
                <w:lang w:eastAsia="zh-CN"/>
              </w:rPr>
              <w:lastRenderedPageBreak/>
              <w:t xml:space="preserve">(one for SSB based measurement, the others for providing timing reference for CSI-RS based measurement). </w:t>
            </w:r>
          </w:p>
          <w:p w14:paraId="372600B8" w14:textId="77777777" w:rsidR="00AD320E" w:rsidRPr="00871CD7" w:rsidRDefault="00AD320E" w:rsidP="007A51F9">
            <w:pPr>
              <w:rPr>
                <w:lang w:eastAsia="zh-CN"/>
              </w:rPr>
            </w:pPr>
            <w:r w:rsidRPr="00871CD7">
              <w:rPr>
                <w:lang w:eastAsia="zh-CN"/>
              </w:rPr>
              <w:t xml:space="preserve">So when multiple SSB MOs </w:t>
            </w:r>
            <w:r w:rsidRPr="00871CD7">
              <w:rPr>
                <w:rFonts w:hint="eastAsia"/>
                <w:lang w:eastAsia="zh-CN"/>
              </w:rPr>
              <w:t>(</w:t>
            </w:r>
            <w:r w:rsidRPr="00871CD7">
              <w:rPr>
                <w:lang w:eastAsia="zh-CN"/>
              </w:rPr>
              <w:t>with the same SSB freq)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af2"/>
        <w:numPr>
          <w:ilvl w:val="0"/>
          <w:numId w:val="10"/>
        </w:numPr>
        <w:jc w:val="both"/>
        <w:rPr>
          <w:rFonts w:ascii="Arial" w:hAnsi="Arial" w:cs="Arial"/>
          <w:b/>
          <w:sz w:val="20"/>
          <w:szCs w:val="20"/>
        </w:rPr>
      </w:pPr>
      <w:r w:rsidRPr="00D52246">
        <w:rPr>
          <w:rFonts w:ascii="Arial" w:hAnsi="Arial" w:cs="Arial"/>
          <w:b/>
          <w:sz w:val="20"/>
          <w:szCs w:val="20"/>
        </w:rPr>
        <w:t>when multiple SSB MOs (with the same SSB freq)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af2"/>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MOs.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 xml:space="preserve"> </w:t>
            </w:r>
            <w:r>
              <w:rPr>
                <w:rFonts w:ascii="Arial" w:eastAsia="宋体" w:hAnsi="Arial" w:cs="Arial"/>
                <w:bCs/>
                <w:lang w:eastAsia="zh-CN"/>
              </w:rPr>
              <w:t xml:space="preserve">Can use the same MG id. </w:t>
            </w:r>
          </w:p>
        </w:tc>
      </w:tr>
      <w:tr w:rsidR="006C09CD" w:rsidRPr="00602393" w14:paraId="7FE8F0AB" w14:textId="77777777" w:rsidTr="007A51F9">
        <w:tc>
          <w:tcPr>
            <w:tcW w:w="1328" w:type="dxa"/>
            <w:shd w:val="clear" w:color="auto" w:fill="auto"/>
          </w:tcPr>
          <w:p w14:paraId="6E95D3D5" w14:textId="7923AE14"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04EC7FA1" w14:textId="68DA3D1C" w:rsidR="006C09CD" w:rsidRPr="00602393" w:rsidRDefault="006C09CD" w:rsidP="006C09CD">
            <w:pPr>
              <w:spacing w:after="0"/>
              <w:jc w:val="both"/>
              <w:rPr>
                <w:rFonts w:ascii="Arial" w:hAnsi="Arial" w:cs="Arial"/>
                <w:bCs/>
                <w:lang w:eastAsia="ko-KR"/>
              </w:rPr>
            </w:pPr>
            <w:r>
              <w:rPr>
                <w:rFonts w:ascii="Arial" w:eastAsia="MS Mincho" w:hAnsi="Arial" w:cs="Arial" w:hint="eastAsia"/>
                <w:bCs/>
                <w:lang w:eastAsia="ja-JP"/>
              </w:rPr>
              <w:t xml:space="preserve">Same view with other companies. </w:t>
            </w:r>
            <w:r>
              <w:rPr>
                <w:rFonts w:ascii="Arial" w:eastAsia="MS Mincho" w:hAnsi="Arial" w:cs="Arial"/>
                <w:bCs/>
                <w:lang w:eastAsia="ja-JP"/>
              </w:rPr>
              <w:t>The same MG Id should be indicated for all MOs configured with same SSB/CSI-RS frequency..</w:t>
            </w:r>
          </w:p>
        </w:tc>
      </w:tr>
      <w:tr w:rsidR="00291AD0" w:rsidRPr="00602393" w14:paraId="633B7522" w14:textId="77777777" w:rsidTr="007A51F9">
        <w:tc>
          <w:tcPr>
            <w:tcW w:w="1328" w:type="dxa"/>
            <w:shd w:val="clear" w:color="auto" w:fill="auto"/>
          </w:tcPr>
          <w:p w14:paraId="2665BE45" w14:textId="738DFB57"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8590" w:type="dxa"/>
            <w:shd w:val="clear" w:color="auto" w:fill="auto"/>
          </w:tcPr>
          <w:p w14:paraId="28F01B36" w14:textId="3B5D8FC9" w:rsidR="00291AD0" w:rsidRDefault="00291AD0" w:rsidP="00291AD0">
            <w:pPr>
              <w:spacing w:after="0"/>
              <w:jc w:val="both"/>
              <w:rPr>
                <w:rFonts w:ascii="宋体" w:eastAsia="宋体" w:hAnsi="宋体" w:cs="Arial"/>
                <w:bCs/>
                <w:lang w:eastAsia="zh-CN"/>
              </w:rPr>
            </w:pPr>
            <w:r>
              <w:rPr>
                <w:rFonts w:ascii="Arial" w:eastAsia="MS Mincho" w:hAnsi="Arial" w:cs="Arial"/>
                <w:bCs/>
                <w:lang w:eastAsia="ja-JP"/>
              </w:rPr>
              <w:t>If same SSB is configured in different MOs, agree with other companies that NW should associate the MOs with the same gap ID</w:t>
            </w:r>
            <w:r>
              <w:rPr>
                <w:rFonts w:ascii="宋体" w:eastAsia="宋体" w:hAnsi="宋体" w:cs="Arial"/>
                <w:bCs/>
                <w:lang w:eastAsia="zh-CN"/>
              </w:rPr>
              <w:t>.</w:t>
            </w:r>
          </w:p>
          <w:p w14:paraId="1E50C1F5" w14:textId="77777777" w:rsidR="00291AD0" w:rsidRDefault="00291AD0" w:rsidP="00291AD0">
            <w:pPr>
              <w:spacing w:after="0"/>
              <w:jc w:val="both"/>
              <w:rPr>
                <w:rFonts w:ascii="Arial" w:eastAsia="MS Mincho" w:hAnsi="Arial" w:cs="Arial"/>
                <w:bCs/>
                <w:lang w:eastAsia="ja-JP"/>
              </w:rPr>
            </w:pPr>
            <w:r w:rsidRPr="00FC370D">
              <w:rPr>
                <w:rFonts w:ascii="Arial" w:eastAsia="MS Mincho" w:hAnsi="Arial" w:cs="Arial"/>
                <w:bCs/>
                <w:lang w:eastAsia="ja-JP"/>
              </w:rPr>
              <w:t>However</w:t>
            </w:r>
            <w:r>
              <w:rPr>
                <w:rFonts w:ascii="Arial" w:eastAsia="MS Mincho" w:hAnsi="Arial" w:cs="Arial"/>
                <w:bCs/>
                <w:lang w:eastAsia="ja-JP"/>
              </w:rPr>
              <w:t>, for CSI-RSs with the same centre frequency but configured in different MOs, according to the latest LS from RAN4 (</w:t>
            </w:r>
            <w:r w:rsidRPr="00FC370D">
              <w:rPr>
                <w:rFonts w:ascii="Arial" w:eastAsia="MS Mincho" w:hAnsi="Arial" w:cs="Arial"/>
                <w:bCs/>
                <w:lang w:eastAsia="ja-JP"/>
              </w:rPr>
              <w:t>R4-2202604</w:t>
            </w:r>
            <w:r>
              <w:rPr>
                <w:rFonts w:ascii="Arial" w:eastAsia="MS Mincho" w:hAnsi="Arial" w:cs="Arial"/>
                <w:bCs/>
                <w:lang w:eastAsia="ja-JP"/>
              </w:rPr>
              <w:t>), they are considered as different frequency layers, so it’s allowed to associated them with different gap IDs.</w:t>
            </w:r>
          </w:p>
          <w:p w14:paraId="1B2D9798" w14:textId="77777777" w:rsidR="00291AD0" w:rsidRDefault="00291AD0" w:rsidP="00291AD0">
            <w:pPr>
              <w:spacing w:after="0"/>
              <w:jc w:val="both"/>
              <w:rPr>
                <w:rFonts w:ascii="Arial" w:eastAsia="MS Mincho" w:hAnsi="Arial" w:cs="Arial"/>
                <w:bCs/>
                <w:lang w:eastAsia="ja-JP"/>
              </w:rPr>
            </w:pPr>
          </w:p>
          <w:p w14:paraId="3F1D4F8D" w14:textId="77777777" w:rsidR="00291AD0" w:rsidRDefault="00291AD0" w:rsidP="00291AD0">
            <w:pPr>
              <w:pStyle w:val="af2"/>
              <w:numPr>
                <w:ilvl w:val="0"/>
                <w:numId w:val="15"/>
              </w:numPr>
              <w:spacing w:after="180"/>
              <w:contextualSpacing/>
              <w:jc w:val="both"/>
              <w:rPr>
                <w:rFonts w:ascii="Arial" w:hAnsi="Arial" w:cs="Arial"/>
              </w:rPr>
            </w:pPr>
            <w:r>
              <w:rPr>
                <w:rFonts w:ascii="Arial" w:hAnsi="Arial" w:cs="Arial" w:hint="eastAsia"/>
                <w:lang w:eastAsia="zh-TW"/>
              </w:rPr>
              <w:t>R</w:t>
            </w:r>
            <w:r>
              <w:rPr>
                <w:rFonts w:ascii="Arial" w:hAnsi="Arial" w:cs="Arial"/>
                <w:lang w:eastAsia="zh-TW"/>
              </w:rPr>
              <w:t xml:space="preserve">AN4 response: </w:t>
            </w:r>
            <w:r w:rsidRPr="004166E2">
              <w:rPr>
                <w:rFonts w:ascii="Arial" w:hAnsi="Arial" w:cs="Arial" w:hint="eastAsia"/>
                <w:lang w:eastAsia="zh-TW"/>
              </w:rPr>
              <w:t xml:space="preserve">RAN4 confirms all above understanding is correct, but different MOs with CSI-RS resources are </w:t>
            </w:r>
            <w:r w:rsidRPr="00FC370D">
              <w:rPr>
                <w:rFonts w:ascii="Arial" w:hAnsi="Arial" w:cs="Arial" w:hint="eastAsia"/>
                <w:color w:val="FF0000"/>
                <w:lang w:eastAsia="zh-TW"/>
              </w:rPr>
              <w:t>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28411125" w14:textId="77777777" w:rsidR="00291AD0" w:rsidRPr="00602393" w:rsidRDefault="00291AD0" w:rsidP="00291AD0">
            <w:pPr>
              <w:spacing w:after="0"/>
              <w:jc w:val="both"/>
              <w:rPr>
                <w:rFonts w:ascii="Arial" w:hAnsi="Arial" w:cs="Arial"/>
                <w:bCs/>
                <w:lang w:eastAsia="zh-CN"/>
              </w:rPr>
            </w:pPr>
          </w:p>
        </w:tc>
      </w:tr>
      <w:tr w:rsidR="006C09CD" w:rsidRPr="00602393" w14:paraId="3F017821" w14:textId="77777777" w:rsidTr="007A51F9">
        <w:tc>
          <w:tcPr>
            <w:tcW w:w="1328" w:type="dxa"/>
            <w:shd w:val="clear" w:color="auto" w:fill="auto"/>
          </w:tcPr>
          <w:p w14:paraId="7B097822" w14:textId="02A712C5"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8590" w:type="dxa"/>
            <w:shd w:val="clear" w:color="auto" w:fill="auto"/>
          </w:tcPr>
          <w:p w14:paraId="3552A7F0" w14:textId="68CCB4EA" w:rsidR="006C09CD" w:rsidRPr="00B978DD" w:rsidRDefault="00B978DD" w:rsidP="006C09CD">
            <w:pPr>
              <w:spacing w:after="0"/>
              <w:jc w:val="both"/>
              <w:rPr>
                <w:rFonts w:ascii="Arial" w:eastAsia="宋体" w:hAnsi="Arial" w:cs="Arial"/>
                <w:bCs/>
                <w:lang w:eastAsia="zh-CN"/>
              </w:rPr>
            </w:pPr>
            <w:r>
              <w:rPr>
                <w:rFonts w:ascii="Arial" w:eastAsia="宋体" w:hAnsi="Arial" w:cs="Arial"/>
                <w:bCs/>
                <w:lang w:eastAsia="zh-CN"/>
              </w:rPr>
              <w:t xml:space="preserve">Same via as </w:t>
            </w:r>
            <w:r>
              <w:rPr>
                <w:rFonts w:ascii="Arial" w:eastAsia="MS Mincho" w:hAnsi="Arial" w:cs="Arial" w:hint="eastAsia"/>
                <w:bCs/>
                <w:lang w:eastAsia="ja-JP"/>
              </w:rPr>
              <w:t>M</w:t>
            </w:r>
            <w:r>
              <w:rPr>
                <w:rFonts w:ascii="Arial" w:eastAsia="MS Mincho" w:hAnsi="Arial" w:cs="Arial"/>
                <w:bCs/>
                <w:lang w:eastAsia="ja-JP"/>
              </w:rPr>
              <w:t>ediaTek</w:t>
            </w:r>
            <w:r>
              <w:rPr>
                <w:rFonts w:ascii="Arial" w:eastAsia="宋体" w:hAnsi="Arial" w:cs="Arial"/>
                <w:bCs/>
                <w:lang w:eastAsia="zh-CN"/>
              </w:rPr>
              <w:t>.</w:t>
            </w:r>
          </w:p>
        </w:tc>
      </w:tr>
      <w:tr w:rsidR="006C09CD" w:rsidRPr="00602393" w14:paraId="1C5ED532" w14:textId="77777777" w:rsidTr="007A51F9">
        <w:tc>
          <w:tcPr>
            <w:tcW w:w="1328" w:type="dxa"/>
            <w:shd w:val="clear" w:color="auto" w:fill="auto"/>
          </w:tcPr>
          <w:p w14:paraId="366A70F1" w14:textId="0057A8CA" w:rsidR="006C09CD" w:rsidRPr="006F4F30" w:rsidRDefault="006F4F30"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2C7B970F" w14:textId="1C6F5057" w:rsidR="006C09CD" w:rsidRPr="006F4F30" w:rsidRDefault="006F4F30" w:rsidP="006C09CD">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 with MTK.</w:t>
            </w:r>
          </w:p>
        </w:tc>
      </w:tr>
      <w:tr w:rsidR="006C09CD" w:rsidRPr="00602393" w14:paraId="0B29CD0D" w14:textId="77777777" w:rsidTr="007A51F9">
        <w:tc>
          <w:tcPr>
            <w:tcW w:w="1328" w:type="dxa"/>
            <w:shd w:val="clear" w:color="auto" w:fill="auto"/>
          </w:tcPr>
          <w:p w14:paraId="7D25A239" w14:textId="6330E897" w:rsidR="006C09CD" w:rsidRPr="008B57FB" w:rsidRDefault="008B57FB" w:rsidP="006C09CD">
            <w:pPr>
              <w:spacing w:after="0"/>
              <w:jc w:val="both"/>
              <w:rPr>
                <w:rFonts w:ascii="Arial" w:eastAsia="宋体" w:hAnsi="Arial" w:cs="Arial" w:hint="eastAsia"/>
                <w:bCs/>
                <w:lang w:eastAsia="zh-CN"/>
              </w:rPr>
            </w:pPr>
            <w:r>
              <w:rPr>
                <w:rFonts w:ascii="Arial" w:eastAsia="宋体" w:hAnsi="Arial" w:cs="Arial"/>
                <w:bCs/>
                <w:lang w:eastAsia="zh-CN"/>
              </w:rPr>
              <w:t>ZTE</w:t>
            </w:r>
          </w:p>
        </w:tc>
        <w:tc>
          <w:tcPr>
            <w:tcW w:w="8590" w:type="dxa"/>
            <w:shd w:val="clear" w:color="auto" w:fill="auto"/>
          </w:tcPr>
          <w:p w14:paraId="5B87A48F"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We are fine to configure the same MG ID in all MOs associated with the same SSB. To avoid misinterpretation in future, it is better to make it clear in specification.</w:t>
            </w:r>
          </w:p>
          <w:p w14:paraId="7DC0EBD2" w14:textId="77777777" w:rsidR="008B57FB" w:rsidRDefault="008B57FB" w:rsidP="008B57FB">
            <w:pPr>
              <w:spacing w:after="0"/>
              <w:jc w:val="both"/>
              <w:rPr>
                <w:rFonts w:ascii="Arial" w:eastAsia="宋体" w:hAnsi="Arial" w:cs="Arial"/>
                <w:bCs/>
                <w:lang w:eastAsia="zh-CN"/>
              </w:rPr>
            </w:pPr>
          </w:p>
          <w:p w14:paraId="27CD545A" w14:textId="6D23CA60" w:rsidR="006C09CD" w:rsidRPr="008A3F2A" w:rsidRDefault="008B57FB" w:rsidP="008B57FB">
            <w:pPr>
              <w:spacing w:after="0"/>
              <w:jc w:val="both"/>
              <w:rPr>
                <w:rFonts w:ascii="Arial" w:hAnsi="Arial" w:cs="Arial"/>
                <w:bCs/>
                <w:lang w:eastAsia="ko-KR"/>
              </w:rPr>
            </w:pPr>
            <w:r>
              <w:rPr>
                <w:rFonts w:ascii="Arial" w:eastAsia="宋体" w:hAnsi="Arial" w:cs="Arial"/>
                <w:bCs/>
                <w:lang w:eastAsia="zh-CN"/>
              </w:rPr>
              <w:t>Regarding the comment from HW, multiple CSI-RS MOs with the same centre frequency are treated as separate frequency layers, occupies UE capability (number of measured layers), so we agree that network should be allowed to configure different gap IDs (</w:t>
            </w:r>
            <w:r w:rsidRPr="008E2455">
              <w:rPr>
                <w:rFonts w:ascii="Arial" w:eastAsia="宋体" w:hAnsi="Arial" w:cs="Arial"/>
                <w:bCs/>
                <w:i/>
                <w:lang w:eastAsia="zh-CN"/>
              </w:rPr>
              <w:t>associatedMeasGapCSIRS-r17</w:t>
            </w:r>
            <w:r>
              <w:rPr>
                <w:rFonts w:ascii="Arial" w:eastAsia="宋体" w:hAnsi="Arial" w:cs="Arial"/>
                <w:bCs/>
                <w:lang w:eastAsia="zh-CN"/>
              </w:rPr>
              <w:t>) in different CSI-RS MOs (no matter the same of different centre frequencies).</w:t>
            </w:r>
          </w:p>
        </w:tc>
      </w:tr>
      <w:tr w:rsidR="006C09CD" w:rsidRPr="00602393" w14:paraId="79FC23C6" w14:textId="77777777" w:rsidTr="007A51F9">
        <w:tc>
          <w:tcPr>
            <w:tcW w:w="1328" w:type="dxa"/>
            <w:shd w:val="clear" w:color="auto" w:fill="auto"/>
          </w:tcPr>
          <w:p w14:paraId="5DAC22B8" w14:textId="77777777" w:rsidR="006C09CD" w:rsidRPr="003C3EF7" w:rsidRDefault="006C09CD" w:rsidP="006C09CD">
            <w:pPr>
              <w:spacing w:after="0"/>
              <w:jc w:val="both"/>
              <w:rPr>
                <w:rFonts w:ascii="Arial" w:eastAsia="宋体" w:hAnsi="Arial" w:cs="Arial"/>
                <w:bCs/>
                <w:lang w:eastAsia="zh-CN"/>
              </w:rPr>
            </w:pPr>
          </w:p>
        </w:tc>
        <w:tc>
          <w:tcPr>
            <w:tcW w:w="8590" w:type="dxa"/>
            <w:shd w:val="clear" w:color="auto" w:fill="auto"/>
          </w:tcPr>
          <w:p w14:paraId="2FBCD31F" w14:textId="77777777" w:rsidR="006C09CD" w:rsidRPr="003C3EF7" w:rsidRDefault="006C09CD" w:rsidP="006C09CD">
            <w:pPr>
              <w:spacing w:after="0"/>
              <w:jc w:val="both"/>
              <w:rPr>
                <w:rFonts w:ascii="Arial" w:eastAsia="宋体" w:hAnsi="Arial" w:cs="Arial"/>
                <w:bCs/>
                <w:lang w:eastAsia="zh-CN"/>
              </w:rPr>
            </w:pPr>
          </w:p>
        </w:tc>
      </w:tr>
      <w:tr w:rsidR="006C09CD" w:rsidRPr="00602393" w14:paraId="6F1173B1" w14:textId="77777777" w:rsidTr="007A51F9">
        <w:tc>
          <w:tcPr>
            <w:tcW w:w="1328" w:type="dxa"/>
            <w:shd w:val="clear" w:color="auto" w:fill="auto"/>
          </w:tcPr>
          <w:p w14:paraId="58F56920"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9CED6C0" w14:textId="77777777" w:rsidR="006C09CD" w:rsidRPr="00602393" w:rsidRDefault="006C09CD" w:rsidP="006C09CD">
            <w:pPr>
              <w:spacing w:after="0"/>
              <w:jc w:val="both"/>
              <w:rPr>
                <w:rFonts w:ascii="Arial" w:hAnsi="Arial" w:cs="Arial"/>
                <w:bCs/>
                <w:lang w:eastAsia="zh-CN"/>
              </w:rPr>
            </w:pPr>
          </w:p>
        </w:tc>
      </w:tr>
      <w:tr w:rsidR="006C09CD" w:rsidRPr="00602393" w14:paraId="170A533D" w14:textId="77777777" w:rsidTr="007A51F9">
        <w:tc>
          <w:tcPr>
            <w:tcW w:w="1328" w:type="dxa"/>
            <w:shd w:val="clear" w:color="auto" w:fill="auto"/>
          </w:tcPr>
          <w:p w14:paraId="0B903561"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365C8941" w14:textId="77777777" w:rsidR="006C09CD" w:rsidRPr="00602393" w:rsidRDefault="006C09CD" w:rsidP="006C09CD">
            <w:pPr>
              <w:spacing w:after="0"/>
              <w:jc w:val="both"/>
              <w:rPr>
                <w:rFonts w:ascii="Arial" w:hAnsi="Arial" w:cs="Arial"/>
                <w:bCs/>
                <w:lang w:eastAsia="zh-CN"/>
              </w:rPr>
            </w:pPr>
          </w:p>
        </w:tc>
      </w:tr>
      <w:tr w:rsidR="006C09CD" w:rsidRPr="00602393" w14:paraId="6F8D20ED" w14:textId="77777777" w:rsidTr="007A51F9">
        <w:tc>
          <w:tcPr>
            <w:tcW w:w="1328" w:type="dxa"/>
            <w:shd w:val="clear" w:color="auto" w:fill="auto"/>
          </w:tcPr>
          <w:p w14:paraId="02280FB9"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5EFE766" w14:textId="77777777" w:rsidR="006C09CD" w:rsidRPr="00602393" w:rsidRDefault="006C09CD" w:rsidP="006C09CD">
            <w:pPr>
              <w:spacing w:after="0"/>
              <w:jc w:val="both"/>
              <w:rPr>
                <w:rFonts w:ascii="Arial" w:hAnsi="Arial" w:cs="Arial"/>
                <w:bCs/>
                <w:lang w:eastAsia="zh-CN"/>
              </w:rPr>
            </w:pPr>
          </w:p>
        </w:tc>
      </w:tr>
      <w:tr w:rsidR="006C09CD" w:rsidRPr="00602393" w14:paraId="6AB3D8E1" w14:textId="77777777" w:rsidTr="007A51F9">
        <w:tc>
          <w:tcPr>
            <w:tcW w:w="1328" w:type="dxa"/>
            <w:shd w:val="clear" w:color="auto" w:fill="auto"/>
          </w:tcPr>
          <w:p w14:paraId="14351205"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53010F46" w14:textId="77777777" w:rsidR="006C09CD" w:rsidRPr="00602393" w:rsidRDefault="006C09CD" w:rsidP="006C09CD">
            <w:pPr>
              <w:spacing w:after="0"/>
              <w:jc w:val="both"/>
              <w:rPr>
                <w:rFonts w:ascii="Arial" w:hAnsi="Arial" w:cs="Arial"/>
                <w:bCs/>
                <w:lang w:eastAsia="zh-CN"/>
              </w:rPr>
            </w:pPr>
          </w:p>
        </w:tc>
      </w:tr>
      <w:tr w:rsidR="006C09CD" w:rsidRPr="00602393" w14:paraId="57B62E7C" w14:textId="77777777" w:rsidTr="007A51F9">
        <w:tc>
          <w:tcPr>
            <w:tcW w:w="1328" w:type="dxa"/>
            <w:shd w:val="clear" w:color="auto" w:fill="auto"/>
          </w:tcPr>
          <w:p w14:paraId="10941186" w14:textId="77777777" w:rsidR="006C09CD" w:rsidRPr="00602393" w:rsidRDefault="006C09CD" w:rsidP="006C09CD">
            <w:pPr>
              <w:spacing w:after="0"/>
              <w:jc w:val="both"/>
              <w:rPr>
                <w:rFonts w:ascii="Arial" w:hAnsi="Arial" w:cs="Arial"/>
                <w:bCs/>
                <w:lang w:eastAsia="zh-CN"/>
              </w:rPr>
            </w:pPr>
          </w:p>
        </w:tc>
        <w:tc>
          <w:tcPr>
            <w:tcW w:w="8590" w:type="dxa"/>
            <w:shd w:val="clear" w:color="auto" w:fill="auto"/>
          </w:tcPr>
          <w:p w14:paraId="1B70F6BB" w14:textId="77777777" w:rsidR="006C09CD" w:rsidRPr="00602393" w:rsidRDefault="006C09CD" w:rsidP="006C09CD">
            <w:pPr>
              <w:spacing w:after="0"/>
              <w:jc w:val="both"/>
              <w:rPr>
                <w:rFonts w:ascii="Arial" w:hAnsi="Arial" w:cs="Arial"/>
                <w:bCs/>
                <w:lang w:eastAsia="zh-CN"/>
              </w:rPr>
            </w:pPr>
          </w:p>
        </w:tc>
      </w:tr>
    </w:tbl>
    <w:p w14:paraId="032240FD" w14:textId="77777777" w:rsidR="00AD320E" w:rsidRDefault="00AD320E" w:rsidP="00AD320E">
      <w:pPr>
        <w:pStyle w:val="Doc-text2"/>
        <w:tabs>
          <w:tab w:val="left" w:pos="340"/>
        </w:tabs>
        <w:ind w:left="0" w:firstLine="0"/>
        <w:jc w:val="both"/>
        <w:rPr>
          <w:rFonts w:eastAsiaTheme="minorEastAsia" w:cs="Arial"/>
          <w:lang w:val="en-GB"/>
        </w:rPr>
      </w:pPr>
    </w:p>
    <w:p w14:paraId="0E0E39FF" w14:textId="52D3B178" w:rsidR="00AD320E" w:rsidRPr="00AD320E" w:rsidRDefault="00AD320E" w:rsidP="00EF6B92">
      <w:pPr>
        <w:pStyle w:val="Doc-text2"/>
        <w:tabs>
          <w:tab w:val="left" w:pos="340"/>
        </w:tabs>
        <w:ind w:left="0" w:firstLine="0"/>
        <w:jc w:val="both"/>
        <w:rPr>
          <w:rFonts w:eastAsiaTheme="minorEastAsia" w:cs="Arial"/>
          <w:lang w:val="en-GB"/>
        </w:rPr>
      </w:pPr>
    </w:p>
    <w:p w14:paraId="690A0F26" w14:textId="4D7623B3" w:rsidR="00B52FFA" w:rsidRDefault="00B52FFA" w:rsidP="00B52FFA">
      <w:pPr>
        <w:pStyle w:val="2"/>
      </w:pPr>
      <w:r>
        <w:rPr>
          <w:rFonts w:cs="Arial"/>
        </w:rPr>
        <w:lastRenderedPageBreak/>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8" w:name="_Hlk95239333"/>
            <w:r>
              <w:t xml:space="preserve"> reporting of NCSG for E-UTRA target bands</w:t>
            </w:r>
            <w:bookmarkEnd w:id="38"/>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51220E" w:rsidP="00761B39">
      <w:pPr>
        <w:pStyle w:val="Doc-title"/>
      </w:pPr>
      <w:hyperlink r:id="rId9" w:history="1">
        <w:r w:rsidR="00761B39" w:rsidRPr="00387D6C">
          <w:rPr>
            <w:rStyle w:val="aa"/>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Same as Rel-16 NeedForGap,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af1"/>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aff"/>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aff"/>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aff"/>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aff"/>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inter-frequency measurement with gap</w:t>
            </w:r>
          </w:p>
          <w:p w14:paraId="3EE18993" w14:textId="77777777" w:rsidR="00614A61" w:rsidRPr="00614A61" w:rsidRDefault="00614A61" w:rsidP="00940B48">
            <w:pPr>
              <w:pStyle w:val="aff"/>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Measurement on de-activated SCell</w:t>
            </w:r>
          </w:p>
          <w:p w14:paraId="3B3F1742" w14:textId="77777777" w:rsidR="00614A61" w:rsidRPr="001449BC" w:rsidRDefault="00614A61" w:rsidP="00940B48">
            <w:pPr>
              <w:pStyle w:val="aff"/>
              <w:numPr>
                <w:ilvl w:val="0"/>
                <w:numId w:val="11"/>
              </w:numPr>
              <w:tabs>
                <w:tab w:val="num" w:pos="360"/>
              </w:tabs>
              <w:spacing w:beforeLines="50" w:before="120" w:afterLines="50"/>
              <w:ind w:left="720"/>
              <w:rPr>
                <w:bCs/>
                <w:iCs/>
                <w:lang w:val="en-US" w:eastAsia="zh-CN"/>
              </w:rPr>
            </w:pPr>
            <w:r w:rsidRPr="001449BC">
              <w:rPr>
                <w:bCs/>
                <w:iCs/>
                <w:lang w:val="en-US" w:eastAsia="zh-CN"/>
              </w:rPr>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aff"/>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957F89">
              <w:rPr>
                <w:bCs/>
                <w:iCs/>
                <w:lang w:eastAsia="zh-CN"/>
              </w:rPr>
              <w:t>PRS measurements</w:t>
            </w:r>
          </w:p>
          <w:p w14:paraId="2D676AF0" w14:textId="77777777" w:rsidR="00614A61" w:rsidRPr="001449BC" w:rsidRDefault="00614A61" w:rsidP="00940B48">
            <w:pPr>
              <w:pStyle w:val="aff"/>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aff"/>
              <w:numPr>
                <w:ilvl w:val="1"/>
                <w:numId w:val="11"/>
              </w:numPr>
              <w:tabs>
                <w:tab w:val="clear" w:pos="360"/>
                <w:tab w:val="num" w:pos="1080"/>
              </w:tabs>
              <w:spacing w:beforeLines="50" w:before="120" w:afterLines="50"/>
              <w:ind w:left="1440"/>
              <w:rPr>
                <w:bCs/>
                <w:iCs/>
                <w:lang w:val="en-US" w:eastAsia="zh-CN"/>
              </w:rPr>
            </w:pPr>
            <w:r>
              <w:rPr>
                <w:bCs/>
                <w:iCs/>
                <w:lang w:val="en-US" w:eastAsia="zh-CN"/>
              </w:rPr>
              <w:t>RRM measurement for dormant SCell.</w:t>
            </w:r>
          </w:p>
          <w:p w14:paraId="6D9DA3FB" w14:textId="3B1C6606" w:rsidR="00614A61" w:rsidRPr="00614A61" w:rsidRDefault="00614A61" w:rsidP="00940B48">
            <w:pPr>
              <w:pStyle w:val="aff"/>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for E-UTRA target bands</w:t>
      </w:r>
      <w:r>
        <w:rPr>
          <w:rFonts w:ascii="Arial" w:hAnsi="Arial" w:cs="Arial"/>
          <w:b/>
        </w:rPr>
        <w:t xml:space="preserve"> ?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EA46C8A" w14:textId="77777777" w:rsidR="00614A61" w:rsidRPr="007D023E" w:rsidRDefault="00614A61"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291AD0" w:rsidRPr="00602393" w14:paraId="78C6169B" w14:textId="77777777" w:rsidTr="007A51F9">
        <w:tc>
          <w:tcPr>
            <w:tcW w:w="1328" w:type="dxa"/>
            <w:shd w:val="clear" w:color="auto" w:fill="auto"/>
          </w:tcPr>
          <w:p w14:paraId="1674984A" w14:textId="6E4A2A55" w:rsidR="00291AD0" w:rsidRPr="00602393" w:rsidRDefault="00291AD0" w:rsidP="00291AD0">
            <w:pPr>
              <w:spacing w:after="0"/>
              <w:jc w:val="both"/>
              <w:rPr>
                <w:rFonts w:ascii="Arial" w:eastAsia="宋体" w:hAnsi="Arial" w:cs="Arial"/>
                <w:bCs/>
                <w:lang w:eastAsia="zh-CN"/>
              </w:rPr>
            </w:pPr>
            <w:r>
              <w:rPr>
                <w:rFonts w:ascii="Arial" w:eastAsia="宋体" w:hAnsi="Arial" w:cs="Arial"/>
                <w:bCs/>
                <w:lang w:eastAsia="zh-CN"/>
              </w:rPr>
              <w:t>Huawei, HiSilicon</w:t>
            </w:r>
          </w:p>
        </w:tc>
        <w:tc>
          <w:tcPr>
            <w:tcW w:w="1140" w:type="dxa"/>
          </w:tcPr>
          <w:p w14:paraId="1202FFF7" w14:textId="2E46E3CF"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822593C" w14:textId="709E4973"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614A61" w:rsidRPr="00602393" w14:paraId="073CFE4B" w14:textId="77777777" w:rsidTr="007A51F9">
        <w:tc>
          <w:tcPr>
            <w:tcW w:w="1328" w:type="dxa"/>
            <w:shd w:val="clear" w:color="auto" w:fill="auto"/>
          </w:tcPr>
          <w:p w14:paraId="625E20E8" w14:textId="0E9CB5A8" w:rsidR="00614A61"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215400" w14:textId="5572A00B"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29A0572C" w14:textId="2CEB493A"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Follow RAN4.</w:t>
            </w:r>
          </w:p>
        </w:tc>
      </w:tr>
      <w:tr w:rsidR="00614A61" w:rsidRPr="00602393" w14:paraId="5F51765F" w14:textId="77777777" w:rsidTr="007A51F9">
        <w:tc>
          <w:tcPr>
            <w:tcW w:w="1328" w:type="dxa"/>
            <w:shd w:val="clear" w:color="auto" w:fill="auto"/>
          </w:tcPr>
          <w:p w14:paraId="49F4256A" w14:textId="476DEA81" w:rsidR="00614A61"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64C26C1" w14:textId="783FF6D2" w:rsidR="00614A61"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FF2AA86" w:rsidR="00614A61" w:rsidRPr="008B57FB" w:rsidRDefault="008B57FB" w:rsidP="007A51F9">
            <w:pPr>
              <w:spacing w:after="0"/>
              <w:jc w:val="both"/>
              <w:rPr>
                <w:rFonts w:ascii="Arial" w:eastAsia="宋体" w:hAnsi="Arial" w:cs="Arial" w:hint="eastAsia"/>
                <w:bCs/>
                <w:lang w:eastAsia="zh-CN"/>
              </w:rPr>
            </w:pPr>
            <w:r>
              <w:rPr>
                <w:rFonts w:ascii="Arial" w:eastAsia="宋体" w:hAnsi="Arial" w:cs="Arial"/>
                <w:bCs/>
                <w:lang w:eastAsia="zh-CN"/>
              </w:rPr>
              <w:t>ZTE</w:t>
            </w:r>
          </w:p>
        </w:tc>
        <w:tc>
          <w:tcPr>
            <w:tcW w:w="1140" w:type="dxa"/>
          </w:tcPr>
          <w:p w14:paraId="031A1AE4" w14:textId="599D0772" w:rsidR="00614A61" w:rsidRPr="008B57FB" w:rsidRDefault="008B57FB" w:rsidP="007A51F9">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614A61" w:rsidRPr="00602393" w14:paraId="77A8B4CA" w14:textId="77777777" w:rsidTr="007A51F9">
        <w:tc>
          <w:tcPr>
            <w:tcW w:w="1328" w:type="dxa"/>
            <w:shd w:val="clear" w:color="auto" w:fill="auto"/>
          </w:tcPr>
          <w:p w14:paraId="704B0279" w14:textId="77777777" w:rsidR="00614A61" w:rsidRPr="003C3EF7" w:rsidRDefault="00614A61" w:rsidP="007A51F9">
            <w:pPr>
              <w:spacing w:after="0"/>
              <w:jc w:val="both"/>
              <w:rPr>
                <w:rFonts w:ascii="Arial" w:eastAsia="宋体" w:hAnsi="Arial" w:cs="Arial"/>
                <w:bCs/>
                <w:lang w:eastAsia="zh-CN"/>
              </w:rPr>
            </w:pPr>
          </w:p>
        </w:tc>
        <w:tc>
          <w:tcPr>
            <w:tcW w:w="1140" w:type="dxa"/>
          </w:tcPr>
          <w:p w14:paraId="08AADB7D" w14:textId="77777777" w:rsidR="00614A61" w:rsidRPr="003C3EF7" w:rsidRDefault="00614A61" w:rsidP="007A51F9">
            <w:pPr>
              <w:spacing w:after="0"/>
              <w:jc w:val="both"/>
              <w:rPr>
                <w:rFonts w:ascii="Arial" w:eastAsia="宋体" w:hAnsi="Arial" w:cs="Arial"/>
                <w:bCs/>
                <w:lang w:eastAsia="zh-CN"/>
              </w:rPr>
            </w:pPr>
          </w:p>
        </w:tc>
        <w:tc>
          <w:tcPr>
            <w:tcW w:w="7989" w:type="dxa"/>
            <w:shd w:val="clear" w:color="auto" w:fill="auto"/>
          </w:tcPr>
          <w:p w14:paraId="1DB303E2" w14:textId="77777777" w:rsidR="00614A61" w:rsidRPr="003C3EF7" w:rsidRDefault="00614A61" w:rsidP="007A51F9">
            <w:pPr>
              <w:spacing w:after="0"/>
              <w:jc w:val="both"/>
              <w:rPr>
                <w:rFonts w:ascii="Arial" w:eastAsia="宋体" w:hAnsi="Arial" w:cs="Arial"/>
                <w:bCs/>
                <w:lang w:eastAsia="zh-CN"/>
              </w:rPr>
            </w:pPr>
          </w:p>
        </w:tc>
      </w:tr>
      <w:tr w:rsidR="00614A61" w:rsidRPr="00602393" w14:paraId="10090691" w14:textId="77777777" w:rsidTr="007A51F9">
        <w:tc>
          <w:tcPr>
            <w:tcW w:w="1328" w:type="dxa"/>
            <w:shd w:val="clear" w:color="auto" w:fill="auto"/>
          </w:tcPr>
          <w:p w14:paraId="1E2C925C" w14:textId="77777777" w:rsidR="00614A61" w:rsidRPr="00602393" w:rsidRDefault="00614A61" w:rsidP="007A51F9">
            <w:pPr>
              <w:spacing w:after="0"/>
              <w:jc w:val="both"/>
              <w:rPr>
                <w:rFonts w:ascii="Arial" w:hAnsi="Arial" w:cs="Arial"/>
                <w:bCs/>
                <w:lang w:eastAsia="zh-CN"/>
              </w:rPr>
            </w:pPr>
          </w:p>
        </w:tc>
        <w:tc>
          <w:tcPr>
            <w:tcW w:w="1140" w:type="dxa"/>
          </w:tcPr>
          <w:p w14:paraId="2EF79955"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6BC21769" w14:textId="77777777" w:rsidR="00614A61" w:rsidRPr="00602393" w:rsidRDefault="00614A61" w:rsidP="007A51F9">
            <w:pPr>
              <w:spacing w:after="0"/>
              <w:jc w:val="both"/>
              <w:rPr>
                <w:rFonts w:ascii="Arial" w:hAnsi="Arial" w:cs="Arial"/>
                <w:bCs/>
                <w:lang w:eastAsia="zh-CN"/>
              </w:rPr>
            </w:pPr>
          </w:p>
        </w:tc>
      </w:tr>
      <w:tr w:rsidR="00614A61" w:rsidRPr="00602393" w14:paraId="06550AE9" w14:textId="77777777" w:rsidTr="007A51F9">
        <w:tc>
          <w:tcPr>
            <w:tcW w:w="1328" w:type="dxa"/>
            <w:shd w:val="clear" w:color="auto" w:fill="auto"/>
          </w:tcPr>
          <w:p w14:paraId="454DA00C" w14:textId="77777777" w:rsidR="00614A61" w:rsidRPr="00602393" w:rsidRDefault="00614A61" w:rsidP="007A51F9">
            <w:pPr>
              <w:spacing w:after="0"/>
              <w:jc w:val="both"/>
              <w:rPr>
                <w:rFonts w:ascii="Arial" w:hAnsi="Arial" w:cs="Arial"/>
                <w:bCs/>
                <w:lang w:eastAsia="zh-CN"/>
              </w:rPr>
            </w:pPr>
          </w:p>
        </w:tc>
        <w:tc>
          <w:tcPr>
            <w:tcW w:w="1140" w:type="dxa"/>
          </w:tcPr>
          <w:p w14:paraId="4E01CF1D"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367374CF" w14:textId="77777777" w:rsidR="00614A61" w:rsidRPr="00602393" w:rsidRDefault="00614A61" w:rsidP="007A51F9">
            <w:pPr>
              <w:spacing w:after="0"/>
              <w:jc w:val="both"/>
              <w:rPr>
                <w:rFonts w:ascii="Arial" w:hAnsi="Arial" w:cs="Arial"/>
                <w:bCs/>
                <w:lang w:eastAsia="zh-CN"/>
              </w:rPr>
            </w:pPr>
          </w:p>
        </w:tc>
      </w:tr>
      <w:tr w:rsidR="00614A61" w:rsidRPr="00602393" w14:paraId="0E2D259C" w14:textId="77777777" w:rsidTr="007A51F9">
        <w:tc>
          <w:tcPr>
            <w:tcW w:w="1328" w:type="dxa"/>
            <w:shd w:val="clear" w:color="auto" w:fill="auto"/>
          </w:tcPr>
          <w:p w14:paraId="07903ABB" w14:textId="77777777" w:rsidR="00614A61" w:rsidRPr="00602393" w:rsidRDefault="00614A61" w:rsidP="007A51F9">
            <w:pPr>
              <w:spacing w:after="0"/>
              <w:jc w:val="both"/>
              <w:rPr>
                <w:rFonts w:ascii="Arial" w:hAnsi="Arial" w:cs="Arial"/>
                <w:bCs/>
                <w:lang w:eastAsia="zh-CN"/>
              </w:rPr>
            </w:pPr>
          </w:p>
        </w:tc>
        <w:tc>
          <w:tcPr>
            <w:tcW w:w="1140" w:type="dxa"/>
          </w:tcPr>
          <w:p w14:paraId="4329C03F"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33C10016" w14:textId="77777777" w:rsidR="00614A61" w:rsidRPr="00602393" w:rsidRDefault="00614A61" w:rsidP="007A51F9">
            <w:pPr>
              <w:spacing w:after="0"/>
              <w:jc w:val="both"/>
              <w:rPr>
                <w:rFonts w:ascii="Arial" w:hAnsi="Arial" w:cs="Arial"/>
                <w:bCs/>
                <w:lang w:eastAsia="zh-CN"/>
              </w:rPr>
            </w:pPr>
          </w:p>
        </w:tc>
      </w:tr>
      <w:tr w:rsidR="00614A61" w:rsidRPr="00602393" w14:paraId="66AC1E3A" w14:textId="77777777" w:rsidTr="007A51F9">
        <w:tc>
          <w:tcPr>
            <w:tcW w:w="1328" w:type="dxa"/>
            <w:shd w:val="clear" w:color="auto" w:fill="auto"/>
          </w:tcPr>
          <w:p w14:paraId="75088E70" w14:textId="77777777" w:rsidR="00614A61" w:rsidRPr="00602393" w:rsidRDefault="00614A61" w:rsidP="007A51F9">
            <w:pPr>
              <w:spacing w:after="0"/>
              <w:jc w:val="both"/>
              <w:rPr>
                <w:rFonts w:ascii="Arial" w:hAnsi="Arial" w:cs="Arial"/>
                <w:bCs/>
                <w:lang w:eastAsia="zh-CN"/>
              </w:rPr>
            </w:pPr>
          </w:p>
        </w:tc>
        <w:tc>
          <w:tcPr>
            <w:tcW w:w="1140" w:type="dxa"/>
          </w:tcPr>
          <w:p w14:paraId="644D4470"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0347704E" w14:textId="77777777" w:rsidR="00614A61" w:rsidRPr="00602393" w:rsidRDefault="00614A61" w:rsidP="007A51F9">
            <w:pPr>
              <w:spacing w:after="0"/>
              <w:jc w:val="both"/>
              <w:rPr>
                <w:rFonts w:ascii="Arial" w:hAnsi="Arial" w:cs="Arial"/>
                <w:bCs/>
                <w:lang w:eastAsia="zh-CN"/>
              </w:rPr>
            </w:pPr>
          </w:p>
        </w:tc>
      </w:tr>
      <w:tr w:rsidR="00614A61" w:rsidRPr="00602393" w14:paraId="6891F81A" w14:textId="77777777" w:rsidTr="007A51F9">
        <w:tc>
          <w:tcPr>
            <w:tcW w:w="1328" w:type="dxa"/>
            <w:shd w:val="clear" w:color="auto" w:fill="auto"/>
          </w:tcPr>
          <w:p w14:paraId="74107242" w14:textId="77777777" w:rsidR="00614A61" w:rsidRPr="00602393" w:rsidRDefault="00614A61" w:rsidP="007A51F9">
            <w:pPr>
              <w:spacing w:after="0"/>
              <w:jc w:val="both"/>
              <w:rPr>
                <w:rFonts w:ascii="Arial" w:hAnsi="Arial" w:cs="Arial"/>
                <w:bCs/>
                <w:lang w:eastAsia="zh-CN"/>
              </w:rPr>
            </w:pPr>
          </w:p>
        </w:tc>
        <w:tc>
          <w:tcPr>
            <w:tcW w:w="1140" w:type="dxa"/>
          </w:tcPr>
          <w:p w14:paraId="35FC40FE"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29562339" w14:textId="77777777" w:rsidR="00614A61" w:rsidRPr="00602393" w:rsidRDefault="00614A61" w:rsidP="007A51F9">
            <w:pPr>
              <w:spacing w:after="0"/>
              <w:jc w:val="both"/>
              <w:rPr>
                <w:rFonts w:ascii="Arial" w:hAnsi="Arial" w:cs="Arial"/>
                <w:bCs/>
                <w:lang w:eastAsia="zh-CN"/>
              </w:rPr>
            </w:pP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77777777" w:rsidR="00614A61" w:rsidRDefault="00614A61"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2"/>
      </w:pPr>
      <w:r>
        <w:rPr>
          <w:rFonts w:cs="Arial"/>
        </w:rPr>
        <w:lastRenderedPageBreak/>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91AD0" w:rsidRPr="00602393" w14:paraId="011635DF" w14:textId="77777777" w:rsidTr="007A51F9">
        <w:tc>
          <w:tcPr>
            <w:tcW w:w="1328" w:type="dxa"/>
            <w:shd w:val="clear" w:color="auto" w:fill="auto"/>
          </w:tcPr>
          <w:p w14:paraId="06F8300C" w14:textId="5E8ADFFB"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7A57F97F" w14:textId="10BF76E1"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C0B85BC" w14:textId="1C404F4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2602FD" w:rsidRPr="00602393" w14:paraId="4142CBA7" w14:textId="77777777" w:rsidTr="007A51F9">
        <w:tc>
          <w:tcPr>
            <w:tcW w:w="1328" w:type="dxa"/>
            <w:shd w:val="clear" w:color="auto" w:fill="auto"/>
          </w:tcPr>
          <w:p w14:paraId="4C1D64CF" w14:textId="1DF02C3E" w:rsidR="002602FD"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1EB126E7" w14:textId="00A72FBB" w:rsidR="002602FD"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6B220D81" w:rsidR="002602FD"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179BA51C" w14:textId="23A6196F" w:rsidR="002602FD"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2E781024" w:rsidR="002602FD" w:rsidRPr="008B57FB" w:rsidRDefault="008B57FB" w:rsidP="007A51F9">
            <w:pPr>
              <w:spacing w:after="0"/>
              <w:jc w:val="both"/>
              <w:rPr>
                <w:rFonts w:ascii="Arial" w:eastAsia="宋体" w:hAnsi="Arial" w:cs="Arial" w:hint="eastAsia"/>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249B3BB4" w14:textId="69476551" w:rsidR="002602FD" w:rsidRPr="008B57FB" w:rsidRDefault="008B57FB" w:rsidP="007A51F9">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2602FD" w:rsidRPr="00602393" w14:paraId="24E8DB97" w14:textId="77777777" w:rsidTr="007A51F9">
        <w:tc>
          <w:tcPr>
            <w:tcW w:w="1328" w:type="dxa"/>
            <w:shd w:val="clear" w:color="auto" w:fill="auto"/>
          </w:tcPr>
          <w:p w14:paraId="638F8AD8" w14:textId="77777777" w:rsidR="002602FD" w:rsidRPr="003C3EF7" w:rsidRDefault="002602FD" w:rsidP="007A51F9">
            <w:pPr>
              <w:spacing w:after="0"/>
              <w:jc w:val="both"/>
              <w:rPr>
                <w:rFonts w:ascii="Arial" w:eastAsia="宋体" w:hAnsi="Arial" w:cs="Arial"/>
                <w:bCs/>
                <w:lang w:eastAsia="zh-CN"/>
              </w:rPr>
            </w:pPr>
          </w:p>
        </w:tc>
        <w:tc>
          <w:tcPr>
            <w:tcW w:w="1140" w:type="dxa"/>
          </w:tcPr>
          <w:p w14:paraId="14CE774F" w14:textId="77777777" w:rsidR="002602FD" w:rsidRPr="003C3EF7" w:rsidRDefault="002602FD" w:rsidP="007A51F9">
            <w:pPr>
              <w:spacing w:after="0"/>
              <w:jc w:val="both"/>
              <w:rPr>
                <w:rFonts w:ascii="Arial" w:eastAsia="宋体" w:hAnsi="Arial" w:cs="Arial"/>
                <w:bCs/>
                <w:lang w:eastAsia="zh-CN"/>
              </w:rPr>
            </w:pPr>
          </w:p>
        </w:tc>
        <w:tc>
          <w:tcPr>
            <w:tcW w:w="7989" w:type="dxa"/>
            <w:shd w:val="clear" w:color="auto" w:fill="auto"/>
          </w:tcPr>
          <w:p w14:paraId="4FC3C852" w14:textId="77777777" w:rsidR="002602FD" w:rsidRPr="003C3EF7" w:rsidRDefault="002602FD" w:rsidP="007A51F9">
            <w:pPr>
              <w:spacing w:after="0"/>
              <w:jc w:val="both"/>
              <w:rPr>
                <w:rFonts w:ascii="Arial" w:eastAsia="宋体" w:hAnsi="Arial" w:cs="Arial"/>
                <w:bCs/>
                <w:lang w:eastAsia="zh-CN"/>
              </w:rPr>
            </w:pPr>
          </w:p>
        </w:tc>
      </w:tr>
      <w:tr w:rsidR="002602FD" w:rsidRPr="00602393" w14:paraId="4CC385BC" w14:textId="77777777" w:rsidTr="007A51F9">
        <w:tc>
          <w:tcPr>
            <w:tcW w:w="1328" w:type="dxa"/>
            <w:shd w:val="clear" w:color="auto" w:fill="auto"/>
          </w:tcPr>
          <w:p w14:paraId="143CF59E" w14:textId="77777777" w:rsidR="002602FD" w:rsidRPr="00602393" w:rsidRDefault="002602FD" w:rsidP="007A51F9">
            <w:pPr>
              <w:spacing w:after="0"/>
              <w:jc w:val="both"/>
              <w:rPr>
                <w:rFonts w:ascii="Arial" w:hAnsi="Arial" w:cs="Arial"/>
                <w:bCs/>
                <w:lang w:eastAsia="zh-CN"/>
              </w:rPr>
            </w:pPr>
          </w:p>
        </w:tc>
        <w:tc>
          <w:tcPr>
            <w:tcW w:w="1140" w:type="dxa"/>
          </w:tcPr>
          <w:p w14:paraId="01A76600"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E00B8F0" w14:textId="77777777" w:rsidR="002602FD" w:rsidRPr="00602393" w:rsidRDefault="002602FD" w:rsidP="007A51F9">
            <w:pPr>
              <w:spacing w:after="0"/>
              <w:jc w:val="both"/>
              <w:rPr>
                <w:rFonts w:ascii="Arial" w:hAnsi="Arial" w:cs="Arial"/>
                <w:bCs/>
                <w:lang w:eastAsia="zh-CN"/>
              </w:rPr>
            </w:pPr>
          </w:p>
        </w:tc>
      </w:tr>
      <w:tr w:rsidR="002602FD" w:rsidRPr="00602393" w14:paraId="10EC2BC4" w14:textId="77777777" w:rsidTr="007A51F9">
        <w:tc>
          <w:tcPr>
            <w:tcW w:w="1328" w:type="dxa"/>
            <w:shd w:val="clear" w:color="auto" w:fill="auto"/>
          </w:tcPr>
          <w:p w14:paraId="03EE6BA2" w14:textId="77777777" w:rsidR="002602FD" w:rsidRPr="00602393" w:rsidRDefault="002602FD" w:rsidP="007A51F9">
            <w:pPr>
              <w:spacing w:after="0"/>
              <w:jc w:val="both"/>
              <w:rPr>
                <w:rFonts w:ascii="Arial" w:hAnsi="Arial" w:cs="Arial"/>
                <w:bCs/>
                <w:lang w:eastAsia="zh-CN"/>
              </w:rPr>
            </w:pPr>
          </w:p>
        </w:tc>
        <w:tc>
          <w:tcPr>
            <w:tcW w:w="1140" w:type="dxa"/>
          </w:tcPr>
          <w:p w14:paraId="6CA3D80D"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64A45F62" w14:textId="77777777" w:rsidR="002602FD" w:rsidRPr="00602393" w:rsidRDefault="002602FD" w:rsidP="007A51F9">
            <w:pPr>
              <w:spacing w:after="0"/>
              <w:jc w:val="both"/>
              <w:rPr>
                <w:rFonts w:ascii="Arial" w:hAnsi="Arial" w:cs="Arial"/>
                <w:bCs/>
                <w:lang w:eastAsia="zh-CN"/>
              </w:rPr>
            </w:pPr>
          </w:p>
        </w:tc>
      </w:tr>
      <w:tr w:rsidR="002602FD" w:rsidRPr="00602393" w14:paraId="1B4B9658" w14:textId="77777777" w:rsidTr="007A51F9">
        <w:tc>
          <w:tcPr>
            <w:tcW w:w="1328" w:type="dxa"/>
            <w:shd w:val="clear" w:color="auto" w:fill="auto"/>
          </w:tcPr>
          <w:p w14:paraId="4F57A6AA" w14:textId="77777777" w:rsidR="002602FD" w:rsidRPr="00602393" w:rsidRDefault="002602FD" w:rsidP="007A51F9">
            <w:pPr>
              <w:spacing w:after="0"/>
              <w:jc w:val="both"/>
              <w:rPr>
                <w:rFonts w:ascii="Arial" w:hAnsi="Arial" w:cs="Arial"/>
                <w:bCs/>
                <w:lang w:eastAsia="zh-CN"/>
              </w:rPr>
            </w:pPr>
          </w:p>
        </w:tc>
        <w:tc>
          <w:tcPr>
            <w:tcW w:w="1140" w:type="dxa"/>
          </w:tcPr>
          <w:p w14:paraId="70A1A4E4"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43FB691" w14:textId="77777777" w:rsidR="002602FD" w:rsidRPr="00602393" w:rsidRDefault="002602FD" w:rsidP="007A51F9">
            <w:pPr>
              <w:spacing w:after="0"/>
              <w:jc w:val="both"/>
              <w:rPr>
                <w:rFonts w:ascii="Arial" w:hAnsi="Arial" w:cs="Arial"/>
                <w:bCs/>
                <w:lang w:eastAsia="zh-CN"/>
              </w:rPr>
            </w:pPr>
          </w:p>
        </w:tc>
      </w:tr>
      <w:tr w:rsidR="002602FD" w:rsidRPr="00602393" w14:paraId="1437D5B9" w14:textId="77777777" w:rsidTr="007A51F9">
        <w:tc>
          <w:tcPr>
            <w:tcW w:w="1328" w:type="dxa"/>
            <w:shd w:val="clear" w:color="auto" w:fill="auto"/>
          </w:tcPr>
          <w:p w14:paraId="3DD37440" w14:textId="77777777" w:rsidR="002602FD" w:rsidRPr="00602393" w:rsidRDefault="002602FD" w:rsidP="007A51F9">
            <w:pPr>
              <w:spacing w:after="0"/>
              <w:jc w:val="both"/>
              <w:rPr>
                <w:rFonts w:ascii="Arial" w:hAnsi="Arial" w:cs="Arial"/>
                <w:bCs/>
                <w:lang w:eastAsia="zh-CN"/>
              </w:rPr>
            </w:pPr>
          </w:p>
        </w:tc>
        <w:tc>
          <w:tcPr>
            <w:tcW w:w="1140" w:type="dxa"/>
          </w:tcPr>
          <w:p w14:paraId="741FA39F"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7CD50BEF" w14:textId="77777777" w:rsidR="002602FD" w:rsidRPr="00602393" w:rsidRDefault="002602FD" w:rsidP="007A51F9">
            <w:pPr>
              <w:spacing w:after="0"/>
              <w:jc w:val="both"/>
              <w:rPr>
                <w:rFonts w:ascii="Arial" w:hAnsi="Arial" w:cs="Arial"/>
                <w:bCs/>
                <w:lang w:eastAsia="zh-CN"/>
              </w:rPr>
            </w:pPr>
          </w:p>
        </w:tc>
      </w:tr>
      <w:tr w:rsidR="002602FD" w:rsidRPr="00602393" w14:paraId="3E0435BC" w14:textId="77777777" w:rsidTr="007A51F9">
        <w:tc>
          <w:tcPr>
            <w:tcW w:w="1328" w:type="dxa"/>
            <w:shd w:val="clear" w:color="auto" w:fill="auto"/>
          </w:tcPr>
          <w:p w14:paraId="3D0EE476" w14:textId="77777777" w:rsidR="002602FD" w:rsidRPr="00602393" w:rsidRDefault="002602FD" w:rsidP="007A51F9">
            <w:pPr>
              <w:spacing w:after="0"/>
              <w:jc w:val="both"/>
              <w:rPr>
                <w:rFonts w:ascii="Arial" w:hAnsi="Arial" w:cs="Arial"/>
                <w:bCs/>
                <w:lang w:eastAsia="zh-CN"/>
              </w:rPr>
            </w:pPr>
          </w:p>
        </w:tc>
        <w:tc>
          <w:tcPr>
            <w:tcW w:w="1140" w:type="dxa"/>
          </w:tcPr>
          <w:p w14:paraId="7F5F5CED"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87CFD0B" w14:textId="77777777" w:rsidR="002602FD" w:rsidRPr="00602393" w:rsidRDefault="002602FD" w:rsidP="007A51F9">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77777777" w:rsidR="002602FD" w:rsidRPr="002602FD" w:rsidRDefault="002602FD" w:rsidP="00EF6B92">
      <w:pPr>
        <w:pStyle w:val="Doc-text2"/>
        <w:tabs>
          <w:tab w:val="left" w:pos="340"/>
        </w:tabs>
        <w:ind w:left="0" w:firstLine="0"/>
        <w:jc w:val="both"/>
        <w:rPr>
          <w:rFonts w:eastAsiaTheme="minorEastAsia" w:cs="Arial"/>
        </w:rPr>
      </w:pPr>
    </w:p>
    <w:p w14:paraId="2478972C" w14:textId="77777777" w:rsidR="00F15C0E" w:rsidRDefault="00F15C0E" w:rsidP="00EF6B92">
      <w:pPr>
        <w:pStyle w:val="Doc-text2"/>
        <w:tabs>
          <w:tab w:val="left" w:pos="340"/>
        </w:tabs>
        <w:ind w:left="0" w:firstLine="0"/>
        <w:jc w:val="both"/>
        <w:rPr>
          <w:rFonts w:eastAsiaTheme="minorEastAsia" w:cs="Arial"/>
          <w:lang w:val="en-GB"/>
        </w:rPr>
      </w:pPr>
    </w:p>
    <w:p w14:paraId="5A4EC3C0" w14:textId="70F77D78" w:rsidR="008273B4" w:rsidRDefault="008273B4" w:rsidP="008273B4">
      <w:pPr>
        <w:pStyle w:val="2"/>
      </w:pPr>
      <w:r>
        <w:rPr>
          <w:rFonts w:cs="Arial"/>
        </w:rPr>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r w:rsidRPr="002857FF">
        <w:rPr>
          <w:rFonts w:eastAsiaTheme="minorEastAsia" w:cs="Arial"/>
          <w:i/>
          <w:iCs/>
          <w:lang w:val="en-GB"/>
        </w:rPr>
        <w:t>GapConfig</w:t>
      </w:r>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bookmarkStart w:id="39" w:name="_GoBack"/>
      <w:bookmarkEnd w:id="39"/>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lastRenderedPageBreak/>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1" w:name="_Hlk92017012"/>
      <w:r w:rsidRPr="00A331A9">
        <w:rPr>
          <w:rFonts w:ascii="Courier New" w:hAnsi="Courier New"/>
          <w:noProof/>
          <w:sz w:val="16"/>
          <w:lang w:eastAsia="en-GB"/>
        </w:rPr>
        <w:t xml:space="preserve"> ]]</w:t>
      </w:r>
      <w:bookmarkEnd w:id="41"/>
      <w:ins w:id="42"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2-02-08T23:44:00Z"/>
          <w:rFonts w:ascii="Courier New" w:hAnsi="Courier New"/>
          <w:noProof/>
          <w:sz w:val="16"/>
          <w:lang w:eastAsia="en-GB"/>
        </w:rPr>
      </w:pPr>
      <w:ins w:id="44"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2-02-08T23:42:00Z"/>
          <w:rFonts w:ascii="Courier New" w:hAnsi="Courier New"/>
          <w:noProof/>
          <w:sz w:val="16"/>
          <w:lang w:eastAsia="en-GB"/>
        </w:rPr>
      </w:pPr>
      <w:ins w:id="46"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7"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8" w:author="MediaTek (Felix)" w:date="2022-02-08T23:44:00Z">
        <w:r w:rsidRPr="002A287D">
          <w:rPr>
            <w:rFonts w:ascii="Courier New" w:hAnsi="Courier New"/>
            <w:noProof/>
            <w:sz w:val="16"/>
            <w:lang w:eastAsia="en-GB"/>
          </w:rPr>
          <w:t xml:space="preserve">{true}            </w:t>
        </w:r>
      </w:ins>
      <w:ins w:id="49"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 w:author="MediaTek (Felix)" w:date="2022-01-02T11:58:00Z"/>
          <w:rFonts w:ascii="Courier New" w:hAnsi="Courier New"/>
          <w:noProof/>
          <w:sz w:val="16"/>
          <w:lang w:eastAsia="en-GB"/>
        </w:rPr>
      </w:pPr>
      <w:ins w:id="51"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2" w:author="MediaTek (Felix)" w:date="2022-02-08T23:43:00Z">
        <w:r w:rsidR="002A287D">
          <w:rPr>
            <w:rFonts w:ascii="Courier New" w:hAnsi="Courier New"/>
            <w:noProof/>
            <w:sz w:val="16"/>
            <w:lang w:eastAsia="en-GB"/>
          </w:rPr>
          <w:t>dot75</w:t>
        </w:r>
      </w:ins>
      <w:ins w:id="53"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4" w:author="MediaTek (Felix)" w:date="2022-02-08T23:45:00Z">
        <w:r w:rsidR="002A287D">
          <w:rPr>
            <w:rFonts w:ascii="Courier New" w:hAnsi="Courier New"/>
            <w:noProof/>
            <w:sz w:val="16"/>
            <w:lang w:eastAsia="en-GB"/>
          </w:rPr>
          <w:t xml:space="preserve"> </w:t>
        </w:r>
      </w:ins>
      <w:ins w:id="55"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6"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MediaTek (Felix)" w:date="2022-01-02T11:58:00Z"/>
          <w:rFonts w:ascii="Courier New" w:hAnsi="Courier New"/>
          <w:noProof/>
          <w:sz w:val="16"/>
          <w:lang w:eastAsia="en-GB"/>
        </w:rPr>
      </w:pPr>
      <w:ins w:id="5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60"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lang w:eastAsia="en-GB"/>
        </w:rPr>
      </w:pPr>
      <w:ins w:id="62" w:author="MediaTek (Felix)" w:date="2022-01-13T17:55:00Z">
        <w:r w:rsidRPr="00442226">
          <w:rPr>
            <w:rFonts w:ascii="Courier New" w:eastAsia="Times New Roman" w:hAnsi="Courier New" w:cs="Courier New"/>
            <w:noProof/>
            <w:sz w:val="16"/>
            <w:lang w:eastAsia="en-GB"/>
          </w:rPr>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MediaTek (Felix)" w:date="2022-02-08T23:47:00Z"/>
          <w:rFonts w:ascii="Courier New" w:eastAsia="Times New Roman" w:hAnsi="Courier New" w:cs="Courier New"/>
          <w:noProof/>
          <w:sz w:val="16"/>
          <w:lang w:eastAsia="en-GB"/>
        </w:rPr>
      </w:pPr>
      <w:ins w:id="64" w:author="MediaTek (Felix)" w:date="2022-01-13T17:55:00Z">
        <w:r w:rsidRPr="00442226">
          <w:rPr>
            <w:rFonts w:ascii="Courier New" w:eastAsia="Times New Roman" w:hAnsi="Courier New" w:cs="Courier New"/>
            <w:noProof/>
            <w:sz w:val="16"/>
            <w:lang w:eastAsia="en-GB"/>
          </w:rPr>
          <w:t xml:space="preserve">    </w:t>
        </w:r>
      </w:ins>
      <w:ins w:id="65"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MediaTek (Felix)" w:date="2022-02-08T23:47:00Z"/>
          <w:rFonts w:ascii="Courier New" w:eastAsia="Times New Roman" w:hAnsi="Courier New" w:cs="Courier New"/>
          <w:noProof/>
          <w:sz w:val="16"/>
          <w:lang w:eastAsia="en-GB"/>
        </w:rPr>
      </w:pPr>
      <w:ins w:id="67"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68"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 w:author="MediaTek (Felix)" w:date="2022-01-13T17:55:00Z"/>
          <w:rFonts w:ascii="Courier New" w:eastAsia="Times New Roman" w:hAnsi="Courier New" w:cs="Courier New"/>
          <w:noProof/>
          <w:sz w:val="16"/>
          <w:lang w:eastAsia="en-GB"/>
        </w:rPr>
      </w:pPr>
      <w:ins w:id="70"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1"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2" w:author="MediaTek (Felix)" w:date="2022-02-08T23:48:00Z">
        <w:r w:rsidR="00697794">
          <w:rPr>
            <w:rFonts w:ascii="Courier New" w:eastAsia="Times New Roman" w:hAnsi="Courier New" w:cs="Courier New"/>
            <w:noProof/>
            <w:sz w:val="16"/>
            <w:lang w:eastAsia="en-GB"/>
          </w:rPr>
          <w:t xml:space="preserve"> </w:t>
        </w:r>
      </w:ins>
      <w:ins w:id="73" w:author="MediaTek (Felix)" w:date="2022-02-08T23:47:00Z">
        <w:r w:rsidRPr="00DD08F7">
          <w:rPr>
            <w:rFonts w:ascii="Courier New" w:eastAsia="Times New Roman" w:hAnsi="Courier New" w:cs="Courier New"/>
            <w:noProof/>
            <w:sz w:val="16"/>
            <w:lang w:eastAsia="en-GB"/>
          </w:rPr>
          <w:t>-- Need M</w:t>
        </w:r>
      </w:ins>
      <w:ins w:id="74"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5"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MediaTek (Felix)" w:date="2022-02-08T23:48:00Z"/>
          <w:rFonts w:ascii="Courier New" w:eastAsia="Times New Roman" w:hAnsi="Courier New" w:cs="Courier New"/>
          <w:noProof/>
          <w:sz w:val="16"/>
          <w:lang w:eastAsia="en-GB"/>
        </w:rPr>
      </w:pPr>
      <w:ins w:id="79"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MediaTek (Felix)" w:date="2022-02-08T23:48:00Z"/>
          <w:rFonts w:ascii="Courier New" w:eastAsia="Times New Roman" w:hAnsi="Courier New" w:cs="Courier New"/>
          <w:noProof/>
          <w:sz w:val="16"/>
          <w:lang w:eastAsia="en-GB"/>
        </w:rPr>
      </w:pPr>
      <w:ins w:id="81"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ncsg-Offset-r17          </w:t>
        </w:r>
      </w:ins>
      <w:ins w:id="82" w:author="MediaTek (Felix)" w:date="2022-02-08T23:56:00Z">
        <w:r w:rsidR="009B1783">
          <w:rPr>
            <w:rFonts w:ascii="Courier New" w:eastAsia="Times New Roman" w:hAnsi="Courier New" w:cs="Courier New"/>
            <w:noProof/>
            <w:sz w:val="16"/>
            <w:lang w:eastAsia="en-GB"/>
          </w:rPr>
          <w:t xml:space="preserve">  </w:t>
        </w:r>
      </w:ins>
      <w:ins w:id="83"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MediaTek (Felix)" w:date="2022-02-08T23:48:00Z"/>
          <w:rFonts w:ascii="Courier New" w:eastAsia="Times New Roman" w:hAnsi="Courier New" w:cs="Courier New"/>
          <w:noProof/>
          <w:sz w:val="16"/>
          <w:lang w:eastAsia="en-GB"/>
        </w:rPr>
      </w:pPr>
      <w:ins w:id="85"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6" w:author="MediaTek (Felix)" w:date="2022-02-08T23:56:00Z">
        <w:r w:rsidR="009B1783">
          <w:rPr>
            <w:rFonts w:ascii="Courier New" w:eastAsia="Times New Roman" w:hAnsi="Courier New" w:cs="Courier New"/>
            <w:noProof/>
            <w:sz w:val="16"/>
            <w:lang w:eastAsia="en-GB"/>
          </w:rPr>
          <w:t xml:space="preserve">  </w:t>
        </w:r>
      </w:ins>
      <w:ins w:id="87"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MediaTek (Felix)" w:date="2022-02-08T23:48:00Z"/>
          <w:rFonts w:ascii="Courier New" w:eastAsia="Times New Roman" w:hAnsi="Courier New" w:cs="Courier New"/>
          <w:noProof/>
          <w:sz w:val="16"/>
          <w:lang w:eastAsia="en-GB"/>
        </w:rPr>
      </w:pPr>
      <w:ins w:id="89"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90" w:author="MediaTek (Felix)" w:date="2022-02-08T23:56:00Z">
        <w:r w:rsidR="009B1783">
          <w:rPr>
            <w:rFonts w:ascii="Courier New" w:eastAsia="Times New Roman" w:hAnsi="Courier New" w:cs="Courier New"/>
            <w:noProof/>
            <w:sz w:val="16"/>
            <w:lang w:eastAsia="en-GB"/>
          </w:rPr>
          <w:t xml:space="preserve">  </w:t>
        </w:r>
      </w:ins>
      <w:ins w:id="91"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MediaTek (Felix)" w:date="2022-02-08T23:56:00Z"/>
          <w:rFonts w:ascii="Courier New" w:eastAsia="Times New Roman" w:hAnsi="Courier New" w:cs="Courier New"/>
          <w:noProof/>
          <w:sz w:val="16"/>
          <w:lang w:eastAsia="en-GB"/>
        </w:rPr>
      </w:pPr>
      <w:ins w:id="93"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4" w:author="MediaTek (Felix)" w:date="2022-02-08T23:56:00Z">
        <w:r w:rsidR="009B1783">
          <w:rPr>
            <w:rFonts w:ascii="Courier New" w:eastAsia="Times New Roman" w:hAnsi="Courier New" w:cs="Courier New"/>
            <w:noProof/>
            <w:sz w:val="16"/>
            <w:lang w:eastAsia="en-GB"/>
          </w:rPr>
          <w:t xml:space="preserve">  </w:t>
        </w:r>
      </w:ins>
      <w:ins w:id="95" w:author="MediaTek (Felix)" w:date="2022-02-08T23:48:00Z">
        <w:r w:rsidRPr="008820F7">
          <w:rPr>
            <w:rFonts w:ascii="Courier New" w:eastAsia="Times New Roman" w:hAnsi="Courier New" w:cs="Courier New"/>
            <w:noProof/>
            <w:sz w:val="16"/>
            <w:lang w:eastAsia="en-GB"/>
          </w:rPr>
          <w:t>ENUMERATED {ms0, ms0dot25, ms0dot5</w:t>
        </w:r>
      </w:ins>
      <w:ins w:id="96"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7"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MediaTek (Felix)" w:date="2022-02-08T23:48:00Z"/>
          <w:rFonts w:ascii="Courier New" w:eastAsia="Times New Roman" w:hAnsi="Courier New" w:cs="Courier New"/>
          <w:noProof/>
          <w:sz w:val="16"/>
          <w:lang w:eastAsia="en-GB"/>
        </w:rPr>
      </w:pPr>
      <w:ins w:id="99"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00"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configuration ?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okay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we consider option 1 as a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291AD0" w:rsidRPr="00602393" w14:paraId="18F984B8" w14:textId="77777777" w:rsidTr="007A51F9">
        <w:tc>
          <w:tcPr>
            <w:tcW w:w="1328" w:type="dxa"/>
            <w:shd w:val="clear" w:color="auto" w:fill="auto"/>
          </w:tcPr>
          <w:p w14:paraId="0130E2F2" w14:textId="4B264EE9"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B7F14E9" w14:textId="17AE1AC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655214EC" w14:textId="77777777" w:rsidR="00291AD0" w:rsidRPr="00602393" w:rsidRDefault="00291AD0" w:rsidP="00291AD0">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23C23680" w:rsidR="001214BC"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12D90F4" w14:textId="20C573DC" w:rsidR="001214BC"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614DCEE2" w:rsidR="001214BC"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4FDA1C72" w14:textId="32EBD665" w:rsidR="001214BC"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60F635FE" w:rsidR="001214BC" w:rsidRPr="008B57FB" w:rsidRDefault="008B57FB" w:rsidP="007A51F9">
            <w:pPr>
              <w:spacing w:after="0"/>
              <w:jc w:val="both"/>
              <w:rPr>
                <w:rFonts w:ascii="Arial" w:eastAsia="宋体" w:hAnsi="Arial" w:cs="Arial" w:hint="eastAsia"/>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0E06CDC1" w14:textId="6C185592" w:rsidR="001214BC" w:rsidRPr="008B57FB" w:rsidRDefault="008B57FB" w:rsidP="007A51F9">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1214BC" w:rsidRPr="00602393" w14:paraId="3FD307D0" w14:textId="77777777" w:rsidTr="007A51F9">
        <w:tc>
          <w:tcPr>
            <w:tcW w:w="1328" w:type="dxa"/>
            <w:shd w:val="clear" w:color="auto" w:fill="auto"/>
          </w:tcPr>
          <w:p w14:paraId="30EB8ABD" w14:textId="77777777" w:rsidR="001214BC" w:rsidRPr="003C3EF7" w:rsidRDefault="001214BC" w:rsidP="007A51F9">
            <w:pPr>
              <w:spacing w:after="0"/>
              <w:jc w:val="both"/>
              <w:rPr>
                <w:rFonts w:ascii="Arial" w:eastAsia="宋体" w:hAnsi="Arial" w:cs="Arial"/>
                <w:bCs/>
                <w:lang w:eastAsia="zh-CN"/>
              </w:rPr>
            </w:pPr>
          </w:p>
        </w:tc>
        <w:tc>
          <w:tcPr>
            <w:tcW w:w="1140" w:type="dxa"/>
          </w:tcPr>
          <w:p w14:paraId="57364E33" w14:textId="77777777" w:rsidR="001214BC" w:rsidRPr="003C3EF7" w:rsidRDefault="001214BC" w:rsidP="007A51F9">
            <w:pPr>
              <w:spacing w:after="0"/>
              <w:jc w:val="both"/>
              <w:rPr>
                <w:rFonts w:ascii="Arial" w:eastAsia="宋体" w:hAnsi="Arial" w:cs="Arial"/>
                <w:bCs/>
                <w:lang w:eastAsia="zh-CN"/>
              </w:rPr>
            </w:pPr>
          </w:p>
        </w:tc>
        <w:tc>
          <w:tcPr>
            <w:tcW w:w="7989" w:type="dxa"/>
            <w:shd w:val="clear" w:color="auto" w:fill="auto"/>
          </w:tcPr>
          <w:p w14:paraId="5962D6B0" w14:textId="77777777" w:rsidR="001214BC" w:rsidRPr="003C3EF7" w:rsidRDefault="001214BC" w:rsidP="007A51F9">
            <w:pPr>
              <w:spacing w:after="0"/>
              <w:jc w:val="both"/>
              <w:rPr>
                <w:rFonts w:ascii="Arial" w:eastAsia="宋体" w:hAnsi="Arial" w:cs="Arial"/>
                <w:bCs/>
                <w:lang w:eastAsia="zh-CN"/>
              </w:rPr>
            </w:pPr>
          </w:p>
        </w:tc>
      </w:tr>
      <w:tr w:rsidR="001214BC" w:rsidRPr="00602393" w14:paraId="2C15B221" w14:textId="77777777" w:rsidTr="007A51F9">
        <w:tc>
          <w:tcPr>
            <w:tcW w:w="1328" w:type="dxa"/>
            <w:shd w:val="clear" w:color="auto" w:fill="auto"/>
          </w:tcPr>
          <w:p w14:paraId="1DDF834B" w14:textId="77777777" w:rsidR="001214BC" w:rsidRPr="00602393" w:rsidRDefault="001214BC" w:rsidP="007A51F9">
            <w:pPr>
              <w:spacing w:after="0"/>
              <w:jc w:val="both"/>
              <w:rPr>
                <w:rFonts w:ascii="Arial" w:hAnsi="Arial" w:cs="Arial"/>
                <w:bCs/>
                <w:lang w:eastAsia="zh-CN"/>
              </w:rPr>
            </w:pPr>
          </w:p>
        </w:tc>
        <w:tc>
          <w:tcPr>
            <w:tcW w:w="1140" w:type="dxa"/>
          </w:tcPr>
          <w:p w14:paraId="22BC87B9"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5AF95E1" w14:textId="77777777" w:rsidR="001214BC" w:rsidRPr="00602393" w:rsidRDefault="001214BC" w:rsidP="007A51F9">
            <w:pPr>
              <w:spacing w:after="0"/>
              <w:jc w:val="both"/>
              <w:rPr>
                <w:rFonts w:ascii="Arial" w:hAnsi="Arial" w:cs="Arial"/>
                <w:bCs/>
                <w:lang w:eastAsia="zh-CN"/>
              </w:rPr>
            </w:pPr>
          </w:p>
        </w:tc>
      </w:tr>
      <w:tr w:rsidR="001214BC" w:rsidRPr="00602393" w14:paraId="2D9F9951" w14:textId="77777777" w:rsidTr="007A51F9">
        <w:tc>
          <w:tcPr>
            <w:tcW w:w="1328" w:type="dxa"/>
            <w:shd w:val="clear" w:color="auto" w:fill="auto"/>
          </w:tcPr>
          <w:p w14:paraId="575F6A36" w14:textId="77777777" w:rsidR="001214BC" w:rsidRPr="00602393" w:rsidRDefault="001214BC" w:rsidP="007A51F9">
            <w:pPr>
              <w:spacing w:after="0"/>
              <w:jc w:val="both"/>
              <w:rPr>
                <w:rFonts w:ascii="Arial" w:hAnsi="Arial" w:cs="Arial"/>
                <w:bCs/>
                <w:lang w:eastAsia="zh-CN"/>
              </w:rPr>
            </w:pPr>
          </w:p>
        </w:tc>
        <w:tc>
          <w:tcPr>
            <w:tcW w:w="1140" w:type="dxa"/>
          </w:tcPr>
          <w:p w14:paraId="027A8BBD"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24F7746" w14:textId="77777777" w:rsidR="001214BC" w:rsidRPr="00602393" w:rsidRDefault="001214BC" w:rsidP="007A51F9">
            <w:pPr>
              <w:spacing w:after="0"/>
              <w:jc w:val="both"/>
              <w:rPr>
                <w:rFonts w:ascii="Arial" w:hAnsi="Arial" w:cs="Arial"/>
                <w:bCs/>
                <w:lang w:eastAsia="zh-CN"/>
              </w:rPr>
            </w:pPr>
          </w:p>
        </w:tc>
      </w:tr>
      <w:tr w:rsidR="001214BC" w:rsidRPr="00602393" w14:paraId="5A27BF0A" w14:textId="77777777" w:rsidTr="007A51F9">
        <w:tc>
          <w:tcPr>
            <w:tcW w:w="1328" w:type="dxa"/>
            <w:shd w:val="clear" w:color="auto" w:fill="auto"/>
          </w:tcPr>
          <w:p w14:paraId="5EC97D95" w14:textId="77777777" w:rsidR="001214BC" w:rsidRPr="00602393" w:rsidRDefault="001214BC" w:rsidP="007A51F9">
            <w:pPr>
              <w:spacing w:after="0"/>
              <w:jc w:val="both"/>
              <w:rPr>
                <w:rFonts w:ascii="Arial" w:hAnsi="Arial" w:cs="Arial"/>
                <w:bCs/>
                <w:lang w:eastAsia="zh-CN"/>
              </w:rPr>
            </w:pPr>
          </w:p>
        </w:tc>
        <w:tc>
          <w:tcPr>
            <w:tcW w:w="1140" w:type="dxa"/>
          </w:tcPr>
          <w:p w14:paraId="72E3B011"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23E66E72" w14:textId="77777777" w:rsidR="001214BC" w:rsidRPr="00602393" w:rsidRDefault="001214BC" w:rsidP="007A51F9">
            <w:pPr>
              <w:spacing w:after="0"/>
              <w:jc w:val="both"/>
              <w:rPr>
                <w:rFonts w:ascii="Arial" w:hAnsi="Arial" w:cs="Arial"/>
                <w:bCs/>
                <w:lang w:eastAsia="zh-CN"/>
              </w:rPr>
            </w:pPr>
          </w:p>
        </w:tc>
      </w:tr>
      <w:tr w:rsidR="001214BC" w:rsidRPr="00602393" w14:paraId="74569193" w14:textId="77777777" w:rsidTr="007A51F9">
        <w:tc>
          <w:tcPr>
            <w:tcW w:w="1328" w:type="dxa"/>
            <w:shd w:val="clear" w:color="auto" w:fill="auto"/>
          </w:tcPr>
          <w:p w14:paraId="41D8C23E" w14:textId="77777777" w:rsidR="001214BC" w:rsidRPr="00602393" w:rsidRDefault="001214BC" w:rsidP="007A51F9">
            <w:pPr>
              <w:spacing w:after="0"/>
              <w:jc w:val="both"/>
              <w:rPr>
                <w:rFonts w:ascii="Arial" w:hAnsi="Arial" w:cs="Arial"/>
                <w:bCs/>
                <w:lang w:eastAsia="zh-CN"/>
              </w:rPr>
            </w:pPr>
          </w:p>
        </w:tc>
        <w:tc>
          <w:tcPr>
            <w:tcW w:w="1140" w:type="dxa"/>
          </w:tcPr>
          <w:p w14:paraId="33A095AC"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29AB676" w14:textId="77777777" w:rsidR="001214BC" w:rsidRPr="00602393" w:rsidRDefault="001214BC" w:rsidP="007A51F9">
            <w:pPr>
              <w:spacing w:after="0"/>
              <w:jc w:val="both"/>
              <w:rPr>
                <w:rFonts w:ascii="Arial" w:hAnsi="Arial" w:cs="Arial"/>
                <w:bCs/>
                <w:lang w:eastAsia="zh-CN"/>
              </w:rPr>
            </w:pPr>
          </w:p>
        </w:tc>
      </w:tr>
      <w:tr w:rsidR="001214BC" w:rsidRPr="00602393" w14:paraId="5417FD69" w14:textId="77777777" w:rsidTr="007A51F9">
        <w:tc>
          <w:tcPr>
            <w:tcW w:w="1328" w:type="dxa"/>
            <w:shd w:val="clear" w:color="auto" w:fill="auto"/>
          </w:tcPr>
          <w:p w14:paraId="381BA3E5" w14:textId="77777777" w:rsidR="001214BC" w:rsidRPr="00602393" w:rsidRDefault="001214BC" w:rsidP="007A51F9">
            <w:pPr>
              <w:spacing w:after="0"/>
              <w:jc w:val="both"/>
              <w:rPr>
                <w:rFonts w:ascii="Arial" w:hAnsi="Arial" w:cs="Arial"/>
                <w:bCs/>
                <w:lang w:eastAsia="zh-CN"/>
              </w:rPr>
            </w:pPr>
          </w:p>
        </w:tc>
        <w:tc>
          <w:tcPr>
            <w:tcW w:w="1140" w:type="dxa"/>
          </w:tcPr>
          <w:p w14:paraId="176B6CD3"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0F3A8BF5" w14:textId="77777777" w:rsidR="001214BC" w:rsidRPr="00602393" w:rsidRDefault="001214BC" w:rsidP="007A51F9">
            <w:pPr>
              <w:spacing w:after="0"/>
              <w:jc w:val="both"/>
              <w:rPr>
                <w:rFonts w:ascii="Arial" w:hAnsi="Arial" w:cs="Arial"/>
                <w:bCs/>
                <w:lang w:eastAsia="zh-CN"/>
              </w:rPr>
            </w:pPr>
          </w:p>
        </w:tc>
      </w:tr>
    </w:tbl>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lastRenderedPageBreak/>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1" w:name="_Hlk95292662"/>
      <w:r w:rsidRPr="00E16EF5">
        <w:rPr>
          <w:rFonts w:ascii="Arial" w:hAnsi="Arial" w:cs="Arial"/>
          <w:lang w:eastAsia="ko-KR"/>
        </w:rPr>
        <w:t>R2-2202054</w:t>
      </w:r>
      <w:bookmarkEnd w:id="101"/>
      <w:r>
        <w:rPr>
          <w:rFonts w:ascii="Arial" w:hAnsi="Arial" w:cs="Arial"/>
          <w:lang w:eastAsia="ko-KR"/>
        </w:rPr>
        <w:t>, “</w:t>
      </w:r>
      <w:r w:rsidRPr="00E16EF5">
        <w:rPr>
          <w:rFonts w:ascii="Arial" w:hAnsi="Arial" w:cs="Arial"/>
          <w:lang w:eastAsia="ko-KR"/>
        </w:rPr>
        <w:t>[Post116bis-e][085][MGE]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RRC signaling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[AT116bis-e][061][MGE]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F5BE" w14:textId="77777777" w:rsidR="0051220E" w:rsidRDefault="0051220E">
      <w:r>
        <w:separator/>
      </w:r>
    </w:p>
  </w:endnote>
  <w:endnote w:type="continuationSeparator" w:id="0">
    <w:p w14:paraId="7E131F49" w14:textId="77777777" w:rsidR="0051220E" w:rsidRDefault="0051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8E84" w14:textId="77777777" w:rsidR="008B57FB" w:rsidRDefault="008B57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77B3" w14:textId="77777777" w:rsidR="008B57FB" w:rsidRDefault="008B57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AF24" w14:textId="77777777" w:rsidR="008B57FB" w:rsidRDefault="008B57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0D677" w14:textId="77777777" w:rsidR="0051220E" w:rsidRDefault="0051220E">
      <w:r>
        <w:separator/>
      </w:r>
    </w:p>
  </w:footnote>
  <w:footnote w:type="continuationSeparator" w:id="0">
    <w:p w14:paraId="63FDFF09" w14:textId="77777777" w:rsidR="0051220E" w:rsidRDefault="0051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D94" w14:textId="77777777" w:rsidR="008B57FB" w:rsidRDefault="008B57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7A04" w14:textId="77777777" w:rsidR="008B57FB" w:rsidRDefault="008B57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2DDE" w14:textId="77777777" w:rsidR="008B57FB" w:rsidRDefault="008B57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4"/>
  </w:num>
  <w:num w:numId="6">
    <w:abstractNumId w:val="12"/>
  </w:num>
  <w:num w:numId="7">
    <w:abstractNumId w:val="1"/>
  </w:num>
  <w:num w:numId="8">
    <w:abstractNumId w:val="0"/>
  </w:num>
  <w:num w:numId="9">
    <w:abstractNumId w:val="3"/>
  </w:num>
  <w:num w:numId="10">
    <w:abstractNumId w:val="13"/>
  </w:num>
  <w:num w:numId="11">
    <w:abstractNumId w:val="2"/>
  </w:num>
  <w:num w:numId="12">
    <w:abstractNumId w:val="9"/>
  </w:num>
  <w:num w:numId="13">
    <w:abstractNumId w:val="6"/>
  </w:num>
  <w:num w:numId="14">
    <w:abstractNumId w:val="7"/>
  </w:num>
  <w:num w:numId="15">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1AD0"/>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220E"/>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20E"/>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9CD"/>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4F30"/>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705"/>
    <w:rsid w:val="008B2D1B"/>
    <w:rsid w:val="008B3222"/>
    <w:rsid w:val="008B45BB"/>
    <w:rsid w:val="008B4FBF"/>
    <w:rsid w:val="008B57FB"/>
    <w:rsid w:val="008B5B4B"/>
    <w:rsid w:val="008B64ED"/>
    <w:rsid w:val="008B650F"/>
    <w:rsid w:val="008B66D4"/>
    <w:rsid w:val="008B74D5"/>
    <w:rsid w:val="008B7542"/>
    <w:rsid w:val="008C01D3"/>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26"/>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9F7F30"/>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26F9"/>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8DD"/>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3B15"/>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8E7"/>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B96"/>
    <w:rsid w:val="00DE701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03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3">
    <w:name w:val="未处理的提及1"/>
    <w:basedOn w:val="a0"/>
    <w:uiPriority w:val="99"/>
    <w:semiHidden/>
    <w:unhideWhenUsed/>
    <w:rsid w:val="009D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3GPP/tsg_ran/WG2/RAN2/2201_R2_116bis-e/Docs/R2-2201678.z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0B72-8F7C-499A-9FA9-B6014A1F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ZTE-LiuJing</cp:lastModifiedBy>
  <cp:revision>3</cp:revision>
  <dcterms:created xsi:type="dcterms:W3CDTF">2022-02-11T06:51:00Z</dcterms:created>
  <dcterms:modified xsi:type="dcterms:W3CDTF">2022-02-11T07:42:00Z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1644195618</vt:lpwstr>
  </property>
  <property fmtid="{D5CDD505-2E9C-101B-9397-08002B2CF9AE}" pid="6" name="CWM102eecdfb1664a95bc49b15aac07835e">
    <vt:lpwstr>CWM/wxbVyStpbwceVXXNtpE6UGNe6q4DAAtO2dSAYq/GBV2HG2t5WqrXI49F1YrlH1NIi9lMjh5oh7rpA/ZSaz+nQ==</vt:lpwstr>
  </property>
</Properties>
</file>