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EA4E" w14:textId="14E2C99B" w:rsidR="00D7765D" w:rsidRPr="004B6F45" w:rsidRDefault="00705E1C" w:rsidP="00D7765D">
      <w:pPr>
        <w:pStyle w:val="a4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bCs/>
          <w:sz w:val="24"/>
          <w:szCs w:val="24"/>
          <w:lang w:eastAsia="ja-JP"/>
        </w:rPr>
      </w:pPr>
      <w:bookmarkStart w:id="0" w:name="_Ref452454252"/>
      <w:bookmarkEnd w:id="0"/>
      <w:r w:rsidRPr="00705E1C">
        <w:rPr>
          <w:rFonts w:eastAsia="Times New Roman"/>
          <w:bCs/>
          <w:sz w:val="24"/>
          <w:szCs w:val="24"/>
          <w:lang w:eastAsia="ja-JP"/>
        </w:rPr>
        <w:t>3</w:t>
      </w:r>
      <w:r w:rsidR="00087673">
        <w:rPr>
          <w:rFonts w:eastAsia="Times New Roman"/>
          <w:bCs/>
          <w:sz w:val="24"/>
          <w:szCs w:val="24"/>
          <w:lang w:eastAsia="ja-JP"/>
        </w:rPr>
        <w:t>GPP TSG-RAN WG2 #11</w:t>
      </w:r>
      <w:r w:rsidR="004C2F89">
        <w:rPr>
          <w:rFonts w:eastAsia="Times New Roman"/>
          <w:bCs/>
          <w:sz w:val="24"/>
          <w:szCs w:val="24"/>
          <w:lang w:eastAsia="ja-JP"/>
        </w:rPr>
        <w:t>7</w:t>
      </w:r>
      <w:r w:rsidR="00D7765D">
        <w:rPr>
          <w:rFonts w:eastAsia="Times New Roman"/>
          <w:bCs/>
          <w:sz w:val="24"/>
          <w:szCs w:val="24"/>
          <w:lang w:eastAsia="ja-JP"/>
        </w:rPr>
        <w:t xml:space="preserve">                      </w:t>
      </w:r>
      <w:r w:rsidR="000615C4">
        <w:rPr>
          <w:rFonts w:eastAsia="Times New Roman"/>
          <w:bCs/>
          <w:sz w:val="24"/>
          <w:szCs w:val="24"/>
          <w:lang w:eastAsia="ja-JP"/>
        </w:rPr>
        <w:t xml:space="preserve">                          </w:t>
      </w:r>
      <w:r w:rsidR="004C2F89">
        <w:rPr>
          <w:rFonts w:eastAsia="Times New Roman"/>
          <w:bCs/>
          <w:sz w:val="24"/>
          <w:szCs w:val="24"/>
          <w:lang w:eastAsia="ja-JP"/>
        </w:rPr>
        <w:t xml:space="preserve">        </w:t>
      </w:r>
      <w:r w:rsidR="000615C4">
        <w:rPr>
          <w:rFonts w:eastAsia="Times New Roman"/>
          <w:bCs/>
          <w:sz w:val="24"/>
          <w:szCs w:val="24"/>
          <w:lang w:eastAsia="ja-JP"/>
        </w:rPr>
        <w:t xml:space="preserve"> </w:t>
      </w:r>
      <w:r w:rsidR="00A16E2E">
        <w:rPr>
          <w:rFonts w:eastAsia="Times New Roman"/>
          <w:bCs/>
          <w:sz w:val="24"/>
          <w:szCs w:val="24"/>
          <w:lang w:eastAsia="ja-JP"/>
        </w:rPr>
        <w:t xml:space="preserve">                         </w:t>
      </w:r>
      <w:r w:rsidR="00670368">
        <w:rPr>
          <w:rFonts w:eastAsia="Times New Roman"/>
          <w:bCs/>
          <w:sz w:val="24"/>
          <w:szCs w:val="24"/>
          <w:lang w:eastAsia="ja-JP"/>
        </w:rPr>
        <w:t xml:space="preserve">  </w:t>
      </w:r>
      <w:r>
        <w:rPr>
          <w:rFonts w:eastAsia="Times New Roman"/>
          <w:bCs/>
          <w:sz w:val="24"/>
          <w:szCs w:val="24"/>
          <w:lang w:eastAsia="ja-JP"/>
        </w:rPr>
        <w:t xml:space="preserve">  </w:t>
      </w:r>
      <w:r w:rsidR="00486CE0">
        <w:rPr>
          <w:rFonts w:eastAsia="Times New Roman"/>
          <w:bCs/>
          <w:sz w:val="24"/>
          <w:szCs w:val="24"/>
          <w:lang w:eastAsia="ja-JP"/>
        </w:rPr>
        <w:t xml:space="preserve"> </w:t>
      </w:r>
      <w:r w:rsidR="00AF560C">
        <w:rPr>
          <w:rFonts w:eastAsia="Times New Roman"/>
          <w:bCs/>
          <w:sz w:val="24"/>
          <w:szCs w:val="24"/>
          <w:lang w:eastAsia="ja-JP"/>
        </w:rPr>
        <w:t xml:space="preserve"> </w:t>
      </w:r>
      <w:r w:rsidR="00FA17DF">
        <w:rPr>
          <w:rFonts w:eastAsia="Times New Roman"/>
          <w:bCs/>
          <w:sz w:val="24"/>
          <w:szCs w:val="24"/>
          <w:lang w:eastAsia="ja-JP"/>
        </w:rPr>
        <w:t xml:space="preserve">  </w:t>
      </w:r>
      <w:r w:rsidR="00C93D15">
        <w:rPr>
          <w:rFonts w:eastAsia="Times New Roman"/>
          <w:bCs/>
          <w:sz w:val="24"/>
          <w:szCs w:val="24"/>
          <w:lang w:eastAsia="ja-JP"/>
        </w:rPr>
        <w:t>R2-2</w:t>
      </w:r>
      <w:r w:rsidR="003158DE">
        <w:rPr>
          <w:rFonts w:eastAsia="Times New Roman"/>
          <w:bCs/>
          <w:sz w:val="24"/>
          <w:szCs w:val="24"/>
          <w:lang w:eastAsia="ja-JP"/>
        </w:rPr>
        <w:t>2</w:t>
      </w:r>
      <w:r w:rsidR="00AF560C">
        <w:rPr>
          <w:rFonts w:eastAsia="Times New Roman"/>
          <w:bCs/>
          <w:sz w:val="24"/>
          <w:szCs w:val="24"/>
          <w:lang w:eastAsia="ja-JP"/>
        </w:rPr>
        <w:t>0</w:t>
      </w:r>
      <w:r w:rsidR="00D7765D">
        <w:rPr>
          <w:rFonts w:eastAsia="Times New Roman"/>
          <w:bCs/>
          <w:sz w:val="24"/>
          <w:szCs w:val="24"/>
          <w:lang w:eastAsia="ja-JP"/>
        </w:rPr>
        <w:t>xxxx</w:t>
      </w:r>
    </w:p>
    <w:p w14:paraId="632AC43C" w14:textId="0A43A29B" w:rsidR="00FA2EE3" w:rsidRDefault="004C2F89" w:rsidP="00D7765D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 w:rsidRPr="004C2F89">
        <w:rPr>
          <w:rFonts w:ascii="Arial" w:eastAsia="Times New Roman" w:hAnsi="Arial"/>
          <w:bCs/>
          <w:noProof/>
          <w:szCs w:val="24"/>
          <w:lang w:eastAsia="ja-JP"/>
        </w:rPr>
        <w:t>eMeeting, 21</w:t>
      </w:r>
      <w:r w:rsidRPr="004C2F89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st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4C2F89">
        <w:rPr>
          <w:rFonts w:ascii="Arial" w:eastAsia="Times New Roman" w:hAnsi="Arial"/>
          <w:bCs/>
          <w:noProof/>
          <w:szCs w:val="24"/>
          <w:lang w:eastAsia="ja-JP"/>
        </w:rPr>
        <w:t>February - 3</w:t>
      </w:r>
      <w:r w:rsidRPr="004C2F89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rd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4C2F89">
        <w:rPr>
          <w:rFonts w:ascii="Arial" w:eastAsia="Times New Roman" w:hAnsi="Arial"/>
          <w:bCs/>
          <w:noProof/>
          <w:szCs w:val="24"/>
          <w:lang w:eastAsia="ja-JP"/>
        </w:rPr>
        <w:t>March, 2022</w:t>
      </w:r>
    </w:p>
    <w:p w14:paraId="024F6F94" w14:textId="77777777" w:rsidR="004C2F89" w:rsidRPr="003158DE" w:rsidRDefault="004C2F89" w:rsidP="00D7765D">
      <w:pPr>
        <w:pStyle w:val="3GPPHeader"/>
        <w:spacing w:after="0"/>
        <w:rPr>
          <w:rFonts w:ascii="Arial" w:hAnsi="Arial" w:cs="Arial"/>
          <w:szCs w:val="24"/>
        </w:rPr>
      </w:pPr>
    </w:p>
    <w:p w14:paraId="782CEDA7" w14:textId="23E673A5" w:rsidR="00D7765D" w:rsidRPr="009D6AF2" w:rsidRDefault="00D7765D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</w:r>
      <w:r w:rsidR="00EA70EA">
        <w:rPr>
          <w:rFonts w:ascii="Arial" w:hAnsi="Arial" w:cs="Arial"/>
          <w:szCs w:val="24"/>
          <w:lang w:val="sv-SE"/>
        </w:rPr>
        <w:t xml:space="preserve">    </w:t>
      </w:r>
      <w:r w:rsidR="00881931">
        <w:rPr>
          <w:rFonts w:ascii="Arial" w:hAnsi="Arial" w:cs="Arial"/>
          <w:szCs w:val="24"/>
          <w:lang w:val="sv-SE"/>
        </w:rPr>
        <w:t>8.22.3.1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099DBA4F" w:rsidR="00D7765D" w:rsidRPr="007D4867" w:rsidRDefault="00FA2EE3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1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7C2019" w:rsidRPr="007C2019">
        <w:rPr>
          <w:b/>
          <w:sz w:val="24"/>
        </w:rPr>
        <w:t xml:space="preserve">Report of </w:t>
      </w:r>
      <w:r w:rsidR="007105B4" w:rsidRPr="007105B4">
        <w:rPr>
          <w:b/>
          <w:sz w:val="24"/>
        </w:rPr>
        <w:t>[Pre117-e][010][MGE] MGE Open Issues Input (MediaTek)</w:t>
      </w:r>
    </w:p>
    <w:bookmarkEnd w:id="1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74EDE0E8" w14:textId="7D59E5FF" w:rsidR="007C2019" w:rsidRPr="007105B4" w:rsidRDefault="007C2019" w:rsidP="007C2019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 w:rsidRPr="00602393">
        <w:rPr>
          <w:rFonts w:cs="Arial"/>
        </w:rPr>
        <w:t xml:space="preserve">This is report for </w:t>
      </w:r>
      <w:r w:rsidR="007105B4">
        <w:rPr>
          <w:rFonts w:cs="Arial"/>
        </w:rPr>
        <w:t>pre-meeting</w:t>
      </w:r>
      <w:r w:rsidR="00881931">
        <w:rPr>
          <w:rFonts w:cs="Arial"/>
        </w:rPr>
        <w:t xml:space="preserve"> discussion </w:t>
      </w:r>
      <w:r w:rsidR="007105B4" w:rsidRPr="007105B4">
        <w:rPr>
          <w:rFonts w:cs="Arial"/>
        </w:rPr>
        <w:t>[Pre117-e][010][MGE] MGE Open Issues Input (MediaTek)</w:t>
      </w:r>
      <w:r w:rsidR="007105B4">
        <w:rPr>
          <w:rFonts w:cs="Arial"/>
        </w:rPr>
        <w:t xml:space="preserve">. We will discuss open issue from </w:t>
      </w:r>
      <w:r w:rsidR="007105B4" w:rsidRPr="007105B4">
        <w:rPr>
          <w:rFonts w:cs="Arial"/>
        </w:rPr>
        <w:t>R2-2202054</w:t>
      </w:r>
      <w:r w:rsidR="007105B4">
        <w:rPr>
          <w:rFonts w:cs="Arial"/>
        </w:rPr>
        <w:t>.</w:t>
      </w:r>
    </w:p>
    <w:p w14:paraId="767E2C3D" w14:textId="77777777" w:rsidR="007C2019" w:rsidRDefault="007C2019" w:rsidP="007C2019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61740FCD" w14:textId="4C84BD22" w:rsidR="007C2019" w:rsidRDefault="007C2019" w:rsidP="007C2019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Deadline </w:t>
      </w:r>
      <w:r w:rsidR="007105B4">
        <w:rPr>
          <w:rFonts w:cs="Arial"/>
          <w:lang w:val="en-GB"/>
        </w:rPr>
        <w:t xml:space="preserve">for comment </w:t>
      </w:r>
      <w:r>
        <w:rPr>
          <w:rFonts w:cs="Arial"/>
          <w:lang w:val="en-GB"/>
        </w:rPr>
        <w:t xml:space="preserve">– </w:t>
      </w:r>
      <w:r w:rsidR="007105B4" w:rsidRPr="007105B4">
        <w:rPr>
          <w:rFonts w:cs="Arial"/>
          <w:highlight w:val="yellow"/>
          <w:lang w:val="en-GB"/>
        </w:rPr>
        <w:t>Feb 14th, 2359 UTC</w:t>
      </w:r>
    </w:p>
    <w:p w14:paraId="5845DA03" w14:textId="46C4846A" w:rsidR="003E1D9F" w:rsidRDefault="003E1D9F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5C0982CB" w14:textId="77777777" w:rsidR="003E1D9F" w:rsidRPr="00602393" w:rsidRDefault="003E1D9F" w:rsidP="003E1D9F">
      <w:pPr>
        <w:pStyle w:val="1"/>
        <w:rPr>
          <w:rFonts w:cs="Arial"/>
          <w:lang w:val="en-US" w:eastAsia="ko-KR"/>
        </w:rPr>
      </w:pPr>
      <w:r w:rsidRPr="00602393">
        <w:rPr>
          <w:rFonts w:cs="Arial"/>
          <w:lang w:val="en-US" w:eastAsia="ko-KR"/>
        </w:rPr>
        <w:t xml:space="preserve">2 </w:t>
      </w:r>
      <w:r w:rsidRPr="00892489">
        <w:rPr>
          <w:rFonts w:cs="Arial"/>
          <w:lang w:val="en-US" w:eastAsia="ko-KR"/>
        </w:rPr>
        <w:t>Contact Points</w:t>
      </w:r>
    </w:p>
    <w:p w14:paraId="73EB8DF8" w14:textId="77777777" w:rsidR="003E1D9F" w:rsidRPr="00785684" w:rsidRDefault="003E1D9F" w:rsidP="003E1D9F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3E1D9F" w14:paraId="26DB2CC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25656" w14:textId="77777777" w:rsidR="003E1D9F" w:rsidRDefault="003E1D9F" w:rsidP="004D01B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6E2CF" w14:textId="77777777" w:rsidR="003E1D9F" w:rsidRDefault="003E1D9F" w:rsidP="004D01B3">
            <w:pPr>
              <w:pStyle w:val="TAH"/>
              <w:spacing w:before="20" w:after="20"/>
              <w:ind w:left="57" w:right="57"/>
              <w:jc w:val="left"/>
            </w:pPr>
            <w: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7D034" w14:textId="77777777" w:rsidR="003E1D9F" w:rsidRDefault="003E1D9F" w:rsidP="004D01B3">
            <w:pPr>
              <w:pStyle w:val="TAH"/>
              <w:spacing w:before="20" w:after="20"/>
              <w:ind w:left="57" w:right="57"/>
              <w:jc w:val="left"/>
            </w:pPr>
            <w:r>
              <w:t>Email Address</w:t>
            </w:r>
          </w:p>
        </w:tc>
      </w:tr>
      <w:tr w:rsidR="003E1D9F" w14:paraId="49C86B41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0950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MediaTek (Rapp)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A4B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Felix Tsai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5C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chun-fan.tsai@mediatek.com</w:t>
            </w:r>
          </w:p>
        </w:tc>
      </w:tr>
      <w:tr w:rsidR="003E1D9F" w14:paraId="2A74BDB6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D0C" w14:textId="3284FA61" w:rsidR="003E1D9F" w:rsidRDefault="00041928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Intel (Rapp)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66F" w14:textId="2B165BC5" w:rsidR="003E1D9F" w:rsidRDefault="00041928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Candy Yiu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855" w14:textId="31312FAB" w:rsidR="003E1D9F" w:rsidRDefault="00041928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Candy.yiu@intel.com</w:t>
            </w:r>
          </w:p>
        </w:tc>
      </w:tr>
      <w:tr w:rsidR="003E1D9F" w14:paraId="5B3E223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7DF" w14:textId="03FB4699" w:rsidR="003E1D9F" w:rsidRPr="00F3396A" w:rsidRDefault="00426B3D" w:rsidP="004D01B3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Qualcomm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E29" w14:textId="75B4CF47" w:rsidR="003E1D9F" w:rsidRPr="00F3396A" w:rsidRDefault="009D31DE" w:rsidP="004D01B3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Mouaffac Ambriss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72C" w14:textId="1CDBC3B2" w:rsidR="003E1D9F" w:rsidRPr="00F3396A" w:rsidRDefault="00DE7016" w:rsidP="004D01B3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  <w:hyperlink r:id="rId8" w:history="1">
              <w:r w:rsidR="009D31DE" w:rsidRPr="00A65B39">
                <w:rPr>
                  <w:rStyle w:val="aa"/>
                  <w:rFonts w:eastAsia="宋体"/>
                  <w:lang w:eastAsia="zh-CN"/>
                </w:rPr>
                <w:t>mambriss@qti.qualcomm.com</w:t>
              </w:r>
            </w:hyperlink>
            <w:r w:rsidR="009D31DE">
              <w:rPr>
                <w:rFonts w:eastAsia="宋体"/>
                <w:lang w:eastAsia="zh-CN"/>
              </w:rPr>
              <w:t xml:space="preserve"> </w:t>
            </w:r>
          </w:p>
        </w:tc>
      </w:tr>
      <w:tr w:rsidR="003E1D9F" w14:paraId="2A3A62AE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174" w14:textId="21E32E58" w:rsidR="003E1D9F" w:rsidRPr="0072577D" w:rsidRDefault="0072577D" w:rsidP="004D01B3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vivo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A83" w14:textId="7E7280CD" w:rsidR="003E1D9F" w:rsidRPr="0072577D" w:rsidRDefault="0072577D" w:rsidP="004D01B3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X</w:t>
            </w:r>
            <w:r>
              <w:rPr>
                <w:rFonts w:eastAsia="宋体"/>
                <w:lang w:eastAsia="zh-CN"/>
              </w:rPr>
              <w:t>iaodong Yang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15F" w14:textId="75999EF8" w:rsidR="003E1D9F" w:rsidRPr="0072577D" w:rsidRDefault="0072577D" w:rsidP="0072577D">
            <w:pPr>
              <w:pStyle w:val="TAC"/>
              <w:spacing w:before="20" w:after="20"/>
              <w:ind w:right="57"/>
              <w:jc w:val="left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Yangxiaodong5g@vivo.com</w:t>
            </w:r>
          </w:p>
        </w:tc>
      </w:tr>
      <w:tr w:rsidR="006C09CD" w14:paraId="64910ED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689" w14:textId="7E193E63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eastAsia="MS Mincho" w:hint="eastAsia"/>
                <w:lang w:eastAsia="ja-JP"/>
              </w:rPr>
              <w:t>DENSO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786" w14:textId="297B481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eastAsia="MS Mincho" w:hint="eastAsia"/>
                <w:lang w:eastAsia="ja-JP"/>
              </w:rPr>
              <w:t>Tomoyuki Yamamoto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A88" w14:textId="79895206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eastAsia="MS Mincho"/>
                <w:lang w:eastAsia="ja-JP"/>
              </w:rPr>
              <w:t>t</w:t>
            </w:r>
            <w:r>
              <w:rPr>
                <w:rFonts w:eastAsia="MS Mincho" w:hint="eastAsia"/>
                <w:lang w:eastAsia="ja-JP"/>
              </w:rPr>
              <w:t>omoyuki.</w:t>
            </w:r>
            <w:r>
              <w:rPr>
                <w:rFonts w:eastAsia="MS Mincho"/>
                <w:lang w:eastAsia="ja-JP"/>
              </w:rPr>
              <w:t>yamamoto.j5c@jp.denso.com</w:t>
            </w:r>
          </w:p>
        </w:tc>
      </w:tr>
      <w:tr w:rsidR="00291AD0" w14:paraId="559D1BD8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D2B" w14:textId="72A81DDF" w:rsidR="00291AD0" w:rsidRDefault="00291AD0" w:rsidP="00291AD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H</w:t>
            </w:r>
            <w:r>
              <w:rPr>
                <w:rFonts w:eastAsia="宋体"/>
                <w:lang w:eastAsia="zh-CN"/>
              </w:rPr>
              <w:t>uawei, HiSilicon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AA5" w14:textId="368EEA53" w:rsidR="00291AD0" w:rsidRDefault="00291AD0" w:rsidP="00291AD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L</w:t>
            </w:r>
            <w:r>
              <w:rPr>
                <w:rFonts w:eastAsia="宋体"/>
                <w:lang w:eastAsia="zh-CN"/>
              </w:rPr>
              <w:t>ili Zheng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57B" w14:textId="23C044CD" w:rsidR="00291AD0" w:rsidRDefault="00291AD0" w:rsidP="00291AD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eastAsia="宋体"/>
                <w:lang w:eastAsia="zh-CN"/>
              </w:rPr>
              <w:t>zhenglili4@huawei.com</w:t>
            </w:r>
          </w:p>
        </w:tc>
      </w:tr>
      <w:tr w:rsidR="006C09CD" w14:paraId="0C15238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759" w14:textId="77777777" w:rsidR="006C09CD" w:rsidRPr="00EF1F00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7B3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180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</w:tr>
      <w:tr w:rsidR="006C09CD" w14:paraId="66CF55D5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850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ADD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3CD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09CD" w14:paraId="1860A283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C95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41CD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EDE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09CD" w14:paraId="3DEEF0A1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758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6F3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2CB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09CD" w14:paraId="7EA423E2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622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16F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2F3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09CD" w14:paraId="1BD9085E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C9C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216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1BF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09CD" w14:paraId="3E8526DC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8AA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CA3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539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F481FEF" w14:textId="4803FEB6" w:rsidR="003E1D9F" w:rsidRDefault="003E1D9F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5C4F7697" w14:textId="7B1A4AE7" w:rsidR="003E1D9F" w:rsidRDefault="003E1D9F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3AB885F7" w14:textId="53F82CEC" w:rsid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72E02B8E" w14:textId="1CF3CDEA" w:rsidR="001756AD" w:rsidRP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lang w:val="en-GB"/>
        </w:rPr>
      </w:pPr>
    </w:p>
    <w:p w14:paraId="502F5011" w14:textId="50F78189" w:rsid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1756AD" w14:paraId="28B88DA8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60CFD34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bookmarkStart w:id="2" w:name="_Hlk94012533"/>
            <w:bookmarkStart w:id="3" w:name="_Hlk94013138"/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B5A7933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8E8740B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1756AD" w14:paraId="74C4252F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40B2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0321A7">
              <w:rPr>
                <w:b/>
                <w:bCs/>
                <w:highlight w:val="magenta"/>
                <w:lang w:eastAsia="zh-CN"/>
              </w:rPr>
              <w:t>1-1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BE44" w14:textId="77777777" w:rsidR="001756AD" w:rsidRDefault="001756AD" w:rsidP="004D01B3">
            <w:pPr>
              <w:spacing w:after="0"/>
            </w:pPr>
            <w:r>
              <w:t>It is FFS whether to support reporting of NCSG for E-UTRA target bands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E2C3" w14:textId="77777777" w:rsidR="001756AD" w:rsidRDefault="001756AD" w:rsidP="004D01B3"/>
        </w:tc>
      </w:tr>
      <w:bookmarkEnd w:id="2"/>
      <w:tr w:rsidR="001756AD" w14:paraId="090C99BE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D66" w14:textId="77777777" w:rsidR="001756AD" w:rsidRPr="00734941" w:rsidRDefault="001756AD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8C8" w14:textId="77777777" w:rsidR="001756AD" w:rsidRDefault="001756AD" w:rsidP="004D01B3">
            <w:pPr>
              <w:rPr>
                <w:lang w:eastAsia="zh-CN"/>
              </w:rPr>
            </w:pPr>
            <w:r>
              <w:rPr>
                <w:lang w:eastAsia="zh-CN"/>
              </w:rPr>
              <w:t>Whether the NCSG could be configured as per FR gap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ABB2" w14:textId="77777777" w:rsidR="001756AD" w:rsidRDefault="001756AD" w:rsidP="004D01B3">
            <w:pPr>
              <w:rPr>
                <w:bCs/>
                <w:iCs/>
                <w:lang w:eastAsia="zh-CN"/>
              </w:rPr>
            </w:pPr>
          </w:p>
        </w:tc>
      </w:tr>
      <w:tr w:rsidR="001756AD" w14:paraId="123A3F16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BD7" w14:textId="77777777" w:rsidR="001756AD" w:rsidRPr="00734941" w:rsidRDefault="001756AD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B54" w14:textId="77777777" w:rsidR="001756AD" w:rsidRDefault="001756AD" w:rsidP="004D01B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Whether to add a new IE for NCSG gap configuration or reuse the legacy </w:t>
            </w:r>
            <w:r w:rsidRPr="00734941">
              <w:rPr>
                <w:i/>
                <w:iCs/>
                <w:lang w:eastAsia="zh-CN"/>
              </w:rPr>
              <w:t>GapConfig</w:t>
            </w:r>
            <w:r>
              <w:rPr>
                <w:lang w:eastAsia="zh-CN"/>
              </w:rPr>
              <w:t xml:space="preserve"> with some extension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F49" w14:textId="77777777" w:rsidR="001756AD" w:rsidRDefault="001756AD" w:rsidP="004D01B3">
            <w:pPr>
              <w:rPr>
                <w:bCs/>
                <w:iCs/>
                <w:lang w:eastAsia="zh-CN"/>
              </w:rPr>
            </w:pPr>
          </w:p>
        </w:tc>
      </w:tr>
      <w:bookmarkEnd w:id="3"/>
    </w:tbl>
    <w:p w14:paraId="423135EB" w14:textId="74EE4758" w:rsidR="001756AD" w:rsidRP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lang w:val="en-GB"/>
        </w:rPr>
      </w:pPr>
    </w:p>
    <w:p w14:paraId="7433E60A" w14:textId="77777777" w:rsidR="001756AD" w:rsidRPr="003E1D9F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4A5C1F6B" w14:textId="2E1F8801" w:rsidR="001E64CC" w:rsidRPr="00B94288" w:rsidRDefault="00387A31" w:rsidP="00B94288">
      <w:pPr>
        <w:pStyle w:val="1"/>
        <w:rPr>
          <w:lang w:val="en-US" w:eastAsia="ko-KR"/>
        </w:rPr>
      </w:pPr>
      <w:r>
        <w:rPr>
          <w:lang w:val="en-US" w:eastAsia="ko-KR"/>
        </w:rPr>
        <w:t>3</w:t>
      </w:r>
      <w:r w:rsidR="00CC3365">
        <w:rPr>
          <w:lang w:val="en-US" w:eastAsia="ko-KR"/>
        </w:rPr>
        <w:t xml:space="preserve"> </w:t>
      </w:r>
      <w:r w:rsidR="00A161E6">
        <w:rPr>
          <w:lang w:val="en-US" w:eastAsia="ko-KR"/>
        </w:rPr>
        <w:t>Discussion</w:t>
      </w:r>
    </w:p>
    <w:p w14:paraId="6E7A9B61" w14:textId="20FF0823" w:rsidR="00387A31" w:rsidRDefault="00387A31" w:rsidP="00387A31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.1</w:t>
      </w:r>
      <w:r w:rsidR="001E4546">
        <w:rPr>
          <w:rFonts w:cs="Arial"/>
        </w:rPr>
        <w:t xml:space="preserve"> </w:t>
      </w:r>
      <w:r w:rsidR="0090206C">
        <w:rPr>
          <w:rFonts w:cs="Arial"/>
        </w:rPr>
        <w:t>C1-1</w:t>
      </w:r>
      <w:r w:rsidR="00E00DF5">
        <w:rPr>
          <w:rFonts w:cs="Arial"/>
        </w:rPr>
        <w:t xml:space="preserve"> How to add multiple concurrent gap</w:t>
      </w:r>
    </w:p>
    <w:p w14:paraId="42065FBC" w14:textId="0993908F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90206C" w14:paraId="497D5BE1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3EA8407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6D7A662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16D886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90206C" w14:paraId="35F4854D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A05A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lastRenderedPageBreak/>
              <w:t>C</w:t>
            </w:r>
            <w:r w:rsidRPr="00734941">
              <w:rPr>
                <w:b/>
                <w:bCs/>
                <w:highlight w:val="magenta"/>
                <w:lang w:eastAsia="zh-CN"/>
              </w:rPr>
              <w:t>1-1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7FD4" w14:textId="77777777" w:rsidR="0090206C" w:rsidRPr="00871CD7" w:rsidRDefault="0090206C" w:rsidP="004D01B3">
            <w:r w:rsidRPr="00871CD7">
              <w:t xml:space="preserve">Whether to use </w:t>
            </w:r>
            <w:r w:rsidRPr="00E00DF5">
              <w:rPr>
                <w:i/>
                <w:iCs/>
              </w:rPr>
              <w:t>ToAddModList</w:t>
            </w:r>
            <w:r w:rsidRPr="00871CD7">
              <w:t xml:space="preserve"> and </w:t>
            </w:r>
            <w:r w:rsidRPr="00672626">
              <w:rPr>
                <w:i/>
                <w:iCs/>
              </w:rPr>
              <w:t>ToReleaseList</w:t>
            </w:r>
            <w:r w:rsidRPr="00871CD7">
              <w:t xml:space="preserve"> structure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D6B" w14:textId="77777777" w:rsidR="0090206C" w:rsidRPr="00734941" w:rsidRDefault="0090206C" w:rsidP="00E00DF5"/>
        </w:tc>
      </w:tr>
    </w:tbl>
    <w:p w14:paraId="7D1D6894" w14:textId="6C420387" w:rsidR="0042457A" w:rsidRPr="0090206C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B8E455C" w14:textId="69255E8F" w:rsidR="0042457A" w:rsidRDefault="007457A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he </w:t>
      </w:r>
      <w:r w:rsidR="0024099E">
        <w:rPr>
          <w:rFonts w:eastAsiaTheme="minorEastAsia" w:cs="Arial"/>
          <w:lang w:val="en-GB"/>
        </w:rPr>
        <w:t xml:space="preserve">open issue </w:t>
      </w:r>
      <w:r>
        <w:rPr>
          <w:rFonts w:eastAsiaTheme="minorEastAsia" w:cs="Arial"/>
          <w:lang w:val="en-GB"/>
        </w:rPr>
        <w:t xml:space="preserve">C1-1 </w:t>
      </w:r>
      <w:r w:rsidR="007B1929">
        <w:rPr>
          <w:rFonts w:eastAsiaTheme="minorEastAsia" w:cs="Arial"/>
          <w:lang w:val="en-GB"/>
        </w:rPr>
        <w:t xml:space="preserve">comes from the discussion </w:t>
      </w:r>
      <w:r w:rsidR="0024099E">
        <w:rPr>
          <w:rFonts w:eastAsiaTheme="minorEastAsia" w:cs="Arial"/>
          <w:lang w:val="en-GB"/>
        </w:rPr>
        <w:t xml:space="preserve">that </w:t>
      </w:r>
      <w:r w:rsidR="007B1929">
        <w:rPr>
          <w:rFonts w:eastAsiaTheme="minorEastAsia" w:cs="Arial"/>
          <w:lang w:val="en-GB"/>
        </w:rPr>
        <w:t xml:space="preserve"> how to add additional concurrent gap. </w:t>
      </w:r>
      <w:r w:rsidR="007B1929" w:rsidRPr="00DA7B0F">
        <w:rPr>
          <w:rFonts w:cs="Arial"/>
          <w:lang w:eastAsia="ko-KR"/>
        </w:rPr>
        <w:t xml:space="preserve">Some companies propose to use </w:t>
      </w:r>
      <w:r w:rsidR="007B1929" w:rsidRPr="007B1929">
        <w:rPr>
          <w:rFonts w:cs="Arial"/>
          <w:i/>
          <w:iCs/>
          <w:lang w:eastAsia="ko-KR"/>
        </w:rPr>
        <w:t>ToAddMod</w:t>
      </w:r>
      <w:r w:rsidR="007B1929" w:rsidRPr="00DA7B0F">
        <w:rPr>
          <w:rFonts w:cs="Arial"/>
          <w:lang w:eastAsia="ko-KR"/>
        </w:rPr>
        <w:t xml:space="preserve"> list structure to be more </w:t>
      </w:r>
      <w:r w:rsidR="007B1929" w:rsidRPr="00DA7B0F">
        <w:rPr>
          <w:rFonts w:cs="Arial"/>
          <w:lang w:eastAsia="zh-CN"/>
        </w:rPr>
        <w:t xml:space="preserve">future proof while some companies think just duplicating the </w:t>
      </w:r>
      <w:r w:rsidR="007B1929" w:rsidRPr="00DA7B0F">
        <w:rPr>
          <w:rFonts w:cs="Arial"/>
          <w:i/>
          <w:iCs/>
          <w:lang w:eastAsia="zh-CN"/>
        </w:rPr>
        <w:t>GapConfig</w:t>
      </w:r>
      <w:r w:rsidR="007B1929" w:rsidRPr="00DA7B0F">
        <w:rPr>
          <w:rFonts w:cs="Arial"/>
          <w:lang w:eastAsia="zh-CN"/>
        </w:rPr>
        <w:t xml:space="preserve"> for per UE</w:t>
      </w:r>
      <w:r w:rsidR="007B1929">
        <w:rPr>
          <w:rFonts w:cs="Arial"/>
          <w:lang w:eastAsia="zh-CN"/>
        </w:rPr>
        <w:t xml:space="preserve"> gap</w:t>
      </w:r>
      <w:r w:rsidR="007B1929" w:rsidRPr="00DA7B0F">
        <w:rPr>
          <w:rFonts w:cs="Arial"/>
          <w:lang w:eastAsia="zh-CN"/>
        </w:rPr>
        <w:t>, FR1 gap, and FR2 gap respectively would be enough.</w:t>
      </w:r>
    </w:p>
    <w:p w14:paraId="387D2AA2" w14:textId="6320B03C" w:rsidR="007457A4" w:rsidRDefault="007457A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815EBF9" w14:textId="7D4ADFD8" w:rsidR="007B1929" w:rsidRDefault="007B192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here </w:t>
      </w:r>
      <w:r w:rsidR="0024099E">
        <w:rPr>
          <w:rFonts w:eastAsiaTheme="minorEastAsia" w:cs="Arial"/>
          <w:lang w:val="en-GB"/>
        </w:rPr>
        <w:t>are</w:t>
      </w:r>
      <w:r>
        <w:rPr>
          <w:rFonts w:eastAsiaTheme="minorEastAsia" w:cs="Arial"/>
          <w:lang w:val="en-GB"/>
        </w:rPr>
        <w:t xml:space="preserve"> basically two option</w:t>
      </w:r>
      <w:r w:rsidR="0024099E">
        <w:rPr>
          <w:rFonts w:eastAsiaTheme="minorEastAsia" w:cs="Arial"/>
          <w:lang w:val="en-GB"/>
        </w:rPr>
        <w:t>s</w:t>
      </w:r>
      <w:r>
        <w:rPr>
          <w:rFonts w:eastAsiaTheme="minorEastAsia" w:cs="Arial"/>
          <w:lang w:val="en-GB"/>
        </w:rPr>
        <w:t xml:space="preserve"> </w:t>
      </w:r>
      <w:r w:rsidR="0024099E">
        <w:rPr>
          <w:rFonts w:eastAsiaTheme="minorEastAsia" w:cs="Arial"/>
          <w:lang w:val="en-GB"/>
        </w:rPr>
        <w:t>for this</w:t>
      </w:r>
    </w:p>
    <w:p w14:paraId="37139D63" w14:textId="52C64474" w:rsidR="007B1929" w:rsidRDefault="007B1929" w:rsidP="00940B48">
      <w:pPr>
        <w:pStyle w:val="Doc-text2"/>
        <w:numPr>
          <w:ilvl w:val="0"/>
          <w:numId w:val="7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 w:rsidRPr="0024099E">
        <w:rPr>
          <w:rFonts w:eastAsiaTheme="minorEastAsia" w:cs="Arial" w:hint="eastAsia"/>
          <w:b/>
          <w:bCs/>
          <w:lang w:val="en-GB"/>
        </w:rPr>
        <w:t>O</w:t>
      </w:r>
      <w:r w:rsidRPr="0024099E">
        <w:rPr>
          <w:rFonts w:eastAsiaTheme="minorEastAsia" w:cs="Arial"/>
          <w:b/>
          <w:bCs/>
          <w:lang w:val="en-GB"/>
        </w:rPr>
        <w:t>ption 1</w:t>
      </w:r>
      <w:r>
        <w:rPr>
          <w:rFonts w:eastAsiaTheme="minorEastAsia" w:cs="Arial"/>
          <w:lang w:val="en-GB"/>
        </w:rPr>
        <w:t xml:space="preserve">: </w:t>
      </w:r>
      <w:r>
        <w:rPr>
          <w:rFonts w:cs="Arial"/>
          <w:lang w:eastAsia="zh-CN"/>
        </w:rPr>
        <w:t>D</w:t>
      </w:r>
      <w:r w:rsidRPr="00DA7B0F">
        <w:rPr>
          <w:rFonts w:cs="Arial"/>
          <w:lang w:eastAsia="zh-CN"/>
        </w:rPr>
        <w:t>uplica</w:t>
      </w:r>
      <w:r>
        <w:rPr>
          <w:rFonts w:cs="Arial"/>
          <w:lang w:eastAsia="zh-CN"/>
        </w:rPr>
        <w:t>te</w:t>
      </w:r>
      <w:r w:rsidRPr="00DA7B0F">
        <w:rPr>
          <w:rFonts w:cs="Arial"/>
          <w:lang w:eastAsia="zh-CN"/>
        </w:rPr>
        <w:t xml:space="preserve"> the </w:t>
      </w:r>
      <w:r w:rsidRPr="00DA7B0F">
        <w:rPr>
          <w:rFonts w:cs="Arial"/>
          <w:i/>
          <w:iCs/>
          <w:lang w:eastAsia="zh-CN"/>
        </w:rPr>
        <w:t>GapConfig</w:t>
      </w:r>
      <w:r w:rsidRPr="00DA7B0F">
        <w:rPr>
          <w:rFonts w:cs="Arial"/>
          <w:lang w:eastAsia="zh-CN"/>
        </w:rPr>
        <w:t xml:space="preserve"> for per UE</w:t>
      </w:r>
      <w:r>
        <w:rPr>
          <w:rFonts w:cs="Arial"/>
          <w:lang w:eastAsia="zh-CN"/>
        </w:rPr>
        <w:t xml:space="preserve"> gap</w:t>
      </w:r>
      <w:r w:rsidRPr="00DA7B0F">
        <w:rPr>
          <w:rFonts w:cs="Arial"/>
          <w:lang w:eastAsia="zh-CN"/>
        </w:rPr>
        <w:t>, FR1 gap, and FR2 gap</w:t>
      </w:r>
      <w:r>
        <w:rPr>
          <w:rFonts w:cs="Arial"/>
          <w:lang w:eastAsia="zh-CN"/>
        </w:rPr>
        <w:t xml:space="preserve"> (</w:t>
      </w:r>
      <w:r w:rsidR="007464E8">
        <w:rPr>
          <w:rFonts w:cs="Arial"/>
          <w:lang w:eastAsia="zh-CN"/>
        </w:rPr>
        <w:t xml:space="preserve">only one more gap configuration for each gap type, </w:t>
      </w:r>
      <w:r>
        <w:rPr>
          <w:rFonts w:cs="Arial"/>
          <w:lang w:eastAsia="zh-CN"/>
        </w:rPr>
        <w:t>as in current running CR)</w:t>
      </w:r>
    </w:p>
    <w:p w14:paraId="792CE988" w14:textId="2BFA81AD" w:rsidR="007B1929" w:rsidRPr="007B1929" w:rsidRDefault="007B1929" w:rsidP="00940B48">
      <w:pPr>
        <w:pStyle w:val="Doc-text2"/>
        <w:numPr>
          <w:ilvl w:val="0"/>
          <w:numId w:val="7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 w:rsidRPr="0024099E">
        <w:rPr>
          <w:rFonts w:eastAsiaTheme="minorEastAsia" w:cs="Arial" w:hint="eastAsia"/>
          <w:b/>
          <w:bCs/>
          <w:lang w:val="en-GB"/>
        </w:rPr>
        <w:t>O</w:t>
      </w:r>
      <w:r w:rsidRPr="0024099E">
        <w:rPr>
          <w:rFonts w:eastAsiaTheme="minorEastAsia" w:cs="Arial"/>
          <w:b/>
          <w:bCs/>
          <w:lang w:val="en-GB"/>
        </w:rPr>
        <w:t>ption 2</w:t>
      </w:r>
      <w:r>
        <w:rPr>
          <w:rFonts w:eastAsiaTheme="minorEastAsia" w:cs="Arial"/>
          <w:lang w:val="en-GB"/>
        </w:rPr>
        <w:t>:</w:t>
      </w:r>
      <w:r>
        <w:rPr>
          <w:rFonts w:eastAsiaTheme="minorEastAsia" w:cs="Arial" w:hint="eastAsia"/>
          <w:lang w:val="en-GB"/>
        </w:rPr>
        <w:t xml:space="preserve"> </w:t>
      </w:r>
      <w:r>
        <w:rPr>
          <w:rFonts w:eastAsiaTheme="minorEastAsia" w:cs="Arial"/>
          <w:lang w:val="en-GB"/>
        </w:rPr>
        <w:t>U</w:t>
      </w:r>
      <w:r w:rsidRPr="007B1929">
        <w:rPr>
          <w:rFonts w:eastAsiaTheme="minorEastAsia" w:cs="Arial"/>
          <w:lang w:val="en-GB"/>
        </w:rPr>
        <w:t xml:space="preserve">se </w:t>
      </w:r>
      <w:r w:rsidRPr="007B1929">
        <w:rPr>
          <w:rFonts w:eastAsiaTheme="minorEastAsia" w:cs="Arial"/>
          <w:i/>
          <w:iCs/>
          <w:lang w:val="en-GB"/>
        </w:rPr>
        <w:t>ToAddModList</w:t>
      </w:r>
      <w:r w:rsidRPr="007B1929">
        <w:rPr>
          <w:rFonts w:eastAsiaTheme="minorEastAsia" w:cs="Arial"/>
          <w:lang w:val="en-GB"/>
        </w:rPr>
        <w:t xml:space="preserve"> and </w:t>
      </w:r>
      <w:r w:rsidRPr="007B1929">
        <w:rPr>
          <w:rFonts w:eastAsiaTheme="minorEastAsia" w:cs="Arial"/>
          <w:i/>
          <w:iCs/>
          <w:lang w:val="en-GB"/>
        </w:rPr>
        <w:t>ToReleaseList</w:t>
      </w:r>
      <w:r w:rsidRPr="007B1929">
        <w:rPr>
          <w:rFonts w:eastAsiaTheme="minorEastAsia" w:cs="Arial"/>
          <w:lang w:val="en-GB"/>
        </w:rPr>
        <w:t xml:space="preserve"> structure</w:t>
      </w:r>
      <w:r w:rsidR="007D023E">
        <w:rPr>
          <w:rFonts w:eastAsiaTheme="minorEastAsia" w:cs="Arial"/>
          <w:lang w:val="en-GB"/>
        </w:rPr>
        <w:t xml:space="preserve"> for each gap type</w:t>
      </w:r>
      <w:r>
        <w:rPr>
          <w:rFonts w:eastAsiaTheme="minorEastAsia" w:cs="Arial"/>
          <w:lang w:val="en-GB"/>
        </w:rPr>
        <w:t>. FFS</w:t>
      </w:r>
      <w:r w:rsidR="007464E8">
        <w:rPr>
          <w:rFonts w:eastAsiaTheme="minorEastAsia" w:cs="Arial"/>
          <w:lang w:val="en-GB"/>
        </w:rPr>
        <w:t xml:space="preserve"> maximum </w:t>
      </w:r>
      <w:r>
        <w:rPr>
          <w:rFonts w:eastAsiaTheme="minorEastAsia" w:cs="Arial"/>
          <w:lang w:val="en-GB"/>
        </w:rPr>
        <w:t xml:space="preserve">number of </w:t>
      </w:r>
      <w:r w:rsidR="007464E8">
        <w:rPr>
          <w:rFonts w:eastAsiaTheme="minorEastAsia" w:cs="Arial"/>
          <w:lang w:val="en-GB"/>
        </w:rPr>
        <w:t>additional gap configuration for each gap type)</w:t>
      </w:r>
    </w:p>
    <w:p w14:paraId="613869DD" w14:textId="4B6A589B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10A40B6" w14:textId="69BDACD8" w:rsidR="007457A4" w:rsidRPr="00DA7B0F" w:rsidRDefault="007457A4" w:rsidP="007457A4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>Sample ASN.1 code</w:t>
      </w:r>
      <w:r w:rsidR="0024099E">
        <w:rPr>
          <w:rFonts w:ascii="Arial" w:hAnsi="Arial" w:cs="Arial"/>
          <w:b/>
          <w:bCs/>
          <w:lang w:eastAsia="ko-KR"/>
        </w:rPr>
        <w:t xml:space="preserve"> </w:t>
      </w:r>
      <w:r w:rsidRPr="00DA7B0F">
        <w:rPr>
          <w:rFonts w:ascii="Arial" w:hAnsi="Arial" w:cs="Arial"/>
          <w:b/>
          <w:bCs/>
          <w:lang w:eastAsia="ko-KR"/>
        </w:rPr>
        <w:t>for</w:t>
      </w:r>
      <w:r>
        <w:rPr>
          <w:rFonts w:ascii="Arial" w:hAnsi="Arial" w:cs="Arial"/>
          <w:b/>
          <w:bCs/>
          <w:lang w:eastAsia="ko-KR"/>
        </w:rPr>
        <w:t xml:space="preserve"> Option 1</w:t>
      </w:r>
    </w:p>
    <w:p w14:paraId="6161644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051C42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BDFC2E6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2244AF39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4002E3F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49F14949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48955055" w14:textId="77777777" w:rsidR="007457A4" w:rsidRPr="00442226" w:rsidDel="00CB5AE1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4" w:author="MediaTek (Felix)" w:date="2021-10-19T15:13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5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2337AC6A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" w:author="MediaTek (Felix)" w:date="2022-01-02T09:27:00Z"/>
          <w:rFonts w:ascii="Courier New" w:eastAsia="Times New Roman" w:hAnsi="Courier New" w:cs="Courier New"/>
          <w:noProof/>
          <w:sz w:val="16"/>
          <w:lang w:eastAsia="en-GB"/>
        </w:rPr>
      </w:pPr>
      <w:ins w:id="7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[[</w:t>
        </w:r>
      </w:ins>
    </w:p>
    <w:p w14:paraId="29DE28B0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" w:author="MediaTek (Felix)" w:date="2022-01-02T18:44:00Z"/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ins w:id="9" w:author="MediaTek (Felix)" w:date="2022-01-02T18:44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gapTwoFR2-r17        SetupRelease { GapConfig }        </w:t>
        </w:r>
        <w:r w:rsidRPr="00442226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,   </w:t>
        </w:r>
        <w:r w:rsidRPr="00442226">
          <w:rPr>
            <w:rFonts w:ascii="Courier New" w:eastAsia="Times New Roman" w:hAnsi="Courier New" w:cs="Courier New"/>
            <w:noProof/>
            <w:color w:val="808080"/>
            <w:sz w:val="16"/>
            <w:lang w:eastAsia="en-GB"/>
          </w:rPr>
          <w:t>-- Need M</w:t>
        </w:r>
      </w:ins>
    </w:p>
    <w:p w14:paraId="4ACBBB08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MediaTek (Felix)" w:date="2022-01-02T18:44:00Z"/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ins w:id="11" w:author="MediaTek (Felix)" w:date="2022-01-02T18:44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gapTwoFR1-r17        SetupRelease { GapConfig }        </w:t>
        </w:r>
        <w:r w:rsidRPr="00442226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,   </w:t>
        </w:r>
        <w:r w:rsidRPr="00442226">
          <w:rPr>
            <w:rFonts w:ascii="Courier New" w:eastAsia="Times New Roman" w:hAnsi="Courier New" w:cs="Courier New"/>
            <w:noProof/>
            <w:color w:val="808080"/>
            <w:sz w:val="16"/>
            <w:lang w:eastAsia="en-GB"/>
          </w:rPr>
          <w:t>-- Need M</w:t>
        </w:r>
      </w:ins>
    </w:p>
    <w:p w14:paraId="04D30C9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MediaTek (Felix)" w:date="2022-01-02T18:44:00Z"/>
          <w:rFonts w:ascii="Courier New" w:eastAsia="Times New Roman" w:hAnsi="Courier New" w:cs="Courier New"/>
          <w:noProof/>
          <w:sz w:val="16"/>
          <w:lang w:eastAsia="en-GB"/>
        </w:rPr>
      </w:pPr>
      <w:ins w:id="13" w:author="MediaTek (Felix)" w:date="2022-01-02T18:44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gapTwoUE-r17         SetupRelease { GapConfig }        </w:t>
        </w:r>
        <w:r w:rsidRPr="00442226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442226">
          <w:rPr>
            <w:rFonts w:ascii="Courier New" w:eastAsia="Times New Roman" w:hAnsi="Courier New" w:cs="Courier New"/>
            <w:noProof/>
            <w:color w:val="808080"/>
            <w:sz w:val="16"/>
            <w:lang w:eastAsia="en-GB"/>
          </w:rPr>
          <w:t>-- Need M</w:t>
        </w:r>
      </w:ins>
    </w:p>
    <w:p w14:paraId="2F9762F6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14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]]</w:t>
        </w:r>
      </w:ins>
    </w:p>
    <w:p w14:paraId="5DBC4A3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B78DBF5" w14:textId="77777777" w:rsidR="007457A4" w:rsidRPr="00DA7B0F" w:rsidRDefault="007457A4" w:rsidP="007457A4">
      <w:pPr>
        <w:spacing w:after="0"/>
        <w:rPr>
          <w:rFonts w:ascii="Arial" w:hAnsi="Arial" w:cs="Arial"/>
          <w:lang w:eastAsia="ko-KR"/>
        </w:rPr>
      </w:pPr>
    </w:p>
    <w:p w14:paraId="069AF8A9" w14:textId="147C61C1" w:rsidR="007457A4" w:rsidRPr="00DA7B0F" w:rsidRDefault="007457A4" w:rsidP="007457A4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 xml:space="preserve">Sample ASN.1 code for </w:t>
      </w:r>
      <w:r>
        <w:rPr>
          <w:rFonts w:ascii="Arial" w:hAnsi="Arial" w:cs="Arial"/>
          <w:b/>
          <w:bCs/>
          <w:lang w:eastAsia="ko-KR"/>
        </w:rPr>
        <w:t>Option 2</w:t>
      </w:r>
    </w:p>
    <w:p w14:paraId="45715924" w14:textId="77777777" w:rsidR="007457A4" w:rsidRPr="00DA7B0F" w:rsidRDefault="007457A4" w:rsidP="007457A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b/>
          <w:lang w:val="en-GB"/>
        </w:rPr>
      </w:pPr>
    </w:p>
    <w:p w14:paraId="287581D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F03AF36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B657FB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4FE23653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44ADEA0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374B7D1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660B84F8" w14:textId="77777777" w:rsidR="007457A4" w:rsidRPr="00442226" w:rsidDel="00CB5AE1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5" w:author="MediaTek (Felix)" w:date="2021-10-19T15:13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16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62F90A37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18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[[</w:t>
        </w:r>
      </w:ins>
    </w:p>
    <w:p w14:paraId="0709BDF2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0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gapUEToAddModList-r17         SEQUENCE (SIZE (1..TBD)) OF GapConfig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1BC897DA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7300"/>
          <w:tab w:val="left" w:pos="74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2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gapUEToReleaseList-r17        SEQUENCE (SIZE (1..TBD)) OF </w:t>
        </w:r>
      </w:ins>
      <w:ins w:id="23" w:author="MediaTek (Felix)" w:date="2022-02-08T17:14:00Z">
        <w:r w:rsidRPr="00C04697">
          <w:rPr>
            <w:rFonts w:ascii="Courier New" w:eastAsia="Times New Roman" w:hAnsi="Courier New" w:cs="Courier New"/>
            <w:noProof/>
            <w:sz w:val="16"/>
            <w:lang w:eastAsia="en-GB"/>
          </w:rPr>
          <w:t>MeasGapId-r17</w:t>
        </w:r>
      </w:ins>
      <w:ins w:id="24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79763CB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6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gapFR1ToAddModList-r17        SEQUENCE (SIZE (1..TBD)) OF GapConfig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480527DB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7296"/>
          <w:tab w:val="left" w:pos="7328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8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gapFR1ToReleaseList-r17       SEQUENCE (SIZE (1..TBD)) OF </w:t>
        </w:r>
      </w:ins>
      <w:ins w:id="29" w:author="MediaTek (Felix)" w:date="2022-02-08T17:14:00Z">
        <w:r w:rsidRPr="00C04697">
          <w:rPr>
            <w:rFonts w:ascii="Courier New" w:eastAsia="Times New Roman" w:hAnsi="Courier New" w:cs="Courier New"/>
            <w:noProof/>
            <w:sz w:val="16"/>
            <w:lang w:eastAsia="en-GB"/>
          </w:rPr>
          <w:t>MeasGapId-r17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0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OPTIONAL,   -- Need N        </w:t>
        </w:r>
      </w:ins>
    </w:p>
    <w:p w14:paraId="08D6C684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32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gapFR2ToAddModList-r17        SEQUENCE (SIZE (1..TBD)) OF GapConfig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328A7425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7296"/>
          <w:tab w:val="left" w:pos="7328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34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gapFR2ToReleaseList-r17       SEQUENCE (SIZE (1..TBD)) OF </w:t>
        </w:r>
      </w:ins>
      <w:ins w:id="35" w:author="MediaTek (Felix)" w:date="2022-02-08T17:14:00Z">
        <w:r w:rsidRPr="00C04697">
          <w:rPr>
            <w:rFonts w:ascii="Courier New" w:eastAsia="Times New Roman" w:hAnsi="Courier New" w:cs="Courier New"/>
            <w:noProof/>
            <w:sz w:val="16"/>
            <w:lang w:eastAsia="en-GB"/>
          </w:rPr>
          <w:t>MeasGapId-r17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6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OPTIONAL    -- Need N        </w:t>
        </w:r>
      </w:ins>
    </w:p>
    <w:p w14:paraId="04968025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37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]]</w:t>
        </w:r>
      </w:ins>
    </w:p>
    <w:p w14:paraId="1CBEB09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4AD2250" w14:textId="77777777" w:rsidR="007457A4" w:rsidRDefault="007457A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E1926E2" w14:textId="3F76C700" w:rsidR="007464E8" w:rsidRDefault="007D023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>T</w:t>
      </w:r>
      <w:r w:rsidR="007464E8">
        <w:rPr>
          <w:rFonts w:eastAsiaTheme="minorEastAsia" w:cs="Arial"/>
          <w:lang w:val="en-GB"/>
        </w:rPr>
        <w:t xml:space="preserve">he latest </w:t>
      </w:r>
      <w:r>
        <w:rPr>
          <w:rFonts w:eastAsiaTheme="minorEastAsia" w:cs="Arial"/>
          <w:lang w:val="en-GB"/>
        </w:rPr>
        <w:t>R4 agreement on</w:t>
      </w:r>
      <w:r w:rsidR="007464E8">
        <w:rPr>
          <w:rFonts w:eastAsiaTheme="minorEastAsia" w:cs="Arial"/>
          <w:lang w:val="en-GB"/>
        </w:rPr>
        <w:t xml:space="preserve"> concurrent gap configuration </w:t>
      </w:r>
      <w:r>
        <w:rPr>
          <w:rFonts w:eastAsiaTheme="minorEastAsia" w:cs="Arial"/>
          <w:lang w:val="en-GB"/>
        </w:rPr>
        <w:t xml:space="preserve">is shown in below (from R4 LS </w:t>
      </w:r>
      <w:r w:rsidRPr="007D023E">
        <w:rPr>
          <w:rFonts w:eastAsiaTheme="minorEastAsia" w:cs="Arial"/>
          <w:lang w:val="en-GB"/>
        </w:rPr>
        <w:t>R2-2202604</w:t>
      </w:r>
      <w:r>
        <w:rPr>
          <w:rFonts w:eastAsiaTheme="minorEastAsia" w:cs="Arial"/>
          <w:lang w:val="en-GB"/>
        </w:rPr>
        <w:t>)</w:t>
      </w:r>
    </w:p>
    <w:p w14:paraId="2BEF52FD" w14:textId="174F6C42" w:rsidR="007464E8" w:rsidRPr="007D023E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969"/>
        <w:gridCol w:w="2340"/>
      </w:tblGrid>
      <w:tr w:rsidR="007464E8" w14:paraId="0478F5B8" w14:textId="77777777" w:rsidTr="004D01B3">
        <w:trPr>
          <w:trHeight w:val="340"/>
          <w:jc w:val="center"/>
        </w:trPr>
        <w:tc>
          <w:tcPr>
            <w:tcW w:w="6565" w:type="dxa"/>
            <w:gridSpan w:val="5"/>
            <w:vAlign w:val="center"/>
          </w:tcPr>
          <w:p w14:paraId="543EB37F" w14:textId="77777777" w:rsidR="007464E8" w:rsidRDefault="007464E8" w:rsidP="004D01B3">
            <w:pPr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</w:rPr>
              <w:t xml:space="preserve">Combinations of different gap types for </w:t>
            </w:r>
            <w:r w:rsidRPr="007208ED">
              <w:rPr>
                <w:rFonts w:ascii="Arial" w:hAnsi="Arial" w:cs="Arial"/>
              </w:rPr>
              <w:t xml:space="preserve">per-FR gap </w:t>
            </w:r>
            <w:r>
              <w:rPr>
                <w:rFonts w:ascii="Arial" w:hAnsi="Arial" w:cs="Arial"/>
              </w:rPr>
              <w:t xml:space="preserve">capable </w:t>
            </w:r>
            <w:r w:rsidRPr="007208ED">
              <w:rPr>
                <w:rFonts w:ascii="Arial" w:hAnsi="Arial" w:cs="Arial"/>
              </w:rPr>
              <w:t>UE</w:t>
            </w:r>
          </w:p>
        </w:tc>
      </w:tr>
      <w:tr w:rsidR="007464E8" w14:paraId="5FD61D87" w14:textId="77777777" w:rsidTr="004D01B3">
        <w:trPr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14:paraId="2F773A8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Index</w:t>
            </w:r>
          </w:p>
        </w:tc>
        <w:tc>
          <w:tcPr>
            <w:tcW w:w="3237" w:type="dxa"/>
            <w:gridSpan w:val="3"/>
            <w:vAlign w:val="center"/>
          </w:tcPr>
          <w:p w14:paraId="0C0C5C9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# of simultaneous MG</w:t>
            </w:r>
          </w:p>
        </w:tc>
        <w:tc>
          <w:tcPr>
            <w:tcW w:w="2340" w:type="dxa"/>
            <w:vMerge w:val="restart"/>
            <w:vAlign w:val="center"/>
          </w:tcPr>
          <w:p w14:paraId="51485AF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RAN4 conclusion</w:t>
            </w:r>
          </w:p>
        </w:tc>
      </w:tr>
      <w:tr w:rsidR="007464E8" w14:paraId="09E9426C" w14:textId="77777777" w:rsidTr="004D01B3">
        <w:trPr>
          <w:trHeight w:val="20"/>
          <w:jc w:val="center"/>
        </w:trPr>
        <w:tc>
          <w:tcPr>
            <w:tcW w:w="988" w:type="dxa"/>
            <w:vMerge/>
            <w:vAlign w:val="center"/>
          </w:tcPr>
          <w:p w14:paraId="3437AA8C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9682E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Per-FR1</w:t>
            </w:r>
          </w:p>
        </w:tc>
        <w:tc>
          <w:tcPr>
            <w:tcW w:w="1134" w:type="dxa"/>
            <w:vAlign w:val="center"/>
          </w:tcPr>
          <w:p w14:paraId="672944D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Per-FR2</w:t>
            </w:r>
          </w:p>
        </w:tc>
        <w:tc>
          <w:tcPr>
            <w:tcW w:w="969" w:type="dxa"/>
            <w:vAlign w:val="center"/>
          </w:tcPr>
          <w:p w14:paraId="3542D348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Per-UE</w:t>
            </w:r>
          </w:p>
        </w:tc>
        <w:tc>
          <w:tcPr>
            <w:tcW w:w="2340" w:type="dxa"/>
            <w:vMerge/>
          </w:tcPr>
          <w:p w14:paraId="5FB04F9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</w:p>
        </w:tc>
      </w:tr>
      <w:tr w:rsidR="007464E8" w14:paraId="53C739A2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54A5ED6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7C9206F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0921736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6354985F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3F665492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0C977169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1CFAD87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5E4F143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1AC64FCE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969" w:type="dxa"/>
            <w:vAlign w:val="center"/>
          </w:tcPr>
          <w:p w14:paraId="44F0478F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50F61BDB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2754C9AC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28E67C3F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2D39521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0B0EB74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4E9951B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14:paraId="6ADFD0A9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14E11FA7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7AC9A31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14:paraId="2481F6B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28E2395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09BDE82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557F6F64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  <w:r>
              <w:rPr>
                <w:rFonts w:ascii="Arial" w:hAnsi="Arial" w:cs="Arial"/>
              </w:rPr>
              <w:t xml:space="preserve"> when per-UE gap is associated to PRS measurement</w:t>
            </w:r>
          </w:p>
        </w:tc>
      </w:tr>
      <w:tr w:rsidR="007464E8" w14:paraId="3F4EA9D4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1B8818B8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14:paraId="4F29168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7651D7B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3CCC5FF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Merge/>
          </w:tcPr>
          <w:p w14:paraId="078974B3" w14:textId="77777777" w:rsidR="007464E8" w:rsidRPr="006C0C37" w:rsidRDefault="007464E8" w:rsidP="004D01B3">
            <w:pPr>
              <w:rPr>
                <w:rFonts w:ascii="Arial" w:hAnsi="Arial" w:cs="Arial"/>
              </w:rPr>
            </w:pPr>
          </w:p>
        </w:tc>
      </w:tr>
      <w:tr w:rsidR="007464E8" w14:paraId="409E0737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47D609B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14:paraId="793EF02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7E8F864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631FD6C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Merge/>
          </w:tcPr>
          <w:p w14:paraId="577F1038" w14:textId="77777777" w:rsidR="007464E8" w:rsidRPr="006C0C37" w:rsidRDefault="007464E8" w:rsidP="004D01B3">
            <w:pPr>
              <w:rPr>
                <w:rFonts w:ascii="Arial" w:hAnsi="Arial" w:cs="Arial"/>
              </w:rPr>
            </w:pPr>
          </w:p>
        </w:tc>
      </w:tr>
      <w:tr w:rsidR="007464E8" w14:paraId="02A9CC7A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09879EC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14:paraId="32E2EAF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465C17A9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56048EC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14:paraId="07E54C39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36C958D2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4716066A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14:paraId="3300DCCA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4322F86A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2FA0DBD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491E9F12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33962C2E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65613D9D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14:paraId="5E859B4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46A20A0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5168246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23489C05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66D12122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2329BBAD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14:paraId="1311A2F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26A552F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2F6BBB66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5300F558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6A0444B0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7FF1125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14:paraId="5E591FD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1C26862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0CF4FE8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2DD546A7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5A3A6899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40CC13D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center"/>
          </w:tcPr>
          <w:p w14:paraId="7021FB4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62B1499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969" w:type="dxa"/>
            <w:vAlign w:val="center"/>
          </w:tcPr>
          <w:p w14:paraId="46607F9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7F0ABE7B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</w:tbl>
    <w:p w14:paraId="5CF8EA3B" w14:textId="77777777" w:rsidR="007464E8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1F538D96" w14:textId="7F8E4003" w:rsidR="007464E8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In the open issue discussion, some company also mentioned that this should be discussed in </w:t>
      </w:r>
      <w:r w:rsidRPr="007464E8">
        <w:rPr>
          <w:rFonts w:eastAsiaTheme="minorEastAsia" w:cs="Arial"/>
          <w:u w:val="single"/>
          <w:lang w:val="en-GB"/>
        </w:rPr>
        <w:t>general gap coordination section</w:t>
      </w:r>
      <w:r>
        <w:rPr>
          <w:rFonts w:eastAsiaTheme="minorEastAsia" w:cs="Arial"/>
          <w:lang w:val="en-GB"/>
        </w:rPr>
        <w:t>. However, based on the following agreement, the rapporteur suggest</w:t>
      </w:r>
      <w:r w:rsidR="004072F5">
        <w:rPr>
          <w:rFonts w:eastAsiaTheme="minorEastAsia" w:cs="Arial"/>
          <w:lang w:val="en-GB"/>
        </w:rPr>
        <w:t>s</w:t>
      </w:r>
      <w:r>
        <w:rPr>
          <w:rFonts w:eastAsiaTheme="minorEastAsia" w:cs="Arial"/>
          <w:lang w:val="en-GB"/>
        </w:rPr>
        <w:t xml:space="preserve"> to discuss this first </w:t>
      </w:r>
      <w:r w:rsidR="004072F5">
        <w:rPr>
          <w:rFonts w:eastAsiaTheme="minorEastAsia" w:cs="Arial"/>
          <w:lang w:val="en-GB"/>
        </w:rPr>
        <w:t xml:space="preserve">from </w:t>
      </w:r>
      <w:r>
        <w:rPr>
          <w:rFonts w:eastAsiaTheme="minorEastAsia" w:cs="Arial"/>
          <w:lang w:val="en-GB"/>
        </w:rPr>
        <w:t xml:space="preserve">MGE </w:t>
      </w:r>
      <w:r w:rsidR="004072F5">
        <w:rPr>
          <w:rFonts w:eastAsiaTheme="minorEastAsia" w:cs="Arial"/>
          <w:lang w:val="en-GB"/>
        </w:rPr>
        <w:t>perspectives</w:t>
      </w:r>
      <w:r>
        <w:rPr>
          <w:rFonts w:eastAsiaTheme="minorEastAsia" w:cs="Arial"/>
          <w:lang w:val="en-GB"/>
        </w:rPr>
        <w:t>. It can be re-discussed in general section if needed.</w:t>
      </w:r>
    </w:p>
    <w:p w14:paraId="103FB5F2" w14:textId="77777777" w:rsidR="007464E8" w:rsidRDefault="007464E8" w:rsidP="00940B48">
      <w:pPr>
        <w:pStyle w:val="Agreement"/>
        <w:numPr>
          <w:ilvl w:val="0"/>
          <w:numId w:val="5"/>
        </w:numPr>
        <w:tabs>
          <w:tab w:val="clear" w:pos="2070"/>
          <w:tab w:val="clear" w:pos="9990"/>
          <w:tab w:val="num" w:pos="1619"/>
        </w:tabs>
        <w:overflowPunct/>
        <w:autoSpaceDE/>
        <w:autoSpaceDN/>
        <w:adjustRightInd/>
        <w:ind w:left="1619"/>
        <w:textAlignment w:val="auto"/>
      </w:pPr>
      <w:r w:rsidRPr="007464E8">
        <w:rPr>
          <w:highlight w:val="yellow"/>
        </w:rPr>
        <w:t>Continue to discuss each gap feature in individual WI</w:t>
      </w:r>
      <w:r>
        <w:t xml:space="preserve"> with the following understandings.</w:t>
      </w:r>
    </w:p>
    <w:p w14:paraId="7733C6A0" w14:textId="77777777" w:rsidR="007464E8" w:rsidRDefault="007464E8" w:rsidP="007464E8">
      <w:pPr>
        <w:pStyle w:val="Agreement"/>
        <w:tabs>
          <w:tab w:val="clear" w:pos="1619"/>
        </w:tabs>
        <w:ind w:left="1619" w:firstLine="0"/>
      </w:pPr>
      <w:r>
        <w:t>- Whether to support MAC CE activation/deactivation of the gap is discussed independently in each WI. There is no need to have common MAC CE framework.</w:t>
      </w:r>
    </w:p>
    <w:p w14:paraId="1857CD6E" w14:textId="77777777" w:rsidR="007464E8" w:rsidRDefault="007464E8" w:rsidP="007464E8">
      <w:pPr>
        <w:pStyle w:val="Agreement"/>
        <w:tabs>
          <w:tab w:val="clear" w:pos="1619"/>
        </w:tabs>
        <w:ind w:left="1619" w:firstLine="0"/>
      </w:pPr>
      <w:r>
        <w:t xml:space="preserve">- </w:t>
      </w:r>
      <w:r w:rsidRPr="007464E8">
        <w:rPr>
          <w:highlight w:val="yellow"/>
        </w:rPr>
        <w:t>RRC configuration for gap feature could be progressed separately in each WI.</w:t>
      </w:r>
      <w:r>
        <w:t xml:space="preserve"> However, RAN2 may use common RRC configuration structures for different gaps once the relation between each gap feature is clear.</w:t>
      </w:r>
    </w:p>
    <w:p w14:paraId="2E64DB36" w14:textId="77777777" w:rsidR="007464E8" w:rsidRPr="007464E8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6E05937" w14:textId="1382B687" w:rsidR="007464E8" w:rsidRDefault="003865C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 w:rsidRPr="003865C9">
        <w:rPr>
          <w:rFonts w:eastAsiaTheme="minorEastAsia" w:cs="Arial"/>
          <w:lang w:val="en-GB"/>
        </w:rPr>
        <w:t>Companies are invited to provide their comment on MGE open issue C1-1.</w:t>
      </w:r>
    </w:p>
    <w:p w14:paraId="236B12E9" w14:textId="77777777" w:rsidR="003865C9" w:rsidRDefault="003865C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4822CC3" w14:textId="7DAE2E9C" w:rsidR="007D023E" w:rsidRDefault="007D023E" w:rsidP="007D02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C1-1. Which option is preferred and why? For option 2, please also provide the </w:t>
      </w:r>
      <w:r w:rsidRPr="007D023E">
        <w:rPr>
          <w:rFonts w:ascii="Arial" w:hAnsi="Arial" w:cs="Arial"/>
          <w:b/>
        </w:rPr>
        <w:t>maximum number of additional gap configuration for each gap type</w:t>
      </w:r>
      <w:r>
        <w:rPr>
          <w:rFonts w:ascii="Arial" w:hAnsi="Arial" w:cs="Arial"/>
          <w:b/>
        </w:rPr>
        <w:t>.</w:t>
      </w:r>
    </w:p>
    <w:p w14:paraId="3129B629" w14:textId="33C6994A" w:rsidR="007D023E" w:rsidRPr="007D023E" w:rsidRDefault="007D023E" w:rsidP="00940B48">
      <w:pPr>
        <w:pStyle w:val="af2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D023E">
        <w:rPr>
          <w:rFonts w:ascii="Arial" w:hAnsi="Arial" w:cs="Arial"/>
          <w:b/>
          <w:bCs/>
          <w:sz w:val="20"/>
          <w:szCs w:val="20"/>
        </w:rPr>
        <w:t xml:space="preserve">Option 1: Duplicate the </w:t>
      </w:r>
      <w:r w:rsidRPr="007D023E">
        <w:rPr>
          <w:rFonts w:ascii="Arial" w:hAnsi="Arial" w:cs="Arial"/>
          <w:b/>
          <w:bCs/>
          <w:i/>
          <w:iCs/>
          <w:sz w:val="20"/>
          <w:szCs w:val="20"/>
        </w:rPr>
        <w:t>GapConfig</w:t>
      </w:r>
      <w:r w:rsidRPr="007D023E">
        <w:rPr>
          <w:rFonts w:ascii="Arial" w:hAnsi="Arial" w:cs="Arial"/>
          <w:b/>
          <w:bCs/>
          <w:sz w:val="20"/>
          <w:szCs w:val="20"/>
        </w:rPr>
        <w:t xml:space="preserve"> for per UE gap, FR1 gap, and FR2 gap</w:t>
      </w:r>
    </w:p>
    <w:p w14:paraId="1E3F1288" w14:textId="15CA6CF0" w:rsidR="007D023E" w:rsidRPr="007D023E" w:rsidRDefault="007D023E" w:rsidP="00940B48">
      <w:pPr>
        <w:pStyle w:val="af2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D023E">
        <w:rPr>
          <w:rFonts w:ascii="Arial" w:hAnsi="Arial" w:cs="Arial"/>
          <w:b/>
          <w:bCs/>
          <w:sz w:val="20"/>
          <w:szCs w:val="20"/>
        </w:rPr>
        <w:t xml:space="preserve">Option 2: Use </w:t>
      </w:r>
      <w:r w:rsidRPr="007D023E">
        <w:rPr>
          <w:rFonts w:ascii="Arial" w:hAnsi="Arial" w:cs="Arial"/>
          <w:b/>
          <w:bCs/>
          <w:i/>
          <w:iCs/>
          <w:sz w:val="20"/>
          <w:szCs w:val="20"/>
        </w:rPr>
        <w:t>ToAddModList</w:t>
      </w:r>
      <w:r w:rsidRPr="007D023E"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7D023E">
        <w:rPr>
          <w:rFonts w:ascii="Arial" w:hAnsi="Arial" w:cs="Arial"/>
          <w:b/>
          <w:bCs/>
          <w:i/>
          <w:iCs/>
          <w:sz w:val="20"/>
          <w:szCs w:val="20"/>
        </w:rPr>
        <w:t>ToReleaseList</w:t>
      </w:r>
      <w:r w:rsidRPr="007D023E">
        <w:rPr>
          <w:rFonts w:ascii="Arial" w:hAnsi="Arial" w:cs="Arial"/>
          <w:b/>
          <w:bCs/>
          <w:sz w:val="20"/>
          <w:szCs w:val="20"/>
        </w:rPr>
        <w:t xml:space="preserve"> structure</w:t>
      </w:r>
      <w:r>
        <w:rPr>
          <w:rFonts w:ascii="Arial" w:hAnsi="Arial" w:cs="Arial"/>
          <w:b/>
          <w:bCs/>
          <w:sz w:val="20"/>
          <w:szCs w:val="20"/>
        </w:rPr>
        <w:t xml:space="preserve"> for each gap type</w:t>
      </w:r>
      <w:r w:rsidRPr="007D023E">
        <w:rPr>
          <w:rFonts w:ascii="Arial" w:hAnsi="Arial" w:cs="Arial"/>
          <w:b/>
          <w:bCs/>
          <w:sz w:val="20"/>
          <w:szCs w:val="20"/>
        </w:rPr>
        <w:t>.</w:t>
      </w:r>
    </w:p>
    <w:p w14:paraId="00FC0684" w14:textId="77777777" w:rsidR="007D023E" w:rsidRPr="007D023E" w:rsidRDefault="007D023E" w:rsidP="007D023E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7D023E" w:rsidRPr="00602393" w14:paraId="040065C0" w14:textId="77777777" w:rsidTr="004D01B3">
        <w:tc>
          <w:tcPr>
            <w:tcW w:w="1328" w:type="dxa"/>
            <w:shd w:val="clear" w:color="auto" w:fill="D9D9D9"/>
          </w:tcPr>
          <w:p w14:paraId="5F92A8FA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1869736A" w14:textId="7599B651" w:rsidR="007D023E" w:rsidRPr="007D023E" w:rsidRDefault="007D023E" w:rsidP="004D01B3">
            <w:pPr>
              <w:spacing w:after="0"/>
              <w:jc w:val="both"/>
              <w:rPr>
                <w:rFonts w:ascii="Arial" w:eastAsia="宋体" w:hAnsi="Arial" w:cs="Arial"/>
                <w:b/>
                <w:bCs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lang w:eastAsia="zh-CN"/>
              </w:rPr>
              <w:t>Preferred option</w:t>
            </w:r>
          </w:p>
        </w:tc>
        <w:tc>
          <w:tcPr>
            <w:tcW w:w="7989" w:type="dxa"/>
            <w:shd w:val="clear" w:color="auto" w:fill="D9D9D9"/>
          </w:tcPr>
          <w:p w14:paraId="207D5A5D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7D023E" w:rsidRPr="00602393" w14:paraId="4B00F493" w14:textId="77777777" w:rsidTr="004D01B3">
        <w:tc>
          <w:tcPr>
            <w:tcW w:w="1328" w:type="dxa"/>
            <w:shd w:val="clear" w:color="auto" w:fill="auto"/>
          </w:tcPr>
          <w:p w14:paraId="1E4C2090" w14:textId="6F384D04" w:rsidR="007D023E" w:rsidRPr="000041F8" w:rsidRDefault="007D023E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6989F56C" w14:textId="2C39AE2F" w:rsidR="007D023E" w:rsidRPr="000041F8" w:rsidRDefault="007D023E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O</w:t>
            </w:r>
            <w:r>
              <w:rPr>
                <w:rFonts w:ascii="Arial" w:eastAsia="MS Mincho" w:hAnsi="Arial" w:cs="Arial"/>
                <w:bCs/>
                <w:lang w:eastAsia="ja-JP"/>
              </w:rPr>
              <w:t>ption 1</w:t>
            </w:r>
          </w:p>
        </w:tc>
        <w:tc>
          <w:tcPr>
            <w:tcW w:w="7989" w:type="dxa"/>
            <w:shd w:val="clear" w:color="auto" w:fill="auto"/>
          </w:tcPr>
          <w:p w14:paraId="6C992A84" w14:textId="5924ACAA" w:rsidR="007D023E" w:rsidRPr="000041F8" w:rsidRDefault="007D023E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O</w:t>
            </w:r>
            <w:r>
              <w:rPr>
                <w:rFonts w:ascii="Arial" w:eastAsia="MS Mincho" w:hAnsi="Arial" w:cs="Arial"/>
                <w:bCs/>
                <w:lang w:eastAsia="ja-JP"/>
              </w:rPr>
              <w:t>ne can easily find option 1 could fulfil the requirement from RAN4. We consider that option 2</w:t>
            </w:r>
            <w:r w:rsidR="00C77442">
              <w:rPr>
                <w:rFonts w:ascii="Arial" w:eastAsia="MS Mincho" w:hAnsi="Arial" w:cs="Arial"/>
                <w:bCs/>
                <w:lang w:eastAsia="ja-JP"/>
              </w:rPr>
              <w:t xml:space="preserve"> </w:t>
            </w:r>
            <w:r w:rsidR="008B2705">
              <w:rPr>
                <w:rFonts w:ascii="Arial" w:eastAsia="MS Mincho" w:hAnsi="Arial" w:cs="Arial"/>
                <w:bCs/>
                <w:lang w:eastAsia="ja-JP"/>
              </w:rPr>
              <w:t xml:space="preserve">bring unnecessary complexity in both ASN.1 and procedure text. Unless there is a need to merge the MGE additional gap 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>configurations</w:t>
            </w:r>
            <w:r w:rsidR="008B2705">
              <w:rPr>
                <w:rFonts w:ascii="Arial" w:eastAsia="MS Mincho" w:hAnsi="Arial" w:cs="Arial"/>
                <w:bCs/>
                <w:lang w:eastAsia="ja-JP"/>
              </w:rPr>
              <w:t xml:space="preserve"> with other newly introduced gap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 xml:space="preserve"> in REl-17, we think option 1 is enough. Whether to have better ASN.1 code could be discussed in gap coordination section. But we don’t think there is much time for ASN.1 </w:t>
            </w:r>
            <w:r w:rsidR="00086514" w:rsidRPr="00086514">
              <w:rPr>
                <w:rFonts w:ascii="Arial" w:eastAsia="MS Mincho" w:hAnsi="Arial" w:cs="Arial"/>
                <w:bCs/>
                <w:lang w:eastAsia="ja-JP"/>
              </w:rPr>
              <w:t>beautification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 xml:space="preserve">. Purely </w:t>
            </w:r>
            <w:r w:rsidR="004072F5">
              <w:rPr>
                <w:rFonts w:ascii="Arial" w:eastAsia="MS Mincho" w:hAnsi="Arial" w:cs="Arial"/>
                <w:bCs/>
                <w:lang w:eastAsia="ja-JP"/>
              </w:rPr>
              <w:t>based on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 xml:space="preserve"> MGE aspect</w:t>
            </w:r>
            <w:r w:rsidR="004072F5">
              <w:rPr>
                <w:rFonts w:ascii="Arial" w:eastAsia="MS Mincho" w:hAnsi="Arial" w:cs="Arial"/>
                <w:bCs/>
                <w:lang w:eastAsia="ja-JP"/>
              </w:rPr>
              <w:t>s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>, we prefer option 1.</w:t>
            </w:r>
          </w:p>
        </w:tc>
      </w:tr>
      <w:tr w:rsidR="007D023E" w:rsidRPr="00602393" w14:paraId="6EA37706" w14:textId="77777777" w:rsidTr="004D01B3">
        <w:tc>
          <w:tcPr>
            <w:tcW w:w="1328" w:type="dxa"/>
            <w:shd w:val="clear" w:color="auto" w:fill="auto"/>
          </w:tcPr>
          <w:p w14:paraId="7EB39785" w14:textId="3895E942" w:rsidR="007D023E" w:rsidRPr="00602393" w:rsidRDefault="0032220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4AC8CDA4" w14:textId="710A2966" w:rsidR="007D023E" w:rsidRPr="00602393" w:rsidRDefault="0032220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Option 2</w:t>
            </w:r>
          </w:p>
        </w:tc>
        <w:tc>
          <w:tcPr>
            <w:tcW w:w="7989" w:type="dxa"/>
            <w:shd w:val="clear" w:color="auto" w:fill="auto"/>
          </w:tcPr>
          <w:p w14:paraId="1485DE07" w14:textId="15232721" w:rsidR="007D023E" w:rsidRPr="00602393" w:rsidRDefault="00A07E16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As we agree with Media Tek that option 1 can fulfil RAN4 requirement. However, with different WI requirement, it will be more future compatible with a list. In addition, pre-configured gap now is also merge with </w:t>
            </w:r>
            <w:r w:rsidR="00DE461B">
              <w:rPr>
                <w:rFonts w:ascii="Arial" w:hAnsi="Arial" w:cs="Arial"/>
                <w:bCs/>
                <w:lang w:eastAsia="zh-CN"/>
              </w:rPr>
              <w:t xml:space="preserve">concurrent gaps because of the simultaneously support of legacy gap. Therefore, we think that list is a more preferable structure. </w:t>
            </w:r>
          </w:p>
        </w:tc>
      </w:tr>
      <w:tr w:rsidR="007D023E" w:rsidRPr="00602393" w14:paraId="3BCBFE6F" w14:textId="77777777" w:rsidTr="004D01B3">
        <w:tc>
          <w:tcPr>
            <w:tcW w:w="1328" w:type="dxa"/>
            <w:shd w:val="clear" w:color="auto" w:fill="auto"/>
          </w:tcPr>
          <w:p w14:paraId="101A2222" w14:textId="43F49FA3" w:rsidR="007D023E" w:rsidRPr="00602393" w:rsidRDefault="0016456C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QCOM</w:t>
            </w:r>
          </w:p>
        </w:tc>
        <w:tc>
          <w:tcPr>
            <w:tcW w:w="1140" w:type="dxa"/>
          </w:tcPr>
          <w:p w14:paraId="559C3D0E" w14:textId="1FEE3F9D" w:rsidR="007D023E" w:rsidRPr="00602393" w:rsidRDefault="0016456C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Option-1</w:t>
            </w:r>
          </w:p>
        </w:tc>
        <w:tc>
          <w:tcPr>
            <w:tcW w:w="7989" w:type="dxa"/>
            <w:shd w:val="clear" w:color="auto" w:fill="auto"/>
          </w:tcPr>
          <w:p w14:paraId="65DF1F98" w14:textId="05AB6035" w:rsidR="007D023E" w:rsidRPr="00602393" w:rsidRDefault="007272F7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Simpler from ASN.1 perspective, and </w:t>
            </w:r>
            <w:r w:rsidR="007B06BB">
              <w:rPr>
                <w:rFonts w:ascii="Arial" w:hAnsi="Arial" w:cs="Arial"/>
                <w:bCs/>
                <w:lang w:eastAsia="zh-CN"/>
              </w:rPr>
              <w:t>procedural text can be aligned accordingly.</w:t>
            </w:r>
            <w:r w:rsidR="005767F8">
              <w:rPr>
                <w:rFonts w:ascii="Arial" w:hAnsi="Arial" w:cs="Arial"/>
                <w:bCs/>
                <w:lang w:eastAsia="zh-CN"/>
              </w:rPr>
              <w:t xml:space="preserve"> in</w:t>
            </w:r>
            <w:r w:rsidR="007B06BB">
              <w:rPr>
                <w:rFonts w:ascii="Arial" w:hAnsi="Arial" w:cs="Arial"/>
                <w:bCs/>
                <w:lang w:eastAsia="zh-CN"/>
              </w:rPr>
              <w:t xml:space="preserve"> addition,</w:t>
            </w:r>
            <w:r w:rsidR="000323DB">
              <w:rPr>
                <w:rFonts w:ascii="Arial" w:hAnsi="Arial" w:cs="Arial"/>
                <w:bCs/>
                <w:lang w:eastAsia="zh-CN"/>
              </w:rPr>
              <w:t xml:space="preserve"> we don’t anticipate further gaps to be added to the spec, and in case there was, a 3</w:t>
            </w:r>
            <w:r w:rsidR="000323DB" w:rsidRPr="000323DB">
              <w:rPr>
                <w:rFonts w:ascii="Arial" w:hAnsi="Arial" w:cs="Arial"/>
                <w:bCs/>
                <w:vertAlign w:val="superscript"/>
                <w:lang w:eastAsia="zh-CN"/>
              </w:rPr>
              <w:t>rd</w:t>
            </w:r>
            <w:r w:rsidR="000323DB">
              <w:rPr>
                <w:rFonts w:ascii="Arial" w:hAnsi="Arial" w:cs="Arial"/>
                <w:bCs/>
                <w:lang w:eastAsia="zh-CN"/>
              </w:rPr>
              <w:t xml:space="preserve"> </w:t>
            </w:r>
            <w:r w:rsidR="005E3229">
              <w:rPr>
                <w:rFonts w:ascii="Arial" w:hAnsi="Arial" w:cs="Arial"/>
                <w:bCs/>
                <w:lang w:eastAsia="zh-CN"/>
              </w:rPr>
              <w:t>GapConfig</w:t>
            </w:r>
            <w:r w:rsidR="000323DB">
              <w:rPr>
                <w:rFonts w:ascii="Arial" w:hAnsi="Arial" w:cs="Arial"/>
                <w:bCs/>
                <w:lang w:eastAsia="zh-CN"/>
              </w:rPr>
              <w:t xml:space="preserve"> </w:t>
            </w:r>
            <w:r w:rsidR="005E3229">
              <w:rPr>
                <w:rFonts w:ascii="Arial" w:hAnsi="Arial" w:cs="Arial"/>
                <w:bCs/>
                <w:lang w:eastAsia="zh-CN"/>
              </w:rPr>
              <w:t>IE</w:t>
            </w:r>
            <w:r w:rsidR="000323DB">
              <w:rPr>
                <w:rFonts w:ascii="Arial" w:hAnsi="Arial" w:cs="Arial"/>
                <w:bCs/>
                <w:lang w:eastAsia="zh-CN"/>
              </w:rPr>
              <w:t xml:space="preserve"> can be added in a similar manner. </w:t>
            </w:r>
          </w:p>
        </w:tc>
      </w:tr>
      <w:tr w:rsidR="007D023E" w:rsidRPr="00602393" w14:paraId="0913A9D6" w14:textId="77777777" w:rsidTr="004D01B3">
        <w:tc>
          <w:tcPr>
            <w:tcW w:w="1328" w:type="dxa"/>
            <w:shd w:val="clear" w:color="auto" w:fill="auto"/>
          </w:tcPr>
          <w:p w14:paraId="1BECB79A" w14:textId="4654D3BB" w:rsidR="007D023E" w:rsidRPr="00E039DD" w:rsidRDefault="0072577D" w:rsidP="004D01B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宋体" w:hAnsi="Arial" w:cs="Arial"/>
                <w:bCs/>
                <w:lang w:eastAsia="zh-CN"/>
              </w:rPr>
              <w:t>ivo</w:t>
            </w:r>
          </w:p>
        </w:tc>
        <w:tc>
          <w:tcPr>
            <w:tcW w:w="1140" w:type="dxa"/>
          </w:tcPr>
          <w:p w14:paraId="634C492A" w14:textId="45BB8D8F" w:rsidR="007D023E" w:rsidRPr="00E039DD" w:rsidRDefault="0072577D" w:rsidP="004D01B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/>
                <w:bCs/>
                <w:lang w:eastAsia="zh-CN"/>
              </w:rPr>
              <w:t xml:space="preserve">Option2 </w:t>
            </w:r>
          </w:p>
        </w:tc>
        <w:tc>
          <w:tcPr>
            <w:tcW w:w="7989" w:type="dxa"/>
            <w:shd w:val="clear" w:color="auto" w:fill="auto"/>
          </w:tcPr>
          <w:p w14:paraId="7A18B94E" w14:textId="438ED37F" w:rsidR="007D023E" w:rsidRPr="0072577D" w:rsidRDefault="0072577D" w:rsidP="004D01B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/>
                <w:bCs/>
                <w:lang w:eastAsia="zh-CN"/>
              </w:rPr>
              <w:t xml:space="preserve">We still think more gap features can be configured together. Add </w:t>
            </w:r>
            <w:r w:rsidRPr="0072577D">
              <w:rPr>
                <w:rFonts w:ascii="Arial" w:eastAsia="宋体" w:hAnsi="Arial" w:cs="Arial"/>
                <w:bCs/>
                <w:lang w:eastAsia="zh-CN"/>
              </w:rPr>
              <w:t>Use ToAddModList and ToReleaseList structure</w:t>
            </w:r>
            <w:r>
              <w:rPr>
                <w:rFonts w:ascii="Arial" w:eastAsia="宋体" w:hAnsi="Arial" w:cs="Arial"/>
                <w:bCs/>
                <w:lang w:eastAsia="zh-CN"/>
              </w:rPr>
              <w:t xml:space="preserve"> allow the same ASN.1 structure. </w:t>
            </w:r>
          </w:p>
          <w:p w14:paraId="009FAF45" w14:textId="47329206" w:rsidR="0072577D" w:rsidRPr="00602393" w:rsidRDefault="0072577D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C09CD" w:rsidRPr="00602393" w14:paraId="4ADEC0D8" w14:textId="77777777" w:rsidTr="004D01B3">
        <w:tc>
          <w:tcPr>
            <w:tcW w:w="1328" w:type="dxa"/>
            <w:shd w:val="clear" w:color="auto" w:fill="auto"/>
          </w:tcPr>
          <w:p w14:paraId="526719F5" w14:textId="3E6C2A73" w:rsidR="006C09CD" w:rsidRPr="00602393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DENSO</w:t>
            </w:r>
          </w:p>
        </w:tc>
        <w:tc>
          <w:tcPr>
            <w:tcW w:w="1140" w:type="dxa"/>
          </w:tcPr>
          <w:p w14:paraId="585BBF94" w14:textId="56A54EB3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Option 2</w:t>
            </w:r>
          </w:p>
        </w:tc>
        <w:tc>
          <w:tcPr>
            <w:tcW w:w="7989" w:type="dxa"/>
            <w:shd w:val="clear" w:color="auto" w:fill="auto"/>
          </w:tcPr>
          <w:p w14:paraId="52D184C1" w14:textId="1EC90976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 xml:space="preserve">As Intel mentioned, other WI 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may </w:t>
            </w:r>
            <w:r>
              <w:rPr>
                <w:rFonts w:ascii="Arial" w:eastAsia="MS Mincho" w:hAnsi="Arial" w:cs="Arial" w:hint="eastAsia"/>
                <w:bCs/>
                <w:lang w:eastAsia="ja-JP"/>
              </w:rPr>
              <w:t>also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require additional gap configuration. From the point of view, we think Option 2 has better flexibility and extendibility.</w:t>
            </w:r>
          </w:p>
        </w:tc>
      </w:tr>
      <w:tr w:rsidR="00291AD0" w:rsidRPr="00602393" w14:paraId="5748B0D9" w14:textId="77777777" w:rsidTr="004D01B3">
        <w:tc>
          <w:tcPr>
            <w:tcW w:w="1328" w:type="dxa"/>
            <w:shd w:val="clear" w:color="auto" w:fill="auto"/>
          </w:tcPr>
          <w:p w14:paraId="5E990B6A" w14:textId="46754684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H</w:t>
            </w:r>
            <w:r>
              <w:rPr>
                <w:rFonts w:ascii="Arial" w:eastAsia="宋体" w:hAnsi="Arial" w:cs="Arial"/>
                <w:bCs/>
                <w:lang w:eastAsia="zh-CN"/>
              </w:rPr>
              <w:t>uawei, HiSilicon</w:t>
            </w:r>
          </w:p>
        </w:tc>
        <w:tc>
          <w:tcPr>
            <w:tcW w:w="1140" w:type="dxa"/>
          </w:tcPr>
          <w:p w14:paraId="3057BF65" w14:textId="1C1EFDD0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O</w:t>
            </w:r>
            <w:r>
              <w:rPr>
                <w:rFonts w:ascii="Arial" w:eastAsia="宋体" w:hAnsi="Arial" w:cs="Arial"/>
                <w:bCs/>
                <w:lang w:eastAsia="zh-CN"/>
              </w:rPr>
              <w:t>ption 1</w:t>
            </w:r>
          </w:p>
        </w:tc>
        <w:tc>
          <w:tcPr>
            <w:tcW w:w="7989" w:type="dxa"/>
            <w:shd w:val="clear" w:color="auto" w:fill="auto"/>
          </w:tcPr>
          <w:p w14:paraId="31565006" w14:textId="6BFBCF74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B</w:t>
            </w:r>
            <w:r>
              <w:rPr>
                <w:rFonts w:ascii="Arial" w:eastAsia="宋体" w:hAnsi="Arial" w:cs="Arial"/>
                <w:bCs/>
                <w:lang w:eastAsia="zh-CN"/>
              </w:rPr>
              <w:t>oth are feasible, Option 1 is simpler.</w:t>
            </w:r>
          </w:p>
        </w:tc>
      </w:tr>
      <w:tr w:rsidR="006C09CD" w:rsidRPr="00602393" w14:paraId="643A2C47" w14:textId="77777777" w:rsidTr="004D01B3">
        <w:tc>
          <w:tcPr>
            <w:tcW w:w="1328" w:type="dxa"/>
            <w:shd w:val="clear" w:color="auto" w:fill="auto"/>
          </w:tcPr>
          <w:p w14:paraId="1AB5574A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9E27F49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4139DF59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182163AD" w14:textId="77777777" w:rsidTr="004D01B3">
        <w:tc>
          <w:tcPr>
            <w:tcW w:w="1328" w:type="dxa"/>
            <w:shd w:val="clear" w:color="auto" w:fill="auto"/>
          </w:tcPr>
          <w:p w14:paraId="26C17C8E" w14:textId="77777777" w:rsidR="006C09CD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67D4287A" w14:textId="77777777" w:rsidR="006C09CD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5121C8CE" w14:textId="77777777" w:rsidR="006C09CD" w:rsidRPr="008A3F2A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C09CD" w:rsidRPr="00602393" w14:paraId="6EBB7DB2" w14:textId="77777777" w:rsidTr="004D01B3">
        <w:tc>
          <w:tcPr>
            <w:tcW w:w="1328" w:type="dxa"/>
            <w:shd w:val="clear" w:color="auto" w:fill="auto"/>
          </w:tcPr>
          <w:p w14:paraId="53F99958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97CB956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0DECF17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</w:tr>
      <w:tr w:rsidR="006C09CD" w:rsidRPr="00602393" w14:paraId="7ED04511" w14:textId="77777777" w:rsidTr="004D01B3">
        <w:tc>
          <w:tcPr>
            <w:tcW w:w="1328" w:type="dxa"/>
            <w:shd w:val="clear" w:color="auto" w:fill="auto"/>
          </w:tcPr>
          <w:p w14:paraId="29D1F56D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6C10F77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77B4343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046001BF" w14:textId="77777777" w:rsidTr="004D01B3">
        <w:tc>
          <w:tcPr>
            <w:tcW w:w="1328" w:type="dxa"/>
            <w:shd w:val="clear" w:color="auto" w:fill="auto"/>
          </w:tcPr>
          <w:p w14:paraId="16F69451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CA493B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0C36E02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0BFFA9DA" w14:textId="77777777" w:rsidTr="004D01B3">
        <w:tc>
          <w:tcPr>
            <w:tcW w:w="1328" w:type="dxa"/>
            <w:shd w:val="clear" w:color="auto" w:fill="auto"/>
          </w:tcPr>
          <w:p w14:paraId="722FA6A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918F2DE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D29E9EB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7A7CFAF9" w14:textId="77777777" w:rsidTr="004D01B3">
        <w:tc>
          <w:tcPr>
            <w:tcW w:w="1328" w:type="dxa"/>
            <w:shd w:val="clear" w:color="auto" w:fill="auto"/>
          </w:tcPr>
          <w:p w14:paraId="6A23BCA0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8083B4F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ED84932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62B36134" w14:textId="77777777" w:rsidTr="004D01B3">
        <w:tc>
          <w:tcPr>
            <w:tcW w:w="1328" w:type="dxa"/>
            <w:shd w:val="clear" w:color="auto" w:fill="auto"/>
          </w:tcPr>
          <w:p w14:paraId="27B50D62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7CF23DE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09FEF7E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16A4FD15" w14:textId="77777777" w:rsidR="007D023E" w:rsidRDefault="007D023E" w:rsidP="007D023E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p w14:paraId="253DE940" w14:textId="37DEEE12" w:rsidR="00672626" w:rsidRDefault="00672626" w:rsidP="00672626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</w:t>
      </w:r>
      <w:r w:rsidR="005B4DEC">
        <w:rPr>
          <w:rFonts w:cs="Arial"/>
        </w:rPr>
        <w:t>2</w:t>
      </w:r>
      <w:r>
        <w:rPr>
          <w:rFonts w:cs="Arial"/>
        </w:rPr>
        <w:t xml:space="preserve"> C1-2 </w:t>
      </w:r>
      <w:r w:rsidR="00575204">
        <w:rPr>
          <w:rFonts w:cs="Arial"/>
        </w:rPr>
        <w:t>Whether to support use case association</w:t>
      </w:r>
    </w:p>
    <w:p w14:paraId="26CACEDB" w14:textId="4D6E60A7" w:rsidR="0042457A" w:rsidRPr="00672626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5308"/>
        <w:gridCol w:w="3903"/>
      </w:tblGrid>
      <w:tr w:rsidR="00843E6F" w14:paraId="7A9AF39E" w14:textId="77777777" w:rsidTr="006D1228">
        <w:trPr>
          <w:trHeight w:val="4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EBC45A1" w14:textId="77777777" w:rsidR="00843E6F" w:rsidRDefault="00843E6F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7C7E677" w14:textId="77777777" w:rsidR="00843E6F" w:rsidRDefault="00843E6F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AE126D2" w14:textId="77777777" w:rsidR="00843E6F" w:rsidRDefault="00843E6F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43E6F" w14:paraId="6E531774" w14:textId="77777777" w:rsidTr="006D1228">
        <w:trPr>
          <w:trHeight w:val="836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F07B" w14:textId="77777777" w:rsidR="00843E6F" w:rsidRPr="00734941" w:rsidRDefault="00843E6F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lastRenderedPageBreak/>
              <w:t>C</w:t>
            </w:r>
            <w:r w:rsidRPr="00734941">
              <w:rPr>
                <w:b/>
                <w:bCs/>
                <w:highlight w:val="magenta"/>
                <w:lang w:eastAsia="zh-CN"/>
              </w:rPr>
              <w:t>1-2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70BB" w14:textId="77777777" w:rsidR="00843E6F" w:rsidRPr="00871CD7" w:rsidRDefault="00843E6F" w:rsidP="004D01B3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In addition to the per frequency layer association, define ASN.1 for per use case (e.g. </w:t>
            </w:r>
            <w:r w:rsidRPr="00843E6F">
              <w:rPr>
                <w:strike/>
                <w:color w:val="FF0000"/>
                <w:lang w:eastAsia="zh-CN"/>
              </w:rPr>
              <w:t xml:space="preserve">PRS, </w:t>
            </w:r>
            <w:r w:rsidRPr="00871CD7">
              <w:rPr>
                <w:lang w:eastAsia="zh-CN"/>
              </w:rPr>
              <w:t>SSB, CSI-RS, EUTRA) association with concurrent gaps.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BCD" w14:textId="77777777" w:rsidR="00843E6F" w:rsidRDefault="00843E6F" w:rsidP="004D01B3">
            <w:r>
              <w:t>Please indicate all use case or purpose company would like to support for detail discussion</w:t>
            </w:r>
          </w:p>
        </w:tc>
      </w:tr>
    </w:tbl>
    <w:p w14:paraId="1E7ED03F" w14:textId="47A5158B" w:rsidR="0042457A" w:rsidRPr="00843E6F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233856C2" w14:textId="0F05D36C" w:rsidR="00843E6F" w:rsidRDefault="0058506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I</w:t>
      </w:r>
      <w:r>
        <w:rPr>
          <w:rFonts w:eastAsiaTheme="minorEastAsia" w:cs="Arial"/>
          <w:lang w:val="en-GB"/>
        </w:rPr>
        <w:t xml:space="preserve">ssue C1-2 has been discussed in two meeting but no conclusion to support it. </w:t>
      </w:r>
    </w:p>
    <w:p w14:paraId="76748965" w14:textId="0106E7E0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0FA1C4D" w14:textId="33F23342" w:rsidR="001225ED" w:rsidRDefault="001225E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I</w:t>
      </w:r>
      <w:r>
        <w:rPr>
          <w:rFonts w:eastAsiaTheme="minorEastAsia" w:cs="Arial"/>
          <w:lang w:val="en-GB"/>
        </w:rPr>
        <w:t xml:space="preserve">n last meeting, we agree to have </w:t>
      </w:r>
      <w:r w:rsidRPr="00BD2D8F">
        <w:rPr>
          <w:rFonts w:eastAsiaTheme="minorEastAsia" w:cs="Arial"/>
          <w:u w:val="single"/>
          <w:lang w:val="en-GB"/>
        </w:rPr>
        <w:t>per frequency layer</w:t>
      </w:r>
      <w:r>
        <w:rPr>
          <w:rFonts w:eastAsiaTheme="minorEastAsia" w:cs="Arial"/>
          <w:lang w:val="en-GB"/>
        </w:rPr>
        <w:t xml:space="preserve"> association as below. </w:t>
      </w:r>
    </w:p>
    <w:p w14:paraId="23975290" w14:textId="77777777" w:rsidR="001225ED" w:rsidRPr="00DA7B0F" w:rsidRDefault="001225ED" w:rsidP="00940B48">
      <w:pPr>
        <w:pStyle w:val="Agreement"/>
        <w:numPr>
          <w:ilvl w:val="0"/>
          <w:numId w:val="5"/>
        </w:numPr>
        <w:tabs>
          <w:tab w:val="clear" w:pos="2070"/>
          <w:tab w:val="clear" w:pos="9990"/>
          <w:tab w:val="num" w:pos="1619"/>
        </w:tabs>
        <w:overflowPunct/>
        <w:autoSpaceDE/>
        <w:autoSpaceDN/>
        <w:adjustRightInd/>
        <w:ind w:left="1619"/>
        <w:textAlignment w:val="auto"/>
      </w:pPr>
      <w:r>
        <w:t>F</w:t>
      </w:r>
      <w:r w:rsidRPr="00DA7B0F">
        <w:t>or association between concurrent MG and measured frequencies: Indicate the associated gaps (via “gap ID”) in MO; (for PRS measurement, indicating in the association in MG configuration).</w:t>
      </w:r>
    </w:p>
    <w:p w14:paraId="6CB2D4B7" w14:textId="6DA54543" w:rsidR="001225ED" w:rsidRDefault="001225E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85F16D2" w14:textId="16BFBE21" w:rsidR="001225ED" w:rsidRPr="001225ED" w:rsidRDefault="001225E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he discussion point now is that whether add </w:t>
      </w:r>
      <w:r w:rsidRPr="001225ED">
        <w:rPr>
          <w:rFonts w:eastAsiaTheme="minorEastAsia" w:cs="Arial"/>
          <w:b/>
          <w:bCs/>
          <w:lang w:val="en-GB"/>
        </w:rPr>
        <w:t>simpler</w:t>
      </w:r>
      <w:r>
        <w:rPr>
          <w:rFonts w:eastAsiaTheme="minorEastAsia" w:cs="Arial"/>
          <w:lang w:val="en-GB"/>
        </w:rPr>
        <w:t xml:space="preserve"> indicator to indicate per use case association (e.g. one indicator to indicate one MG is associate with all SSB measurement). The </w:t>
      </w:r>
      <w:r w:rsidR="00BD2D8F">
        <w:rPr>
          <w:rFonts w:eastAsiaTheme="minorEastAsia" w:cs="Arial"/>
          <w:lang w:val="en-GB"/>
        </w:rPr>
        <w:t>kind of coarse granularity</w:t>
      </w:r>
      <w:r>
        <w:rPr>
          <w:rFonts w:eastAsiaTheme="minorEastAsia" w:cs="Arial"/>
          <w:lang w:val="en-GB"/>
        </w:rPr>
        <w:t xml:space="preserve"> </w:t>
      </w:r>
      <w:r w:rsidR="00BD2D8F">
        <w:rPr>
          <w:rFonts w:eastAsiaTheme="minorEastAsia" w:cs="Arial"/>
          <w:lang w:val="en-GB"/>
        </w:rPr>
        <w:t>could</w:t>
      </w:r>
      <w:r>
        <w:rPr>
          <w:rFonts w:eastAsiaTheme="minorEastAsia" w:cs="Arial"/>
          <w:lang w:val="en-GB"/>
        </w:rPr>
        <w:t xml:space="preserve"> </w:t>
      </w:r>
      <w:r w:rsidR="00BD2D8F">
        <w:rPr>
          <w:rFonts w:eastAsiaTheme="minorEastAsia" w:cs="Arial"/>
          <w:lang w:val="en-GB"/>
        </w:rPr>
        <w:t>reduce</w:t>
      </w:r>
      <w:r>
        <w:rPr>
          <w:rFonts w:eastAsiaTheme="minorEastAsia" w:cs="Arial"/>
          <w:lang w:val="en-GB"/>
        </w:rPr>
        <w:t xml:space="preserve"> </w:t>
      </w:r>
      <w:r w:rsidR="00BD2D8F">
        <w:rPr>
          <w:rFonts w:eastAsiaTheme="minorEastAsia" w:cs="Arial"/>
          <w:lang w:val="en-GB"/>
        </w:rPr>
        <w:t xml:space="preserve">the </w:t>
      </w:r>
      <w:r>
        <w:rPr>
          <w:rFonts w:eastAsiaTheme="minorEastAsia" w:cs="Arial"/>
          <w:lang w:val="en-GB"/>
        </w:rPr>
        <w:t>signaling overhead.</w:t>
      </w:r>
    </w:p>
    <w:p w14:paraId="61E75BA5" w14:textId="40E931B5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160350FB" w14:textId="6389524C" w:rsidR="0058506A" w:rsidRDefault="0058506A" w:rsidP="0058506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1225ED">
        <w:rPr>
          <w:rFonts w:ascii="Arial" w:hAnsi="Arial" w:cs="Arial"/>
          <w:b/>
        </w:rPr>
        <w:t>2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C1-2. </w:t>
      </w:r>
      <w:r w:rsidRPr="0058506A">
        <w:rPr>
          <w:rFonts w:ascii="Arial" w:hAnsi="Arial" w:cs="Arial"/>
          <w:b/>
        </w:rPr>
        <w:t xml:space="preserve">In addition to the per frequency layer association, </w:t>
      </w:r>
      <w:r>
        <w:rPr>
          <w:rFonts w:ascii="Arial" w:hAnsi="Arial" w:cs="Arial"/>
          <w:b/>
        </w:rPr>
        <w:t xml:space="preserve">do you support to </w:t>
      </w:r>
      <w:r w:rsidRPr="0058506A">
        <w:rPr>
          <w:rFonts w:ascii="Arial" w:hAnsi="Arial" w:cs="Arial"/>
          <w:b/>
        </w:rPr>
        <w:t>define per use case (e.g. SSB, CSI-RS, EUTRA) association with concurrent gaps</w:t>
      </w:r>
      <w:r>
        <w:rPr>
          <w:rFonts w:ascii="Arial" w:hAnsi="Arial" w:cs="Arial"/>
          <w:b/>
        </w:rPr>
        <w:t xml:space="preserve"> and why ? </w:t>
      </w:r>
      <w:r w:rsidR="002732A2">
        <w:rPr>
          <w:rFonts w:ascii="Arial" w:hAnsi="Arial" w:cs="Arial"/>
          <w:b/>
        </w:rPr>
        <w:t xml:space="preserve">If support, please also indicate the use case(s) to be configured. </w:t>
      </w:r>
    </w:p>
    <w:p w14:paraId="413FFA03" w14:textId="77777777" w:rsidR="0058506A" w:rsidRPr="007D023E" w:rsidRDefault="0058506A" w:rsidP="0058506A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58506A" w:rsidRPr="00602393" w14:paraId="0045E5CB" w14:textId="77777777" w:rsidTr="004D01B3">
        <w:tc>
          <w:tcPr>
            <w:tcW w:w="1328" w:type="dxa"/>
            <w:shd w:val="clear" w:color="auto" w:fill="D9D9D9"/>
          </w:tcPr>
          <w:p w14:paraId="4E670D05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626B610A" w14:textId="1D4148AE" w:rsidR="0058506A" w:rsidRPr="007D023E" w:rsidRDefault="0058506A" w:rsidP="004D01B3">
            <w:pPr>
              <w:spacing w:after="0"/>
              <w:jc w:val="both"/>
              <w:rPr>
                <w:rFonts w:ascii="Arial" w:eastAsia="宋体" w:hAnsi="Arial" w:cs="Arial"/>
                <w:b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bCs/>
                <w:lang w:eastAsia="zh-CN"/>
              </w:rPr>
              <w:t>Y</w:t>
            </w:r>
            <w:r>
              <w:rPr>
                <w:rFonts w:ascii="Arial" w:eastAsia="宋体" w:hAnsi="Arial" w:cs="Arial"/>
                <w:b/>
                <w:bCs/>
                <w:lang w:eastAsia="zh-CN"/>
              </w:rPr>
              <w:t>es or No</w:t>
            </w:r>
          </w:p>
        </w:tc>
        <w:tc>
          <w:tcPr>
            <w:tcW w:w="7989" w:type="dxa"/>
            <w:shd w:val="clear" w:color="auto" w:fill="D9D9D9"/>
          </w:tcPr>
          <w:p w14:paraId="4C76AFDF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58506A" w:rsidRPr="00602393" w14:paraId="1E75E783" w14:textId="77777777" w:rsidTr="004D01B3">
        <w:tc>
          <w:tcPr>
            <w:tcW w:w="1328" w:type="dxa"/>
            <w:shd w:val="clear" w:color="auto" w:fill="auto"/>
          </w:tcPr>
          <w:p w14:paraId="148D3FD1" w14:textId="77777777" w:rsidR="0058506A" w:rsidRPr="000041F8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09D5E8B5" w14:textId="77EFAD08" w:rsidR="0058506A" w:rsidRPr="000041F8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Prefer No</w:t>
            </w:r>
          </w:p>
        </w:tc>
        <w:tc>
          <w:tcPr>
            <w:tcW w:w="7989" w:type="dxa"/>
            <w:shd w:val="clear" w:color="auto" w:fill="auto"/>
          </w:tcPr>
          <w:p w14:paraId="0B6BF30B" w14:textId="2FC913EE" w:rsidR="0058506A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N</w:t>
            </w:r>
            <w:r>
              <w:rPr>
                <w:rFonts w:ascii="Arial" w:eastAsia="MS Mincho" w:hAnsi="Arial" w:cs="Arial"/>
                <w:bCs/>
                <w:lang w:eastAsia="ja-JP"/>
              </w:rPr>
              <w:t>o strong view.</w:t>
            </w:r>
          </w:p>
          <w:p w14:paraId="573D6BEF" w14:textId="6CFB6B49" w:rsidR="0058506A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T</w:t>
            </w:r>
            <w:r>
              <w:rPr>
                <w:rFonts w:ascii="Arial" w:eastAsia="MS Mincho" w:hAnsi="Arial" w:cs="Arial"/>
                <w:bCs/>
                <w:lang w:eastAsia="ja-JP"/>
              </w:rPr>
              <w:t>he current ASN.1 define in the running CR has finer granularity on gap association. The use case association (coarse granularity) could be considered as a signal optimization but not a must.</w:t>
            </w:r>
          </w:p>
          <w:p w14:paraId="42D412C2" w14:textId="77777777" w:rsidR="0058506A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W</w:t>
            </w:r>
            <w:r>
              <w:rPr>
                <w:rFonts w:ascii="Arial" w:eastAsia="MS Mincho" w:hAnsi="Arial" w:cs="Arial"/>
                <w:bCs/>
                <w:lang w:eastAsia="ja-JP"/>
              </w:rPr>
              <w:t>e do understand that this is simple solution and easier to be extended to MR-DC case. However, it seems not essential to have this.</w:t>
            </w:r>
          </w:p>
          <w:p w14:paraId="6E4D16F0" w14:textId="5EBB8507" w:rsidR="002732A2" w:rsidRPr="000041F8" w:rsidRDefault="002732A2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I</w:t>
            </w:r>
            <w:r>
              <w:rPr>
                <w:rFonts w:ascii="Arial" w:eastAsia="MS Mincho" w:hAnsi="Arial" w:cs="Arial"/>
                <w:bCs/>
                <w:lang w:eastAsia="ja-JP"/>
              </w:rPr>
              <w:t>f supported, we think that 3 additional use cases (i.e. SSB measurement, CSI-RS measurement, and E-UTRAN measurement) is enough</w:t>
            </w:r>
          </w:p>
        </w:tc>
      </w:tr>
      <w:tr w:rsidR="0058506A" w:rsidRPr="00602393" w14:paraId="4B186C7C" w14:textId="77777777" w:rsidTr="004D01B3">
        <w:tc>
          <w:tcPr>
            <w:tcW w:w="1328" w:type="dxa"/>
            <w:shd w:val="clear" w:color="auto" w:fill="auto"/>
          </w:tcPr>
          <w:p w14:paraId="2C3F4F0E" w14:textId="0958E84E" w:rsidR="0058506A" w:rsidRPr="00602393" w:rsidRDefault="00650652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13C883FC" w14:textId="4AB27DB4" w:rsidR="0058506A" w:rsidRPr="00602393" w:rsidRDefault="00650652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0E7C215C" w14:textId="506E898D" w:rsidR="0058506A" w:rsidRPr="00602393" w:rsidRDefault="0043055B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 order to allow gap to associate to SSB or CSI-RS</w:t>
            </w:r>
            <w:r w:rsidR="00D90396">
              <w:rPr>
                <w:rFonts w:ascii="Arial" w:hAnsi="Arial" w:cs="Arial"/>
                <w:bCs/>
                <w:lang w:eastAsia="zh-CN"/>
              </w:rPr>
              <w:t xml:space="preserve"> within the same MO, this indication may be needed. In addition, MUSIM </w:t>
            </w:r>
            <w:r w:rsidR="00F56888">
              <w:rPr>
                <w:rFonts w:ascii="Arial" w:hAnsi="Arial" w:cs="Arial"/>
                <w:bCs/>
                <w:lang w:eastAsia="zh-CN"/>
              </w:rPr>
              <w:t>and PRS may also be able to reuse this per use case.</w:t>
            </w:r>
          </w:p>
        </w:tc>
      </w:tr>
      <w:tr w:rsidR="0058506A" w:rsidRPr="00602393" w14:paraId="65A4DD6C" w14:textId="77777777" w:rsidTr="004D01B3">
        <w:tc>
          <w:tcPr>
            <w:tcW w:w="1328" w:type="dxa"/>
            <w:shd w:val="clear" w:color="auto" w:fill="auto"/>
          </w:tcPr>
          <w:p w14:paraId="0306B561" w14:textId="2E97F643" w:rsidR="0058506A" w:rsidRPr="00602393" w:rsidRDefault="006D1228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QCOM</w:t>
            </w:r>
          </w:p>
        </w:tc>
        <w:tc>
          <w:tcPr>
            <w:tcW w:w="1140" w:type="dxa"/>
          </w:tcPr>
          <w:p w14:paraId="33690608" w14:textId="6B23C6B3" w:rsidR="0058506A" w:rsidRPr="00602393" w:rsidRDefault="006D1228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No</w:t>
            </w:r>
          </w:p>
        </w:tc>
        <w:tc>
          <w:tcPr>
            <w:tcW w:w="7989" w:type="dxa"/>
            <w:shd w:val="clear" w:color="auto" w:fill="auto"/>
          </w:tcPr>
          <w:p w14:paraId="5F1938CC" w14:textId="26C44B36" w:rsidR="00BD5BBE" w:rsidRPr="00602393" w:rsidRDefault="00EF5252" w:rsidP="00426B3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It seems too much </w:t>
            </w:r>
            <w:r w:rsidR="00C81BF5">
              <w:rPr>
                <w:rFonts w:ascii="Arial" w:hAnsi="Arial" w:cs="Arial"/>
                <w:bCs/>
                <w:lang w:eastAsia="zh-CN"/>
              </w:rPr>
              <w:t xml:space="preserve">of a </w:t>
            </w:r>
            <w:r>
              <w:rPr>
                <w:rFonts w:ascii="Arial" w:hAnsi="Arial" w:cs="Arial"/>
                <w:bCs/>
                <w:lang w:eastAsia="zh-CN"/>
              </w:rPr>
              <w:t xml:space="preserve">restriction </w:t>
            </w:r>
            <w:r w:rsidR="00E977E1">
              <w:rPr>
                <w:rFonts w:ascii="Arial" w:hAnsi="Arial" w:cs="Arial"/>
                <w:bCs/>
                <w:lang w:eastAsia="zh-CN"/>
              </w:rPr>
              <w:t>to</w:t>
            </w:r>
            <w:r>
              <w:rPr>
                <w:rFonts w:ascii="Arial" w:hAnsi="Arial" w:cs="Arial"/>
                <w:bCs/>
                <w:lang w:eastAsia="zh-CN"/>
              </w:rPr>
              <w:t xml:space="preserve"> the UE</w:t>
            </w:r>
            <w:r w:rsidR="00BD5BBE">
              <w:rPr>
                <w:rFonts w:ascii="Arial" w:hAnsi="Arial" w:cs="Arial"/>
                <w:bCs/>
                <w:lang w:eastAsia="zh-CN"/>
              </w:rPr>
              <w:t>.</w:t>
            </w:r>
            <w:r w:rsidR="00E977E1">
              <w:rPr>
                <w:rFonts w:ascii="Arial" w:hAnsi="Arial" w:cs="Arial"/>
                <w:bCs/>
                <w:lang w:eastAsia="zh-CN"/>
              </w:rPr>
              <w:t xml:space="preserve"> </w:t>
            </w:r>
            <w:r w:rsidR="00BD5BBE">
              <w:rPr>
                <w:rFonts w:ascii="Arial" w:hAnsi="Arial" w:cs="Arial"/>
                <w:bCs/>
                <w:lang w:eastAsia="zh-CN"/>
              </w:rPr>
              <w:t>The association at the F</w:t>
            </w:r>
            <w:r w:rsidR="00B61D8E">
              <w:rPr>
                <w:rFonts w:ascii="Arial" w:hAnsi="Arial" w:cs="Arial"/>
                <w:bCs/>
                <w:lang w:eastAsia="zh-CN"/>
              </w:rPr>
              <w:t xml:space="preserve">requency layer </w:t>
            </w:r>
            <w:r w:rsidR="00BD5BBE">
              <w:rPr>
                <w:rFonts w:ascii="Arial" w:hAnsi="Arial" w:cs="Arial"/>
                <w:bCs/>
                <w:lang w:eastAsia="zh-CN"/>
              </w:rPr>
              <w:t xml:space="preserve">level is good enough. </w:t>
            </w:r>
          </w:p>
        </w:tc>
      </w:tr>
      <w:tr w:rsidR="0058506A" w:rsidRPr="00602393" w14:paraId="742D220B" w14:textId="77777777" w:rsidTr="004D01B3">
        <w:tc>
          <w:tcPr>
            <w:tcW w:w="1328" w:type="dxa"/>
            <w:shd w:val="clear" w:color="auto" w:fill="auto"/>
          </w:tcPr>
          <w:p w14:paraId="00CF66FC" w14:textId="6E48B45F" w:rsidR="0058506A" w:rsidRPr="00E039DD" w:rsidRDefault="0072577D" w:rsidP="004D01B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宋体" w:hAnsi="Arial" w:cs="Arial"/>
                <w:bCs/>
                <w:lang w:eastAsia="zh-CN"/>
              </w:rPr>
              <w:t>ivo</w:t>
            </w:r>
          </w:p>
        </w:tc>
        <w:tc>
          <w:tcPr>
            <w:tcW w:w="1140" w:type="dxa"/>
          </w:tcPr>
          <w:p w14:paraId="2FAE707E" w14:textId="44426E29" w:rsidR="0058506A" w:rsidRPr="00E039DD" w:rsidRDefault="0072577D" w:rsidP="004D01B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N</w:t>
            </w:r>
            <w:r>
              <w:rPr>
                <w:rFonts w:ascii="Arial" w:eastAsia="宋体" w:hAnsi="Arial" w:cs="Arial"/>
                <w:bCs/>
                <w:lang w:eastAsia="zh-CN"/>
              </w:rPr>
              <w:t>o</w:t>
            </w:r>
          </w:p>
        </w:tc>
        <w:tc>
          <w:tcPr>
            <w:tcW w:w="7989" w:type="dxa"/>
            <w:shd w:val="clear" w:color="auto" w:fill="auto"/>
          </w:tcPr>
          <w:p w14:paraId="521E6C4A" w14:textId="453105AD" w:rsidR="0058506A" w:rsidRPr="0072577D" w:rsidRDefault="0072577D" w:rsidP="004D01B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/>
                <w:bCs/>
                <w:lang w:eastAsia="zh-CN"/>
              </w:rPr>
              <w:t>Agree with QC.</w:t>
            </w:r>
          </w:p>
        </w:tc>
      </w:tr>
      <w:tr w:rsidR="006C09CD" w:rsidRPr="00602393" w14:paraId="5F7F7188" w14:textId="77777777" w:rsidTr="004D01B3">
        <w:tc>
          <w:tcPr>
            <w:tcW w:w="1328" w:type="dxa"/>
            <w:shd w:val="clear" w:color="auto" w:fill="auto"/>
          </w:tcPr>
          <w:p w14:paraId="027FE959" w14:textId="1CEF76D6" w:rsidR="006C09CD" w:rsidRPr="00602393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DENSO</w:t>
            </w:r>
          </w:p>
        </w:tc>
        <w:tc>
          <w:tcPr>
            <w:tcW w:w="1140" w:type="dxa"/>
          </w:tcPr>
          <w:p w14:paraId="0027BDCC" w14:textId="29AEAC96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0FA8F303" w14:textId="2D1FBCDA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To associate a gap for each use case (SSB/CSI-RS) separately within the same MO, use case level association may be needed.</w:t>
            </w:r>
          </w:p>
        </w:tc>
      </w:tr>
      <w:tr w:rsidR="00291AD0" w:rsidRPr="00602393" w14:paraId="6A0E4BD1" w14:textId="77777777" w:rsidTr="004D01B3">
        <w:tc>
          <w:tcPr>
            <w:tcW w:w="1328" w:type="dxa"/>
            <w:shd w:val="clear" w:color="auto" w:fill="auto"/>
          </w:tcPr>
          <w:p w14:paraId="373347DF" w14:textId="52F2267E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H</w:t>
            </w:r>
            <w:r>
              <w:rPr>
                <w:rFonts w:ascii="Arial" w:eastAsia="宋体" w:hAnsi="Arial" w:cs="Arial"/>
                <w:bCs/>
                <w:lang w:eastAsia="zh-CN"/>
              </w:rPr>
              <w:t>uawei, HiSilicon</w:t>
            </w:r>
          </w:p>
        </w:tc>
        <w:tc>
          <w:tcPr>
            <w:tcW w:w="1140" w:type="dxa"/>
          </w:tcPr>
          <w:p w14:paraId="45590B35" w14:textId="2EBB996C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Y</w:t>
            </w:r>
            <w:r>
              <w:rPr>
                <w:rFonts w:ascii="Arial" w:eastAsia="宋体" w:hAnsi="Arial" w:cs="Arial"/>
                <w:bCs/>
                <w:lang w:eastAsia="zh-CN"/>
              </w:rPr>
              <w:t>es</w:t>
            </w:r>
          </w:p>
        </w:tc>
        <w:tc>
          <w:tcPr>
            <w:tcW w:w="7989" w:type="dxa"/>
            <w:shd w:val="clear" w:color="auto" w:fill="auto"/>
          </w:tcPr>
          <w:p w14:paraId="040FB7E4" w14:textId="6DF9A26B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T</w:t>
            </w:r>
            <w:r>
              <w:rPr>
                <w:rFonts w:ascii="Arial" w:eastAsia="宋体" w:hAnsi="Arial" w:cs="Arial"/>
                <w:bCs/>
                <w:lang w:eastAsia="zh-CN"/>
              </w:rPr>
              <w:t>he use case can be RS type (SSB, CSI-RS, PRS), RAT (NR, inter-RAT), and MUSIM (depending on the conclusion of gaps coordination).</w:t>
            </w:r>
          </w:p>
        </w:tc>
      </w:tr>
      <w:tr w:rsidR="006C09CD" w:rsidRPr="00602393" w14:paraId="73A22AF5" w14:textId="77777777" w:rsidTr="004D01B3">
        <w:tc>
          <w:tcPr>
            <w:tcW w:w="1328" w:type="dxa"/>
            <w:shd w:val="clear" w:color="auto" w:fill="auto"/>
          </w:tcPr>
          <w:p w14:paraId="417F6E49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0B6CCCC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FDB85A1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75C3FEA6" w14:textId="77777777" w:rsidTr="004D01B3">
        <w:tc>
          <w:tcPr>
            <w:tcW w:w="1328" w:type="dxa"/>
            <w:shd w:val="clear" w:color="auto" w:fill="auto"/>
          </w:tcPr>
          <w:p w14:paraId="2F56DF0F" w14:textId="77777777" w:rsidR="006C09CD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32B80536" w14:textId="77777777" w:rsidR="006C09CD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58ACBC63" w14:textId="77777777" w:rsidR="006C09CD" w:rsidRPr="008A3F2A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C09CD" w:rsidRPr="00602393" w14:paraId="4C479BC5" w14:textId="77777777" w:rsidTr="004D01B3">
        <w:tc>
          <w:tcPr>
            <w:tcW w:w="1328" w:type="dxa"/>
            <w:shd w:val="clear" w:color="auto" w:fill="auto"/>
          </w:tcPr>
          <w:p w14:paraId="7B0D1A97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0C20F76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FD7FE67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</w:tr>
      <w:tr w:rsidR="006C09CD" w:rsidRPr="00602393" w14:paraId="442EB05A" w14:textId="77777777" w:rsidTr="004D01B3">
        <w:tc>
          <w:tcPr>
            <w:tcW w:w="1328" w:type="dxa"/>
            <w:shd w:val="clear" w:color="auto" w:fill="auto"/>
          </w:tcPr>
          <w:p w14:paraId="722FB333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AFA952E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A39BDAE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1F6354D5" w14:textId="77777777" w:rsidTr="004D01B3">
        <w:tc>
          <w:tcPr>
            <w:tcW w:w="1328" w:type="dxa"/>
            <w:shd w:val="clear" w:color="auto" w:fill="auto"/>
          </w:tcPr>
          <w:p w14:paraId="4E303500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A6E25B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EA9490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42D62DA3" w14:textId="77777777" w:rsidTr="004D01B3">
        <w:tc>
          <w:tcPr>
            <w:tcW w:w="1328" w:type="dxa"/>
            <w:shd w:val="clear" w:color="auto" w:fill="auto"/>
          </w:tcPr>
          <w:p w14:paraId="40BA2733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07EB5BB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80E977B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1C03CBEA" w14:textId="77777777" w:rsidTr="004D01B3">
        <w:tc>
          <w:tcPr>
            <w:tcW w:w="1328" w:type="dxa"/>
            <w:shd w:val="clear" w:color="auto" w:fill="auto"/>
          </w:tcPr>
          <w:p w14:paraId="2DA1ABE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E4C3653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CCCE897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11435A68" w14:textId="77777777" w:rsidTr="004D01B3">
        <w:tc>
          <w:tcPr>
            <w:tcW w:w="1328" w:type="dxa"/>
            <w:shd w:val="clear" w:color="auto" w:fill="auto"/>
          </w:tcPr>
          <w:p w14:paraId="58B2886D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428B52F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8BBA20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D24C0BF" w14:textId="77777777" w:rsidR="0058506A" w:rsidRDefault="0058506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34A7A1D" w14:textId="77777777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89A17FB" w14:textId="7A96E6A0" w:rsidR="00387A31" w:rsidRDefault="00387A3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56BA198" w14:textId="7A097C1D" w:rsidR="00387A31" w:rsidRDefault="00387A31" w:rsidP="00387A31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</w:t>
      </w:r>
      <w:r w:rsidR="00575204">
        <w:rPr>
          <w:rFonts w:cs="Arial"/>
        </w:rPr>
        <w:t>3</w:t>
      </w:r>
      <w:r w:rsidRPr="00602393">
        <w:rPr>
          <w:rFonts w:cs="Arial"/>
        </w:rPr>
        <w:t xml:space="preserve"> </w:t>
      </w:r>
      <w:r w:rsidR="00575204">
        <w:t xml:space="preserve">C1-3 </w:t>
      </w:r>
      <w:r w:rsidR="005B4DEC" w:rsidRPr="005B4DEC">
        <w:t>Maximum support of concurrent gaps</w:t>
      </w:r>
    </w:p>
    <w:p w14:paraId="0A1A7E4A" w14:textId="5EDD89A4" w:rsidR="00387A31" w:rsidRDefault="00387A3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575204" w14:paraId="0C9CDB7F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97447F6" w14:textId="77777777" w:rsidR="00575204" w:rsidRDefault="00575204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F98BCD" w14:textId="77777777" w:rsidR="00575204" w:rsidRDefault="00575204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C74EC5F" w14:textId="77777777" w:rsidR="00575204" w:rsidRDefault="00575204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575204" w14:paraId="773316CC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4896" w14:textId="77777777" w:rsidR="00575204" w:rsidRPr="00734941" w:rsidRDefault="00575204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C</w:t>
            </w:r>
            <w:r w:rsidRPr="00734941">
              <w:rPr>
                <w:b/>
                <w:bCs/>
                <w:highlight w:val="magenta"/>
                <w:lang w:eastAsia="zh-CN"/>
              </w:rPr>
              <w:t>1-3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9E33" w14:textId="77777777" w:rsidR="00575204" w:rsidRPr="00871CD7" w:rsidRDefault="00575204" w:rsidP="004D01B3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>Maximum support of concurrent gaps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E02C" w14:textId="77777777" w:rsidR="00575204" w:rsidRPr="001756AD" w:rsidRDefault="00575204" w:rsidP="004D01B3">
            <w:r w:rsidRPr="001756AD">
              <w:t>RAN4 latest agreement:</w:t>
            </w:r>
          </w:p>
          <w:p w14:paraId="15E7C311" w14:textId="77777777" w:rsidR="00575204" w:rsidRPr="002B6B0B" w:rsidRDefault="00575204" w:rsidP="00940B48">
            <w:pPr>
              <w:pStyle w:val="af2"/>
              <w:numPr>
                <w:ilvl w:val="0"/>
                <w:numId w:val="6"/>
              </w:numPr>
              <w:spacing w:after="120" w:line="252" w:lineRule="auto"/>
              <w:rPr>
                <w:lang w:eastAsia="ja-JP"/>
              </w:rPr>
            </w:pPr>
            <w:r w:rsidRPr="001756AD">
              <w:rPr>
                <w:lang w:eastAsia="ja-JP"/>
              </w:rPr>
              <w:t xml:space="preserve">The maximum number of concurrent gaps across all FRs for per-FR gap capable UEs is </w:t>
            </w:r>
            <w:r w:rsidRPr="002B6B0B">
              <w:rPr>
                <w:lang w:eastAsia="ja-JP"/>
              </w:rPr>
              <w:t>3</w:t>
            </w:r>
            <w:r w:rsidRPr="001756AD">
              <w:rPr>
                <w:lang w:eastAsia="ja-JP"/>
              </w:rPr>
              <w:t xml:space="preserve"> for SA case</w:t>
            </w:r>
          </w:p>
        </w:tc>
      </w:tr>
    </w:tbl>
    <w:p w14:paraId="73F642F9" w14:textId="77777777" w:rsidR="00575204" w:rsidRPr="00575204" w:rsidRDefault="0057520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23E8C8C" w14:textId="196B4C34" w:rsidR="00387A31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lastRenderedPageBreak/>
        <w:t>From functional point of view, t</w:t>
      </w:r>
      <w:r w:rsidR="005B4DEC">
        <w:rPr>
          <w:rFonts w:eastAsiaTheme="minorEastAsia" w:cs="Arial"/>
          <w:lang w:val="en-GB"/>
        </w:rPr>
        <w:t xml:space="preserve">he maximum number of concurrent gaps </w:t>
      </w:r>
      <w:r>
        <w:rPr>
          <w:rFonts w:eastAsiaTheme="minorEastAsia" w:cs="Arial"/>
          <w:lang w:val="en-GB"/>
        </w:rPr>
        <w:t>is</w:t>
      </w:r>
      <w:r w:rsidR="005B4DEC">
        <w:rPr>
          <w:rFonts w:eastAsiaTheme="minorEastAsia" w:cs="Arial"/>
          <w:lang w:val="en-GB"/>
        </w:rPr>
        <w:t xml:space="preserve"> quite clear from RAN4 latest LS </w:t>
      </w:r>
      <w:r w:rsidR="005B4DEC" w:rsidRPr="005B4DEC">
        <w:rPr>
          <w:rFonts w:eastAsiaTheme="minorEastAsia" w:cs="Arial"/>
          <w:lang w:val="en-GB"/>
        </w:rPr>
        <w:t>R2-2202604</w:t>
      </w:r>
      <w:r w:rsidR="005B4DEC">
        <w:rPr>
          <w:rFonts w:eastAsiaTheme="minorEastAsia" w:cs="Arial"/>
          <w:lang w:val="en-GB"/>
        </w:rPr>
        <w:t>. See also the table in section 3.1.</w:t>
      </w:r>
    </w:p>
    <w:p w14:paraId="46A2222D" w14:textId="03445593" w:rsidR="005B4DEC" w:rsidRDefault="005B4DEC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05EABE9" w14:textId="7F16A2E9" w:rsidR="004D01B3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F</w:t>
      </w:r>
      <w:r>
        <w:rPr>
          <w:rFonts w:eastAsiaTheme="minorEastAsia" w:cs="Arial"/>
          <w:lang w:val="en-GB"/>
        </w:rPr>
        <w:t>rom RRC signaling point of view, the rapporteur</w:t>
      </w:r>
      <w:r w:rsidR="009100DB">
        <w:rPr>
          <w:rFonts w:eastAsiaTheme="minorEastAsia" w:cs="Arial"/>
          <w:lang w:val="en-GB"/>
        </w:rPr>
        <w:t xml:space="preserve"> considers there are two FFS issues</w:t>
      </w:r>
    </w:p>
    <w:p w14:paraId="51669562" w14:textId="77777777" w:rsidR="009100DB" w:rsidRDefault="009100DB" w:rsidP="00940B48">
      <w:pPr>
        <w:pStyle w:val="Doc-text2"/>
        <w:numPr>
          <w:ilvl w:val="0"/>
          <w:numId w:val="9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(</w:t>
      </w:r>
      <w:r>
        <w:rPr>
          <w:rFonts w:eastAsiaTheme="minorEastAsia" w:cs="Arial"/>
          <w:lang w:val="en-GB"/>
        </w:rPr>
        <w:t xml:space="preserve">Discussed in Q1 if preferred option 2) </w:t>
      </w:r>
      <w:r w:rsidRPr="009100DB">
        <w:rPr>
          <w:rFonts w:eastAsiaTheme="minorEastAsia" w:cs="Arial"/>
          <w:lang w:val="en-GB"/>
        </w:rPr>
        <w:t>maximum number of additional gap configuration for each gap type</w:t>
      </w:r>
    </w:p>
    <w:p w14:paraId="2481309A" w14:textId="279C1B96" w:rsidR="004D01B3" w:rsidRDefault="009100DB" w:rsidP="00940B48">
      <w:pPr>
        <w:pStyle w:val="Doc-text2"/>
        <w:numPr>
          <w:ilvl w:val="0"/>
          <w:numId w:val="9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 w:rsidRPr="009100DB">
        <w:rPr>
          <w:rFonts w:eastAsiaTheme="minorEastAsia" w:cs="Arial"/>
          <w:lang w:val="en-GB"/>
        </w:rPr>
        <w:t>Maximum number of measurement gap ID</w:t>
      </w:r>
      <w:r>
        <w:rPr>
          <w:rFonts w:eastAsiaTheme="minorEastAsia" w:cs="Arial"/>
          <w:lang w:val="en-GB"/>
        </w:rPr>
        <w:t xml:space="preserve"> </w:t>
      </w:r>
    </w:p>
    <w:p w14:paraId="6F939522" w14:textId="2ADB1B51" w:rsidR="004D01B3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2B3B364" w14:textId="3CD517A9" w:rsidR="009100DB" w:rsidRDefault="009100DB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>As the first issue is already discussed in Q1, we only have to discuss the second</w:t>
      </w:r>
      <w:r w:rsidR="00BD2D8F">
        <w:rPr>
          <w:rFonts w:eastAsiaTheme="minorEastAsia" w:cs="Arial"/>
          <w:lang w:val="en-GB"/>
        </w:rPr>
        <w:t xml:space="preserve"> one</w:t>
      </w:r>
      <w:r>
        <w:rPr>
          <w:rFonts w:eastAsiaTheme="minorEastAsia" w:cs="Arial"/>
          <w:lang w:val="en-GB"/>
        </w:rPr>
        <w:t>. Note this may related to general gap coordination discussion once we decide to merge the configuration. However, let’s discuss first from MGE perspective</w:t>
      </w:r>
      <w:r w:rsidR="00BD2D8F">
        <w:rPr>
          <w:rFonts w:eastAsiaTheme="minorEastAsia" w:cs="Arial"/>
          <w:lang w:val="en-GB"/>
        </w:rPr>
        <w:t>s</w:t>
      </w:r>
      <w:r>
        <w:rPr>
          <w:rFonts w:eastAsiaTheme="minorEastAsia" w:cs="Arial"/>
          <w:lang w:val="en-GB"/>
        </w:rPr>
        <w:t>.</w:t>
      </w:r>
    </w:p>
    <w:p w14:paraId="57ECEA73" w14:textId="77777777" w:rsidR="004D01B3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7128C00" w14:textId="66BE553B" w:rsidR="005B4DEC" w:rsidRDefault="005B4DEC" w:rsidP="005B4D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>are invited to provide their comment on MGE open issue C1-3.</w:t>
      </w:r>
      <w:r w:rsidR="009100DB">
        <w:rPr>
          <w:rFonts w:ascii="Arial" w:hAnsi="Arial" w:cs="Arial"/>
          <w:b/>
        </w:rPr>
        <w:t xml:space="preserve"> What should the maximum number of measurement gap ID ? Any other comment related to this issue ?</w:t>
      </w:r>
    </w:p>
    <w:p w14:paraId="1D91C9FF" w14:textId="77777777" w:rsidR="005B4DEC" w:rsidRPr="007D023E" w:rsidRDefault="005B4DEC" w:rsidP="005B4DEC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8590"/>
      </w:tblGrid>
      <w:tr w:rsidR="004D01B3" w:rsidRPr="00602393" w14:paraId="29DB523A" w14:textId="77777777" w:rsidTr="004D01B3">
        <w:tc>
          <w:tcPr>
            <w:tcW w:w="1328" w:type="dxa"/>
            <w:shd w:val="clear" w:color="auto" w:fill="D9D9D9"/>
          </w:tcPr>
          <w:p w14:paraId="7CFF07FC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8590" w:type="dxa"/>
            <w:shd w:val="clear" w:color="auto" w:fill="D9D9D9"/>
          </w:tcPr>
          <w:p w14:paraId="2B7B077F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4D01B3" w:rsidRPr="00602393" w14:paraId="59B51E5D" w14:textId="77777777" w:rsidTr="004D01B3">
        <w:tc>
          <w:tcPr>
            <w:tcW w:w="1328" w:type="dxa"/>
            <w:shd w:val="clear" w:color="auto" w:fill="auto"/>
          </w:tcPr>
          <w:p w14:paraId="5DEE52A9" w14:textId="77777777" w:rsidR="004D01B3" w:rsidRPr="000041F8" w:rsidRDefault="004D01B3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8590" w:type="dxa"/>
            <w:shd w:val="clear" w:color="auto" w:fill="auto"/>
          </w:tcPr>
          <w:p w14:paraId="3CBDD585" w14:textId="4414FE99" w:rsidR="004D01B3" w:rsidRPr="000041F8" w:rsidRDefault="009100DB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A</w:t>
            </w:r>
            <w:r>
              <w:rPr>
                <w:rFonts w:ascii="Arial" w:eastAsia="MS Mincho" w:hAnsi="Arial" w:cs="Arial"/>
                <w:bCs/>
                <w:lang w:eastAsia="ja-JP"/>
              </w:rPr>
              <w:t>ccording to R4 agreement. It seems that gap ID up to 3 is enough. We can also use 4 to make it power of 2. We understand that this could be re</w:t>
            </w:r>
            <w:r w:rsidR="00BD2D8F">
              <w:rPr>
                <w:rFonts w:ascii="Arial" w:eastAsia="MS Mincho" w:hAnsi="Arial" w:cs="Arial"/>
                <w:bCs/>
                <w:lang w:eastAsia="ja-JP"/>
              </w:rPr>
              <w:t>-</w:t>
            </w:r>
            <w:r>
              <w:rPr>
                <w:rFonts w:ascii="Arial" w:eastAsia="MS Mincho" w:hAnsi="Arial" w:cs="Arial"/>
                <w:bCs/>
                <w:lang w:eastAsia="ja-JP"/>
              </w:rPr>
              <w:t>discuss</w:t>
            </w:r>
            <w:r w:rsidR="00BD2D8F">
              <w:rPr>
                <w:rFonts w:ascii="Arial" w:eastAsia="MS Mincho" w:hAnsi="Arial" w:cs="Arial"/>
                <w:bCs/>
                <w:lang w:eastAsia="ja-JP"/>
              </w:rPr>
              <w:t>ed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in gap coordination section if needed.</w:t>
            </w:r>
          </w:p>
        </w:tc>
      </w:tr>
      <w:tr w:rsidR="004D01B3" w:rsidRPr="00602393" w14:paraId="7F50DB37" w14:textId="77777777" w:rsidTr="004D01B3">
        <w:tc>
          <w:tcPr>
            <w:tcW w:w="1328" w:type="dxa"/>
            <w:shd w:val="clear" w:color="auto" w:fill="auto"/>
          </w:tcPr>
          <w:p w14:paraId="145AC7D4" w14:textId="79323A6E" w:rsidR="004D01B3" w:rsidRPr="00602393" w:rsidRDefault="008C01D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8590" w:type="dxa"/>
            <w:shd w:val="clear" w:color="auto" w:fill="auto"/>
          </w:tcPr>
          <w:p w14:paraId="0FE92C30" w14:textId="5C6587D2" w:rsidR="004D01B3" w:rsidRPr="00BD2D8F" w:rsidRDefault="00D33F89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There may be multiple pre-configured gap but activate only one. PRS </w:t>
            </w:r>
            <w:r w:rsidR="00BB2705">
              <w:rPr>
                <w:rFonts w:ascii="Arial" w:hAnsi="Arial" w:cs="Arial"/>
                <w:bCs/>
                <w:lang w:eastAsia="zh-CN"/>
              </w:rPr>
              <w:t>may</w:t>
            </w:r>
            <w:r>
              <w:rPr>
                <w:rFonts w:ascii="Arial" w:hAnsi="Arial" w:cs="Arial"/>
                <w:bCs/>
                <w:lang w:eastAsia="zh-CN"/>
              </w:rPr>
              <w:t xml:space="preserve"> also configure</w:t>
            </w:r>
            <w:r w:rsidR="00BB2705">
              <w:rPr>
                <w:rFonts w:ascii="Arial" w:hAnsi="Arial" w:cs="Arial"/>
                <w:bCs/>
                <w:lang w:eastAsia="zh-CN"/>
              </w:rPr>
              <w:t xml:space="preserve"> multiple gaps and activate only one. We may want to have a bigger number to allow other WI to </w:t>
            </w:r>
            <w:r w:rsidR="007A3D16">
              <w:rPr>
                <w:rFonts w:ascii="Arial" w:hAnsi="Arial" w:cs="Arial"/>
                <w:bCs/>
                <w:lang w:eastAsia="zh-CN"/>
              </w:rPr>
              <w:t xml:space="preserve">reuse the same </w:t>
            </w:r>
            <w:r w:rsidR="00BB2705">
              <w:rPr>
                <w:rFonts w:ascii="Arial" w:hAnsi="Arial" w:cs="Arial"/>
                <w:bCs/>
                <w:lang w:eastAsia="zh-CN"/>
              </w:rPr>
              <w:t>gap ID</w:t>
            </w:r>
            <w:r w:rsidR="007A3D16">
              <w:rPr>
                <w:rFonts w:ascii="Arial" w:hAnsi="Arial" w:cs="Arial"/>
                <w:bCs/>
                <w:lang w:eastAsia="zh-CN"/>
              </w:rPr>
              <w:t>.</w:t>
            </w:r>
          </w:p>
        </w:tc>
      </w:tr>
      <w:tr w:rsidR="004D01B3" w:rsidRPr="00602393" w14:paraId="02E6F77B" w14:textId="77777777" w:rsidTr="004D01B3">
        <w:tc>
          <w:tcPr>
            <w:tcW w:w="1328" w:type="dxa"/>
            <w:shd w:val="clear" w:color="auto" w:fill="auto"/>
          </w:tcPr>
          <w:p w14:paraId="5BF6CC82" w14:textId="6B31F084" w:rsidR="004D01B3" w:rsidRPr="00A03097" w:rsidRDefault="00A03097" w:rsidP="004D01B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宋体" w:hAnsi="Arial" w:cs="Arial"/>
                <w:bCs/>
                <w:lang w:eastAsia="zh-CN"/>
              </w:rPr>
              <w:t>ivo</w:t>
            </w:r>
          </w:p>
        </w:tc>
        <w:tc>
          <w:tcPr>
            <w:tcW w:w="8590" w:type="dxa"/>
            <w:shd w:val="clear" w:color="auto" w:fill="auto"/>
          </w:tcPr>
          <w:p w14:paraId="60B46080" w14:textId="7FCB5876" w:rsidR="004D01B3" w:rsidRPr="00A03097" w:rsidRDefault="00A03097" w:rsidP="004D01B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/>
                <w:bCs/>
                <w:lang w:eastAsia="zh-CN"/>
              </w:rPr>
              <w:t xml:space="preserve">May be 8, it depends on how many gap features can be configured together. </w:t>
            </w:r>
          </w:p>
        </w:tc>
      </w:tr>
      <w:tr w:rsidR="006C09CD" w:rsidRPr="00602393" w14:paraId="030F6790" w14:textId="77777777" w:rsidTr="004D01B3">
        <w:tc>
          <w:tcPr>
            <w:tcW w:w="1328" w:type="dxa"/>
            <w:shd w:val="clear" w:color="auto" w:fill="auto"/>
          </w:tcPr>
          <w:p w14:paraId="71B0C927" w14:textId="5625B1F1" w:rsidR="006C09CD" w:rsidRPr="00E039DD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DENSO</w:t>
            </w:r>
          </w:p>
        </w:tc>
        <w:tc>
          <w:tcPr>
            <w:tcW w:w="8590" w:type="dxa"/>
            <w:shd w:val="clear" w:color="auto" w:fill="auto"/>
          </w:tcPr>
          <w:p w14:paraId="78201D42" w14:textId="4CCC6584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Agree with Intel. Bigger number of maximum gap number may be needed for “inactive” gap configurations, and other WI requirements such as MUSIM.</w:t>
            </w:r>
          </w:p>
        </w:tc>
      </w:tr>
      <w:tr w:rsidR="00291AD0" w:rsidRPr="00602393" w14:paraId="73ED195D" w14:textId="77777777" w:rsidTr="004D01B3">
        <w:tc>
          <w:tcPr>
            <w:tcW w:w="1328" w:type="dxa"/>
            <w:shd w:val="clear" w:color="auto" w:fill="auto"/>
          </w:tcPr>
          <w:p w14:paraId="0104B916" w14:textId="54A6472C" w:rsidR="00291AD0" w:rsidRPr="00602393" w:rsidRDefault="00291AD0" w:rsidP="00291AD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Hua</w:t>
            </w:r>
            <w:r>
              <w:rPr>
                <w:rFonts w:ascii="Arial" w:eastAsia="宋体" w:hAnsi="Arial" w:cs="Arial"/>
                <w:bCs/>
                <w:lang w:eastAsia="zh-CN"/>
              </w:rPr>
              <w:t>wei, HiSilicon</w:t>
            </w:r>
          </w:p>
        </w:tc>
        <w:tc>
          <w:tcPr>
            <w:tcW w:w="8590" w:type="dxa"/>
            <w:shd w:val="clear" w:color="auto" w:fill="auto"/>
          </w:tcPr>
          <w:p w14:paraId="2054E54A" w14:textId="0A054E36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A</w:t>
            </w:r>
            <w:r>
              <w:rPr>
                <w:rFonts w:ascii="Arial" w:eastAsia="宋体" w:hAnsi="Arial" w:cs="Arial"/>
                <w:bCs/>
                <w:lang w:eastAsia="zh-CN"/>
              </w:rPr>
              <w:t>gree that this also relies on the coordination with gap features from other WIs. For MGE WI, 3 is enough.</w:t>
            </w:r>
          </w:p>
        </w:tc>
      </w:tr>
      <w:tr w:rsidR="006C09CD" w:rsidRPr="00602393" w14:paraId="5B7A16ED" w14:textId="77777777" w:rsidTr="004D01B3">
        <w:tc>
          <w:tcPr>
            <w:tcW w:w="1328" w:type="dxa"/>
            <w:shd w:val="clear" w:color="auto" w:fill="auto"/>
          </w:tcPr>
          <w:p w14:paraId="69F3064C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3E9CD6A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271DFB6B" w14:textId="77777777" w:rsidTr="004D01B3">
        <w:tc>
          <w:tcPr>
            <w:tcW w:w="1328" w:type="dxa"/>
            <w:shd w:val="clear" w:color="auto" w:fill="auto"/>
          </w:tcPr>
          <w:p w14:paraId="75CE5D82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02919C18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495D36D1" w14:textId="77777777" w:rsidTr="004D01B3">
        <w:tc>
          <w:tcPr>
            <w:tcW w:w="1328" w:type="dxa"/>
            <w:shd w:val="clear" w:color="auto" w:fill="auto"/>
          </w:tcPr>
          <w:p w14:paraId="44430247" w14:textId="77777777" w:rsidR="006C09CD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8590" w:type="dxa"/>
            <w:shd w:val="clear" w:color="auto" w:fill="auto"/>
          </w:tcPr>
          <w:p w14:paraId="7E241597" w14:textId="77777777" w:rsidR="006C09CD" w:rsidRPr="008A3F2A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C09CD" w:rsidRPr="00602393" w14:paraId="5D7964CC" w14:textId="77777777" w:rsidTr="004D01B3">
        <w:tc>
          <w:tcPr>
            <w:tcW w:w="1328" w:type="dxa"/>
            <w:shd w:val="clear" w:color="auto" w:fill="auto"/>
          </w:tcPr>
          <w:p w14:paraId="180CDE99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4687A95E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</w:tr>
      <w:tr w:rsidR="006C09CD" w:rsidRPr="00602393" w14:paraId="0E45FF1C" w14:textId="77777777" w:rsidTr="004D01B3">
        <w:tc>
          <w:tcPr>
            <w:tcW w:w="1328" w:type="dxa"/>
            <w:shd w:val="clear" w:color="auto" w:fill="auto"/>
          </w:tcPr>
          <w:p w14:paraId="151CC44C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145EA754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5A9516E1" w14:textId="77777777" w:rsidTr="004D01B3">
        <w:tc>
          <w:tcPr>
            <w:tcW w:w="1328" w:type="dxa"/>
            <w:shd w:val="clear" w:color="auto" w:fill="auto"/>
          </w:tcPr>
          <w:p w14:paraId="2E58947D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789BFEF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360B56F3" w14:textId="77777777" w:rsidTr="004D01B3">
        <w:tc>
          <w:tcPr>
            <w:tcW w:w="1328" w:type="dxa"/>
            <w:shd w:val="clear" w:color="auto" w:fill="auto"/>
          </w:tcPr>
          <w:p w14:paraId="249B948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E8BD8DC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3AAFECB6" w14:textId="77777777" w:rsidTr="004D01B3">
        <w:tc>
          <w:tcPr>
            <w:tcW w:w="1328" w:type="dxa"/>
            <w:shd w:val="clear" w:color="auto" w:fill="auto"/>
          </w:tcPr>
          <w:p w14:paraId="6C1378BF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6A36282B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3B6FEF76" w14:textId="77777777" w:rsidTr="004D01B3">
        <w:tc>
          <w:tcPr>
            <w:tcW w:w="1328" w:type="dxa"/>
            <w:shd w:val="clear" w:color="auto" w:fill="auto"/>
          </w:tcPr>
          <w:p w14:paraId="0A18DBF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0288213E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50425497" w14:textId="77777777" w:rsidR="005B4DEC" w:rsidRDefault="005B4DEC" w:rsidP="005B4DEC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937A71B" w14:textId="77777777" w:rsidR="005B4DEC" w:rsidRPr="005B4DEC" w:rsidRDefault="005B4DEC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211971F" w14:textId="77777777" w:rsidR="005B4DEC" w:rsidRDefault="005B4DEC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E059CA3" w14:textId="11510BFC" w:rsidR="00387A31" w:rsidRDefault="00387A31" w:rsidP="00387A31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</w:t>
      </w:r>
      <w:r w:rsidR="0087642A">
        <w:rPr>
          <w:rFonts w:cs="Arial"/>
        </w:rPr>
        <w:t>4</w:t>
      </w:r>
      <w:r w:rsidRPr="00602393">
        <w:rPr>
          <w:rFonts w:cs="Arial"/>
        </w:rPr>
        <w:t xml:space="preserve"> </w:t>
      </w:r>
      <w:r w:rsidR="0087642A">
        <w:t>C1-</w:t>
      </w:r>
      <w:r w:rsidR="006C6493">
        <w:t>7</w:t>
      </w:r>
      <w:r w:rsidR="0087642A">
        <w:t xml:space="preserve"> </w:t>
      </w:r>
      <w:r w:rsidR="00AD320E" w:rsidRPr="00AD320E">
        <w:t>Potential Configuration restriction</w:t>
      </w:r>
      <w:r w:rsidR="00AD320E">
        <w:t xml:space="preserve"> on gap association</w:t>
      </w:r>
    </w:p>
    <w:p w14:paraId="305BD4F6" w14:textId="18B8B319" w:rsidR="00387A31" w:rsidRDefault="00387A3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AD320E" w14:paraId="2D988A64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30AF66F" w14:textId="77777777" w:rsidR="00AD320E" w:rsidRDefault="00AD320E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69CC6AF" w14:textId="77777777" w:rsidR="00AD320E" w:rsidRDefault="00AD320E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77EFC0F" w14:textId="77777777" w:rsidR="00AD320E" w:rsidRDefault="00AD320E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AD320E" w14:paraId="71C86348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FB" w14:textId="77777777" w:rsidR="00AD320E" w:rsidRPr="00734941" w:rsidRDefault="00AD320E" w:rsidP="007A51F9">
            <w:pPr>
              <w:rPr>
                <w:b/>
                <w:bCs/>
                <w:highlight w:val="yellow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C</w:t>
            </w:r>
            <w:r w:rsidRPr="008509A7">
              <w:rPr>
                <w:rFonts w:hint="eastAsia"/>
                <w:b/>
                <w:bCs/>
                <w:highlight w:val="magenta"/>
                <w:lang w:eastAsia="zh-CN"/>
              </w:rPr>
              <w:t>1</w:t>
            </w:r>
            <w:r w:rsidRPr="008509A7">
              <w:rPr>
                <w:b/>
                <w:bCs/>
                <w:highlight w:val="magenta"/>
                <w:lang w:eastAsia="zh-CN"/>
              </w:rPr>
              <w:t>-7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739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>Potential Configuration restriction for associated gap ID configuration in measObjectNR.</w:t>
            </w:r>
          </w:p>
          <w:p w14:paraId="0F43CD41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Based on current spec, network can configure multiple measObjectNR associated with the same SSB frequency (one for SSB based measurement, the others for providing timing reference for CSI-RS based measurement). </w:t>
            </w:r>
          </w:p>
          <w:p w14:paraId="372600B8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So when multiple SSB MOs </w:t>
            </w:r>
            <w:r w:rsidRPr="00871CD7">
              <w:rPr>
                <w:rFonts w:hint="eastAsia"/>
                <w:lang w:eastAsia="zh-CN"/>
              </w:rPr>
              <w:t>(</w:t>
            </w:r>
            <w:r w:rsidRPr="00871CD7">
              <w:rPr>
                <w:lang w:eastAsia="zh-CN"/>
              </w:rPr>
              <w:t>with the same SSB freq) are configured, how to indicate the “</w:t>
            </w:r>
            <w:r w:rsidRPr="00871CD7">
              <w:rPr>
                <w:rFonts w:ascii="Arial" w:hAnsi="Arial" w:cs="Arial"/>
                <w:noProof/>
                <w:sz w:val="16"/>
                <w:lang w:eastAsia="en-GB"/>
              </w:rPr>
              <w:t>associatedMeasGapSSB-r17</w:t>
            </w:r>
            <w:r w:rsidRPr="00871CD7">
              <w:rPr>
                <w:lang w:eastAsia="zh-CN"/>
              </w:rPr>
              <w:t xml:space="preserve">” field in each MO? Either network can only set the field in the MO that used for SSB-based measurement; Or network can configure associatedMeasGapSSB-r17 in each MO with a restriction that all must be set to the same value. </w:t>
            </w:r>
          </w:p>
          <w:p w14:paraId="47F65EF9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rFonts w:hint="eastAsia"/>
                <w:lang w:eastAsia="zh-CN"/>
              </w:rPr>
              <w:t>S</w:t>
            </w:r>
            <w:r w:rsidRPr="00871CD7">
              <w:rPr>
                <w:lang w:eastAsia="zh-CN"/>
              </w:rPr>
              <w:t>imilar issue also applies to CSI-RS based measurements, e.g. when multiple MOs are configured with the same CSI-RS centre frequency.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EE9" w14:textId="77777777" w:rsidR="00AD320E" w:rsidRDefault="00AD320E" w:rsidP="007A51F9"/>
        </w:tc>
      </w:tr>
    </w:tbl>
    <w:p w14:paraId="00BB7883" w14:textId="77777777" w:rsidR="00AD320E" w:rsidRPr="00AD320E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C8ED3EA" w14:textId="0328DFB2" w:rsidR="00387A31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I</w:t>
      </w:r>
      <w:r>
        <w:rPr>
          <w:rFonts w:eastAsiaTheme="minorEastAsia" w:cs="Arial"/>
          <w:lang w:val="en-GB"/>
        </w:rPr>
        <w:t>ssue C1-7 is raised by company during open issue discussion. Please check the issue description above and provide your comment.</w:t>
      </w:r>
    </w:p>
    <w:p w14:paraId="4D59BFA4" w14:textId="77777777" w:rsidR="00AD320E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62BFDDA" w14:textId="56ED49B0" w:rsidR="00AD320E" w:rsidRDefault="00AD320E" w:rsidP="00AD320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D52246">
        <w:rPr>
          <w:rFonts w:ascii="Arial" w:hAnsi="Arial" w:cs="Arial"/>
          <w:b/>
        </w:rPr>
        <w:t>4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>are invited to provide their comment on MGE open issue C1-</w:t>
      </w:r>
      <w:r w:rsidR="003366F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14:paraId="4BF7797A" w14:textId="092ACB7C" w:rsidR="00D52246" w:rsidRPr="00D52246" w:rsidRDefault="00D52246" w:rsidP="00940B48">
      <w:pPr>
        <w:pStyle w:val="af2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D52246">
        <w:rPr>
          <w:rFonts w:ascii="Arial" w:hAnsi="Arial" w:cs="Arial"/>
          <w:b/>
          <w:sz w:val="20"/>
          <w:szCs w:val="20"/>
        </w:rPr>
        <w:t>when multiple SSB MOs (with the same SSB freq) are configured, how to indicate the “</w:t>
      </w:r>
      <w:r w:rsidRPr="00D52246">
        <w:rPr>
          <w:rFonts w:ascii="Arial" w:hAnsi="Arial" w:cs="Arial"/>
          <w:b/>
          <w:i/>
          <w:iCs/>
          <w:sz w:val="20"/>
          <w:szCs w:val="20"/>
        </w:rPr>
        <w:t>associatedMeasGapSSB-r17</w:t>
      </w:r>
      <w:r w:rsidRPr="00D52246">
        <w:rPr>
          <w:rFonts w:ascii="Arial" w:hAnsi="Arial" w:cs="Arial"/>
          <w:b/>
          <w:sz w:val="20"/>
          <w:szCs w:val="20"/>
        </w:rPr>
        <w:t>” field in each MO?</w:t>
      </w:r>
    </w:p>
    <w:p w14:paraId="49CD0E6A" w14:textId="1D9E0BA5" w:rsidR="00D52246" w:rsidRPr="00D52246" w:rsidRDefault="00D52246" w:rsidP="00940B48">
      <w:pPr>
        <w:pStyle w:val="af2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D52246">
        <w:rPr>
          <w:rFonts w:ascii="Arial" w:hAnsi="Arial" w:cs="Arial"/>
          <w:b/>
          <w:sz w:val="20"/>
          <w:szCs w:val="20"/>
        </w:rPr>
        <w:t>when multiple MOs are configured with the same CSI-RS centre frequency, how to indicate the “</w:t>
      </w:r>
      <w:r w:rsidRPr="00D52246">
        <w:rPr>
          <w:rFonts w:ascii="Arial" w:hAnsi="Arial" w:cs="Arial"/>
          <w:b/>
          <w:i/>
          <w:iCs/>
          <w:sz w:val="20"/>
          <w:szCs w:val="20"/>
        </w:rPr>
        <w:t>associatedMeasGapCSIRS-r17</w:t>
      </w:r>
      <w:r w:rsidRPr="00D52246">
        <w:rPr>
          <w:rFonts w:ascii="Arial" w:hAnsi="Arial" w:cs="Arial"/>
          <w:b/>
          <w:sz w:val="20"/>
          <w:szCs w:val="20"/>
        </w:rPr>
        <w:t>” field in each MO?</w:t>
      </w:r>
    </w:p>
    <w:p w14:paraId="40B676E0" w14:textId="77777777" w:rsidR="00AD320E" w:rsidRPr="007D023E" w:rsidRDefault="00AD320E" w:rsidP="00AD320E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8590"/>
      </w:tblGrid>
      <w:tr w:rsidR="00AD320E" w:rsidRPr="00602393" w14:paraId="424C61B4" w14:textId="77777777" w:rsidTr="007A51F9">
        <w:tc>
          <w:tcPr>
            <w:tcW w:w="1328" w:type="dxa"/>
            <w:shd w:val="clear" w:color="auto" w:fill="D9D9D9"/>
          </w:tcPr>
          <w:p w14:paraId="32FB51AF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8590" w:type="dxa"/>
            <w:shd w:val="clear" w:color="auto" w:fill="D9D9D9"/>
          </w:tcPr>
          <w:p w14:paraId="6E796609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AD320E" w:rsidRPr="00602393" w14:paraId="25D57D22" w14:textId="77777777" w:rsidTr="007A51F9">
        <w:tc>
          <w:tcPr>
            <w:tcW w:w="1328" w:type="dxa"/>
            <w:shd w:val="clear" w:color="auto" w:fill="auto"/>
          </w:tcPr>
          <w:p w14:paraId="074D08BE" w14:textId="77777777" w:rsidR="00AD320E" w:rsidRPr="000041F8" w:rsidRDefault="00AD320E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8590" w:type="dxa"/>
            <w:shd w:val="clear" w:color="auto" w:fill="auto"/>
          </w:tcPr>
          <w:p w14:paraId="3155060A" w14:textId="234A4EAC" w:rsidR="00EC6F7E" w:rsidRPr="000041F8" w:rsidRDefault="00EC6F7E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I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f same SSB or CSI-RS measured frequency is for some reason configured in different MO, our </w:t>
            </w:r>
            <w:r w:rsidR="006B18D3">
              <w:rPr>
                <w:rFonts w:ascii="Arial" w:eastAsia="MS Mincho" w:hAnsi="Arial" w:cs="Arial"/>
                <w:bCs/>
                <w:lang w:eastAsia="ja-JP"/>
              </w:rPr>
              <w:t>preference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is that the NW will indicate the </w:t>
            </w:r>
            <w:r w:rsidRPr="006B18D3">
              <w:rPr>
                <w:rFonts w:ascii="Arial" w:eastAsia="MS Mincho" w:hAnsi="Arial" w:cs="Arial"/>
                <w:b/>
                <w:lang w:eastAsia="ja-JP"/>
              </w:rPr>
              <w:t>same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associated MG Id in all MOs. This will make the association clear without ambiguity.</w:t>
            </w:r>
          </w:p>
        </w:tc>
      </w:tr>
      <w:tr w:rsidR="00AD320E" w:rsidRPr="00602393" w14:paraId="72C72CFB" w14:textId="77777777" w:rsidTr="007A51F9">
        <w:tc>
          <w:tcPr>
            <w:tcW w:w="1328" w:type="dxa"/>
            <w:shd w:val="clear" w:color="auto" w:fill="auto"/>
          </w:tcPr>
          <w:p w14:paraId="0A2E507B" w14:textId="4C71E7A1" w:rsidR="00AD320E" w:rsidRPr="00602393" w:rsidRDefault="002655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8590" w:type="dxa"/>
            <w:shd w:val="clear" w:color="auto" w:fill="auto"/>
          </w:tcPr>
          <w:p w14:paraId="2DD22AF8" w14:textId="063D507D" w:rsidR="00AD320E" w:rsidRPr="00602393" w:rsidRDefault="002655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We share the same view as MT. NW should indicate the same associated MG Id in all Mos.</w:t>
            </w:r>
          </w:p>
        </w:tc>
      </w:tr>
      <w:tr w:rsidR="00AD320E" w:rsidRPr="00602393" w14:paraId="506FDD9E" w14:textId="77777777" w:rsidTr="007A51F9">
        <w:tc>
          <w:tcPr>
            <w:tcW w:w="1328" w:type="dxa"/>
            <w:shd w:val="clear" w:color="auto" w:fill="auto"/>
          </w:tcPr>
          <w:p w14:paraId="5E157E8F" w14:textId="40C4EA87" w:rsidR="00AD320E" w:rsidRPr="00A03097" w:rsidRDefault="00A03097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宋体" w:hAnsi="Arial" w:cs="Arial"/>
                <w:bCs/>
                <w:lang w:eastAsia="zh-CN"/>
              </w:rPr>
              <w:t>ivo</w:t>
            </w:r>
          </w:p>
        </w:tc>
        <w:tc>
          <w:tcPr>
            <w:tcW w:w="8590" w:type="dxa"/>
            <w:shd w:val="clear" w:color="auto" w:fill="auto"/>
          </w:tcPr>
          <w:p w14:paraId="79A52B02" w14:textId="3765B00C" w:rsidR="00AD320E" w:rsidRPr="00A03097" w:rsidRDefault="00A03097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 xml:space="preserve"> </w:t>
            </w:r>
            <w:r>
              <w:rPr>
                <w:rFonts w:ascii="Arial" w:eastAsia="宋体" w:hAnsi="Arial" w:cs="Arial"/>
                <w:bCs/>
                <w:lang w:eastAsia="zh-CN"/>
              </w:rPr>
              <w:t xml:space="preserve">Can use the same MG id. </w:t>
            </w:r>
          </w:p>
        </w:tc>
      </w:tr>
      <w:tr w:rsidR="006C09CD" w:rsidRPr="00602393" w14:paraId="7FE8F0AB" w14:textId="77777777" w:rsidTr="007A51F9">
        <w:tc>
          <w:tcPr>
            <w:tcW w:w="1328" w:type="dxa"/>
            <w:shd w:val="clear" w:color="auto" w:fill="auto"/>
          </w:tcPr>
          <w:p w14:paraId="6E95D3D5" w14:textId="7923AE14" w:rsidR="006C09CD" w:rsidRPr="00E039DD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DENSO</w:t>
            </w:r>
          </w:p>
        </w:tc>
        <w:tc>
          <w:tcPr>
            <w:tcW w:w="8590" w:type="dxa"/>
            <w:shd w:val="clear" w:color="auto" w:fill="auto"/>
          </w:tcPr>
          <w:p w14:paraId="04EC7FA1" w14:textId="68DA3D1C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 xml:space="preserve">Same view with other companies. </w:t>
            </w:r>
            <w:r>
              <w:rPr>
                <w:rFonts w:ascii="Arial" w:eastAsia="MS Mincho" w:hAnsi="Arial" w:cs="Arial"/>
                <w:bCs/>
                <w:lang w:eastAsia="ja-JP"/>
              </w:rPr>
              <w:t>The same MG Id should be indicated for all MOs configured with same SSB/CSI-RS frequency..</w:t>
            </w:r>
          </w:p>
        </w:tc>
      </w:tr>
      <w:tr w:rsidR="00291AD0" w:rsidRPr="00602393" w14:paraId="633B7522" w14:textId="77777777" w:rsidTr="007A51F9">
        <w:tc>
          <w:tcPr>
            <w:tcW w:w="1328" w:type="dxa"/>
            <w:shd w:val="clear" w:color="auto" w:fill="auto"/>
          </w:tcPr>
          <w:p w14:paraId="2665BE45" w14:textId="738DFB57" w:rsidR="00291AD0" w:rsidRPr="00602393" w:rsidRDefault="00291AD0" w:rsidP="00291AD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H</w:t>
            </w:r>
            <w:r>
              <w:rPr>
                <w:rFonts w:ascii="Arial" w:eastAsia="宋体" w:hAnsi="Arial" w:cs="Arial"/>
                <w:bCs/>
                <w:lang w:eastAsia="zh-CN"/>
              </w:rPr>
              <w:t>uawei, HiSilicon</w:t>
            </w:r>
          </w:p>
        </w:tc>
        <w:tc>
          <w:tcPr>
            <w:tcW w:w="8590" w:type="dxa"/>
            <w:shd w:val="clear" w:color="auto" w:fill="auto"/>
          </w:tcPr>
          <w:p w14:paraId="28F01B36" w14:textId="3B5D8FC9" w:rsidR="00291AD0" w:rsidRDefault="00291AD0" w:rsidP="00291AD0">
            <w:pPr>
              <w:spacing w:after="0"/>
              <w:jc w:val="both"/>
              <w:rPr>
                <w:rFonts w:ascii="宋体" w:eastAsia="宋体" w:hAnsi="宋体" w:cs="Arial"/>
                <w:bCs/>
                <w:lang w:eastAsia="zh-CN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I</w:t>
            </w:r>
            <w:r>
              <w:rPr>
                <w:rFonts w:ascii="Arial" w:eastAsia="MS Mincho" w:hAnsi="Arial" w:cs="Arial"/>
                <w:bCs/>
                <w:lang w:eastAsia="ja-JP"/>
              </w:rPr>
              <w:t>f same SSB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is configured in different MOs, agree with other companies that NW should associate the MOs with the same gap ID</w:t>
            </w:r>
            <w:r>
              <w:rPr>
                <w:rFonts w:ascii="宋体" w:eastAsia="宋体" w:hAnsi="宋体" w:cs="Arial"/>
                <w:bCs/>
                <w:lang w:eastAsia="zh-CN"/>
              </w:rPr>
              <w:t>.</w:t>
            </w:r>
          </w:p>
          <w:p w14:paraId="1E50C1F5" w14:textId="77777777" w:rsidR="00291AD0" w:rsidRDefault="00291AD0" w:rsidP="00291AD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FC370D">
              <w:rPr>
                <w:rFonts w:ascii="Arial" w:eastAsia="MS Mincho" w:hAnsi="Arial" w:cs="Arial"/>
                <w:bCs/>
                <w:lang w:eastAsia="ja-JP"/>
              </w:rPr>
              <w:t>However</w:t>
            </w:r>
            <w:r>
              <w:rPr>
                <w:rFonts w:ascii="Arial" w:eastAsia="MS Mincho" w:hAnsi="Arial" w:cs="Arial"/>
                <w:bCs/>
                <w:lang w:eastAsia="ja-JP"/>
              </w:rPr>
              <w:t>, for CSI-RSs with the same centre frequency but configured in different MOs, according to the latest LS from RAN4 (</w:t>
            </w:r>
            <w:r w:rsidRPr="00FC370D">
              <w:rPr>
                <w:rFonts w:ascii="Arial" w:eastAsia="MS Mincho" w:hAnsi="Arial" w:cs="Arial"/>
                <w:bCs/>
                <w:lang w:eastAsia="ja-JP"/>
              </w:rPr>
              <w:t>R4-2202604</w:t>
            </w:r>
            <w:r>
              <w:rPr>
                <w:rFonts w:ascii="Arial" w:eastAsia="MS Mincho" w:hAnsi="Arial" w:cs="Arial"/>
                <w:bCs/>
                <w:lang w:eastAsia="ja-JP"/>
              </w:rPr>
              <w:t>), they are considered as different frequency layers, so it’s allowed to associated them with different gap IDs.</w:t>
            </w:r>
          </w:p>
          <w:p w14:paraId="1B2D9798" w14:textId="77777777" w:rsidR="00291AD0" w:rsidRDefault="00291AD0" w:rsidP="00291AD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  <w:p w14:paraId="3F1D4F8D" w14:textId="77777777" w:rsidR="00291AD0" w:rsidRDefault="00291AD0" w:rsidP="00291AD0">
            <w:pPr>
              <w:pStyle w:val="af2"/>
              <w:numPr>
                <w:ilvl w:val="0"/>
                <w:numId w:val="15"/>
              </w:numPr>
              <w:spacing w:after="18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TW"/>
              </w:rPr>
              <w:t>R</w:t>
            </w:r>
            <w:r>
              <w:rPr>
                <w:rFonts w:ascii="Arial" w:hAnsi="Arial" w:cs="Arial"/>
                <w:lang w:eastAsia="zh-TW"/>
              </w:rPr>
              <w:t xml:space="preserve">AN4 response: </w:t>
            </w:r>
            <w:r w:rsidRPr="004166E2">
              <w:rPr>
                <w:rFonts w:ascii="Arial" w:hAnsi="Arial" w:cs="Arial" w:hint="eastAsia"/>
                <w:lang w:eastAsia="zh-TW"/>
              </w:rPr>
              <w:t xml:space="preserve">RAN4 confirms all above understanding is correct, but different MOs with CSI-RS resources are </w:t>
            </w:r>
            <w:r w:rsidRPr="00FC370D">
              <w:rPr>
                <w:rFonts w:ascii="Arial" w:hAnsi="Arial" w:cs="Arial" w:hint="eastAsia"/>
                <w:color w:val="FF0000"/>
                <w:lang w:eastAsia="zh-TW"/>
              </w:rPr>
              <w:t>considered as different frequency layers</w:t>
            </w:r>
            <w:r>
              <w:rPr>
                <w:rFonts w:ascii="Arial" w:hAnsi="Arial" w:cs="Arial"/>
                <w:lang w:eastAsia="zh-TW"/>
              </w:rPr>
              <w:t xml:space="preserve"> from RAN4 requirement’s viewpoint</w:t>
            </w:r>
            <w:r w:rsidRPr="004166E2">
              <w:rPr>
                <w:rFonts w:ascii="Arial" w:hAnsi="Arial" w:cs="Arial" w:hint="eastAsia"/>
                <w:lang w:eastAsia="zh-TW"/>
              </w:rPr>
              <w:t>, no matter if the CSI-RS resources are with same or different centre frequencies.</w:t>
            </w:r>
            <w:r>
              <w:rPr>
                <w:rFonts w:ascii="Arial" w:hAnsi="Arial" w:cs="Arial"/>
                <w:lang w:eastAsia="zh-TW"/>
              </w:rPr>
              <w:t xml:space="preserve"> </w:t>
            </w:r>
          </w:p>
          <w:p w14:paraId="28411125" w14:textId="77777777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3F017821" w14:textId="77777777" w:rsidTr="007A51F9">
        <w:tc>
          <w:tcPr>
            <w:tcW w:w="1328" w:type="dxa"/>
            <w:shd w:val="clear" w:color="auto" w:fill="auto"/>
          </w:tcPr>
          <w:p w14:paraId="7B097822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3552A7F0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1C5ED532" w14:textId="77777777" w:rsidTr="007A51F9">
        <w:tc>
          <w:tcPr>
            <w:tcW w:w="1328" w:type="dxa"/>
            <w:shd w:val="clear" w:color="auto" w:fill="auto"/>
          </w:tcPr>
          <w:p w14:paraId="366A70F1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C7B970F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0B29CD0D" w14:textId="77777777" w:rsidTr="007A51F9">
        <w:tc>
          <w:tcPr>
            <w:tcW w:w="1328" w:type="dxa"/>
            <w:shd w:val="clear" w:color="auto" w:fill="auto"/>
          </w:tcPr>
          <w:p w14:paraId="7D25A239" w14:textId="77777777" w:rsidR="006C09CD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8590" w:type="dxa"/>
            <w:shd w:val="clear" w:color="auto" w:fill="auto"/>
          </w:tcPr>
          <w:p w14:paraId="27CD545A" w14:textId="77777777" w:rsidR="006C09CD" w:rsidRPr="008A3F2A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C09CD" w:rsidRPr="00602393" w14:paraId="79FC23C6" w14:textId="77777777" w:rsidTr="007A51F9">
        <w:tc>
          <w:tcPr>
            <w:tcW w:w="1328" w:type="dxa"/>
            <w:shd w:val="clear" w:color="auto" w:fill="auto"/>
          </w:tcPr>
          <w:p w14:paraId="5DAC22B8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FBCD31F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</w:tr>
      <w:tr w:rsidR="006C09CD" w:rsidRPr="00602393" w14:paraId="6F1173B1" w14:textId="77777777" w:rsidTr="007A51F9">
        <w:tc>
          <w:tcPr>
            <w:tcW w:w="1328" w:type="dxa"/>
            <w:shd w:val="clear" w:color="auto" w:fill="auto"/>
          </w:tcPr>
          <w:p w14:paraId="58F56920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9CED6C0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170A533D" w14:textId="77777777" w:rsidTr="007A51F9">
        <w:tc>
          <w:tcPr>
            <w:tcW w:w="1328" w:type="dxa"/>
            <w:shd w:val="clear" w:color="auto" w:fill="auto"/>
          </w:tcPr>
          <w:p w14:paraId="0B903561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365C8941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6F8D20ED" w14:textId="77777777" w:rsidTr="007A51F9">
        <w:tc>
          <w:tcPr>
            <w:tcW w:w="1328" w:type="dxa"/>
            <w:shd w:val="clear" w:color="auto" w:fill="auto"/>
          </w:tcPr>
          <w:p w14:paraId="02280FB9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5EFE76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6AB3D8E1" w14:textId="77777777" w:rsidTr="007A51F9">
        <w:tc>
          <w:tcPr>
            <w:tcW w:w="1328" w:type="dxa"/>
            <w:shd w:val="clear" w:color="auto" w:fill="auto"/>
          </w:tcPr>
          <w:p w14:paraId="1435120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3010F4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57B62E7C" w14:textId="77777777" w:rsidTr="007A51F9">
        <w:tc>
          <w:tcPr>
            <w:tcW w:w="1328" w:type="dxa"/>
            <w:shd w:val="clear" w:color="auto" w:fill="auto"/>
          </w:tcPr>
          <w:p w14:paraId="1094118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1B70F6BB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032240FD" w14:textId="77777777" w:rsidR="00AD320E" w:rsidRDefault="00AD320E" w:rsidP="00AD320E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E0E39FF" w14:textId="52D3B178" w:rsidR="00AD320E" w:rsidRPr="00AD320E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90A0F26" w14:textId="4D7623B3" w:rsidR="00B52FFA" w:rsidRDefault="00B52FFA" w:rsidP="00B52FFA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</w:t>
      </w:r>
      <w:r>
        <w:rPr>
          <w:rFonts w:cs="Arial"/>
        </w:rPr>
        <w:t>5</w:t>
      </w:r>
      <w:r w:rsidRPr="00602393">
        <w:rPr>
          <w:rFonts w:cs="Arial"/>
        </w:rPr>
        <w:t xml:space="preserve"> </w:t>
      </w:r>
      <w:r>
        <w:t xml:space="preserve">N1-1 </w:t>
      </w:r>
      <w:r w:rsidR="008273B4">
        <w:t>R</w:t>
      </w:r>
      <w:r w:rsidR="008273B4" w:rsidRPr="008273B4">
        <w:t>eporting of NCSG for E-UTRA target bands</w:t>
      </w:r>
    </w:p>
    <w:p w14:paraId="35D9366F" w14:textId="4E272F54" w:rsidR="00B52FFA" w:rsidRPr="008273B4" w:rsidRDefault="00B52FF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273B4" w14:paraId="62B02974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3BFC67C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F2E735C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40C9B57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273B4" w14:paraId="3254677D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209C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0321A7">
              <w:rPr>
                <w:b/>
                <w:bCs/>
                <w:highlight w:val="magenta"/>
                <w:lang w:eastAsia="zh-CN"/>
              </w:rPr>
              <w:t>1-1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AF81" w14:textId="77777777" w:rsidR="008273B4" w:rsidRDefault="008273B4" w:rsidP="007A51F9">
            <w:pPr>
              <w:spacing w:after="0"/>
            </w:pPr>
            <w:r>
              <w:t>It is FFS whether to support</w:t>
            </w:r>
            <w:bookmarkStart w:id="38" w:name="_Hlk95239333"/>
            <w:r>
              <w:t xml:space="preserve"> reporting of NCSG for E-UTRA target bands</w:t>
            </w:r>
            <w:bookmarkEnd w:id="38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AF7F" w14:textId="77777777" w:rsidR="008273B4" w:rsidRDefault="008273B4" w:rsidP="007A51F9"/>
        </w:tc>
      </w:tr>
    </w:tbl>
    <w:p w14:paraId="504F9663" w14:textId="7423B11B" w:rsidR="008273B4" w:rsidRDefault="008273B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184E4BAD" w14:textId="13D10946" w:rsidR="008273B4" w:rsidRDefault="00761B3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>his open issue is related to the following FFS point</w:t>
      </w:r>
    </w:p>
    <w:p w14:paraId="555D8C02" w14:textId="77777777" w:rsidR="00761B39" w:rsidRDefault="00761B3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F4A3ADA" w14:textId="77777777" w:rsidR="00761B39" w:rsidRDefault="00DE7016" w:rsidP="00761B39">
      <w:pPr>
        <w:pStyle w:val="Doc-title"/>
      </w:pPr>
      <w:hyperlink r:id="rId9" w:history="1">
        <w:r w:rsidR="00761B39" w:rsidRPr="00387D6C">
          <w:rPr>
            <w:rStyle w:val="aa"/>
          </w:rPr>
          <w:t>R2-2201678</w:t>
        </w:r>
      </w:hyperlink>
      <w:r w:rsidR="00761B39" w:rsidRPr="00D12C2F">
        <w:tab/>
        <w:t>Summary of AI 8.22.4 Network Controlled Small Gap (Apple)</w:t>
      </w:r>
      <w:r w:rsidR="00761B39" w:rsidRPr="00D12C2F">
        <w:tab/>
        <w:t>Apple</w:t>
      </w:r>
    </w:p>
    <w:p w14:paraId="0DC0A1E7" w14:textId="77777777" w:rsidR="00761B39" w:rsidRDefault="00761B39" w:rsidP="00761B39">
      <w:pPr>
        <w:pStyle w:val="Doc-text2"/>
      </w:pPr>
      <w:r>
        <w:t>DISCUSSION</w:t>
      </w:r>
    </w:p>
    <w:p w14:paraId="300410CA" w14:textId="77777777" w:rsidR="00761B39" w:rsidRDefault="00761B39" w:rsidP="00940B48">
      <w:pPr>
        <w:pStyle w:val="Agreement"/>
        <w:numPr>
          <w:ilvl w:val="0"/>
          <w:numId w:val="5"/>
        </w:numPr>
        <w:tabs>
          <w:tab w:val="clear" w:pos="2070"/>
          <w:tab w:val="clear" w:pos="9990"/>
          <w:tab w:val="num" w:pos="1619"/>
        </w:tabs>
        <w:overflowPunct/>
        <w:autoSpaceDE/>
        <w:autoSpaceDN/>
        <w:adjustRightInd/>
        <w:ind w:left="1619"/>
        <w:textAlignment w:val="auto"/>
      </w:pPr>
      <w:r>
        <w:t xml:space="preserve">Detailed design </w:t>
      </w:r>
      <w:r w:rsidRPr="00886105">
        <w:t>Same as Rel-16 NeedForGap, support NCSG reporting for both intra-frequency and inter-frequency.</w:t>
      </w:r>
      <w:r>
        <w:t xml:space="preserve"> </w:t>
      </w:r>
      <w:r w:rsidRPr="00761B39">
        <w:rPr>
          <w:highlight w:val="yellow"/>
        </w:rPr>
        <w:t>FFS Inter RAT</w:t>
      </w:r>
    </w:p>
    <w:p w14:paraId="3BBD7BFC" w14:textId="77777777" w:rsidR="00761B39" w:rsidRDefault="00761B3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E59E691" w14:textId="4B82C2EE" w:rsidR="008273B4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n this issue, rapporteur understand it is already concluded by RAN4 and informed RAN2 in the LS </w:t>
      </w:r>
      <w:r w:rsidRPr="00614A61">
        <w:rPr>
          <w:rFonts w:eastAsiaTheme="minorEastAsia" w:cs="Arial"/>
          <w:lang w:val="en-GB"/>
        </w:rPr>
        <w:t>R2-2200127</w:t>
      </w:r>
      <w:r>
        <w:rPr>
          <w:rFonts w:eastAsiaTheme="minorEastAsia" w:cs="Arial"/>
          <w:lang w:val="en-GB"/>
        </w:rPr>
        <w:t xml:space="preserve"> /</w:t>
      </w:r>
      <w:r w:rsidRPr="00614A61">
        <w:t xml:space="preserve"> </w:t>
      </w:r>
      <w:r w:rsidRPr="00614A61">
        <w:rPr>
          <w:rFonts w:eastAsiaTheme="minorEastAsia" w:cs="Arial"/>
          <w:lang w:val="en-GB"/>
        </w:rPr>
        <w:t>R4-2120306</w:t>
      </w:r>
      <w:r>
        <w:rPr>
          <w:rFonts w:eastAsiaTheme="minorEastAsia" w:cs="Arial"/>
          <w:lang w:val="en-GB"/>
        </w:rPr>
        <w:t xml:space="preserve"> as below.</w:t>
      </w:r>
    </w:p>
    <w:p w14:paraId="50EF82A6" w14:textId="0F73EAA2" w:rsidR="00614A61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57"/>
      </w:tblGrid>
      <w:tr w:rsidR="00614A61" w14:paraId="53A8D642" w14:textId="77777777" w:rsidTr="007A51F9">
        <w:tc>
          <w:tcPr>
            <w:tcW w:w="9857" w:type="dxa"/>
          </w:tcPr>
          <w:p w14:paraId="691FA593" w14:textId="77777777" w:rsidR="00614A61" w:rsidRPr="0096065B" w:rsidRDefault="00614A61" w:rsidP="00940B48">
            <w:pPr>
              <w:pStyle w:val="aff"/>
              <w:numPr>
                <w:ilvl w:val="0"/>
                <w:numId w:val="13"/>
              </w:numPr>
              <w:spacing w:beforeLines="50" w:before="120" w:afterLines="50"/>
              <w:rPr>
                <w:b/>
                <w:bCs/>
                <w:lang w:val="en-US" w:eastAsia="zh-CN"/>
              </w:rPr>
            </w:pPr>
            <w:r w:rsidRPr="0096065B">
              <w:rPr>
                <w:b/>
                <w:bCs/>
                <w:lang w:val="en-US" w:eastAsia="zh-CN"/>
              </w:rPr>
              <w:t>Scenarios and use cases</w:t>
            </w:r>
          </w:p>
          <w:p w14:paraId="7E1FED49" w14:textId="77777777" w:rsidR="00614A61" w:rsidRDefault="00614A61" w:rsidP="00940B48">
            <w:pPr>
              <w:pStyle w:val="aff"/>
              <w:numPr>
                <w:ilvl w:val="0"/>
                <w:numId w:val="12"/>
              </w:numPr>
              <w:spacing w:beforeLines="50" w:before="120" w:afterLines="5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 xml:space="preserve">For </w:t>
            </w:r>
            <w:r w:rsidRPr="001449BC">
              <w:rPr>
                <w:lang w:eastAsia="zh-CN"/>
              </w:rPr>
              <w:t>different types of measurement with NCSG</w:t>
            </w:r>
            <w:r>
              <w:rPr>
                <w:lang w:eastAsia="zh-CN"/>
              </w:rPr>
              <w:t>:</w:t>
            </w:r>
          </w:p>
          <w:p w14:paraId="29DF1783" w14:textId="77777777" w:rsidR="00614A61" w:rsidRDefault="00614A61" w:rsidP="007A51F9">
            <w:pPr>
              <w:pStyle w:val="aff"/>
              <w:spacing w:beforeLines="50" w:before="120" w:afterLines="5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6E95B828" w14:textId="77777777" w:rsidR="00614A61" w:rsidRPr="001449BC" w:rsidRDefault="00614A61" w:rsidP="00940B48">
            <w:pPr>
              <w:pStyle w:val="aff"/>
              <w:numPr>
                <w:ilvl w:val="0"/>
                <w:numId w:val="11"/>
              </w:numPr>
              <w:tabs>
                <w:tab w:val="num" w:pos="360"/>
              </w:tabs>
              <w:spacing w:beforeLines="50" w:before="120" w:afterLines="50"/>
              <w:ind w:left="72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val="en-US" w:eastAsia="zh-CN"/>
              </w:rPr>
              <w:t>NCSG can be used for:</w:t>
            </w:r>
          </w:p>
          <w:p w14:paraId="00C6BFE2" w14:textId="77777777" w:rsidR="00614A61" w:rsidRPr="001449BC" w:rsidRDefault="00614A61" w:rsidP="00940B48">
            <w:pPr>
              <w:pStyle w:val="aff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eastAsia="zh-CN"/>
              </w:rPr>
              <w:t>SSB based intra-frequency measurement with gap</w:t>
            </w:r>
          </w:p>
          <w:p w14:paraId="63BC0390" w14:textId="77777777" w:rsidR="00614A61" w:rsidRPr="001449BC" w:rsidRDefault="00614A61" w:rsidP="00940B48">
            <w:pPr>
              <w:pStyle w:val="aff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eastAsia="zh-CN"/>
              </w:rPr>
              <w:lastRenderedPageBreak/>
              <w:t>SSB based inter-frequency measurement with gap</w:t>
            </w:r>
          </w:p>
          <w:p w14:paraId="3EE18993" w14:textId="77777777" w:rsidR="00614A61" w:rsidRPr="00614A61" w:rsidRDefault="00614A61" w:rsidP="00940B48">
            <w:pPr>
              <w:pStyle w:val="aff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highlight w:val="yellow"/>
                <w:lang w:val="en-US" w:eastAsia="zh-CN"/>
              </w:rPr>
            </w:pPr>
            <w:r w:rsidRPr="00614A61">
              <w:rPr>
                <w:bCs/>
                <w:iCs/>
                <w:highlight w:val="yellow"/>
                <w:lang w:eastAsia="zh-CN"/>
              </w:rPr>
              <w:t>Inter-RAT E-UTRAN measurement</w:t>
            </w:r>
          </w:p>
          <w:p w14:paraId="6D679EAC" w14:textId="77777777" w:rsidR="00614A61" w:rsidRPr="001449BC" w:rsidRDefault="00614A61" w:rsidP="00940B48">
            <w:pPr>
              <w:pStyle w:val="aff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val="en-US" w:eastAsia="zh-CN"/>
              </w:rPr>
              <w:t>Measurement on de-activated SCell</w:t>
            </w:r>
          </w:p>
          <w:p w14:paraId="3B3F1742" w14:textId="77777777" w:rsidR="00614A61" w:rsidRPr="001449BC" w:rsidRDefault="00614A61" w:rsidP="00940B48">
            <w:pPr>
              <w:pStyle w:val="aff"/>
              <w:numPr>
                <w:ilvl w:val="0"/>
                <w:numId w:val="11"/>
              </w:numPr>
              <w:tabs>
                <w:tab w:val="num" w:pos="360"/>
              </w:tabs>
              <w:spacing w:beforeLines="50" w:before="120" w:afterLines="50"/>
              <w:ind w:left="72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val="en-US" w:eastAsia="zh-CN"/>
              </w:rPr>
              <w:t xml:space="preserve">NCSG </w:t>
            </w:r>
            <w:r>
              <w:rPr>
                <w:bCs/>
                <w:iCs/>
                <w:lang w:val="en-US" w:eastAsia="zh-CN"/>
              </w:rPr>
              <w:t xml:space="preserve">will </w:t>
            </w:r>
            <w:r w:rsidRPr="00614A61">
              <w:rPr>
                <w:bCs/>
                <w:iCs/>
                <w:highlight w:val="yellow"/>
                <w:lang w:val="en-US" w:eastAsia="zh-CN"/>
              </w:rPr>
              <w:t>NOT</w:t>
            </w:r>
            <w:r w:rsidRPr="001449BC">
              <w:rPr>
                <w:bCs/>
                <w:iCs/>
                <w:lang w:val="en-US" w:eastAsia="zh-CN"/>
              </w:rPr>
              <w:t xml:space="preserve"> be used for:</w:t>
            </w:r>
          </w:p>
          <w:p w14:paraId="7E6C12AB" w14:textId="77777777" w:rsidR="00614A61" w:rsidRPr="00614A61" w:rsidRDefault="00614A61" w:rsidP="00940B48">
            <w:pPr>
              <w:pStyle w:val="aff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highlight w:val="yellow"/>
                <w:lang w:val="en-US" w:eastAsia="zh-CN"/>
              </w:rPr>
            </w:pPr>
            <w:r w:rsidRPr="00614A61">
              <w:rPr>
                <w:bCs/>
                <w:iCs/>
                <w:highlight w:val="yellow"/>
                <w:lang w:eastAsia="zh-CN"/>
              </w:rPr>
              <w:t>2G/3G measurements</w:t>
            </w:r>
          </w:p>
          <w:p w14:paraId="13152635" w14:textId="77777777" w:rsidR="00614A61" w:rsidRPr="00F02319" w:rsidRDefault="00614A61" w:rsidP="00940B48">
            <w:pPr>
              <w:pStyle w:val="aff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957F89">
              <w:rPr>
                <w:bCs/>
                <w:iCs/>
                <w:lang w:eastAsia="zh-CN"/>
              </w:rPr>
              <w:t>PRS measurements</w:t>
            </w:r>
          </w:p>
          <w:p w14:paraId="2D676AF0" w14:textId="77777777" w:rsidR="00614A61" w:rsidRPr="001449BC" w:rsidRDefault="00614A61" w:rsidP="00940B48">
            <w:pPr>
              <w:pStyle w:val="aff"/>
              <w:numPr>
                <w:ilvl w:val="0"/>
                <w:numId w:val="11"/>
              </w:numPr>
              <w:tabs>
                <w:tab w:val="num" w:pos="360"/>
              </w:tabs>
              <w:spacing w:beforeLines="50" w:before="120" w:afterLines="5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It is still FFS whether </w:t>
            </w:r>
            <w:r w:rsidRPr="001449BC">
              <w:rPr>
                <w:bCs/>
                <w:iCs/>
                <w:lang w:val="en-US" w:eastAsia="zh-CN"/>
              </w:rPr>
              <w:t xml:space="preserve">NCSG </w:t>
            </w:r>
            <w:r>
              <w:rPr>
                <w:bCs/>
                <w:iCs/>
                <w:lang w:val="en-US" w:eastAsia="zh-CN"/>
              </w:rPr>
              <w:t>can</w:t>
            </w:r>
            <w:r w:rsidRPr="001449BC">
              <w:rPr>
                <w:bCs/>
                <w:iCs/>
                <w:lang w:val="en-US" w:eastAsia="zh-CN"/>
              </w:rPr>
              <w:t xml:space="preserve"> be used for:</w:t>
            </w:r>
          </w:p>
          <w:p w14:paraId="737E4F0D" w14:textId="77777777" w:rsidR="00614A61" w:rsidRDefault="00614A61" w:rsidP="00940B48">
            <w:pPr>
              <w:pStyle w:val="aff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RRM measurement for dormant SCell.</w:t>
            </w:r>
          </w:p>
          <w:p w14:paraId="6D9DA3FB" w14:textId="3B1C6606" w:rsidR="00614A61" w:rsidRPr="00614A61" w:rsidRDefault="00614A61" w:rsidP="00940B48">
            <w:pPr>
              <w:pStyle w:val="aff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>
              <w:rPr>
                <w:rFonts w:hint="eastAsia"/>
                <w:bCs/>
                <w:iCs/>
                <w:lang w:val="en-US" w:eastAsia="zh-CN"/>
              </w:rPr>
              <w:t>CSI-RS based inter-frequency measurement</w:t>
            </w:r>
          </w:p>
        </w:tc>
      </w:tr>
    </w:tbl>
    <w:p w14:paraId="0A82F4DE" w14:textId="77777777" w:rsidR="00614A61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B1A6235" w14:textId="0292ABE1" w:rsidR="008273B4" w:rsidRDefault="00614A61" w:rsidP="00EF6B92">
      <w:pPr>
        <w:pStyle w:val="Doc-text2"/>
        <w:tabs>
          <w:tab w:val="left" w:pos="340"/>
        </w:tabs>
        <w:ind w:left="0" w:firstLine="0"/>
        <w:jc w:val="both"/>
      </w:pPr>
      <w:r>
        <w:rPr>
          <w:rFonts w:eastAsiaTheme="minorEastAsia" w:cs="Arial" w:hint="eastAsia"/>
          <w:lang w:val="en-GB"/>
        </w:rPr>
        <w:t>S</w:t>
      </w:r>
      <w:r>
        <w:rPr>
          <w:rFonts w:eastAsiaTheme="minorEastAsia" w:cs="Arial"/>
          <w:lang w:val="en-GB"/>
        </w:rPr>
        <w:t xml:space="preserve">o, it is suggested to confirm that </w:t>
      </w:r>
      <w:r>
        <w:t>reporting of NCSG for E-UTRA target bands is supported.</w:t>
      </w:r>
    </w:p>
    <w:p w14:paraId="4FD87D2D" w14:textId="3F470828" w:rsidR="00614A61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783CFB91" w14:textId="713A0D13" w:rsidR="00614A61" w:rsidRDefault="00614A61" w:rsidP="00614A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8167D3">
        <w:rPr>
          <w:rFonts w:ascii="Arial" w:hAnsi="Arial" w:cs="Arial"/>
          <w:b/>
        </w:rPr>
        <w:t>5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N1-1. Do companies agree to support </w:t>
      </w:r>
      <w:r w:rsidRPr="00614A61">
        <w:rPr>
          <w:rFonts w:ascii="Arial" w:hAnsi="Arial" w:cs="Arial"/>
          <w:b/>
        </w:rPr>
        <w:t xml:space="preserve">reporting of NCSG </w:t>
      </w:r>
      <w:r>
        <w:rPr>
          <w:rFonts w:ascii="Arial" w:hAnsi="Arial" w:cs="Arial"/>
          <w:b/>
        </w:rPr>
        <w:t xml:space="preserve">requirement information </w:t>
      </w:r>
      <w:r w:rsidRPr="00614A61">
        <w:rPr>
          <w:rFonts w:ascii="Arial" w:hAnsi="Arial" w:cs="Arial"/>
          <w:b/>
        </w:rPr>
        <w:t>for E-UTRA target bands</w:t>
      </w:r>
      <w:r>
        <w:rPr>
          <w:rFonts w:ascii="Arial" w:hAnsi="Arial" w:cs="Arial"/>
          <w:b/>
        </w:rPr>
        <w:t xml:space="preserve"> ? If no, please explain why. </w:t>
      </w:r>
    </w:p>
    <w:p w14:paraId="568BF411" w14:textId="77777777" w:rsidR="00614A61" w:rsidRPr="007D023E" w:rsidRDefault="00614A61" w:rsidP="00614A61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614A61" w:rsidRPr="00602393" w14:paraId="610680C6" w14:textId="77777777" w:rsidTr="007A51F9">
        <w:tc>
          <w:tcPr>
            <w:tcW w:w="1328" w:type="dxa"/>
            <w:shd w:val="clear" w:color="auto" w:fill="D9D9D9"/>
          </w:tcPr>
          <w:p w14:paraId="521F1CE5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0EA46C8A" w14:textId="77777777" w:rsidR="00614A61" w:rsidRPr="007D023E" w:rsidRDefault="00614A61" w:rsidP="007A51F9">
            <w:pPr>
              <w:spacing w:after="0"/>
              <w:jc w:val="both"/>
              <w:rPr>
                <w:rFonts w:ascii="Arial" w:eastAsia="宋体" w:hAnsi="Arial" w:cs="Arial"/>
                <w:b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bCs/>
                <w:lang w:eastAsia="zh-CN"/>
              </w:rPr>
              <w:t>Y</w:t>
            </w:r>
            <w:r>
              <w:rPr>
                <w:rFonts w:ascii="Arial" w:eastAsia="宋体" w:hAnsi="Arial" w:cs="Arial"/>
                <w:b/>
                <w:bCs/>
                <w:lang w:eastAsia="zh-CN"/>
              </w:rPr>
              <w:t>es or No</w:t>
            </w:r>
          </w:p>
        </w:tc>
        <w:tc>
          <w:tcPr>
            <w:tcW w:w="7989" w:type="dxa"/>
            <w:shd w:val="clear" w:color="auto" w:fill="D9D9D9"/>
          </w:tcPr>
          <w:p w14:paraId="54E49A76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614A61" w:rsidRPr="00614A61" w14:paraId="66CBD006" w14:textId="77777777" w:rsidTr="007A51F9">
        <w:tc>
          <w:tcPr>
            <w:tcW w:w="1328" w:type="dxa"/>
            <w:shd w:val="clear" w:color="auto" w:fill="auto"/>
          </w:tcPr>
          <w:p w14:paraId="518718F3" w14:textId="77777777" w:rsidR="00614A61" w:rsidRPr="000041F8" w:rsidRDefault="00614A61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46D50721" w14:textId="2A8311C8" w:rsidR="00614A61" w:rsidRPr="000041F8" w:rsidRDefault="00614A61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Y</w:t>
            </w:r>
            <w:r>
              <w:rPr>
                <w:rFonts w:ascii="Arial" w:eastAsia="MS Mincho" w:hAnsi="Arial" w:cs="Arial"/>
                <w:bCs/>
                <w:lang w:eastAsia="ja-JP"/>
              </w:rPr>
              <w:t>es</w:t>
            </w:r>
          </w:p>
        </w:tc>
        <w:tc>
          <w:tcPr>
            <w:tcW w:w="7989" w:type="dxa"/>
            <w:shd w:val="clear" w:color="auto" w:fill="auto"/>
          </w:tcPr>
          <w:p w14:paraId="56C1E06E" w14:textId="7E8045F8" w:rsidR="00614A61" w:rsidRPr="000041F8" w:rsidRDefault="00614A61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A</w:t>
            </w:r>
            <w:r>
              <w:rPr>
                <w:rFonts w:ascii="Arial" w:eastAsia="MS Mincho" w:hAnsi="Arial" w:cs="Arial"/>
                <w:bCs/>
                <w:lang w:eastAsia="ja-JP"/>
              </w:rPr>
              <w:t>s</w:t>
            </w:r>
            <w:r w:rsidR="008167D3">
              <w:rPr>
                <w:rFonts w:ascii="Arial" w:eastAsia="MS Mincho" w:hAnsi="Arial" w:cs="Arial"/>
                <w:bCs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Cs/>
                <w:lang w:eastAsia="ja-JP"/>
              </w:rPr>
              <w:t>agreed by RAN4.</w:t>
            </w:r>
          </w:p>
        </w:tc>
      </w:tr>
      <w:tr w:rsidR="00614A61" w:rsidRPr="00602393" w14:paraId="6ACFA935" w14:textId="77777777" w:rsidTr="007A51F9">
        <w:tc>
          <w:tcPr>
            <w:tcW w:w="1328" w:type="dxa"/>
            <w:shd w:val="clear" w:color="auto" w:fill="auto"/>
          </w:tcPr>
          <w:p w14:paraId="33F85DE2" w14:textId="1CD03C87" w:rsidR="00614A61" w:rsidRPr="00602393" w:rsidRDefault="00462E8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5A366990" w14:textId="17A01FE9" w:rsidR="00614A61" w:rsidRPr="00602393" w:rsidRDefault="00462E8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747C9792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3D66F9AF" w14:textId="77777777" w:rsidTr="007A51F9">
        <w:tc>
          <w:tcPr>
            <w:tcW w:w="1328" w:type="dxa"/>
            <w:shd w:val="clear" w:color="auto" w:fill="auto"/>
          </w:tcPr>
          <w:p w14:paraId="3B9B491F" w14:textId="4F3437A6" w:rsidR="00614A61" w:rsidRPr="00602393" w:rsidRDefault="003F47F8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QCOM</w:t>
            </w:r>
          </w:p>
        </w:tc>
        <w:tc>
          <w:tcPr>
            <w:tcW w:w="1140" w:type="dxa"/>
          </w:tcPr>
          <w:p w14:paraId="4F50EF45" w14:textId="259A17BF" w:rsidR="00614A61" w:rsidRPr="00602393" w:rsidRDefault="002C5DE6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6EF80F11" w14:textId="28AFB0C6" w:rsidR="00614A61" w:rsidRPr="00602393" w:rsidRDefault="007E5B60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Already agreed in RAN4 … </w:t>
            </w:r>
            <w:r w:rsidR="002C5DE6">
              <w:rPr>
                <w:rFonts w:ascii="Arial" w:hAnsi="Arial" w:cs="Arial"/>
                <w:bCs/>
                <w:lang w:eastAsia="zh-CN"/>
              </w:rPr>
              <w:t xml:space="preserve">We should have it with a </w:t>
            </w:r>
            <w:r w:rsidR="004A58C2">
              <w:rPr>
                <w:rFonts w:ascii="Arial" w:hAnsi="Arial" w:cs="Arial"/>
                <w:bCs/>
                <w:lang w:eastAsia="zh-CN"/>
              </w:rPr>
              <w:t>separate capability</w:t>
            </w:r>
          </w:p>
        </w:tc>
      </w:tr>
      <w:tr w:rsidR="00614A61" w:rsidRPr="00602393" w14:paraId="7257340C" w14:textId="77777777" w:rsidTr="007A51F9">
        <w:tc>
          <w:tcPr>
            <w:tcW w:w="1328" w:type="dxa"/>
            <w:shd w:val="clear" w:color="auto" w:fill="auto"/>
          </w:tcPr>
          <w:p w14:paraId="328587D1" w14:textId="576EFC1B" w:rsidR="00614A61" w:rsidRPr="00E039DD" w:rsidRDefault="00A03097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宋体" w:hAnsi="Arial" w:cs="Arial"/>
                <w:bCs/>
                <w:lang w:eastAsia="zh-CN"/>
              </w:rPr>
              <w:t>ivo</w:t>
            </w:r>
          </w:p>
        </w:tc>
        <w:tc>
          <w:tcPr>
            <w:tcW w:w="1140" w:type="dxa"/>
          </w:tcPr>
          <w:p w14:paraId="47B81D37" w14:textId="7E6F7D1B" w:rsidR="00614A61" w:rsidRPr="00E039DD" w:rsidRDefault="00A03097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Y</w:t>
            </w:r>
            <w:r>
              <w:rPr>
                <w:rFonts w:ascii="Arial" w:eastAsia="宋体" w:hAnsi="Arial" w:cs="Arial"/>
                <w:bCs/>
                <w:lang w:eastAsia="zh-CN"/>
              </w:rPr>
              <w:t xml:space="preserve">es </w:t>
            </w:r>
          </w:p>
        </w:tc>
        <w:tc>
          <w:tcPr>
            <w:tcW w:w="7989" w:type="dxa"/>
            <w:shd w:val="clear" w:color="auto" w:fill="auto"/>
          </w:tcPr>
          <w:p w14:paraId="7D459AF9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291AD0" w:rsidRPr="00602393" w14:paraId="78C6169B" w14:textId="77777777" w:rsidTr="007A51F9">
        <w:tc>
          <w:tcPr>
            <w:tcW w:w="1328" w:type="dxa"/>
            <w:shd w:val="clear" w:color="auto" w:fill="auto"/>
          </w:tcPr>
          <w:p w14:paraId="1674984A" w14:textId="6E4A2A55" w:rsidR="00291AD0" w:rsidRPr="00602393" w:rsidRDefault="00291AD0" w:rsidP="00291AD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/>
                <w:bCs/>
                <w:lang w:eastAsia="zh-CN"/>
              </w:rPr>
              <w:t>Huawei, HiSilicon</w:t>
            </w:r>
          </w:p>
        </w:tc>
        <w:tc>
          <w:tcPr>
            <w:tcW w:w="1140" w:type="dxa"/>
          </w:tcPr>
          <w:p w14:paraId="1202FFF7" w14:textId="2E46E3CF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Y</w:t>
            </w:r>
            <w:r>
              <w:rPr>
                <w:rFonts w:ascii="Arial" w:eastAsia="宋体" w:hAnsi="Arial" w:cs="Arial"/>
                <w:bCs/>
                <w:lang w:eastAsia="zh-CN"/>
              </w:rPr>
              <w:t>es</w:t>
            </w:r>
          </w:p>
        </w:tc>
        <w:tc>
          <w:tcPr>
            <w:tcW w:w="7989" w:type="dxa"/>
            <w:shd w:val="clear" w:color="auto" w:fill="auto"/>
          </w:tcPr>
          <w:p w14:paraId="1822593C" w14:textId="709E4973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A</w:t>
            </w:r>
            <w:r>
              <w:rPr>
                <w:rFonts w:ascii="Arial" w:eastAsia="宋体" w:hAnsi="Arial" w:cs="Arial"/>
                <w:bCs/>
                <w:lang w:eastAsia="zh-CN"/>
              </w:rPr>
              <w:t>greed by RAN4.</w:t>
            </w:r>
          </w:p>
        </w:tc>
      </w:tr>
      <w:tr w:rsidR="00614A61" w:rsidRPr="00602393" w14:paraId="073CFE4B" w14:textId="77777777" w:rsidTr="007A51F9">
        <w:tc>
          <w:tcPr>
            <w:tcW w:w="1328" w:type="dxa"/>
            <w:shd w:val="clear" w:color="auto" w:fill="auto"/>
          </w:tcPr>
          <w:p w14:paraId="625E20E8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021540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9A0572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5F51765F" w14:textId="77777777" w:rsidTr="007A51F9">
        <w:tc>
          <w:tcPr>
            <w:tcW w:w="1328" w:type="dxa"/>
            <w:shd w:val="clear" w:color="auto" w:fill="auto"/>
          </w:tcPr>
          <w:p w14:paraId="49F4256A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64C26C1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2778C63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A36B85A" w14:textId="77777777" w:rsidTr="007A51F9">
        <w:tc>
          <w:tcPr>
            <w:tcW w:w="1328" w:type="dxa"/>
            <w:shd w:val="clear" w:color="auto" w:fill="auto"/>
          </w:tcPr>
          <w:p w14:paraId="5337147E" w14:textId="77777777" w:rsidR="00614A61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031A1AE4" w14:textId="77777777" w:rsidR="00614A61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1B864CA3" w14:textId="77777777" w:rsidR="00614A61" w:rsidRPr="008A3F2A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14A61" w:rsidRPr="00602393" w14:paraId="77A8B4CA" w14:textId="77777777" w:rsidTr="007A51F9">
        <w:tc>
          <w:tcPr>
            <w:tcW w:w="1328" w:type="dxa"/>
            <w:shd w:val="clear" w:color="auto" w:fill="auto"/>
          </w:tcPr>
          <w:p w14:paraId="704B0279" w14:textId="77777777" w:rsidR="00614A61" w:rsidRPr="003C3EF7" w:rsidRDefault="00614A61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8AADB7D" w14:textId="77777777" w:rsidR="00614A61" w:rsidRPr="003C3EF7" w:rsidRDefault="00614A61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DB303E2" w14:textId="77777777" w:rsidR="00614A61" w:rsidRPr="003C3EF7" w:rsidRDefault="00614A61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</w:tr>
      <w:tr w:rsidR="00614A61" w:rsidRPr="00602393" w14:paraId="10090691" w14:textId="77777777" w:rsidTr="007A51F9">
        <w:tc>
          <w:tcPr>
            <w:tcW w:w="1328" w:type="dxa"/>
            <w:shd w:val="clear" w:color="auto" w:fill="auto"/>
          </w:tcPr>
          <w:p w14:paraId="1E2C925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EF79955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BC21769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6550AE9" w14:textId="77777777" w:rsidTr="007A51F9">
        <w:tc>
          <w:tcPr>
            <w:tcW w:w="1328" w:type="dxa"/>
            <w:shd w:val="clear" w:color="auto" w:fill="auto"/>
          </w:tcPr>
          <w:p w14:paraId="454DA00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E01CF1D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67374CF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E2D259C" w14:textId="77777777" w:rsidTr="007A51F9">
        <w:tc>
          <w:tcPr>
            <w:tcW w:w="1328" w:type="dxa"/>
            <w:shd w:val="clear" w:color="auto" w:fill="auto"/>
          </w:tcPr>
          <w:p w14:paraId="07903ABB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329C03F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3C10016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66AC1E3A" w14:textId="77777777" w:rsidTr="007A51F9">
        <w:tc>
          <w:tcPr>
            <w:tcW w:w="1328" w:type="dxa"/>
            <w:shd w:val="clear" w:color="auto" w:fill="auto"/>
          </w:tcPr>
          <w:p w14:paraId="75088E7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44D447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347704E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6891F81A" w14:textId="77777777" w:rsidTr="007A51F9">
        <w:tc>
          <w:tcPr>
            <w:tcW w:w="1328" w:type="dxa"/>
            <w:shd w:val="clear" w:color="auto" w:fill="auto"/>
          </w:tcPr>
          <w:p w14:paraId="74107242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5FC40FE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9562339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2E7F8B4" w14:textId="77777777" w:rsidR="00614A61" w:rsidRDefault="00614A61" w:rsidP="00614A61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83CE383" w14:textId="77777777" w:rsidR="00614A61" w:rsidRDefault="00614A61" w:rsidP="00614A61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0F86EC4" w14:textId="76FB6D0A" w:rsidR="008273B4" w:rsidRDefault="008273B4" w:rsidP="008273B4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</w:t>
      </w:r>
      <w:r>
        <w:rPr>
          <w:rFonts w:cs="Arial"/>
        </w:rPr>
        <w:t>6</w:t>
      </w:r>
      <w:r w:rsidRPr="00602393">
        <w:rPr>
          <w:rFonts w:cs="Arial"/>
        </w:rPr>
        <w:t xml:space="preserve"> </w:t>
      </w:r>
      <w:r>
        <w:t xml:space="preserve">N1-4 </w:t>
      </w:r>
      <w:r w:rsidR="003F3E02">
        <w:rPr>
          <w:lang w:eastAsia="zh-CN"/>
        </w:rPr>
        <w:t>Whether the NCSG could be configured as per FR gap</w:t>
      </w:r>
    </w:p>
    <w:p w14:paraId="35BE308B" w14:textId="77777777" w:rsidR="008273B4" w:rsidRP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273B4" w14:paraId="78F6F70E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C590814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97E153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3AC02E0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273B4" w14:paraId="78A200BA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EF5" w14:textId="77777777" w:rsidR="008273B4" w:rsidRPr="00734941" w:rsidRDefault="008273B4" w:rsidP="007A51F9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A35" w14:textId="77777777" w:rsidR="008273B4" w:rsidRDefault="008273B4" w:rsidP="007A51F9">
            <w:pPr>
              <w:rPr>
                <w:lang w:eastAsia="zh-CN"/>
              </w:rPr>
            </w:pPr>
            <w:r>
              <w:rPr>
                <w:lang w:eastAsia="zh-CN"/>
              </w:rPr>
              <w:t>Whether the NCSG could be configured as per FR gap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12C" w14:textId="77777777" w:rsidR="008273B4" w:rsidRDefault="008273B4" w:rsidP="007A51F9">
            <w:pPr>
              <w:rPr>
                <w:bCs/>
                <w:iCs/>
                <w:lang w:eastAsia="zh-CN"/>
              </w:rPr>
            </w:pPr>
          </w:p>
        </w:tc>
      </w:tr>
    </w:tbl>
    <w:p w14:paraId="661E3313" w14:textId="77777777" w:rsid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D75883D" w14:textId="352798E8" w:rsidR="008273B4" w:rsidRPr="008273B4" w:rsidRDefault="00380DDF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his issue is also discussed briefly in </w:t>
      </w:r>
      <w:r w:rsidRPr="00380DDF">
        <w:rPr>
          <w:rFonts w:cs="Arial"/>
          <w:lang w:eastAsia="ko-KR"/>
        </w:rPr>
        <w:t>R2-2201934</w:t>
      </w:r>
      <w:r>
        <w:rPr>
          <w:rFonts w:eastAsiaTheme="minorEastAsia" w:cs="Arial"/>
          <w:lang w:val="en-GB"/>
        </w:rPr>
        <w:t xml:space="preserve"> [3] while RAN2 drafting the replied LS on NCSG to RAN4. It was pointed out by several companies that RAN4 already agree to support </w:t>
      </w:r>
      <w:r w:rsidR="006B18D3">
        <w:rPr>
          <w:rFonts w:eastAsiaTheme="minorEastAsia" w:cs="Arial"/>
          <w:lang w:val="en-GB"/>
        </w:rPr>
        <w:t xml:space="preserve">configuring </w:t>
      </w:r>
      <w:r>
        <w:rPr>
          <w:rFonts w:eastAsiaTheme="minorEastAsia" w:cs="Arial"/>
          <w:lang w:val="en-GB"/>
        </w:rPr>
        <w:t xml:space="preserve">NCSG </w:t>
      </w:r>
      <w:r w:rsidR="006B18D3">
        <w:rPr>
          <w:rFonts w:eastAsiaTheme="minorEastAsia" w:cs="Arial"/>
          <w:lang w:val="en-GB"/>
        </w:rPr>
        <w:t xml:space="preserve">as </w:t>
      </w:r>
      <w:r>
        <w:rPr>
          <w:rFonts w:eastAsiaTheme="minorEastAsia" w:cs="Arial"/>
          <w:lang w:val="en-GB"/>
        </w:rPr>
        <w:t xml:space="preserve">per FR gap. In the RAN4 WF </w:t>
      </w:r>
      <w:r w:rsidRPr="00380DDF">
        <w:rPr>
          <w:rFonts w:eastAsiaTheme="minorEastAsia" w:cs="Arial"/>
          <w:lang w:val="en-GB"/>
        </w:rPr>
        <w:t>R4-2105792</w:t>
      </w:r>
      <w:r>
        <w:rPr>
          <w:rFonts w:eastAsiaTheme="minorEastAsia" w:cs="Arial"/>
          <w:lang w:val="en-GB"/>
        </w:rPr>
        <w:t xml:space="preserve">, there is clear indicate that </w:t>
      </w:r>
      <w:r w:rsidRPr="00380DDF">
        <w:rPr>
          <w:rFonts w:eastAsiaTheme="minorEastAsia" w:cs="Arial"/>
          <w:i/>
          <w:iCs/>
          <w:lang w:val="en-GB"/>
        </w:rPr>
        <w:t>Support both per FR and per UE NCSG patterns in Rel17</w:t>
      </w:r>
      <w:r>
        <w:rPr>
          <w:rFonts w:eastAsiaTheme="minorEastAsia" w:cs="Arial"/>
          <w:lang w:val="en-GB"/>
        </w:rPr>
        <w:t xml:space="preserve">. So, R2 does not send LS to ask this question. </w:t>
      </w:r>
    </w:p>
    <w:p w14:paraId="1F08D896" w14:textId="48B43CB0" w:rsidR="008273B4" w:rsidRDefault="008273B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1269555" w14:textId="6E20DC54" w:rsidR="00380DDF" w:rsidRPr="00380DDF" w:rsidRDefault="00380DDF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  <w:r>
        <w:rPr>
          <w:rFonts w:eastAsiaTheme="minorEastAsia" w:cs="Arial" w:hint="eastAsia"/>
          <w:lang w:val="en-GB"/>
        </w:rPr>
        <w:t>S</w:t>
      </w:r>
      <w:r>
        <w:rPr>
          <w:rFonts w:eastAsiaTheme="minorEastAsia" w:cs="Arial"/>
          <w:lang w:val="en-GB"/>
        </w:rPr>
        <w:t xml:space="preserve">ome companies </w:t>
      </w:r>
      <w:r w:rsidR="006B18D3">
        <w:rPr>
          <w:rFonts w:eastAsiaTheme="minorEastAsia" w:cs="Arial"/>
          <w:lang w:val="en-GB"/>
        </w:rPr>
        <w:t xml:space="preserve">have </w:t>
      </w:r>
      <w:r>
        <w:rPr>
          <w:rFonts w:eastAsiaTheme="minorEastAsia" w:cs="Arial"/>
          <w:lang w:val="en-GB"/>
        </w:rPr>
        <w:t>concern on this since RAN4 mentioned that “</w:t>
      </w:r>
      <w:r w:rsidRPr="00380DDF">
        <w:rPr>
          <w:rFonts w:eastAsiaTheme="minorEastAsia" w:cs="Arial"/>
          <w:i/>
          <w:iCs/>
          <w:lang w:val="en-GB"/>
        </w:rPr>
        <w:t>Feasibility in FR2 is still being discussed in RAN4</w:t>
      </w:r>
      <w:r>
        <w:rPr>
          <w:rFonts w:eastAsiaTheme="minorEastAsia" w:cs="Arial"/>
          <w:lang w:val="en-GB"/>
        </w:rPr>
        <w:t xml:space="preserve">” in LS </w:t>
      </w:r>
      <w:r w:rsidRPr="00380DDF">
        <w:rPr>
          <w:rFonts w:eastAsiaTheme="minorEastAsia" w:cs="Arial"/>
          <w:lang w:val="en-GB"/>
        </w:rPr>
        <w:t>R2-2200127</w:t>
      </w:r>
      <w:r>
        <w:rPr>
          <w:rFonts w:eastAsiaTheme="minorEastAsia" w:cs="Arial"/>
          <w:lang w:val="en-GB"/>
        </w:rPr>
        <w:t xml:space="preserve"> / </w:t>
      </w:r>
      <w:r w:rsidRPr="00380DDF">
        <w:rPr>
          <w:rFonts w:eastAsiaTheme="minorEastAsia" w:cs="Arial"/>
          <w:lang w:val="en-GB"/>
        </w:rPr>
        <w:t>R4-2120306</w:t>
      </w:r>
      <w:r>
        <w:rPr>
          <w:rFonts w:eastAsiaTheme="minorEastAsia" w:cs="Arial"/>
          <w:lang w:val="en-GB"/>
        </w:rPr>
        <w:t>. However, in the latest update of NCSG LS</w:t>
      </w:r>
      <w:r w:rsidR="002602FD">
        <w:rPr>
          <w:rFonts w:eastAsiaTheme="minorEastAsia" w:cs="Arial"/>
          <w:lang w:val="en-GB"/>
        </w:rPr>
        <w:t xml:space="preserve"> </w:t>
      </w:r>
      <w:r w:rsidR="002602FD" w:rsidRPr="002602FD">
        <w:rPr>
          <w:rFonts w:eastAsiaTheme="minorEastAsia" w:cs="Arial"/>
          <w:lang w:val="en-GB"/>
        </w:rPr>
        <w:t>R4-2202626</w:t>
      </w:r>
      <w:r>
        <w:rPr>
          <w:rFonts w:eastAsiaTheme="minorEastAsia" w:cs="Arial"/>
          <w:lang w:val="en-GB"/>
        </w:rPr>
        <w:t>, it was conclude</w:t>
      </w:r>
      <w:r w:rsidR="002602FD">
        <w:rPr>
          <w:rFonts w:eastAsiaTheme="minorEastAsia" w:cs="Arial"/>
          <w:lang w:val="en-GB"/>
        </w:rPr>
        <w:t>d</w:t>
      </w:r>
      <w:r>
        <w:rPr>
          <w:rFonts w:eastAsiaTheme="minorEastAsia" w:cs="Arial"/>
          <w:lang w:val="en-GB"/>
        </w:rPr>
        <w:t xml:space="preserve"> that </w:t>
      </w:r>
      <w:r w:rsidR="002602FD" w:rsidRPr="002602FD">
        <w:rPr>
          <w:rFonts w:eastAsiaTheme="minorEastAsia" w:cs="Arial"/>
          <w:lang w:val="en-GB"/>
        </w:rPr>
        <w:t>NCSG is feasible in FR2</w:t>
      </w:r>
      <w:r w:rsidR="002602FD">
        <w:rPr>
          <w:rFonts w:eastAsiaTheme="minorEastAsia" w:cs="Arial"/>
          <w:lang w:val="en-GB"/>
        </w:rPr>
        <w:t xml:space="preserve">. Therefore, rapporteur believe that RAN2 can conclude that </w:t>
      </w:r>
      <w:r w:rsidR="002602FD">
        <w:rPr>
          <w:lang w:eastAsia="zh-CN"/>
        </w:rPr>
        <w:t>NCSG could be configured as per FR gap.</w:t>
      </w:r>
    </w:p>
    <w:p w14:paraId="2E3D72D2" w14:textId="140F0BCE" w:rsidR="00220116" w:rsidRDefault="00220116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</w:p>
    <w:p w14:paraId="217A4F12" w14:textId="44B05104" w:rsidR="002602FD" w:rsidRDefault="002602FD" w:rsidP="002602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6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N1-4. Do companies agree that </w:t>
      </w:r>
      <w:r w:rsidRPr="002602FD">
        <w:rPr>
          <w:rFonts w:ascii="Arial" w:hAnsi="Arial" w:cs="Arial"/>
          <w:b/>
        </w:rPr>
        <w:t>NCSG could be configured as per FR gap</w:t>
      </w:r>
      <w:r>
        <w:rPr>
          <w:rFonts w:ascii="Arial" w:hAnsi="Arial" w:cs="Arial"/>
          <w:b/>
        </w:rPr>
        <w:t xml:space="preserve">? If no, please explain why. </w:t>
      </w:r>
    </w:p>
    <w:p w14:paraId="6C381FE8" w14:textId="77777777" w:rsidR="002602FD" w:rsidRPr="007D023E" w:rsidRDefault="002602FD" w:rsidP="002602FD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2602FD" w:rsidRPr="00602393" w14:paraId="4D0B90B1" w14:textId="77777777" w:rsidTr="007A51F9">
        <w:tc>
          <w:tcPr>
            <w:tcW w:w="1328" w:type="dxa"/>
            <w:shd w:val="clear" w:color="auto" w:fill="D9D9D9"/>
          </w:tcPr>
          <w:p w14:paraId="402CF43A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17A2331C" w14:textId="77777777" w:rsidR="002602FD" w:rsidRPr="007D023E" w:rsidRDefault="002602FD" w:rsidP="007A51F9">
            <w:pPr>
              <w:spacing w:after="0"/>
              <w:jc w:val="both"/>
              <w:rPr>
                <w:rFonts w:ascii="Arial" w:eastAsia="宋体" w:hAnsi="Arial" w:cs="Arial"/>
                <w:b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bCs/>
                <w:lang w:eastAsia="zh-CN"/>
              </w:rPr>
              <w:t>Y</w:t>
            </w:r>
            <w:r>
              <w:rPr>
                <w:rFonts w:ascii="Arial" w:eastAsia="宋体" w:hAnsi="Arial" w:cs="Arial"/>
                <w:b/>
                <w:bCs/>
                <w:lang w:eastAsia="zh-CN"/>
              </w:rPr>
              <w:t>es or No</w:t>
            </w:r>
          </w:p>
        </w:tc>
        <w:tc>
          <w:tcPr>
            <w:tcW w:w="7989" w:type="dxa"/>
            <w:shd w:val="clear" w:color="auto" w:fill="D9D9D9"/>
          </w:tcPr>
          <w:p w14:paraId="448F6B13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2602FD" w:rsidRPr="00614A61" w14:paraId="385DF5A6" w14:textId="77777777" w:rsidTr="007A51F9">
        <w:tc>
          <w:tcPr>
            <w:tcW w:w="1328" w:type="dxa"/>
            <w:shd w:val="clear" w:color="auto" w:fill="auto"/>
          </w:tcPr>
          <w:p w14:paraId="4FBAB981" w14:textId="77777777" w:rsidR="002602FD" w:rsidRPr="000041F8" w:rsidRDefault="002602FD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496B7695" w14:textId="77777777" w:rsidR="002602FD" w:rsidRPr="000041F8" w:rsidRDefault="002602FD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Y</w:t>
            </w:r>
            <w:r>
              <w:rPr>
                <w:rFonts w:ascii="Arial" w:eastAsia="MS Mincho" w:hAnsi="Arial" w:cs="Arial"/>
                <w:bCs/>
                <w:lang w:eastAsia="ja-JP"/>
              </w:rPr>
              <w:t>es</w:t>
            </w:r>
          </w:p>
        </w:tc>
        <w:tc>
          <w:tcPr>
            <w:tcW w:w="7989" w:type="dxa"/>
            <w:shd w:val="clear" w:color="auto" w:fill="auto"/>
          </w:tcPr>
          <w:p w14:paraId="3AB12179" w14:textId="77777777" w:rsidR="002602FD" w:rsidRPr="000041F8" w:rsidRDefault="002602FD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A</w:t>
            </w:r>
            <w:r>
              <w:rPr>
                <w:rFonts w:ascii="Arial" w:eastAsia="MS Mincho" w:hAnsi="Arial" w:cs="Arial"/>
                <w:bCs/>
                <w:lang w:eastAsia="ja-JP"/>
              </w:rPr>
              <w:t>s agreed by RAN4.</w:t>
            </w:r>
          </w:p>
        </w:tc>
      </w:tr>
      <w:tr w:rsidR="002602FD" w:rsidRPr="00602393" w14:paraId="7D432BE5" w14:textId="77777777" w:rsidTr="007A51F9">
        <w:tc>
          <w:tcPr>
            <w:tcW w:w="1328" w:type="dxa"/>
            <w:shd w:val="clear" w:color="auto" w:fill="auto"/>
          </w:tcPr>
          <w:p w14:paraId="07A5C137" w14:textId="68614F31" w:rsidR="002602FD" w:rsidRPr="00602393" w:rsidRDefault="00462E8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7CF221A2" w14:textId="558A8D43" w:rsidR="002602FD" w:rsidRPr="00602393" w:rsidRDefault="00462E8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70014F11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5D93120B" w14:textId="77777777" w:rsidTr="007A51F9">
        <w:tc>
          <w:tcPr>
            <w:tcW w:w="1328" w:type="dxa"/>
            <w:shd w:val="clear" w:color="auto" w:fill="auto"/>
          </w:tcPr>
          <w:p w14:paraId="14F7DF9D" w14:textId="4196C037" w:rsidR="002602FD" w:rsidRPr="00602393" w:rsidRDefault="002C5DE6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QCOM</w:t>
            </w:r>
          </w:p>
        </w:tc>
        <w:tc>
          <w:tcPr>
            <w:tcW w:w="1140" w:type="dxa"/>
          </w:tcPr>
          <w:p w14:paraId="044A4169" w14:textId="0865D9B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FBC158A" w14:textId="41AA05C0" w:rsidR="002602FD" w:rsidRPr="00602393" w:rsidRDefault="002C5DE6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Already agreed in RAN4</w:t>
            </w:r>
          </w:p>
        </w:tc>
      </w:tr>
      <w:tr w:rsidR="002602FD" w:rsidRPr="00602393" w14:paraId="425661F1" w14:textId="77777777" w:rsidTr="007A51F9">
        <w:tc>
          <w:tcPr>
            <w:tcW w:w="1328" w:type="dxa"/>
            <w:shd w:val="clear" w:color="auto" w:fill="auto"/>
          </w:tcPr>
          <w:p w14:paraId="6E2811B3" w14:textId="552C02C2" w:rsidR="002602FD" w:rsidRPr="00E039DD" w:rsidRDefault="00A03097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宋体" w:hAnsi="Arial" w:cs="Arial"/>
                <w:bCs/>
                <w:lang w:eastAsia="zh-CN"/>
              </w:rPr>
              <w:t>ivo</w:t>
            </w:r>
          </w:p>
        </w:tc>
        <w:tc>
          <w:tcPr>
            <w:tcW w:w="1140" w:type="dxa"/>
          </w:tcPr>
          <w:p w14:paraId="123BFAD7" w14:textId="61EE2ED4" w:rsidR="002602FD" w:rsidRPr="00E039DD" w:rsidRDefault="00A03097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Y</w:t>
            </w:r>
            <w:r>
              <w:rPr>
                <w:rFonts w:ascii="Arial" w:eastAsia="宋体" w:hAnsi="Arial" w:cs="Arial"/>
                <w:bCs/>
                <w:lang w:eastAsia="zh-CN"/>
              </w:rPr>
              <w:t xml:space="preserve">es </w:t>
            </w:r>
          </w:p>
        </w:tc>
        <w:tc>
          <w:tcPr>
            <w:tcW w:w="7989" w:type="dxa"/>
            <w:shd w:val="clear" w:color="auto" w:fill="auto"/>
          </w:tcPr>
          <w:p w14:paraId="2212B27E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291AD0" w:rsidRPr="00602393" w14:paraId="011635DF" w14:textId="77777777" w:rsidTr="007A51F9">
        <w:tc>
          <w:tcPr>
            <w:tcW w:w="1328" w:type="dxa"/>
            <w:shd w:val="clear" w:color="auto" w:fill="auto"/>
          </w:tcPr>
          <w:p w14:paraId="06F8300C" w14:textId="5E8ADFFB" w:rsidR="00291AD0" w:rsidRPr="00602393" w:rsidRDefault="00291AD0" w:rsidP="00291AD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lastRenderedPageBreak/>
              <w:t>H</w:t>
            </w:r>
            <w:r>
              <w:rPr>
                <w:rFonts w:ascii="Arial" w:eastAsia="宋体" w:hAnsi="Arial" w:cs="Arial"/>
                <w:bCs/>
                <w:lang w:eastAsia="zh-CN"/>
              </w:rPr>
              <w:t>uawei, HiSilicon</w:t>
            </w:r>
          </w:p>
        </w:tc>
        <w:tc>
          <w:tcPr>
            <w:tcW w:w="1140" w:type="dxa"/>
          </w:tcPr>
          <w:p w14:paraId="7A57F97F" w14:textId="10BF76E1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Y</w:t>
            </w:r>
            <w:r>
              <w:rPr>
                <w:rFonts w:ascii="Arial" w:eastAsia="宋体" w:hAnsi="Arial" w:cs="Arial"/>
                <w:bCs/>
                <w:lang w:eastAsia="zh-CN"/>
              </w:rPr>
              <w:t>es</w:t>
            </w:r>
          </w:p>
        </w:tc>
        <w:tc>
          <w:tcPr>
            <w:tcW w:w="7989" w:type="dxa"/>
            <w:shd w:val="clear" w:color="auto" w:fill="auto"/>
          </w:tcPr>
          <w:p w14:paraId="1C0B85BC" w14:textId="1C404F49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A</w:t>
            </w:r>
            <w:r>
              <w:rPr>
                <w:rFonts w:ascii="Arial" w:eastAsia="宋体" w:hAnsi="Arial" w:cs="Arial"/>
                <w:bCs/>
                <w:lang w:eastAsia="zh-CN"/>
              </w:rPr>
              <w:t>greed by RAN4.</w:t>
            </w:r>
          </w:p>
        </w:tc>
      </w:tr>
      <w:tr w:rsidR="002602FD" w:rsidRPr="00602393" w14:paraId="4142CBA7" w14:textId="77777777" w:rsidTr="007A51F9">
        <w:tc>
          <w:tcPr>
            <w:tcW w:w="1328" w:type="dxa"/>
            <w:shd w:val="clear" w:color="auto" w:fill="auto"/>
          </w:tcPr>
          <w:p w14:paraId="4C1D64C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EB126E7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D2E38B9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02C787E4" w14:textId="77777777" w:rsidTr="007A51F9">
        <w:tc>
          <w:tcPr>
            <w:tcW w:w="1328" w:type="dxa"/>
            <w:shd w:val="clear" w:color="auto" w:fill="auto"/>
          </w:tcPr>
          <w:p w14:paraId="3A8B9338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79BA51C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4919EDE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3E0511FA" w14:textId="77777777" w:rsidTr="007A51F9">
        <w:tc>
          <w:tcPr>
            <w:tcW w:w="1328" w:type="dxa"/>
            <w:shd w:val="clear" w:color="auto" w:fill="auto"/>
          </w:tcPr>
          <w:p w14:paraId="3BB4DD51" w14:textId="77777777" w:rsidR="002602FD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249B3BB4" w14:textId="77777777" w:rsidR="002602FD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724E399C" w14:textId="77777777" w:rsidR="002602FD" w:rsidRPr="008A3F2A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2602FD" w:rsidRPr="00602393" w14:paraId="24E8DB97" w14:textId="77777777" w:rsidTr="007A51F9">
        <w:tc>
          <w:tcPr>
            <w:tcW w:w="1328" w:type="dxa"/>
            <w:shd w:val="clear" w:color="auto" w:fill="auto"/>
          </w:tcPr>
          <w:p w14:paraId="638F8AD8" w14:textId="77777777" w:rsidR="002602FD" w:rsidRPr="003C3EF7" w:rsidRDefault="002602FD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4CE774F" w14:textId="77777777" w:rsidR="002602FD" w:rsidRPr="003C3EF7" w:rsidRDefault="002602FD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4FC3C852" w14:textId="77777777" w:rsidR="002602FD" w:rsidRPr="003C3EF7" w:rsidRDefault="002602FD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</w:tr>
      <w:tr w:rsidR="002602FD" w:rsidRPr="00602393" w14:paraId="4CC385BC" w14:textId="77777777" w:rsidTr="007A51F9">
        <w:tc>
          <w:tcPr>
            <w:tcW w:w="1328" w:type="dxa"/>
            <w:shd w:val="clear" w:color="auto" w:fill="auto"/>
          </w:tcPr>
          <w:p w14:paraId="143CF59E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1A7660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E00B8F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10EC2BC4" w14:textId="77777777" w:rsidTr="007A51F9">
        <w:tc>
          <w:tcPr>
            <w:tcW w:w="1328" w:type="dxa"/>
            <w:shd w:val="clear" w:color="auto" w:fill="auto"/>
          </w:tcPr>
          <w:p w14:paraId="03EE6BA2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CA3D80D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4A45F62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1B4B9658" w14:textId="77777777" w:rsidTr="007A51F9">
        <w:tc>
          <w:tcPr>
            <w:tcW w:w="1328" w:type="dxa"/>
            <w:shd w:val="clear" w:color="auto" w:fill="auto"/>
          </w:tcPr>
          <w:p w14:paraId="4F57A6AA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0A1A4E4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43FB691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1437D5B9" w14:textId="77777777" w:rsidTr="007A51F9">
        <w:tc>
          <w:tcPr>
            <w:tcW w:w="1328" w:type="dxa"/>
            <w:shd w:val="clear" w:color="auto" w:fill="auto"/>
          </w:tcPr>
          <w:p w14:paraId="3DD3744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41FA39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7CD50BE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3E0435BC" w14:textId="77777777" w:rsidTr="007A51F9">
        <w:tc>
          <w:tcPr>
            <w:tcW w:w="1328" w:type="dxa"/>
            <w:shd w:val="clear" w:color="auto" w:fill="auto"/>
          </w:tcPr>
          <w:p w14:paraId="3D0EE476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F5F5CED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87CFD0B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28E439D" w14:textId="77777777" w:rsidR="002602FD" w:rsidRDefault="002602FD" w:rsidP="002602FD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204487CC" w14:textId="77777777" w:rsidR="002602FD" w:rsidRPr="002602FD" w:rsidRDefault="002602F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</w:p>
    <w:p w14:paraId="2478972C" w14:textId="77777777" w:rsidR="00F15C0E" w:rsidRDefault="00F15C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A4EC3C0" w14:textId="70F77D78" w:rsidR="008273B4" w:rsidRDefault="008273B4" w:rsidP="008273B4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</w:t>
      </w:r>
      <w:r>
        <w:rPr>
          <w:rFonts w:cs="Arial"/>
        </w:rPr>
        <w:t>7</w:t>
      </w:r>
      <w:r w:rsidRPr="00602393">
        <w:rPr>
          <w:rFonts w:cs="Arial"/>
        </w:rPr>
        <w:t xml:space="preserve"> </w:t>
      </w:r>
      <w:r>
        <w:t xml:space="preserve">N1-5 </w:t>
      </w:r>
      <w:r w:rsidR="003F3E02">
        <w:rPr>
          <w:lang w:eastAsia="zh-CN"/>
        </w:rPr>
        <w:t>NCSG gap configuration</w:t>
      </w:r>
    </w:p>
    <w:p w14:paraId="1AB872EC" w14:textId="77777777" w:rsidR="008273B4" w:rsidRP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273B4" w14:paraId="2A3AA7E5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11D76DE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265DFCA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9472A9E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273B4" w14:paraId="0AE45D9B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FE8" w14:textId="77777777" w:rsidR="008273B4" w:rsidRPr="00734941" w:rsidRDefault="008273B4" w:rsidP="007A51F9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41F" w14:textId="77777777" w:rsidR="008273B4" w:rsidRDefault="008273B4" w:rsidP="007A51F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Whether to add a new IE for NCSG gap configuration or reuse the legacy </w:t>
            </w:r>
            <w:r w:rsidRPr="00734941">
              <w:rPr>
                <w:i/>
                <w:iCs/>
                <w:lang w:eastAsia="zh-CN"/>
              </w:rPr>
              <w:t>GapConfig</w:t>
            </w:r>
            <w:r>
              <w:rPr>
                <w:lang w:eastAsia="zh-CN"/>
              </w:rPr>
              <w:t xml:space="preserve"> with some extension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5FC" w14:textId="77777777" w:rsidR="008273B4" w:rsidRDefault="008273B4" w:rsidP="007A51F9">
            <w:pPr>
              <w:rPr>
                <w:bCs/>
                <w:iCs/>
                <w:lang w:eastAsia="zh-CN"/>
              </w:rPr>
            </w:pPr>
          </w:p>
        </w:tc>
      </w:tr>
    </w:tbl>
    <w:p w14:paraId="75E7BA9A" w14:textId="77777777" w:rsid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5EEA818" w14:textId="0CF79687" w:rsidR="008273B4" w:rsidRDefault="001214BC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his open issue is related to ASN.1 </w:t>
      </w:r>
      <w:r w:rsidR="001B4331">
        <w:rPr>
          <w:rFonts w:eastAsiaTheme="minorEastAsia" w:cs="Arial"/>
          <w:lang w:val="en-GB"/>
        </w:rPr>
        <w:t>configuration</w:t>
      </w:r>
      <w:r>
        <w:rPr>
          <w:rFonts w:eastAsiaTheme="minorEastAsia" w:cs="Arial"/>
          <w:lang w:val="en-GB"/>
        </w:rPr>
        <w:t xml:space="preserve"> on NCSG pattern.</w:t>
      </w:r>
      <w:r w:rsidR="001B4331">
        <w:rPr>
          <w:rFonts w:eastAsiaTheme="minorEastAsia" w:cs="Arial"/>
          <w:lang w:val="en-GB"/>
        </w:rPr>
        <w:t xml:space="preserve"> At high level, there are two approach on how to configure the NCSG gap.</w:t>
      </w:r>
    </w:p>
    <w:p w14:paraId="5DF2DB47" w14:textId="77777777" w:rsidR="002857FF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ption 1 – </w:t>
      </w:r>
      <w:r>
        <w:rPr>
          <w:lang w:eastAsia="zh-CN"/>
        </w:rPr>
        <w:t xml:space="preserve">Reuse the legacy </w:t>
      </w:r>
      <w:r w:rsidRPr="00734941">
        <w:rPr>
          <w:i/>
          <w:iCs/>
          <w:lang w:eastAsia="zh-CN"/>
        </w:rPr>
        <w:t>GapConfig</w:t>
      </w:r>
      <w:r>
        <w:rPr>
          <w:lang w:eastAsia="zh-CN"/>
        </w:rPr>
        <w:t xml:space="preserve"> with some extension</w:t>
      </w:r>
    </w:p>
    <w:p w14:paraId="48D31074" w14:textId="77777777" w:rsidR="002857FF" w:rsidRPr="001B4331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>ption 2 – Add a new IE for NCSG gap configuration</w:t>
      </w:r>
    </w:p>
    <w:p w14:paraId="15DCE044" w14:textId="55944F91" w:rsidR="00ED42FD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5BD56BA" w14:textId="32369893" w:rsidR="00ED42FD" w:rsidRDefault="002857FF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ption 1 will also request to modify the field description of original field in </w:t>
      </w:r>
      <w:r w:rsidRPr="002857FF">
        <w:rPr>
          <w:rFonts w:eastAsiaTheme="minorEastAsia" w:cs="Arial"/>
          <w:i/>
          <w:iCs/>
          <w:lang w:val="en-GB"/>
        </w:rPr>
        <w:t>GapConfig</w:t>
      </w:r>
      <w:r>
        <w:rPr>
          <w:rFonts w:eastAsiaTheme="minorEastAsia" w:cs="Arial"/>
          <w:lang w:val="en-GB"/>
        </w:rPr>
        <w:t xml:space="preserve"> to clarify how they are applied to NCSG gap. However, it seems that NCSG gap does </w:t>
      </w:r>
      <w:r w:rsidR="002E6E4B">
        <w:rPr>
          <w:rFonts w:eastAsiaTheme="minorEastAsia" w:cs="Arial"/>
          <w:lang w:val="en-GB"/>
        </w:rPr>
        <w:t>use</w:t>
      </w:r>
      <w:r>
        <w:rPr>
          <w:rFonts w:eastAsiaTheme="minorEastAsia" w:cs="Arial"/>
          <w:lang w:val="en-GB"/>
        </w:rPr>
        <w:t xml:space="preserve"> very similar parameters as legacy gap.</w:t>
      </w:r>
      <w:r w:rsidR="002E6E4B">
        <w:rPr>
          <w:rFonts w:eastAsiaTheme="minorEastAsia" w:cs="Arial"/>
          <w:lang w:val="en-GB"/>
        </w:rPr>
        <w:t xml:space="preserve"> </w:t>
      </w:r>
      <w:r w:rsidR="00823AB5">
        <w:rPr>
          <w:rFonts w:eastAsiaTheme="minorEastAsia" w:cs="Arial"/>
          <w:lang w:val="en-GB"/>
        </w:rPr>
        <w:t xml:space="preserve">Option 2 is more clean approach but request more change in ASN.1. </w:t>
      </w:r>
      <w:r w:rsidR="002E6E4B">
        <w:rPr>
          <w:rFonts w:eastAsiaTheme="minorEastAsia" w:cs="Arial"/>
          <w:lang w:val="en-GB"/>
        </w:rPr>
        <w:t>Sample code for both options is shown below</w:t>
      </w:r>
      <w:r>
        <w:rPr>
          <w:rFonts w:eastAsiaTheme="minorEastAsia" w:cs="Arial"/>
          <w:lang w:val="en-GB"/>
        </w:rPr>
        <w:t>.</w:t>
      </w:r>
    </w:p>
    <w:p w14:paraId="26901F52" w14:textId="020E5A58" w:rsidR="00ED42FD" w:rsidRPr="002857FF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3C92D1D" w14:textId="77777777" w:rsidR="00ED42FD" w:rsidRPr="00DA7B0F" w:rsidRDefault="00ED42FD" w:rsidP="00ED42FD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>Sample ASN.1 code</w:t>
      </w:r>
      <w:r>
        <w:rPr>
          <w:rFonts w:ascii="Arial" w:hAnsi="Arial" w:cs="Arial"/>
          <w:b/>
          <w:bCs/>
          <w:lang w:eastAsia="ko-KR"/>
        </w:rPr>
        <w:t xml:space="preserve"> </w:t>
      </w:r>
      <w:r w:rsidRPr="00DA7B0F">
        <w:rPr>
          <w:rFonts w:ascii="Arial" w:hAnsi="Arial" w:cs="Arial"/>
          <w:b/>
          <w:bCs/>
          <w:lang w:eastAsia="ko-KR"/>
        </w:rPr>
        <w:t>for</w:t>
      </w:r>
      <w:r>
        <w:rPr>
          <w:rFonts w:ascii="Arial" w:hAnsi="Arial" w:cs="Arial"/>
          <w:b/>
          <w:bCs/>
          <w:lang w:eastAsia="ko-KR"/>
        </w:rPr>
        <w:t xml:space="preserve"> Option 1</w:t>
      </w:r>
    </w:p>
    <w:p w14:paraId="17D47AE5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D7B4FFF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EB8DB4E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64C207DD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02B4A2E6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66D9FD76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53DD82A4" w14:textId="4F828834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</w:p>
    <w:p w14:paraId="189B507E" w14:textId="0F044E48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96BB284" w14:textId="7C6CCE3D" w:rsidR="00ED42FD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B1CB22B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76EC0C3C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GapConfig ::=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A331A9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89E5A39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gapOffset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INTEGER</w:t>
      </w:r>
      <w:r w:rsidRPr="00A331A9">
        <w:rPr>
          <w:rFonts w:ascii="Courier New" w:hAnsi="Courier New"/>
          <w:noProof/>
          <w:sz w:val="16"/>
          <w:lang w:eastAsia="en-GB"/>
        </w:rPr>
        <w:t xml:space="preserve"> (0..159),</w:t>
      </w:r>
    </w:p>
    <w:p w14:paraId="4DF8236F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mgl    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{ms1dot5, ms3, ms3dot5, ms4, ms5dot5, ms6},</w:t>
      </w:r>
    </w:p>
    <w:p w14:paraId="4374344A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mgrp   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{ms20, ms40, ms80, ms160},</w:t>
      </w:r>
    </w:p>
    <w:p w14:paraId="5C06C1FD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mgta   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{ms0, ms0dot25, ms0dot5},</w:t>
      </w:r>
    </w:p>
    <w:p w14:paraId="0A4CEF37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4481BE76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0749886" w14:textId="25D89BFD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refServCellIndicator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{pCell, pSCell, mcg-FR2}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A331A9">
        <w:rPr>
          <w:rFonts w:ascii="Courier New" w:hAnsi="Courier New"/>
          <w:noProof/>
          <w:sz w:val="16"/>
          <w:lang w:eastAsia="en-GB"/>
        </w:rPr>
        <w:t xml:space="preserve">   </w:t>
      </w:r>
      <w:r w:rsidRPr="00A331A9">
        <w:rPr>
          <w:rFonts w:ascii="Courier New" w:hAnsi="Courier New"/>
          <w:noProof/>
          <w:color w:val="808080"/>
          <w:sz w:val="16"/>
          <w:lang w:eastAsia="en-GB"/>
        </w:rPr>
        <w:t>-- Cond NEDCorNRDC</w:t>
      </w:r>
    </w:p>
    <w:p w14:paraId="540C167C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EC769A9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32D77B2" w14:textId="51CCC37B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refFR2ServCellAsyncCA-r16           ServCellIndex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A331A9">
        <w:rPr>
          <w:rFonts w:ascii="Courier New" w:hAnsi="Courier New"/>
          <w:noProof/>
          <w:sz w:val="16"/>
          <w:lang w:eastAsia="en-GB"/>
        </w:rPr>
        <w:t xml:space="preserve">,   </w:t>
      </w:r>
      <w:r w:rsidRPr="00A331A9">
        <w:rPr>
          <w:rFonts w:ascii="Courier New" w:hAnsi="Courier New"/>
          <w:noProof/>
          <w:color w:val="808080"/>
          <w:sz w:val="16"/>
          <w:lang w:eastAsia="en-GB"/>
        </w:rPr>
        <w:t>-- Cond AsyncCA</w:t>
      </w:r>
    </w:p>
    <w:p w14:paraId="3255D8E2" w14:textId="754E163D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mgl-r16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{ms10, ms20}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A331A9">
        <w:rPr>
          <w:rFonts w:ascii="Courier New" w:hAnsi="Courier New"/>
          <w:noProof/>
          <w:sz w:val="16"/>
          <w:lang w:eastAsia="en-GB"/>
        </w:rPr>
        <w:t xml:space="preserve">    </w:t>
      </w:r>
      <w:r w:rsidRPr="00A331A9">
        <w:rPr>
          <w:rFonts w:ascii="Courier New" w:hAnsi="Courier New"/>
          <w:noProof/>
          <w:color w:val="808080"/>
          <w:sz w:val="16"/>
          <w:lang w:eastAsia="en-GB"/>
        </w:rPr>
        <w:t>-- Cond PRS</w:t>
      </w:r>
    </w:p>
    <w:p w14:paraId="226E1B43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" w:author="MediaTek (Felix)" w:date="2022-01-02T11:58:00Z"/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</w:t>
      </w:r>
      <w:bookmarkStart w:id="40" w:name="_Hlk92017012"/>
      <w:r w:rsidRPr="00A331A9">
        <w:rPr>
          <w:rFonts w:ascii="Courier New" w:hAnsi="Courier New"/>
          <w:noProof/>
          <w:sz w:val="16"/>
          <w:lang w:eastAsia="en-GB"/>
        </w:rPr>
        <w:t xml:space="preserve"> ]]</w:t>
      </w:r>
      <w:bookmarkEnd w:id="40"/>
      <w:ins w:id="41" w:author="MediaTek (Felix)" w:date="2022-01-02T11:58:00Z">
        <w:r w:rsidRPr="00A331A9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7518A5EA" w14:textId="2C662593" w:rsidR="00ED42FD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" w:author="MediaTek (Felix)" w:date="2022-02-08T23:44:00Z"/>
          <w:rFonts w:ascii="Courier New" w:hAnsi="Courier New"/>
          <w:noProof/>
          <w:sz w:val="16"/>
          <w:lang w:eastAsia="en-GB"/>
        </w:rPr>
      </w:pPr>
      <w:ins w:id="43" w:author="MediaTek (Felix)" w:date="2022-01-02T11:58:00Z">
        <w:r w:rsidRPr="00A331A9"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 [[</w:t>
        </w:r>
      </w:ins>
    </w:p>
    <w:p w14:paraId="65BC3E02" w14:textId="35F26FB7" w:rsidR="002A287D" w:rsidRDefault="002A287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" w:author="MediaTek (Felix)" w:date="2022-02-08T23:42:00Z"/>
          <w:rFonts w:ascii="Courier New" w:hAnsi="Courier New"/>
          <w:noProof/>
          <w:sz w:val="16"/>
          <w:lang w:eastAsia="en-GB"/>
        </w:rPr>
      </w:pPr>
      <w:ins w:id="45" w:author="MediaTek (Felix)" w:date="2022-02-08T23:44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  <w:r w:rsidRPr="002A287D">
          <w:rPr>
            <w:rFonts w:ascii="Courier New" w:hAnsi="Courier New"/>
            <w:noProof/>
            <w:sz w:val="16"/>
            <w:lang w:eastAsia="en-GB"/>
          </w:rPr>
          <w:t xml:space="preserve">nscgInd-r17                         </w:t>
        </w:r>
      </w:ins>
      <w:ins w:id="46" w:author="MediaTek (Felix)" w:date="2022-02-08T23:45:00Z">
        <w:r w:rsidRPr="00A331A9">
          <w:rPr>
            <w:rFonts w:ascii="Courier New" w:hAnsi="Courier New"/>
            <w:noProof/>
            <w:color w:val="993366"/>
            <w:sz w:val="16"/>
            <w:lang w:eastAsia="en-GB"/>
          </w:rPr>
          <w:t>ENUMERATED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47" w:author="MediaTek (Felix)" w:date="2022-02-08T23:44:00Z">
        <w:r w:rsidRPr="002A287D">
          <w:rPr>
            <w:rFonts w:ascii="Courier New" w:hAnsi="Courier New"/>
            <w:noProof/>
            <w:sz w:val="16"/>
            <w:lang w:eastAsia="en-GB"/>
          </w:rPr>
          <w:t xml:space="preserve">{true}            </w:t>
        </w:r>
      </w:ins>
      <w:ins w:id="48" w:author="MediaTek (Felix)" w:date="2022-02-08T23:45:00Z">
        <w:r w:rsidRPr="00A331A9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="00DD08F7">
          <w:rPr>
            <w:rFonts w:ascii="Courier New" w:hAnsi="Courier New"/>
            <w:noProof/>
            <w:color w:val="993366"/>
            <w:sz w:val="16"/>
            <w:lang w:eastAsia="en-GB"/>
          </w:rPr>
          <w:t>,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color w:val="808080"/>
            <w:sz w:val="16"/>
            <w:lang w:eastAsia="en-GB"/>
          </w:rPr>
          <w:t xml:space="preserve">-- </w:t>
        </w:r>
        <w:r>
          <w:rPr>
            <w:rFonts w:ascii="Courier New" w:hAnsi="Courier New"/>
            <w:noProof/>
            <w:color w:val="808080"/>
            <w:sz w:val="16"/>
            <w:lang w:eastAsia="en-GB"/>
          </w:rPr>
          <w:t>Need R</w:t>
        </w:r>
      </w:ins>
    </w:p>
    <w:p w14:paraId="551CC4C8" w14:textId="40C5491D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" w:author="MediaTek (Felix)" w:date="2022-01-02T11:58:00Z"/>
          <w:rFonts w:ascii="Courier New" w:hAnsi="Courier New"/>
          <w:noProof/>
          <w:sz w:val="16"/>
          <w:lang w:eastAsia="en-GB"/>
        </w:rPr>
      </w:pPr>
      <w:ins w:id="50" w:author="MediaTek (Felix)" w:date="2022-02-08T23:42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  <w:r w:rsidR="002A287D">
          <w:rPr>
            <w:rFonts w:ascii="Courier New" w:hAnsi="Courier New"/>
            <w:noProof/>
            <w:sz w:val="16"/>
            <w:lang w:eastAsia="en-GB"/>
          </w:rPr>
          <w:t xml:space="preserve">mgta-r17                            </w:t>
        </w:r>
        <w:r w:rsidR="002A287D" w:rsidRPr="00A331A9">
          <w:rPr>
            <w:rFonts w:ascii="Courier New" w:hAnsi="Courier New"/>
            <w:noProof/>
            <w:color w:val="993366"/>
            <w:sz w:val="16"/>
            <w:lang w:eastAsia="en-GB"/>
          </w:rPr>
          <w:t>ENUMERATED</w:t>
        </w:r>
        <w:r w:rsidR="002A287D" w:rsidRPr="00A331A9">
          <w:rPr>
            <w:rFonts w:ascii="Courier New" w:hAnsi="Courier New"/>
            <w:noProof/>
            <w:sz w:val="16"/>
            <w:lang w:eastAsia="en-GB"/>
          </w:rPr>
          <w:t xml:space="preserve"> {ms0</w:t>
        </w:r>
      </w:ins>
      <w:ins w:id="51" w:author="MediaTek (Felix)" w:date="2022-02-08T23:43:00Z">
        <w:r w:rsidR="002A287D">
          <w:rPr>
            <w:rFonts w:ascii="Courier New" w:hAnsi="Courier New"/>
            <w:noProof/>
            <w:sz w:val="16"/>
            <w:lang w:eastAsia="en-GB"/>
          </w:rPr>
          <w:t>dot75</w:t>
        </w:r>
      </w:ins>
      <w:ins w:id="52" w:author="MediaTek (Felix)" w:date="2022-02-08T23:42:00Z">
        <w:r w:rsidR="002A287D" w:rsidRPr="00A331A9">
          <w:rPr>
            <w:rFonts w:ascii="Courier New" w:hAnsi="Courier New"/>
            <w:noProof/>
            <w:sz w:val="16"/>
            <w:lang w:eastAsia="en-GB"/>
          </w:rPr>
          <w:t>}</w:t>
        </w:r>
        <w:r w:rsidR="002A287D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="002A287D" w:rsidRPr="00A331A9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="002A287D" w:rsidRPr="00A331A9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53" w:author="MediaTek (Felix)" w:date="2022-02-08T23:45:00Z">
        <w:r w:rsidR="002A287D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54" w:author="MediaTek (Felix)" w:date="2022-02-08T23:42:00Z">
        <w:r w:rsidR="002A287D" w:rsidRPr="00A331A9"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="002A287D" w:rsidRPr="00A331A9">
          <w:rPr>
            <w:rFonts w:ascii="Courier New" w:hAnsi="Courier New"/>
            <w:noProof/>
            <w:color w:val="808080"/>
            <w:sz w:val="16"/>
            <w:lang w:eastAsia="en-GB"/>
          </w:rPr>
          <w:t xml:space="preserve">-- Cond </w:t>
        </w:r>
        <w:r w:rsidR="002A287D">
          <w:rPr>
            <w:rFonts w:ascii="Courier New" w:hAnsi="Courier New"/>
            <w:noProof/>
            <w:color w:val="808080"/>
            <w:sz w:val="16"/>
            <w:lang w:eastAsia="en-GB"/>
          </w:rPr>
          <w:t>F</w:t>
        </w:r>
      </w:ins>
      <w:ins w:id="55" w:author="MediaTek (Felix)" w:date="2022-02-08T23:43:00Z">
        <w:r w:rsidR="002A287D">
          <w:rPr>
            <w:rFonts w:ascii="Courier New" w:hAnsi="Courier New"/>
            <w:noProof/>
            <w:color w:val="808080"/>
            <w:sz w:val="16"/>
            <w:lang w:eastAsia="en-GB"/>
          </w:rPr>
          <w:t>FS</w:t>
        </w:r>
      </w:ins>
    </w:p>
    <w:p w14:paraId="4F679AD5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" w:author="MediaTek (Felix)" w:date="2022-01-02T11:58:00Z"/>
          <w:rFonts w:ascii="Courier New" w:hAnsi="Courier New"/>
          <w:noProof/>
          <w:sz w:val="16"/>
          <w:lang w:eastAsia="en-GB"/>
        </w:rPr>
      </w:pPr>
      <w:ins w:id="57" w:author="MediaTek (Felix)" w:date="2022-01-02T11:58:00Z">
        <w:r w:rsidRPr="00A331A9"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 ]]</w:t>
        </w:r>
      </w:ins>
    </w:p>
    <w:p w14:paraId="54ABAC6D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>}</w:t>
      </w:r>
    </w:p>
    <w:p w14:paraId="309C9645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3AC2308" w14:textId="77777777" w:rsidR="00ED42FD" w:rsidRPr="00DA7B0F" w:rsidRDefault="00ED42FD" w:rsidP="00ED42FD">
      <w:pPr>
        <w:spacing w:after="0"/>
        <w:rPr>
          <w:rFonts w:ascii="Arial" w:hAnsi="Arial" w:cs="Arial"/>
          <w:lang w:eastAsia="ko-KR"/>
        </w:rPr>
      </w:pPr>
    </w:p>
    <w:p w14:paraId="69E4E9BD" w14:textId="0F384511" w:rsidR="00ED42FD" w:rsidRPr="002857FF" w:rsidRDefault="00ED42FD" w:rsidP="002857FF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 xml:space="preserve">Sample ASN.1 code for </w:t>
      </w:r>
      <w:r>
        <w:rPr>
          <w:rFonts w:ascii="Arial" w:hAnsi="Arial" w:cs="Arial"/>
          <w:b/>
          <w:bCs/>
          <w:lang w:eastAsia="ko-KR"/>
        </w:rPr>
        <w:t>Option 2</w:t>
      </w:r>
    </w:p>
    <w:p w14:paraId="0DE7E043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39333B3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113306D6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6D9A0B0B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49A693E4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16846514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70265C2C" w14:textId="77777777" w:rsidR="00ED42FD" w:rsidRPr="00442226" w:rsidDel="00CB5AE1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8" w:author="MediaTek (Felix)" w:date="2021-10-19T15:13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59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AAAEEC3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0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61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[[</w:t>
        </w:r>
      </w:ins>
    </w:p>
    <w:p w14:paraId="744D99A3" w14:textId="4E3BFFD6" w:rsidR="00DD08F7" w:rsidRPr="00DD08F7" w:rsidRDefault="00ED42FD" w:rsidP="00DD08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2" w:author="MediaTek (Felix)" w:date="2022-02-08T23:47:00Z"/>
          <w:rFonts w:ascii="Courier New" w:eastAsia="Times New Roman" w:hAnsi="Courier New" w:cs="Courier New"/>
          <w:noProof/>
          <w:sz w:val="16"/>
          <w:lang w:eastAsia="en-GB"/>
        </w:rPr>
      </w:pPr>
      <w:ins w:id="63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64" w:author="MediaTek (Felix)" w:date="2022-02-08T23:47:00Z">
        <w:r w:rsidR="00DD08F7"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>ncsg-FR1-r17        SetupRelease { NCSG-Config-r17 }   OPTIONAL,    -- Need M</w:t>
        </w:r>
      </w:ins>
    </w:p>
    <w:p w14:paraId="600BF66D" w14:textId="7DF7B73A" w:rsidR="00DD08F7" w:rsidRPr="00DD08F7" w:rsidRDefault="00DD08F7" w:rsidP="00DD08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5" w:author="MediaTek (Felix)" w:date="2022-02-08T23:47:00Z"/>
          <w:rFonts w:ascii="Courier New" w:eastAsia="Times New Roman" w:hAnsi="Courier New" w:cs="Courier New"/>
          <w:noProof/>
          <w:sz w:val="16"/>
          <w:lang w:eastAsia="en-GB"/>
        </w:rPr>
      </w:pPr>
      <w:ins w:id="66" w:author="MediaTek (Felix)" w:date="2022-02-08T23:48:00Z">
        <w:r>
          <w:rPr>
            <w:rFonts w:ascii="Courier New" w:hAnsi="Courier New" w:hint="eastAsia"/>
            <w:noProof/>
            <w:sz w:val="16"/>
            <w:lang w:eastAsia="en-GB"/>
          </w:rPr>
          <w:lastRenderedPageBreak/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</w:ins>
      <w:ins w:id="67" w:author="MediaTek (Felix)" w:date="2022-02-08T23:47:00Z">
        <w:r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>ncsg-FR2-r17        SetupRelease { NCSG-Config-r17 }   OPTIONAL,    -- Need M</w:t>
        </w:r>
      </w:ins>
    </w:p>
    <w:p w14:paraId="5E1507AA" w14:textId="2CD1F713" w:rsidR="00ED42FD" w:rsidRPr="00442226" w:rsidRDefault="00DD08F7" w:rsidP="00DD08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8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69" w:author="MediaTek (Felix)" w:date="2022-02-08T23:48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</w:ins>
      <w:ins w:id="70" w:author="MediaTek (Felix)" w:date="2022-02-08T23:47:00Z">
        <w:r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ncsg-UE-r17         SetupRelease { NCSG-Config-r17 }   OPTIONAL    </w:t>
        </w:r>
      </w:ins>
      <w:ins w:id="71" w:author="MediaTek (Felix)" w:date="2022-02-08T23:48:00Z">
        <w:r w:rsidR="006977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72" w:author="MediaTek (Felix)" w:date="2022-02-08T23:47:00Z">
        <w:r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>-- Need M</w:t>
        </w:r>
      </w:ins>
      <w:ins w:id="73" w:author="MediaTek (Felix)" w:date="2022-01-13T17:55:00Z">
        <w:r w:rsidR="00ED42FD"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</w:ins>
    </w:p>
    <w:p w14:paraId="67D3E57E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74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]]</w:t>
        </w:r>
      </w:ins>
    </w:p>
    <w:p w14:paraId="4717F05C" w14:textId="17A4BDA2" w:rsidR="00ED42FD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5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60B9F0F" w14:textId="26E1C690" w:rsidR="008820F7" w:rsidRDefault="008820F7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6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0E5CADC6" w14:textId="0588C9D9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7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78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NCSG-Config-r17 ::=    SEQUENCE {</w:t>
        </w:r>
      </w:ins>
    </w:p>
    <w:p w14:paraId="1483382F" w14:textId="6ACCD963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9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80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ncsg-Offset-r17          </w:t>
        </w:r>
      </w:ins>
      <w:ins w:id="81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82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INTEGER (0..159),</w:t>
        </w:r>
      </w:ins>
    </w:p>
    <w:p w14:paraId="090F1FD8" w14:textId="6D31CE7F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3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84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ml-r17                   </w:t>
        </w:r>
      </w:ins>
      <w:ins w:id="85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86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{FFS1, FFS2, FFS3, FFS4, FFS5, FFS6},</w:t>
        </w:r>
      </w:ins>
    </w:p>
    <w:p w14:paraId="244560DC" w14:textId="21D2E063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7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88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virp-r17                 </w:t>
        </w:r>
      </w:ins>
      <w:ins w:id="89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90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{ms20, ms40, ms80, ms160},</w:t>
        </w:r>
      </w:ins>
    </w:p>
    <w:p w14:paraId="14A1A507" w14:textId="5BB8EB3F" w:rsid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" w:author="MediaTek (Felix)" w:date="2022-02-08T23:56:00Z"/>
          <w:rFonts w:ascii="Courier New" w:eastAsia="Times New Roman" w:hAnsi="Courier New" w:cs="Courier New"/>
          <w:noProof/>
          <w:sz w:val="16"/>
          <w:lang w:eastAsia="en-GB"/>
        </w:rPr>
      </w:pPr>
      <w:ins w:id="92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ncsg-TA-r17              </w:t>
        </w:r>
      </w:ins>
      <w:ins w:id="93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94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{ms0, ms0dot25, ms0dot5</w:t>
        </w:r>
      </w:ins>
      <w:ins w:id="95" w:author="MediaTek (Felix)" w:date="2022-02-08T23:49:00Z">
        <w:r w:rsidR="000A5AD1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, </w:t>
        </w:r>
        <w:r w:rsidR="000A5AD1" w:rsidRPr="00A331A9">
          <w:rPr>
            <w:rFonts w:ascii="Courier New" w:hAnsi="Courier New"/>
            <w:noProof/>
            <w:sz w:val="16"/>
            <w:lang w:eastAsia="en-GB"/>
          </w:rPr>
          <w:t>ms0</w:t>
        </w:r>
        <w:r w:rsidR="000A5AD1">
          <w:rPr>
            <w:rFonts w:ascii="Courier New" w:hAnsi="Courier New"/>
            <w:noProof/>
            <w:sz w:val="16"/>
            <w:lang w:eastAsia="en-GB"/>
          </w:rPr>
          <w:t>dot75</w:t>
        </w:r>
      </w:ins>
      <w:ins w:id="96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091FDD5" w14:textId="1C95388C" w:rsidR="009B1783" w:rsidRPr="008820F7" w:rsidRDefault="009B1783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7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98" w:author="MediaTek (Felix)" w:date="2022-02-08T23:56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A331A9">
          <w:rPr>
            <w:rFonts w:ascii="Courier New" w:hAnsi="Courier New"/>
            <w:noProof/>
            <w:sz w:val="16"/>
            <w:lang w:eastAsia="en-GB"/>
          </w:rPr>
          <w:t>refFR2ServCellAsyncCA-r1</w:t>
        </w:r>
        <w:r>
          <w:rPr>
            <w:rFonts w:ascii="Courier New" w:hAnsi="Courier New"/>
            <w:noProof/>
            <w:sz w:val="16"/>
            <w:lang w:eastAsia="en-GB"/>
          </w:rPr>
          <w:t>7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ServCellIndex                </w:t>
        </w:r>
        <w:r w:rsidRPr="00A331A9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,   </w:t>
        </w:r>
        <w:r w:rsidRPr="00A331A9">
          <w:rPr>
            <w:rFonts w:ascii="Courier New" w:hAnsi="Courier New"/>
            <w:noProof/>
            <w:color w:val="808080"/>
            <w:sz w:val="16"/>
            <w:lang w:eastAsia="en-GB"/>
          </w:rPr>
          <w:t>-- Cond AsyncCA</w:t>
        </w:r>
      </w:ins>
    </w:p>
    <w:p w14:paraId="3E8B3A0F" w14:textId="1844AD80" w:rsidR="008820F7" w:rsidRPr="00442226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99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BAC955E" w14:textId="26EB2838" w:rsidR="00ED42FD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D21C681" w14:textId="77777777" w:rsidR="00ED42FD" w:rsidRPr="008273B4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2BCA9E40" w14:textId="5BD97A6A" w:rsidR="009B6DF4" w:rsidRDefault="009B6DF4" w:rsidP="009B6DF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7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N1-5. </w:t>
      </w:r>
      <w:r w:rsidR="002857FF">
        <w:rPr>
          <w:rFonts w:ascii="Arial" w:hAnsi="Arial" w:cs="Arial"/>
          <w:b/>
        </w:rPr>
        <w:t xml:space="preserve">Which option is preferred for NCSG gap configuration ? </w:t>
      </w:r>
    </w:p>
    <w:p w14:paraId="7FEB32ED" w14:textId="77777777" w:rsidR="002857FF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ption 1 – </w:t>
      </w:r>
      <w:r>
        <w:rPr>
          <w:lang w:eastAsia="zh-CN"/>
        </w:rPr>
        <w:t xml:space="preserve">Reuse the legacy </w:t>
      </w:r>
      <w:r w:rsidRPr="00734941">
        <w:rPr>
          <w:i/>
          <w:iCs/>
          <w:lang w:eastAsia="zh-CN"/>
        </w:rPr>
        <w:t>GapConfig</w:t>
      </w:r>
      <w:r>
        <w:rPr>
          <w:lang w:eastAsia="zh-CN"/>
        </w:rPr>
        <w:t xml:space="preserve"> with some extension</w:t>
      </w:r>
    </w:p>
    <w:p w14:paraId="7D0DA322" w14:textId="77777777" w:rsidR="002857FF" w:rsidRPr="001B4331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>ption 2 – Add a new IE for NCSG gap configuration</w:t>
      </w:r>
    </w:p>
    <w:p w14:paraId="413A238D" w14:textId="77777777" w:rsidR="002857FF" w:rsidRPr="002857FF" w:rsidRDefault="002857FF" w:rsidP="009B6DF4">
      <w:pPr>
        <w:spacing w:after="0"/>
        <w:jc w:val="both"/>
        <w:rPr>
          <w:rFonts w:eastAsiaTheme="minorEastAsia"/>
          <w:b/>
        </w:rPr>
      </w:pPr>
    </w:p>
    <w:p w14:paraId="02F77FFF" w14:textId="77777777" w:rsidR="009B6DF4" w:rsidRDefault="009B6DF4" w:rsidP="009B6DF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1214BC" w:rsidRPr="00602393" w14:paraId="12E6C1D2" w14:textId="77777777" w:rsidTr="007A51F9">
        <w:tc>
          <w:tcPr>
            <w:tcW w:w="1328" w:type="dxa"/>
            <w:shd w:val="clear" w:color="auto" w:fill="D9D9D9"/>
          </w:tcPr>
          <w:p w14:paraId="0AE9002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27B84518" w14:textId="7EF1E512" w:rsidR="001214BC" w:rsidRPr="007D023E" w:rsidRDefault="001214BC" w:rsidP="007A51F9">
            <w:pPr>
              <w:spacing w:after="0"/>
              <w:jc w:val="both"/>
              <w:rPr>
                <w:rFonts w:ascii="Arial" w:eastAsia="宋体" w:hAnsi="Arial" w:cs="Arial"/>
                <w:b/>
                <w:bCs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lang w:eastAsia="zh-CN"/>
              </w:rPr>
              <w:t>Preferred option</w:t>
            </w:r>
          </w:p>
        </w:tc>
        <w:tc>
          <w:tcPr>
            <w:tcW w:w="7989" w:type="dxa"/>
            <w:shd w:val="clear" w:color="auto" w:fill="D9D9D9"/>
          </w:tcPr>
          <w:p w14:paraId="633F6A88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1214BC" w:rsidRPr="00614A61" w14:paraId="288C79A4" w14:textId="77777777" w:rsidTr="007A51F9">
        <w:tc>
          <w:tcPr>
            <w:tcW w:w="1328" w:type="dxa"/>
            <w:shd w:val="clear" w:color="auto" w:fill="auto"/>
          </w:tcPr>
          <w:p w14:paraId="39A643AC" w14:textId="77777777" w:rsidR="001214BC" w:rsidRPr="000041F8" w:rsidRDefault="001214BC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3A7EE1AB" w14:textId="40750E2D" w:rsidR="001214BC" w:rsidRPr="000041F8" w:rsidRDefault="001214BC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O</w:t>
            </w:r>
            <w:r>
              <w:rPr>
                <w:rFonts w:ascii="Arial" w:eastAsia="MS Mincho" w:hAnsi="Arial" w:cs="Arial"/>
                <w:bCs/>
                <w:lang w:eastAsia="ja-JP"/>
              </w:rPr>
              <w:t>ption 1</w:t>
            </w:r>
          </w:p>
        </w:tc>
        <w:tc>
          <w:tcPr>
            <w:tcW w:w="7989" w:type="dxa"/>
            <w:shd w:val="clear" w:color="auto" w:fill="auto"/>
          </w:tcPr>
          <w:p w14:paraId="30A44233" w14:textId="151FB623" w:rsidR="001214BC" w:rsidRPr="000041F8" w:rsidRDefault="002857FF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B</w:t>
            </w:r>
            <w:r>
              <w:rPr>
                <w:rFonts w:ascii="Arial" w:eastAsia="MS Mincho" w:hAnsi="Arial" w:cs="Arial"/>
                <w:bCs/>
                <w:lang w:eastAsia="ja-JP"/>
              </w:rPr>
              <w:t>oth option</w:t>
            </w:r>
            <w:r w:rsidR="005B5E58">
              <w:rPr>
                <w:rFonts w:ascii="Arial" w:eastAsia="MS Mincho" w:hAnsi="Arial" w:cs="Arial"/>
                <w:bCs/>
                <w:lang w:eastAsia="ja-JP"/>
              </w:rPr>
              <w:t xml:space="preserve">s </w:t>
            </w:r>
            <w:r w:rsidR="002E6E4B">
              <w:rPr>
                <w:rFonts w:ascii="Arial" w:eastAsia="MS Mincho" w:hAnsi="Arial" w:cs="Arial"/>
                <w:bCs/>
                <w:lang w:eastAsia="ja-JP"/>
              </w:rPr>
              <w:t>are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okay but we would prefer </w:t>
            </w:r>
            <w:r w:rsidR="002E6E4B">
              <w:rPr>
                <w:rFonts w:ascii="Arial" w:eastAsia="MS Mincho" w:hAnsi="Arial" w:cs="Arial"/>
                <w:bCs/>
                <w:lang w:eastAsia="ja-JP"/>
              </w:rPr>
              <w:t xml:space="preserve">to use option 1 as it </w:t>
            </w:r>
            <w:r w:rsidR="00105918">
              <w:rPr>
                <w:rFonts w:ascii="Arial" w:eastAsia="MS Mincho" w:hAnsi="Arial" w:cs="Arial"/>
                <w:bCs/>
                <w:lang w:eastAsia="ja-JP"/>
              </w:rPr>
              <w:t>results</w:t>
            </w:r>
            <w:r w:rsidR="002E6E4B">
              <w:rPr>
                <w:rFonts w:ascii="Arial" w:eastAsia="MS Mincho" w:hAnsi="Arial" w:cs="Arial"/>
                <w:bCs/>
                <w:lang w:eastAsia="ja-JP"/>
              </w:rPr>
              <w:t xml:space="preserve"> in simpler ASN.1 code. Also, </w:t>
            </w:r>
            <w:r w:rsidR="00105918">
              <w:rPr>
                <w:rFonts w:ascii="Arial" w:eastAsia="MS Mincho" w:hAnsi="Arial" w:cs="Arial"/>
                <w:bCs/>
                <w:lang w:eastAsia="ja-JP"/>
              </w:rPr>
              <w:t>we consider option 1 as a easier way to combine the concept of concurrent gap and NCSG</w:t>
            </w:r>
            <w:r w:rsidR="003C694B">
              <w:rPr>
                <w:rFonts w:ascii="Arial" w:eastAsia="MS Mincho" w:hAnsi="Arial" w:cs="Arial"/>
                <w:bCs/>
                <w:lang w:eastAsia="ja-JP"/>
              </w:rPr>
              <w:t xml:space="preserve"> gap</w:t>
            </w:r>
            <w:r w:rsidR="00105918">
              <w:rPr>
                <w:rFonts w:ascii="Arial" w:eastAsia="MS Mincho" w:hAnsi="Arial" w:cs="Arial"/>
                <w:bCs/>
                <w:lang w:eastAsia="ja-JP"/>
              </w:rPr>
              <w:t>.</w:t>
            </w:r>
          </w:p>
        </w:tc>
      </w:tr>
      <w:tr w:rsidR="001214BC" w:rsidRPr="00602393" w14:paraId="3ADEB2B7" w14:textId="77777777" w:rsidTr="007A51F9">
        <w:tc>
          <w:tcPr>
            <w:tcW w:w="1328" w:type="dxa"/>
            <w:shd w:val="clear" w:color="auto" w:fill="auto"/>
          </w:tcPr>
          <w:p w14:paraId="30235D9F" w14:textId="516E1F5B" w:rsidR="001214BC" w:rsidRPr="00602393" w:rsidRDefault="00586978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57CB7CD2" w14:textId="16A3C235" w:rsidR="001214BC" w:rsidRPr="00602393" w:rsidRDefault="00586978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Option 1</w:t>
            </w:r>
          </w:p>
        </w:tc>
        <w:tc>
          <w:tcPr>
            <w:tcW w:w="7989" w:type="dxa"/>
            <w:shd w:val="clear" w:color="auto" w:fill="auto"/>
          </w:tcPr>
          <w:p w14:paraId="348058E2" w14:textId="4D36CC3C" w:rsidR="001214BC" w:rsidRPr="003C694B" w:rsidRDefault="00586978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Prefer to reuse the legacy structure </w:t>
            </w:r>
          </w:p>
        </w:tc>
      </w:tr>
      <w:tr w:rsidR="001214BC" w:rsidRPr="00602393" w14:paraId="4CCB0A1B" w14:textId="77777777" w:rsidTr="007A51F9">
        <w:tc>
          <w:tcPr>
            <w:tcW w:w="1328" w:type="dxa"/>
            <w:shd w:val="clear" w:color="auto" w:fill="auto"/>
          </w:tcPr>
          <w:p w14:paraId="0C7ADD71" w14:textId="72C569A5" w:rsidR="001214BC" w:rsidRPr="00602393" w:rsidRDefault="003F146E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QCOM</w:t>
            </w:r>
          </w:p>
        </w:tc>
        <w:tc>
          <w:tcPr>
            <w:tcW w:w="1140" w:type="dxa"/>
          </w:tcPr>
          <w:p w14:paraId="608DEC0D" w14:textId="46CFB795" w:rsidR="001214BC" w:rsidRPr="00602393" w:rsidRDefault="003F146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Option 1</w:t>
            </w:r>
          </w:p>
        </w:tc>
        <w:tc>
          <w:tcPr>
            <w:tcW w:w="7989" w:type="dxa"/>
            <w:shd w:val="clear" w:color="auto" w:fill="auto"/>
          </w:tcPr>
          <w:p w14:paraId="3FA58ACF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37C0F983" w14:textId="77777777" w:rsidTr="007A51F9">
        <w:tc>
          <w:tcPr>
            <w:tcW w:w="1328" w:type="dxa"/>
            <w:shd w:val="clear" w:color="auto" w:fill="auto"/>
          </w:tcPr>
          <w:p w14:paraId="244F7EA9" w14:textId="671649BD" w:rsidR="001214BC" w:rsidRPr="00E039DD" w:rsidRDefault="00A03097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宋体" w:hAnsi="Arial" w:cs="Arial"/>
                <w:bCs/>
                <w:lang w:eastAsia="zh-CN"/>
              </w:rPr>
              <w:t>ivo</w:t>
            </w:r>
          </w:p>
        </w:tc>
        <w:tc>
          <w:tcPr>
            <w:tcW w:w="1140" w:type="dxa"/>
          </w:tcPr>
          <w:p w14:paraId="18BACC80" w14:textId="4081012A" w:rsidR="001214BC" w:rsidRPr="00E039DD" w:rsidRDefault="00A03097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r>
              <w:rPr>
                <w:rFonts w:ascii="Arial" w:eastAsia="宋体" w:hAnsi="Arial" w:cs="Arial"/>
                <w:bCs/>
                <w:lang w:eastAsia="zh-CN"/>
              </w:rPr>
              <w:t>Option 1</w:t>
            </w:r>
          </w:p>
        </w:tc>
        <w:tc>
          <w:tcPr>
            <w:tcW w:w="7989" w:type="dxa"/>
            <w:shd w:val="clear" w:color="auto" w:fill="auto"/>
          </w:tcPr>
          <w:p w14:paraId="5143F954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291AD0" w:rsidRPr="00602393" w14:paraId="18F984B8" w14:textId="77777777" w:rsidTr="007A51F9">
        <w:tc>
          <w:tcPr>
            <w:tcW w:w="1328" w:type="dxa"/>
            <w:shd w:val="clear" w:color="auto" w:fill="auto"/>
          </w:tcPr>
          <w:p w14:paraId="0130E2F2" w14:textId="4B264EE9" w:rsidR="00291AD0" w:rsidRPr="00602393" w:rsidRDefault="00291AD0" w:rsidP="00291AD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  <w:bookmarkStart w:id="100" w:name="_GoBack" w:colFirst="0" w:colLast="1"/>
            <w:r>
              <w:rPr>
                <w:rFonts w:ascii="Arial" w:eastAsia="宋体" w:hAnsi="Arial" w:cs="Arial" w:hint="eastAsia"/>
                <w:bCs/>
                <w:lang w:eastAsia="zh-CN"/>
              </w:rPr>
              <w:t>H</w:t>
            </w:r>
            <w:r>
              <w:rPr>
                <w:rFonts w:ascii="Arial" w:eastAsia="宋体" w:hAnsi="Arial" w:cs="Arial"/>
                <w:bCs/>
                <w:lang w:eastAsia="zh-CN"/>
              </w:rPr>
              <w:t>uawei, HiSilicon</w:t>
            </w:r>
          </w:p>
        </w:tc>
        <w:tc>
          <w:tcPr>
            <w:tcW w:w="1140" w:type="dxa"/>
          </w:tcPr>
          <w:p w14:paraId="4B7F14E9" w14:textId="17AE1AC9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lang w:eastAsia="zh-CN"/>
              </w:rPr>
              <w:t>O</w:t>
            </w:r>
            <w:r>
              <w:rPr>
                <w:rFonts w:ascii="Arial" w:eastAsia="宋体" w:hAnsi="Arial" w:cs="Arial"/>
                <w:bCs/>
                <w:lang w:eastAsia="zh-CN"/>
              </w:rPr>
              <w:t>ption 1</w:t>
            </w:r>
          </w:p>
        </w:tc>
        <w:tc>
          <w:tcPr>
            <w:tcW w:w="7989" w:type="dxa"/>
            <w:shd w:val="clear" w:color="auto" w:fill="auto"/>
          </w:tcPr>
          <w:p w14:paraId="655214EC" w14:textId="77777777" w:rsidR="00291AD0" w:rsidRPr="00602393" w:rsidRDefault="00291AD0" w:rsidP="00291AD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bookmarkEnd w:id="100"/>
      <w:tr w:rsidR="001214BC" w:rsidRPr="00602393" w14:paraId="1140F9BB" w14:textId="77777777" w:rsidTr="007A51F9">
        <w:tc>
          <w:tcPr>
            <w:tcW w:w="1328" w:type="dxa"/>
            <w:shd w:val="clear" w:color="auto" w:fill="auto"/>
          </w:tcPr>
          <w:p w14:paraId="3765384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12D90F4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C1EB63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02960736" w14:textId="77777777" w:rsidTr="007A51F9">
        <w:tc>
          <w:tcPr>
            <w:tcW w:w="1328" w:type="dxa"/>
            <w:shd w:val="clear" w:color="auto" w:fill="auto"/>
          </w:tcPr>
          <w:p w14:paraId="04B932AF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FDA1C72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7D821614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252FAC23" w14:textId="77777777" w:rsidTr="007A51F9">
        <w:tc>
          <w:tcPr>
            <w:tcW w:w="1328" w:type="dxa"/>
            <w:shd w:val="clear" w:color="auto" w:fill="auto"/>
          </w:tcPr>
          <w:p w14:paraId="509F6587" w14:textId="77777777" w:rsidR="001214BC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0E06CDC1" w14:textId="77777777" w:rsidR="001214BC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36102A33" w14:textId="77777777" w:rsidR="001214BC" w:rsidRPr="008A3F2A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1214BC" w:rsidRPr="00602393" w14:paraId="3FD307D0" w14:textId="77777777" w:rsidTr="007A51F9">
        <w:tc>
          <w:tcPr>
            <w:tcW w:w="1328" w:type="dxa"/>
            <w:shd w:val="clear" w:color="auto" w:fill="auto"/>
          </w:tcPr>
          <w:p w14:paraId="30EB8ABD" w14:textId="77777777" w:rsidR="001214BC" w:rsidRPr="003C3EF7" w:rsidRDefault="001214BC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7364E33" w14:textId="77777777" w:rsidR="001214BC" w:rsidRPr="003C3EF7" w:rsidRDefault="001214BC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962D6B0" w14:textId="77777777" w:rsidR="001214BC" w:rsidRPr="003C3EF7" w:rsidRDefault="001214BC" w:rsidP="007A51F9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</w:tr>
      <w:tr w:rsidR="001214BC" w:rsidRPr="00602393" w14:paraId="2C15B221" w14:textId="77777777" w:rsidTr="007A51F9">
        <w:tc>
          <w:tcPr>
            <w:tcW w:w="1328" w:type="dxa"/>
            <w:shd w:val="clear" w:color="auto" w:fill="auto"/>
          </w:tcPr>
          <w:p w14:paraId="1DDF834B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2BC87B9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5AF95E1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2D9F9951" w14:textId="77777777" w:rsidTr="007A51F9">
        <w:tc>
          <w:tcPr>
            <w:tcW w:w="1328" w:type="dxa"/>
            <w:shd w:val="clear" w:color="auto" w:fill="auto"/>
          </w:tcPr>
          <w:p w14:paraId="575F6A3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27A8BBD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24F774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5A27BF0A" w14:textId="77777777" w:rsidTr="007A51F9">
        <w:tc>
          <w:tcPr>
            <w:tcW w:w="1328" w:type="dxa"/>
            <w:shd w:val="clear" w:color="auto" w:fill="auto"/>
          </w:tcPr>
          <w:p w14:paraId="5EC97D95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2E3B011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3E66E72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74569193" w14:textId="77777777" w:rsidTr="007A51F9">
        <w:tc>
          <w:tcPr>
            <w:tcW w:w="1328" w:type="dxa"/>
            <w:shd w:val="clear" w:color="auto" w:fill="auto"/>
          </w:tcPr>
          <w:p w14:paraId="41D8C23E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3A095A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29AB67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5417FD69" w14:textId="77777777" w:rsidTr="007A51F9">
        <w:tc>
          <w:tcPr>
            <w:tcW w:w="1328" w:type="dxa"/>
            <w:shd w:val="clear" w:color="auto" w:fill="auto"/>
          </w:tcPr>
          <w:p w14:paraId="381BA3E5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76B6CD3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F3A8BF5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02EEB452" w14:textId="77777777" w:rsidR="000251B2" w:rsidRDefault="000251B2" w:rsidP="00EF20EF">
      <w:pPr>
        <w:pStyle w:val="Doc-text2"/>
        <w:tabs>
          <w:tab w:val="left" w:pos="340"/>
        </w:tabs>
        <w:ind w:left="0" w:firstLine="0"/>
        <w:jc w:val="both"/>
      </w:pPr>
    </w:p>
    <w:p w14:paraId="593746F3" w14:textId="519E7415" w:rsidR="00DE28E0" w:rsidRPr="00844B7D" w:rsidRDefault="00387A31" w:rsidP="00844B7D">
      <w:pPr>
        <w:pStyle w:val="1"/>
        <w:ind w:left="0" w:firstLine="0"/>
        <w:rPr>
          <w:lang w:val="en-US" w:eastAsia="ko-KR"/>
        </w:rPr>
      </w:pPr>
      <w:r>
        <w:rPr>
          <w:lang w:val="en-US" w:eastAsia="ko-KR"/>
        </w:rPr>
        <w:t>4</w:t>
      </w:r>
      <w:r w:rsidR="000C2A92">
        <w:rPr>
          <w:lang w:val="en-US" w:eastAsia="ko-KR"/>
        </w:rPr>
        <w:t xml:space="preserve"> Conclusions</w:t>
      </w:r>
      <w:r w:rsidR="00DE28E0">
        <w:rPr>
          <w:b/>
        </w:rPr>
        <w:tab/>
      </w:r>
    </w:p>
    <w:p w14:paraId="38A9B93C" w14:textId="77777777" w:rsidR="00DE28E0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>
        <w:rPr>
          <w:rFonts w:cs="Arial"/>
        </w:rPr>
        <w:t xml:space="preserve">Base on the discussion in section 2, we propose the following: </w:t>
      </w:r>
    </w:p>
    <w:p w14:paraId="0F80D15B" w14:textId="77777777" w:rsidR="008F0233" w:rsidRDefault="008F0233" w:rsidP="008F0233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14:paraId="4EDB8D3F" w14:textId="77777777" w:rsidR="006215FC" w:rsidRDefault="006215FC" w:rsidP="006215FC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14:paraId="00022E7F" w14:textId="77777777" w:rsidR="001D1C14" w:rsidRDefault="001D1C14" w:rsidP="006215FC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14:paraId="71C816B3" w14:textId="77777777" w:rsidR="000408BF" w:rsidRPr="000408BF" w:rsidRDefault="000408BF" w:rsidP="006215FC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p w14:paraId="330A4C0A" w14:textId="6C234C48" w:rsidR="00EF622C" w:rsidRDefault="00387A31" w:rsidP="00F54927">
      <w:pPr>
        <w:pStyle w:val="1"/>
        <w:pBdr>
          <w:top w:val="single" w:sz="12" w:space="0" w:color="auto"/>
        </w:pBdr>
        <w:rPr>
          <w:lang w:val="en-US" w:eastAsia="ko-KR"/>
        </w:rPr>
      </w:pPr>
      <w:r>
        <w:rPr>
          <w:lang w:val="en-US" w:eastAsia="ko-KR"/>
        </w:rPr>
        <w:t>5</w:t>
      </w:r>
      <w:r w:rsidR="00EF622C">
        <w:rPr>
          <w:lang w:val="en-US" w:eastAsia="ko-KR"/>
        </w:rPr>
        <w:t xml:space="preserve"> References</w:t>
      </w:r>
    </w:p>
    <w:p w14:paraId="4D229422" w14:textId="77777777" w:rsidR="00CC7D9D" w:rsidRDefault="00CC7D9D" w:rsidP="00CC7D9D">
      <w:pPr>
        <w:spacing w:after="60"/>
        <w:rPr>
          <w:rFonts w:ascii="Arial" w:hAnsi="Arial" w:cs="Arial"/>
          <w:lang w:eastAsia="ko-KR"/>
        </w:rPr>
      </w:pPr>
      <w:r w:rsidRPr="00E14D50">
        <w:rPr>
          <w:rFonts w:ascii="Arial" w:hAnsi="Arial" w:cs="Arial"/>
          <w:lang w:val="en-US" w:eastAsia="ko-KR"/>
        </w:rPr>
        <w:t>[</w:t>
      </w:r>
      <w:r w:rsidRPr="00E14D50">
        <w:rPr>
          <w:rFonts w:ascii="Arial" w:hAnsi="Arial" w:cs="Arial"/>
          <w:lang w:eastAsia="ko-KR"/>
        </w:rPr>
        <w:t xml:space="preserve">1] </w:t>
      </w:r>
      <w:bookmarkStart w:id="101" w:name="_Hlk95292662"/>
      <w:r w:rsidRPr="00E16EF5">
        <w:rPr>
          <w:rFonts w:ascii="Arial" w:hAnsi="Arial" w:cs="Arial"/>
          <w:lang w:eastAsia="ko-KR"/>
        </w:rPr>
        <w:t>R2-2202054</w:t>
      </w:r>
      <w:bookmarkEnd w:id="101"/>
      <w:r>
        <w:rPr>
          <w:rFonts w:ascii="Arial" w:hAnsi="Arial" w:cs="Arial"/>
          <w:lang w:eastAsia="ko-KR"/>
        </w:rPr>
        <w:t>, “</w:t>
      </w:r>
      <w:r w:rsidRPr="00E16EF5">
        <w:rPr>
          <w:rFonts w:ascii="Arial" w:hAnsi="Arial" w:cs="Arial"/>
          <w:lang w:eastAsia="ko-KR"/>
        </w:rPr>
        <w:t>[Post116bis-e][085][MGE] Open Issues (Intel)</w:t>
      </w:r>
      <w:r>
        <w:rPr>
          <w:rFonts w:ascii="Arial" w:hAnsi="Arial" w:cs="Arial"/>
          <w:lang w:eastAsia="ko-KR"/>
        </w:rPr>
        <w:t>”, Intel</w:t>
      </w:r>
    </w:p>
    <w:p w14:paraId="4299B0B9" w14:textId="77777777" w:rsidR="00CC7D9D" w:rsidRDefault="00CC7D9D" w:rsidP="00CC7D9D">
      <w:pPr>
        <w:spacing w:after="6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[</w:t>
      </w:r>
      <w:r>
        <w:rPr>
          <w:rFonts w:ascii="Arial" w:hAnsi="Arial" w:cs="Arial"/>
          <w:lang w:eastAsia="ko-KR"/>
        </w:rPr>
        <w:t xml:space="preserve">2] </w:t>
      </w:r>
      <w:r w:rsidRPr="00E16EF5">
        <w:rPr>
          <w:rFonts w:ascii="Arial" w:hAnsi="Arial" w:cs="Arial"/>
          <w:lang w:eastAsia="ko-KR"/>
        </w:rPr>
        <w:t>R2-2201903</w:t>
      </w:r>
      <w:r>
        <w:rPr>
          <w:rFonts w:ascii="Arial" w:hAnsi="Arial" w:cs="Arial"/>
          <w:lang w:eastAsia="ko-KR"/>
        </w:rPr>
        <w:t>, “</w:t>
      </w:r>
      <w:r w:rsidRPr="00E16EF5">
        <w:rPr>
          <w:rFonts w:ascii="Arial" w:hAnsi="Arial" w:cs="Arial"/>
          <w:lang w:eastAsia="ko-KR"/>
        </w:rPr>
        <w:t>RRC signaling for measurement gap enhancement</w:t>
      </w:r>
      <w:r>
        <w:rPr>
          <w:rFonts w:ascii="Arial" w:hAnsi="Arial" w:cs="Arial"/>
          <w:lang w:eastAsia="ko-KR"/>
        </w:rPr>
        <w:t>”, MediaTek</w:t>
      </w:r>
    </w:p>
    <w:p w14:paraId="7194A103" w14:textId="32E16320" w:rsidR="00F52B90" w:rsidRPr="00CC7D9D" w:rsidRDefault="00380DDF" w:rsidP="006069BB">
      <w:pPr>
        <w:spacing w:after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[3] </w:t>
      </w:r>
      <w:r w:rsidRPr="00380DDF">
        <w:rPr>
          <w:rFonts w:ascii="Arial" w:hAnsi="Arial" w:cs="Arial"/>
          <w:lang w:eastAsia="ko-KR"/>
        </w:rPr>
        <w:t>R2-2201934</w:t>
      </w:r>
      <w:r>
        <w:rPr>
          <w:rFonts w:ascii="Arial" w:hAnsi="Arial" w:cs="Arial"/>
          <w:lang w:eastAsia="ko-KR"/>
        </w:rPr>
        <w:t>, “</w:t>
      </w:r>
      <w:r w:rsidRPr="00380DDF">
        <w:rPr>
          <w:rFonts w:ascii="Arial" w:hAnsi="Arial" w:cs="Arial"/>
          <w:lang w:eastAsia="ko-KR"/>
        </w:rPr>
        <w:t>Summary of [AT116bis-e][061][MGE] LS out (Apple)</w:t>
      </w:r>
      <w:r>
        <w:rPr>
          <w:rFonts w:ascii="Arial" w:hAnsi="Arial" w:cs="Arial"/>
          <w:lang w:eastAsia="ko-KR"/>
        </w:rPr>
        <w:t xml:space="preserve">”, </w:t>
      </w:r>
      <w:r w:rsidRPr="00380DDF">
        <w:rPr>
          <w:rFonts w:ascii="Arial" w:hAnsi="Arial" w:cs="Arial"/>
          <w:lang w:eastAsia="ko-KR"/>
        </w:rPr>
        <w:t>Apple</w:t>
      </w:r>
    </w:p>
    <w:sectPr w:rsidR="00F52B90" w:rsidRPr="00CC7D9D" w:rsidSect="00387A31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0ED06" w14:textId="77777777" w:rsidR="00DE7016" w:rsidRDefault="00DE7016">
      <w:r>
        <w:separator/>
      </w:r>
    </w:p>
  </w:endnote>
  <w:endnote w:type="continuationSeparator" w:id="0">
    <w:p w14:paraId="13C003FA" w14:textId="77777777" w:rsidR="00DE7016" w:rsidRDefault="00DE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5C991" w14:textId="77777777" w:rsidR="00DE7016" w:rsidRDefault="00DE7016">
      <w:r>
        <w:separator/>
      </w:r>
    </w:p>
  </w:footnote>
  <w:footnote w:type="continuationSeparator" w:id="0">
    <w:p w14:paraId="3E25233F" w14:textId="77777777" w:rsidR="00DE7016" w:rsidRDefault="00DE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E45"/>
    <w:multiLevelType w:val="hybridMultilevel"/>
    <w:tmpl w:val="55482D6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06120958"/>
    <w:multiLevelType w:val="hybridMultilevel"/>
    <w:tmpl w:val="3ED83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F77136"/>
    <w:multiLevelType w:val="hybridMultilevel"/>
    <w:tmpl w:val="EAE4D11C"/>
    <w:lvl w:ilvl="0" w:tplc="A336E662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cs="Times New Roman" w:hint="default"/>
        <w:color w:val="000000"/>
      </w:rPr>
    </w:lvl>
    <w:lvl w:ilvl="1" w:tplc="E584BE60">
      <w:start w:val="90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2" w:tplc="06C64B02">
      <w:start w:val="9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3" w:tplc="F878BA7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4" w:tplc="D42AC87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5" w:tplc="82DA4BD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6" w:tplc="FB78C10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7" w:tplc="8F927F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8" w:tplc="DFA8DA8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B322461"/>
    <w:multiLevelType w:val="hybridMultilevel"/>
    <w:tmpl w:val="AEBCEC0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0DC5648A"/>
    <w:multiLevelType w:val="hybridMultilevel"/>
    <w:tmpl w:val="1F705196"/>
    <w:lvl w:ilvl="0" w:tplc="04090003">
      <w:start w:val="1"/>
      <w:numFmt w:val="bullet"/>
      <w:lvlText w:val="o"/>
      <w:lvlJc w:val="left"/>
      <w:pPr>
        <w:ind w:left="1200" w:hanging="48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80" w:hanging="48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ED3B92"/>
    <w:multiLevelType w:val="hybridMultilevel"/>
    <w:tmpl w:val="C002C43C"/>
    <w:lvl w:ilvl="0" w:tplc="A1B2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64FBE"/>
    <w:multiLevelType w:val="hybridMultilevel"/>
    <w:tmpl w:val="DC54460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A2C1A"/>
    <w:multiLevelType w:val="hybridMultilevel"/>
    <w:tmpl w:val="39DA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67C66"/>
    <w:multiLevelType w:val="hybridMultilevel"/>
    <w:tmpl w:val="66FC4D78"/>
    <w:lvl w:ilvl="0" w:tplc="14E03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B36D7"/>
    <w:multiLevelType w:val="hybridMultilevel"/>
    <w:tmpl w:val="07D0082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(Felix)">
    <w15:presenceInfo w15:providerId="None" w15:userId="MediaTek (Felix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75"/>
    <w:rsid w:val="00000BAB"/>
    <w:rsid w:val="00001216"/>
    <w:rsid w:val="0000144A"/>
    <w:rsid w:val="0000144E"/>
    <w:rsid w:val="00001684"/>
    <w:rsid w:val="00002542"/>
    <w:rsid w:val="000026C4"/>
    <w:rsid w:val="00002795"/>
    <w:rsid w:val="000039DB"/>
    <w:rsid w:val="00003B68"/>
    <w:rsid w:val="00004E45"/>
    <w:rsid w:val="0000505D"/>
    <w:rsid w:val="00005C91"/>
    <w:rsid w:val="000060A1"/>
    <w:rsid w:val="000072F3"/>
    <w:rsid w:val="00007E67"/>
    <w:rsid w:val="00007FCB"/>
    <w:rsid w:val="00010097"/>
    <w:rsid w:val="000103C2"/>
    <w:rsid w:val="00011C91"/>
    <w:rsid w:val="0001209C"/>
    <w:rsid w:val="0001240B"/>
    <w:rsid w:val="00012B35"/>
    <w:rsid w:val="000137AC"/>
    <w:rsid w:val="00013E76"/>
    <w:rsid w:val="000146BF"/>
    <w:rsid w:val="00014C64"/>
    <w:rsid w:val="0001634A"/>
    <w:rsid w:val="0001638D"/>
    <w:rsid w:val="00016C2D"/>
    <w:rsid w:val="00016D38"/>
    <w:rsid w:val="000171C2"/>
    <w:rsid w:val="00017628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3DB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8C2"/>
    <w:rsid w:val="00035FBA"/>
    <w:rsid w:val="00036781"/>
    <w:rsid w:val="00036D9B"/>
    <w:rsid w:val="000408BF"/>
    <w:rsid w:val="00041034"/>
    <w:rsid w:val="00041085"/>
    <w:rsid w:val="00041928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D19"/>
    <w:rsid w:val="000502F2"/>
    <w:rsid w:val="00050501"/>
    <w:rsid w:val="00050A6D"/>
    <w:rsid w:val="00051913"/>
    <w:rsid w:val="00052CC7"/>
    <w:rsid w:val="00053912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5C4"/>
    <w:rsid w:val="00061674"/>
    <w:rsid w:val="000616F5"/>
    <w:rsid w:val="000617F2"/>
    <w:rsid w:val="00061902"/>
    <w:rsid w:val="0006197D"/>
    <w:rsid w:val="00062088"/>
    <w:rsid w:val="00062934"/>
    <w:rsid w:val="00062E4D"/>
    <w:rsid w:val="00063293"/>
    <w:rsid w:val="000637FC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339F"/>
    <w:rsid w:val="00075128"/>
    <w:rsid w:val="000758A5"/>
    <w:rsid w:val="00075F67"/>
    <w:rsid w:val="00076D65"/>
    <w:rsid w:val="00077746"/>
    <w:rsid w:val="0008019C"/>
    <w:rsid w:val="00080B67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6514"/>
    <w:rsid w:val="00087111"/>
    <w:rsid w:val="00087673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FD5"/>
    <w:rsid w:val="000A578F"/>
    <w:rsid w:val="000A5AD1"/>
    <w:rsid w:val="000A763C"/>
    <w:rsid w:val="000A799D"/>
    <w:rsid w:val="000B163A"/>
    <w:rsid w:val="000B3BFD"/>
    <w:rsid w:val="000B4201"/>
    <w:rsid w:val="000B4229"/>
    <w:rsid w:val="000B4631"/>
    <w:rsid w:val="000B5AE5"/>
    <w:rsid w:val="000B5B58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4614"/>
    <w:rsid w:val="000C47E2"/>
    <w:rsid w:val="000C4AD7"/>
    <w:rsid w:val="000C5020"/>
    <w:rsid w:val="000C5C9F"/>
    <w:rsid w:val="000C6598"/>
    <w:rsid w:val="000C6BFC"/>
    <w:rsid w:val="000C6E8D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C3D"/>
    <w:rsid w:val="000F0135"/>
    <w:rsid w:val="000F067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165D"/>
    <w:rsid w:val="001018A3"/>
    <w:rsid w:val="00101D78"/>
    <w:rsid w:val="001027A0"/>
    <w:rsid w:val="00102E7D"/>
    <w:rsid w:val="00103634"/>
    <w:rsid w:val="00103830"/>
    <w:rsid w:val="001045AF"/>
    <w:rsid w:val="00105194"/>
    <w:rsid w:val="00105918"/>
    <w:rsid w:val="00105F9F"/>
    <w:rsid w:val="001061F2"/>
    <w:rsid w:val="00106DA0"/>
    <w:rsid w:val="001070AA"/>
    <w:rsid w:val="00110179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7EF2"/>
    <w:rsid w:val="00120A9F"/>
    <w:rsid w:val="001214BC"/>
    <w:rsid w:val="001214D4"/>
    <w:rsid w:val="001221B6"/>
    <w:rsid w:val="001225ED"/>
    <w:rsid w:val="00122F69"/>
    <w:rsid w:val="00124226"/>
    <w:rsid w:val="0012486D"/>
    <w:rsid w:val="001250B3"/>
    <w:rsid w:val="001251C8"/>
    <w:rsid w:val="00127755"/>
    <w:rsid w:val="0012789A"/>
    <w:rsid w:val="00130594"/>
    <w:rsid w:val="00130BC1"/>
    <w:rsid w:val="00130C42"/>
    <w:rsid w:val="00130C47"/>
    <w:rsid w:val="00131299"/>
    <w:rsid w:val="00131DAB"/>
    <w:rsid w:val="00131DF4"/>
    <w:rsid w:val="0013385F"/>
    <w:rsid w:val="00134D49"/>
    <w:rsid w:val="00135CB5"/>
    <w:rsid w:val="00136A8A"/>
    <w:rsid w:val="00137D8D"/>
    <w:rsid w:val="00140849"/>
    <w:rsid w:val="00140924"/>
    <w:rsid w:val="00140A0A"/>
    <w:rsid w:val="00141425"/>
    <w:rsid w:val="00141456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5F6D"/>
    <w:rsid w:val="00146AF8"/>
    <w:rsid w:val="00146BD7"/>
    <w:rsid w:val="00146E53"/>
    <w:rsid w:val="00150068"/>
    <w:rsid w:val="001502F5"/>
    <w:rsid w:val="00150A4E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605DE"/>
    <w:rsid w:val="00160F8F"/>
    <w:rsid w:val="00161C62"/>
    <w:rsid w:val="00162F93"/>
    <w:rsid w:val="00163241"/>
    <w:rsid w:val="0016427F"/>
    <w:rsid w:val="0016456C"/>
    <w:rsid w:val="00165CDA"/>
    <w:rsid w:val="0016697A"/>
    <w:rsid w:val="00167588"/>
    <w:rsid w:val="00167FC4"/>
    <w:rsid w:val="0017209C"/>
    <w:rsid w:val="00172CB7"/>
    <w:rsid w:val="00172F10"/>
    <w:rsid w:val="00173344"/>
    <w:rsid w:val="00173394"/>
    <w:rsid w:val="00175119"/>
    <w:rsid w:val="00175528"/>
    <w:rsid w:val="001756AD"/>
    <w:rsid w:val="001757E5"/>
    <w:rsid w:val="00175C44"/>
    <w:rsid w:val="00176899"/>
    <w:rsid w:val="00176D07"/>
    <w:rsid w:val="00177CD7"/>
    <w:rsid w:val="0018056E"/>
    <w:rsid w:val="00183903"/>
    <w:rsid w:val="00183E20"/>
    <w:rsid w:val="00184D44"/>
    <w:rsid w:val="00184F44"/>
    <w:rsid w:val="00185AA3"/>
    <w:rsid w:val="00186027"/>
    <w:rsid w:val="001861C3"/>
    <w:rsid w:val="001862B8"/>
    <w:rsid w:val="001900D7"/>
    <w:rsid w:val="001912AE"/>
    <w:rsid w:val="00191FD3"/>
    <w:rsid w:val="00192268"/>
    <w:rsid w:val="00192FFB"/>
    <w:rsid w:val="00193DF8"/>
    <w:rsid w:val="00194A66"/>
    <w:rsid w:val="00194B39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44E"/>
    <w:rsid w:val="001A25B0"/>
    <w:rsid w:val="001A37B9"/>
    <w:rsid w:val="001A3992"/>
    <w:rsid w:val="001A3E2D"/>
    <w:rsid w:val="001A44E0"/>
    <w:rsid w:val="001A4FA5"/>
    <w:rsid w:val="001A592D"/>
    <w:rsid w:val="001A6321"/>
    <w:rsid w:val="001A6A3B"/>
    <w:rsid w:val="001A6F32"/>
    <w:rsid w:val="001A72D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331"/>
    <w:rsid w:val="001B4BAC"/>
    <w:rsid w:val="001B5FB6"/>
    <w:rsid w:val="001B6C8C"/>
    <w:rsid w:val="001B6EC3"/>
    <w:rsid w:val="001B7116"/>
    <w:rsid w:val="001B7764"/>
    <w:rsid w:val="001B7A6C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1C14"/>
    <w:rsid w:val="001D25F5"/>
    <w:rsid w:val="001D336B"/>
    <w:rsid w:val="001D3B68"/>
    <w:rsid w:val="001D4138"/>
    <w:rsid w:val="001D4B18"/>
    <w:rsid w:val="001D628D"/>
    <w:rsid w:val="001D7771"/>
    <w:rsid w:val="001D7A4B"/>
    <w:rsid w:val="001E22CA"/>
    <w:rsid w:val="001E238F"/>
    <w:rsid w:val="001E2917"/>
    <w:rsid w:val="001E2A1F"/>
    <w:rsid w:val="001E2AC7"/>
    <w:rsid w:val="001E32EB"/>
    <w:rsid w:val="001E39EA"/>
    <w:rsid w:val="001E39EE"/>
    <w:rsid w:val="001E3A60"/>
    <w:rsid w:val="001E41F3"/>
    <w:rsid w:val="001E4546"/>
    <w:rsid w:val="001E4B27"/>
    <w:rsid w:val="001E51FF"/>
    <w:rsid w:val="001E5EAB"/>
    <w:rsid w:val="001E63E8"/>
    <w:rsid w:val="001E64CC"/>
    <w:rsid w:val="001E6878"/>
    <w:rsid w:val="001E6F38"/>
    <w:rsid w:val="001E736E"/>
    <w:rsid w:val="001E7805"/>
    <w:rsid w:val="001E7E68"/>
    <w:rsid w:val="001E7FEA"/>
    <w:rsid w:val="001F0465"/>
    <w:rsid w:val="001F0CA8"/>
    <w:rsid w:val="001F1154"/>
    <w:rsid w:val="001F2028"/>
    <w:rsid w:val="001F218D"/>
    <w:rsid w:val="001F2375"/>
    <w:rsid w:val="001F244B"/>
    <w:rsid w:val="001F2451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265E"/>
    <w:rsid w:val="002030CF"/>
    <w:rsid w:val="00203ECF"/>
    <w:rsid w:val="00204404"/>
    <w:rsid w:val="00204ACF"/>
    <w:rsid w:val="00205AD4"/>
    <w:rsid w:val="00205FDF"/>
    <w:rsid w:val="002063D7"/>
    <w:rsid w:val="00206522"/>
    <w:rsid w:val="00206547"/>
    <w:rsid w:val="0020763D"/>
    <w:rsid w:val="00207A5B"/>
    <w:rsid w:val="002105D7"/>
    <w:rsid w:val="00211BC8"/>
    <w:rsid w:val="00211D8E"/>
    <w:rsid w:val="0021264F"/>
    <w:rsid w:val="00212C42"/>
    <w:rsid w:val="0021307E"/>
    <w:rsid w:val="002135F1"/>
    <w:rsid w:val="00213889"/>
    <w:rsid w:val="00213B98"/>
    <w:rsid w:val="00214431"/>
    <w:rsid w:val="0021496E"/>
    <w:rsid w:val="00215043"/>
    <w:rsid w:val="0021549E"/>
    <w:rsid w:val="00215655"/>
    <w:rsid w:val="00215C93"/>
    <w:rsid w:val="00216149"/>
    <w:rsid w:val="00216A95"/>
    <w:rsid w:val="00216C4D"/>
    <w:rsid w:val="00216F07"/>
    <w:rsid w:val="00217BE6"/>
    <w:rsid w:val="00217ED3"/>
    <w:rsid w:val="00220116"/>
    <w:rsid w:val="00220452"/>
    <w:rsid w:val="00220B0C"/>
    <w:rsid w:val="00220BD4"/>
    <w:rsid w:val="00220CA2"/>
    <w:rsid w:val="00220EB7"/>
    <w:rsid w:val="0022136D"/>
    <w:rsid w:val="002220BB"/>
    <w:rsid w:val="00222D02"/>
    <w:rsid w:val="00222EA6"/>
    <w:rsid w:val="002238EC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099E"/>
    <w:rsid w:val="00241187"/>
    <w:rsid w:val="002412AD"/>
    <w:rsid w:val="002422F3"/>
    <w:rsid w:val="00242C69"/>
    <w:rsid w:val="00243F66"/>
    <w:rsid w:val="002446BD"/>
    <w:rsid w:val="0024499A"/>
    <w:rsid w:val="00244CE9"/>
    <w:rsid w:val="002458B2"/>
    <w:rsid w:val="00245C83"/>
    <w:rsid w:val="002460C7"/>
    <w:rsid w:val="00246EED"/>
    <w:rsid w:val="00250468"/>
    <w:rsid w:val="00250C5B"/>
    <w:rsid w:val="00250CCE"/>
    <w:rsid w:val="00251205"/>
    <w:rsid w:val="00251AF4"/>
    <w:rsid w:val="00251BB1"/>
    <w:rsid w:val="002526CA"/>
    <w:rsid w:val="00252D8E"/>
    <w:rsid w:val="00252DEF"/>
    <w:rsid w:val="00253172"/>
    <w:rsid w:val="00253575"/>
    <w:rsid w:val="00253581"/>
    <w:rsid w:val="00253FEF"/>
    <w:rsid w:val="0025542C"/>
    <w:rsid w:val="00257718"/>
    <w:rsid w:val="002602FD"/>
    <w:rsid w:val="00261CC7"/>
    <w:rsid w:val="00261CE6"/>
    <w:rsid w:val="002621B5"/>
    <w:rsid w:val="002622D6"/>
    <w:rsid w:val="00262A4C"/>
    <w:rsid w:val="00263142"/>
    <w:rsid w:val="002639BF"/>
    <w:rsid w:val="0026521F"/>
    <w:rsid w:val="00265364"/>
    <w:rsid w:val="002654AF"/>
    <w:rsid w:val="00265561"/>
    <w:rsid w:val="00265B8E"/>
    <w:rsid w:val="002660A9"/>
    <w:rsid w:val="0026636B"/>
    <w:rsid w:val="00267043"/>
    <w:rsid w:val="00267ED8"/>
    <w:rsid w:val="00270888"/>
    <w:rsid w:val="00270C0F"/>
    <w:rsid w:val="00271063"/>
    <w:rsid w:val="00271C57"/>
    <w:rsid w:val="0027285C"/>
    <w:rsid w:val="002732A2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7FF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1AD0"/>
    <w:rsid w:val="002923DB"/>
    <w:rsid w:val="00292BD3"/>
    <w:rsid w:val="00292D58"/>
    <w:rsid w:val="00292E4A"/>
    <w:rsid w:val="00292F1B"/>
    <w:rsid w:val="0029397A"/>
    <w:rsid w:val="00294110"/>
    <w:rsid w:val="002944D1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246F"/>
    <w:rsid w:val="002A2497"/>
    <w:rsid w:val="002A287D"/>
    <w:rsid w:val="002A29D6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34B2"/>
    <w:rsid w:val="002B4CB7"/>
    <w:rsid w:val="002B5097"/>
    <w:rsid w:val="002B5399"/>
    <w:rsid w:val="002B6AF2"/>
    <w:rsid w:val="002B6B0B"/>
    <w:rsid w:val="002B6F66"/>
    <w:rsid w:val="002B6F8F"/>
    <w:rsid w:val="002B711A"/>
    <w:rsid w:val="002B72B3"/>
    <w:rsid w:val="002B7F31"/>
    <w:rsid w:val="002C01B6"/>
    <w:rsid w:val="002C01C2"/>
    <w:rsid w:val="002C0366"/>
    <w:rsid w:val="002C0558"/>
    <w:rsid w:val="002C1BF4"/>
    <w:rsid w:val="002C20BD"/>
    <w:rsid w:val="002C38AE"/>
    <w:rsid w:val="002C38B9"/>
    <w:rsid w:val="002C42B7"/>
    <w:rsid w:val="002C45D8"/>
    <w:rsid w:val="002C4DDD"/>
    <w:rsid w:val="002C5DE1"/>
    <w:rsid w:val="002C5DE6"/>
    <w:rsid w:val="002C5EBE"/>
    <w:rsid w:val="002C600F"/>
    <w:rsid w:val="002C6038"/>
    <w:rsid w:val="002C77B7"/>
    <w:rsid w:val="002C7A7D"/>
    <w:rsid w:val="002D0FF0"/>
    <w:rsid w:val="002D1E2C"/>
    <w:rsid w:val="002D2C83"/>
    <w:rsid w:val="002D3624"/>
    <w:rsid w:val="002D379A"/>
    <w:rsid w:val="002D37E8"/>
    <w:rsid w:val="002D4A64"/>
    <w:rsid w:val="002D6564"/>
    <w:rsid w:val="002D670A"/>
    <w:rsid w:val="002D7327"/>
    <w:rsid w:val="002D7A47"/>
    <w:rsid w:val="002D7BD2"/>
    <w:rsid w:val="002E0046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6E4B"/>
    <w:rsid w:val="002E7083"/>
    <w:rsid w:val="002E72E7"/>
    <w:rsid w:val="002E7A1E"/>
    <w:rsid w:val="002F0253"/>
    <w:rsid w:val="002F0969"/>
    <w:rsid w:val="002F1281"/>
    <w:rsid w:val="002F1DE6"/>
    <w:rsid w:val="002F2F00"/>
    <w:rsid w:val="002F37DC"/>
    <w:rsid w:val="002F3D7E"/>
    <w:rsid w:val="002F3F09"/>
    <w:rsid w:val="002F449C"/>
    <w:rsid w:val="002F4917"/>
    <w:rsid w:val="002F5E12"/>
    <w:rsid w:val="002F6AF5"/>
    <w:rsid w:val="002F71C4"/>
    <w:rsid w:val="002F7598"/>
    <w:rsid w:val="002F787B"/>
    <w:rsid w:val="002F7B80"/>
    <w:rsid w:val="003012F9"/>
    <w:rsid w:val="00302B4C"/>
    <w:rsid w:val="00302D1E"/>
    <w:rsid w:val="003030DF"/>
    <w:rsid w:val="00304023"/>
    <w:rsid w:val="00304FA9"/>
    <w:rsid w:val="0030580E"/>
    <w:rsid w:val="0030786C"/>
    <w:rsid w:val="00310108"/>
    <w:rsid w:val="00310796"/>
    <w:rsid w:val="00310CDA"/>
    <w:rsid w:val="00310E33"/>
    <w:rsid w:val="003111C8"/>
    <w:rsid w:val="003118A6"/>
    <w:rsid w:val="00311A26"/>
    <w:rsid w:val="003120B5"/>
    <w:rsid w:val="0031313D"/>
    <w:rsid w:val="003134E9"/>
    <w:rsid w:val="003137B4"/>
    <w:rsid w:val="00313F90"/>
    <w:rsid w:val="003143AA"/>
    <w:rsid w:val="003158DE"/>
    <w:rsid w:val="00316B20"/>
    <w:rsid w:val="003176AE"/>
    <w:rsid w:val="003206A0"/>
    <w:rsid w:val="00320FDF"/>
    <w:rsid w:val="0032189A"/>
    <w:rsid w:val="0032220E"/>
    <w:rsid w:val="003225AD"/>
    <w:rsid w:val="00322914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EE4"/>
    <w:rsid w:val="0033379C"/>
    <w:rsid w:val="00335082"/>
    <w:rsid w:val="00335150"/>
    <w:rsid w:val="0033524A"/>
    <w:rsid w:val="0033559B"/>
    <w:rsid w:val="00335874"/>
    <w:rsid w:val="003358FA"/>
    <w:rsid w:val="00335F83"/>
    <w:rsid w:val="003364BD"/>
    <w:rsid w:val="003366F0"/>
    <w:rsid w:val="003374C7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739C"/>
    <w:rsid w:val="00347774"/>
    <w:rsid w:val="00350266"/>
    <w:rsid w:val="00351105"/>
    <w:rsid w:val="00352E0B"/>
    <w:rsid w:val="00354116"/>
    <w:rsid w:val="003545DC"/>
    <w:rsid w:val="003552BF"/>
    <w:rsid w:val="00355BEA"/>
    <w:rsid w:val="003560A2"/>
    <w:rsid w:val="003568B6"/>
    <w:rsid w:val="003600DB"/>
    <w:rsid w:val="0036039F"/>
    <w:rsid w:val="003606F5"/>
    <w:rsid w:val="00360916"/>
    <w:rsid w:val="0036262E"/>
    <w:rsid w:val="00362EE8"/>
    <w:rsid w:val="00363051"/>
    <w:rsid w:val="00363F51"/>
    <w:rsid w:val="00364219"/>
    <w:rsid w:val="00364503"/>
    <w:rsid w:val="0036455A"/>
    <w:rsid w:val="00364606"/>
    <w:rsid w:val="00364CD9"/>
    <w:rsid w:val="00365835"/>
    <w:rsid w:val="00366497"/>
    <w:rsid w:val="0036662B"/>
    <w:rsid w:val="00366793"/>
    <w:rsid w:val="00366EE7"/>
    <w:rsid w:val="003678AB"/>
    <w:rsid w:val="00370010"/>
    <w:rsid w:val="00370F7D"/>
    <w:rsid w:val="00371C01"/>
    <w:rsid w:val="00372AAE"/>
    <w:rsid w:val="00373871"/>
    <w:rsid w:val="00373A04"/>
    <w:rsid w:val="00373A13"/>
    <w:rsid w:val="00374702"/>
    <w:rsid w:val="00374E72"/>
    <w:rsid w:val="00374F27"/>
    <w:rsid w:val="0037521C"/>
    <w:rsid w:val="003752E2"/>
    <w:rsid w:val="003755A2"/>
    <w:rsid w:val="0037643B"/>
    <w:rsid w:val="00377924"/>
    <w:rsid w:val="0038025C"/>
    <w:rsid w:val="003809E6"/>
    <w:rsid w:val="00380BFF"/>
    <w:rsid w:val="00380DDF"/>
    <w:rsid w:val="00380E32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5C9"/>
    <w:rsid w:val="003866C0"/>
    <w:rsid w:val="00386997"/>
    <w:rsid w:val="003870FB"/>
    <w:rsid w:val="00387128"/>
    <w:rsid w:val="00387A31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4486"/>
    <w:rsid w:val="003A5126"/>
    <w:rsid w:val="003A614A"/>
    <w:rsid w:val="003A6C92"/>
    <w:rsid w:val="003A6FFF"/>
    <w:rsid w:val="003A7C3A"/>
    <w:rsid w:val="003A7D9D"/>
    <w:rsid w:val="003B064B"/>
    <w:rsid w:val="003B0A05"/>
    <w:rsid w:val="003B1169"/>
    <w:rsid w:val="003B1384"/>
    <w:rsid w:val="003B156F"/>
    <w:rsid w:val="003B1707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AFC"/>
    <w:rsid w:val="003B76A5"/>
    <w:rsid w:val="003C0611"/>
    <w:rsid w:val="003C08B0"/>
    <w:rsid w:val="003C0C0A"/>
    <w:rsid w:val="003C1CA3"/>
    <w:rsid w:val="003C1DED"/>
    <w:rsid w:val="003C3669"/>
    <w:rsid w:val="003C3807"/>
    <w:rsid w:val="003C3E79"/>
    <w:rsid w:val="003C50D1"/>
    <w:rsid w:val="003C5561"/>
    <w:rsid w:val="003C59AD"/>
    <w:rsid w:val="003C6246"/>
    <w:rsid w:val="003C694B"/>
    <w:rsid w:val="003C7705"/>
    <w:rsid w:val="003D07D5"/>
    <w:rsid w:val="003D21E0"/>
    <w:rsid w:val="003D2A05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FA6"/>
    <w:rsid w:val="003E036F"/>
    <w:rsid w:val="003E0919"/>
    <w:rsid w:val="003E0C4A"/>
    <w:rsid w:val="003E17CA"/>
    <w:rsid w:val="003E1898"/>
    <w:rsid w:val="003E1D9F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46E"/>
    <w:rsid w:val="003F19FA"/>
    <w:rsid w:val="003F1B5D"/>
    <w:rsid w:val="003F2012"/>
    <w:rsid w:val="003F2453"/>
    <w:rsid w:val="003F3A6C"/>
    <w:rsid w:val="003F3E02"/>
    <w:rsid w:val="003F4654"/>
    <w:rsid w:val="003F47F8"/>
    <w:rsid w:val="003F484A"/>
    <w:rsid w:val="003F4BB7"/>
    <w:rsid w:val="003F4C32"/>
    <w:rsid w:val="003F5AA4"/>
    <w:rsid w:val="003F69E0"/>
    <w:rsid w:val="003F7443"/>
    <w:rsid w:val="003F7489"/>
    <w:rsid w:val="003F7A92"/>
    <w:rsid w:val="00400BDC"/>
    <w:rsid w:val="004011F8"/>
    <w:rsid w:val="0040180A"/>
    <w:rsid w:val="00402229"/>
    <w:rsid w:val="004023C9"/>
    <w:rsid w:val="004027EA"/>
    <w:rsid w:val="00403E70"/>
    <w:rsid w:val="00404DA2"/>
    <w:rsid w:val="0040523B"/>
    <w:rsid w:val="004054A3"/>
    <w:rsid w:val="0040664D"/>
    <w:rsid w:val="004068FA"/>
    <w:rsid w:val="004072F5"/>
    <w:rsid w:val="0040752E"/>
    <w:rsid w:val="00410758"/>
    <w:rsid w:val="0041103C"/>
    <w:rsid w:val="004110D2"/>
    <w:rsid w:val="004119BD"/>
    <w:rsid w:val="00411B27"/>
    <w:rsid w:val="00412269"/>
    <w:rsid w:val="00412526"/>
    <w:rsid w:val="00412E96"/>
    <w:rsid w:val="0041350F"/>
    <w:rsid w:val="0041450C"/>
    <w:rsid w:val="004157C5"/>
    <w:rsid w:val="004160AF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457A"/>
    <w:rsid w:val="00424C72"/>
    <w:rsid w:val="00424EA2"/>
    <w:rsid w:val="00424EC4"/>
    <w:rsid w:val="00425162"/>
    <w:rsid w:val="0042548D"/>
    <w:rsid w:val="00425DF5"/>
    <w:rsid w:val="00425EC2"/>
    <w:rsid w:val="0042609B"/>
    <w:rsid w:val="004262F6"/>
    <w:rsid w:val="00426B3D"/>
    <w:rsid w:val="00426C33"/>
    <w:rsid w:val="0042738B"/>
    <w:rsid w:val="0042773E"/>
    <w:rsid w:val="0043034A"/>
    <w:rsid w:val="0043055B"/>
    <w:rsid w:val="0043200D"/>
    <w:rsid w:val="0043454C"/>
    <w:rsid w:val="0043576A"/>
    <w:rsid w:val="004371D8"/>
    <w:rsid w:val="004406BC"/>
    <w:rsid w:val="004423FA"/>
    <w:rsid w:val="004435E2"/>
    <w:rsid w:val="00444939"/>
    <w:rsid w:val="00444E7E"/>
    <w:rsid w:val="00446A61"/>
    <w:rsid w:val="00446BC2"/>
    <w:rsid w:val="00447317"/>
    <w:rsid w:val="00447436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2E8C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80034"/>
    <w:rsid w:val="0048104F"/>
    <w:rsid w:val="004818F9"/>
    <w:rsid w:val="00481F34"/>
    <w:rsid w:val="00482CAA"/>
    <w:rsid w:val="00484643"/>
    <w:rsid w:val="004850D6"/>
    <w:rsid w:val="004853AB"/>
    <w:rsid w:val="00485910"/>
    <w:rsid w:val="0048662C"/>
    <w:rsid w:val="00486ACF"/>
    <w:rsid w:val="00486CE0"/>
    <w:rsid w:val="00486DEB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4DA5"/>
    <w:rsid w:val="004954BE"/>
    <w:rsid w:val="004959CD"/>
    <w:rsid w:val="00495D0E"/>
    <w:rsid w:val="00495F8B"/>
    <w:rsid w:val="004966C7"/>
    <w:rsid w:val="00496DC9"/>
    <w:rsid w:val="00497600"/>
    <w:rsid w:val="00497DA6"/>
    <w:rsid w:val="004A0002"/>
    <w:rsid w:val="004A0A6A"/>
    <w:rsid w:val="004A0B57"/>
    <w:rsid w:val="004A194F"/>
    <w:rsid w:val="004A1EEF"/>
    <w:rsid w:val="004A3C87"/>
    <w:rsid w:val="004A4817"/>
    <w:rsid w:val="004A562B"/>
    <w:rsid w:val="004A58C2"/>
    <w:rsid w:val="004A60EB"/>
    <w:rsid w:val="004A655F"/>
    <w:rsid w:val="004A6603"/>
    <w:rsid w:val="004A7D5C"/>
    <w:rsid w:val="004A7E65"/>
    <w:rsid w:val="004B044C"/>
    <w:rsid w:val="004B1440"/>
    <w:rsid w:val="004B18BB"/>
    <w:rsid w:val="004B1C0A"/>
    <w:rsid w:val="004B1DE1"/>
    <w:rsid w:val="004B253E"/>
    <w:rsid w:val="004B3131"/>
    <w:rsid w:val="004B55FC"/>
    <w:rsid w:val="004B7396"/>
    <w:rsid w:val="004B773B"/>
    <w:rsid w:val="004B7810"/>
    <w:rsid w:val="004B7BB4"/>
    <w:rsid w:val="004C08D5"/>
    <w:rsid w:val="004C1035"/>
    <w:rsid w:val="004C18D2"/>
    <w:rsid w:val="004C19F0"/>
    <w:rsid w:val="004C2583"/>
    <w:rsid w:val="004C2F89"/>
    <w:rsid w:val="004C36F7"/>
    <w:rsid w:val="004C38AE"/>
    <w:rsid w:val="004C54F1"/>
    <w:rsid w:val="004C583D"/>
    <w:rsid w:val="004C5DB0"/>
    <w:rsid w:val="004C6034"/>
    <w:rsid w:val="004D011F"/>
    <w:rsid w:val="004D01B3"/>
    <w:rsid w:val="004D0A72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23D5"/>
    <w:rsid w:val="004E2A9D"/>
    <w:rsid w:val="004E3C84"/>
    <w:rsid w:val="004E62E9"/>
    <w:rsid w:val="004F0227"/>
    <w:rsid w:val="004F0DA0"/>
    <w:rsid w:val="004F153C"/>
    <w:rsid w:val="004F191A"/>
    <w:rsid w:val="004F2380"/>
    <w:rsid w:val="004F295C"/>
    <w:rsid w:val="004F2D81"/>
    <w:rsid w:val="004F2E44"/>
    <w:rsid w:val="004F2F97"/>
    <w:rsid w:val="004F33C1"/>
    <w:rsid w:val="004F378A"/>
    <w:rsid w:val="004F37E6"/>
    <w:rsid w:val="004F3D86"/>
    <w:rsid w:val="004F4209"/>
    <w:rsid w:val="004F4F98"/>
    <w:rsid w:val="004F51B3"/>
    <w:rsid w:val="004F5818"/>
    <w:rsid w:val="004F6BAC"/>
    <w:rsid w:val="004F6EE4"/>
    <w:rsid w:val="004F72EF"/>
    <w:rsid w:val="005016B7"/>
    <w:rsid w:val="005019FA"/>
    <w:rsid w:val="00501A72"/>
    <w:rsid w:val="00501FBB"/>
    <w:rsid w:val="005028A5"/>
    <w:rsid w:val="0050316F"/>
    <w:rsid w:val="00503219"/>
    <w:rsid w:val="005032E6"/>
    <w:rsid w:val="0050338F"/>
    <w:rsid w:val="00503519"/>
    <w:rsid w:val="005036A4"/>
    <w:rsid w:val="00503842"/>
    <w:rsid w:val="005038A9"/>
    <w:rsid w:val="00504603"/>
    <w:rsid w:val="00504B56"/>
    <w:rsid w:val="00504C6E"/>
    <w:rsid w:val="00505F59"/>
    <w:rsid w:val="0050629F"/>
    <w:rsid w:val="00506A6F"/>
    <w:rsid w:val="00506AE6"/>
    <w:rsid w:val="0050770F"/>
    <w:rsid w:val="00507EA3"/>
    <w:rsid w:val="005115C9"/>
    <w:rsid w:val="0051246D"/>
    <w:rsid w:val="00513269"/>
    <w:rsid w:val="00513D6A"/>
    <w:rsid w:val="005163AB"/>
    <w:rsid w:val="00516D02"/>
    <w:rsid w:val="0051793B"/>
    <w:rsid w:val="005204A5"/>
    <w:rsid w:val="0052060E"/>
    <w:rsid w:val="00520A35"/>
    <w:rsid w:val="0052117A"/>
    <w:rsid w:val="00522A57"/>
    <w:rsid w:val="00522D90"/>
    <w:rsid w:val="00522DFE"/>
    <w:rsid w:val="0052307E"/>
    <w:rsid w:val="005231CE"/>
    <w:rsid w:val="00523349"/>
    <w:rsid w:val="00523689"/>
    <w:rsid w:val="00523D3A"/>
    <w:rsid w:val="00524BB1"/>
    <w:rsid w:val="00524FB6"/>
    <w:rsid w:val="00525774"/>
    <w:rsid w:val="0052583C"/>
    <w:rsid w:val="005261F7"/>
    <w:rsid w:val="00526204"/>
    <w:rsid w:val="00526A21"/>
    <w:rsid w:val="00526B67"/>
    <w:rsid w:val="00526EDE"/>
    <w:rsid w:val="0052760B"/>
    <w:rsid w:val="00530191"/>
    <w:rsid w:val="00530958"/>
    <w:rsid w:val="0053175B"/>
    <w:rsid w:val="005319C0"/>
    <w:rsid w:val="00531D94"/>
    <w:rsid w:val="00532F6E"/>
    <w:rsid w:val="00533164"/>
    <w:rsid w:val="0053349D"/>
    <w:rsid w:val="005339E3"/>
    <w:rsid w:val="00533C63"/>
    <w:rsid w:val="005342A0"/>
    <w:rsid w:val="00534359"/>
    <w:rsid w:val="00534A0C"/>
    <w:rsid w:val="00535891"/>
    <w:rsid w:val="00535960"/>
    <w:rsid w:val="0053682B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D4E"/>
    <w:rsid w:val="00547241"/>
    <w:rsid w:val="00547CFA"/>
    <w:rsid w:val="00550B2B"/>
    <w:rsid w:val="005515B3"/>
    <w:rsid w:val="00551D89"/>
    <w:rsid w:val="00552733"/>
    <w:rsid w:val="00552971"/>
    <w:rsid w:val="0055339B"/>
    <w:rsid w:val="005536D5"/>
    <w:rsid w:val="005541BB"/>
    <w:rsid w:val="005542AF"/>
    <w:rsid w:val="0055542D"/>
    <w:rsid w:val="00555AEC"/>
    <w:rsid w:val="00556292"/>
    <w:rsid w:val="00556F42"/>
    <w:rsid w:val="00556FD6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1C87"/>
    <w:rsid w:val="00571DB2"/>
    <w:rsid w:val="00572575"/>
    <w:rsid w:val="0057378B"/>
    <w:rsid w:val="00574290"/>
    <w:rsid w:val="005743C1"/>
    <w:rsid w:val="00574A20"/>
    <w:rsid w:val="00574BC2"/>
    <w:rsid w:val="00574C3F"/>
    <w:rsid w:val="00575204"/>
    <w:rsid w:val="00575C52"/>
    <w:rsid w:val="005767F8"/>
    <w:rsid w:val="00576C0B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06A"/>
    <w:rsid w:val="00585466"/>
    <w:rsid w:val="00585B5B"/>
    <w:rsid w:val="00586978"/>
    <w:rsid w:val="00586D15"/>
    <w:rsid w:val="0058709D"/>
    <w:rsid w:val="0058753E"/>
    <w:rsid w:val="0058798D"/>
    <w:rsid w:val="00590308"/>
    <w:rsid w:val="00590516"/>
    <w:rsid w:val="00590EC7"/>
    <w:rsid w:val="00591027"/>
    <w:rsid w:val="005917D3"/>
    <w:rsid w:val="005919D0"/>
    <w:rsid w:val="00591DF4"/>
    <w:rsid w:val="00592130"/>
    <w:rsid w:val="00592589"/>
    <w:rsid w:val="00592961"/>
    <w:rsid w:val="00592C84"/>
    <w:rsid w:val="005932EB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D5"/>
    <w:rsid w:val="005A6BCC"/>
    <w:rsid w:val="005A6F84"/>
    <w:rsid w:val="005A7CC6"/>
    <w:rsid w:val="005A7FA2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4013"/>
    <w:rsid w:val="005B460E"/>
    <w:rsid w:val="005B4DEC"/>
    <w:rsid w:val="005B56ED"/>
    <w:rsid w:val="005B577A"/>
    <w:rsid w:val="005B58B9"/>
    <w:rsid w:val="005B5E58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229"/>
    <w:rsid w:val="005E3827"/>
    <w:rsid w:val="005E3BCE"/>
    <w:rsid w:val="005E3DEB"/>
    <w:rsid w:val="005E4072"/>
    <w:rsid w:val="005E4B01"/>
    <w:rsid w:val="005E4DBE"/>
    <w:rsid w:val="005E554F"/>
    <w:rsid w:val="005E70F4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471B"/>
    <w:rsid w:val="00604DE2"/>
    <w:rsid w:val="006069BB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4A61"/>
    <w:rsid w:val="006174BE"/>
    <w:rsid w:val="006202B1"/>
    <w:rsid w:val="006210F8"/>
    <w:rsid w:val="006214DC"/>
    <w:rsid w:val="006215FC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C5"/>
    <w:rsid w:val="00626452"/>
    <w:rsid w:val="00626F5E"/>
    <w:rsid w:val="006270CE"/>
    <w:rsid w:val="00627875"/>
    <w:rsid w:val="006301E5"/>
    <w:rsid w:val="006305E9"/>
    <w:rsid w:val="00632D98"/>
    <w:rsid w:val="006334B9"/>
    <w:rsid w:val="006334EF"/>
    <w:rsid w:val="006336AD"/>
    <w:rsid w:val="00634F71"/>
    <w:rsid w:val="006350C7"/>
    <w:rsid w:val="00635288"/>
    <w:rsid w:val="00635CA2"/>
    <w:rsid w:val="00635E19"/>
    <w:rsid w:val="006363F7"/>
    <w:rsid w:val="00636659"/>
    <w:rsid w:val="00636953"/>
    <w:rsid w:val="00636D53"/>
    <w:rsid w:val="0064005F"/>
    <w:rsid w:val="00640217"/>
    <w:rsid w:val="00641D44"/>
    <w:rsid w:val="00641F08"/>
    <w:rsid w:val="00642D01"/>
    <w:rsid w:val="00642EB1"/>
    <w:rsid w:val="00643212"/>
    <w:rsid w:val="006435BF"/>
    <w:rsid w:val="0064452A"/>
    <w:rsid w:val="00644959"/>
    <w:rsid w:val="00644F40"/>
    <w:rsid w:val="0064513E"/>
    <w:rsid w:val="006463B2"/>
    <w:rsid w:val="00647302"/>
    <w:rsid w:val="00647DE4"/>
    <w:rsid w:val="00650652"/>
    <w:rsid w:val="00650802"/>
    <w:rsid w:val="006522D8"/>
    <w:rsid w:val="006534F3"/>
    <w:rsid w:val="0065373D"/>
    <w:rsid w:val="00653807"/>
    <w:rsid w:val="00653FE3"/>
    <w:rsid w:val="00654F30"/>
    <w:rsid w:val="00655ABB"/>
    <w:rsid w:val="00655D95"/>
    <w:rsid w:val="006574EF"/>
    <w:rsid w:val="0065777C"/>
    <w:rsid w:val="00657A1C"/>
    <w:rsid w:val="00657D82"/>
    <w:rsid w:val="00660AE9"/>
    <w:rsid w:val="00661084"/>
    <w:rsid w:val="00661721"/>
    <w:rsid w:val="00662440"/>
    <w:rsid w:val="00662ED6"/>
    <w:rsid w:val="0066329A"/>
    <w:rsid w:val="00663ADF"/>
    <w:rsid w:val="006642D9"/>
    <w:rsid w:val="006647D0"/>
    <w:rsid w:val="00666381"/>
    <w:rsid w:val="00666DC3"/>
    <w:rsid w:val="00670368"/>
    <w:rsid w:val="00670442"/>
    <w:rsid w:val="00670DE7"/>
    <w:rsid w:val="00670EDD"/>
    <w:rsid w:val="00671B57"/>
    <w:rsid w:val="006725E5"/>
    <w:rsid w:val="00672626"/>
    <w:rsid w:val="00672976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EF9"/>
    <w:rsid w:val="00686208"/>
    <w:rsid w:val="00687324"/>
    <w:rsid w:val="0068797A"/>
    <w:rsid w:val="00687FD6"/>
    <w:rsid w:val="00690277"/>
    <w:rsid w:val="0069085C"/>
    <w:rsid w:val="0069212D"/>
    <w:rsid w:val="00692DD0"/>
    <w:rsid w:val="00692F69"/>
    <w:rsid w:val="00692FF1"/>
    <w:rsid w:val="0069388E"/>
    <w:rsid w:val="006939BD"/>
    <w:rsid w:val="00693C62"/>
    <w:rsid w:val="006940E2"/>
    <w:rsid w:val="0069451C"/>
    <w:rsid w:val="00694581"/>
    <w:rsid w:val="00697794"/>
    <w:rsid w:val="00697A91"/>
    <w:rsid w:val="006A06B6"/>
    <w:rsid w:val="006A0910"/>
    <w:rsid w:val="006A0EB1"/>
    <w:rsid w:val="006A12BA"/>
    <w:rsid w:val="006A198E"/>
    <w:rsid w:val="006A1ECB"/>
    <w:rsid w:val="006A3485"/>
    <w:rsid w:val="006A3C33"/>
    <w:rsid w:val="006A40C9"/>
    <w:rsid w:val="006A4121"/>
    <w:rsid w:val="006A4EF0"/>
    <w:rsid w:val="006A542D"/>
    <w:rsid w:val="006A549B"/>
    <w:rsid w:val="006A5914"/>
    <w:rsid w:val="006A5C27"/>
    <w:rsid w:val="006A6633"/>
    <w:rsid w:val="006A6FFB"/>
    <w:rsid w:val="006A741B"/>
    <w:rsid w:val="006A7B9A"/>
    <w:rsid w:val="006B0279"/>
    <w:rsid w:val="006B0749"/>
    <w:rsid w:val="006B0778"/>
    <w:rsid w:val="006B0F4F"/>
    <w:rsid w:val="006B18D3"/>
    <w:rsid w:val="006B19ED"/>
    <w:rsid w:val="006B3F88"/>
    <w:rsid w:val="006B722D"/>
    <w:rsid w:val="006B792B"/>
    <w:rsid w:val="006C05FB"/>
    <w:rsid w:val="006C09CD"/>
    <w:rsid w:val="006C0CDF"/>
    <w:rsid w:val="006C16C2"/>
    <w:rsid w:val="006C180E"/>
    <w:rsid w:val="006C2278"/>
    <w:rsid w:val="006C295D"/>
    <w:rsid w:val="006C2CEA"/>
    <w:rsid w:val="006C2F1F"/>
    <w:rsid w:val="006C34DC"/>
    <w:rsid w:val="006C386B"/>
    <w:rsid w:val="006C396C"/>
    <w:rsid w:val="006C3EDD"/>
    <w:rsid w:val="006C58B0"/>
    <w:rsid w:val="006C6493"/>
    <w:rsid w:val="006C689B"/>
    <w:rsid w:val="006C6B47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228"/>
    <w:rsid w:val="006D1707"/>
    <w:rsid w:val="006D1AAA"/>
    <w:rsid w:val="006D2E78"/>
    <w:rsid w:val="006D33C5"/>
    <w:rsid w:val="006D3600"/>
    <w:rsid w:val="006D39E8"/>
    <w:rsid w:val="006D51F9"/>
    <w:rsid w:val="006D6D5F"/>
    <w:rsid w:val="006D7581"/>
    <w:rsid w:val="006D7776"/>
    <w:rsid w:val="006E16BE"/>
    <w:rsid w:val="006E1D94"/>
    <w:rsid w:val="006E21FB"/>
    <w:rsid w:val="006E2738"/>
    <w:rsid w:val="006E2D77"/>
    <w:rsid w:val="006E3061"/>
    <w:rsid w:val="006E5B4B"/>
    <w:rsid w:val="006E6435"/>
    <w:rsid w:val="006E6BE0"/>
    <w:rsid w:val="006F0D69"/>
    <w:rsid w:val="006F1027"/>
    <w:rsid w:val="006F108F"/>
    <w:rsid w:val="006F298B"/>
    <w:rsid w:val="006F2CDF"/>
    <w:rsid w:val="006F5FBC"/>
    <w:rsid w:val="006F6FE3"/>
    <w:rsid w:val="006F72CB"/>
    <w:rsid w:val="006F7480"/>
    <w:rsid w:val="0070003C"/>
    <w:rsid w:val="00701BF5"/>
    <w:rsid w:val="00702293"/>
    <w:rsid w:val="007039DE"/>
    <w:rsid w:val="00703A87"/>
    <w:rsid w:val="00703DB1"/>
    <w:rsid w:val="00704D2A"/>
    <w:rsid w:val="00705077"/>
    <w:rsid w:val="00705523"/>
    <w:rsid w:val="00705E1C"/>
    <w:rsid w:val="007065DB"/>
    <w:rsid w:val="0070678D"/>
    <w:rsid w:val="00706B66"/>
    <w:rsid w:val="0070743B"/>
    <w:rsid w:val="007075B1"/>
    <w:rsid w:val="00707E49"/>
    <w:rsid w:val="00707F4B"/>
    <w:rsid w:val="007104DF"/>
    <w:rsid w:val="007105B4"/>
    <w:rsid w:val="00710AF0"/>
    <w:rsid w:val="007119D5"/>
    <w:rsid w:val="007119FC"/>
    <w:rsid w:val="00711BE5"/>
    <w:rsid w:val="00712C22"/>
    <w:rsid w:val="00713025"/>
    <w:rsid w:val="0071328C"/>
    <w:rsid w:val="00713901"/>
    <w:rsid w:val="00713A04"/>
    <w:rsid w:val="00714095"/>
    <w:rsid w:val="00714484"/>
    <w:rsid w:val="00714A76"/>
    <w:rsid w:val="00716E97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577D"/>
    <w:rsid w:val="007260CB"/>
    <w:rsid w:val="007265C7"/>
    <w:rsid w:val="0072694A"/>
    <w:rsid w:val="00726E72"/>
    <w:rsid w:val="00726FEB"/>
    <w:rsid w:val="007272F7"/>
    <w:rsid w:val="007276DD"/>
    <w:rsid w:val="00727965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BF8"/>
    <w:rsid w:val="007457A4"/>
    <w:rsid w:val="00745D78"/>
    <w:rsid w:val="0074620D"/>
    <w:rsid w:val="007464E8"/>
    <w:rsid w:val="00746C25"/>
    <w:rsid w:val="00750949"/>
    <w:rsid w:val="007515FC"/>
    <w:rsid w:val="00751ECA"/>
    <w:rsid w:val="00753406"/>
    <w:rsid w:val="00753622"/>
    <w:rsid w:val="00753EF0"/>
    <w:rsid w:val="0075461B"/>
    <w:rsid w:val="00756033"/>
    <w:rsid w:val="0075613A"/>
    <w:rsid w:val="00756667"/>
    <w:rsid w:val="00757057"/>
    <w:rsid w:val="0075711F"/>
    <w:rsid w:val="007577A6"/>
    <w:rsid w:val="00760095"/>
    <w:rsid w:val="007608F9"/>
    <w:rsid w:val="007610AC"/>
    <w:rsid w:val="00761846"/>
    <w:rsid w:val="00761B39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40D2"/>
    <w:rsid w:val="00775ACC"/>
    <w:rsid w:val="007766CD"/>
    <w:rsid w:val="0077704F"/>
    <w:rsid w:val="007772FA"/>
    <w:rsid w:val="00781029"/>
    <w:rsid w:val="00781AAF"/>
    <w:rsid w:val="00781B92"/>
    <w:rsid w:val="00782FA8"/>
    <w:rsid w:val="007839BB"/>
    <w:rsid w:val="00783A9D"/>
    <w:rsid w:val="00783EE7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52E"/>
    <w:rsid w:val="007A3D16"/>
    <w:rsid w:val="007A432C"/>
    <w:rsid w:val="007A51F9"/>
    <w:rsid w:val="007A535B"/>
    <w:rsid w:val="007A609C"/>
    <w:rsid w:val="007A725E"/>
    <w:rsid w:val="007B06BB"/>
    <w:rsid w:val="007B0E19"/>
    <w:rsid w:val="007B177D"/>
    <w:rsid w:val="007B18B8"/>
    <w:rsid w:val="007B1929"/>
    <w:rsid w:val="007B2308"/>
    <w:rsid w:val="007B2FFF"/>
    <w:rsid w:val="007B3A67"/>
    <w:rsid w:val="007B3C2D"/>
    <w:rsid w:val="007B512A"/>
    <w:rsid w:val="007B591A"/>
    <w:rsid w:val="007B611E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1020"/>
    <w:rsid w:val="007C2019"/>
    <w:rsid w:val="007C2097"/>
    <w:rsid w:val="007C2A7C"/>
    <w:rsid w:val="007C4404"/>
    <w:rsid w:val="007C4DC9"/>
    <w:rsid w:val="007C4FE0"/>
    <w:rsid w:val="007C534C"/>
    <w:rsid w:val="007C53FE"/>
    <w:rsid w:val="007C54EA"/>
    <w:rsid w:val="007C592A"/>
    <w:rsid w:val="007C6427"/>
    <w:rsid w:val="007C6977"/>
    <w:rsid w:val="007C6B1E"/>
    <w:rsid w:val="007C70F8"/>
    <w:rsid w:val="007C7143"/>
    <w:rsid w:val="007C7363"/>
    <w:rsid w:val="007C7CBA"/>
    <w:rsid w:val="007D023E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6118"/>
    <w:rsid w:val="007D63AD"/>
    <w:rsid w:val="007D6839"/>
    <w:rsid w:val="007D6A07"/>
    <w:rsid w:val="007D6CA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B60"/>
    <w:rsid w:val="007E5E44"/>
    <w:rsid w:val="007E64EC"/>
    <w:rsid w:val="007E70BB"/>
    <w:rsid w:val="007F055B"/>
    <w:rsid w:val="007F05CD"/>
    <w:rsid w:val="007F086E"/>
    <w:rsid w:val="007F12B1"/>
    <w:rsid w:val="007F13BF"/>
    <w:rsid w:val="007F14F4"/>
    <w:rsid w:val="007F1A7C"/>
    <w:rsid w:val="007F1BC1"/>
    <w:rsid w:val="007F1D34"/>
    <w:rsid w:val="007F3BA0"/>
    <w:rsid w:val="007F3C39"/>
    <w:rsid w:val="007F41DC"/>
    <w:rsid w:val="007F64F4"/>
    <w:rsid w:val="007F6B7F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1BE"/>
    <w:rsid w:val="00807B99"/>
    <w:rsid w:val="00810031"/>
    <w:rsid w:val="008101C9"/>
    <w:rsid w:val="00811EC6"/>
    <w:rsid w:val="008135C8"/>
    <w:rsid w:val="00813D6A"/>
    <w:rsid w:val="00813E00"/>
    <w:rsid w:val="00814BD5"/>
    <w:rsid w:val="008151B9"/>
    <w:rsid w:val="008151D9"/>
    <w:rsid w:val="00815868"/>
    <w:rsid w:val="00815D8B"/>
    <w:rsid w:val="0081611F"/>
    <w:rsid w:val="00816482"/>
    <w:rsid w:val="008167D3"/>
    <w:rsid w:val="00816E07"/>
    <w:rsid w:val="00816F8E"/>
    <w:rsid w:val="008179B8"/>
    <w:rsid w:val="00820FC9"/>
    <w:rsid w:val="00821246"/>
    <w:rsid w:val="0082192A"/>
    <w:rsid w:val="00821C0C"/>
    <w:rsid w:val="00822C21"/>
    <w:rsid w:val="0082387D"/>
    <w:rsid w:val="00823AB5"/>
    <w:rsid w:val="0082478C"/>
    <w:rsid w:val="00824962"/>
    <w:rsid w:val="00824971"/>
    <w:rsid w:val="00824B3E"/>
    <w:rsid w:val="00824C9C"/>
    <w:rsid w:val="00825A8C"/>
    <w:rsid w:val="00825EFC"/>
    <w:rsid w:val="008265E8"/>
    <w:rsid w:val="008273B4"/>
    <w:rsid w:val="00827B95"/>
    <w:rsid w:val="00827E4A"/>
    <w:rsid w:val="00830A2A"/>
    <w:rsid w:val="00830A62"/>
    <w:rsid w:val="00831547"/>
    <w:rsid w:val="00831885"/>
    <w:rsid w:val="00831DCB"/>
    <w:rsid w:val="00832334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2B3E"/>
    <w:rsid w:val="00842B67"/>
    <w:rsid w:val="00842E62"/>
    <w:rsid w:val="008430F3"/>
    <w:rsid w:val="0084368B"/>
    <w:rsid w:val="00843DE4"/>
    <w:rsid w:val="00843E6F"/>
    <w:rsid w:val="00844353"/>
    <w:rsid w:val="00844B7D"/>
    <w:rsid w:val="00845171"/>
    <w:rsid w:val="00846310"/>
    <w:rsid w:val="008463C6"/>
    <w:rsid w:val="00846EA1"/>
    <w:rsid w:val="008471BC"/>
    <w:rsid w:val="00850929"/>
    <w:rsid w:val="00850994"/>
    <w:rsid w:val="0085190B"/>
    <w:rsid w:val="00851AC8"/>
    <w:rsid w:val="00851DC2"/>
    <w:rsid w:val="00851DFA"/>
    <w:rsid w:val="00851EA0"/>
    <w:rsid w:val="00853F14"/>
    <w:rsid w:val="00855509"/>
    <w:rsid w:val="00856516"/>
    <w:rsid w:val="00857C37"/>
    <w:rsid w:val="00857D74"/>
    <w:rsid w:val="008600E8"/>
    <w:rsid w:val="008617DE"/>
    <w:rsid w:val="00861C41"/>
    <w:rsid w:val="008626E7"/>
    <w:rsid w:val="00863E2B"/>
    <w:rsid w:val="00864A89"/>
    <w:rsid w:val="00864B5D"/>
    <w:rsid w:val="00864C6C"/>
    <w:rsid w:val="00864CBB"/>
    <w:rsid w:val="008653D7"/>
    <w:rsid w:val="008660F4"/>
    <w:rsid w:val="00866426"/>
    <w:rsid w:val="00867084"/>
    <w:rsid w:val="00870EE7"/>
    <w:rsid w:val="00870FF4"/>
    <w:rsid w:val="008711B2"/>
    <w:rsid w:val="00871813"/>
    <w:rsid w:val="00871D44"/>
    <w:rsid w:val="008725AA"/>
    <w:rsid w:val="00873064"/>
    <w:rsid w:val="0087343D"/>
    <w:rsid w:val="00873C71"/>
    <w:rsid w:val="00874924"/>
    <w:rsid w:val="0087642A"/>
    <w:rsid w:val="00876ADF"/>
    <w:rsid w:val="00876D6B"/>
    <w:rsid w:val="00876FE4"/>
    <w:rsid w:val="00877AD5"/>
    <w:rsid w:val="00877C8B"/>
    <w:rsid w:val="00881726"/>
    <w:rsid w:val="00881931"/>
    <w:rsid w:val="008820F7"/>
    <w:rsid w:val="008832C0"/>
    <w:rsid w:val="0088373C"/>
    <w:rsid w:val="00883960"/>
    <w:rsid w:val="008846BF"/>
    <w:rsid w:val="00884B03"/>
    <w:rsid w:val="00884B22"/>
    <w:rsid w:val="008866C3"/>
    <w:rsid w:val="00886E61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B43"/>
    <w:rsid w:val="00892D8B"/>
    <w:rsid w:val="008933F4"/>
    <w:rsid w:val="00893C0E"/>
    <w:rsid w:val="00894AA3"/>
    <w:rsid w:val="00895721"/>
    <w:rsid w:val="0089591A"/>
    <w:rsid w:val="00895E1E"/>
    <w:rsid w:val="00897448"/>
    <w:rsid w:val="008A05B8"/>
    <w:rsid w:val="008A08EA"/>
    <w:rsid w:val="008A2393"/>
    <w:rsid w:val="008A24C7"/>
    <w:rsid w:val="008A27A5"/>
    <w:rsid w:val="008A2876"/>
    <w:rsid w:val="008A2925"/>
    <w:rsid w:val="008A2DB8"/>
    <w:rsid w:val="008A3280"/>
    <w:rsid w:val="008A3731"/>
    <w:rsid w:val="008A3DB4"/>
    <w:rsid w:val="008A5A2F"/>
    <w:rsid w:val="008A698F"/>
    <w:rsid w:val="008B0BDE"/>
    <w:rsid w:val="008B12BF"/>
    <w:rsid w:val="008B1F8F"/>
    <w:rsid w:val="008B230D"/>
    <w:rsid w:val="008B2705"/>
    <w:rsid w:val="008B2D1B"/>
    <w:rsid w:val="008B3222"/>
    <w:rsid w:val="008B45BB"/>
    <w:rsid w:val="008B4FBF"/>
    <w:rsid w:val="008B5B4B"/>
    <w:rsid w:val="008B64ED"/>
    <w:rsid w:val="008B650F"/>
    <w:rsid w:val="008B66D4"/>
    <w:rsid w:val="008B74D5"/>
    <w:rsid w:val="008B7542"/>
    <w:rsid w:val="008C01D3"/>
    <w:rsid w:val="008C078E"/>
    <w:rsid w:val="008C16B1"/>
    <w:rsid w:val="008C1F54"/>
    <w:rsid w:val="008C3008"/>
    <w:rsid w:val="008C3624"/>
    <w:rsid w:val="008C3C9A"/>
    <w:rsid w:val="008C4224"/>
    <w:rsid w:val="008C4346"/>
    <w:rsid w:val="008C4876"/>
    <w:rsid w:val="008C49E5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3788"/>
    <w:rsid w:val="008D487B"/>
    <w:rsid w:val="008D4AE0"/>
    <w:rsid w:val="008D4C93"/>
    <w:rsid w:val="008D517B"/>
    <w:rsid w:val="008D57D9"/>
    <w:rsid w:val="008D5FDA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E4A"/>
    <w:rsid w:val="008E475F"/>
    <w:rsid w:val="008E477C"/>
    <w:rsid w:val="008E55D7"/>
    <w:rsid w:val="008E67E4"/>
    <w:rsid w:val="008E722D"/>
    <w:rsid w:val="008E7AAC"/>
    <w:rsid w:val="008F0233"/>
    <w:rsid w:val="008F0466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AA5"/>
    <w:rsid w:val="0090206C"/>
    <w:rsid w:val="0090235D"/>
    <w:rsid w:val="009034E6"/>
    <w:rsid w:val="0090421A"/>
    <w:rsid w:val="00905360"/>
    <w:rsid w:val="00905612"/>
    <w:rsid w:val="00905D3F"/>
    <w:rsid w:val="00905DFC"/>
    <w:rsid w:val="00906875"/>
    <w:rsid w:val="00906C63"/>
    <w:rsid w:val="00907408"/>
    <w:rsid w:val="00907B09"/>
    <w:rsid w:val="00907E20"/>
    <w:rsid w:val="009100DB"/>
    <w:rsid w:val="0091149F"/>
    <w:rsid w:val="00911C75"/>
    <w:rsid w:val="00912551"/>
    <w:rsid w:val="009129C5"/>
    <w:rsid w:val="009138D3"/>
    <w:rsid w:val="00913ED2"/>
    <w:rsid w:val="00914673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211C"/>
    <w:rsid w:val="00922CC5"/>
    <w:rsid w:val="00922F38"/>
    <w:rsid w:val="00924747"/>
    <w:rsid w:val="00924A32"/>
    <w:rsid w:val="00924B25"/>
    <w:rsid w:val="009253FF"/>
    <w:rsid w:val="009302F1"/>
    <w:rsid w:val="009305E9"/>
    <w:rsid w:val="009313D0"/>
    <w:rsid w:val="009313FD"/>
    <w:rsid w:val="00931509"/>
    <w:rsid w:val="00931EDD"/>
    <w:rsid w:val="00932F8B"/>
    <w:rsid w:val="00933091"/>
    <w:rsid w:val="00933140"/>
    <w:rsid w:val="00933E40"/>
    <w:rsid w:val="00934550"/>
    <w:rsid w:val="00934C87"/>
    <w:rsid w:val="00935DCB"/>
    <w:rsid w:val="009364A6"/>
    <w:rsid w:val="00937253"/>
    <w:rsid w:val="00940228"/>
    <w:rsid w:val="0094028F"/>
    <w:rsid w:val="00940B48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B08"/>
    <w:rsid w:val="00957B6F"/>
    <w:rsid w:val="00957CB7"/>
    <w:rsid w:val="00957CD3"/>
    <w:rsid w:val="00960FF3"/>
    <w:rsid w:val="00961AE7"/>
    <w:rsid w:val="00961D51"/>
    <w:rsid w:val="009639D8"/>
    <w:rsid w:val="00963AFD"/>
    <w:rsid w:val="0096412E"/>
    <w:rsid w:val="00965221"/>
    <w:rsid w:val="0096581A"/>
    <w:rsid w:val="00965C04"/>
    <w:rsid w:val="009661CE"/>
    <w:rsid w:val="00966C79"/>
    <w:rsid w:val="00967478"/>
    <w:rsid w:val="00967AC9"/>
    <w:rsid w:val="00970A15"/>
    <w:rsid w:val="00971F40"/>
    <w:rsid w:val="009729E8"/>
    <w:rsid w:val="00972E3C"/>
    <w:rsid w:val="00973412"/>
    <w:rsid w:val="00973BDA"/>
    <w:rsid w:val="009742E9"/>
    <w:rsid w:val="009742FD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98B"/>
    <w:rsid w:val="00985537"/>
    <w:rsid w:val="009857CC"/>
    <w:rsid w:val="00985C05"/>
    <w:rsid w:val="00986859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71A"/>
    <w:rsid w:val="009938F4"/>
    <w:rsid w:val="00993C42"/>
    <w:rsid w:val="00993C90"/>
    <w:rsid w:val="00993F1B"/>
    <w:rsid w:val="0099441F"/>
    <w:rsid w:val="0099449B"/>
    <w:rsid w:val="00994F5F"/>
    <w:rsid w:val="009958A2"/>
    <w:rsid w:val="00995C36"/>
    <w:rsid w:val="009967E8"/>
    <w:rsid w:val="00996AC7"/>
    <w:rsid w:val="00996FAA"/>
    <w:rsid w:val="00997D49"/>
    <w:rsid w:val="00997F28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783"/>
    <w:rsid w:val="009B1A6A"/>
    <w:rsid w:val="009B1DD0"/>
    <w:rsid w:val="009B29B4"/>
    <w:rsid w:val="009B2A45"/>
    <w:rsid w:val="009B2B59"/>
    <w:rsid w:val="009B3D08"/>
    <w:rsid w:val="009B3FB2"/>
    <w:rsid w:val="009B4044"/>
    <w:rsid w:val="009B430A"/>
    <w:rsid w:val="009B4B03"/>
    <w:rsid w:val="009B4D0A"/>
    <w:rsid w:val="009B5EB0"/>
    <w:rsid w:val="009B60CA"/>
    <w:rsid w:val="009B6AA9"/>
    <w:rsid w:val="009B6DF4"/>
    <w:rsid w:val="009B6ECF"/>
    <w:rsid w:val="009B71D6"/>
    <w:rsid w:val="009C0630"/>
    <w:rsid w:val="009C101A"/>
    <w:rsid w:val="009C106F"/>
    <w:rsid w:val="009C11B6"/>
    <w:rsid w:val="009C129F"/>
    <w:rsid w:val="009C2047"/>
    <w:rsid w:val="009C3D94"/>
    <w:rsid w:val="009C3E13"/>
    <w:rsid w:val="009C415C"/>
    <w:rsid w:val="009C4603"/>
    <w:rsid w:val="009C4B8E"/>
    <w:rsid w:val="009C5867"/>
    <w:rsid w:val="009C59D4"/>
    <w:rsid w:val="009C5BB7"/>
    <w:rsid w:val="009C705B"/>
    <w:rsid w:val="009C73A0"/>
    <w:rsid w:val="009C753E"/>
    <w:rsid w:val="009C76B5"/>
    <w:rsid w:val="009D0959"/>
    <w:rsid w:val="009D1E16"/>
    <w:rsid w:val="009D31DE"/>
    <w:rsid w:val="009D3A23"/>
    <w:rsid w:val="009D3E26"/>
    <w:rsid w:val="009D4B94"/>
    <w:rsid w:val="009D4E60"/>
    <w:rsid w:val="009D5061"/>
    <w:rsid w:val="009D5235"/>
    <w:rsid w:val="009D5252"/>
    <w:rsid w:val="009D5A35"/>
    <w:rsid w:val="009D6A02"/>
    <w:rsid w:val="009D72C5"/>
    <w:rsid w:val="009D739B"/>
    <w:rsid w:val="009D7FE4"/>
    <w:rsid w:val="009E0B8D"/>
    <w:rsid w:val="009E1B32"/>
    <w:rsid w:val="009E2478"/>
    <w:rsid w:val="009E2AE1"/>
    <w:rsid w:val="009E3297"/>
    <w:rsid w:val="009E33A6"/>
    <w:rsid w:val="009E340E"/>
    <w:rsid w:val="009E3639"/>
    <w:rsid w:val="009E36B0"/>
    <w:rsid w:val="009E3CDD"/>
    <w:rsid w:val="009E6660"/>
    <w:rsid w:val="009F0767"/>
    <w:rsid w:val="009F09A7"/>
    <w:rsid w:val="009F22C4"/>
    <w:rsid w:val="009F29C8"/>
    <w:rsid w:val="009F2EA4"/>
    <w:rsid w:val="009F556A"/>
    <w:rsid w:val="009F636F"/>
    <w:rsid w:val="009F701B"/>
    <w:rsid w:val="009F7C7C"/>
    <w:rsid w:val="009F7DEB"/>
    <w:rsid w:val="00A005AA"/>
    <w:rsid w:val="00A00A37"/>
    <w:rsid w:val="00A01760"/>
    <w:rsid w:val="00A01FBD"/>
    <w:rsid w:val="00A024CC"/>
    <w:rsid w:val="00A03097"/>
    <w:rsid w:val="00A04298"/>
    <w:rsid w:val="00A0504A"/>
    <w:rsid w:val="00A051DE"/>
    <w:rsid w:val="00A05A51"/>
    <w:rsid w:val="00A0669C"/>
    <w:rsid w:val="00A07159"/>
    <w:rsid w:val="00A07568"/>
    <w:rsid w:val="00A07E16"/>
    <w:rsid w:val="00A1045B"/>
    <w:rsid w:val="00A106B6"/>
    <w:rsid w:val="00A10F52"/>
    <w:rsid w:val="00A1117B"/>
    <w:rsid w:val="00A115D5"/>
    <w:rsid w:val="00A12660"/>
    <w:rsid w:val="00A12960"/>
    <w:rsid w:val="00A1334B"/>
    <w:rsid w:val="00A13777"/>
    <w:rsid w:val="00A14F55"/>
    <w:rsid w:val="00A1550B"/>
    <w:rsid w:val="00A1587B"/>
    <w:rsid w:val="00A161E6"/>
    <w:rsid w:val="00A1661A"/>
    <w:rsid w:val="00A16E2E"/>
    <w:rsid w:val="00A170DE"/>
    <w:rsid w:val="00A17520"/>
    <w:rsid w:val="00A20258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5053"/>
    <w:rsid w:val="00A2514E"/>
    <w:rsid w:val="00A256C8"/>
    <w:rsid w:val="00A2580B"/>
    <w:rsid w:val="00A26ACD"/>
    <w:rsid w:val="00A27B4C"/>
    <w:rsid w:val="00A27E0E"/>
    <w:rsid w:val="00A27FF8"/>
    <w:rsid w:val="00A3075D"/>
    <w:rsid w:val="00A31C23"/>
    <w:rsid w:val="00A31D94"/>
    <w:rsid w:val="00A31F3F"/>
    <w:rsid w:val="00A32F5D"/>
    <w:rsid w:val="00A3325B"/>
    <w:rsid w:val="00A33E3F"/>
    <w:rsid w:val="00A34B0F"/>
    <w:rsid w:val="00A36356"/>
    <w:rsid w:val="00A36690"/>
    <w:rsid w:val="00A36CBB"/>
    <w:rsid w:val="00A36E95"/>
    <w:rsid w:val="00A37A83"/>
    <w:rsid w:val="00A37AD8"/>
    <w:rsid w:val="00A40BA1"/>
    <w:rsid w:val="00A40DA0"/>
    <w:rsid w:val="00A41C0E"/>
    <w:rsid w:val="00A41C32"/>
    <w:rsid w:val="00A41E7C"/>
    <w:rsid w:val="00A458A9"/>
    <w:rsid w:val="00A47B29"/>
    <w:rsid w:val="00A47E70"/>
    <w:rsid w:val="00A505FA"/>
    <w:rsid w:val="00A50CFB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7674"/>
    <w:rsid w:val="00A579E8"/>
    <w:rsid w:val="00A60976"/>
    <w:rsid w:val="00A6194C"/>
    <w:rsid w:val="00A62C58"/>
    <w:rsid w:val="00A62DF6"/>
    <w:rsid w:val="00A63E45"/>
    <w:rsid w:val="00A6530D"/>
    <w:rsid w:val="00A65522"/>
    <w:rsid w:val="00A6596D"/>
    <w:rsid w:val="00A65C34"/>
    <w:rsid w:val="00A66CCF"/>
    <w:rsid w:val="00A675CB"/>
    <w:rsid w:val="00A67722"/>
    <w:rsid w:val="00A67C1C"/>
    <w:rsid w:val="00A7006D"/>
    <w:rsid w:val="00A71E38"/>
    <w:rsid w:val="00A722B8"/>
    <w:rsid w:val="00A731D9"/>
    <w:rsid w:val="00A73E46"/>
    <w:rsid w:val="00A7433D"/>
    <w:rsid w:val="00A74BC7"/>
    <w:rsid w:val="00A74CC9"/>
    <w:rsid w:val="00A75132"/>
    <w:rsid w:val="00A7720A"/>
    <w:rsid w:val="00A77659"/>
    <w:rsid w:val="00A77684"/>
    <w:rsid w:val="00A8005D"/>
    <w:rsid w:val="00A801A4"/>
    <w:rsid w:val="00A80A64"/>
    <w:rsid w:val="00A80D16"/>
    <w:rsid w:val="00A81A24"/>
    <w:rsid w:val="00A81E4F"/>
    <w:rsid w:val="00A84041"/>
    <w:rsid w:val="00A84365"/>
    <w:rsid w:val="00A84A2A"/>
    <w:rsid w:val="00A877CF"/>
    <w:rsid w:val="00A90726"/>
    <w:rsid w:val="00A9073E"/>
    <w:rsid w:val="00A90A2A"/>
    <w:rsid w:val="00A90AFC"/>
    <w:rsid w:val="00A92401"/>
    <w:rsid w:val="00A936CB"/>
    <w:rsid w:val="00A93A24"/>
    <w:rsid w:val="00A95728"/>
    <w:rsid w:val="00A963A4"/>
    <w:rsid w:val="00A9641D"/>
    <w:rsid w:val="00A96F4B"/>
    <w:rsid w:val="00A979AD"/>
    <w:rsid w:val="00A97E46"/>
    <w:rsid w:val="00A97F47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698"/>
    <w:rsid w:val="00AB6E0B"/>
    <w:rsid w:val="00AB7751"/>
    <w:rsid w:val="00AB7827"/>
    <w:rsid w:val="00AC11FB"/>
    <w:rsid w:val="00AC162B"/>
    <w:rsid w:val="00AC21E3"/>
    <w:rsid w:val="00AC26DD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29A3"/>
    <w:rsid w:val="00AD2E7A"/>
    <w:rsid w:val="00AD30A8"/>
    <w:rsid w:val="00AD320E"/>
    <w:rsid w:val="00AD3318"/>
    <w:rsid w:val="00AD33BA"/>
    <w:rsid w:val="00AD36D5"/>
    <w:rsid w:val="00AD39D6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7DE"/>
    <w:rsid w:val="00AF135B"/>
    <w:rsid w:val="00AF1FAF"/>
    <w:rsid w:val="00AF4E16"/>
    <w:rsid w:val="00AF4FEA"/>
    <w:rsid w:val="00AF51AE"/>
    <w:rsid w:val="00AF560C"/>
    <w:rsid w:val="00AF564E"/>
    <w:rsid w:val="00AF5E54"/>
    <w:rsid w:val="00AF6A14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F36"/>
    <w:rsid w:val="00B03FD5"/>
    <w:rsid w:val="00B04494"/>
    <w:rsid w:val="00B0477D"/>
    <w:rsid w:val="00B05DFD"/>
    <w:rsid w:val="00B0727E"/>
    <w:rsid w:val="00B073DF"/>
    <w:rsid w:val="00B07C86"/>
    <w:rsid w:val="00B07D2D"/>
    <w:rsid w:val="00B07F45"/>
    <w:rsid w:val="00B07F67"/>
    <w:rsid w:val="00B105EB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AA9"/>
    <w:rsid w:val="00B24CF7"/>
    <w:rsid w:val="00B24E6A"/>
    <w:rsid w:val="00B2513E"/>
    <w:rsid w:val="00B258BB"/>
    <w:rsid w:val="00B26402"/>
    <w:rsid w:val="00B26521"/>
    <w:rsid w:val="00B266FB"/>
    <w:rsid w:val="00B26F92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CD0"/>
    <w:rsid w:val="00B36C7C"/>
    <w:rsid w:val="00B37488"/>
    <w:rsid w:val="00B40474"/>
    <w:rsid w:val="00B40C58"/>
    <w:rsid w:val="00B41F4E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1155"/>
    <w:rsid w:val="00B517BF"/>
    <w:rsid w:val="00B517E9"/>
    <w:rsid w:val="00B51D38"/>
    <w:rsid w:val="00B52BE4"/>
    <w:rsid w:val="00B52FFA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8DE"/>
    <w:rsid w:val="00B575FD"/>
    <w:rsid w:val="00B60630"/>
    <w:rsid w:val="00B611CD"/>
    <w:rsid w:val="00B6150C"/>
    <w:rsid w:val="00B61654"/>
    <w:rsid w:val="00B61D8E"/>
    <w:rsid w:val="00B6231A"/>
    <w:rsid w:val="00B62725"/>
    <w:rsid w:val="00B63156"/>
    <w:rsid w:val="00B63655"/>
    <w:rsid w:val="00B640A0"/>
    <w:rsid w:val="00B64545"/>
    <w:rsid w:val="00B64799"/>
    <w:rsid w:val="00B64995"/>
    <w:rsid w:val="00B6759E"/>
    <w:rsid w:val="00B67776"/>
    <w:rsid w:val="00B67A26"/>
    <w:rsid w:val="00B702B5"/>
    <w:rsid w:val="00B70566"/>
    <w:rsid w:val="00B70B8E"/>
    <w:rsid w:val="00B720A7"/>
    <w:rsid w:val="00B73271"/>
    <w:rsid w:val="00B7336C"/>
    <w:rsid w:val="00B7554E"/>
    <w:rsid w:val="00B75C5E"/>
    <w:rsid w:val="00B76647"/>
    <w:rsid w:val="00B76907"/>
    <w:rsid w:val="00B769AB"/>
    <w:rsid w:val="00B77285"/>
    <w:rsid w:val="00B772FE"/>
    <w:rsid w:val="00B77827"/>
    <w:rsid w:val="00B8042E"/>
    <w:rsid w:val="00B805CB"/>
    <w:rsid w:val="00B80972"/>
    <w:rsid w:val="00B81D26"/>
    <w:rsid w:val="00B82348"/>
    <w:rsid w:val="00B84247"/>
    <w:rsid w:val="00B848FF"/>
    <w:rsid w:val="00B85082"/>
    <w:rsid w:val="00B8634C"/>
    <w:rsid w:val="00B86AFA"/>
    <w:rsid w:val="00B86DC0"/>
    <w:rsid w:val="00B87C75"/>
    <w:rsid w:val="00B902E7"/>
    <w:rsid w:val="00B90900"/>
    <w:rsid w:val="00B90A51"/>
    <w:rsid w:val="00B913AA"/>
    <w:rsid w:val="00B91F9B"/>
    <w:rsid w:val="00B92780"/>
    <w:rsid w:val="00B92E54"/>
    <w:rsid w:val="00B93513"/>
    <w:rsid w:val="00B936F8"/>
    <w:rsid w:val="00B93B94"/>
    <w:rsid w:val="00B93BE4"/>
    <w:rsid w:val="00B94288"/>
    <w:rsid w:val="00B94DDE"/>
    <w:rsid w:val="00B9627E"/>
    <w:rsid w:val="00B9677A"/>
    <w:rsid w:val="00B97DCB"/>
    <w:rsid w:val="00BA0956"/>
    <w:rsid w:val="00BA104E"/>
    <w:rsid w:val="00BA1425"/>
    <w:rsid w:val="00BA1452"/>
    <w:rsid w:val="00BA23DF"/>
    <w:rsid w:val="00BA2C0B"/>
    <w:rsid w:val="00BA2D88"/>
    <w:rsid w:val="00BA335C"/>
    <w:rsid w:val="00BA5850"/>
    <w:rsid w:val="00BA690A"/>
    <w:rsid w:val="00BA716D"/>
    <w:rsid w:val="00BB0372"/>
    <w:rsid w:val="00BB1A1E"/>
    <w:rsid w:val="00BB20CB"/>
    <w:rsid w:val="00BB2705"/>
    <w:rsid w:val="00BB2958"/>
    <w:rsid w:val="00BB2FC2"/>
    <w:rsid w:val="00BB317F"/>
    <w:rsid w:val="00BB3288"/>
    <w:rsid w:val="00BB39DE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3B2E"/>
    <w:rsid w:val="00BC4A2A"/>
    <w:rsid w:val="00BC4C67"/>
    <w:rsid w:val="00BC4E74"/>
    <w:rsid w:val="00BC519C"/>
    <w:rsid w:val="00BC5A29"/>
    <w:rsid w:val="00BC5F9D"/>
    <w:rsid w:val="00BC6DC0"/>
    <w:rsid w:val="00BC6E27"/>
    <w:rsid w:val="00BC700C"/>
    <w:rsid w:val="00BC7775"/>
    <w:rsid w:val="00BC792D"/>
    <w:rsid w:val="00BD02CF"/>
    <w:rsid w:val="00BD03E1"/>
    <w:rsid w:val="00BD0B73"/>
    <w:rsid w:val="00BD0BC1"/>
    <w:rsid w:val="00BD1574"/>
    <w:rsid w:val="00BD200E"/>
    <w:rsid w:val="00BD2617"/>
    <w:rsid w:val="00BD279D"/>
    <w:rsid w:val="00BD2C7B"/>
    <w:rsid w:val="00BD2D85"/>
    <w:rsid w:val="00BD2D8F"/>
    <w:rsid w:val="00BD38B0"/>
    <w:rsid w:val="00BD3AB1"/>
    <w:rsid w:val="00BD403B"/>
    <w:rsid w:val="00BD4D95"/>
    <w:rsid w:val="00BD5BBE"/>
    <w:rsid w:val="00BD5C11"/>
    <w:rsid w:val="00BD5D39"/>
    <w:rsid w:val="00BD6AFA"/>
    <w:rsid w:val="00BD7403"/>
    <w:rsid w:val="00BD7520"/>
    <w:rsid w:val="00BD7BB4"/>
    <w:rsid w:val="00BE0D15"/>
    <w:rsid w:val="00BE1692"/>
    <w:rsid w:val="00BE1E98"/>
    <w:rsid w:val="00BE2E42"/>
    <w:rsid w:val="00BE30A3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2"/>
    <w:rsid w:val="00BE7995"/>
    <w:rsid w:val="00BE7A63"/>
    <w:rsid w:val="00BE7ACB"/>
    <w:rsid w:val="00BE7E58"/>
    <w:rsid w:val="00BF08A6"/>
    <w:rsid w:val="00BF1317"/>
    <w:rsid w:val="00BF1355"/>
    <w:rsid w:val="00BF28A1"/>
    <w:rsid w:val="00BF2D8E"/>
    <w:rsid w:val="00BF3422"/>
    <w:rsid w:val="00BF3DC1"/>
    <w:rsid w:val="00BF40FE"/>
    <w:rsid w:val="00BF5A9B"/>
    <w:rsid w:val="00BF5BE2"/>
    <w:rsid w:val="00BF5DCE"/>
    <w:rsid w:val="00BF730E"/>
    <w:rsid w:val="00BF7D32"/>
    <w:rsid w:val="00C0113F"/>
    <w:rsid w:val="00C01664"/>
    <w:rsid w:val="00C0169C"/>
    <w:rsid w:val="00C01A29"/>
    <w:rsid w:val="00C02C18"/>
    <w:rsid w:val="00C032CC"/>
    <w:rsid w:val="00C03785"/>
    <w:rsid w:val="00C0387C"/>
    <w:rsid w:val="00C04E08"/>
    <w:rsid w:val="00C1017A"/>
    <w:rsid w:val="00C119DD"/>
    <w:rsid w:val="00C123CD"/>
    <w:rsid w:val="00C13FA5"/>
    <w:rsid w:val="00C14477"/>
    <w:rsid w:val="00C14E5A"/>
    <w:rsid w:val="00C1511D"/>
    <w:rsid w:val="00C151BB"/>
    <w:rsid w:val="00C15240"/>
    <w:rsid w:val="00C156B3"/>
    <w:rsid w:val="00C15CFB"/>
    <w:rsid w:val="00C15E22"/>
    <w:rsid w:val="00C16E18"/>
    <w:rsid w:val="00C201A5"/>
    <w:rsid w:val="00C20383"/>
    <w:rsid w:val="00C2068A"/>
    <w:rsid w:val="00C215F4"/>
    <w:rsid w:val="00C21DEF"/>
    <w:rsid w:val="00C224A6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DF4"/>
    <w:rsid w:val="00C45843"/>
    <w:rsid w:val="00C46070"/>
    <w:rsid w:val="00C465A1"/>
    <w:rsid w:val="00C47180"/>
    <w:rsid w:val="00C476E7"/>
    <w:rsid w:val="00C510C3"/>
    <w:rsid w:val="00C51C46"/>
    <w:rsid w:val="00C51DD1"/>
    <w:rsid w:val="00C51F11"/>
    <w:rsid w:val="00C51F73"/>
    <w:rsid w:val="00C52358"/>
    <w:rsid w:val="00C52F22"/>
    <w:rsid w:val="00C53B3F"/>
    <w:rsid w:val="00C53F2D"/>
    <w:rsid w:val="00C5492B"/>
    <w:rsid w:val="00C5545F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881"/>
    <w:rsid w:val="00C63D22"/>
    <w:rsid w:val="00C63E75"/>
    <w:rsid w:val="00C67024"/>
    <w:rsid w:val="00C678FA"/>
    <w:rsid w:val="00C6799C"/>
    <w:rsid w:val="00C7016D"/>
    <w:rsid w:val="00C7071C"/>
    <w:rsid w:val="00C707DC"/>
    <w:rsid w:val="00C70F3A"/>
    <w:rsid w:val="00C72DF3"/>
    <w:rsid w:val="00C73C9E"/>
    <w:rsid w:val="00C7409D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42"/>
    <w:rsid w:val="00C77464"/>
    <w:rsid w:val="00C80496"/>
    <w:rsid w:val="00C807E7"/>
    <w:rsid w:val="00C813D9"/>
    <w:rsid w:val="00C81812"/>
    <w:rsid w:val="00C81BD2"/>
    <w:rsid w:val="00C81BF5"/>
    <w:rsid w:val="00C823EC"/>
    <w:rsid w:val="00C82F81"/>
    <w:rsid w:val="00C84B83"/>
    <w:rsid w:val="00C8506F"/>
    <w:rsid w:val="00C85F05"/>
    <w:rsid w:val="00C867CF"/>
    <w:rsid w:val="00C86B9A"/>
    <w:rsid w:val="00C8796E"/>
    <w:rsid w:val="00C91825"/>
    <w:rsid w:val="00C93162"/>
    <w:rsid w:val="00C93769"/>
    <w:rsid w:val="00C93A3D"/>
    <w:rsid w:val="00C93D15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EA4"/>
    <w:rsid w:val="00CA2F11"/>
    <w:rsid w:val="00CA36CF"/>
    <w:rsid w:val="00CA4282"/>
    <w:rsid w:val="00CA4383"/>
    <w:rsid w:val="00CA47C2"/>
    <w:rsid w:val="00CA4A6B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56B"/>
    <w:rsid w:val="00CB36C6"/>
    <w:rsid w:val="00CB3906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D9D"/>
    <w:rsid w:val="00CC7EA1"/>
    <w:rsid w:val="00CD11C0"/>
    <w:rsid w:val="00CD1510"/>
    <w:rsid w:val="00CD182F"/>
    <w:rsid w:val="00CD1E45"/>
    <w:rsid w:val="00CD242A"/>
    <w:rsid w:val="00CD2658"/>
    <w:rsid w:val="00CD54BF"/>
    <w:rsid w:val="00CD5BB5"/>
    <w:rsid w:val="00CD5D14"/>
    <w:rsid w:val="00CD5E10"/>
    <w:rsid w:val="00CD6086"/>
    <w:rsid w:val="00CD6564"/>
    <w:rsid w:val="00CD7B28"/>
    <w:rsid w:val="00CE0305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C96"/>
    <w:rsid w:val="00CE7A37"/>
    <w:rsid w:val="00CE7F7D"/>
    <w:rsid w:val="00CF053F"/>
    <w:rsid w:val="00CF0DFB"/>
    <w:rsid w:val="00CF13F1"/>
    <w:rsid w:val="00CF16FE"/>
    <w:rsid w:val="00CF246E"/>
    <w:rsid w:val="00CF259B"/>
    <w:rsid w:val="00CF2ADD"/>
    <w:rsid w:val="00CF2FB4"/>
    <w:rsid w:val="00CF3028"/>
    <w:rsid w:val="00CF30EA"/>
    <w:rsid w:val="00CF38E7"/>
    <w:rsid w:val="00CF3D99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756"/>
    <w:rsid w:val="00D03AE1"/>
    <w:rsid w:val="00D04405"/>
    <w:rsid w:val="00D049D6"/>
    <w:rsid w:val="00D0536B"/>
    <w:rsid w:val="00D060F4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6AEB"/>
    <w:rsid w:val="00D16D25"/>
    <w:rsid w:val="00D172A6"/>
    <w:rsid w:val="00D20271"/>
    <w:rsid w:val="00D2027D"/>
    <w:rsid w:val="00D20E22"/>
    <w:rsid w:val="00D2100D"/>
    <w:rsid w:val="00D21B4C"/>
    <w:rsid w:val="00D22937"/>
    <w:rsid w:val="00D22A6E"/>
    <w:rsid w:val="00D237F5"/>
    <w:rsid w:val="00D239E4"/>
    <w:rsid w:val="00D23E40"/>
    <w:rsid w:val="00D24270"/>
    <w:rsid w:val="00D2593B"/>
    <w:rsid w:val="00D25DEF"/>
    <w:rsid w:val="00D2652A"/>
    <w:rsid w:val="00D26571"/>
    <w:rsid w:val="00D27477"/>
    <w:rsid w:val="00D27486"/>
    <w:rsid w:val="00D279A1"/>
    <w:rsid w:val="00D30410"/>
    <w:rsid w:val="00D30C52"/>
    <w:rsid w:val="00D31362"/>
    <w:rsid w:val="00D3136A"/>
    <w:rsid w:val="00D32AE4"/>
    <w:rsid w:val="00D334E5"/>
    <w:rsid w:val="00D337E6"/>
    <w:rsid w:val="00D33F89"/>
    <w:rsid w:val="00D33FC4"/>
    <w:rsid w:val="00D34881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96D"/>
    <w:rsid w:val="00D4098D"/>
    <w:rsid w:val="00D40E63"/>
    <w:rsid w:val="00D41284"/>
    <w:rsid w:val="00D427CE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1C09"/>
    <w:rsid w:val="00D52246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589F"/>
    <w:rsid w:val="00D56B23"/>
    <w:rsid w:val="00D5749C"/>
    <w:rsid w:val="00D575AA"/>
    <w:rsid w:val="00D57770"/>
    <w:rsid w:val="00D57B9B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599C"/>
    <w:rsid w:val="00D65ABD"/>
    <w:rsid w:val="00D67049"/>
    <w:rsid w:val="00D67096"/>
    <w:rsid w:val="00D67267"/>
    <w:rsid w:val="00D67829"/>
    <w:rsid w:val="00D6792A"/>
    <w:rsid w:val="00D67992"/>
    <w:rsid w:val="00D67F32"/>
    <w:rsid w:val="00D7053B"/>
    <w:rsid w:val="00D712EA"/>
    <w:rsid w:val="00D71477"/>
    <w:rsid w:val="00D714F5"/>
    <w:rsid w:val="00D716B9"/>
    <w:rsid w:val="00D73503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3562"/>
    <w:rsid w:val="00D838EF"/>
    <w:rsid w:val="00D845F3"/>
    <w:rsid w:val="00D84A2B"/>
    <w:rsid w:val="00D84A6C"/>
    <w:rsid w:val="00D85487"/>
    <w:rsid w:val="00D86515"/>
    <w:rsid w:val="00D86D0E"/>
    <w:rsid w:val="00D87131"/>
    <w:rsid w:val="00D872C4"/>
    <w:rsid w:val="00D8737F"/>
    <w:rsid w:val="00D875C5"/>
    <w:rsid w:val="00D90252"/>
    <w:rsid w:val="00D90396"/>
    <w:rsid w:val="00D90E21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6900"/>
    <w:rsid w:val="00D96BF4"/>
    <w:rsid w:val="00D9722C"/>
    <w:rsid w:val="00D978D3"/>
    <w:rsid w:val="00D97C03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45E6"/>
    <w:rsid w:val="00DA4BF0"/>
    <w:rsid w:val="00DA5488"/>
    <w:rsid w:val="00DA57D1"/>
    <w:rsid w:val="00DA5B72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57F8"/>
    <w:rsid w:val="00DB5988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D5"/>
    <w:rsid w:val="00DC610F"/>
    <w:rsid w:val="00DC6780"/>
    <w:rsid w:val="00DC7F44"/>
    <w:rsid w:val="00DD07AA"/>
    <w:rsid w:val="00DD08F7"/>
    <w:rsid w:val="00DD0BC9"/>
    <w:rsid w:val="00DD34F6"/>
    <w:rsid w:val="00DD3AD7"/>
    <w:rsid w:val="00DD4947"/>
    <w:rsid w:val="00DD4EF1"/>
    <w:rsid w:val="00DD541C"/>
    <w:rsid w:val="00DD5FC2"/>
    <w:rsid w:val="00DD6FE3"/>
    <w:rsid w:val="00DE0794"/>
    <w:rsid w:val="00DE099B"/>
    <w:rsid w:val="00DE132E"/>
    <w:rsid w:val="00DE1CC9"/>
    <w:rsid w:val="00DE234B"/>
    <w:rsid w:val="00DE28E0"/>
    <w:rsid w:val="00DE2BAC"/>
    <w:rsid w:val="00DE2F70"/>
    <w:rsid w:val="00DE3D29"/>
    <w:rsid w:val="00DE432F"/>
    <w:rsid w:val="00DE461B"/>
    <w:rsid w:val="00DE4BE0"/>
    <w:rsid w:val="00DE4D46"/>
    <w:rsid w:val="00DE5125"/>
    <w:rsid w:val="00DE5419"/>
    <w:rsid w:val="00DE5446"/>
    <w:rsid w:val="00DE5698"/>
    <w:rsid w:val="00DE5EA8"/>
    <w:rsid w:val="00DE6B96"/>
    <w:rsid w:val="00DE7016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DF"/>
    <w:rsid w:val="00E00DF5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4430"/>
    <w:rsid w:val="00E0454C"/>
    <w:rsid w:val="00E047B2"/>
    <w:rsid w:val="00E058A6"/>
    <w:rsid w:val="00E06148"/>
    <w:rsid w:val="00E06808"/>
    <w:rsid w:val="00E0690E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5471"/>
    <w:rsid w:val="00E15965"/>
    <w:rsid w:val="00E17983"/>
    <w:rsid w:val="00E17A83"/>
    <w:rsid w:val="00E20139"/>
    <w:rsid w:val="00E2022E"/>
    <w:rsid w:val="00E20448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ADA"/>
    <w:rsid w:val="00E30DCB"/>
    <w:rsid w:val="00E3108E"/>
    <w:rsid w:val="00E32003"/>
    <w:rsid w:val="00E3230A"/>
    <w:rsid w:val="00E33396"/>
    <w:rsid w:val="00E33898"/>
    <w:rsid w:val="00E34D0D"/>
    <w:rsid w:val="00E35512"/>
    <w:rsid w:val="00E35601"/>
    <w:rsid w:val="00E40708"/>
    <w:rsid w:val="00E41548"/>
    <w:rsid w:val="00E41EC3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1E9F"/>
    <w:rsid w:val="00E5213C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7A7"/>
    <w:rsid w:val="00E56F6F"/>
    <w:rsid w:val="00E57343"/>
    <w:rsid w:val="00E57988"/>
    <w:rsid w:val="00E6005E"/>
    <w:rsid w:val="00E60837"/>
    <w:rsid w:val="00E6106D"/>
    <w:rsid w:val="00E62B5A"/>
    <w:rsid w:val="00E62C08"/>
    <w:rsid w:val="00E62DA0"/>
    <w:rsid w:val="00E63487"/>
    <w:rsid w:val="00E6368C"/>
    <w:rsid w:val="00E6425B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C72"/>
    <w:rsid w:val="00E728CC"/>
    <w:rsid w:val="00E7450E"/>
    <w:rsid w:val="00E77131"/>
    <w:rsid w:val="00E81521"/>
    <w:rsid w:val="00E81E17"/>
    <w:rsid w:val="00E81EE9"/>
    <w:rsid w:val="00E82C18"/>
    <w:rsid w:val="00E82EBA"/>
    <w:rsid w:val="00E82F81"/>
    <w:rsid w:val="00E83D01"/>
    <w:rsid w:val="00E83DB4"/>
    <w:rsid w:val="00E85B76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40BC"/>
    <w:rsid w:val="00E94EE3"/>
    <w:rsid w:val="00E95501"/>
    <w:rsid w:val="00E96CD1"/>
    <w:rsid w:val="00E96E05"/>
    <w:rsid w:val="00E977E1"/>
    <w:rsid w:val="00E9799C"/>
    <w:rsid w:val="00EA0DAE"/>
    <w:rsid w:val="00EA1399"/>
    <w:rsid w:val="00EA1B31"/>
    <w:rsid w:val="00EA2056"/>
    <w:rsid w:val="00EA2277"/>
    <w:rsid w:val="00EA3EF0"/>
    <w:rsid w:val="00EA3F66"/>
    <w:rsid w:val="00EA3FB3"/>
    <w:rsid w:val="00EA6C22"/>
    <w:rsid w:val="00EA6FAE"/>
    <w:rsid w:val="00EA70EA"/>
    <w:rsid w:val="00EA7763"/>
    <w:rsid w:val="00EA7981"/>
    <w:rsid w:val="00EB01D0"/>
    <w:rsid w:val="00EB05A1"/>
    <w:rsid w:val="00EB0746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C02A7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C6"/>
    <w:rsid w:val="00EC6F7E"/>
    <w:rsid w:val="00EC7250"/>
    <w:rsid w:val="00EC7630"/>
    <w:rsid w:val="00ED1879"/>
    <w:rsid w:val="00ED1A94"/>
    <w:rsid w:val="00ED2220"/>
    <w:rsid w:val="00ED31FF"/>
    <w:rsid w:val="00ED363C"/>
    <w:rsid w:val="00ED42FD"/>
    <w:rsid w:val="00ED4850"/>
    <w:rsid w:val="00ED4B61"/>
    <w:rsid w:val="00ED5420"/>
    <w:rsid w:val="00ED626A"/>
    <w:rsid w:val="00ED68A8"/>
    <w:rsid w:val="00ED6E97"/>
    <w:rsid w:val="00ED770C"/>
    <w:rsid w:val="00ED7EC8"/>
    <w:rsid w:val="00EE059C"/>
    <w:rsid w:val="00EE0BEF"/>
    <w:rsid w:val="00EE0F19"/>
    <w:rsid w:val="00EE1061"/>
    <w:rsid w:val="00EE27CF"/>
    <w:rsid w:val="00EE4B57"/>
    <w:rsid w:val="00EE5265"/>
    <w:rsid w:val="00EE63CB"/>
    <w:rsid w:val="00EE6529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252"/>
    <w:rsid w:val="00EF5A99"/>
    <w:rsid w:val="00EF622C"/>
    <w:rsid w:val="00EF6241"/>
    <w:rsid w:val="00EF6B92"/>
    <w:rsid w:val="00EF6D7A"/>
    <w:rsid w:val="00EF791E"/>
    <w:rsid w:val="00EF7CB7"/>
    <w:rsid w:val="00F0049D"/>
    <w:rsid w:val="00F016D4"/>
    <w:rsid w:val="00F01F38"/>
    <w:rsid w:val="00F02E30"/>
    <w:rsid w:val="00F0300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0E"/>
    <w:rsid w:val="00F15CF9"/>
    <w:rsid w:val="00F15F74"/>
    <w:rsid w:val="00F167A3"/>
    <w:rsid w:val="00F1714B"/>
    <w:rsid w:val="00F1717C"/>
    <w:rsid w:val="00F176A6"/>
    <w:rsid w:val="00F17CCD"/>
    <w:rsid w:val="00F17E00"/>
    <w:rsid w:val="00F205C9"/>
    <w:rsid w:val="00F2089E"/>
    <w:rsid w:val="00F236E6"/>
    <w:rsid w:val="00F24283"/>
    <w:rsid w:val="00F2478B"/>
    <w:rsid w:val="00F25D98"/>
    <w:rsid w:val="00F25EFB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40CF"/>
    <w:rsid w:val="00F34766"/>
    <w:rsid w:val="00F34C02"/>
    <w:rsid w:val="00F34F6C"/>
    <w:rsid w:val="00F34FA5"/>
    <w:rsid w:val="00F35402"/>
    <w:rsid w:val="00F35B37"/>
    <w:rsid w:val="00F35C06"/>
    <w:rsid w:val="00F35F53"/>
    <w:rsid w:val="00F37603"/>
    <w:rsid w:val="00F37DDE"/>
    <w:rsid w:val="00F402DD"/>
    <w:rsid w:val="00F40314"/>
    <w:rsid w:val="00F4046F"/>
    <w:rsid w:val="00F41421"/>
    <w:rsid w:val="00F41744"/>
    <w:rsid w:val="00F41D3F"/>
    <w:rsid w:val="00F42EB6"/>
    <w:rsid w:val="00F42FB7"/>
    <w:rsid w:val="00F4311D"/>
    <w:rsid w:val="00F44DCD"/>
    <w:rsid w:val="00F471F3"/>
    <w:rsid w:val="00F475F5"/>
    <w:rsid w:val="00F50199"/>
    <w:rsid w:val="00F505FE"/>
    <w:rsid w:val="00F51D5F"/>
    <w:rsid w:val="00F52478"/>
    <w:rsid w:val="00F52B90"/>
    <w:rsid w:val="00F530D7"/>
    <w:rsid w:val="00F53777"/>
    <w:rsid w:val="00F54037"/>
    <w:rsid w:val="00F5465B"/>
    <w:rsid w:val="00F54927"/>
    <w:rsid w:val="00F55AB9"/>
    <w:rsid w:val="00F55E10"/>
    <w:rsid w:val="00F56438"/>
    <w:rsid w:val="00F56888"/>
    <w:rsid w:val="00F56C60"/>
    <w:rsid w:val="00F6065E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5ED6"/>
    <w:rsid w:val="00F664FF"/>
    <w:rsid w:val="00F67420"/>
    <w:rsid w:val="00F67D84"/>
    <w:rsid w:val="00F67F6D"/>
    <w:rsid w:val="00F70E51"/>
    <w:rsid w:val="00F71383"/>
    <w:rsid w:val="00F7161B"/>
    <w:rsid w:val="00F7168B"/>
    <w:rsid w:val="00F71FD4"/>
    <w:rsid w:val="00F728CB"/>
    <w:rsid w:val="00F72B7F"/>
    <w:rsid w:val="00F746D7"/>
    <w:rsid w:val="00F7597C"/>
    <w:rsid w:val="00F75AC0"/>
    <w:rsid w:val="00F76A56"/>
    <w:rsid w:val="00F80687"/>
    <w:rsid w:val="00F81268"/>
    <w:rsid w:val="00F815E3"/>
    <w:rsid w:val="00F81DED"/>
    <w:rsid w:val="00F81F1D"/>
    <w:rsid w:val="00F8255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58"/>
    <w:rsid w:val="00F86B91"/>
    <w:rsid w:val="00F8702F"/>
    <w:rsid w:val="00F87696"/>
    <w:rsid w:val="00F877CB"/>
    <w:rsid w:val="00F87B67"/>
    <w:rsid w:val="00F87B7D"/>
    <w:rsid w:val="00F90087"/>
    <w:rsid w:val="00F9034F"/>
    <w:rsid w:val="00F90391"/>
    <w:rsid w:val="00F905DA"/>
    <w:rsid w:val="00F9074A"/>
    <w:rsid w:val="00F90A0D"/>
    <w:rsid w:val="00F915EB"/>
    <w:rsid w:val="00F92D34"/>
    <w:rsid w:val="00F93917"/>
    <w:rsid w:val="00F944F1"/>
    <w:rsid w:val="00F9457B"/>
    <w:rsid w:val="00F94BD8"/>
    <w:rsid w:val="00F96980"/>
    <w:rsid w:val="00F973A1"/>
    <w:rsid w:val="00F97BF3"/>
    <w:rsid w:val="00F97C1E"/>
    <w:rsid w:val="00FA17DF"/>
    <w:rsid w:val="00FA1F18"/>
    <w:rsid w:val="00FA213D"/>
    <w:rsid w:val="00FA2B35"/>
    <w:rsid w:val="00FA2EE3"/>
    <w:rsid w:val="00FA317A"/>
    <w:rsid w:val="00FA3F03"/>
    <w:rsid w:val="00FA46D7"/>
    <w:rsid w:val="00FA4D33"/>
    <w:rsid w:val="00FA502E"/>
    <w:rsid w:val="00FA529A"/>
    <w:rsid w:val="00FA5758"/>
    <w:rsid w:val="00FA6372"/>
    <w:rsid w:val="00FA65AB"/>
    <w:rsid w:val="00FA65E0"/>
    <w:rsid w:val="00FA6DD2"/>
    <w:rsid w:val="00FA790A"/>
    <w:rsid w:val="00FA7B6C"/>
    <w:rsid w:val="00FB02D0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F43"/>
    <w:rsid w:val="00FB53EF"/>
    <w:rsid w:val="00FB581A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54A"/>
    <w:rsid w:val="00FC35C7"/>
    <w:rsid w:val="00FC39C2"/>
    <w:rsid w:val="00FC39E2"/>
    <w:rsid w:val="00FC3B57"/>
    <w:rsid w:val="00FC44AB"/>
    <w:rsid w:val="00FC4836"/>
    <w:rsid w:val="00FC4B13"/>
    <w:rsid w:val="00FC4B17"/>
    <w:rsid w:val="00FC4B95"/>
    <w:rsid w:val="00FC4CB2"/>
    <w:rsid w:val="00FC4FB9"/>
    <w:rsid w:val="00FC52BF"/>
    <w:rsid w:val="00FC5A1C"/>
    <w:rsid w:val="00FC6927"/>
    <w:rsid w:val="00FC6AE2"/>
    <w:rsid w:val="00FC701C"/>
    <w:rsid w:val="00FC72E6"/>
    <w:rsid w:val="00FC7938"/>
    <w:rsid w:val="00FC7B18"/>
    <w:rsid w:val="00FD1DB9"/>
    <w:rsid w:val="00FD25C7"/>
    <w:rsid w:val="00FD2825"/>
    <w:rsid w:val="00FD2838"/>
    <w:rsid w:val="00FD2CF1"/>
    <w:rsid w:val="00FD3082"/>
    <w:rsid w:val="00FD322F"/>
    <w:rsid w:val="00FD5002"/>
    <w:rsid w:val="00FD527B"/>
    <w:rsid w:val="00FD5316"/>
    <w:rsid w:val="00FD567F"/>
    <w:rsid w:val="00FD5CD7"/>
    <w:rsid w:val="00FE1078"/>
    <w:rsid w:val="00FE2FF9"/>
    <w:rsid w:val="00FE3225"/>
    <w:rsid w:val="00FE39CC"/>
    <w:rsid w:val="00FE458F"/>
    <w:rsid w:val="00FE49EC"/>
    <w:rsid w:val="00FE4D4F"/>
    <w:rsid w:val="00FE681B"/>
    <w:rsid w:val="00FE6A68"/>
    <w:rsid w:val="00FE7C27"/>
    <w:rsid w:val="00FF15A1"/>
    <w:rsid w:val="00FF1987"/>
    <w:rsid w:val="00FF2239"/>
    <w:rsid w:val="00FF2394"/>
    <w:rsid w:val="00FF2AB0"/>
    <w:rsid w:val="00FF2AFA"/>
    <w:rsid w:val="00FF2FA1"/>
    <w:rsid w:val="00FF384F"/>
    <w:rsid w:val="00FF3AF6"/>
    <w:rsid w:val="00FF47A3"/>
    <w:rsid w:val="00FF4C0D"/>
    <w:rsid w:val="00FF4D6C"/>
    <w:rsid w:val="00FF538A"/>
    <w:rsid w:val="00FF5714"/>
    <w:rsid w:val="00FF64A3"/>
    <w:rsid w:val="00FF6B1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  <w15:docId w15:val="{C5F8033A-F6D5-42EF-93CF-8FF7E940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70743B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6">
    <w:name w:val="heading 6"/>
    <w:basedOn w:val="H6"/>
    <w:next w:val="a"/>
    <w:qFormat/>
    <w:rsid w:val="0070743B"/>
    <w:pPr>
      <w:outlineLvl w:val="5"/>
    </w:pPr>
  </w:style>
  <w:style w:type="paragraph" w:styleId="7">
    <w:name w:val="heading 7"/>
    <w:basedOn w:val="H6"/>
    <w:next w:val="a"/>
    <w:qFormat/>
    <w:rsid w:val="0070743B"/>
    <w:pPr>
      <w:outlineLvl w:val="6"/>
    </w:pPr>
  </w:style>
  <w:style w:type="paragraph" w:styleId="8">
    <w:name w:val="heading 8"/>
    <w:basedOn w:val="1"/>
    <w:next w:val="a"/>
    <w:qFormat/>
    <w:rsid w:val="0070743B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70743B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FA6DD2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FA6DD2"/>
    <w:pPr>
      <w:ind w:left="1701" w:hanging="1701"/>
    </w:pPr>
  </w:style>
  <w:style w:type="paragraph" w:styleId="40">
    <w:name w:val="toc 4"/>
    <w:basedOn w:val="30"/>
    <w:uiPriority w:val="39"/>
    <w:rsid w:val="00FA6DD2"/>
    <w:pPr>
      <w:ind w:left="1418" w:hanging="1418"/>
    </w:pPr>
  </w:style>
  <w:style w:type="paragraph" w:styleId="30">
    <w:name w:val="toc 3"/>
    <w:basedOn w:val="20"/>
    <w:uiPriority w:val="39"/>
    <w:rsid w:val="00FA6DD2"/>
    <w:pPr>
      <w:ind w:left="1134" w:hanging="1134"/>
    </w:pPr>
  </w:style>
  <w:style w:type="paragraph" w:styleId="20">
    <w:name w:val="toc 2"/>
    <w:basedOn w:val="10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FA6DD2"/>
    <w:pPr>
      <w:ind w:left="284"/>
    </w:pPr>
  </w:style>
  <w:style w:type="paragraph" w:styleId="11">
    <w:name w:val="index 1"/>
    <w:basedOn w:val="a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FA6DD2"/>
    <w:pPr>
      <w:outlineLvl w:val="9"/>
    </w:pPr>
  </w:style>
  <w:style w:type="paragraph" w:styleId="22">
    <w:name w:val="List Number 2"/>
    <w:basedOn w:val="a3"/>
    <w:rsid w:val="00FA6DD2"/>
    <w:pPr>
      <w:ind w:left="851"/>
    </w:pPr>
  </w:style>
  <w:style w:type="paragraph" w:styleId="a4">
    <w:name w:val="header"/>
    <w:aliases w:val="header odd"/>
    <w:link w:val="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FA6DD2"/>
    <w:rPr>
      <w:b/>
      <w:position w:val="6"/>
      <w:sz w:val="16"/>
    </w:rPr>
  </w:style>
  <w:style w:type="paragraph" w:styleId="a6">
    <w:name w:val="footnote text"/>
    <w:basedOn w:val="a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FA6DD2"/>
    <w:rPr>
      <w:b/>
    </w:rPr>
  </w:style>
  <w:style w:type="paragraph" w:customStyle="1" w:styleId="TAC">
    <w:name w:val="TAC"/>
    <w:basedOn w:val="TAL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FA6DD2"/>
    <w:pPr>
      <w:keepLines/>
      <w:ind w:left="1135" w:hanging="851"/>
    </w:pPr>
  </w:style>
  <w:style w:type="paragraph" w:styleId="90">
    <w:name w:val="toc 9"/>
    <w:basedOn w:val="80"/>
    <w:uiPriority w:val="39"/>
    <w:rsid w:val="00FA6DD2"/>
    <w:pPr>
      <w:ind w:left="1418" w:hanging="1418"/>
    </w:pPr>
  </w:style>
  <w:style w:type="paragraph" w:customStyle="1" w:styleId="EX">
    <w:name w:val="EX"/>
    <w:basedOn w:val="a"/>
    <w:rsid w:val="00FA6DD2"/>
    <w:pPr>
      <w:keepLines/>
      <w:ind w:left="1702" w:hanging="1418"/>
    </w:pPr>
  </w:style>
  <w:style w:type="paragraph" w:customStyle="1" w:styleId="FP">
    <w:name w:val="FP"/>
    <w:basedOn w:val="a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60">
    <w:name w:val="toc 6"/>
    <w:basedOn w:val="50"/>
    <w:next w:val="a"/>
    <w:uiPriority w:val="39"/>
    <w:rsid w:val="00FA6DD2"/>
    <w:pPr>
      <w:ind w:left="1985" w:hanging="1985"/>
    </w:pPr>
  </w:style>
  <w:style w:type="paragraph" w:styleId="70">
    <w:name w:val="toc 7"/>
    <w:basedOn w:val="60"/>
    <w:next w:val="a"/>
    <w:uiPriority w:val="39"/>
    <w:rsid w:val="00FA6DD2"/>
    <w:pPr>
      <w:ind w:left="2268" w:hanging="2268"/>
    </w:pPr>
  </w:style>
  <w:style w:type="paragraph" w:styleId="23">
    <w:name w:val="List Bullet 2"/>
    <w:basedOn w:val="a7"/>
    <w:rsid w:val="00FA6DD2"/>
    <w:pPr>
      <w:ind w:left="851"/>
    </w:pPr>
  </w:style>
  <w:style w:type="paragraph" w:styleId="31">
    <w:name w:val="List Bullet 3"/>
    <w:basedOn w:val="23"/>
    <w:rsid w:val="00FA6DD2"/>
    <w:pPr>
      <w:ind w:left="1135"/>
    </w:pPr>
  </w:style>
  <w:style w:type="paragraph" w:styleId="a3">
    <w:name w:val="List Number"/>
    <w:basedOn w:val="a8"/>
    <w:rsid w:val="00FA6DD2"/>
  </w:style>
  <w:style w:type="paragraph" w:customStyle="1" w:styleId="EQ">
    <w:name w:val="EQ"/>
    <w:basedOn w:val="a"/>
    <w:next w:val="a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5"/>
    <w:next w:val="a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A6DD2"/>
    <w:pPr>
      <w:ind w:left="851" w:hanging="851"/>
    </w:pPr>
  </w:style>
  <w:style w:type="paragraph" w:customStyle="1" w:styleId="TAL">
    <w:name w:val="TAL"/>
    <w:basedOn w:val="a"/>
    <w:link w:val="TALCar"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24">
    <w:name w:val="List 2"/>
    <w:basedOn w:val="a8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FA6DD2"/>
    <w:pPr>
      <w:ind w:left="1135"/>
    </w:pPr>
  </w:style>
  <w:style w:type="paragraph" w:styleId="41">
    <w:name w:val="List 4"/>
    <w:basedOn w:val="32"/>
    <w:rsid w:val="00FA6DD2"/>
    <w:pPr>
      <w:ind w:left="1418"/>
    </w:pPr>
  </w:style>
  <w:style w:type="paragraph" w:styleId="51">
    <w:name w:val="List 5"/>
    <w:basedOn w:val="41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a8">
    <w:name w:val="List"/>
    <w:basedOn w:val="a"/>
    <w:rsid w:val="00FA6DD2"/>
    <w:pPr>
      <w:ind w:left="568" w:hanging="284"/>
    </w:pPr>
  </w:style>
  <w:style w:type="paragraph" w:styleId="a7">
    <w:name w:val="List Bullet"/>
    <w:basedOn w:val="a8"/>
    <w:rsid w:val="00FA6DD2"/>
  </w:style>
  <w:style w:type="paragraph" w:styleId="42">
    <w:name w:val="List Bullet 4"/>
    <w:basedOn w:val="31"/>
    <w:rsid w:val="00FA6DD2"/>
    <w:pPr>
      <w:ind w:left="1418"/>
    </w:pPr>
  </w:style>
  <w:style w:type="paragraph" w:styleId="52">
    <w:name w:val="List Bullet 5"/>
    <w:basedOn w:val="42"/>
    <w:rsid w:val="00FA6DD2"/>
    <w:pPr>
      <w:ind w:left="1702"/>
    </w:pPr>
  </w:style>
  <w:style w:type="paragraph" w:customStyle="1" w:styleId="B1">
    <w:name w:val="B1"/>
    <w:basedOn w:val="a8"/>
    <w:link w:val="B1Char1"/>
    <w:rsid w:val="00FA6DD2"/>
  </w:style>
  <w:style w:type="paragraph" w:customStyle="1" w:styleId="B2">
    <w:name w:val="B2"/>
    <w:basedOn w:val="24"/>
    <w:link w:val="B2Char"/>
    <w:rsid w:val="00FA6DD2"/>
  </w:style>
  <w:style w:type="paragraph" w:customStyle="1" w:styleId="B3">
    <w:name w:val="B3"/>
    <w:basedOn w:val="32"/>
    <w:link w:val="B3Char2"/>
    <w:rsid w:val="00FA6DD2"/>
  </w:style>
  <w:style w:type="paragraph" w:customStyle="1" w:styleId="B4">
    <w:name w:val="B4"/>
    <w:basedOn w:val="41"/>
    <w:link w:val="B4Char"/>
    <w:rsid w:val="00FA6DD2"/>
  </w:style>
  <w:style w:type="paragraph" w:customStyle="1" w:styleId="B5">
    <w:name w:val="B5"/>
    <w:basedOn w:val="51"/>
    <w:link w:val="B5Char"/>
    <w:rsid w:val="00FA6DD2"/>
  </w:style>
  <w:style w:type="paragraph" w:styleId="a9">
    <w:name w:val="footer"/>
    <w:basedOn w:val="a4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qFormat/>
    <w:rsid w:val="00FA6DD2"/>
    <w:rPr>
      <w:color w:val="0000FF"/>
      <w:u w:val="single"/>
    </w:rPr>
  </w:style>
  <w:style w:type="character" w:styleId="ab">
    <w:name w:val="annotation reference"/>
    <w:uiPriority w:val="99"/>
    <w:semiHidden/>
    <w:rsid w:val="00FA6DD2"/>
    <w:rPr>
      <w:sz w:val="16"/>
    </w:rPr>
  </w:style>
  <w:style w:type="paragraph" w:styleId="ac">
    <w:name w:val="annotation text"/>
    <w:basedOn w:val="a"/>
    <w:link w:val="Char0"/>
    <w:uiPriority w:val="99"/>
    <w:semiHidden/>
    <w:rsid w:val="00FA6DD2"/>
  </w:style>
  <w:style w:type="character" w:styleId="ad">
    <w:name w:val="FollowedHyperlink"/>
    <w:rsid w:val="00FA6DD2"/>
    <w:rPr>
      <w:color w:val="800080"/>
      <w:u w:val="single"/>
    </w:rPr>
  </w:style>
  <w:style w:type="paragraph" w:styleId="ae">
    <w:name w:val="Balloon Text"/>
    <w:basedOn w:val="a"/>
    <w:link w:val="Char1"/>
    <w:rsid w:val="00FA6DD2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FA6DD2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qFormat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D8019D"/>
    <w:rPr>
      <w:rFonts w:ascii="Arial" w:hAnsi="Arial"/>
      <w:sz w:val="18"/>
      <w:lang w:eastAsia="en-US"/>
    </w:rPr>
  </w:style>
  <w:style w:type="paragraph" w:styleId="af2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R4_bullets,列表段落,リスト段落"/>
    <w:basedOn w:val="a"/>
    <w:link w:val="Char2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af3">
    <w:name w:val="Emphasis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3Char">
    <w:name w:val="标题 3 Char"/>
    <w:aliases w:val="Underrubrik2 Char,H3 Char,h3 Char,no break Char,Memo Heading 3 Char,0H Char,l3 Char,list 3 Char,Head 3 Char,1.1.1 Char,3rd level Char,Major Section Sub Section Char,PA Minor Section Char,Head3 Char,Level 3 Head Char,31 Char,32 Char,33 Char"/>
    <w:link w:val="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a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a8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a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qFormat/>
    <w:rsid w:val="0070743B"/>
    <w:rPr>
      <w:rFonts w:ascii="Arial" w:eastAsia="MS Mincho" w:hAnsi="Arial"/>
      <w:szCs w:val="24"/>
    </w:rPr>
  </w:style>
  <w:style w:type="character" w:customStyle="1" w:styleId="Char0">
    <w:name w:val="批注文字 Char"/>
    <w:link w:val="ac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af4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a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af5">
    <w:name w:val="caption"/>
    <w:basedOn w:val="a"/>
    <w:next w:val="a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a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af6">
    <w:name w:val="Placeholder Text"/>
    <w:basedOn w:val="a0"/>
    <w:uiPriority w:val="99"/>
    <w:semiHidden/>
    <w:rsid w:val="00B2389C"/>
    <w:rPr>
      <w:color w:val="808080"/>
    </w:rPr>
  </w:style>
  <w:style w:type="character" w:styleId="af7">
    <w:name w:val="Strong"/>
    <w:basedOn w:val="a0"/>
    <w:qFormat/>
    <w:rsid w:val="0070743B"/>
    <w:rPr>
      <w:b/>
      <w:bCs/>
    </w:rPr>
  </w:style>
  <w:style w:type="paragraph" w:styleId="af8">
    <w:name w:val="endnote text"/>
    <w:basedOn w:val="a"/>
    <w:link w:val="Char3"/>
    <w:semiHidden/>
    <w:unhideWhenUsed/>
    <w:rsid w:val="00B80972"/>
    <w:pPr>
      <w:spacing w:after="0"/>
    </w:pPr>
  </w:style>
  <w:style w:type="character" w:customStyle="1" w:styleId="Char3">
    <w:name w:val="尾注文本 Char"/>
    <w:basedOn w:val="a0"/>
    <w:link w:val="af8"/>
    <w:semiHidden/>
    <w:rsid w:val="00B80972"/>
    <w:rPr>
      <w:rFonts w:ascii="Times New Roman" w:hAnsi="Times New Roman"/>
      <w:lang w:val="en-GB" w:eastAsia="en-US"/>
    </w:rPr>
  </w:style>
  <w:style w:type="character" w:styleId="af9">
    <w:name w:val="endnote reference"/>
    <w:basedOn w:val="a0"/>
    <w:semiHidden/>
    <w:unhideWhenUsed/>
    <w:rsid w:val="00B80972"/>
    <w:rPr>
      <w:vertAlign w:val="superscript"/>
    </w:rPr>
  </w:style>
  <w:style w:type="character" w:customStyle="1" w:styleId="Char">
    <w:name w:val="页眉 Char"/>
    <w:aliases w:val="header odd Char"/>
    <w:basedOn w:val="a0"/>
    <w:link w:val="a4"/>
    <w:rsid w:val="00785D5A"/>
    <w:rPr>
      <w:rFonts w:ascii="Arial" w:hAnsi="Arial"/>
      <w:b/>
      <w:noProof/>
      <w:sz w:val="18"/>
      <w:lang w:val="en-GB" w:eastAsia="en-US"/>
    </w:rPr>
  </w:style>
  <w:style w:type="paragraph" w:styleId="afa">
    <w:name w:val="Normal (Web)"/>
    <w:basedOn w:val="a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Char2">
    <w:name w:val="列出段落 Char"/>
    <w:aliases w:val="- Bullets Char,?? ?? Char,????? Char,???? Char,Lista1 Char,列出段落1 Char,中等深浅网格 1 - 着色 21 Char,¥ê¥¹¥È¶ÎÂä Char,¥¡¡¡¡ì¬º¥¹¥È¶ÎÂä Char,ÁÐ³ö¶ÎÂä Char,列表段落1 Char,—ño’i—Ž Char,1st level - Bullet List Paragraph Char,Lettre d'introduction Char,列表段落 Char"/>
    <w:link w:val="af2"/>
    <w:uiPriority w:val="34"/>
    <w:qFormat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9Char">
    <w:name w:val="标题 9 Char"/>
    <w:link w:val="9"/>
    <w:rsid w:val="0069212D"/>
    <w:rPr>
      <w:rFonts w:ascii="Arial" w:hAnsi="Arial"/>
      <w:sz w:val="36"/>
      <w:lang w:val="en-GB" w:eastAsia="en-US"/>
    </w:rPr>
  </w:style>
  <w:style w:type="character" w:customStyle="1" w:styleId="Char1">
    <w:name w:val="批注框文本 Char"/>
    <w:link w:val="ae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afb">
    <w:name w:val="index heading"/>
    <w:basedOn w:val="a"/>
    <w:next w:val="a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a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a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a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a"/>
    <w:next w:val="a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a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afc">
    <w:name w:val="Plain Text"/>
    <w:basedOn w:val="a"/>
    <w:link w:val="Char4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Char4">
    <w:name w:val="纯文本 Char"/>
    <w:basedOn w:val="a0"/>
    <w:link w:val="afc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a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12">
    <w:name w:val="Table Grid 1"/>
    <w:basedOn w:val="a1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Body Text Indent"/>
    <w:basedOn w:val="a"/>
    <w:link w:val="Char5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Char5">
    <w:name w:val="正文文本缩进 Char"/>
    <w:basedOn w:val="a0"/>
    <w:link w:val="afd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25">
    <w:name w:val="Body Text 2"/>
    <w:basedOn w:val="a"/>
    <w:link w:val="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2Char">
    <w:name w:val="正文文本 2 Char"/>
    <w:basedOn w:val="a0"/>
    <w:link w:val="25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afe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a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a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EmailDiscussionChar">
    <w:name w:val="EmailDiscussion Char"/>
    <w:link w:val="EmailDiscussion"/>
    <w:rsid w:val="007C201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7C2019"/>
    <w:rPr>
      <w:lang w:val="en-GB" w:eastAsia="en-GB"/>
    </w:rPr>
  </w:style>
  <w:style w:type="paragraph" w:styleId="aff">
    <w:name w:val="Body Text"/>
    <w:basedOn w:val="a"/>
    <w:link w:val="Char6"/>
    <w:semiHidden/>
    <w:unhideWhenUsed/>
    <w:rsid w:val="000408BF"/>
    <w:pPr>
      <w:spacing w:after="120"/>
    </w:pPr>
  </w:style>
  <w:style w:type="character" w:customStyle="1" w:styleId="Char6">
    <w:name w:val="正文文本 Char"/>
    <w:basedOn w:val="a0"/>
    <w:link w:val="aff"/>
    <w:semiHidden/>
    <w:rsid w:val="000408BF"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a"/>
    <w:next w:val="Doc-text2"/>
    <w:uiPriority w:val="99"/>
    <w:qFormat/>
    <w:rsid w:val="007464E8"/>
    <w:pPr>
      <w:tabs>
        <w:tab w:val="num" w:pos="1619"/>
        <w:tab w:val="num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CRCoverPageZchn">
    <w:name w:val="CR Cover Page Zchn"/>
    <w:link w:val="CRCoverPage"/>
    <w:locked/>
    <w:rsid w:val="00380DDF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D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briss@qti.qualcom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/Documents/3GPP/tsg_ran/WG2/RAN2/2201_R2_116bis-e/Docs/R2-220167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FC2D-9B5A-4C7D-AAEC-7B88C59B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20619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Yiu, Candy</dc:creator>
  <cp:lastModifiedBy>Huawei</cp:lastModifiedBy>
  <cp:revision>4</cp:revision>
  <dcterms:created xsi:type="dcterms:W3CDTF">2022-02-10T06:20:00Z</dcterms:created>
  <dcterms:modified xsi:type="dcterms:W3CDTF">2022-02-11T02:23:00Z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1644195618</vt:lpwstr>
  </property>
</Properties>
</file>