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 Tirronen</w:t>
            </w:r>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r>
              <w:rPr>
                <w:rFonts w:ascii="Arial" w:eastAsia="Malgun Gothic" w:hAnsi="Arial" w:cs="Arial"/>
                <w:lang w:eastAsia="ko-KR"/>
              </w:rPr>
              <w:t>InterDigital</w:t>
            </w:r>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r>
              <w:rPr>
                <w:rFonts w:ascii="Arial" w:eastAsia="Malgun Gothic" w:hAnsi="Arial" w:cs="Arial"/>
                <w:lang w:eastAsia="ko-KR"/>
              </w:rPr>
              <w:t>Seau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295A70" w:rsidP="000D02FC">
            <w:pPr>
              <w:jc w:val="both"/>
              <w:rPr>
                <w:rFonts w:ascii="Arial" w:eastAsia="Malgun Gothic" w:hAnsi="Arial" w:cs="Arial"/>
                <w:lang w:eastAsia="ko-KR"/>
              </w:rPr>
            </w:pPr>
            <w:hyperlink r:id="rId10" w:history="1">
              <w:r w:rsidR="001E0CBF" w:rsidRPr="00D0452C">
                <w:rPr>
                  <w:rStyle w:val="Hyperlink"/>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Huawei, HiSilicon</w:t>
            </w:r>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r w:rsidRPr="001E0CBF">
              <w:rPr>
                <w:rFonts w:ascii="Arial" w:hAnsi="Arial" w:cs="Arial"/>
              </w:rPr>
              <w:t>Jagdeep Singh</w:t>
            </w:r>
          </w:p>
        </w:tc>
        <w:tc>
          <w:tcPr>
            <w:tcW w:w="2299" w:type="pct"/>
            <w:tcBorders>
              <w:top w:val="single" w:sz="4" w:space="0" w:color="auto"/>
              <w:left w:val="single" w:sz="4" w:space="0" w:color="auto"/>
              <w:bottom w:val="single" w:sz="4" w:space="0" w:color="auto"/>
              <w:right w:val="single" w:sz="4" w:space="0" w:color="auto"/>
            </w:tcBorders>
          </w:tcPr>
          <w:p w14:paraId="2517605F" w14:textId="644BA368" w:rsidR="001E0CBF" w:rsidRPr="001E0CBF" w:rsidRDefault="00B02449" w:rsidP="001E0CBF">
            <w:pPr>
              <w:jc w:val="both"/>
              <w:rPr>
                <w:rFonts w:ascii="Arial" w:eastAsia="Malgun Gothic" w:hAnsi="Arial" w:cs="Arial"/>
                <w:lang w:eastAsia="ko-KR"/>
              </w:rPr>
            </w:pPr>
            <w:hyperlink r:id="rId11" w:history="1">
              <w:r w:rsidRPr="003C7514">
                <w:rPr>
                  <w:rStyle w:val="Hyperlink"/>
                  <w:rFonts w:ascii="Arial" w:hAnsi="Arial" w:cs="Arial"/>
                </w:rPr>
                <w:t>jagdeep.singh6@huawei.com</w:t>
              </w:r>
            </w:hyperlink>
          </w:p>
        </w:tc>
      </w:tr>
      <w:tr w:rsidR="00B02449" w14:paraId="7F812F81" w14:textId="77777777" w:rsidTr="00EE7938">
        <w:tc>
          <w:tcPr>
            <w:tcW w:w="1507" w:type="pct"/>
            <w:tcBorders>
              <w:top w:val="single" w:sz="4" w:space="0" w:color="auto"/>
              <w:left w:val="single" w:sz="4" w:space="0" w:color="auto"/>
              <w:bottom w:val="single" w:sz="4" w:space="0" w:color="auto"/>
              <w:right w:val="single" w:sz="4" w:space="0" w:color="auto"/>
            </w:tcBorders>
          </w:tcPr>
          <w:p w14:paraId="5F4E95FF" w14:textId="7E6DA0EC" w:rsidR="00B02449" w:rsidRPr="001E0CBF" w:rsidRDefault="00B02449" w:rsidP="001E0CBF">
            <w:pPr>
              <w:jc w:val="both"/>
              <w:rPr>
                <w:rFonts w:ascii="Arial" w:hAnsi="Arial" w:cs="Arial"/>
              </w:rPr>
            </w:pPr>
            <w:r>
              <w:rPr>
                <w:rFonts w:ascii="Arial" w:hAnsi="Arial" w:cs="Arial"/>
              </w:rPr>
              <w:t>Qualcomm</w:t>
            </w:r>
          </w:p>
        </w:tc>
        <w:tc>
          <w:tcPr>
            <w:tcW w:w="1194" w:type="pct"/>
            <w:tcBorders>
              <w:top w:val="single" w:sz="4" w:space="0" w:color="auto"/>
              <w:left w:val="single" w:sz="4" w:space="0" w:color="auto"/>
              <w:bottom w:val="single" w:sz="4" w:space="0" w:color="auto"/>
              <w:right w:val="single" w:sz="4" w:space="0" w:color="auto"/>
            </w:tcBorders>
          </w:tcPr>
          <w:p w14:paraId="64DD3452" w14:textId="5747335C" w:rsidR="00B02449" w:rsidRPr="001E0CBF" w:rsidRDefault="00B02449" w:rsidP="001E0CBF">
            <w:pPr>
              <w:jc w:val="both"/>
              <w:rPr>
                <w:rFonts w:ascii="Arial" w:hAnsi="Arial" w:cs="Arial"/>
              </w:rPr>
            </w:pPr>
            <w:r>
              <w:rPr>
                <w:rFonts w:ascii="Arial" w:hAnsi="Arial" w:cs="Arial"/>
              </w:rPr>
              <w:t>Linhai He</w:t>
            </w:r>
          </w:p>
        </w:tc>
        <w:tc>
          <w:tcPr>
            <w:tcW w:w="2299" w:type="pct"/>
            <w:tcBorders>
              <w:top w:val="single" w:sz="4" w:space="0" w:color="auto"/>
              <w:left w:val="single" w:sz="4" w:space="0" w:color="auto"/>
              <w:bottom w:val="single" w:sz="4" w:space="0" w:color="auto"/>
              <w:right w:val="single" w:sz="4" w:space="0" w:color="auto"/>
            </w:tcBorders>
          </w:tcPr>
          <w:p w14:paraId="152D2215" w14:textId="12210E26" w:rsidR="00B02449" w:rsidRDefault="00B02449" w:rsidP="001E0CBF">
            <w:pPr>
              <w:jc w:val="both"/>
              <w:rPr>
                <w:rFonts w:ascii="Arial" w:hAnsi="Arial" w:cs="Arial"/>
              </w:rPr>
            </w:pPr>
            <w:r>
              <w:rPr>
                <w:rFonts w:ascii="Arial" w:hAnsi="Arial" w:cs="Arial"/>
              </w:rPr>
              <w:t>linhaihe@qti.qualcomm.com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lastRenderedPageBreak/>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ption 5 :</w:t>
        </w:r>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w:t>
      </w:r>
      <w:r w:rsidRPr="004060D5">
        <w:lastRenderedPageBreak/>
        <w:t>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76"/>
        <w:gridCol w:w="7029"/>
      </w:tblGrid>
      <w:tr w:rsidR="008B7C5F" w14:paraId="451181BA" w14:textId="77777777" w:rsidTr="006804C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428"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79"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6804C0">
        <w:tc>
          <w:tcPr>
            <w:tcW w:w="69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428"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79"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6804C0">
        <w:tc>
          <w:tcPr>
            <w:tcW w:w="69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428"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79"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6804C0">
        <w:tc>
          <w:tcPr>
            <w:tcW w:w="69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428"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79"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6804C0">
        <w:tc>
          <w:tcPr>
            <w:tcW w:w="69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428"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79"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6804C0">
        <w:tc>
          <w:tcPr>
            <w:tcW w:w="69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428"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79"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6804C0">
        <w:tc>
          <w:tcPr>
            <w:tcW w:w="69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428"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CN"/>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6804C0">
        <w:tc>
          <w:tcPr>
            <w:tcW w:w="69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428"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79"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395.35pt;height:96.85pt;mso-width-percent:0;mso-height-percent:0;mso-width-percent:0;mso-height-percent:0" o:ole="">
                  <v:imagedata r:id="rId13" o:title=""/>
                </v:shape>
                <o:OLEObject Type="Embed" ProgID="Visio.Drawing.15" ShapeID="_x0000_i1037" DrawAspect="Content" ObjectID="_1706171728" r:id="rId14"/>
              </w:object>
            </w:r>
          </w:p>
          <w:p w14:paraId="33FAC618"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6804C0">
        <w:tc>
          <w:tcPr>
            <w:tcW w:w="693"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t>Ericsson</w:t>
            </w:r>
          </w:p>
        </w:tc>
        <w:tc>
          <w:tcPr>
            <w:tcW w:w="428"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eDRX. The advantage of having a specific standardized solution as proposed in Options 2-4 is not clear. The UE already achieves a very large saving due to eDRX, and thus it is not clear even if the UE is aware of TRS for very long eDRX,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eDRX UEs. </w:t>
            </w:r>
          </w:p>
        </w:tc>
      </w:tr>
      <w:tr w:rsidR="0013377B" w:rsidRPr="00E26808" w14:paraId="73662B7A" w14:textId="77777777" w:rsidTr="006804C0">
        <w:tc>
          <w:tcPr>
            <w:tcW w:w="693"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428"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6804C0">
        <w:tc>
          <w:tcPr>
            <w:tcW w:w="693"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428"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6804C0">
        <w:tc>
          <w:tcPr>
            <w:tcW w:w="693"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Huawei, HiSilicon</w:t>
            </w:r>
          </w:p>
        </w:tc>
        <w:tc>
          <w:tcPr>
            <w:tcW w:w="428"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79"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r w:rsidRPr="00787F4A">
              <w:rPr>
                <w:rFonts w:ascii="Arial" w:eastAsiaTheme="minorEastAsia" w:hAnsi="Arial" w:cs="Arial"/>
                <w:lang w:eastAsia="zh-CN"/>
              </w:rPr>
              <w:t>.</w:t>
            </w:r>
          </w:p>
        </w:tc>
      </w:tr>
      <w:tr w:rsidR="006804C0" w:rsidRPr="00E26808" w14:paraId="464D5DCE" w14:textId="77777777" w:rsidTr="006804C0">
        <w:tc>
          <w:tcPr>
            <w:tcW w:w="693" w:type="pct"/>
            <w:tcBorders>
              <w:top w:val="single" w:sz="4" w:space="0" w:color="auto"/>
              <w:left w:val="single" w:sz="4" w:space="0" w:color="auto"/>
              <w:bottom w:val="single" w:sz="4" w:space="0" w:color="auto"/>
              <w:right w:val="single" w:sz="4" w:space="0" w:color="auto"/>
            </w:tcBorders>
          </w:tcPr>
          <w:p w14:paraId="6BDBFB56" w14:textId="29D281A0" w:rsidR="006804C0" w:rsidRPr="004F39A5" w:rsidRDefault="006804C0" w:rsidP="00B4036B">
            <w:pPr>
              <w:jc w:val="both"/>
              <w:rPr>
                <w:rFonts w:ascii="Arial" w:hAnsi="Arial" w:cs="Arial"/>
                <w:lang w:eastAsia="zh-CN"/>
              </w:rPr>
            </w:pPr>
            <w:r>
              <w:rPr>
                <w:rFonts w:ascii="Arial" w:hAnsi="Arial" w:cs="Arial"/>
                <w:lang w:eastAsia="zh-CN"/>
              </w:rPr>
              <w:t>Qualcomm</w:t>
            </w:r>
          </w:p>
        </w:tc>
        <w:tc>
          <w:tcPr>
            <w:tcW w:w="428" w:type="pct"/>
            <w:tcBorders>
              <w:top w:val="single" w:sz="4" w:space="0" w:color="auto"/>
              <w:left w:val="single" w:sz="4" w:space="0" w:color="auto"/>
              <w:bottom w:val="single" w:sz="4" w:space="0" w:color="auto"/>
              <w:right w:val="single" w:sz="4" w:space="0" w:color="auto"/>
            </w:tcBorders>
          </w:tcPr>
          <w:p w14:paraId="7145F239" w14:textId="7B57D480" w:rsidR="006804C0" w:rsidRDefault="006804C0" w:rsidP="00B4036B">
            <w:pPr>
              <w:jc w:val="both"/>
              <w:rPr>
                <w:rFonts w:ascii="Arial" w:eastAsiaTheme="minorEastAsia" w:hAnsi="Arial" w:cs="Arial"/>
                <w:lang w:eastAsia="zh-CN"/>
              </w:rPr>
            </w:pPr>
            <w:r>
              <w:rPr>
                <w:rFonts w:ascii="Arial" w:eastAsiaTheme="minorEastAsia"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36A7669" w14:textId="77777777" w:rsidR="006804C0" w:rsidRDefault="006804C0" w:rsidP="00544B58">
            <w:pPr>
              <w:jc w:val="both"/>
              <w:rPr>
                <w:rFonts w:ascii="Arial" w:eastAsiaTheme="minorEastAsia" w:hAnsi="Arial" w:cs="Arial"/>
                <w:lang w:eastAsia="zh-CN"/>
              </w:rPr>
            </w:pP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62"/>
        <w:gridCol w:w="6515"/>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w:t>
            </w:r>
            <w:r w:rsidR="0013377B">
              <w:rPr>
                <w:rFonts w:ascii="Arial" w:hAnsi="Arial" w:cs="Arial"/>
                <w:bCs/>
                <w:lang w:eastAsia="zh-TW"/>
              </w:rPr>
              <w:t>e</w:t>
            </w:r>
            <w:r>
              <w:rPr>
                <w:rFonts w:ascii="Arial" w:hAnsi="Arial" w:cs="Arial"/>
                <w:bCs/>
                <w:lang w:eastAsia="zh-TW"/>
              </w:rPr>
              <w:t xml:space="preserv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289"/>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EE7938">
        <w:tc>
          <w:tcPr>
            <w:tcW w:w="623"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Huawei, HiSilicon</w:t>
            </w:r>
          </w:p>
        </w:tc>
        <w:tc>
          <w:tcPr>
            <w:tcW w:w="752"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 xml:space="preserve">L1-based availability indication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r w:rsidR="008D3A52" w:rsidRPr="00E26808" w14:paraId="11F268AF" w14:textId="77777777" w:rsidTr="00EE7938">
        <w:tc>
          <w:tcPr>
            <w:tcW w:w="623" w:type="pct"/>
            <w:tcBorders>
              <w:top w:val="single" w:sz="4" w:space="0" w:color="auto"/>
              <w:left w:val="single" w:sz="4" w:space="0" w:color="auto"/>
              <w:bottom w:val="single" w:sz="4" w:space="0" w:color="auto"/>
              <w:right w:val="single" w:sz="4" w:space="0" w:color="auto"/>
            </w:tcBorders>
          </w:tcPr>
          <w:p w14:paraId="681512D0" w14:textId="59F28A60" w:rsidR="008D3A52" w:rsidRPr="004F39A5" w:rsidRDefault="008D3A52" w:rsidP="00D250E5">
            <w:pPr>
              <w:jc w:val="both"/>
              <w:rPr>
                <w:rFonts w:ascii="Arial" w:hAnsi="Arial" w:cs="Arial"/>
                <w:lang w:eastAsia="zh-CN"/>
              </w:rPr>
            </w:pPr>
            <w:r>
              <w:rPr>
                <w:rFonts w:ascii="Arial" w:hAnsi="Arial" w:cs="Arial"/>
                <w:lang w:eastAsia="zh-CN"/>
              </w:rPr>
              <w:t>Qualcomm</w:t>
            </w:r>
          </w:p>
        </w:tc>
        <w:tc>
          <w:tcPr>
            <w:tcW w:w="752" w:type="pct"/>
            <w:tcBorders>
              <w:top w:val="single" w:sz="4" w:space="0" w:color="auto"/>
              <w:left w:val="single" w:sz="4" w:space="0" w:color="auto"/>
              <w:bottom w:val="single" w:sz="4" w:space="0" w:color="auto"/>
              <w:right w:val="single" w:sz="4" w:space="0" w:color="auto"/>
            </w:tcBorders>
          </w:tcPr>
          <w:p w14:paraId="0B7FA8CE" w14:textId="6CE7E7B5" w:rsidR="008D3A52" w:rsidRDefault="008D3A52"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B7BA840" w14:textId="77777777" w:rsidR="008D3A52" w:rsidRDefault="008D3A52" w:rsidP="00B4036B">
            <w:pPr>
              <w:jc w:val="both"/>
              <w:rPr>
                <w:rFonts w:ascii="Arial" w:hAnsi="Arial" w:cs="Arial"/>
              </w:rPr>
            </w:pP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signalled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Huawei, HiSilicon</w:t>
            </w:r>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r w:rsidR="00764777" w14:paraId="42A4D556" w14:textId="77777777" w:rsidTr="005C1E03">
        <w:tc>
          <w:tcPr>
            <w:tcW w:w="653" w:type="pct"/>
          </w:tcPr>
          <w:p w14:paraId="0478359A" w14:textId="497B8325" w:rsidR="00764777" w:rsidRPr="004F39A5" w:rsidRDefault="00321E49" w:rsidP="00EE7938">
            <w:pPr>
              <w:jc w:val="both"/>
              <w:rPr>
                <w:rFonts w:ascii="Arial" w:hAnsi="Arial" w:cs="Arial"/>
                <w:lang w:eastAsia="zh-CN"/>
              </w:rPr>
            </w:pPr>
            <w:r>
              <w:rPr>
                <w:rFonts w:ascii="Arial" w:hAnsi="Arial" w:cs="Arial"/>
                <w:lang w:eastAsia="zh-CN"/>
              </w:rPr>
              <w:t>Qualcomm</w:t>
            </w:r>
          </w:p>
        </w:tc>
        <w:tc>
          <w:tcPr>
            <w:tcW w:w="653" w:type="pct"/>
          </w:tcPr>
          <w:p w14:paraId="12AD165C" w14:textId="36016F11" w:rsidR="00764777" w:rsidRDefault="00321E49" w:rsidP="00EE7938">
            <w:pPr>
              <w:jc w:val="both"/>
              <w:rPr>
                <w:rFonts w:ascii="Arial" w:eastAsiaTheme="minorEastAsia" w:hAnsi="Arial" w:cs="Arial"/>
                <w:lang w:eastAsia="zh-CN"/>
              </w:rPr>
            </w:pPr>
            <w:r>
              <w:rPr>
                <w:rFonts w:ascii="Arial" w:eastAsiaTheme="minorEastAsia" w:hAnsi="Arial" w:cs="Arial"/>
                <w:lang w:eastAsia="zh-CN"/>
              </w:rPr>
              <w:t>See comment</w:t>
            </w:r>
          </w:p>
        </w:tc>
        <w:tc>
          <w:tcPr>
            <w:tcW w:w="3694" w:type="pct"/>
          </w:tcPr>
          <w:p w14:paraId="153F90DB" w14:textId="0785B29A" w:rsidR="00764777" w:rsidRDefault="00321E49" w:rsidP="006962D6">
            <w:pPr>
              <w:jc w:val="both"/>
              <w:rPr>
                <w:rFonts w:ascii="Arial" w:eastAsiaTheme="minorEastAsia" w:hAnsi="Arial" w:cs="Arial"/>
                <w:lang w:eastAsia="zh-CN"/>
              </w:rPr>
            </w:pPr>
            <w:r>
              <w:rPr>
                <w:rFonts w:ascii="Arial" w:eastAsiaTheme="minorEastAsia" w:hAnsi="Arial" w:cs="Arial"/>
                <w:lang w:eastAsia="zh-CN"/>
              </w:rPr>
              <w:t>Same comment as Intel</w:t>
            </w: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087"/>
        <w:gridCol w:w="6790"/>
      </w:tblGrid>
      <w:tr w:rsidR="00232281" w14:paraId="44C0B504" w14:textId="77777777" w:rsidTr="006962D6">
        <w:tc>
          <w:tcPr>
            <w:tcW w:w="647"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6962D6">
        <w:tc>
          <w:tcPr>
            <w:tcW w:w="647"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6962D6">
        <w:tc>
          <w:tcPr>
            <w:tcW w:w="647"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6962D6">
        <w:tc>
          <w:tcPr>
            <w:tcW w:w="647"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6962D6">
        <w:tc>
          <w:tcPr>
            <w:tcW w:w="647"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6962D6">
        <w:tc>
          <w:tcPr>
            <w:tcW w:w="647"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6962D6">
        <w:tc>
          <w:tcPr>
            <w:tcW w:w="647"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6962D6">
        <w:tc>
          <w:tcPr>
            <w:tcW w:w="647"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6962D6">
        <w:tc>
          <w:tcPr>
            <w:tcW w:w="647"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3"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6962D6">
        <w:tc>
          <w:tcPr>
            <w:tcW w:w="647"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3"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6962D6">
        <w:tc>
          <w:tcPr>
            <w:tcW w:w="647"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3"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6962D6">
        <w:tc>
          <w:tcPr>
            <w:tcW w:w="647"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Huawei, HiSilicon</w:t>
            </w:r>
          </w:p>
        </w:tc>
        <w:tc>
          <w:tcPr>
            <w:tcW w:w="603"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 existing mechanism if segmentation is really needed</w:t>
            </w:r>
          </w:p>
        </w:tc>
      </w:tr>
      <w:tr w:rsidR="00295A70" w:rsidRPr="00EA561F" w14:paraId="6BE37E5D" w14:textId="77777777" w:rsidTr="006962D6">
        <w:tc>
          <w:tcPr>
            <w:tcW w:w="647" w:type="pct"/>
            <w:tcBorders>
              <w:top w:val="single" w:sz="4" w:space="0" w:color="auto"/>
              <w:left w:val="single" w:sz="4" w:space="0" w:color="auto"/>
              <w:bottom w:val="single" w:sz="4" w:space="0" w:color="auto"/>
              <w:right w:val="single" w:sz="4" w:space="0" w:color="auto"/>
            </w:tcBorders>
          </w:tcPr>
          <w:p w14:paraId="6D17C4A7" w14:textId="4D1C803D" w:rsidR="00295A70" w:rsidRPr="004F39A5" w:rsidRDefault="00295A70" w:rsidP="006962D6">
            <w:pPr>
              <w:jc w:val="both"/>
              <w:rPr>
                <w:rFonts w:ascii="Arial" w:hAnsi="Arial" w:cs="Arial"/>
                <w:lang w:eastAsia="zh-CN"/>
              </w:rPr>
            </w:pPr>
            <w:r>
              <w:rPr>
                <w:rFonts w:ascii="Arial" w:hAnsi="Arial" w:cs="Arial"/>
                <w:lang w:eastAsia="zh-CN"/>
              </w:rPr>
              <w:t>Qualcomm</w:t>
            </w:r>
          </w:p>
        </w:tc>
        <w:tc>
          <w:tcPr>
            <w:tcW w:w="603" w:type="pct"/>
            <w:tcBorders>
              <w:top w:val="single" w:sz="4" w:space="0" w:color="auto"/>
              <w:left w:val="single" w:sz="4" w:space="0" w:color="auto"/>
              <w:bottom w:val="single" w:sz="4" w:space="0" w:color="auto"/>
              <w:right w:val="single" w:sz="4" w:space="0" w:color="auto"/>
            </w:tcBorders>
          </w:tcPr>
          <w:p w14:paraId="43E039D2" w14:textId="3BCCDDCB" w:rsidR="00295A70" w:rsidRDefault="00295A70" w:rsidP="006962D6">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0C171093" w14:textId="77777777" w:rsidR="00295A70" w:rsidRDefault="00295A70" w:rsidP="006F3F38">
            <w:pPr>
              <w:jc w:val="both"/>
              <w:rPr>
                <w:rFonts w:ascii="Arial" w:eastAsia="Malgun Gothic" w:hAnsi="Arial" w:cs="Arial"/>
                <w:lang w:eastAsia="ko-KR"/>
              </w:rPr>
            </w:pP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4"/>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R2-2201497,  Potential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[055][ePowSav]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5"/>
          <w:footerReference w:type="even" r:id="rId16"/>
          <w:footerReference w:type="default" r:id="rId17"/>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ins w:id="38"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(1..</w:t>
        </w:r>
      </w:ins>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OPTIONAL,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ins w:id="96" w:author="Rapp after RAN2-116e" w:date="2021-11-30T11:08:00Z">
        <w:r w:rsidRPr="00046E28">
          <w:t xml:space="preserve">lateNonCriticalExtension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(0..</w:t>
        </w:r>
      </w:ins>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(0..</w:t>
        </w:r>
      </w:ins>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ins w:id="173"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ins w:id="195" w:author="Rapp after RAN1#107-e" w:date="2022-01-10T21:33:00Z">
              <w:r w:rsidRPr="009644C9">
                <w:rPr>
                  <w:b/>
                  <w:bCs/>
                  <w:i/>
                  <w:iCs/>
                </w:rPr>
                <w:t>trs-ResouceSetConfig</w:t>
              </w:r>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TRS-ResourceSet</w:t>
              </w:r>
            </w:ins>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ins w:id="215" w:author="Rapp after RAN1#107-e" w:date="2022-01-10T21:33:00Z">
              <w:r w:rsidRPr="00777BC8">
                <w:rPr>
                  <w:b/>
                  <w:bCs/>
                  <w:i/>
                  <w:iCs/>
                </w:rPr>
                <w:t>validityDuration</w:t>
              </w:r>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ins w:id="226"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ins w:id="231"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ins w:id="236" w:author="Rapp after RAN1#107-e" w:date="2022-01-10T22:24:00Z">
              <w:r w:rsidRPr="00B667BE">
                <w:rPr>
                  <w:b/>
                  <w:bCs/>
                  <w:i/>
                  <w:iCs/>
                </w:rPr>
                <w:t>indBitID</w:t>
              </w:r>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i for the association with i-th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ins w:id="248" w:author="Rapp after RAN2-116e" w:date="2021-11-30T11:08:00Z">
              <w:r w:rsidRPr="002765EA">
                <w:rPr>
                  <w:b/>
                  <w:bCs/>
                  <w:i/>
                  <w:iCs/>
                </w:rPr>
                <w:t>nrofRBs</w:t>
              </w:r>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ins w:id="253" w:author="Rapp pre RAN2#117e" w:date="2022-02-07T10:22:00Z">
              <w:r w:rsidRPr="00C01581">
                <w:rPr>
                  <w:b/>
                  <w:bCs/>
                  <w:i/>
                  <w:iCs/>
                </w:rPr>
                <w:t>nrofResource</w:t>
              </w:r>
            </w:ins>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ins w:id="258" w:author="Rapp after RAN2-116e" w:date="2021-11-30T11:08:00Z">
              <w:r w:rsidRPr="00CB0FE8">
                <w:rPr>
                  <w:b/>
                  <w:bCs/>
                  <w:i/>
                  <w:iCs/>
                </w:rPr>
                <w:t>periodicityAndOffset</w:t>
              </w:r>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eriodicity and slot offset (slot) for periodicTRS</w:t>
              </w:r>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ins w:id="265" w:author="Rapp after RAN2-116e" w:date="2021-11-30T11:08:00Z">
              <w:r w:rsidRPr="00CB0FE8">
                <w:rPr>
                  <w:b/>
                  <w:bCs/>
                  <w:i/>
                  <w:iCs/>
                </w:rPr>
                <w:t>powerControlOffsetSS</w:t>
              </w:r>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ins w:id="270" w:author="Rapp after RAN2-116e" w:date="2021-11-30T11:08:00Z">
              <w:r w:rsidRPr="00280C18">
                <w:rPr>
                  <w:b/>
                  <w:bCs/>
                  <w:i/>
                  <w:iCs/>
                </w:rPr>
                <w:t>scramblingID</w:t>
              </w:r>
            </w:ins>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ins w:id="283" w:author="Rapp after RAN2-116e" w:date="2021-11-30T11:08:00Z">
              <w:r w:rsidRPr="002765EA">
                <w:rPr>
                  <w:b/>
                  <w:bCs/>
                  <w:i/>
                  <w:iCs/>
                </w:rPr>
                <w:t>ssb-Index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ins w:id="288" w:author="Rapp after RAN2-116e" w:date="2021-11-30T11:08:00Z">
              <w:r w:rsidRPr="00DE5341">
                <w:rPr>
                  <w:b/>
                  <w:i/>
                  <w:szCs w:val="22"/>
                  <w:lang w:eastAsia="sv-SE"/>
                </w:rPr>
                <w:t>startingRB</w:t>
              </w:r>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B50" w14:textId="77777777" w:rsidR="00640DC1" w:rsidRDefault="00640DC1">
      <w:pPr>
        <w:spacing w:after="0" w:line="240" w:lineRule="auto"/>
      </w:pPr>
      <w:r>
        <w:separator/>
      </w:r>
    </w:p>
  </w:endnote>
  <w:endnote w:type="continuationSeparator" w:id="0">
    <w:p w14:paraId="35BBD270" w14:textId="77777777" w:rsidR="00640DC1" w:rsidRDefault="0064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B4036B" w:rsidRDefault="00B40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B4036B" w:rsidRDefault="00B40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B4036B" w:rsidRDefault="00B40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B58">
      <w:rPr>
        <w:rStyle w:val="PageNumber"/>
        <w:noProof/>
      </w:rPr>
      <w:t>10</w:t>
    </w:r>
    <w:r>
      <w:rPr>
        <w:rStyle w:val="PageNumber"/>
      </w:rPr>
      <w:fldChar w:fldCharType="end"/>
    </w:r>
  </w:p>
  <w:p w14:paraId="466FB858" w14:textId="77777777" w:rsidR="00B4036B" w:rsidRDefault="00B4036B">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C501" w14:textId="77777777" w:rsidR="00640DC1" w:rsidRDefault="00640DC1">
      <w:pPr>
        <w:spacing w:after="0" w:line="240" w:lineRule="auto"/>
      </w:pPr>
      <w:r>
        <w:separator/>
      </w:r>
    </w:p>
  </w:footnote>
  <w:footnote w:type="continuationSeparator" w:id="0">
    <w:p w14:paraId="5A6317C9" w14:textId="77777777" w:rsidR="00640DC1" w:rsidRDefault="0064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B4036B" w:rsidRDefault="00B4036B">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E49"/>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styleId="UnresolvedMention">
    <w:name w:val="Unresolved Mention"/>
    <w:basedOn w:val="DefaultParagraphFont"/>
    <w:uiPriority w:val="99"/>
    <w:semiHidden/>
    <w:unhideWhenUsed/>
    <w:rsid w:val="00B0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gdeep.singh6@huawe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au.s.lim@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72C212-5EAE-4B5F-9455-366C260DAF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4159</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Linhai He</cp:lastModifiedBy>
  <cp:revision>10</cp:revision>
  <cp:lastPrinted>2007-08-29T03:45:00Z</cp:lastPrinted>
  <dcterms:created xsi:type="dcterms:W3CDTF">2022-02-12T01:19:00Z</dcterms:created>
  <dcterms:modified xsi:type="dcterms:W3CDTF">2022-02-12T19:49:00Z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