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EC41" w14:textId="77777777" w:rsidR="0002668C" w:rsidRDefault="006973BC">
      <w:pPr>
        <w:pStyle w:val="CRCoverPage"/>
        <w:tabs>
          <w:tab w:val="right" w:pos="8640"/>
        </w:tabs>
        <w:rPr>
          <w:b/>
          <w:sz w:val="24"/>
          <w:lang w:eastAsia="en-GB"/>
        </w:rPr>
      </w:pPr>
      <w:r>
        <w:rPr>
          <w:noProof/>
          <w:lang w:val="en-US" w:eastAsia="zh-CN"/>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14:paraId="52F26C07" w14:textId="77777777" w:rsidR="0002668C" w:rsidRDefault="006973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zh-CN"/>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77777777"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w:t>
      </w:r>
      <w:proofErr w:type="gramStart"/>
      <w:r>
        <w:rPr>
          <w:rFonts w:ascii="Arial" w:hAnsi="Arial"/>
          <w:bCs/>
          <w:sz w:val="24"/>
        </w:rPr>
        <w:t>003][</w:t>
      </w:r>
      <w:proofErr w:type="spellStart"/>
      <w:proofErr w:type="gramEnd"/>
      <w:r>
        <w:rPr>
          <w:rFonts w:ascii="Arial" w:hAnsi="Arial"/>
          <w:bCs/>
          <w:sz w:val="24"/>
        </w:rPr>
        <w:t>eIAB</w:t>
      </w:r>
      <w:proofErr w:type="spellEnd"/>
      <w:r>
        <w:rPr>
          <w:rFonts w:ascii="Arial" w:hAnsi="Arial"/>
          <w:bCs/>
          <w:sz w:val="24"/>
        </w:rPr>
        <w:t xml:space="preserve">] </w:t>
      </w:r>
      <w:proofErr w:type="spellStart"/>
      <w:r>
        <w:rPr>
          <w:rFonts w:ascii="Arial" w:hAnsi="Arial"/>
          <w:bCs/>
          <w:sz w:val="24"/>
        </w:rPr>
        <w:t>eIAB</w:t>
      </w:r>
      <w:proofErr w:type="spellEnd"/>
      <w:r>
        <w:rPr>
          <w:rFonts w:ascii="Arial" w:hAnsi="Arial"/>
          <w:bCs/>
          <w:sz w:val="24"/>
        </w:rPr>
        <w:t xml:space="preserve">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w:t>
      </w:r>
      <w:proofErr w:type="gramStart"/>
      <w:r>
        <w:rPr>
          <w:bCs/>
          <w:szCs w:val="20"/>
          <w:lang w:eastAsia="en-US"/>
        </w:rPr>
        <w:t>003][</w:t>
      </w:r>
      <w:proofErr w:type="spellStart"/>
      <w:proofErr w:type="gramEnd"/>
      <w:r>
        <w:rPr>
          <w:bCs/>
          <w:szCs w:val="20"/>
          <w:lang w:eastAsia="en-US"/>
        </w:rPr>
        <w:t>eIAB</w:t>
      </w:r>
      <w:proofErr w:type="spellEnd"/>
      <w:r>
        <w:rPr>
          <w:bCs/>
          <w:szCs w:val="20"/>
          <w:lang w:eastAsia="en-US"/>
        </w:rPr>
        <w:t xml:space="preserve">] </w:t>
      </w:r>
      <w:proofErr w:type="spellStart"/>
      <w:r>
        <w:rPr>
          <w:bCs/>
          <w:szCs w:val="20"/>
          <w:lang w:eastAsia="en-US"/>
        </w:rPr>
        <w:t>eIAB</w:t>
      </w:r>
      <w:proofErr w:type="spellEnd"/>
      <w:r>
        <w:rPr>
          <w:bCs/>
          <w:szCs w:val="20"/>
          <w:lang w:eastAsia="en-US"/>
        </w:rPr>
        <w:t xml:space="preserve">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Heading1"/>
      </w:pPr>
      <w:r>
        <w:t>Discussion</w:t>
      </w:r>
    </w:p>
    <w:p w14:paraId="01872EDA" w14:textId="77777777" w:rsidR="0002668C" w:rsidRDefault="006973BC">
      <w:pPr>
        <w:pStyle w:val="Heading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lastRenderedPageBreak/>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Heading2"/>
      </w:pPr>
      <w:r>
        <w:t xml:space="preserve">MAC </w:t>
      </w:r>
    </w:p>
    <w:p w14:paraId="24C34B1D" w14:textId="77777777" w:rsidR="0002668C" w:rsidRDefault="006973BC">
      <w:pPr>
        <w:rPr>
          <w:lang w:val="en-US"/>
        </w:rPr>
      </w:pPr>
      <w:r>
        <w:t>Remaining MAC-related issues are discussed in thread [Pre117-e][</w:t>
      </w:r>
      <w:proofErr w:type="gramStart"/>
      <w:r>
        <w:t>014][</w:t>
      </w:r>
      <w:proofErr w:type="spellStart"/>
      <w:proofErr w:type="gramEnd"/>
      <w:r>
        <w:t>eIAB</w:t>
      </w:r>
      <w:proofErr w:type="spellEnd"/>
      <w:r>
        <w:t xml:space="preserve">] </w:t>
      </w:r>
      <w:proofErr w:type="spellStart"/>
      <w:r>
        <w:t>eIAB</w:t>
      </w:r>
      <w:proofErr w:type="spellEnd"/>
      <w:r>
        <w:t xml:space="preserve"> MAC Open Issues Input (Samsung).</w:t>
      </w:r>
    </w:p>
    <w:p w14:paraId="732552CD" w14:textId="77777777" w:rsidR="0002668C" w:rsidRDefault="0002668C"/>
    <w:p w14:paraId="79E6764F" w14:textId="77777777" w:rsidR="0002668C" w:rsidRDefault="006973BC">
      <w:pPr>
        <w:pStyle w:val="Heading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proofErr w:type="spellStart"/>
      <w:r>
        <w:rPr>
          <w:b/>
          <w:bCs/>
          <w:i/>
          <w:iCs/>
          <w:highlight w:val="yellow"/>
        </w:rPr>
        <w:t>a</w:t>
      </w:r>
      <w:proofErr w:type="spellEnd"/>
      <w:r>
        <w:rPr>
          <w:b/>
          <w:bCs/>
          <w:highlight w:val="yellow"/>
        </w:rPr>
        <w:t xml:space="preserve"> to </w:t>
      </w:r>
      <w:proofErr w:type="spellStart"/>
      <w:r>
        <w:rPr>
          <w:b/>
          <w:bCs/>
          <w:i/>
          <w:iCs/>
          <w:highlight w:val="yellow"/>
        </w:rPr>
        <w:t>d</w:t>
      </w:r>
      <w:proofErr w:type="spellEnd"/>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Heading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Heading2"/>
      </w:pPr>
      <w:r>
        <w:t>RLF indication</w:t>
      </w:r>
    </w:p>
    <w:p w14:paraId="07ED3B88" w14:textId="77777777" w:rsidR="0002668C" w:rsidRDefault="006973BC">
      <w:r>
        <w:rPr>
          <w:b/>
          <w:bCs/>
        </w:rPr>
        <w:t>Issue:</w:t>
      </w:r>
      <w:r>
        <w:t xml:space="preserve"> Should type-2/3 RLF indication be propagated.</w:t>
      </w:r>
    </w:p>
    <w:p w14:paraId="3311927E"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a type-2 indication triggered by a dual-connected node to carry routing information (only 5 to 10).</w:t>
      </w:r>
    </w:p>
    <w:p w14:paraId="2CEDFBFD" w14:textId="77777777" w:rsidR="0002668C" w:rsidRDefault="006973BC">
      <w:pPr>
        <w:rPr>
          <w:i/>
          <w:iCs/>
        </w:rPr>
      </w:pPr>
      <w:r>
        <w:lastRenderedPageBreak/>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77777777" w:rsidR="0002668C" w:rsidRDefault="006973BC">
      <w:r>
        <w:rPr>
          <w:b/>
          <w:bCs/>
        </w:rPr>
        <w:t xml:space="preserve">Observation: </w:t>
      </w:r>
      <w:r>
        <w:t>Email discussion [AT-116bis][</w:t>
      </w:r>
      <w:proofErr w:type="gramStart"/>
      <w:r>
        <w:t>048][</w:t>
      </w:r>
      <w:proofErr w:type="spellStart"/>
      <w:proofErr w:type="gramEnd"/>
      <w:r>
        <w:t>eIAB</w:t>
      </w:r>
      <w:proofErr w:type="spellEnd"/>
      <w:r>
        <w:t xml:space="preserve">] BH RLF indication (LGE) did not identify sufficient support to capture CHO execution as a separate trigger condition for type-3 indication (only 8 to 6). The opponents believe that </w:t>
      </w:r>
      <w:proofErr w:type="gramStart"/>
      <w:r>
        <w:t>“..</w:t>
      </w:r>
      <w:proofErr w:type="gramEnd"/>
      <w:r>
        <w:t>triggering upon recovery” implicitly includes recovery via CHO.</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w:t>
      </w:r>
      <w:proofErr w:type="gramStart"/>
      <w:r>
        <w:t>048][</w:t>
      </w:r>
      <w:proofErr w:type="spellStart"/>
      <w:proofErr w:type="gramEnd"/>
      <w:r>
        <w:t>eIAB</w:t>
      </w:r>
      <w:proofErr w:type="spellEnd"/>
      <w:r>
        <w:t>]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ListParagraph"/>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ListParagraph"/>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 xml:space="preserve">We prefer intuitive </w:t>
              </w:r>
              <w:proofErr w:type="gramStart"/>
              <w:r>
                <w:rPr>
                  <w:rFonts w:eastAsia="Malgun Gothic" w:hint="eastAsia"/>
                  <w:lang w:eastAsia="ko-KR"/>
                </w:rPr>
                <w:t>specification,</w:t>
              </w:r>
              <w:r>
                <w:rPr>
                  <w:rFonts w:eastAsia="Malgun Gothic"/>
                  <w:lang w:eastAsia="ko-KR"/>
                </w:rPr>
                <w:t xml:space="preserve"> and</w:t>
              </w:r>
              <w:proofErr w:type="gramEnd"/>
              <w:r>
                <w:rPr>
                  <w:rFonts w:eastAsia="Malgun Gothic"/>
                  <w:lang w:eastAsia="ko-KR"/>
                </w:rPr>
                <w:t xml:space="preserve">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w:t>
              </w:r>
              <w:proofErr w:type="gramStart"/>
              <w:r>
                <w:rPr>
                  <w:rFonts w:hint="eastAsia"/>
                  <w:lang w:val="en-US" w:eastAsia="zh-CN"/>
                </w:rPr>
                <w:t>options works</w:t>
              </w:r>
              <w:proofErr w:type="gramEnd"/>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proofErr w:type="gramStart"/>
            <w:ins w:id="19" w:author="Lenovo" w:date="2022-02-14T13:49:00Z">
              <w:r>
                <w:rPr>
                  <w:lang w:eastAsia="zh-CN"/>
                </w:rPr>
                <w:t>Slight</w:t>
              </w:r>
              <w:proofErr w:type="gramEnd"/>
              <w:r>
                <w:rPr>
                  <w:lang w:eastAsia="zh-CN"/>
                </w:rPr>
                <w:t xml:space="preserve">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xml:space="preserve">, </w:t>
              </w:r>
              <w:proofErr w:type="spellStart"/>
              <w:r>
                <w:rPr>
                  <w:lang w:eastAsia="zh-CN"/>
                </w:rPr>
                <w:t>HiSilicon</w:t>
              </w:r>
              <w:proofErr w:type="spellEnd"/>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rFonts w:hint="eastAsia"/>
                <w:lang w:eastAsia="zh-CN"/>
              </w:rPr>
            </w:pPr>
            <w:ins w:id="32" w:author="Intel-Ziyi" w:date="2022-02-14T17:04:00Z">
              <w:r>
                <w:lastRenderedPageBreak/>
                <w:t>Intel</w:t>
              </w:r>
            </w:ins>
          </w:p>
        </w:tc>
        <w:tc>
          <w:tcPr>
            <w:tcW w:w="1620" w:type="dxa"/>
          </w:tcPr>
          <w:p w14:paraId="4F3ABBC4" w14:textId="78A67C89" w:rsidR="00E20DA0" w:rsidRDefault="00E20DA0" w:rsidP="00E20DA0">
            <w:pPr>
              <w:rPr>
                <w:ins w:id="33" w:author="Intel-Ziyi" w:date="2022-02-14T17:04:00Z"/>
                <w:rFonts w:hint="eastAsia"/>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rFonts w:hint="eastAsia"/>
                <w:lang w:eastAsia="zh-CN"/>
              </w:rPr>
            </w:pPr>
            <w:ins w:id="36" w:author="Intel-Ziyi" w:date="2022-02-14T17:04:00Z">
              <w:r>
                <w:t>Compared with option 2, this could reduce effort to generate new CRs to Rel-16.</w:t>
              </w:r>
            </w:ins>
          </w:p>
        </w:tc>
      </w:tr>
    </w:tbl>
    <w:p w14:paraId="2B06D5BB" w14:textId="77777777" w:rsidR="0002668C" w:rsidRDefault="0002668C"/>
    <w:p w14:paraId="404229B2" w14:textId="77777777" w:rsidR="0002668C" w:rsidRDefault="0002668C"/>
    <w:p w14:paraId="4546656F" w14:textId="77777777" w:rsidR="0002668C" w:rsidRDefault="006973BC">
      <w:pPr>
        <w:pStyle w:val="Heading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Agree to confirm solution 1: An </w:t>
            </w:r>
            <w:proofErr w:type="gramStart"/>
            <w:r>
              <w:rPr>
                <w:rFonts w:ascii="Calibri" w:eastAsia="MS Mincho" w:hAnsi="Calibri" w:cs="Calibri"/>
                <w:color w:val="00B050"/>
                <w:sz w:val="18"/>
                <w:szCs w:val="18"/>
                <w:lang w:eastAsia="en-US"/>
              </w:rPr>
              <w:t>IAB-DU buffers</w:t>
            </w:r>
            <w:proofErr w:type="gramEnd"/>
            <w:r>
              <w:rPr>
                <w:rFonts w:ascii="Calibri" w:eastAsia="MS Mincho" w:hAnsi="Calibri" w:cs="Calibri"/>
                <w:color w:val="00B050"/>
                <w:sz w:val="18"/>
                <w:szCs w:val="18"/>
                <w:lang w:eastAsia="en-US"/>
              </w:rPr>
              <w:t xml:space="preserve">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02668C" w14:paraId="3872AAA1" w14:textId="77777777">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tc>
          <w:tcPr>
            <w:tcW w:w="2695" w:type="dxa"/>
          </w:tcPr>
          <w:p w14:paraId="2208A7CD" w14:textId="77777777" w:rsidR="0002668C" w:rsidRDefault="006973BC">
            <w:ins w:id="37"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38"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w:t>
              </w:r>
              <w:r>
                <w:rPr>
                  <w:rFonts w:eastAsia="Yu Mincho"/>
                  <w:lang w:eastAsia="ja-JP"/>
                </w:rPr>
                <w:lastRenderedPageBreak/>
                <w:t xml:space="preserve">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tc>
          <w:tcPr>
            <w:tcW w:w="2695" w:type="dxa"/>
          </w:tcPr>
          <w:p w14:paraId="7508B1AE" w14:textId="77777777" w:rsidR="0002668C" w:rsidRDefault="006973BC">
            <w:ins w:id="39" w:author="Ericsson" w:date="2022-02-11T10:39:00Z">
              <w:r>
                <w:lastRenderedPageBreak/>
                <w:t>Ericsson</w:t>
              </w:r>
            </w:ins>
          </w:p>
        </w:tc>
        <w:tc>
          <w:tcPr>
            <w:tcW w:w="6930" w:type="dxa"/>
          </w:tcPr>
          <w:p w14:paraId="6995582B" w14:textId="77777777" w:rsidR="0002668C" w:rsidRDefault="006973BC">
            <w:ins w:id="40" w:author="Ericsson" w:date="2022-02-13T20:45:00Z">
              <w:r>
                <w:t xml:space="preserve">We are ok with the RAN3 WA, that </w:t>
              </w:r>
            </w:ins>
            <w:ins w:id="41" w:author="Ericsson" w:date="2022-02-11T10:51:00Z">
              <w:r>
                <w:t>is one of the possible approaches.  The</w:t>
              </w:r>
            </w:ins>
            <w:ins w:id="42" w:author="Ericsson" w:date="2022-02-11T10:52:00Z">
              <w:r>
                <w:t xml:space="preserve"> parent IAB node will deliver both RRC message in sequence, and the child will apply the IP address change</w:t>
              </w:r>
            </w:ins>
            <w:ins w:id="43" w:author="Ericsson" w:date="2022-02-11T11:25:00Z">
              <w:r>
                <w:t xml:space="preserve"> in sequence, which is ok. In general</w:t>
              </w:r>
            </w:ins>
            <w:ins w:id="44" w:author="Ericsson" w:date="2022-02-11T11:26:00Z">
              <w:r>
                <w:t>, the</w:t>
              </w:r>
            </w:ins>
            <w:ins w:id="45" w:author="Ericsson" w:date="2022-02-11T11:25:00Z">
              <w:r>
                <w:t xml:space="preserve"> CU is aware that there is a message with a certain PDCP SN intended for the child node stored at the parent node, and it can get around this issue by implementation</w:t>
              </w:r>
            </w:ins>
            <w:ins w:id="46" w:author="Ericsson" w:date="2022-02-11T11:27:00Z">
              <w:r>
                <w:t>.</w:t>
              </w:r>
            </w:ins>
            <w:ins w:id="47" w:author="Ericsson" w:date="2022-02-11T11:26:00Z">
              <w:r>
                <w:t xml:space="preserve"> </w:t>
              </w:r>
            </w:ins>
            <w:ins w:id="48" w:author="Ericsson" w:date="2022-02-11T11:27:00Z">
              <w:r>
                <w:t>F</w:t>
              </w:r>
            </w:ins>
            <w:ins w:id="49" w:author="Ericsson" w:date="2022-02-11T11:26:00Z">
              <w:r>
                <w:t>or example</w:t>
              </w:r>
            </w:ins>
            <w:ins w:id="50" w:author="Ericsson" w:date="2022-02-13T20:45:00Z">
              <w:r>
                <w:t>,</w:t>
              </w:r>
            </w:ins>
            <w:ins w:id="51" w:author="Ericsson" w:date="2022-02-11T11:26:00Z">
              <w:r>
                <w:t xml:space="preserve"> </w:t>
              </w:r>
            </w:ins>
            <w:ins w:id="52" w:author="Ericsson" w:date="2022-02-11T11:28:00Z">
              <w:r>
                <w:t>another approach is to</w:t>
              </w:r>
            </w:ins>
            <w:ins w:id="53" w:author="Ericsson" w:date="2022-02-11T11:26:00Z">
              <w:r>
                <w:t xml:space="preserve"> generat</w:t>
              </w:r>
            </w:ins>
            <w:ins w:id="54" w:author="Ericsson" w:date="2022-02-11T11:28:00Z">
              <w:r>
                <w:t>e</w:t>
              </w:r>
            </w:ins>
            <w:ins w:id="55" w:author="Ericsson" w:date="2022-02-11T11:26:00Z">
              <w:r>
                <w:t xml:space="preserve"> a new message with the same PDCP SN</w:t>
              </w:r>
            </w:ins>
            <w:ins w:id="56" w:author="Ericsson" w:date="2022-02-11T11:27:00Z">
              <w:r>
                <w:t xml:space="preserve"> and letting the IAB node discard the previously buffered message.</w:t>
              </w:r>
            </w:ins>
          </w:p>
        </w:tc>
      </w:tr>
      <w:tr w:rsidR="0002668C" w14:paraId="054A3EB8" w14:textId="77777777">
        <w:tc>
          <w:tcPr>
            <w:tcW w:w="2695" w:type="dxa"/>
          </w:tcPr>
          <w:p w14:paraId="2322E200" w14:textId="77777777" w:rsidR="0002668C" w:rsidRDefault="006973BC">
            <w:ins w:id="57" w:author="Samsung - June" w:date="2022-02-14T10:35:00Z">
              <w:r>
                <w:rPr>
                  <w:rFonts w:eastAsia="Malgun Gothic"/>
                  <w:lang w:eastAsia="ko-KR"/>
                </w:rPr>
                <w:t>Samsung</w:t>
              </w:r>
            </w:ins>
          </w:p>
        </w:tc>
        <w:tc>
          <w:tcPr>
            <w:tcW w:w="6930" w:type="dxa"/>
          </w:tcPr>
          <w:p w14:paraId="0C44E143" w14:textId="77777777" w:rsidR="0002668C" w:rsidRPr="00362F60" w:rsidRDefault="006973BC">
            <w:pPr>
              <w:rPr>
                <w:ins w:id="58" w:author="Samsung - June" w:date="2022-02-14T10:35:00Z"/>
                <w:rFonts w:eastAsia="Malgun Gothic"/>
                <w:lang w:val="en-US" w:eastAsia="ko-KR"/>
              </w:rPr>
            </w:pPr>
            <w:ins w:id="59"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60" w:author="Samsung - June" w:date="2022-02-14T10:35:00Z"/>
                <w:rFonts w:eastAsia="Malgun Gothic"/>
                <w:lang w:eastAsia="ko-KR"/>
              </w:rPr>
            </w:pPr>
            <w:ins w:id="61"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62" w:author="Samsung - June" w:date="2022-02-14T10:35:00Z"/>
                <w:rFonts w:ascii="Calibri" w:eastAsia="MS Mincho" w:hAnsi="Calibri" w:cs="Calibri"/>
                <w:color w:val="00B050"/>
                <w:sz w:val="18"/>
                <w:szCs w:val="18"/>
                <w:lang w:eastAsia="en-US"/>
              </w:rPr>
            </w:pPr>
            <w:ins w:id="63"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64" w:author="Samsung - June" w:date="2022-02-14T10:35:00Z">
              <w:r>
                <w:rPr>
                  <w:rFonts w:asciiTheme="minorEastAsia" w:eastAsiaTheme="minorEastAsia" w:hAnsiTheme="minorEastAsia"/>
                  <w:lang w:val="en-US" w:eastAsia="zh-CN"/>
                </w:rPr>
                <w:t xml:space="preserve"> </w:t>
              </w:r>
            </w:ins>
          </w:p>
        </w:tc>
      </w:tr>
      <w:tr w:rsidR="0002668C" w14:paraId="4628021D" w14:textId="77777777">
        <w:tc>
          <w:tcPr>
            <w:tcW w:w="2695" w:type="dxa"/>
          </w:tcPr>
          <w:p w14:paraId="0C54C641" w14:textId="77777777" w:rsidR="0002668C" w:rsidRDefault="006973BC">
            <w:ins w:id="65" w:author="Fujitsu" w:date="2022-02-14T11:05:00Z">
              <w:r>
                <w:t>Fujitsu</w:t>
              </w:r>
            </w:ins>
          </w:p>
        </w:tc>
        <w:tc>
          <w:tcPr>
            <w:tcW w:w="6930" w:type="dxa"/>
          </w:tcPr>
          <w:p w14:paraId="2B4661F0" w14:textId="77777777" w:rsidR="0002668C" w:rsidRDefault="006973BC">
            <w:ins w:id="66" w:author="Fujitsu" w:date="2022-02-14T11:05:00Z">
              <w:r>
                <w:rPr>
                  <w:rFonts w:hint="eastAsia"/>
                  <w:lang w:eastAsia="zh-CN"/>
                </w:rPr>
                <w:t>W</w:t>
              </w:r>
              <w:r>
                <w:rPr>
                  <w:lang w:eastAsia="zh-CN"/>
                </w:rPr>
                <w:t>e think the working assumption is acceptable.</w:t>
              </w:r>
            </w:ins>
          </w:p>
        </w:tc>
      </w:tr>
      <w:tr w:rsidR="0002668C" w14:paraId="5326CFBE" w14:textId="77777777">
        <w:tc>
          <w:tcPr>
            <w:tcW w:w="2695" w:type="dxa"/>
          </w:tcPr>
          <w:p w14:paraId="07E5E8C8" w14:textId="77777777" w:rsidR="0002668C" w:rsidRDefault="006973BC">
            <w:pPr>
              <w:rPr>
                <w:lang w:val="en-US" w:eastAsia="zh-CN"/>
              </w:rPr>
            </w:pPr>
            <w:ins w:id="67" w:author="ZTE" w:date="2022-02-14T12:01:00Z">
              <w:r>
                <w:rPr>
                  <w:rFonts w:hint="eastAsia"/>
                  <w:lang w:val="en-US" w:eastAsia="zh-CN"/>
                </w:rPr>
                <w:t>ZTE</w:t>
              </w:r>
            </w:ins>
          </w:p>
        </w:tc>
        <w:tc>
          <w:tcPr>
            <w:tcW w:w="6930" w:type="dxa"/>
          </w:tcPr>
          <w:p w14:paraId="1A1FF6C2" w14:textId="77777777" w:rsidR="0002668C" w:rsidRDefault="006973BC">
            <w:pPr>
              <w:rPr>
                <w:ins w:id="68" w:author="ZTE" w:date="2022-02-14T12:01:00Z"/>
                <w:lang w:val="en-US" w:eastAsia="zh-CN"/>
              </w:rPr>
            </w:pPr>
            <w:ins w:id="69"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70"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w:t>
              </w:r>
              <w:proofErr w:type="gramStart"/>
              <w:r>
                <w:rPr>
                  <w:rFonts w:hint="eastAsia"/>
                  <w:lang w:val="en-US" w:eastAsia="zh-CN"/>
                </w:rPr>
                <w:t>e.g.</w:t>
              </w:r>
              <w:proofErr w:type="gramEnd"/>
              <w:r>
                <w:rPr>
                  <w:rFonts w:hint="eastAsia"/>
                  <w:lang w:val="en-US" w:eastAsia="zh-CN"/>
                </w:rPr>
                <w:t xml:space="preserve">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tc>
          <w:tcPr>
            <w:tcW w:w="2695" w:type="dxa"/>
          </w:tcPr>
          <w:p w14:paraId="12FC875D" w14:textId="25DA2971" w:rsidR="0002668C" w:rsidRDefault="0077261B">
            <w:pPr>
              <w:rPr>
                <w:lang w:eastAsia="zh-CN"/>
              </w:rPr>
            </w:pPr>
            <w:ins w:id="71" w:author="Lenovo" w:date="2022-02-14T14:01:00Z">
              <w:r>
                <w:rPr>
                  <w:rFonts w:hint="eastAsia"/>
                  <w:lang w:eastAsia="zh-CN"/>
                </w:rPr>
                <w:t>L</w:t>
              </w:r>
              <w:r>
                <w:rPr>
                  <w:lang w:eastAsia="zh-CN"/>
                </w:rPr>
                <w:t>enovo</w:t>
              </w:r>
            </w:ins>
          </w:p>
        </w:tc>
        <w:tc>
          <w:tcPr>
            <w:tcW w:w="6930" w:type="dxa"/>
          </w:tcPr>
          <w:p w14:paraId="5B1E825E" w14:textId="71F29782" w:rsidR="0002668C" w:rsidRDefault="005F5371">
            <w:pPr>
              <w:rPr>
                <w:ins w:id="72" w:author="Lenovo" w:date="2022-02-14T14:05:00Z"/>
                <w:lang w:eastAsia="zh-CN"/>
              </w:rPr>
            </w:pPr>
            <w:ins w:id="73"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74"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75" w:author="Lenovo" w:date="2022-02-14T14:07:00Z">
              <w:r>
                <w:rPr>
                  <w:lang w:eastAsia="zh-CN"/>
                </w:rPr>
                <w:t xml:space="preserve">due to </w:t>
              </w:r>
              <w:r w:rsidRPr="005F5371">
                <w:rPr>
                  <w:lang w:eastAsia="zh-CN"/>
                </w:rPr>
                <w:t>a PDCP SN gap</w:t>
              </w:r>
            </w:ins>
            <w:ins w:id="76" w:author="Lenovo" w:date="2022-02-14T14:08:00Z">
              <w:r>
                <w:rPr>
                  <w:lang w:eastAsia="zh-CN"/>
                </w:rPr>
                <w:t>,</w:t>
              </w:r>
            </w:ins>
            <w:ins w:id="77" w:author="Lenovo" w:date="2022-02-14T14:07:00Z">
              <w:r>
                <w:rPr>
                  <w:lang w:eastAsia="zh-CN"/>
                </w:rPr>
                <w:t xml:space="preserve"> </w:t>
              </w:r>
            </w:ins>
            <w:ins w:id="78" w:author="Lenovo" w:date="2022-02-14T14:08:00Z">
              <w:r>
                <w:rPr>
                  <w:lang w:eastAsia="zh-CN"/>
                </w:rPr>
                <w:t>a</w:t>
              </w:r>
            </w:ins>
            <w:ins w:id="79" w:author="Lenovo" w:date="2022-02-14T14:07:00Z">
              <w:r>
                <w:rPr>
                  <w:lang w:eastAsia="zh-CN"/>
                </w:rPr>
                <w:t xml:space="preserve">nd </w:t>
              </w:r>
            </w:ins>
            <w:ins w:id="80" w:author="Lenovo" w:date="2022-02-14T14:08:00Z">
              <w:r>
                <w:rPr>
                  <w:lang w:eastAsia="zh-CN"/>
                </w:rPr>
                <w:t>i</w:t>
              </w:r>
            </w:ins>
            <w:ins w:id="81" w:author="Lenovo" w:date="2022-02-14T14:07:00Z">
              <w:r>
                <w:rPr>
                  <w:lang w:eastAsia="zh-CN"/>
                </w:rPr>
                <w:t xml:space="preserve">t should be still </w:t>
              </w:r>
              <w:r w:rsidRPr="005F5371">
                <w:rPr>
                  <w:lang w:eastAsia="zh-CN"/>
                </w:rPr>
                <w:t>transferred to child node</w:t>
              </w:r>
            </w:ins>
            <w:ins w:id="82" w:author="Lenovo" w:date="2022-02-14T14:08:00Z">
              <w:r>
                <w:rPr>
                  <w:lang w:eastAsia="zh-CN"/>
                </w:rPr>
                <w:t>.</w:t>
              </w:r>
            </w:ins>
            <w:ins w:id="83" w:author="Lenovo" w:date="2022-02-14T14:09:00Z">
              <w:r>
                <w:rPr>
                  <w:lang w:eastAsia="zh-CN"/>
                </w:rPr>
                <w:t xml:space="preserve"> In addition,</w:t>
              </w:r>
            </w:ins>
            <w:ins w:id="84" w:author="Lenovo" w:date="2022-02-14T14:13:00Z">
              <w:r>
                <w:rPr>
                  <w:lang w:eastAsia="zh-CN"/>
                </w:rPr>
                <w:t xml:space="preserve"> the </w:t>
              </w:r>
              <w:r w:rsidRPr="005F5371">
                <w:rPr>
                  <w:lang w:eastAsia="zh-CN"/>
                </w:rPr>
                <w:t xml:space="preserve">buffered RRC </w:t>
              </w:r>
              <w:r w:rsidRPr="005F5371">
                <w:rPr>
                  <w:lang w:eastAsia="zh-CN"/>
                </w:rPr>
                <w:lastRenderedPageBreak/>
                <w:t>message</w:t>
              </w:r>
              <w:r>
                <w:rPr>
                  <w:lang w:eastAsia="zh-CN"/>
                </w:rPr>
                <w:t xml:space="preserve"> and</w:t>
              </w:r>
            </w:ins>
            <w:ins w:id="85" w:author="Lenovo" w:date="2022-02-14T14:09:00Z">
              <w:r>
                <w:rPr>
                  <w:lang w:eastAsia="zh-CN"/>
                </w:rPr>
                <w:t xml:space="preserve"> </w:t>
              </w:r>
            </w:ins>
            <w:ins w:id="86" w:author="Lenovo" w:date="2022-02-14T14:11:00Z">
              <w:r>
                <w:rPr>
                  <w:lang w:eastAsia="zh-CN"/>
                </w:rPr>
                <w:t xml:space="preserve">the second RRC message will </w:t>
              </w:r>
            </w:ins>
            <w:ins w:id="87" w:author="Lenovo" w:date="2022-02-14T14:12:00Z">
              <w:r>
                <w:rPr>
                  <w:lang w:eastAsia="zh-CN"/>
                </w:rPr>
                <w:t>be sent to the child node in sequence</w:t>
              </w:r>
            </w:ins>
            <w:ins w:id="88" w:author="Lenovo" w:date="2022-02-14T14:13:00Z">
              <w:r>
                <w:rPr>
                  <w:lang w:eastAsia="zh-CN"/>
                </w:rPr>
                <w:t xml:space="preserve"> and the second RRC message can be used to i</w:t>
              </w:r>
            </w:ins>
            <w:ins w:id="89" w:author="Lenovo" w:date="2022-02-14T14:14:00Z">
              <w:r>
                <w:rPr>
                  <w:lang w:eastAsia="zh-CN"/>
                </w:rPr>
                <w:t>ndicate the HO failure implicitly</w:t>
              </w:r>
            </w:ins>
            <w:ins w:id="90" w:author="Lenovo" w:date="2022-02-14T14:12:00Z">
              <w:r>
                <w:rPr>
                  <w:rFonts w:hint="eastAsia"/>
                  <w:lang w:eastAsia="zh-CN"/>
                </w:rPr>
                <w:t>.</w:t>
              </w:r>
            </w:ins>
          </w:p>
        </w:tc>
      </w:tr>
      <w:tr w:rsidR="00A36541" w14:paraId="7E412E6F" w14:textId="77777777">
        <w:trPr>
          <w:ins w:id="91" w:author="Intel-Ziyi" w:date="2022-02-14T17:04:00Z"/>
        </w:trPr>
        <w:tc>
          <w:tcPr>
            <w:tcW w:w="2695" w:type="dxa"/>
          </w:tcPr>
          <w:p w14:paraId="2585668B" w14:textId="4FA0667A" w:rsidR="00A36541" w:rsidRDefault="00A36541" w:rsidP="00A36541">
            <w:pPr>
              <w:rPr>
                <w:ins w:id="92" w:author="Intel-Ziyi" w:date="2022-02-14T17:04:00Z"/>
                <w:rFonts w:hint="eastAsia"/>
                <w:lang w:eastAsia="zh-CN"/>
              </w:rPr>
            </w:pPr>
            <w:ins w:id="93" w:author="Intel-Ziyi" w:date="2022-02-14T17:04:00Z">
              <w:r>
                <w:lastRenderedPageBreak/>
                <w:t>Intel</w:t>
              </w:r>
            </w:ins>
          </w:p>
        </w:tc>
        <w:tc>
          <w:tcPr>
            <w:tcW w:w="6930" w:type="dxa"/>
          </w:tcPr>
          <w:p w14:paraId="209AD053" w14:textId="77777777" w:rsidR="00A36541" w:rsidRDefault="00A36541" w:rsidP="00A36541">
            <w:pPr>
              <w:rPr>
                <w:ins w:id="94" w:author="Intel-Ziyi" w:date="2022-02-14T17:04:00Z"/>
              </w:rPr>
            </w:pPr>
            <w:ins w:id="95" w:author="Intel-Ziyi" w:date="2022-02-14T17:04:00Z">
              <w:r>
                <w:t xml:space="preserve">As RAN2 replied in R2-2109108, RRC message should be delivered to child IAB-node in </w:t>
              </w:r>
              <w:proofErr w:type="gramStart"/>
              <w:r>
                <w:t>sequence</w:t>
              </w:r>
              <w:proofErr w:type="gramEnd"/>
              <w:r>
                <w:t xml:space="preserv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96" w:author="Intel-Ziyi" w:date="2022-02-14T17:04:00Z"/>
              </w:rPr>
            </w:pPr>
            <w:ins w:id="97"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w:t>
              </w:r>
              <w:proofErr w:type="gramStart"/>
              <w:r>
                <w:t>e.g.</w:t>
              </w:r>
              <w:proofErr w:type="gramEnd"/>
              <w:r>
                <w:t xml:space="preserve">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w:t>
              </w:r>
              <w:proofErr w:type="gramStart"/>
              <w:r>
                <w:t>e.g.</w:t>
              </w:r>
              <w:proofErr w:type="gramEnd"/>
              <w:r>
                <w:t xml:space="preserve">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46871747" w14:textId="77777777" w:rsidR="00A36541" w:rsidRDefault="00A36541" w:rsidP="00A36541">
            <w:pPr>
              <w:rPr>
                <w:ins w:id="98" w:author="Intel-Ziyi" w:date="2022-02-14T17:04:00Z"/>
              </w:rPr>
            </w:pPr>
            <w:ins w:id="99"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w:t>
              </w:r>
              <w:proofErr w:type="gramStart"/>
              <w:r>
                <w:t>e.g.</w:t>
              </w:r>
              <w:proofErr w:type="gramEnd"/>
              <w:r>
                <w:t xml:space="preserve"> whether ignoring IAB-related configuration or treat it as normal).</w:t>
              </w:r>
            </w:ins>
          </w:p>
          <w:p w14:paraId="09BBA1F7" w14:textId="4794D2A3" w:rsidR="00A36541" w:rsidRDefault="00A36541" w:rsidP="00A36541">
            <w:pPr>
              <w:rPr>
                <w:ins w:id="100" w:author="Intel-Ziyi" w:date="2022-02-14T17:04:00Z"/>
                <w:rFonts w:hint="eastAsia"/>
                <w:lang w:eastAsia="zh-CN"/>
              </w:rPr>
            </w:pPr>
            <w:ins w:id="101" w:author="Intel-Ziyi" w:date="2022-02-14T17:04:00Z">
              <w:r>
                <w:t>There’s no need to send a successful indication, as the child IAB-node can proceed the received RRC message as normal if migration is successful.</w:t>
              </w:r>
            </w:ins>
          </w:p>
        </w:tc>
      </w:tr>
    </w:tbl>
    <w:p w14:paraId="70CDC50B" w14:textId="77777777" w:rsidR="0002668C" w:rsidRDefault="0002668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02668C" w14:paraId="7EE36F75" w14:textId="77777777">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tc>
          <w:tcPr>
            <w:tcW w:w="2695" w:type="dxa"/>
          </w:tcPr>
          <w:p w14:paraId="7637CAD8" w14:textId="77777777" w:rsidR="0002668C" w:rsidRDefault="006973BC">
            <w:ins w:id="102"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03"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tc>
          <w:tcPr>
            <w:tcW w:w="2695" w:type="dxa"/>
          </w:tcPr>
          <w:p w14:paraId="5196242A" w14:textId="77777777" w:rsidR="0002668C" w:rsidRDefault="006973BC">
            <w:ins w:id="104" w:author="Ericsson" w:date="2022-02-11T11:42:00Z">
              <w:r>
                <w:t>Eric</w:t>
              </w:r>
            </w:ins>
            <w:ins w:id="105" w:author="Ericsson" w:date="2022-02-11T11:43:00Z">
              <w:r>
                <w:t>sson</w:t>
              </w:r>
            </w:ins>
          </w:p>
        </w:tc>
        <w:tc>
          <w:tcPr>
            <w:tcW w:w="6930" w:type="dxa"/>
          </w:tcPr>
          <w:p w14:paraId="07F640E5" w14:textId="77777777" w:rsidR="0002668C" w:rsidRDefault="006973BC">
            <w:ins w:id="106" w:author="Ericsson" w:date="2022-02-11T11:43:00Z">
              <w:r>
                <w:t>No. We think RAN3 assumption is correct, it</w:t>
              </w:r>
            </w:ins>
            <w:ins w:id="107" w:author="Ericsson" w:date="2022-02-11T11:44:00Z">
              <w:r>
                <w:t xml:space="preserve"> is not a critical requirement to support CHO and solution 1 together</w:t>
              </w:r>
            </w:ins>
            <w:ins w:id="108" w:author="Ericsson" w:date="2022-02-11T11:48:00Z">
              <w:r>
                <w:t xml:space="preserve"> in Rel.17</w:t>
              </w:r>
            </w:ins>
            <w:ins w:id="109" w:author="Ericsson" w:date="2022-02-13T21:29:00Z">
              <w:r>
                <w:t>, especially since that may complicate the specification work.</w:t>
              </w:r>
            </w:ins>
            <w:ins w:id="110" w:author="Ericsson" w:date="2022-02-11T11:48:00Z">
              <w:r>
                <w:t xml:space="preserve"> </w:t>
              </w:r>
            </w:ins>
          </w:p>
        </w:tc>
      </w:tr>
      <w:tr w:rsidR="0002668C" w14:paraId="6A49797B" w14:textId="77777777">
        <w:tc>
          <w:tcPr>
            <w:tcW w:w="2695" w:type="dxa"/>
          </w:tcPr>
          <w:p w14:paraId="4190DB22" w14:textId="77777777" w:rsidR="0002668C" w:rsidRDefault="006973BC">
            <w:ins w:id="111"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112"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w:t>
              </w:r>
              <w:r>
                <w:rPr>
                  <w:rFonts w:eastAsia="Malgun Gothic"/>
                  <w:lang w:eastAsia="ko-KR"/>
                </w:rPr>
                <w:lastRenderedPageBreak/>
                <w:t>consumed. Therefore, unnecessary RRC configurations might happen frequently. We think this seems to give the bad predictability in the network.</w:t>
              </w:r>
            </w:ins>
          </w:p>
        </w:tc>
      </w:tr>
      <w:tr w:rsidR="0002668C" w14:paraId="76E63D59" w14:textId="77777777">
        <w:tc>
          <w:tcPr>
            <w:tcW w:w="2695" w:type="dxa"/>
          </w:tcPr>
          <w:p w14:paraId="1FC65B7F" w14:textId="77777777" w:rsidR="0002668C" w:rsidRDefault="006973BC">
            <w:pPr>
              <w:rPr>
                <w:lang w:eastAsia="zh-CN"/>
              </w:rPr>
            </w:pPr>
            <w:ins w:id="113" w:author="Fujitsu" w:date="2022-02-14T11:08:00Z">
              <w:r>
                <w:rPr>
                  <w:rFonts w:hint="eastAsia"/>
                  <w:lang w:eastAsia="zh-CN"/>
                </w:rPr>
                <w:lastRenderedPageBreak/>
                <w:t>F</w:t>
              </w:r>
              <w:r>
                <w:rPr>
                  <w:lang w:eastAsia="zh-CN"/>
                </w:rPr>
                <w:t>ujitsu</w:t>
              </w:r>
            </w:ins>
          </w:p>
        </w:tc>
        <w:tc>
          <w:tcPr>
            <w:tcW w:w="6930" w:type="dxa"/>
          </w:tcPr>
          <w:p w14:paraId="17B0DBA0" w14:textId="77777777" w:rsidR="0002668C" w:rsidRDefault="006973BC">
            <w:pPr>
              <w:rPr>
                <w:lang w:eastAsia="zh-CN"/>
              </w:rPr>
            </w:pPr>
            <w:ins w:id="114" w:author="Fujitsu" w:date="2022-02-14T11:08:00Z">
              <w:r>
                <w:rPr>
                  <w:rFonts w:hint="eastAsia"/>
                  <w:lang w:eastAsia="zh-CN"/>
                </w:rPr>
                <w:t>A</w:t>
              </w:r>
              <w:r>
                <w:rPr>
                  <w:lang w:eastAsia="zh-CN"/>
                </w:rPr>
                <w:t xml:space="preserve">gree with RAN3’s </w:t>
              </w:r>
            </w:ins>
            <w:ins w:id="115" w:author="Fujitsu" w:date="2022-02-14T11:09:00Z">
              <w:r>
                <w:rPr>
                  <w:lang w:eastAsia="zh-CN"/>
                </w:rPr>
                <w:t>view.</w:t>
              </w:r>
            </w:ins>
          </w:p>
        </w:tc>
      </w:tr>
      <w:tr w:rsidR="0002668C" w14:paraId="53EDDCB6" w14:textId="77777777">
        <w:tc>
          <w:tcPr>
            <w:tcW w:w="2695" w:type="dxa"/>
          </w:tcPr>
          <w:p w14:paraId="79CC7052" w14:textId="77777777" w:rsidR="0002668C" w:rsidRDefault="006973BC">
            <w:pPr>
              <w:rPr>
                <w:lang w:val="en-US" w:eastAsia="zh-CN"/>
              </w:rPr>
            </w:pPr>
            <w:ins w:id="116" w:author="ZTE" w:date="2022-02-14T12:01:00Z">
              <w:r>
                <w:rPr>
                  <w:rFonts w:hint="eastAsia"/>
                  <w:lang w:val="en-US" w:eastAsia="zh-CN"/>
                </w:rPr>
                <w:t>ZTE</w:t>
              </w:r>
            </w:ins>
          </w:p>
        </w:tc>
        <w:tc>
          <w:tcPr>
            <w:tcW w:w="6930" w:type="dxa"/>
          </w:tcPr>
          <w:p w14:paraId="32FDF6B2" w14:textId="0015BCFD" w:rsidR="0002668C" w:rsidRDefault="006973BC">
            <w:ins w:id="117"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tc>
          <w:tcPr>
            <w:tcW w:w="2695" w:type="dxa"/>
          </w:tcPr>
          <w:p w14:paraId="673907FC" w14:textId="32DA7FA9" w:rsidR="0002668C" w:rsidRDefault="00314282">
            <w:pPr>
              <w:rPr>
                <w:lang w:eastAsia="zh-CN"/>
              </w:rPr>
            </w:pPr>
            <w:ins w:id="118"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19" w:author="Lenovo" w:date="2022-02-14T13:58:00Z">
              <w:r>
                <w:rPr>
                  <w:rFonts w:hint="eastAsia"/>
                  <w:lang w:eastAsia="zh-CN"/>
                </w:rPr>
                <w:t>N</w:t>
              </w:r>
              <w:r>
                <w:rPr>
                  <w:lang w:eastAsia="zh-CN"/>
                </w:rPr>
                <w:t xml:space="preserve">o. </w:t>
              </w:r>
            </w:ins>
            <w:ins w:id="120" w:author="Lenovo" w:date="2022-02-14T13:59:00Z">
              <w:r w:rsidR="00C84BB7">
                <w:rPr>
                  <w:lang w:eastAsia="zh-CN"/>
                </w:rPr>
                <w:t>We also agree with RAN3</w:t>
              </w:r>
            </w:ins>
            <w:ins w:id="121" w:author="Lenovo" w:date="2022-02-14T14:00:00Z">
              <w:r w:rsidR="00C84BB7">
                <w:rPr>
                  <w:lang w:eastAsia="zh-CN"/>
                </w:rPr>
                <w:t xml:space="preserve">’s view. </w:t>
              </w:r>
            </w:ins>
          </w:p>
        </w:tc>
      </w:tr>
      <w:tr w:rsidR="006E58B7" w14:paraId="0F91AAB3" w14:textId="77777777">
        <w:trPr>
          <w:ins w:id="122" w:author="Huawei-Yulong" w:date="2022-02-14T14:32:00Z"/>
        </w:trPr>
        <w:tc>
          <w:tcPr>
            <w:tcW w:w="2695" w:type="dxa"/>
          </w:tcPr>
          <w:p w14:paraId="36ED656E" w14:textId="5AFD3246" w:rsidR="006E58B7" w:rsidRDefault="006E58B7" w:rsidP="006E58B7">
            <w:pPr>
              <w:rPr>
                <w:ins w:id="123" w:author="Huawei-Yulong" w:date="2022-02-14T14:32:00Z"/>
                <w:lang w:eastAsia="zh-CN"/>
              </w:rPr>
            </w:pPr>
            <w:ins w:id="124"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4C590E98" w14:textId="3E7E88FD" w:rsidR="006E58B7" w:rsidRDefault="006E58B7" w:rsidP="006E58B7">
            <w:pPr>
              <w:rPr>
                <w:ins w:id="125" w:author="Huawei-Yulong" w:date="2022-02-14T14:32:00Z"/>
                <w:lang w:eastAsia="zh-CN"/>
              </w:rPr>
            </w:pPr>
            <w:ins w:id="126"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trPr>
          <w:ins w:id="127" w:author="Intel-Ziyi" w:date="2022-02-14T17:07:00Z"/>
        </w:trPr>
        <w:tc>
          <w:tcPr>
            <w:tcW w:w="2695" w:type="dxa"/>
          </w:tcPr>
          <w:p w14:paraId="31E82C34" w14:textId="5299638A" w:rsidR="00B06F06" w:rsidRDefault="00B06F06" w:rsidP="00B06F06">
            <w:pPr>
              <w:rPr>
                <w:ins w:id="128" w:author="Intel-Ziyi" w:date="2022-02-14T17:07:00Z"/>
                <w:rFonts w:hint="eastAsia"/>
                <w:lang w:eastAsia="zh-CN"/>
              </w:rPr>
            </w:pPr>
            <w:ins w:id="129" w:author="Intel-Ziyi" w:date="2022-02-14T17:07:00Z">
              <w:r>
                <w:t>Intel</w:t>
              </w:r>
            </w:ins>
          </w:p>
        </w:tc>
        <w:tc>
          <w:tcPr>
            <w:tcW w:w="6930" w:type="dxa"/>
          </w:tcPr>
          <w:p w14:paraId="32F4957E" w14:textId="618C96A6" w:rsidR="00B06F06" w:rsidRDefault="00B06F06" w:rsidP="00B06F06">
            <w:pPr>
              <w:rPr>
                <w:ins w:id="130" w:author="Intel-Ziyi" w:date="2022-02-14T17:07:00Z"/>
                <w:rFonts w:hint="eastAsia"/>
                <w:lang w:eastAsia="zh-CN"/>
              </w:rPr>
            </w:pPr>
            <w:ins w:id="131" w:author="Intel-Ziyi" w:date="2022-02-14T17:07:00Z">
              <w:r>
                <w:t>No.</w:t>
              </w:r>
            </w:ins>
          </w:p>
        </w:tc>
      </w:tr>
    </w:tbl>
    <w:p w14:paraId="13C444A4" w14:textId="77777777" w:rsidR="0002668C" w:rsidRDefault="0002668C">
      <w:pPr>
        <w:rPr>
          <w:b/>
          <w:bCs/>
          <w:color w:val="4472C4" w:themeColor="accent1"/>
        </w:rPr>
      </w:pPr>
    </w:p>
    <w:p w14:paraId="6B8A0E29" w14:textId="77777777" w:rsidR="0002668C" w:rsidRDefault="006973BC">
      <w:pPr>
        <w:pStyle w:val="Heading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w:t>
      </w:r>
      <w:proofErr w:type="gramStart"/>
      <w:r>
        <w:t>051][</w:t>
      </w:r>
      <w:proofErr w:type="spellStart"/>
      <w:proofErr w:type="gramEnd"/>
      <w:r>
        <w:t>eIAB</w:t>
      </w:r>
      <w:proofErr w:type="spellEnd"/>
      <w:r>
        <w:t>] UE Caps, the views were split on these issues.</w:t>
      </w:r>
    </w:p>
    <w:p w14:paraId="13249E50" w14:textId="77777777" w:rsidR="0002668C" w:rsidRDefault="006973BC">
      <w:r>
        <w:t>The rapporteur makes the following observations:</w:t>
      </w:r>
    </w:p>
    <w:p w14:paraId="7EDA2B5D" w14:textId="77777777" w:rsidR="0002668C" w:rsidRDefault="006973BC">
      <w:r>
        <w:rPr>
          <w:b/>
          <w:bCs/>
        </w:rPr>
        <w:t xml:space="preserve">Observation: </w:t>
      </w:r>
      <w:r>
        <w:t>In Rel-16, BAP transport was considered mandatory and not supported with capabilities.</w:t>
      </w:r>
    </w:p>
    <w:p w14:paraId="12BE99DB" w14:textId="77777777" w:rsidR="0002668C" w:rsidRDefault="006973BC">
      <w:r>
        <w:rPr>
          <w:b/>
          <w:bCs/>
        </w:rPr>
        <w:t xml:space="preserve">Observation: </w:t>
      </w:r>
      <w:r>
        <w:t xml:space="preserve">In Rel-16, RAN3 considered topology adaptation optional. No capabilities were supported since RAN3’s belief is that inter-RAN-node match up should be based on OAM and not based on capability </w:t>
      </w:r>
      <w:proofErr w:type="spellStart"/>
      <w:r>
        <w:t>signaling</w:t>
      </w:r>
      <w:proofErr w:type="spellEnd"/>
      <w:r>
        <w:t>.</w:t>
      </w:r>
    </w:p>
    <w:p w14:paraId="35211ED5" w14:textId="77777777" w:rsidR="0002668C" w:rsidRDefault="006973BC">
      <w:r>
        <w:t xml:space="preserve">BAP header rewriting is certainly an </w:t>
      </w:r>
      <w:proofErr w:type="gramStart"/>
      <w:r>
        <w:t>Rel-17 enhancements of the Rel-16 functionality</w:t>
      </w:r>
      <w:proofErr w:type="gramEnd"/>
      <w:r>
        <w:t>.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02668C" w14:paraId="70CE656C" w14:textId="77777777">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tc>
          <w:tcPr>
            <w:tcW w:w="2695" w:type="dxa"/>
          </w:tcPr>
          <w:p w14:paraId="3915CCE2" w14:textId="77777777" w:rsidR="0002668C" w:rsidRDefault="006973BC">
            <w:ins w:id="132"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133"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134"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tc>
          <w:tcPr>
            <w:tcW w:w="2695" w:type="dxa"/>
          </w:tcPr>
          <w:p w14:paraId="131AA73C" w14:textId="77777777" w:rsidR="0002668C" w:rsidRDefault="006973BC">
            <w:ins w:id="135" w:author="Ericsson" w:date="2022-02-11T11:50:00Z">
              <w:r>
                <w:t>Ericsson</w:t>
              </w:r>
            </w:ins>
          </w:p>
        </w:tc>
        <w:tc>
          <w:tcPr>
            <w:tcW w:w="1620" w:type="dxa"/>
          </w:tcPr>
          <w:p w14:paraId="008E74DA" w14:textId="77777777" w:rsidR="0002668C" w:rsidRDefault="006973BC">
            <w:ins w:id="136"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tc>
          <w:tcPr>
            <w:tcW w:w="2695" w:type="dxa"/>
          </w:tcPr>
          <w:p w14:paraId="20848717" w14:textId="77777777" w:rsidR="0002668C" w:rsidRDefault="006973BC">
            <w:ins w:id="137"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138" w:author="Samsung - June" w:date="2022-02-14T10:38:00Z">
              <w:r>
                <w:rPr>
                  <w:rFonts w:eastAsia="Malgun Gothic" w:hint="eastAsia"/>
                  <w:lang w:eastAsia="ko-KR"/>
                </w:rPr>
                <w:t>No</w:t>
              </w:r>
            </w:ins>
          </w:p>
        </w:tc>
        <w:tc>
          <w:tcPr>
            <w:tcW w:w="5316" w:type="dxa"/>
          </w:tcPr>
          <w:p w14:paraId="7226A02C" w14:textId="77777777" w:rsidR="0002668C" w:rsidRDefault="006973BC">
            <w:ins w:id="139"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If we can split R17 BAP feature into BAP header rewriting and others, then only rewriting part can be optional with the remaining BAP feature to be mandatory as of R16.</w:t>
              </w:r>
            </w:ins>
          </w:p>
        </w:tc>
      </w:tr>
      <w:tr w:rsidR="0002668C" w14:paraId="387552A5" w14:textId="77777777">
        <w:tc>
          <w:tcPr>
            <w:tcW w:w="2695" w:type="dxa"/>
          </w:tcPr>
          <w:p w14:paraId="5C8F4E1E" w14:textId="77777777" w:rsidR="0002668C" w:rsidRDefault="006973BC">
            <w:pPr>
              <w:rPr>
                <w:lang w:eastAsia="zh-CN"/>
              </w:rPr>
            </w:pPr>
            <w:ins w:id="140" w:author="Fujitsu" w:date="2022-02-14T11:09:00Z">
              <w:r>
                <w:rPr>
                  <w:rFonts w:hint="eastAsia"/>
                  <w:lang w:eastAsia="zh-CN"/>
                </w:rPr>
                <w:t>F</w:t>
              </w:r>
              <w:r>
                <w:rPr>
                  <w:lang w:eastAsia="zh-CN"/>
                </w:rPr>
                <w:t>ujitsu</w:t>
              </w:r>
            </w:ins>
          </w:p>
        </w:tc>
        <w:tc>
          <w:tcPr>
            <w:tcW w:w="1620" w:type="dxa"/>
          </w:tcPr>
          <w:p w14:paraId="00B4CCA3" w14:textId="77777777" w:rsidR="0002668C" w:rsidRDefault="006973BC">
            <w:pPr>
              <w:rPr>
                <w:lang w:eastAsia="zh-CN"/>
              </w:rPr>
            </w:pPr>
            <w:ins w:id="141" w:author="Fujitsu" w:date="2022-02-14T11:09:00Z">
              <w:r>
                <w:rPr>
                  <w:lang w:eastAsia="zh-CN"/>
                </w:rPr>
                <w:t>Maybe no.</w:t>
              </w:r>
            </w:ins>
          </w:p>
        </w:tc>
        <w:tc>
          <w:tcPr>
            <w:tcW w:w="5316" w:type="dxa"/>
          </w:tcPr>
          <w:p w14:paraId="331B46BB" w14:textId="77777777" w:rsidR="0002668C" w:rsidRDefault="006973BC">
            <w:ins w:id="142" w:author="Fujitsu" w:date="2022-02-14T11:10:00Z">
              <w:r>
                <w:rPr>
                  <w:rFonts w:hint="eastAsia"/>
                  <w:lang w:eastAsia="zh-CN"/>
                </w:rPr>
                <w:t>W</w:t>
              </w:r>
              <w:r>
                <w:rPr>
                  <w:lang w:eastAsia="zh-CN"/>
                </w:rPr>
                <w:t xml:space="preserve">e think most BAP-related capabilities discussed in the last meeting email discussion can be optional, such as BH RLF </w:t>
              </w:r>
              <w:r>
                <w:rPr>
                  <w:lang w:eastAsia="zh-CN"/>
                </w:rPr>
                <w:lastRenderedPageBreak/>
                <w:t>detection and recovery indication, BAP header rewriting, inter-donor-DU re-routing. No strong view.</w:t>
              </w:r>
            </w:ins>
          </w:p>
        </w:tc>
      </w:tr>
      <w:tr w:rsidR="0002668C" w14:paraId="06B4A579" w14:textId="77777777">
        <w:tc>
          <w:tcPr>
            <w:tcW w:w="2695" w:type="dxa"/>
          </w:tcPr>
          <w:p w14:paraId="07F059B3" w14:textId="77777777" w:rsidR="0002668C" w:rsidRDefault="006973BC">
            <w:pPr>
              <w:rPr>
                <w:lang w:val="en-US" w:eastAsia="zh-CN"/>
              </w:rPr>
            </w:pPr>
            <w:ins w:id="143" w:author="ZTE" w:date="2022-02-14T12:02:00Z">
              <w:r>
                <w:rPr>
                  <w:rFonts w:hint="eastAsia"/>
                  <w:lang w:val="en-US" w:eastAsia="zh-CN"/>
                </w:rPr>
                <w:lastRenderedPageBreak/>
                <w:t>ZTE</w:t>
              </w:r>
            </w:ins>
          </w:p>
        </w:tc>
        <w:tc>
          <w:tcPr>
            <w:tcW w:w="1620" w:type="dxa"/>
          </w:tcPr>
          <w:p w14:paraId="2AADEA6A" w14:textId="77777777" w:rsidR="0002668C" w:rsidRDefault="006973BC">
            <w:pPr>
              <w:rPr>
                <w:lang w:val="en-US" w:eastAsia="zh-CN"/>
              </w:rPr>
            </w:pPr>
            <w:ins w:id="144" w:author="ZTE" w:date="2022-02-14T12:02:00Z">
              <w:r>
                <w:rPr>
                  <w:rFonts w:hint="eastAsia"/>
                  <w:lang w:val="en-US" w:eastAsia="zh-CN"/>
                </w:rPr>
                <w:t>No</w:t>
              </w:r>
            </w:ins>
          </w:p>
        </w:tc>
        <w:tc>
          <w:tcPr>
            <w:tcW w:w="5316" w:type="dxa"/>
          </w:tcPr>
          <w:p w14:paraId="6D06BBCC" w14:textId="77777777" w:rsidR="0002668C" w:rsidRDefault="006973BC">
            <w:pPr>
              <w:rPr>
                <w:ins w:id="145" w:author="ZTE" w:date="2022-02-14T12:02:00Z"/>
                <w:lang w:val="en-US" w:eastAsia="zh-CN"/>
              </w:rPr>
            </w:pPr>
            <w:ins w:id="146"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147" w:author="ZTE" w:date="2022-02-14T12:02:00Z">
              <w:r>
                <w:rPr>
                  <w:rFonts w:hint="eastAsia"/>
                  <w:lang w:val="en-US" w:eastAsia="zh-CN"/>
                </w:rPr>
                <w:t>In RAN2#116bis-e meeting, it was agreed to d</w:t>
              </w:r>
              <w:proofErr w:type="spellStart"/>
              <w:r>
                <w:rPr>
                  <w:lang w:eastAsia="zh-CN"/>
                </w:rPr>
                <w:t>efine</w:t>
              </w:r>
              <w:proofErr w:type="spellEnd"/>
              <w:r>
                <w:rPr>
                  <w:lang w:eastAsia="zh-CN"/>
                </w:rPr>
                <w:t xml:space="preserv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w:t>
              </w:r>
              <w:proofErr w:type="gramStart"/>
              <w:r>
                <w:rPr>
                  <w:rFonts w:hint="eastAsia"/>
                  <w:b/>
                  <w:bCs/>
                  <w:lang w:val="en-US" w:eastAsia="zh-CN"/>
                </w:rPr>
                <w:t>the  new</w:t>
              </w:r>
              <w:proofErr w:type="gramEnd"/>
              <w:r>
                <w:rPr>
                  <w:rFonts w:hint="eastAsia"/>
                  <w:b/>
                  <w:bCs/>
                  <w:lang w:val="en-US" w:eastAsia="zh-CN"/>
                </w:rPr>
                <w:t xml:space="preserve"> </w:t>
              </w:r>
              <w:r>
                <w:rPr>
                  <w:b/>
                  <w:bCs/>
                  <w:lang w:eastAsia="zh-CN"/>
                </w:rPr>
                <w:t xml:space="preserve">UE </w:t>
              </w:r>
              <w:proofErr w:type="spellStart"/>
              <w:r>
                <w:rPr>
                  <w:b/>
                  <w:bCs/>
                  <w:lang w:eastAsia="zh-CN"/>
                </w:rPr>
                <w:t>capabilit</w:t>
              </w:r>
              <w:r>
                <w:rPr>
                  <w:rFonts w:hint="eastAsia"/>
                  <w:b/>
                  <w:bCs/>
                  <w:lang w:val="en-US" w:eastAsia="zh-CN"/>
                </w:rPr>
                <w:t>ies</w:t>
              </w:r>
              <w:proofErr w:type="spellEnd"/>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w:t>
              </w:r>
              <w:proofErr w:type="gramStart"/>
              <w:r>
                <w:rPr>
                  <w:rFonts w:hint="eastAsia"/>
                  <w:lang w:val="en-US" w:eastAsia="zh-CN"/>
                </w:rPr>
                <w:t>definitely related</w:t>
              </w:r>
              <w:proofErr w:type="gramEnd"/>
              <w:r>
                <w:rPr>
                  <w:rFonts w:hint="eastAsia"/>
                  <w:lang w:val="en-US" w:eastAsia="zh-CN"/>
                </w:rPr>
                <w:t xml:space="preserve"> to BAP which is in RAN2 scope. </w:t>
              </w:r>
            </w:ins>
          </w:p>
        </w:tc>
      </w:tr>
      <w:tr w:rsidR="0002668C" w14:paraId="439F69AF" w14:textId="77777777">
        <w:tc>
          <w:tcPr>
            <w:tcW w:w="2695" w:type="dxa"/>
          </w:tcPr>
          <w:p w14:paraId="5B3CD471" w14:textId="1F1E56CC" w:rsidR="0002668C" w:rsidRDefault="006973BC">
            <w:pPr>
              <w:rPr>
                <w:lang w:eastAsia="zh-CN"/>
              </w:rPr>
            </w:pPr>
            <w:ins w:id="148"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149"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150" w:author="Lenovo" w:date="2022-02-14T14:17:00Z">
              <w:r>
                <w:rPr>
                  <w:rFonts w:hint="eastAsia"/>
                  <w:lang w:eastAsia="zh-CN"/>
                </w:rPr>
                <w:t>T</w:t>
              </w:r>
              <w:r>
                <w:rPr>
                  <w:lang w:eastAsia="zh-CN"/>
                </w:rPr>
                <w:t>he new BAP functions specified in R17</w:t>
              </w:r>
            </w:ins>
            <w:ins w:id="151" w:author="Lenovo" w:date="2022-02-14T14:19:00Z">
              <w:r>
                <w:rPr>
                  <w:lang w:eastAsia="zh-CN"/>
                </w:rPr>
                <w:t xml:space="preserve"> are optional</w:t>
              </w:r>
            </w:ins>
            <w:ins w:id="152" w:author="Lenovo" w:date="2022-02-14T14:18:00Z">
              <w:r>
                <w:rPr>
                  <w:lang w:eastAsia="zh-CN"/>
                </w:rPr>
                <w:t xml:space="preserve">, </w:t>
              </w:r>
            </w:ins>
            <w:ins w:id="153" w:author="Lenovo" w:date="2022-02-14T14:20:00Z">
              <w:r>
                <w:rPr>
                  <w:lang w:eastAsia="zh-CN"/>
                </w:rPr>
                <w:t>e.g.,</w:t>
              </w:r>
            </w:ins>
            <w:ins w:id="154" w:author="Lenovo" w:date="2022-02-14T14:18:00Z">
              <w:r>
                <w:rPr>
                  <w:lang w:eastAsia="zh-CN"/>
                </w:rPr>
                <w:t xml:space="preserve"> BAP header rewriting</w:t>
              </w:r>
            </w:ins>
            <w:ins w:id="155" w:author="Lenovo" w:date="2022-02-14T14:19:00Z">
              <w:r>
                <w:rPr>
                  <w:lang w:eastAsia="zh-CN"/>
                </w:rPr>
                <w:t>, BH RLF detection and recovery indication.</w:t>
              </w:r>
            </w:ins>
          </w:p>
        </w:tc>
      </w:tr>
      <w:tr w:rsidR="006E58B7" w14:paraId="46D282B4" w14:textId="77777777">
        <w:trPr>
          <w:ins w:id="156" w:author="Huawei-Yulong" w:date="2022-02-14T14:32:00Z"/>
        </w:trPr>
        <w:tc>
          <w:tcPr>
            <w:tcW w:w="2695" w:type="dxa"/>
          </w:tcPr>
          <w:p w14:paraId="69976A7C" w14:textId="0B20BB77" w:rsidR="006E58B7" w:rsidRDefault="006E58B7" w:rsidP="006E58B7">
            <w:pPr>
              <w:rPr>
                <w:ins w:id="157" w:author="Huawei-Yulong" w:date="2022-02-14T14:32:00Z"/>
                <w:lang w:eastAsia="zh-CN"/>
              </w:rPr>
            </w:pPr>
            <w:ins w:id="158"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1620" w:type="dxa"/>
          </w:tcPr>
          <w:p w14:paraId="70DD03C4" w14:textId="01C480B4" w:rsidR="006E58B7" w:rsidRDefault="006E58B7" w:rsidP="006E58B7">
            <w:pPr>
              <w:rPr>
                <w:ins w:id="159" w:author="Huawei-Yulong" w:date="2022-02-14T14:32:00Z"/>
                <w:lang w:eastAsia="zh-CN"/>
              </w:rPr>
            </w:pPr>
            <w:ins w:id="160"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161" w:author="Huawei-Yulong" w:date="2022-02-14T14:32:00Z"/>
                <w:lang w:eastAsia="zh-CN"/>
              </w:rPr>
            </w:pPr>
            <w:ins w:id="162" w:author="Huawei-Yulong" w:date="2022-02-14T14:32:00Z">
              <w:r>
                <w:rPr>
                  <w:rFonts w:hint="eastAsia"/>
                  <w:lang w:eastAsia="zh-CN"/>
                </w:rPr>
                <w:t>R</w:t>
              </w:r>
              <w:r>
                <w:rPr>
                  <w:lang w:eastAsia="zh-CN"/>
                </w:rPr>
                <w:t xml:space="preserve">17 feature is optional for </w:t>
              </w:r>
              <w:proofErr w:type="gramStart"/>
              <w:r>
                <w:rPr>
                  <w:lang w:eastAsia="zh-CN"/>
                </w:rPr>
                <w:t>IAB, since</w:t>
              </w:r>
              <w:proofErr w:type="gramEnd"/>
              <w:r>
                <w:rPr>
                  <w:lang w:eastAsia="zh-CN"/>
                </w:rPr>
                <w:t xml:space="preserve"> this is not the 1</w:t>
              </w:r>
              <w:r w:rsidRPr="00246EDB">
                <w:rPr>
                  <w:vertAlign w:val="superscript"/>
                  <w:lang w:eastAsia="zh-CN"/>
                </w:rPr>
                <w:t>st</w:t>
              </w:r>
              <w:r>
                <w:rPr>
                  <w:lang w:eastAsia="zh-CN"/>
                </w:rPr>
                <w:t xml:space="preserve"> release anymore.</w:t>
              </w:r>
              <w:bookmarkStart w:id="163" w:name="_GoBack"/>
              <w:bookmarkEnd w:id="163"/>
            </w:ins>
          </w:p>
        </w:tc>
      </w:tr>
      <w:tr w:rsidR="002F6C45" w14:paraId="39655DEC" w14:textId="77777777">
        <w:trPr>
          <w:ins w:id="164" w:author="Intel-Ziyi" w:date="2022-02-14T17:07:00Z"/>
        </w:trPr>
        <w:tc>
          <w:tcPr>
            <w:tcW w:w="2695" w:type="dxa"/>
          </w:tcPr>
          <w:p w14:paraId="49ED5DDF" w14:textId="42476C4F" w:rsidR="002F6C45" w:rsidRDefault="002F6C45" w:rsidP="002F6C45">
            <w:pPr>
              <w:rPr>
                <w:ins w:id="165" w:author="Intel-Ziyi" w:date="2022-02-14T17:07:00Z"/>
                <w:rFonts w:hint="eastAsia"/>
                <w:lang w:eastAsia="zh-CN"/>
              </w:rPr>
            </w:pPr>
            <w:ins w:id="166" w:author="Intel-Ziyi" w:date="2022-02-14T17:07:00Z">
              <w:r>
                <w:t>Intel</w:t>
              </w:r>
            </w:ins>
          </w:p>
        </w:tc>
        <w:tc>
          <w:tcPr>
            <w:tcW w:w="1620" w:type="dxa"/>
          </w:tcPr>
          <w:p w14:paraId="3236FF8A" w14:textId="073AA0A3" w:rsidR="002F6C45" w:rsidRDefault="002F6C45" w:rsidP="002F6C45">
            <w:pPr>
              <w:rPr>
                <w:ins w:id="167" w:author="Intel-Ziyi" w:date="2022-02-14T17:07:00Z"/>
                <w:rFonts w:hint="eastAsia"/>
                <w:lang w:eastAsia="zh-CN"/>
              </w:rPr>
            </w:pPr>
            <w:ins w:id="168" w:author="Intel-Ziyi" w:date="2022-02-14T17:07:00Z">
              <w:r>
                <w:t xml:space="preserve">No </w:t>
              </w:r>
            </w:ins>
          </w:p>
        </w:tc>
        <w:tc>
          <w:tcPr>
            <w:tcW w:w="5316" w:type="dxa"/>
          </w:tcPr>
          <w:p w14:paraId="76A474D1" w14:textId="77777777" w:rsidR="002F6C45" w:rsidRDefault="002F6C45" w:rsidP="002F6C45">
            <w:pPr>
              <w:rPr>
                <w:ins w:id="169" w:author="Intel-Ziyi" w:date="2022-02-14T17:07:00Z"/>
              </w:rPr>
            </w:pPr>
            <w:proofErr w:type="gramStart"/>
            <w:ins w:id="170" w:author="Intel-Ziyi" w:date="2022-02-14T17:07:00Z">
              <w:r>
                <w:t>First of all</w:t>
              </w:r>
              <w:proofErr w:type="gramEnd"/>
              <w:r>
                <w:t>, we would like to clarify that for UE capabilities, that is mainly RAN2 domain and should be decided by RAN2.</w:t>
              </w:r>
            </w:ins>
          </w:p>
          <w:p w14:paraId="1E227D53" w14:textId="77777777" w:rsidR="002F6C45" w:rsidRDefault="002F6C45" w:rsidP="002F6C45">
            <w:pPr>
              <w:rPr>
                <w:ins w:id="171" w:author="Intel-Ziyi" w:date="2022-02-14T17:07:00Z"/>
              </w:rPr>
            </w:pPr>
            <w:ins w:id="172"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ListParagraph"/>
              <w:numPr>
                <w:ilvl w:val="0"/>
                <w:numId w:val="5"/>
              </w:numPr>
              <w:rPr>
                <w:ins w:id="173" w:author="Intel-Ziyi" w:date="2022-02-14T17:07:00Z"/>
                <w:b/>
                <w:bCs/>
                <w:lang w:eastAsia="zh-CN"/>
              </w:rPr>
            </w:pPr>
            <w:ins w:id="174"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175" w:author="Intel-Ziyi" w:date="2022-02-14T17:07:00Z"/>
                <w:rFonts w:hint="eastAsia"/>
                <w:lang w:eastAsia="zh-CN"/>
              </w:rPr>
            </w:pPr>
            <w:ins w:id="176" w:author="Intel-Ziyi" w:date="2022-02-14T17:07:00Z">
              <w:r>
                <w:t xml:space="preserve">We don’t see a need to re-discuss this question. </w:t>
              </w:r>
            </w:ins>
          </w:p>
        </w:tc>
      </w:tr>
    </w:tbl>
    <w:p w14:paraId="55A64A52" w14:textId="77777777" w:rsidR="0002668C" w:rsidRDefault="0002668C"/>
    <w:p w14:paraId="677E0D45" w14:textId="77777777" w:rsidR="0002668C" w:rsidRDefault="006973BC">
      <w:pPr>
        <w:pStyle w:val="Heading2"/>
      </w:pPr>
      <w:r>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695"/>
        <w:gridCol w:w="6930"/>
      </w:tblGrid>
      <w:tr w:rsidR="0002668C" w14:paraId="13307DC8" w14:textId="77777777">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tc>
          <w:tcPr>
            <w:tcW w:w="2695" w:type="dxa"/>
          </w:tcPr>
          <w:p w14:paraId="46560F83" w14:textId="0FA72C78" w:rsidR="003D678C" w:rsidRDefault="003D678C" w:rsidP="003D678C">
            <w:ins w:id="177" w:author="Intel-Ziyi" w:date="2022-02-14T17:08:00Z">
              <w:r>
                <w:t>Intel</w:t>
              </w:r>
            </w:ins>
          </w:p>
        </w:tc>
        <w:tc>
          <w:tcPr>
            <w:tcW w:w="6930" w:type="dxa"/>
          </w:tcPr>
          <w:p w14:paraId="1B61A05B" w14:textId="77777777" w:rsidR="003D678C" w:rsidRDefault="003D678C" w:rsidP="003D678C">
            <w:pPr>
              <w:rPr>
                <w:ins w:id="178" w:author="Intel-Ziyi" w:date="2022-02-14T17:08:00Z"/>
              </w:rPr>
            </w:pPr>
            <w:ins w:id="179" w:author="Intel-Ziyi" w:date="2022-02-14T17:08:00Z">
              <w:r>
                <w:t>On UE capability, in [AT116bis-e][</w:t>
              </w:r>
              <w:proofErr w:type="gramStart"/>
              <w:r>
                <w:t>051][</w:t>
              </w:r>
              <w:proofErr w:type="spellStart"/>
              <w:proofErr w:type="gramEnd"/>
              <w:r>
                <w:t>eIAB</w:t>
              </w:r>
              <w:proofErr w:type="spellEnd"/>
              <w:r>
                <w:t xml:space="preserve">]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180" w:author="Intel-Ziyi" w:date="2022-02-14T17:08:00Z"/>
              </w:rPr>
            </w:pPr>
            <w:ins w:id="181" w:author="Intel-Ziyi" w:date="2022-02-14T17:08:00Z">
              <w:r>
                <w:lastRenderedPageBreak/>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182"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3D678C" w14:paraId="5845B748" w14:textId="77777777">
        <w:tc>
          <w:tcPr>
            <w:tcW w:w="2695" w:type="dxa"/>
          </w:tcPr>
          <w:p w14:paraId="0208B636" w14:textId="77777777" w:rsidR="003D678C" w:rsidRDefault="003D678C" w:rsidP="003D678C"/>
        </w:tc>
        <w:tc>
          <w:tcPr>
            <w:tcW w:w="6930" w:type="dxa"/>
          </w:tcPr>
          <w:p w14:paraId="2342E486" w14:textId="77777777" w:rsidR="003D678C" w:rsidRDefault="003D678C" w:rsidP="003D678C"/>
        </w:tc>
      </w:tr>
      <w:tr w:rsidR="003D678C" w14:paraId="6EDAEE37" w14:textId="77777777">
        <w:tc>
          <w:tcPr>
            <w:tcW w:w="2695" w:type="dxa"/>
          </w:tcPr>
          <w:p w14:paraId="05952465" w14:textId="77777777" w:rsidR="003D678C" w:rsidRDefault="003D678C" w:rsidP="003D678C"/>
        </w:tc>
        <w:tc>
          <w:tcPr>
            <w:tcW w:w="6930" w:type="dxa"/>
          </w:tcPr>
          <w:p w14:paraId="45A1E4FF" w14:textId="77777777" w:rsidR="003D678C" w:rsidRDefault="003D678C" w:rsidP="003D678C"/>
        </w:tc>
      </w:tr>
      <w:tr w:rsidR="003D678C" w14:paraId="3841BC58" w14:textId="77777777">
        <w:tc>
          <w:tcPr>
            <w:tcW w:w="2695" w:type="dxa"/>
          </w:tcPr>
          <w:p w14:paraId="5FF19D2E" w14:textId="77777777" w:rsidR="003D678C" w:rsidRDefault="003D678C" w:rsidP="003D678C"/>
        </w:tc>
        <w:tc>
          <w:tcPr>
            <w:tcW w:w="6930" w:type="dxa"/>
          </w:tcPr>
          <w:p w14:paraId="5327C873" w14:textId="77777777" w:rsidR="003D678C" w:rsidRDefault="003D678C" w:rsidP="003D678C"/>
        </w:tc>
      </w:tr>
      <w:tr w:rsidR="003D678C" w14:paraId="44C20C3D" w14:textId="77777777">
        <w:tc>
          <w:tcPr>
            <w:tcW w:w="2695" w:type="dxa"/>
          </w:tcPr>
          <w:p w14:paraId="4CE34A45" w14:textId="77777777" w:rsidR="003D678C" w:rsidRDefault="003D678C" w:rsidP="003D678C"/>
        </w:tc>
        <w:tc>
          <w:tcPr>
            <w:tcW w:w="6930" w:type="dxa"/>
          </w:tcPr>
          <w:p w14:paraId="46A50BCA" w14:textId="77777777" w:rsidR="003D678C" w:rsidRDefault="003D678C" w:rsidP="003D678C"/>
        </w:tc>
      </w:tr>
      <w:tr w:rsidR="003D678C" w14:paraId="53042A0C" w14:textId="77777777">
        <w:tc>
          <w:tcPr>
            <w:tcW w:w="2695" w:type="dxa"/>
          </w:tcPr>
          <w:p w14:paraId="635C616A" w14:textId="77777777" w:rsidR="003D678C" w:rsidRDefault="003D678C" w:rsidP="003D678C"/>
        </w:tc>
        <w:tc>
          <w:tcPr>
            <w:tcW w:w="6930" w:type="dxa"/>
          </w:tcPr>
          <w:p w14:paraId="6A1216DE" w14:textId="77777777" w:rsidR="003D678C" w:rsidRDefault="003D678C" w:rsidP="003D678C"/>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577F26BE" w14:textId="77777777" w:rsidR="0002668C" w:rsidRDefault="006973BC">
      <w:r>
        <w:t xml:space="preserve"> …</w:t>
      </w:r>
    </w:p>
    <w:p w14:paraId="43FE2189" w14:textId="77777777" w:rsidR="0002668C" w:rsidRDefault="006973BC">
      <w:pPr>
        <w:pStyle w:val="Heading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DA31" w14:textId="77777777" w:rsidR="006B470E" w:rsidRDefault="006B470E" w:rsidP="00C00511">
      <w:pPr>
        <w:spacing w:after="0" w:line="240" w:lineRule="auto"/>
      </w:pPr>
      <w:r>
        <w:separator/>
      </w:r>
    </w:p>
  </w:endnote>
  <w:endnote w:type="continuationSeparator" w:id="0">
    <w:p w14:paraId="655A9103" w14:textId="77777777" w:rsidR="006B470E" w:rsidRDefault="006B470E" w:rsidP="00C00511">
      <w:pPr>
        <w:spacing w:after="0" w:line="240" w:lineRule="auto"/>
      </w:pPr>
      <w:r>
        <w:continuationSeparator/>
      </w:r>
    </w:p>
  </w:endnote>
  <w:endnote w:type="continuationNotice" w:id="1">
    <w:p w14:paraId="0D277B14" w14:textId="77777777" w:rsidR="006B470E" w:rsidRDefault="006B4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BC0B" w14:textId="77777777" w:rsidR="006B470E" w:rsidRDefault="006B470E" w:rsidP="00C00511">
      <w:pPr>
        <w:spacing w:after="0" w:line="240" w:lineRule="auto"/>
      </w:pPr>
      <w:r>
        <w:separator/>
      </w:r>
    </w:p>
  </w:footnote>
  <w:footnote w:type="continuationSeparator" w:id="0">
    <w:p w14:paraId="40EB9F41" w14:textId="77777777" w:rsidR="006B470E" w:rsidRDefault="006B470E" w:rsidP="00C00511">
      <w:pPr>
        <w:spacing w:after="0" w:line="240" w:lineRule="auto"/>
      </w:pPr>
      <w:r>
        <w:continuationSeparator/>
      </w:r>
    </w:p>
  </w:footnote>
  <w:footnote w:type="continuationNotice" w:id="1">
    <w:p w14:paraId="5ACF696F" w14:textId="77777777" w:rsidR="006B470E" w:rsidRDefault="006B47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DengXian"/>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3.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9</Pages>
  <Words>3400</Words>
  <Characters>19382</Characters>
  <Application>Microsoft Office Word</Application>
  <DocSecurity>0</DocSecurity>
  <Lines>161</Lines>
  <Paragraphs>45</Paragraphs>
  <ScaleCrop>false</ScaleCrop>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Intel-Ziyi</cp:lastModifiedBy>
  <cp:revision>11</cp:revision>
  <dcterms:created xsi:type="dcterms:W3CDTF">2022-02-14T06:32:00Z</dcterms:created>
  <dcterms:modified xsi:type="dcterms:W3CDTF">2022-02-14T09:08:00Z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