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7B8FA" w14:textId="77777777" w:rsidR="003E38C0" w:rsidRDefault="0009246D">
      <w:pPr>
        <w:pStyle w:val="3GPPHeader"/>
        <w:spacing w:after="0"/>
        <w:jc w:val="left"/>
      </w:pPr>
      <w:r>
        <w:t>3GPP TSG</w:t>
      </w:r>
      <w:r>
        <w:rPr>
          <w:rFonts w:eastAsia="맑은 고딕" w:hint="eastAsia"/>
          <w:lang w:eastAsia="ko-KR"/>
        </w:rPr>
        <w:t xml:space="preserve"> </w:t>
      </w:r>
      <w:r>
        <w:t>RAN</w:t>
      </w:r>
      <w:r>
        <w:rPr>
          <w:rFonts w:eastAsia="맑은 고딕" w:hint="eastAsia"/>
          <w:lang w:eastAsia="ko-KR"/>
        </w:rPr>
        <w:t xml:space="preserve"> WG</w:t>
      </w:r>
      <w:r>
        <w:t>2</w:t>
      </w:r>
      <w:r>
        <w:rPr>
          <w:rFonts w:eastAsia="맑은 고딕" w:hint="eastAsia"/>
          <w:lang w:eastAsia="ko-KR"/>
        </w:rPr>
        <w:t xml:space="preserve"> Meeting #11</w:t>
      </w:r>
      <w:r>
        <w:rPr>
          <w:rFonts w:eastAsia="맑은 고딕"/>
          <w:lang w:eastAsia="ko-KR"/>
        </w:rPr>
        <w:t xml:space="preserve">7-e      </w:t>
      </w:r>
      <w:r>
        <w:rPr>
          <w:rFonts w:eastAsia="맑은 고딕" w:hint="eastAsia"/>
          <w:lang w:eastAsia="ko-KR"/>
        </w:rPr>
        <w:t xml:space="preserve">     </w:t>
      </w:r>
      <w:r>
        <w:rPr>
          <w:rFonts w:eastAsia="맑은 고딕"/>
          <w:lang w:eastAsia="ko-KR"/>
        </w:rPr>
        <w:t xml:space="preserve">                                         </w:t>
      </w:r>
      <w:r>
        <w:rPr>
          <w:rFonts w:eastAsia="맑은 고딕" w:hint="eastAsia"/>
          <w:lang w:eastAsia="ko-KR"/>
        </w:rPr>
        <w:t xml:space="preserve">    </w:t>
      </w:r>
      <w:r>
        <w:rPr>
          <w:highlight w:val="yellow"/>
        </w:rPr>
        <w:t>R2-22xxxxx</w:t>
      </w:r>
    </w:p>
    <w:p w14:paraId="71E0395E" w14:textId="77777777" w:rsidR="003E38C0" w:rsidRDefault="0009246D">
      <w:pPr>
        <w:pStyle w:val="3GPPHeader"/>
        <w:spacing w:after="0"/>
        <w:jc w:val="left"/>
        <w:rPr>
          <w:rFonts w:eastAsia="맑은 고딕"/>
          <w:lang w:eastAsia="ko-KR"/>
        </w:rPr>
      </w:pPr>
      <w:r>
        <w:rPr>
          <w:rFonts w:eastAsia="맑은 고딕" w:hint="eastAsia"/>
          <w:lang w:eastAsia="ko-KR"/>
        </w:rPr>
        <w:t>e-Meeting</w:t>
      </w:r>
      <w:r>
        <w:rPr>
          <w:rFonts w:eastAsia="맑은 고딕"/>
          <w:lang w:eastAsia="ko-KR"/>
        </w:rPr>
        <w:t>, 21st February – 3rd March, 2022</w:t>
      </w:r>
    </w:p>
    <w:p w14:paraId="4205B03A" w14:textId="77777777"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6F467C41" w14:textId="77777777" w:rsidR="003E38C0" w:rsidRDefault="0009246D">
      <w:pPr>
        <w:tabs>
          <w:tab w:val="left" w:pos="1985"/>
        </w:tabs>
        <w:ind w:left="1985" w:hanging="1985"/>
        <w:rPr>
          <w:rFonts w:ascii="맑은 고딕" w:eastAsia="맑은 고딕" w:hAnsi="맑은 고딕"/>
          <w:sz w:val="21"/>
          <w:szCs w:val="21"/>
        </w:rPr>
      </w:pPr>
      <w:r>
        <w:rPr>
          <w:rFonts w:ascii="Arial" w:hAnsi="Arial" w:cs="Arial"/>
          <w:b/>
          <w:bCs/>
          <w:sz w:val="24"/>
        </w:rPr>
        <w:t>Source:</w:t>
      </w:r>
      <w:r>
        <w:rPr>
          <w:rFonts w:ascii="Arial" w:hAnsi="Arial" w:cs="Arial"/>
          <w:b/>
          <w:bCs/>
          <w:sz w:val="24"/>
        </w:rPr>
        <w:tab/>
        <w:t>Samsung</w:t>
      </w:r>
    </w:p>
    <w:p w14:paraId="7E19CBFC" w14:textId="77777777" w:rsidR="003E38C0" w:rsidRDefault="0009246D">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Report of [Pre117-e][002][MBS] UP open Issues Input</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1"/>
        <w:rPr>
          <w:rFonts w:cs="Arial"/>
        </w:rPr>
      </w:pPr>
      <w:r>
        <w:rPr>
          <w:rFonts w:cs="Arial"/>
        </w:rPr>
        <w:t>1</w:t>
      </w:r>
      <w:r>
        <w:rPr>
          <w:rFonts w:cs="Arial"/>
        </w:rPr>
        <w:tab/>
        <w:t>Introduction</w:t>
      </w:r>
    </w:p>
    <w:p w14:paraId="75446A6E" w14:textId="77777777" w:rsidR="003E38C0" w:rsidRDefault="0009246D">
      <w:pPr>
        <w:spacing w:before="240"/>
        <w:rPr>
          <w:lang w:eastAsia="ko-KR"/>
        </w:rPr>
      </w:pPr>
      <w:r>
        <w:rPr>
          <w:lang w:eastAsia="ko-KR"/>
        </w:rPr>
        <w:t>This document is a report of the following open issue discussion:</w:t>
      </w:r>
    </w:p>
    <w:p w14:paraId="5CB3F8EB" w14:textId="77777777" w:rsidR="003E38C0" w:rsidRDefault="0009246D">
      <w:pPr>
        <w:pStyle w:val="Comments"/>
        <w:numPr>
          <w:ilvl w:val="0"/>
          <w:numId w:val="2"/>
        </w:numPr>
        <w:rPr>
          <w:lang w:val="en-US" w:eastAsia="ko-KR"/>
        </w:rPr>
      </w:pPr>
      <w:r>
        <w:rPr>
          <w:lang w:val="en-US"/>
        </w:rPr>
        <w:t>[Pre117-e][002][MBS] UP open Issues Input (Samsung)</w:t>
      </w:r>
    </w:p>
    <w:p w14:paraId="7F612C0E" w14:textId="77777777" w:rsidR="003E38C0" w:rsidRDefault="0009246D">
      <w:pPr>
        <w:spacing w:before="240"/>
        <w:rPr>
          <w:lang w:eastAsia="ko-KR"/>
        </w:rPr>
      </w:pPr>
      <w:r>
        <w:rPr>
          <w:rFonts w:hint="eastAsia"/>
          <w:lang w:eastAsia="ko-KR"/>
        </w:rPr>
        <w:t>This discussion cover</w:t>
      </w:r>
      <w:r>
        <w:rPr>
          <w:lang w:eastAsia="ko-KR"/>
        </w:rPr>
        <w:t>ed UP open issues captured by the open issue document [1], for which company tdocs are not invited, as follows:</w:t>
      </w:r>
    </w:p>
    <w:p w14:paraId="4DE40960" w14:textId="77777777" w:rsidR="003E38C0" w:rsidRDefault="0009246D">
      <w:pPr>
        <w:spacing w:before="240"/>
        <w:rPr>
          <w:lang w:eastAsia="ko-KR"/>
        </w:rPr>
      </w:pPr>
      <w:r>
        <w:rPr>
          <w:lang w:eastAsia="ko-KR"/>
        </w:rPr>
        <w:t>- RRC CR-related issue</w:t>
      </w:r>
    </w:p>
    <w:tbl>
      <w:tblPr>
        <w:tblStyle w:val="aa"/>
        <w:tblW w:w="9776" w:type="dxa"/>
        <w:tblLook w:val="04A0" w:firstRow="1" w:lastRow="0" w:firstColumn="1" w:lastColumn="0" w:noHBand="0" w:noVBand="1"/>
      </w:tblPr>
      <w:tblGrid>
        <w:gridCol w:w="5382"/>
        <w:gridCol w:w="709"/>
        <w:gridCol w:w="3685"/>
      </w:tblGrid>
      <w:tr w:rsidR="003E38C0" w14:paraId="1C74B272" w14:textId="77777777">
        <w:tc>
          <w:tcPr>
            <w:tcW w:w="5382" w:type="dxa"/>
          </w:tcPr>
          <w:p w14:paraId="40487E1E" w14:textId="77777777" w:rsidR="003E38C0" w:rsidRDefault="0009246D">
            <w:pPr>
              <w:spacing w:after="120"/>
              <w:jc w:val="both"/>
              <w:rPr>
                <w:lang w:eastAsia="zh-CN"/>
              </w:rPr>
            </w:pPr>
            <w:r>
              <w:rPr>
                <w:rFonts w:hint="eastAsia"/>
                <w:lang w:eastAsia="zh-CN"/>
              </w:rPr>
              <w:t>F</w:t>
            </w:r>
            <w:r>
              <w:rPr>
                <w:lang w:eastAsia="zh-CN"/>
              </w:rPr>
              <w:t>FS whether RRC can enable/disable C-RNTI based PTM retransmission</w:t>
            </w:r>
          </w:p>
        </w:tc>
        <w:tc>
          <w:tcPr>
            <w:tcW w:w="709" w:type="dxa"/>
          </w:tcPr>
          <w:p w14:paraId="381B215C" w14:textId="77777777" w:rsidR="003E38C0" w:rsidRDefault="003E38C0">
            <w:pPr>
              <w:spacing w:after="120"/>
              <w:jc w:val="both"/>
              <w:rPr>
                <w:lang w:val="en-US" w:eastAsia="zh-CN"/>
              </w:rPr>
            </w:pPr>
          </w:p>
        </w:tc>
        <w:tc>
          <w:tcPr>
            <w:tcW w:w="3685" w:type="dxa"/>
          </w:tcPr>
          <w:p w14:paraId="03DBA5CF" w14:textId="77777777" w:rsidR="003E38C0" w:rsidRDefault="0009246D">
            <w:pPr>
              <w:spacing w:after="120"/>
              <w:jc w:val="both"/>
              <w:rPr>
                <w:highlight w:val="cyan"/>
                <w:lang w:val="en-US" w:eastAsia="zh-CN"/>
              </w:rPr>
            </w:pPr>
            <w:r>
              <w:rPr>
                <w:highlight w:val="red"/>
                <w:lang w:val="en-US" w:eastAsia="zh-CN"/>
              </w:rPr>
              <w:t>Company input into Pre117-e-offline (i.e. no company tdocs).</w:t>
            </w:r>
          </w:p>
        </w:tc>
      </w:tr>
      <w:tr w:rsidR="003E38C0" w14:paraId="1779DE1D" w14:textId="77777777">
        <w:tc>
          <w:tcPr>
            <w:tcW w:w="5382" w:type="dxa"/>
          </w:tcPr>
          <w:p w14:paraId="43EE7463" w14:textId="77777777" w:rsidR="003E38C0" w:rsidRDefault="0009246D">
            <w:pPr>
              <w:spacing w:after="120"/>
              <w:jc w:val="both"/>
              <w:rPr>
                <w:lang w:eastAsia="zh-CN"/>
              </w:rPr>
            </w:pPr>
            <w:r>
              <w:rPr>
                <w:rFonts w:hint="eastAsia"/>
                <w:lang w:eastAsia="zh-CN"/>
              </w:rPr>
              <w:t>F</w:t>
            </w:r>
            <w:r>
              <w:rPr>
                <w:lang w:eastAsia="zh-CN"/>
              </w:rPr>
              <w:t>FS whether the UE for multicast can be configured with multiple MTCHs with the same LCID (to be scheduled using different G-RNTIs like broadcast)</w:t>
            </w:r>
          </w:p>
        </w:tc>
        <w:tc>
          <w:tcPr>
            <w:tcW w:w="709" w:type="dxa"/>
          </w:tcPr>
          <w:p w14:paraId="2DF3E3EA" w14:textId="77777777" w:rsidR="003E38C0" w:rsidRDefault="003E38C0">
            <w:pPr>
              <w:spacing w:after="120"/>
              <w:jc w:val="both"/>
              <w:rPr>
                <w:lang w:val="en-US" w:eastAsia="zh-CN"/>
              </w:rPr>
            </w:pPr>
          </w:p>
        </w:tc>
        <w:tc>
          <w:tcPr>
            <w:tcW w:w="3685" w:type="dxa"/>
          </w:tcPr>
          <w:p w14:paraId="007B5BB5" w14:textId="77777777" w:rsidR="003E38C0" w:rsidRDefault="0009246D">
            <w:pPr>
              <w:spacing w:after="120"/>
              <w:jc w:val="both"/>
              <w:rPr>
                <w:highlight w:val="cyan"/>
                <w:lang w:val="en-US" w:eastAsia="zh-CN"/>
              </w:rPr>
            </w:pPr>
            <w:r>
              <w:rPr>
                <w:highlight w:val="red"/>
                <w:lang w:val="en-US" w:eastAsia="zh-CN"/>
              </w:rPr>
              <w:t>Company input into Pre117-e-offline (i.e. no company tdocs).</w:t>
            </w:r>
          </w:p>
        </w:tc>
      </w:tr>
    </w:tbl>
    <w:p w14:paraId="394AAA38" w14:textId="77777777" w:rsidR="003E38C0" w:rsidRDefault="0009246D">
      <w:pPr>
        <w:spacing w:before="240"/>
        <w:rPr>
          <w:lang w:val="en-US" w:eastAsia="ko-KR"/>
        </w:rPr>
      </w:pPr>
      <w:r>
        <w:rPr>
          <w:lang w:val="en-US" w:eastAsia="ko-KR"/>
        </w:rPr>
        <w:t xml:space="preserve">- </w:t>
      </w:r>
      <w:r>
        <w:rPr>
          <w:rFonts w:hint="eastAsia"/>
          <w:lang w:val="en-US" w:eastAsia="ko-KR"/>
        </w:rPr>
        <w:t>MAC CR-related issues</w:t>
      </w:r>
    </w:p>
    <w:tbl>
      <w:tblPr>
        <w:tblStyle w:val="aa"/>
        <w:tblW w:w="9776" w:type="dxa"/>
        <w:tblLook w:val="04A0" w:firstRow="1" w:lastRow="0" w:firstColumn="1" w:lastColumn="0" w:noHBand="0" w:noVBand="1"/>
      </w:tblPr>
      <w:tblGrid>
        <w:gridCol w:w="5382"/>
        <w:gridCol w:w="709"/>
        <w:gridCol w:w="3685"/>
      </w:tblGrid>
      <w:tr w:rsidR="003E38C0" w14:paraId="4F964774" w14:textId="77777777">
        <w:tc>
          <w:tcPr>
            <w:tcW w:w="5382" w:type="dxa"/>
          </w:tcPr>
          <w:p w14:paraId="007107B8" w14:textId="77777777" w:rsidR="003E38C0" w:rsidRDefault="0009246D">
            <w:pPr>
              <w:spacing w:after="120"/>
              <w:jc w:val="both"/>
              <w:rPr>
                <w:lang w:eastAsia="zh-CN"/>
              </w:rPr>
            </w:pPr>
            <w:r>
              <w:rPr>
                <w:lang w:eastAsia="zh-CN"/>
              </w:rPr>
              <w:t>FFS how to start the RTT timer when no feedback is transmitted in NACK only case.</w:t>
            </w:r>
          </w:p>
        </w:tc>
        <w:tc>
          <w:tcPr>
            <w:tcW w:w="709" w:type="dxa"/>
          </w:tcPr>
          <w:p w14:paraId="0B41BFB7" w14:textId="77777777" w:rsidR="003E38C0" w:rsidRDefault="0009246D">
            <w:pPr>
              <w:spacing w:after="120"/>
              <w:jc w:val="both"/>
              <w:rPr>
                <w:lang w:val="en-US" w:eastAsia="zh-CN"/>
              </w:rPr>
            </w:pPr>
            <w:r>
              <w:rPr>
                <w:lang w:val="en-US" w:eastAsia="zh-CN"/>
              </w:rPr>
              <w:t>5.7b</w:t>
            </w:r>
          </w:p>
        </w:tc>
        <w:tc>
          <w:tcPr>
            <w:tcW w:w="3685" w:type="dxa"/>
          </w:tcPr>
          <w:p w14:paraId="746486DA" w14:textId="77777777" w:rsidR="003E38C0" w:rsidRDefault="0009246D">
            <w:pPr>
              <w:spacing w:after="120"/>
              <w:jc w:val="both"/>
              <w:rPr>
                <w:highlight w:val="red"/>
                <w:lang w:val="en-US" w:eastAsia="zh-CN"/>
              </w:rPr>
            </w:pPr>
            <w:r>
              <w:rPr>
                <w:highlight w:val="red"/>
                <w:lang w:val="en-US" w:eastAsia="zh-CN"/>
              </w:rPr>
              <w:t>Company input into Pre117-e-offline (i.e. no company tdocs). The question would be rephrased.</w:t>
            </w:r>
          </w:p>
        </w:tc>
      </w:tr>
      <w:tr w:rsidR="003E38C0" w14:paraId="15F80033" w14:textId="77777777">
        <w:tc>
          <w:tcPr>
            <w:tcW w:w="5382" w:type="dxa"/>
          </w:tcPr>
          <w:p w14:paraId="533FFEBD" w14:textId="77777777" w:rsidR="003E38C0" w:rsidRDefault="0009246D">
            <w:pPr>
              <w:spacing w:after="120"/>
              <w:jc w:val="both"/>
              <w:rPr>
                <w:lang w:eastAsia="zh-CN"/>
              </w:rPr>
            </w:pPr>
            <w:r>
              <w:rPr>
                <w:lang w:eastAsia="zh-CN"/>
              </w:rPr>
              <w:t>FFS to support DRX Command MAC CE for MBS DRX.</w:t>
            </w:r>
          </w:p>
        </w:tc>
        <w:tc>
          <w:tcPr>
            <w:tcW w:w="709" w:type="dxa"/>
          </w:tcPr>
          <w:p w14:paraId="591C6B14" w14:textId="77777777" w:rsidR="003E38C0" w:rsidRDefault="0009246D">
            <w:pPr>
              <w:spacing w:after="120"/>
              <w:jc w:val="both"/>
              <w:rPr>
                <w:lang w:val="en-US" w:eastAsia="zh-CN"/>
              </w:rPr>
            </w:pPr>
            <w:r>
              <w:rPr>
                <w:lang w:val="en-US" w:eastAsia="zh-CN"/>
              </w:rPr>
              <w:t>5.7b</w:t>
            </w:r>
          </w:p>
        </w:tc>
        <w:tc>
          <w:tcPr>
            <w:tcW w:w="3685" w:type="dxa"/>
          </w:tcPr>
          <w:p w14:paraId="3244D6FA" w14:textId="77777777" w:rsidR="003E38C0" w:rsidRDefault="0009246D">
            <w:pPr>
              <w:spacing w:after="120"/>
              <w:jc w:val="both"/>
              <w:rPr>
                <w:highlight w:val="red"/>
                <w:lang w:val="en-US" w:eastAsia="zh-CN"/>
              </w:rPr>
            </w:pPr>
            <w:r>
              <w:rPr>
                <w:highlight w:val="red"/>
                <w:lang w:val="en-US" w:eastAsia="zh-CN"/>
              </w:rPr>
              <w:t xml:space="preserve">Company input into Pre117-e-offline (i.e. no company tdocs). The question would be rephrased. </w:t>
            </w:r>
          </w:p>
        </w:tc>
      </w:tr>
      <w:tr w:rsidR="003E38C0" w14:paraId="601BE774" w14:textId="77777777">
        <w:tc>
          <w:tcPr>
            <w:tcW w:w="5382" w:type="dxa"/>
          </w:tcPr>
          <w:p w14:paraId="662C7406" w14:textId="77777777" w:rsidR="003E38C0" w:rsidRDefault="0009246D">
            <w:pPr>
              <w:spacing w:after="120"/>
              <w:jc w:val="both"/>
              <w:rPr>
                <w:rFonts w:eastAsiaTheme="minorEastAsia"/>
                <w:lang w:eastAsia="zh-CN"/>
              </w:rPr>
            </w:pPr>
            <w:r>
              <w:rPr>
                <w:lang w:eastAsia="zh-CN"/>
              </w:rPr>
              <w:t>FFS to support short DRX for MBS.</w:t>
            </w:r>
          </w:p>
        </w:tc>
        <w:tc>
          <w:tcPr>
            <w:tcW w:w="709" w:type="dxa"/>
          </w:tcPr>
          <w:p w14:paraId="526BFFAB" w14:textId="77777777" w:rsidR="003E38C0" w:rsidRDefault="0009246D">
            <w:pPr>
              <w:spacing w:after="120"/>
              <w:jc w:val="both"/>
              <w:rPr>
                <w:lang w:val="en-US" w:eastAsia="zh-CN"/>
              </w:rPr>
            </w:pPr>
            <w:r>
              <w:rPr>
                <w:lang w:val="en-US" w:eastAsia="zh-CN"/>
              </w:rPr>
              <w:t>5.7b</w:t>
            </w:r>
          </w:p>
        </w:tc>
        <w:tc>
          <w:tcPr>
            <w:tcW w:w="3685" w:type="dxa"/>
          </w:tcPr>
          <w:p w14:paraId="143C15C5" w14:textId="77777777" w:rsidR="003E38C0" w:rsidRDefault="0009246D">
            <w:pPr>
              <w:spacing w:after="120"/>
              <w:jc w:val="both"/>
              <w:rPr>
                <w:highlight w:val="red"/>
                <w:lang w:val="en-US" w:eastAsia="zh-CN"/>
              </w:rPr>
            </w:pPr>
            <w:r>
              <w:rPr>
                <w:highlight w:val="red"/>
                <w:lang w:val="en-US" w:eastAsia="zh-CN"/>
              </w:rPr>
              <w:t>Company input into Pre117-e-offline (i.e. no company tdocs).</w:t>
            </w:r>
          </w:p>
        </w:tc>
      </w:tr>
      <w:tr w:rsidR="003E38C0" w14:paraId="3D2255BB" w14:textId="77777777">
        <w:tc>
          <w:tcPr>
            <w:tcW w:w="5382" w:type="dxa"/>
          </w:tcPr>
          <w:p w14:paraId="298B3285" w14:textId="77777777" w:rsidR="003E38C0" w:rsidRDefault="0009246D">
            <w:pPr>
              <w:spacing w:after="120"/>
              <w:jc w:val="both"/>
              <w:rPr>
                <w:rFonts w:eastAsiaTheme="minorEastAsia"/>
                <w:lang w:eastAsia="zh-CN"/>
              </w:rPr>
            </w:pPr>
            <w:r>
              <w:rPr>
                <w:rFonts w:eastAsiaTheme="minorEastAsia"/>
                <w:lang w:eastAsia="zh-CN"/>
              </w:rPr>
              <w:t>FFS to HARQ disable or HARQ is not configured case for MBS.</w:t>
            </w:r>
          </w:p>
        </w:tc>
        <w:tc>
          <w:tcPr>
            <w:tcW w:w="709" w:type="dxa"/>
          </w:tcPr>
          <w:p w14:paraId="5C1DE8F0" w14:textId="77777777" w:rsidR="003E38C0" w:rsidRDefault="0009246D">
            <w:pPr>
              <w:spacing w:after="120"/>
              <w:jc w:val="both"/>
              <w:rPr>
                <w:lang w:val="en-US" w:eastAsia="zh-CN"/>
              </w:rPr>
            </w:pPr>
            <w:r>
              <w:rPr>
                <w:lang w:val="en-US" w:eastAsia="zh-CN"/>
              </w:rPr>
              <w:t>5.7b</w:t>
            </w:r>
          </w:p>
        </w:tc>
        <w:tc>
          <w:tcPr>
            <w:tcW w:w="3685" w:type="dxa"/>
          </w:tcPr>
          <w:p w14:paraId="027E2A1D" w14:textId="77777777" w:rsidR="003E38C0" w:rsidRDefault="0009246D">
            <w:pPr>
              <w:spacing w:after="120"/>
              <w:jc w:val="both"/>
              <w:rPr>
                <w:highlight w:val="green"/>
                <w:lang w:val="en-US" w:eastAsia="zh-CN"/>
              </w:rPr>
            </w:pPr>
            <w:r>
              <w:rPr>
                <w:highlight w:val="red"/>
                <w:lang w:val="en-US" w:eastAsia="zh-CN"/>
              </w:rPr>
              <w:t>Company input into Pre117-e-offline (i.e. no company tdocs). The question would be rephrased.</w:t>
            </w:r>
          </w:p>
        </w:tc>
      </w:tr>
      <w:tr w:rsidR="003E38C0" w14:paraId="49C0D796" w14:textId="77777777">
        <w:tc>
          <w:tcPr>
            <w:tcW w:w="5382" w:type="dxa"/>
          </w:tcPr>
          <w:p w14:paraId="693FAD71" w14:textId="77777777" w:rsidR="003E38C0" w:rsidRDefault="0009246D">
            <w:pPr>
              <w:spacing w:after="120"/>
              <w:jc w:val="both"/>
              <w:rPr>
                <w:lang w:eastAsia="zh-CN"/>
              </w:rPr>
            </w:pPr>
            <w:r>
              <w:rPr>
                <w:lang w:eastAsia="zh-CN"/>
              </w:rPr>
              <w:t>Editor’s note: FFS how to associate the G-CS-RNTI and MBS SPS.</w:t>
            </w:r>
          </w:p>
        </w:tc>
        <w:tc>
          <w:tcPr>
            <w:tcW w:w="709" w:type="dxa"/>
          </w:tcPr>
          <w:p w14:paraId="4AEDB5F8" w14:textId="77777777" w:rsidR="003E38C0" w:rsidRDefault="0009246D">
            <w:pPr>
              <w:spacing w:after="120"/>
              <w:jc w:val="both"/>
              <w:rPr>
                <w:lang w:val="en-US" w:eastAsia="zh-CN"/>
              </w:rPr>
            </w:pPr>
            <w:r>
              <w:rPr>
                <w:rFonts w:hint="eastAsia"/>
                <w:lang w:val="en-US" w:eastAsia="zh-CN"/>
              </w:rPr>
              <w:t>5</w:t>
            </w:r>
            <w:r>
              <w:rPr>
                <w:lang w:val="en-US" w:eastAsia="zh-CN"/>
              </w:rPr>
              <w:t>.8.1a</w:t>
            </w:r>
          </w:p>
        </w:tc>
        <w:tc>
          <w:tcPr>
            <w:tcW w:w="3685" w:type="dxa"/>
          </w:tcPr>
          <w:p w14:paraId="1C6AD6D8" w14:textId="77777777" w:rsidR="003E38C0" w:rsidRDefault="0009246D">
            <w:pPr>
              <w:spacing w:after="120"/>
              <w:jc w:val="both"/>
              <w:rPr>
                <w:highlight w:val="green"/>
                <w:lang w:val="en-US" w:eastAsia="zh-CN"/>
              </w:rPr>
            </w:pPr>
            <w:r>
              <w:rPr>
                <w:highlight w:val="red"/>
                <w:lang w:val="en-US" w:eastAsia="zh-CN"/>
              </w:rPr>
              <w:t>Company input into Pre117-e-offline (i.e. no company tdocs). The question will be rephrased. It seems not releveant in MAC.  May discuss in RRC.</w:t>
            </w:r>
          </w:p>
        </w:tc>
      </w:tr>
      <w:tr w:rsidR="003E38C0" w14:paraId="35BE40E8" w14:textId="77777777">
        <w:tc>
          <w:tcPr>
            <w:tcW w:w="5382" w:type="dxa"/>
          </w:tcPr>
          <w:p w14:paraId="061B7B66" w14:textId="77777777" w:rsidR="003E38C0" w:rsidRDefault="0009246D">
            <w:pPr>
              <w:spacing w:after="120"/>
              <w:jc w:val="both"/>
              <w:rPr>
                <w:lang w:eastAsia="zh-CN"/>
              </w:rPr>
            </w:pPr>
            <w:r>
              <w:rPr>
                <w:rFonts w:hint="eastAsia"/>
                <w:lang w:eastAsia="zh-CN"/>
              </w:rPr>
              <w:t>W</w:t>
            </w:r>
            <w:r>
              <w:rPr>
                <w:lang w:eastAsia="zh-CN"/>
              </w:rPr>
              <w:t>hether there are MBS specific impacts on MAC reset procedure</w:t>
            </w:r>
          </w:p>
        </w:tc>
        <w:tc>
          <w:tcPr>
            <w:tcW w:w="709" w:type="dxa"/>
          </w:tcPr>
          <w:p w14:paraId="6759ACBA" w14:textId="77777777" w:rsidR="003E38C0" w:rsidRDefault="003E38C0">
            <w:pPr>
              <w:spacing w:after="120"/>
              <w:jc w:val="both"/>
              <w:rPr>
                <w:lang w:val="en-US" w:eastAsia="zh-CN"/>
              </w:rPr>
            </w:pPr>
          </w:p>
        </w:tc>
        <w:tc>
          <w:tcPr>
            <w:tcW w:w="3685" w:type="dxa"/>
          </w:tcPr>
          <w:p w14:paraId="76445002" w14:textId="77777777" w:rsidR="003E38C0" w:rsidRDefault="0009246D">
            <w:pPr>
              <w:spacing w:after="120"/>
              <w:jc w:val="both"/>
              <w:rPr>
                <w:highlight w:val="red"/>
                <w:lang w:val="en-US" w:eastAsia="zh-CN"/>
              </w:rPr>
            </w:pPr>
            <w:r>
              <w:rPr>
                <w:highlight w:val="red"/>
                <w:lang w:val="en-US" w:eastAsia="zh-CN"/>
              </w:rPr>
              <w:t>Company input into Pre117-e-offline (i.e. no company tdocs). The question would be rephrased.</w:t>
            </w:r>
          </w:p>
        </w:tc>
      </w:tr>
    </w:tbl>
    <w:p w14:paraId="5ECCD893" w14:textId="77777777" w:rsidR="003E38C0" w:rsidRDefault="0009246D">
      <w:pPr>
        <w:spacing w:before="240"/>
        <w:rPr>
          <w:lang w:val="en-US" w:eastAsia="ko-KR"/>
        </w:rPr>
      </w:pPr>
      <w:r>
        <w:rPr>
          <w:lang w:val="en-US" w:eastAsia="ko-KR"/>
        </w:rPr>
        <w:t xml:space="preserve">- </w:t>
      </w:r>
      <w:r>
        <w:rPr>
          <w:rFonts w:hint="eastAsia"/>
          <w:lang w:val="en-US" w:eastAsia="ko-KR"/>
        </w:rPr>
        <w:t>PDCP CR-related issue</w:t>
      </w:r>
    </w:p>
    <w:tbl>
      <w:tblPr>
        <w:tblStyle w:val="aa"/>
        <w:tblW w:w="9776" w:type="dxa"/>
        <w:tblLook w:val="04A0" w:firstRow="1" w:lastRow="0" w:firstColumn="1" w:lastColumn="0" w:noHBand="0" w:noVBand="1"/>
      </w:tblPr>
      <w:tblGrid>
        <w:gridCol w:w="5382"/>
        <w:gridCol w:w="709"/>
        <w:gridCol w:w="3685"/>
      </w:tblGrid>
      <w:tr w:rsidR="003E38C0" w14:paraId="43D8BDA5" w14:textId="77777777">
        <w:tc>
          <w:tcPr>
            <w:tcW w:w="5382" w:type="dxa"/>
          </w:tcPr>
          <w:p w14:paraId="739D6680" w14:textId="77777777" w:rsidR="003E38C0" w:rsidRDefault="0009246D">
            <w:pPr>
              <w:spacing w:after="120"/>
              <w:jc w:val="both"/>
              <w:rPr>
                <w:rFonts w:eastAsiaTheme="minorEastAsia"/>
                <w:lang w:eastAsia="zh-CN"/>
              </w:rPr>
            </w:pPr>
            <w:r>
              <w:rPr>
                <w:rFonts w:eastAsiaTheme="minorEastAsia" w:hint="eastAsia"/>
                <w:lang w:eastAsia="zh-CN"/>
              </w:rPr>
              <w:t>F</w:t>
            </w:r>
            <w:r>
              <w:rPr>
                <w:rFonts w:eastAsiaTheme="minorEastAsia"/>
                <w:lang w:eastAsia="zh-CN"/>
              </w:rPr>
              <w:t>FS whether it is up to UE implementation to prevent COUNT wrap-around for broadcast, given that HFN is selected by the UE itself.</w:t>
            </w:r>
          </w:p>
        </w:tc>
        <w:tc>
          <w:tcPr>
            <w:tcW w:w="709" w:type="dxa"/>
          </w:tcPr>
          <w:p w14:paraId="78723A4D" w14:textId="77777777" w:rsidR="003E38C0" w:rsidRDefault="003E38C0">
            <w:pPr>
              <w:spacing w:after="120"/>
              <w:jc w:val="both"/>
            </w:pPr>
          </w:p>
        </w:tc>
        <w:tc>
          <w:tcPr>
            <w:tcW w:w="3685" w:type="dxa"/>
          </w:tcPr>
          <w:p w14:paraId="51339B46" w14:textId="77777777" w:rsidR="003E38C0" w:rsidRDefault="0009246D">
            <w:pPr>
              <w:spacing w:after="120"/>
              <w:jc w:val="both"/>
              <w:rPr>
                <w:highlight w:val="green"/>
                <w:lang w:val="en-US" w:eastAsia="zh-CN"/>
              </w:rPr>
            </w:pPr>
            <w:r>
              <w:rPr>
                <w:highlight w:val="red"/>
                <w:lang w:val="en-US" w:eastAsia="zh-CN"/>
              </w:rPr>
              <w:t>Company input into Pre117-e-offline (i.e. no company tdocs)</w:t>
            </w:r>
          </w:p>
        </w:tc>
      </w:tr>
    </w:tbl>
    <w:p w14:paraId="6CF04E63" w14:textId="77777777" w:rsidR="003E38C0" w:rsidRDefault="0009246D">
      <w:pPr>
        <w:spacing w:before="240"/>
        <w:rPr>
          <w:lang w:val="en-US" w:eastAsia="ko-KR"/>
        </w:rPr>
      </w:pPr>
      <w:r>
        <w:rPr>
          <w:rFonts w:hint="eastAsia"/>
          <w:lang w:val="en-US" w:eastAsia="ko-KR"/>
        </w:rPr>
        <w:t xml:space="preserve">- </w:t>
      </w:r>
      <w:r>
        <w:rPr>
          <w:lang w:val="en-US" w:eastAsia="ko-KR"/>
        </w:rPr>
        <w:t>Other open issue</w:t>
      </w:r>
    </w:p>
    <w:tbl>
      <w:tblPr>
        <w:tblStyle w:val="aa"/>
        <w:tblW w:w="9776" w:type="dxa"/>
        <w:tblLook w:val="04A0" w:firstRow="1" w:lastRow="0" w:firstColumn="1" w:lastColumn="0" w:noHBand="0" w:noVBand="1"/>
      </w:tblPr>
      <w:tblGrid>
        <w:gridCol w:w="5382"/>
        <w:gridCol w:w="709"/>
        <w:gridCol w:w="3685"/>
      </w:tblGrid>
      <w:tr w:rsidR="003E38C0" w14:paraId="79D68395" w14:textId="77777777">
        <w:tc>
          <w:tcPr>
            <w:tcW w:w="5382" w:type="dxa"/>
          </w:tcPr>
          <w:p w14:paraId="59FC17EF" w14:textId="77777777" w:rsidR="003E38C0" w:rsidRDefault="0009246D">
            <w:pPr>
              <w:spacing w:after="120"/>
              <w:jc w:val="both"/>
              <w:rPr>
                <w:rFonts w:eastAsiaTheme="minorEastAsia"/>
                <w:lang w:eastAsia="zh-CN"/>
              </w:rPr>
            </w:pPr>
            <w:r>
              <w:rPr>
                <w:rFonts w:hint="eastAsia"/>
                <w:lang w:eastAsia="zh-CN"/>
              </w:rPr>
              <w:lastRenderedPageBreak/>
              <w:t>F</w:t>
            </w:r>
            <w:r>
              <w:rPr>
                <w:lang w:eastAsia="zh-CN"/>
              </w:rPr>
              <w:t xml:space="preserve">FS whether </w:t>
            </w:r>
            <w:r>
              <w:rPr>
                <w:lang w:eastAsia="ko-KR"/>
              </w:rPr>
              <w:t xml:space="preserve">dedicated broadcast HARQ processes are used for MCCH and MTCH? </w:t>
            </w:r>
          </w:p>
        </w:tc>
        <w:tc>
          <w:tcPr>
            <w:tcW w:w="709" w:type="dxa"/>
          </w:tcPr>
          <w:p w14:paraId="372F2249" w14:textId="77777777" w:rsidR="003E38C0" w:rsidRDefault="003E38C0">
            <w:pPr>
              <w:spacing w:after="120"/>
              <w:jc w:val="both"/>
              <w:rPr>
                <w:lang w:eastAsia="zh-CN"/>
              </w:rPr>
            </w:pPr>
          </w:p>
        </w:tc>
        <w:tc>
          <w:tcPr>
            <w:tcW w:w="3685" w:type="dxa"/>
          </w:tcPr>
          <w:p w14:paraId="26432B07" w14:textId="77777777" w:rsidR="003E38C0" w:rsidRDefault="0009246D">
            <w:pPr>
              <w:spacing w:after="120"/>
              <w:jc w:val="both"/>
              <w:rPr>
                <w:highlight w:val="green"/>
                <w:lang w:eastAsia="zh-CN"/>
              </w:rPr>
            </w:pPr>
            <w:r>
              <w:rPr>
                <w:highlight w:val="red"/>
                <w:lang w:val="en-US" w:eastAsia="zh-CN"/>
              </w:rPr>
              <w:t>Company input into Pre117-e-offline (i.e. no company tdocs)</w:t>
            </w:r>
          </w:p>
        </w:tc>
      </w:tr>
    </w:tbl>
    <w:p w14:paraId="3582D561" w14:textId="77777777" w:rsidR="003E38C0" w:rsidRDefault="003E38C0">
      <w:pPr>
        <w:spacing w:before="240"/>
        <w:rPr>
          <w:lang w:eastAsia="ko-KR"/>
        </w:rPr>
      </w:pPr>
    </w:p>
    <w:p w14:paraId="7740B397" w14:textId="77777777" w:rsidR="003E38C0" w:rsidRDefault="0009246D">
      <w:pPr>
        <w:pStyle w:val="1"/>
        <w:rPr>
          <w:rFonts w:cs="Arial"/>
        </w:rPr>
      </w:pPr>
      <w:r>
        <w:rPr>
          <w:rFonts w:cs="Arial"/>
        </w:rPr>
        <w:t>2</w:t>
      </w:r>
      <w:r>
        <w:rPr>
          <w:rFonts w:cs="Arial"/>
        </w:rPr>
        <w:tab/>
        <w:t>Contact Information</w:t>
      </w:r>
    </w:p>
    <w:tbl>
      <w:tblPr>
        <w:tblStyle w:val="aa"/>
        <w:tblW w:w="0" w:type="auto"/>
        <w:tblLook w:val="04A0" w:firstRow="1" w:lastRow="0" w:firstColumn="1" w:lastColumn="0" w:noHBand="0" w:noVBand="1"/>
      </w:tblPr>
      <w:tblGrid>
        <w:gridCol w:w="1705"/>
        <w:gridCol w:w="3510"/>
        <w:gridCol w:w="4416"/>
      </w:tblGrid>
      <w:tr w:rsidR="003E38C0" w14:paraId="21EC2DA1" w14:textId="77777777">
        <w:tc>
          <w:tcPr>
            <w:tcW w:w="1705" w:type="dxa"/>
          </w:tcPr>
          <w:p w14:paraId="0836A165" w14:textId="77777777" w:rsidR="003E38C0" w:rsidRDefault="0009246D">
            <w:pPr>
              <w:spacing w:after="0"/>
              <w:rPr>
                <w:b/>
                <w:lang w:eastAsia="ko-KR"/>
              </w:rPr>
            </w:pPr>
            <w:r>
              <w:rPr>
                <w:rFonts w:hint="eastAsia"/>
                <w:b/>
                <w:lang w:eastAsia="ko-KR"/>
              </w:rPr>
              <w:t>Company</w:t>
            </w:r>
          </w:p>
        </w:tc>
        <w:tc>
          <w:tcPr>
            <w:tcW w:w="3510" w:type="dxa"/>
          </w:tcPr>
          <w:p w14:paraId="32DA44C8" w14:textId="77777777" w:rsidR="003E38C0" w:rsidRDefault="0009246D">
            <w:pPr>
              <w:spacing w:after="0"/>
              <w:rPr>
                <w:b/>
                <w:lang w:eastAsia="ko-KR"/>
              </w:rPr>
            </w:pPr>
            <w:r>
              <w:rPr>
                <w:b/>
                <w:lang w:eastAsia="ko-KR"/>
              </w:rPr>
              <w:t>Name</w:t>
            </w:r>
          </w:p>
        </w:tc>
        <w:tc>
          <w:tcPr>
            <w:tcW w:w="4416" w:type="dxa"/>
          </w:tcPr>
          <w:p w14:paraId="7A8D831F" w14:textId="77777777" w:rsidR="003E38C0" w:rsidRDefault="0009246D">
            <w:pPr>
              <w:spacing w:after="0"/>
              <w:rPr>
                <w:b/>
                <w:lang w:eastAsia="ko-KR"/>
              </w:rPr>
            </w:pPr>
            <w:r>
              <w:rPr>
                <w:b/>
                <w:lang w:eastAsia="ko-KR"/>
              </w:rPr>
              <w:t>Email</w:t>
            </w:r>
          </w:p>
        </w:tc>
      </w:tr>
      <w:tr w:rsidR="003E38C0" w14:paraId="33CB49FE" w14:textId="77777777">
        <w:tc>
          <w:tcPr>
            <w:tcW w:w="1705" w:type="dxa"/>
          </w:tcPr>
          <w:p w14:paraId="7C9F4C95" w14:textId="77777777" w:rsidR="003E38C0" w:rsidRDefault="0009246D">
            <w:pPr>
              <w:spacing w:after="0"/>
              <w:rPr>
                <w:lang w:eastAsia="ko-KR"/>
              </w:rPr>
            </w:pPr>
            <w:r>
              <w:rPr>
                <w:lang w:eastAsia="ko-KR"/>
              </w:rPr>
              <w:t>Qualcomm</w:t>
            </w:r>
          </w:p>
        </w:tc>
        <w:tc>
          <w:tcPr>
            <w:tcW w:w="3510" w:type="dxa"/>
          </w:tcPr>
          <w:p w14:paraId="0649DAD5" w14:textId="77777777" w:rsidR="003E38C0" w:rsidRDefault="0009246D">
            <w:pPr>
              <w:spacing w:after="0"/>
              <w:rPr>
                <w:lang w:eastAsia="ko-KR"/>
              </w:rPr>
            </w:pPr>
            <w:r>
              <w:rPr>
                <w:lang w:eastAsia="ko-KR"/>
              </w:rPr>
              <w:t>Prasad Kadiri</w:t>
            </w:r>
          </w:p>
        </w:tc>
        <w:tc>
          <w:tcPr>
            <w:tcW w:w="4416" w:type="dxa"/>
          </w:tcPr>
          <w:p w14:paraId="5A5CC3AA" w14:textId="77777777" w:rsidR="003E38C0" w:rsidRDefault="0009246D">
            <w:pPr>
              <w:spacing w:after="0"/>
              <w:rPr>
                <w:lang w:eastAsia="ko-KR"/>
              </w:rPr>
            </w:pPr>
            <w:r>
              <w:rPr>
                <w:lang w:eastAsia="ko-KR"/>
              </w:rPr>
              <w:t>pkadiri@qti.qualcomm.com</w:t>
            </w:r>
          </w:p>
        </w:tc>
      </w:tr>
      <w:tr w:rsidR="003E38C0" w14:paraId="78362437" w14:textId="77777777">
        <w:tc>
          <w:tcPr>
            <w:tcW w:w="1705" w:type="dxa"/>
          </w:tcPr>
          <w:p w14:paraId="18E26B12" w14:textId="77777777" w:rsidR="003E38C0" w:rsidRDefault="0009246D">
            <w:pPr>
              <w:spacing w:after="0"/>
              <w:rPr>
                <w:lang w:eastAsia="ko-KR"/>
              </w:rPr>
            </w:pPr>
            <w:r>
              <w:rPr>
                <w:rFonts w:hint="eastAsia"/>
                <w:lang w:eastAsia="ko-KR"/>
              </w:rPr>
              <w:t>Samsung</w:t>
            </w:r>
          </w:p>
        </w:tc>
        <w:tc>
          <w:tcPr>
            <w:tcW w:w="3510" w:type="dxa"/>
          </w:tcPr>
          <w:p w14:paraId="41324431" w14:textId="77777777" w:rsidR="003E38C0" w:rsidRDefault="0009246D">
            <w:pPr>
              <w:spacing w:after="0"/>
              <w:rPr>
                <w:lang w:eastAsia="ko-KR"/>
              </w:rPr>
            </w:pPr>
            <w:r>
              <w:rPr>
                <w:rFonts w:hint="eastAsia"/>
                <w:lang w:eastAsia="ko-KR"/>
              </w:rPr>
              <w:t>Sangkyu Baek</w:t>
            </w:r>
          </w:p>
        </w:tc>
        <w:tc>
          <w:tcPr>
            <w:tcW w:w="4416" w:type="dxa"/>
          </w:tcPr>
          <w:p w14:paraId="406EDD8C" w14:textId="77777777" w:rsidR="003E38C0" w:rsidRDefault="0009246D">
            <w:pPr>
              <w:spacing w:after="0"/>
              <w:rPr>
                <w:lang w:eastAsia="ko-KR"/>
              </w:rPr>
            </w:pPr>
            <w:r>
              <w:rPr>
                <w:lang w:eastAsia="ko-KR"/>
              </w:rPr>
              <w:t>s</w:t>
            </w:r>
            <w:r>
              <w:rPr>
                <w:rFonts w:hint="eastAsia"/>
                <w:lang w:eastAsia="ko-KR"/>
              </w:rPr>
              <w:t>angkyu.</w:t>
            </w:r>
            <w:r>
              <w:rPr>
                <w:lang w:eastAsia="ko-KR"/>
              </w:rPr>
              <w:t>baek@samsung.com</w:t>
            </w:r>
          </w:p>
        </w:tc>
      </w:tr>
      <w:tr w:rsidR="003E38C0" w14:paraId="11452DD5" w14:textId="77777777">
        <w:tc>
          <w:tcPr>
            <w:tcW w:w="1705" w:type="dxa"/>
          </w:tcPr>
          <w:p w14:paraId="50184272"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3510" w:type="dxa"/>
          </w:tcPr>
          <w:p w14:paraId="4DBA01FB" w14:textId="77777777" w:rsidR="003E38C0" w:rsidRDefault="0009246D">
            <w:pPr>
              <w:spacing w:after="0"/>
              <w:rPr>
                <w:lang w:eastAsia="ko-KR"/>
              </w:rPr>
            </w:pPr>
            <w:r>
              <w:rPr>
                <w:rFonts w:eastAsia="SimSun" w:hint="eastAsia"/>
                <w:lang w:eastAsia="zh-CN"/>
              </w:rPr>
              <w:t>X</w:t>
            </w:r>
            <w:r>
              <w:rPr>
                <w:rFonts w:eastAsia="SimSun"/>
                <w:lang w:eastAsia="zh-CN"/>
              </w:rPr>
              <w:t>iaonan Zhang</w:t>
            </w:r>
          </w:p>
        </w:tc>
        <w:tc>
          <w:tcPr>
            <w:tcW w:w="4416" w:type="dxa"/>
          </w:tcPr>
          <w:p w14:paraId="73EAC99B" w14:textId="77777777" w:rsidR="003E38C0" w:rsidRDefault="0009246D">
            <w:pPr>
              <w:spacing w:after="0"/>
              <w:rPr>
                <w:lang w:eastAsia="ko-KR"/>
              </w:rPr>
            </w:pPr>
            <w:r>
              <w:rPr>
                <w:rFonts w:eastAsia="SimSun" w:hint="eastAsia"/>
                <w:lang w:eastAsia="zh-CN"/>
              </w:rPr>
              <w:t>X</w:t>
            </w:r>
            <w:r>
              <w:rPr>
                <w:rFonts w:eastAsia="SimSun"/>
                <w:lang w:eastAsia="zh-CN"/>
              </w:rPr>
              <w:t>iaonan.Zhang@meidatek.com</w:t>
            </w:r>
          </w:p>
        </w:tc>
      </w:tr>
      <w:tr w:rsidR="003E38C0" w14:paraId="7750A2C4" w14:textId="77777777">
        <w:tc>
          <w:tcPr>
            <w:tcW w:w="1705" w:type="dxa"/>
          </w:tcPr>
          <w:p w14:paraId="25FBF4DC" w14:textId="77777777" w:rsidR="003E38C0" w:rsidRDefault="0009246D">
            <w:pPr>
              <w:spacing w:after="0"/>
              <w:rPr>
                <w:rFonts w:eastAsia="SimSun"/>
                <w:lang w:eastAsia="zh-CN"/>
              </w:rPr>
            </w:pPr>
            <w:r>
              <w:rPr>
                <w:rFonts w:eastAsia="SimSun" w:hint="eastAsia"/>
                <w:lang w:eastAsia="zh-CN"/>
              </w:rPr>
              <w:t>CATT</w:t>
            </w:r>
          </w:p>
        </w:tc>
        <w:tc>
          <w:tcPr>
            <w:tcW w:w="3510" w:type="dxa"/>
          </w:tcPr>
          <w:p w14:paraId="4DED6367" w14:textId="77777777" w:rsidR="003E38C0" w:rsidRDefault="0009246D">
            <w:pPr>
              <w:spacing w:after="0"/>
              <w:rPr>
                <w:rFonts w:eastAsia="SimSun"/>
                <w:lang w:eastAsia="zh-CN"/>
              </w:rPr>
            </w:pPr>
            <w:r>
              <w:rPr>
                <w:lang w:eastAsia="ko-KR"/>
              </w:rPr>
              <w:t>Rui</w:t>
            </w:r>
            <w:r>
              <w:rPr>
                <w:rFonts w:eastAsia="SimSun" w:hint="eastAsia"/>
                <w:lang w:eastAsia="zh-CN"/>
              </w:rPr>
              <w:t xml:space="preserve"> Zhou</w:t>
            </w:r>
          </w:p>
        </w:tc>
        <w:tc>
          <w:tcPr>
            <w:tcW w:w="4416" w:type="dxa"/>
          </w:tcPr>
          <w:p w14:paraId="270B4B33" w14:textId="77777777" w:rsidR="003E38C0" w:rsidRDefault="0009246D">
            <w:pPr>
              <w:spacing w:after="0"/>
              <w:rPr>
                <w:rFonts w:eastAsia="SimSun"/>
                <w:lang w:eastAsia="zh-CN"/>
              </w:rPr>
            </w:pPr>
            <w:r>
              <w:rPr>
                <w:rFonts w:eastAsia="SimSun" w:hint="eastAsia"/>
                <w:lang w:eastAsia="zh-CN"/>
              </w:rPr>
              <w:t>zhourui@catt.cn</w:t>
            </w:r>
          </w:p>
        </w:tc>
      </w:tr>
      <w:tr w:rsidR="003E38C0" w14:paraId="6D6E5C35" w14:textId="77777777">
        <w:tc>
          <w:tcPr>
            <w:tcW w:w="1705" w:type="dxa"/>
          </w:tcPr>
          <w:p w14:paraId="6B811EBB" w14:textId="77777777" w:rsidR="003E38C0" w:rsidRDefault="0009246D">
            <w:pPr>
              <w:spacing w:after="0"/>
              <w:rPr>
                <w:rFonts w:eastAsia="SimSun"/>
                <w:lang w:eastAsia="zh-CN"/>
              </w:rPr>
            </w:pPr>
            <w:r>
              <w:rPr>
                <w:rFonts w:eastAsia="SimSun" w:hint="eastAsia"/>
                <w:lang w:eastAsia="zh-CN"/>
              </w:rPr>
              <w:t>Huawei</w:t>
            </w:r>
            <w:r>
              <w:rPr>
                <w:rFonts w:eastAsia="SimSun" w:hint="eastAsia"/>
                <w:lang w:eastAsia="zh-CN"/>
              </w:rPr>
              <w:t>，</w:t>
            </w:r>
            <w:r>
              <w:rPr>
                <w:rFonts w:eastAsia="SimSun" w:hint="eastAsia"/>
                <w:lang w:eastAsia="zh-CN"/>
              </w:rPr>
              <w:t>Hi</w:t>
            </w:r>
            <w:r>
              <w:rPr>
                <w:rFonts w:eastAsia="SimSun"/>
                <w:lang w:eastAsia="zh-CN"/>
              </w:rPr>
              <w:t>Silicon</w:t>
            </w:r>
          </w:p>
        </w:tc>
        <w:tc>
          <w:tcPr>
            <w:tcW w:w="3510" w:type="dxa"/>
          </w:tcPr>
          <w:p w14:paraId="5384CA91" w14:textId="77777777" w:rsidR="003E38C0" w:rsidRDefault="0009246D">
            <w:pPr>
              <w:spacing w:after="0"/>
              <w:rPr>
                <w:rFonts w:eastAsia="SimSun"/>
                <w:lang w:eastAsia="zh-CN"/>
              </w:rPr>
            </w:pPr>
            <w:r>
              <w:rPr>
                <w:rFonts w:eastAsia="SimSun" w:hint="eastAsia"/>
                <w:lang w:eastAsia="zh-CN"/>
              </w:rPr>
              <w:t>X</w:t>
            </w:r>
            <w:r>
              <w:rPr>
                <w:rFonts w:eastAsia="SimSun"/>
                <w:lang w:eastAsia="zh-CN"/>
              </w:rPr>
              <w:t>ubin</w:t>
            </w:r>
          </w:p>
        </w:tc>
        <w:tc>
          <w:tcPr>
            <w:tcW w:w="4416" w:type="dxa"/>
          </w:tcPr>
          <w:p w14:paraId="285C0667" w14:textId="77777777" w:rsidR="003E38C0" w:rsidRDefault="0009246D">
            <w:pPr>
              <w:spacing w:after="0"/>
              <w:rPr>
                <w:lang w:eastAsia="ko-KR"/>
              </w:rPr>
            </w:pPr>
            <w:r>
              <w:rPr>
                <w:lang w:eastAsia="ko-KR"/>
              </w:rPr>
              <w:t>xubin10</w:t>
            </w:r>
            <w:r>
              <w:rPr>
                <w:rFonts w:eastAsia="SimSun" w:hint="eastAsia"/>
                <w:lang w:eastAsia="zh-CN"/>
              </w:rPr>
              <w:t>@</w:t>
            </w:r>
            <w:r>
              <w:rPr>
                <w:lang w:eastAsia="ko-KR"/>
              </w:rPr>
              <w:t>huawei.com</w:t>
            </w:r>
          </w:p>
        </w:tc>
      </w:tr>
      <w:tr w:rsidR="003E38C0" w14:paraId="3835EF44" w14:textId="77777777">
        <w:tc>
          <w:tcPr>
            <w:tcW w:w="1705" w:type="dxa"/>
          </w:tcPr>
          <w:p w14:paraId="3DD43F56" w14:textId="77777777" w:rsidR="003E38C0" w:rsidRDefault="0009246D">
            <w:pPr>
              <w:spacing w:after="0"/>
              <w:rPr>
                <w:lang w:val="en-US" w:eastAsia="zh-CN"/>
              </w:rPr>
            </w:pPr>
            <w:r>
              <w:rPr>
                <w:lang w:val="en-US" w:eastAsia="zh-CN"/>
              </w:rPr>
              <w:t>Apple</w:t>
            </w:r>
          </w:p>
        </w:tc>
        <w:tc>
          <w:tcPr>
            <w:tcW w:w="3510" w:type="dxa"/>
          </w:tcPr>
          <w:p w14:paraId="128E973E" w14:textId="77777777" w:rsidR="003E38C0" w:rsidRDefault="0009246D">
            <w:pPr>
              <w:spacing w:after="0"/>
              <w:rPr>
                <w:lang w:eastAsia="ko-KR"/>
              </w:rPr>
            </w:pPr>
            <w:r>
              <w:rPr>
                <w:lang w:eastAsia="ko-KR"/>
              </w:rPr>
              <w:t>Fangli XU</w:t>
            </w:r>
          </w:p>
        </w:tc>
        <w:tc>
          <w:tcPr>
            <w:tcW w:w="4416" w:type="dxa"/>
          </w:tcPr>
          <w:p w14:paraId="034CE691" w14:textId="77777777" w:rsidR="003E38C0" w:rsidRDefault="0009246D">
            <w:pPr>
              <w:spacing w:after="0"/>
              <w:rPr>
                <w:lang w:eastAsia="ko-KR"/>
              </w:rPr>
            </w:pPr>
            <w:r>
              <w:rPr>
                <w:lang w:eastAsia="ko-KR"/>
              </w:rPr>
              <w:t>fangli_xu@apple.com</w:t>
            </w:r>
          </w:p>
        </w:tc>
      </w:tr>
      <w:tr w:rsidR="003E38C0" w14:paraId="479B2481" w14:textId="77777777">
        <w:tc>
          <w:tcPr>
            <w:tcW w:w="1705" w:type="dxa"/>
          </w:tcPr>
          <w:p w14:paraId="0828CC17" w14:textId="77777777" w:rsidR="003E38C0" w:rsidRDefault="0009246D">
            <w:pPr>
              <w:spacing w:after="0"/>
              <w:rPr>
                <w:lang w:eastAsia="ko-KR"/>
              </w:rPr>
            </w:pPr>
            <w:r>
              <w:rPr>
                <w:lang w:eastAsia="ko-KR"/>
              </w:rPr>
              <w:t>Xiaomi</w:t>
            </w:r>
          </w:p>
        </w:tc>
        <w:tc>
          <w:tcPr>
            <w:tcW w:w="3510" w:type="dxa"/>
          </w:tcPr>
          <w:p w14:paraId="202A444E" w14:textId="77777777" w:rsidR="003E38C0" w:rsidRDefault="0009246D">
            <w:pPr>
              <w:spacing w:after="0"/>
              <w:rPr>
                <w:lang w:eastAsia="ko-KR"/>
              </w:rPr>
            </w:pPr>
            <w:r>
              <w:rPr>
                <w:lang w:eastAsia="ko-KR"/>
              </w:rPr>
              <w:t>Yumin Wu</w:t>
            </w:r>
          </w:p>
        </w:tc>
        <w:tc>
          <w:tcPr>
            <w:tcW w:w="4416" w:type="dxa"/>
          </w:tcPr>
          <w:p w14:paraId="108B35C9" w14:textId="77777777" w:rsidR="003E38C0" w:rsidRDefault="0009246D">
            <w:pPr>
              <w:spacing w:after="0"/>
              <w:rPr>
                <w:lang w:eastAsia="ko-KR"/>
              </w:rPr>
            </w:pPr>
            <w:r>
              <w:rPr>
                <w:lang w:eastAsia="ko-KR"/>
              </w:rPr>
              <w:t>wuyumin@xiaomi.com</w:t>
            </w:r>
          </w:p>
        </w:tc>
      </w:tr>
      <w:tr w:rsidR="003E38C0" w14:paraId="72C64B24" w14:textId="77777777">
        <w:tc>
          <w:tcPr>
            <w:tcW w:w="1705" w:type="dxa"/>
          </w:tcPr>
          <w:p w14:paraId="25D44374" w14:textId="77777777" w:rsidR="003E38C0" w:rsidRDefault="0009246D">
            <w:pPr>
              <w:spacing w:after="0"/>
              <w:rPr>
                <w:lang w:eastAsia="ko-KR"/>
              </w:rPr>
            </w:pPr>
            <w:r>
              <w:rPr>
                <w:rFonts w:eastAsiaTheme="minorEastAsia" w:hint="eastAsia"/>
              </w:rPr>
              <w:t>K</w:t>
            </w:r>
            <w:r>
              <w:rPr>
                <w:rFonts w:eastAsiaTheme="minorEastAsia"/>
              </w:rPr>
              <w:t>yocera</w:t>
            </w:r>
          </w:p>
        </w:tc>
        <w:tc>
          <w:tcPr>
            <w:tcW w:w="3510" w:type="dxa"/>
          </w:tcPr>
          <w:p w14:paraId="5B2C83C5" w14:textId="77777777" w:rsidR="003E38C0" w:rsidRDefault="0009246D">
            <w:pPr>
              <w:spacing w:after="0"/>
              <w:rPr>
                <w:lang w:eastAsia="ko-KR"/>
              </w:rPr>
            </w:pPr>
            <w:r>
              <w:rPr>
                <w:rFonts w:eastAsiaTheme="minorEastAsia" w:hint="eastAsia"/>
              </w:rPr>
              <w:t>M</w:t>
            </w:r>
            <w:r>
              <w:rPr>
                <w:rFonts w:eastAsiaTheme="minorEastAsia"/>
              </w:rPr>
              <w:t>asato Fujishiro</w:t>
            </w:r>
          </w:p>
        </w:tc>
        <w:tc>
          <w:tcPr>
            <w:tcW w:w="4416" w:type="dxa"/>
          </w:tcPr>
          <w:p w14:paraId="55C7F31C" w14:textId="77777777" w:rsidR="003E38C0" w:rsidRDefault="0009246D">
            <w:pPr>
              <w:spacing w:after="0"/>
              <w:rPr>
                <w:lang w:eastAsia="ko-KR"/>
              </w:rPr>
            </w:pPr>
            <w:r>
              <w:rPr>
                <w:rFonts w:eastAsiaTheme="minorEastAsia"/>
              </w:rPr>
              <w:t>masato.fujishiro.fj@kyocera.jp</w:t>
            </w:r>
          </w:p>
        </w:tc>
      </w:tr>
      <w:tr w:rsidR="003E38C0" w14:paraId="7FD25D4A" w14:textId="77777777">
        <w:tc>
          <w:tcPr>
            <w:tcW w:w="1705" w:type="dxa"/>
          </w:tcPr>
          <w:p w14:paraId="3C3D9957" w14:textId="77777777" w:rsidR="003E38C0" w:rsidRDefault="0009246D">
            <w:pPr>
              <w:spacing w:after="0"/>
              <w:rPr>
                <w:lang w:eastAsia="ko-KR"/>
              </w:rPr>
            </w:pPr>
            <w:r>
              <w:rPr>
                <w:rFonts w:hint="eastAsia"/>
                <w:lang w:eastAsia="ko-KR"/>
              </w:rPr>
              <w:t>ZTE</w:t>
            </w:r>
            <w:r>
              <w:rPr>
                <w:rFonts w:hint="eastAsia"/>
                <w:lang w:eastAsia="ko-KR"/>
              </w:rPr>
              <w:tab/>
            </w:r>
          </w:p>
        </w:tc>
        <w:tc>
          <w:tcPr>
            <w:tcW w:w="3510" w:type="dxa"/>
          </w:tcPr>
          <w:p w14:paraId="223082C9" w14:textId="77777777" w:rsidR="003E38C0" w:rsidRDefault="0009246D">
            <w:pPr>
              <w:spacing w:after="0"/>
              <w:rPr>
                <w:lang w:eastAsia="ko-KR"/>
              </w:rPr>
            </w:pPr>
            <w:r>
              <w:rPr>
                <w:rFonts w:hint="eastAsia"/>
                <w:lang w:eastAsia="ko-KR"/>
              </w:rPr>
              <w:t>Tao QI</w:t>
            </w:r>
          </w:p>
        </w:tc>
        <w:tc>
          <w:tcPr>
            <w:tcW w:w="4416" w:type="dxa"/>
          </w:tcPr>
          <w:p w14:paraId="3A162D3D" w14:textId="77777777" w:rsidR="003E38C0" w:rsidRDefault="0009246D">
            <w:pPr>
              <w:spacing w:after="0"/>
              <w:rPr>
                <w:lang w:eastAsia="ko-KR"/>
              </w:rPr>
            </w:pPr>
            <w:r>
              <w:rPr>
                <w:rFonts w:hint="eastAsia"/>
                <w:lang w:eastAsia="ko-KR"/>
              </w:rPr>
              <w:t>qi.tao3@zte.com.cn</w:t>
            </w:r>
          </w:p>
        </w:tc>
      </w:tr>
      <w:tr w:rsidR="0098705D" w14:paraId="4A737636" w14:textId="77777777" w:rsidTr="00224AD2">
        <w:tc>
          <w:tcPr>
            <w:tcW w:w="1705" w:type="dxa"/>
          </w:tcPr>
          <w:p w14:paraId="210B7426" w14:textId="77777777" w:rsidR="0098705D" w:rsidRPr="008A3238" w:rsidRDefault="0098705D" w:rsidP="00224AD2">
            <w:pPr>
              <w:spacing w:after="0"/>
              <w:rPr>
                <w:lang w:eastAsia="ko-KR"/>
              </w:rPr>
            </w:pPr>
            <w:r>
              <w:rPr>
                <w:lang w:eastAsia="ko-KR"/>
              </w:rPr>
              <w:t>Ericsson</w:t>
            </w:r>
          </w:p>
        </w:tc>
        <w:tc>
          <w:tcPr>
            <w:tcW w:w="3510" w:type="dxa"/>
          </w:tcPr>
          <w:p w14:paraId="4F73987E" w14:textId="77777777" w:rsidR="0098705D" w:rsidRPr="008A3238" w:rsidRDefault="0098705D" w:rsidP="00224AD2">
            <w:pPr>
              <w:spacing w:after="0"/>
              <w:rPr>
                <w:lang w:eastAsia="ko-KR"/>
              </w:rPr>
            </w:pPr>
            <w:r>
              <w:rPr>
                <w:lang w:eastAsia="ko-KR"/>
              </w:rPr>
              <w:t>Henrik Enbuske</w:t>
            </w:r>
          </w:p>
        </w:tc>
        <w:tc>
          <w:tcPr>
            <w:tcW w:w="4416" w:type="dxa"/>
          </w:tcPr>
          <w:p w14:paraId="20ADE694" w14:textId="77777777" w:rsidR="0098705D" w:rsidRPr="008A3238" w:rsidRDefault="0098705D" w:rsidP="00224AD2">
            <w:pPr>
              <w:spacing w:after="0"/>
              <w:rPr>
                <w:lang w:eastAsia="ko-KR"/>
              </w:rPr>
            </w:pPr>
            <w:r>
              <w:rPr>
                <w:lang w:eastAsia="ko-KR"/>
              </w:rPr>
              <w:t>Henrik.enbuske@ericsson.com</w:t>
            </w:r>
          </w:p>
        </w:tc>
      </w:tr>
      <w:tr w:rsidR="003E38C0" w14:paraId="0561D47B" w14:textId="77777777">
        <w:tc>
          <w:tcPr>
            <w:tcW w:w="1705" w:type="dxa"/>
          </w:tcPr>
          <w:p w14:paraId="4451E1CF" w14:textId="0E1C52F3" w:rsidR="003E38C0" w:rsidRDefault="00531FC9">
            <w:pPr>
              <w:spacing w:after="0"/>
              <w:rPr>
                <w:lang w:eastAsia="ko-KR"/>
              </w:rPr>
            </w:pPr>
            <w:r>
              <w:rPr>
                <w:rFonts w:hint="eastAsia"/>
                <w:lang w:eastAsia="ko-KR"/>
              </w:rPr>
              <w:t>LGE</w:t>
            </w:r>
          </w:p>
        </w:tc>
        <w:tc>
          <w:tcPr>
            <w:tcW w:w="3510" w:type="dxa"/>
          </w:tcPr>
          <w:p w14:paraId="14509AD8" w14:textId="6FA6F11E" w:rsidR="003E38C0" w:rsidRDefault="00531FC9">
            <w:pPr>
              <w:spacing w:after="0"/>
              <w:rPr>
                <w:lang w:eastAsia="ko-KR"/>
              </w:rPr>
            </w:pPr>
            <w:r>
              <w:rPr>
                <w:rFonts w:hint="eastAsia"/>
                <w:lang w:eastAsia="ko-KR"/>
              </w:rPr>
              <w:t>Seong Kim</w:t>
            </w:r>
          </w:p>
        </w:tc>
        <w:tc>
          <w:tcPr>
            <w:tcW w:w="4416" w:type="dxa"/>
          </w:tcPr>
          <w:p w14:paraId="7350FF5F" w14:textId="05C074FA" w:rsidR="003E38C0" w:rsidRDefault="00531FC9">
            <w:pPr>
              <w:spacing w:after="0"/>
              <w:rPr>
                <w:lang w:eastAsia="ko-KR"/>
              </w:rPr>
            </w:pPr>
            <w:r>
              <w:rPr>
                <w:lang w:eastAsia="ko-KR"/>
              </w:rPr>
              <w:t>s</w:t>
            </w:r>
            <w:r>
              <w:rPr>
                <w:rFonts w:hint="eastAsia"/>
                <w:lang w:eastAsia="ko-KR"/>
              </w:rPr>
              <w:t>j1</w:t>
            </w:r>
            <w:r>
              <w:rPr>
                <w:lang w:eastAsia="ko-KR"/>
              </w:rPr>
              <w:t>17.kim@lge.com</w:t>
            </w:r>
          </w:p>
        </w:tc>
      </w:tr>
      <w:tr w:rsidR="003E38C0" w14:paraId="01ACB2F5" w14:textId="77777777">
        <w:tc>
          <w:tcPr>
            <w:tcW w:w="1705" w:type="dxa"/>
          </w:tcPr>
          <w:p w14:paraId="152114A1" w14:textId="77777777" w:rsidR="003E38C0" w:rsidRDefault="003E38C0">
            <w:pPr>
              <w:spacing w:after="0"/>
              <w:rPr>
                <w:lang w:eastAsia="ko-KR"/>
              </w:rPr>
            </w:pPr>
          </w:p>
        </w:tc>
        <w:tc>
          <w:tcPr>
            <w:tcW w:w="3510" w:type="dxa"/>
          </w:tcPr>
          <w:p w14:paraId="312122D4" w14:textId="77777777" w:rsidR="003E38C0" w:rsidRDefault="003E38C0">
            <w:pPr>
              <w:spacing w:after="0"/>
              <w:rPr>
                <w:lang w:eastAsia="ko-KR"/>
              </w:rPr>
            </w:pPr>
          </w:p>
        </w:tc>
        <w:tc>
          <w:tcPr>
            <w:tcW w:w="4416" w:type="dxa"/>
          </w:tcPr>
          <w:p w14:paraId="5F41FDA6" w14:textId="77777777" w:rsidR="003E38C0" w:rsidRDefault="003E38C0">
            <w:pPr>
              <w:spacing w:after="0"/>
              <w:rPr>
                <w:lang w:eastAsia="ko-KR"/>
              </w:rPr>
            </w:pPr>
          </w:p>
        </w:tc>
      </w:tr>
      <w:tr w:rsidR="003E38C0" w14:paraId="5D0D5E35" w14:textId="77777777">
        <w:tc>
          <w:tcPr>
            <w:tcW w:w="1705" w:type="dxa"/>
          </w:tcPr>
          <w:p w14:paraId="595A18D3" w14:textId="77777777" w:rsidR="003E38C0" w:rsidRDefault="003E38C0">
            <w:pPr>
              <w:spacing w:after="0"/>
              <w:rPr>
                <w:lang w:eastAsia="ko-KR"/>
              </w:rPr>
            </w:pPr>
          </w:p>
        </w:tc>
        <w:tc>
          <w:tcPr>
            <w:tcW w:w="3510" w:type="dxa"/>
          </w:tcPr>
          <w:p w14:paraId="70773CDB" w14:textId="77777777" w:rsidR="003E38C0" w:rsidRDefault="003E38C0">
            <w:pPr>
              <w:spacing w:after="0"/>
              <w:rPr>
                <w:lang w:eastAsia="ko-KR"/>
              </w:rPr>
            </w:pPr>
          </w:p>
        </w:tc>
        <w:tc>
          <w:tcPr>
            <w:tcW w:w="4416" w:type="dxa"/>
          </w:tcPr>
          <w:p w14:paraId="2966851C" w14:textId="77777777" w:rsidR="003E38C0" w:rsidRDefault="003E38C0">
            <w:pPr>
              <w:spacing w:after="0"/>
              <w:rPr>
                <w:lang w:eastAsia="ko-KR"/>
              </w:rPr>
            </w:pPr>
          </w:p>
        </w:tc>
      </w:tr>
      <w:tr w:rsidR="003E38C0" w14:paraId="4C96E90D" w14:textId="77777777">
        <w:tc>
          <w:tcPr>
            <w:tcW w:w="1705" w:type="dxa"/>
          </w:tcPr>
          <w:p w14:paraId="64E40BB1" w14:textId="77777777" w:rsidR="003E38C0" w:rsidRDefault="003E38C0">
            <w:pPr>
              <w:spacing w:after="0"/>
              <w:rPr>
                <w:lang w:eastAsia="ko-KR"/>
              </w:rPr>
            </w:pPr>
          </w:p>
        </w:tc>
        <w:tc>
          <w:tcPr>
            <w:tcW w:w="3510" w:type="dxa"/>
          </w:tcPr>
          <w:p w14:paraId="1BA1697C" w14:textId="77777777" w:rsidR="003E38C0" w:rsidRDefault="003E38C0">
            <w:pPr>
              <w:spacing w:after="0"/>
              <w:rPr>
                <w:lang w:eastAsia="ko-KR"/>
              </w:rPr>
            </w:pPr>
          </w:p>
        </w:tc>
        <w:tc>
          <w:tcPr>
            <w:tcW w:w="4416" w:type="dxa"/>
          </w:tcPr>
          <w:p w14:paraId="1A5867E8" w14:textId="77777777" w:rsidR="003E38C0" w:rsidRDefault="003E38C0">
            <w:pPr>
              <w:spacing w:after="0"/>
              <w:rPr>
                <w:lang w:eastAsia="ko-KR"/>
              </w:rPr>
            </w:pPr>
          </w:p>
        </w:tc>
      </w:tr>
      <w:tr w:rsidR="003E38C0" w14:paraId="72C62813" w14:textId="77777777">
        <w:tc>
          <w:tcPr>
            <w:tcW w:w="1705" w:type="dxa"/>
          </w:tcPr>
          <w:p w14:paraId="54777349" w14:textId="77777777" w:rsidR="003E38C0" w:rsidRDefault="003E38C0">
            <w:pPr>
              <w:spacing w:after="0"/>
              <w:rPr>
                <w:lang w:eastAsia="ko-KR"/>
              </w:rPr>
            </w:pPr>
          </w:p>
        </w:tc>
        <w:tc>
          <w:tcPr>
            <w:tcW w:w="3510" w:type="dxa"/>
          </w:tcPr>
          <w:p w14:paraId="058E9004" w14:textId="77777777" w:rsidR="003E38C0" w:rsidRDefault="003E38C0">
            <w:pPr>
              <w:spacing w:after="0"/>
              <w:rPr>
                <w:lang w:eastAsia="ko-KR"/>
              </w:rPr>
            </w:pPr>
          </w:p>
        </w:tc>
        <w:tc>
          <w:tcPr>
            <w:tcW w:w="4416" w:type="dxa"/>
          </w:tcPr>
          <w:p w14:paraId="49378A6C" w14:textId="77777777" w:rsidR="003E38C0" w:rsidRDefault="003E38C0">
            <w:pPr>
              <w:spacing w:after="0"/>
              <w:rPr>
                <w:lang w:eastAsia="ko-KR"/>
              </w:rPr>
            </w:pPr>
            <w:bookmarkStart w:id="0" w:name="_GoBack"/>
            <w:bookmarkEnd w:id="0"/>
          </w:p>
        </w:tc>
      </w:tr>
      <w:tr w:rsidR="003E38C0" w14:paraId="16BD4B3C" w14:textId="77777777">
        <w:tc>
          <w:tcPr>
            <w:tcW w:w="1705" w:type="dxa"/>
          </w:tcPr>
          <w:p w14:paraId="36FC4EC0" w14:textId="77777777" w:rsidR="003E38C0" w:rsidRDefault="003E38C0">
            <w:pPr>
              <w:spacing w:after="0"/>
              <w:rPr>
                <w:lang w:eastAsia="ko-KR"/>
              </w:rPr>
            </w:pPr>
          </w:p>
        </w:tc>
        <w:tc>
          <w:tcPr>
            <w:tcW w:w="3510" w:type="dxa"/>
          </w:tcPr>
          <w:p w14:paraId="0865DA52" w14:textId="77777777" w:rsidR="003E38C0" w:rsidRDefault="003E38C0">
            <w:pPr>
              <w:spacing w:after="0"/>
              <w:rPr>
                <w:lang w:eastAsia="ko-KR"/>
              </w:rPr>
            </w:pPr>
          </w:p>
        </w:tc>
        <w:tc>
          <w:tcPr>
            <w:tcW w:w="4416" w:type="dxa"/>
          </w:tcPr>
          <w:p w14:paraId="4675229A" w14:textId="77777777" w:rsidR="003E38C0" w:rsidRDefault="003E38C0">
            <w:pPr>
              <w:spacing w:after="0"/>
              <w:rPr>
                <w:lang w:eastAsia="ko-KR"/>
              </w:rPr>
            </w:pPr>
          </w:p>
        </w:tc>
      </w:tr>
      <w:tr w:rsidR="003E38C0" w14:paraId="3F475BA4" w14:textId="77777777">
        <w:tc>
          <w:tcPr>
            <w:tcW w:w="1705" w:type="dxa"/>
          </w:tcPr>
          <w:p w14:paraId="76FBF5BD" w14:textId="77777777" w:rsidR="003E38C0" w:rsidRDefault="003E38C0">
            <w:pPr>
              <w:spacing w:after="0"/>
              <w:rPr>
                <w:lang w:eastAsia="ko-KR"/>
              </w:rPr>
            </w:pPr>
          </w:p>
        </w:tc>
        <w:tc>
          <w:tcPr>
            <w:tcW w:w="3510" w:type="dxa"/>
          </w:tcPr>
          <w:p w14:paraId="3B0F55A9" w14:textId="77777777" w:rsidR="003E38C0" w:rsidRDefault="003E38C0">
            <w:pPr>
              <w:spacing w:after="0"/>
              <w:rPr>
                <w:lang w:eastAsia="ko-KR"/>
              </w:rPr>
            </w:pPr>
          </w:p>
        </w:tc>
        <w:tc>
          <w:tcPr>
            <w:tcW w:w="4416" w:type="dxa"/>
          </w:tcPr>
          <w:p w14:paraId="565613ED" w14:textId="77777777" w:rsidR="003E38C0" w:rsidRDefault="003E38C0">
            <w:pPr>
              <w:spacing w:after="0"/>
              <w:rPr>
                <w:lang w:eastAsia="ko-KR"/>
              </w:rPr>
            </w:pPr>
          </w:p>
        </w:tc>
      </w:tr>
    </w:tbl>
    <w:p w14:paraId="2F9375AD" w14:textId="77777777" w:rsidR="003E38C0" w:rsidRDefault="0009246D">
      <w:pPr>
        <w:pStyle w:val="1"/>
        <w:rPr>
          <w:rFonts w:cs="Arial"/>
        </w:rPr>
      </w:pPr>
      <w:r>
        <w:rPr>
          <w:rFonts w:cs="Arial"/>
        </w:rPr>
        <w:t>3</w:t>
      </w:r>
      <w:r>
        <w:rPr>
          <w:rFonts w:cs="Arial"/>
        </w:rPr>
        <w:tab/>
        <w:t>Discussion</w:t>
      </w:r>
    </w:p>
    <w:p w14:paraId="4716322F" w14:textId="77777777" w:rsidR="003E38C0" w:rsidRDefault="0009246D">
      <w:pPr>
        <w:pStyle w:val="2"/>
      </w:pPr>
      <w:r>
        <w:t>3.1 DRX Command MAC CE and Short DRX</w:t>
      </w:r>
    </w:p>
    <w:p w14:paraId="399001BA" w14:textId="77777777" w:rsidR="003E38C0" w:rsidRDefault="0009246D">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[AT116bis-e][028][MBS] MAC Open Issues [2]</w:t>
      </w:r>
      <w:r>
        <w:rPr>
          <w:rFonts w:hint="eastAsia"/>
          <w:lang w:eastAsia="ko-KR"/>
        </w:rPr>
        <w:t xml:space="preserve">, </w:t>
      </w:r>
      <w:r>
        <w:rPr>
          <w:lang w:eastAsia="ko-KR"/>
        </w:rPr>
        <w:t xml:space="preserve">necessity and signalling including format were discussed but the companies’ view were not converged. </w:t>
      </w:r>
    </w:p>
    <w:p w14:paraId="649F0F70" w14:textId="77777777" w:rsidR="003E38C0" w:rsidRDefault="0009246D">
      <w:pPr>
        <w:rPr>
          <w:lang w:eastAsia="ko-KR"/>
        </w:rPr>
      </w:pPr>
      <w:r>
        <w:rPr>
          <w:rFonts w:hint="eastAsia"/>
          <w:lang w:eastAsia="ko-KR"/>
        </w:rPr>
        <w:t>There were two split views:</w:t>
      </w:r>
    </w:p>
    <w:p w14:paraId="452037D8" w14:textId="77777777" w:rsidR="003E38C0" w:rsidRDefault="0009246D">
      <w:pPr>
        <w:pStyle w:val="ad"/>
        <w:numPr>
          <w:ilvl w:val="0"/>
          <w:numId w:val="3"/>
        </w:numPr>
        <w:rPr>
          <w:lang w:eastAsia="ko-KR"/>
        </w:rPr>
      </w:pPr>
      <w:r>
        <w:rPr>
          <w:lang w:eastAsia="ko-KR"/>
        </w:rPr>
        <w:t>Support DRX Command MAC CE for Multicast MBS:</w:t>
      </w:r>
    </w:p>
    <w:p w14:paraId="000B327D" w14:textId="77777777" w:rsidR="003E38C0" w:rsidRDefault="0009246D">
      <w:pPr>
        <w:pStyle w:val="ad"/>
        <w:numPr>
          <w:ilvl w:val="1"/>
          <w:numId w:val="3"/>
        </w:numPr>
        <w:rPr>
          <w:lang w:eastAsia="ko-KR"/>
        </w:rPr>
      </w:pPr>
      <w:r>
        <w:rPr>
          <w:lang w:eastAsia="ko-KR"/>
        </w:rPr>
        <w:t>It can achieve more power saving.</w:t>
      </w:r>
    </w:p>
    <w:p w14:paraId="489C90CB" w14:textId="77777777" w:rsidR="003E38C0" w:rsidRDefault="0009246D">
      <w:pPr>
        <w:pStyle w:val="ad"/>
        <w:numPr>
          <w:ilvl w:val="1"/>
          <w:numId w:val="3"/>
        </w:numPr>
        <w:rPr>
          <w:lang w:eastAsia="ko-KR"/>
        </w:rPr>
      </w:pPr>
      <w:r>
        <w:rPr>
          <w:lang w:eastAsia="ko-KR"/>
        </w:rPr>
        <w:t>Considering service specific traffic pattern, MBS DRX is needed.</w:t>
      </w:r>
    </w:p>
    <w:p w14:paraId="396B9C1B" w14:textId="77777777" w:rsidR="003E38C0" w:rsidRDefault="0009246D">
      <w:pPr>
        <w:pStyle w:val="ad"/>
        <w:numPr>
          <w:ilvl w:val="0"/>
          <w:numId w:val="3"/>
        </w:numPr>
        <w:rPr>
          <w:lang w:eastAsia="ko-KR"/>
        </w:rPr>
      </w:pPr>
      <w:r>
        <w:rPr>
          <w:lang w:eastAsia="ko-KR"/>
        </w:rPr>
        <w:t>Not support DRX Command MAC CE for Multicast MBS:</w:t>
      </w:r>
    </w:p>
    <w:p w14:paraId="70508F8C" w14:textId="77777777" w:rsidR="003E38C0" w:rsidRDefault="0009246D">
      <w:pPr>
        <w:pStyle w:val="ad"/>
        <w:numPr>
          <w:ilvl w:val="1"/>
          <w:numId w:val="3"/>
        </w:numPr>
        <w:rPr>
          <w:lang w:eastAsia="ko-KR"/>
        </w:rPr>
      </w:pPr>
      <w:r>
        <w:rPr>
          <w:lang w:eastAsia="ko-KR"/>
        </w:rPr>
        <w:t>Benefits may be marginal considering there are multiple DRX configurations for MBS.</w:t>
      </w:r>
    </w:p>
    <w:p w14:paraId="5D9FE299" w14:textId="77777777" w:rsidR="003E38C0" w:rsidRDefault="0009246D">
      <w:pPr>
        <w:pStyle w:val="ad"/>
        <w:numPr>
          <w:ilvl w:val="1"/>
          <w:numId w:val="3"/>
        </w:numPr>
        <w:rPr>
          <w:lang w:eastAsia="ko-KR"/>
        </w:rPr>
      </w:pPr>
      <w:r>
        <w:rPr>
          <w:lang w:eastAsia="ko-KR"/>
        </w:rPr>
        <w:t>It’s less efficient, since some UEs may miss the MAC CE and not sleep.</w:t>
      </w:r>
    </w:p>
    <w:p w14:paraId="59C4E16B" w14:textId="77777777" w:rsidR="003E38C0" w:rsidRDefault="0009246D">
      <w:pPr>
        <w:pStyle w:val="ad"/>
        <w:numPr>
          <w:ilvl w:val="1"/>
          <w:numId w:val="3"/>
        </w:numPr>
        <w:rPr>
          <w:lang w:eastAsia="ko-KR"/>
        </w:rPr>
      </w:pPr>
      <w:r>
        <w:rPr>
          <w:lang w:eastAsia="ko-KR"/>
        </w:rPr>
        <w:t>It just increases the complexity of MBS DRX.</w:t>
      </w:r>
    </w:p>
    <w:p w14:paraId="7108BDE7" w14:textId="77777777" w:rsidR="003E38C0" w:rsidRDefault="0009246D">
      <w:pPr>
        <w:rPr>
          <w:lang w:eastAsia="ko-KR"/>
        </w:rPr>
      </w:pPr>
      <w:r>
        <w:rPr>
          <w:rFonts w:hint="eastAsia"/>
          <w:lang w:eastAsia="ko-KR"/>
        </w:rPr>
        <w:t>For WI completion, RAN2 has to decide whether to have the MAC CE.</w:t>
      </w:r>
    </w:p>
    <w:p w14:paraId="776A46AB" w14:textId="77777777" w:rsidR="003E38C0" w:rsidRDefault="0009246D">
      <w:pPr>
        <w:rPr>
          <w:b/>
          <w:lang w:eastAsia="ko-KR"/>
        </w:rPr>
      </w:pPr>
      <w:r>
        <w:rPr>
          <w:b/>
          <w:lang w:eastAsia="ko-KR"/>
        </w:rPr>
        <w:t>Q1) Do companies support DRX Command MAC CE for Multicast MBS?</w:t>
      </w:r>
    </w:p>
    <w:p w14:paraId="432602C9" w14:textId="77777777" w:rsidR="003E38C0" w:rsidRDefault="0009246D">
      <w:pPr>
        <w:pStyle w:val="ad"/>
        <w:numPr>
          <w:ilvl w:val="0"/>
          <w:numId w:val="4"/>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2445ABD1" w14:textId="77777777" w:rsidR="003E38C0" w:rsidRDefault="0009246D">
      <w:pPr>
        <w:pStyle w:val="ad"/>
        <w:numPr>
          <w:ilvl w:val="0"/>
          <w:numId w:val="4"/>
        </w:numPr>
        <w:rPr>
          <w:b/>
          <w:lang w:eastAsia="ko-KR"/>
        </w:rPr>
      </w:pPr>
      <w:r>
        <w:rPr>
          <w:b/>
          <w:lang w:eastAsia="ko-KR"/>
        </w:rPr>
        <w:t>No, DRX Command MAC CE for Multicast MBS is not needed</w:t>
      </w:r>
    </w:p>
    <w:tbl>
      <w:tblPr>
        <w:tblStyle w:val="aa"/>
        <w:tblW w:w="0" w:type="auto"/>
        <w:tblLook w:val="04A0" w:firstRow="1" w:lastRow="0" w:firstColumn="1" w:lastColumn="0" w:noHBand="0" w:noVBand="1"/>
      </w:tblPr>
      <w:tblGrid>
        <w:gridCol w:w="1413"/>
        <w:gridCol w:w="1276"/>
        <w:gridCol w:w="6942"/>
      </w:tblGrid>
      <w:tr w:rsidR="003E38C0" w14:paraId="42A2C39F" w14:textId="77777777">
        <w:tc>
          <w:tcPr>
            <w:tcW w:w="1413" w:type="dxa"/>
          </w:tcPr>
          <w:p w14:paraId="1FDD3FC1" w14:textId="77777777" w:rsidR="003E38C0" w:rsidRDefault="0009246D">
            <w:pPr>
              <w:spacing w:after="0"/>
              <w:rPr>
                <w:b/>
                <w:lang w:eastAsia="ko-KR"/>
              </w:rPr>
            </w:pPr>
            <w:r>
              <w:rPr>
                <w:rFonts w:hint="eastAsia"/>
                <w:b/>
                <w:lang w:eastAsia="ko-KR"/>
              </w:rPr>
              <w:t>Company</w:t>
            </w:r>
          </w:p>
        </w:tc>
        <w:tc>
          <w:tcPr>
            <w:tcW w:w="1276" w:type="dxa"/>
          </w:tcPr>
          <w:p w14:paraId="05E385E4" w14:textId="77777777" w:rsidR="003E38C0" w:rsidRDefault="0009246D">
            <w:pPr>
              <w:spacing w:after="0"/>
              <w:rPr>
                <w:b/>
                <w:lang w:eastAsia="ko-KR"/>
              </w:rPr>
            </w:pPr>
            <w:r>
              <w:rPr>
                <w:rFonts w:hint="eastAsia"/>
                <w:b/>
                <w:lang w:eastAsia="ko-KR"/>
              </w:rPr>
              <w:t>Yes/No</w:t>
            </w:r>
          </w:p>
        </w:tc>
        <w:tc>
          <w:tcPr>
            <w:tcW w:w="6942" w:type="dxa"/>
          </w:tcPr>
          <w:p w14:paraId="049426D7" w14:textId="77777777" w:rsidR="003E38C0" w:rsidRDefault="0009246D">
            <w:pPr>
              <w:spacing w:after="0"/>
              <w:rPr>
                <w:b/>
                <w:lang w:eastAsia="ko-KR"/>
              </w:rPr>
            </w:pPr>
            <w:r>
              <w:rPr>
                <w:rFonts w:hint="eastAsia"/>
                <w:b/>
                <w:lang w:eastAsia="ko-KR"/>
              </w:rPr>
              <w:t>Comment</w:t>
            </w:r>
          </w:p>
        </w:tc>
      </w:tr>
      <w:tr w:rsidR="003E38C0" w14:paraId="6D2C5FA8" w14:textId="77777777">
        <w:tc>
          <w:tcPr>
            <w:tcW w:w="1413" w:type="dxa"/>
          </w:tcPr>
          <w:p w14:paraId="79378978" w14:textId="77777777" w:rsidR="003E38C0" w:rsidRDefault="0009246D">
            <w:pPr>
              <w:spacing w:after="0"/>
              <w:rPr>
                <w:lang w:eastAsia="ko-KR"/>
              </w:rPr>
            </w:pPr>
            <w:r>
              <w:rPr>
                <w:lang w:eastAsia="ko-KR"/>
              </w:rPr>
              <w:t>Qualcomm</w:t>
            </w:r>
          </w:p>
        </w:tc>
        <w:tc>
          <w:tcPr>
            <w:tcW w:w="1276" w:type="dxa"/>
          </w:tcPr>
          <w:p w14:paraId="62A1B136" w14:textId="77777777" w:rsidR="003E38C0" w:rsidRDefault="0009246D">
            <w:pPr>
              <w:spacing w:after="0"/>
              <w:rPr>
                <w:lang w:eastAsia="ko-KR"/>
              </w:rPr>
            </w:pPr>
            <w:r>
              <w:rPr>
                <w:lang w:eastAsia="ko-KR"/>
              </w:rPr>
              <w:t>Yes</w:t>
            </w:r>
          </w:p>
        </w:tc>
        <w:tc>
          <w:tcPr>
            <w:tcW w:w="6942" w:type="dxa"/>
          </w:tcPr>
          <w:p w14:paraId="70183EC1" w14:textId="77777777" w:rsidR="003E38C0" w:rsidRDefault="0009246D">
            <w:pPr>
              <w:spacing w:after="0"/>
              <w:rPr>
                <w:lang w:eastAsia="ko-KR"/>
              </w:rPr>
            </w:pPr>
            <w:r>
              <w:rPr>
                <w:lang w:eastAsia="ko-KR"/>
              </w:rPr>
              <w:t xml:space="preserve">This is very much needed to improve UE power saving. MAC-CE is more dynamic than RRC signalling based configuration change. </w:t>
            </w:r>
          </w:p>
        </w:tc>
      </w:tr>
      <w:tr w:rsidR="003E38C0" w14:paraId="30A9C965" w14:textId="77777777">
        <w:tc>
          <w:tcPr>
            <w:tcW w:w="1413" w:type="dxa"/>
          </w:tcPr>
          <w:p w14:paraId="5A5E9F73" w14:textId="77777777" w:rsidR="003E38C0" w:rsidRDefault="0009246D">
            <w:pPr>
              <w:spacing w:after="0"/>
              <w:rPr>
                <w:lang w:eastAsia="ko-KR"/>
              </w:rPr>
            </w:pPr>
            <w:r>
              <w:rPr>
                <w:rFonts w:hint="eastAsia"/>
                <w:lang w:eastAsia="ko-KR"/>
              </w:rPr>
              <w:t>Samsung</w:t>
            </w:r>
          </w:p>
        </w:tc>
        <w:tc>
          <w:tcPr>
            <w:tcW w:w="1276" w:type="dxa"/>
          </w:tcPr>
          <w:p w14:paraId="7B17DC82" w14:textId="77777777" w:rsidR="003E38C0" w:rsidRDefault="0009246D">
            <w:pPr>
              <w:spacing w:after="0"/>
              <w:rPr>
                <w:lang w:eastAsia="ko-KR"/>
              </w:rPr>
            </w:pPr>
            <w:r>
              <w:rPr>
                <w:rFonts w:hint="eastAsia"/>
                <w:lang w:eastAsia="ko-KR"/>
              </w:rPr>
              <w:t>No</w:t>
            </w:r>
          </w:p>
        </w:tc>
        <w:tc>
          <w:tcPr>
            <w:tcW w:w="6942" w:type="dxa"/>
          </w:tcPr>
          <w:p w14:paraId="5D737058" w14:textId="77777777" w:rsidR="003E38C0" w:rsidRDefault="0009246D">
            <w:pPr>
              <w:spacing w:after="0"/>
              <w:rPr>
                <w:lang w:eastAsia="ko-KR"/>
              </w:rPr>
            </w:pPr>
            <w:r>
              <w:rPr>
                <w:lang w:eastAsia="ko-KR"/>
              </w:rPr>
              <w:t>The gain is not quantified and we think it’s very marginal saving gain in total modem power consumption.</w:t>
            </w:r>
          </w:p>
        </w:tc>
      </w:tr>
      <w:tr w:rsidR="003E38C0" w14:paraId="10B92652" w14:textId="77777777">
        <w:tc>
          <w:tcPr>
            <w:tcW w:w="1413" w:type="dxa"/>
          </w:tcPr>
          <w:p w14:paraId="7C9FF0F8"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1EEC4CA9"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6A45BEE4" w14:textId="77777777" w:rsidR="003E38C0" w:rsidRDefault="003E38C0">
            <w:pPr>
              <w:spacing w:after="0"/>
              <w:rPr>
                <w:lang w:eastAsia="ko-KR"/>
              </w:rPr>
            </w:pPr>
          </w:p>
        </w:tc>
      </w:tr>
      <w:tr w:rsidR="003E38C0" w14:paraId="7B674076" w14:textId="77777777">
        <w:tc>
          <w:tcPr>
            <w:tcW w:w="1413" w:type="dxa"/>
          </w:tcPr>
          <w:p w14:paraId="29FFC413"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5411CDCA" w14:textId="77777777" w:rsidR="003E38C0" w:rsidRDefault="0009246D">
            <w:pPr>
              <w:spacing w:after="0"/>
              <w:rPr>
                <w:rFonts w:eastAsia="SimSun"/>
                <w:lang w:eastAsia="zh-CN"/>
              </w:rPr>
            </w:pPr>
            <w:r>
              <w:rPr>
                <w:rFonts w:eastAsia="SimSun"/>
                <w:lang w:eastAsia="zh-CN"/>
              </w:rPr>
              <w:t xml:space="preserve">Yes </w:t>
            </w:r>
          </w:p>
        </w:tc>
        <w:tc>
          <w:tcPr>
            <w:tcW w:w="6942" w:type="dxa"/>
          </w:tcPr>
          <w:p w14:paraId="4A10A3C3" w14:textId="77777777" w:rsidR="003E38C0" w:rsidRDefault="0009246D">
            <w:pPr>
              <w:spacing w:after="0"/>
              <w:rPr>
                <w:rFonts w:eastAsia="SimSun"/>
                <w:lang w:eastAsia="zh-CN"/>
              </w:rPr>
            </w:pPr>
            <w:r>
              <w:rPr>
                <w:rFonts w:eastAsia="SimSun"/>
                <w:lang w:eastAsia="zh-CN"/>
              </w:rPr>
              <w:t xml:space="preserve">It is benefit for UE power saving. </w:t>
            </w:r>
          </w:p>
        </w:tc>
      </w:tr>
      <w:tr w:rsidR="003E38C0" w14:paraId="0A0B6743" w14:textId="77777777">
        <w:tc>
          <w:tcPr>
            <w:tcW w:w="1413" w:type="dxa"/>
          </w:tcPr>
          <w:p w14:paraId="4320D9CA" w14:textId="77777777" w:rsidR="003E38C0" w:rsidRDefault="0009246D">
            <w:pPr>
              <w:spacing w:after="0"/>
              <w:rPr>
                <w:lang w:eastAsia="ko-KR"/>
              </w:rPr>
            </w:pPr>
            <w:r>
              <w:rPr>
                <w:lang w:eastAsia="ko-KR"/>
              </w:rPr>
              <w:lastRenderedPageBreak/>
              <w:t>Nokia</w:t>
            </w:r>
          </w:p>
        </w:tc>
        <w:tc>
          <w:tcPr>
            <w:tcW w:w="1276" w:type="dxa"/>
          </w:tcPr>
          <w:p w14:paraId="5E4FFC03" w14:textId="77777777" w:rsidR="003E38C0" w:rsidRDefault="0009246D">
            <w:pPr>
              <w:spacing w:after="0"/>
              <w:rPr>
                <w:lang w:eastAsia="ko-KR"/>
              </w:rPr>
            </w:pPr>
            <w:r>
              <w:rPr>
                <w:lang w:eastAsia="ko-KR"/>
              </w:rPr>
              <w:t>Maybe</w:t>
            </w:r>
          </w:p>
        </w:tc>
        <w:tc>
          <w:tcPr>
            <w:tcW w:w="6942" w:type="dxa"/>
          </w:tcPr>
          <w:p w14:paraId="3D83F2EE" w14:textId="77777777" w:rsidR="003E38C0" w:rsidRDefault="0009246D">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3E38C0" w14:paraId="261E21D3" w14:textId="77777777">
        <w:tc>
          <w:tcPr>
            <w:tcW w:w="1413" w:type="dxa"/>
          </w:tcPr>
          <w:p w14:paraId="72851DCC" w14:textId="77777777" w:rsidR="003E38C0" w:rsidRDefault="0009246D">
            <w:pPr>
              <w:spacing w:after="0"/>
              <w:rPr>
                <w:lang w:eastAsia="ko-KR"/>
              </w:rPr>
            </w:pPr>
            <w:r>
              <w:rPr>
                <w:lang w:eastAsia="ko-KR"/>
              </w:rPr>
              <w:t>CATT</w:t>
            </w:r>
          </w:p>
        </w:tc>
        <w:tc>
          <w:tcPr>
            <w:tcW w:w="1276" w:type="dxa"/>
          </w:tcPr>
          <w:p w14:paraId="77D51E9B" w14:textId="77777777" w:rsidR="003E38C0" w:rsidRDefault="0009246D">
            <w:pPr>
              <w:spacing w:after="0"/>
              <w:rPr>
                <w:lang w:eastAsia="ko-KR"/>
              </w:rPr>
            </w:pPr>
            <w:r>
              <w:rPr>
                <w:rFonts w:eastAsia="SimSun" w:hint="eastAsia"/>
                <w:lang w:eastAsia="zh-CN"/>
              </w:rPr>
              <w:t>No</w:t>
            </w:r>
          </w:p>
        </w:tc>
        <w:tc>
          <w:tcPr>
            <w:tcW w:w="6942" w:type="dxa"/>
          </w:tcPr>
          <w:p w14:paraId="4604181E" w14:textId="77777777" w:rsidR="003E38C0" w:rsidRDefault="0009246D">
            <w:pPr>
              <w:spacing w:after="0"/>
              <w:rPr>
                <w:lang w:eastAsia="ko-KR"/>
              </w:rPr>
            </w:pPr>
            <w:r>
              <w:rPr>
                <w:rFonts w:eastAsia="SimSun" w:hint="eastAsia"/>
                <w:lang w:eastAsia="zh-CN"/>
              </w:rPr>
              <w:t>Agree with Samsung. The power saving gain will be marginal.</w:t>
            </w:r>
          </w:p>
        </w:tc>
      </w:tr>
      <w:tr w:rsidR="003E38C0" w14:paraId="6CFEB3FF" w14:textId="77777777">
        <w:tc>
          <w:tcPr>
            <w:tcW w:w="1413" w:type="dxa"/>
          </w:tcPr>
          <w:p w14:paraId="6D0456D8"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5A848957" w14:textId="77777777" w:rsidR="003E38C0" w:rsidRDefault="0009246D">
            <w:pPr>
              <w:spacing w:after="0"/>
              <w:rPr>
                <w:lang w:eastAsia="ko-KR"/>
              </w:rPr>
            </w:pPr>
            <w:r>
              <w:rPr>
                <w:rFonts w:eastAsia="SimSun" w:hint="eastAsia"/>
                <w:lang w:eastAsia="zh-CN"/>
              </w:rPr>
              <w:t>No,</w:t>
            </w:r>
            <w:r>
              <w:rPr>
                <w:rFonts w:eastAsia="SimSun"/>
                <w:lang w:eastAsia="zh-CN"/>
              </w:rPr>
              <w:t xml:space="preserve"> but</w:t>
            </w:r>
          </w:p>
        </w:tc>
        <w:tc>
          <w:tcPr>
            <w:tcW w:w="6942" w:type="dxa"/>
          </w:tcPr>
          <w:p w14:paraId="2995A599" w14:textId="77777777" w:rsidR="003E38C0" w:rsidRDefault="0009246D">
            <w:pPr>
              <w:spacing w:after="0"/>
              <w:rPr>
                <w:lang w:eastAsia="ko-KR"/>
              </w:rPr>
            </w:pPr>
            <w:r>
              <w:rPr>
                <w:rFonts w:eastAsia="SimSun" w:hint="eastAsia"/>
                <w:lang w:eastAsia="zh-CN"/>
              </w:rPr>
              <w:t>F</w:t>
            </w:r>
            <w:r>
              <w:rPr>
                <w:rFonts w:eastAsia="SimSun"/>
                <w:lang w:eastAsia="zh-CN"/>
              </w:rPr>
              <w:t>ine to go with the majority for the sake of progress.</w:t>
            </w:r>
          </w:p>
        </w:tc>
      </w:tr>
      <w:tr w:rsidR="003E38C0" w14:paraId="633130FE" w14:textId="77777777">
        <w:tc>
          <w:tcPr>
            <w:tcW w:w="1413" w:type="dxa"/>
          </w:tcPr>
          <w:p w14:paraId="024C408A" w14:textId="77777777" w:rsidR="003E38C0" w:rsidRDefault="0009246D">
            <w:pPr>
              <w:spacing w:after="0"/>
              <w:rPr>
                <w:lang w:eastAsia="ko-KR"/>
              </w:rPr>
            </w:pPr>
            <w:r>
              <w:rPr>
                <w:lang w:eastAsia="ko-KR"/>
              </w:rPr>
              <w:t>Apple</w:t>
            </w:r>
          </w:p>
        </w:tc>
        <w:tc>
          <w:tcPr>
            <w:tcW w:w="1276" w:type="dxa"/>
          </w:tcPr>
          <w:p w14:paraId="4254AE32" w14:textId="77777777" w:rsidR="003E38C0" w:rsidRDefault="0009246D">
            <w:pPr>
              <w:spacing w:after="0"/>
              <w:rPr>
                <w:lang w:eastAsia="ko-KR"/>
              </w:rPr>
            </w:pPr>
            <w:r>
              <w:rPr>
                <w:lang w:eastAsia="ko-KR"/>
              </w:rPr>
              <w:t>Yes</w:t>
            </w:r>
          </w:p>
        </w:tc>
        <w:tc>
          <w:tcPr>
            <w:tcW w:w="6942" w:type="dxa"/>
          </w:tcPr>
          <w:p w14:paraId="45AB999F" w14:textId="77777777" w:rsidR="003E38C0" w:rsidRDefault="0009246D">
            <w:pPr>
              <w:spacing w:after="0"/>
              <w:rPr>
                <w:lang w:eastAsia="ko-KR"/>
              </w:rPr>
            </w:pPr>
            <w:r>
              <w:rPr>
                <w:lang w:eastAsia="ko-KR"/>
              </w:rPr>
              <w:t xml:space="preserve">It’s beneficial for UE power saving. </w:t>
            </w:r>
          </w:p>
        </w:tc>
      </w:tr>
      <w:tr w:rsidR="003E38C0" w14:paraId="67F7B073" w14:textId="77777777">
        <w:tc>
          <w:tcPr>
            <w:tcW w:w="1413" w:type="dxa"/>
          </w:tcPr>
          <w:p w14:paraId="71315E02" w14:textId="77777777" w:rsidR="003E38C0" w:rsidRDefault="0009246D">
            <w:pPr>
              <w:spacing w:after="0"/>
              <w:rPr>
                <w:lang w:eastAsia="ko-KR"/>
              </w:rPr>
            </w:pPr>
            <w:r>
              <w:rPr>
                <w:lang w:eastAsia="ko-KR"/>
              </w:rPr>
              <w:t>Xiaomi</w:t>
            </w:r>
          </w:p>
        </w:tc>
        <w:tc>
          <w:tcPr>
            <w:tcW w:w="1276" w:type="dxa"/>
          </w:tcPr>
          <w:p w14:paraId="0DF0557C" w14:textId="77777777" w:rsidR="003E38C0" w:rsidRDefault="0009246D">
            <w:pPr>
              <w:spacing w:after="0"/>
              <w:rPr>
                <w:lang w:eastAsia="ko-KR"/>
              </w:rPr>
            </w:pPr>
            <w:r>
              <w:rPr>
                <w:lang w:eastAsia="ko-KR"/>
              </w:rPr>
              <w:t>Yes</w:t>
            </w:r>
          </w:p>
        </w:tc>
        <w:tc>
          <w:tcPr>
            <w:tcW w:w="6942" w:type="dxa"/>
          </w:tcPr>
          <w:p w14:paraId="580C391B" w14:textId="77777777" w:rsidR="003E38C0" w:rsidRDefault="003E38C0">
            <w:pPr>
              <w:spacing w:after="0"/>
              <w:rPr>
                <w:lang w:eastAsia="ko-KR"/>
              </w:rPr>
            </w:pPr>
          </w:p>
        </w:tc>
      </w:tr>
      <w:tr w:rsidR="003E38C0" w14:paraId="61472A99" w14:textId="77777777">
        <w:tc>
          <w:tcPr>
            <w:tcW w:w="1413" w:type="dxa"/>
          </w:tcPr>
          <w:p w14:paraId="24391E58"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3E4DE565"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4D661BD9" w14:textId="77777777" w:rsidR="003E38C0" w:rsidRDefault="0009246D">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3E38C0" w14:paraId="4C774EE0" w14:textId="77777777">
        <w:tc>
          <w:tcPr>
            <w:tcW w:w="1413" w:type="dxa"/>
          </w:tcPr>
          <w:p w14:paraId="023A1676"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097C6F68" w14:textId="77777777" w:rsidR="003E38C0" w:rsidRDefault="0009246D">
            <w:pPr>
              <w:spacing w:after="0"/>
              <w:rPr>
                <w:rFonts w:eastAsia="SimSun"/>
                <w:lang w:val="en-US" w:eastAsia="zh-CN"/>
              </w:rPr>
            </w:pPr>
            <w:r>
              <w:rPr>
                <w:rFonts w:eastAsia="SimSun" w:hint="eastAsia"/>
                <w:lang w:val="en-US" w:eastAsia="zh-CN"/>
              </w:rPr>
              <w:t>No</w:t>
            </w:r>
          </w:p>
        </w:tc>
        <w:tc>
          <w:tcPr>
            <w:tcW w:w="6942" w:type="dxa"/>
          </w:tcPr>
          <w:p w14:paraId="05CAA7A7" w14:textId="77777777" w:rsidR="003E38C0" w:rsidRDefault="0009246D">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4A8E64FC" w14:textId="77777777" w:rsidR="003E38C0" w:rsidRDefault="0009246D">
            <w:pPr>
              <w:spacing w:after="0"/>
              <w:rPr>
                <w:lang w:eastAsia="ko-KR"/>
              </w:rPr>
            </w:pPr>
            <w:r>
              <w:rPr>
                <w:rFonts w:hint="eastAsia"/>
                <w:lang w:eastAsia="ko-KR"/>
              </w:rPr>
              <w:t>2.MBS traffic characteristic can be well known by network, it can be rare for network to manually put UE to sleep.</w:t>
            </w:r>
          </w:p>
          <w:p w14:paraId="53C4F263" w14:textId="77777777" w:rsidR="003E38C0" w:rsidRDefault="003E38C0">
            <w:pPr>
              <w:spacing w:after="0"/>
              <w:rPr>
                <w:lang w:eastAsia="ko-KR"/>
              </w:rPr>
            </w:pPr>
          </w:p>
          <w:p w14:paraId="4593A6EB" w14:textId="77777777" w:rsidR="003E38C0" w:rsidRDefault="0009246D">
            <w:pPr>
              <w:spacing w:after="0"/>
              <w:rPr>
                <w:lang w:eastAsia="ko-KR"/>
              </w:rPr>
            </w:pPr>
            <w:r>
              <w:rPr>
                <w:rFonts w:hint="eastAsia"/>
                <w:lang w:eastAsia="ko-KR"/>
              </w:rPr>
              <w:t>Therefore in our view, the gain of DRX Command is not well justified.</w:t>
            </w:r>
          </w:p>
        </w:tc>
      </w:tr>
      <w:tr w:rsidR="00CE27F4" w14:paraId="01E05D59" w14:textId="77777777">
        <w:tc>
          <w:tcPr>
            <w:tcW w:w="1413" w:type="dxa"/>
          </w:tcPr>
          <w:p w14:paraId="1819C87C" w14:textId="51A3357C" w:rsidR="00CE27F4" w:rsidRDefault="00CE27F4" w:rsidP="00CE27F4">
            <w:pPr>
              <w:spacing w:after="0"/>
              <w:rPr>
                <w:lang w:eastAsia="ko-KR"/>
              </w:rPr>
            </w:pPr>
            <w:r>
              <w:rPr>
                <w:rFonts w:eastAsia="SimSun"/>
                <w:lang w:eastAsia="zh-CN"/>
              </w:rPr>
              <w:t>SJTU</w:t>
            </w:r>
          </w:p>
        </w:tc>
        <w:tc>
          <w:tcPr>
            <w:tcW w:w="1276" w:type="dxa"/>
          </w:tcPr>
          <w:p w14:paraId="302D001C" w14:textId="7D47AF5C" w:rsidR="00CE27F4" w:rsidRDefault="00CE27F4" w:rsidP="00CE27F4">
            <w:pPr>
              <w:spacing w:after="0"/>
              <w:rPr>
                <w:lang w:eastAsia="ko-KR"/>
              </w:rPr>
            </w:pPr>
            <w:r>
              <w:rPr>
                <w:rFonts w:eastAsia="SimSun"/>
                <w:lang w:eastAsia="zh-CN"/>
              </w:rPr>
              <w:t>Yes</w:t>
            </w:r>
          </w:p>
        </w:tc>
        <w:tc>
          <w:tcPr>
            <w:tcW w:w="6942" w:type="dxa"/>
          </w:tcPr>
          <w:p w14:paraId="4969FB74" w14:textId="421F4A0B" w:rsidR="00CE27F4" w:rsidRDefault="00CE27F4" w:rsidP="00CE27F4">
            <w:pPr>
              <w:spacing w:after="0"/>
              <w:rPr>
                <w:lang w:eastAsia="ko-KR"/>
              </w:rPr>
            </w:pPr>
            <w:r>
              <w:rPr>
                <w:rFonts w:eastAsia="SimSun"/>
                <w:lang w:eastAsia="zh-CN"/>
              </w:rPr>
              <w:t xml:space="preserve">It is necessary to support DRX Command MAC CE for Multicast MBS to </w:t>
            </w:r>
            <w:r>
              <w:rPr>
                <w:lang w:eastAsia="ko-KR"/>
              </w:rPr>
              <w:t>improve UE power saving.</w:t>
            </w:r>
          </w:p>
        </w:tc>
      </w:tr>
      <w:tr w:rsidR="00CE27F4" w14:paraId="258FFDC2" w14:textId="77777777">
        <w:tc>
          <w:tcPr>
            <w:tcW w:w="1413" w:type="dxa"/>
          </w:tcPr>
          <w:p w14:paraId="1769C865" w14:textId="456857F2" w:rsidR="00CE27F4" w:rsidRDefault="00CE27F4" w:rsidP="00CE27F4">
            <w:pPr>
              <w:spacing w:after="0"/>
              <w:rPr>
                <w:lang w:eastAsia="ko-KR"/>
              </w:rPr>
            </w:pPr>
            <w:r>
              <w:rPr>
                <w:rFonts w:eastAsia="SimSun"/>
                <w:lang w:eastAsia="zh-CN"/>
              </w:rPr>
              <w:t>NERCDTV</w:t>
            </w:r>
          </w:p>
        </w:tc>
        <w:tc>
          <w:tcPr>
            <w:tcW w:w="1276" w:type="dxa"/>
          </w:tcPr>
          <w:p w14:paraId="503992D9" w14:textId="4F02B17C" w:rsidR="00CE27F4" w:rsidRDefault="00CE27F4" w:rsidP="00CE27F4">
            <w:pPr>
              <w:spacing w:after="0"/>
              <w:rPr>
                <w:lang w:eastAsia="ko-KR"/>
              </w:rPr>
            </w:pPr>
            <w:r>
              <w:rPr>
                <w:rFonts w:eastAsia="SimSun"/>
                <w:lang w:eastAsia="zh-CN"/>
              </w:rPr>
              <w:t>Yes</w:t>
            </w:r>
          </w:p>
        </w:tc>
        <w:tc>
          <w:tcPr>
            <w:tcW w:w="6942" w:type="dxa"/>
          </w:tcPr>
          <w:p w14:paraId="4BC37C9A" w14:textId="355FC255" w:rsidR="00CE27F4" w:rsidRDefault="00CE27F4" w:rsidP="00CE27F4">
            <w:pPr>
              <w:spacing w:after="0"/>
              <w:rPr>
                <w:lang w:eastAsia="ko-KR"/>
              </w:rPr>
            </w:pPr>
            <w:r>
              <w:rPr>
                <w:rFonts w:eastAsia="SimSun"/>
                <w:lang w:eastAsia="zh-CN"/>
              </w:rPr>
              <w:t xml:space="preserve">We think it is needed for </w:t>
            </w:r>
            <w:r>
              <w:rPr>
                <w:lang w:eastAsia="ko-KR"/>
              </w:rPr>
              <w:t>power saving.</w:t>
            </w:r>
          </w:p>
        </w:tc>
      </w:tr>
      <w:tr w:rsidR="0098705D" w14:paraId="150B1AD7" w14:textId="77777777" w:rsidTr="00224AD2">
        <w:tc>
          <w:tcPr>
            <w:tcW w:w="1413" w:type="dxa"/>
          </w:tcPr>
          <w:p w14:paraId="666E4157" w14:textId="77777777" w:rsidR="0098705D" w:rsidRPr="008A3238" w:rsidRDefault="0098705D" w:rsidP="00224AD2">
            <w:pPr>
              <w:spacing w:after="0"/>
              <w:rPr>
                <w:lang w:eastAsia="ko-KR"/>
              </w:rPr>
            </w:pPr>
            <w:r>
              <w:rPr>
                <w:lang w:eastAsia="ko-KR"/>
              </w:rPr>
              <w:t>Ericsson</w:t>
            </w:r>
          </w:p>
        </w:tc>
        <w:tc>
          <w:tcPr>
            <w:tcW w:w="1276" w:type="dxa"/>
          </w:tcPr>
          <w:p w14:paraId="2ECD859E" w14:textId="77777777" w:rsidR="0098705D" w:rsidRPr="008A3238" w:rsidRDefault="0098705D" w:rsidP="00224AD2">
            <w:pPr>
              <w:spacing w:after="0"/>
              <w:rPr>
                <w:lang w:eastAsia="ko-KR"/>
              </w:rPr>
            </w:pPr>
            <w:r>
              <w:rPr>
                <w:lang w:eastAsia="ko-KR"/>
              </w:rPr>
              <w:t>Maybe</w:t>
            </w:r>
          </w:p>
        </w:tc>
        <w:tc>
          <w:tcPr>
            <w:tcW w:w="6942" w:type="dxa"/>
          </w:tcPr>
          <w:p w14:paraId="1D8BBE2A" w14:textId="77777777" w:rsidR="0098705D" w:rsidRPr="008A3238" w:rsidRDefault="0098705D" w:rsidP="00224AD2">
            <w:pPr>
              <w:spacing w:after="0"/>
              <w:rPr>
                <w:lang w:eastAsia="ko-KR"/>
              </w:rPr>
            </w:pPr>
            <w:r>
              <w:rPr>
                <w:lang w:eastAsia="ko-KR"/>
              </w:rPr>
              <w:t>Agree with Nokia.</w:t>
            </w:r>
          </w:p>
        </w:tc>
      </w:tr>
      <w:tr w:rsidR="00531FC9" w14:paraId="0D4BB15B" w14:textId="77777777">
        <w:tc>
          <w:tcPr>
            <w:tcW w:w="1413" w:type="dxa"/>
          </w:tcPr>
          <w:p w14:paraId="2006BED7" w14:textId="572D83C4" w:rsidR="00531FC9" w:rsidRDefault="00531FC9" w:rsidP="00531FC9">
            <w:pPr>
              <w:spacing w:after="0"/>
              <w:rPr>
                <w:lang w:eastAsia="ko-KR"/>
              </w:rPr>
            </w:pPr>
            <w:r>
              <w:rPr>
                <w:rFonts w:hint="eastAsia"/>
                <w:lang w:eastAsia="ko-KR"/>
              </w:rPr>
              <w:t>LGE</w:t>
            </w:r>
          </w:p>
        </w:tc>
        <w:tc>
          <w:tcPr>
            <w:tcW w:w="1276" w:type="dxa"/>
          </w:tcPr>
          <w:p w14:paraId="3DD3FCE5" w14:textId="0824DB23" w:rsidR="00531FC9" w:rsidRDefault="00531FC9" w:rsidP="00531FC9">
            <w:pPr>
              <w:spacing w:after="0"/>
              <w:rPr>
                <w:lang w:eastAsia="ko-KR"/>
              </w:rPr>
            </w:pPr>
            <w:r>
              <w:rPr>
                <w:rFonts w:hint="eastAsia"/>
                <w:lang w:eastAsia="ko-KR"/>
              </w:rPr>
              <w:t>No</w:t>
            </w:r>
          </w:p>
        </w:tc>
        <w:tc>
          <w:tcPr>
            <w:tcW w:w="6942" w:type="dxa"/>
          </w:tcPr>
          <w:p w14:paraId="0899BF47" w14:textId="77777777" w:rsidR="00531FC9" w:rsidRDefault="00531FC9" w:rsidP="00531FC9">
            <w:pPr>
              <w:spacing w:after="0"/>
              <w:rPr>
                <w:lang w:eastAsia="ko-KR"/>
              </w:rPr>
            </w:pPr>
          </w:p>
        </w:tc>
      </w:tr>
      <w:tr w:rsidR="00531FC9" w14:paraId="4175071F" w14:textId="77777777">
        <w:tc>
          <w:tcPr>
            <w:tcW w:w="1413" w:type="dxa"/>
          </w:tcPr>
          <w:p w14:paraId="2BDFAA21" w14:textId="77777777" w:rsidR="00531FC9" w:rsidRDefault="00531FC9" w:rsidP="00531FC9">
            <w:pPr>
              <w:spacing w:after="0"/>
              <w:rPr>
                <w:lang w:eastAsia="ko-KR"/>
              </w:rPr>
            </w:pPr>
          </w:p>
        </w:tc>
        <w:tc>
          <w:tcPr>
            <w:tcW w:w="1276" w:type="dxa"/>
          </w:tcPr>
          <w:p w14:paraId="3E8E8510" w14:textId="77777777" w:rsidR="00531FC9" w:rsidRDefault="00531FC9" w:rsidP="00531FC9">
            <w:pPr>
              <w:spacing w:after="0"/>
              <w:rPr>
                <w:lang w:eastAsia="ko-KR"/>
              </w:rPr>
            </w:pPr>
          </w:p>
        </w:tc>
        <w:tc>
          <w:tcPr>
            <w:tcW w:w="6942" w:type="dxa"/>
          </w:tcPr>
          <w:p w14:paraId="7C937ED1" w14:textId="77777777" w:rsidR="00531FC9" w:rsidRDefault="00531FC9" w:rsidP="00531FC9">
            <w:pPr>
              <w:spacing w:after="0"/>
              <w:rPr>
                <w:lang w:eastAsia="ko-KR"/>
              </w:rPr>
            </w:pPr>
          </w:p>
        </w:tc>
      </w:tr>
      <w:tr w:rsidR="00531FC9" w14:paraId="79A34FE0" w14:textId="77777777">
        <w:tc>
          <w:tcPr>
            <w:tcW w:w="1413" w:type="dxa"/>
          </w:tcPr>
          <w:p w14:paraId="419EF904" w14:textId="77777777" w:rsidR="00531FC9" w:rsidRDefault="00531FC9" w:rsidP="00531FC9">
            <w:pPr>
              <w:spacing w:after="0"/>
              <w:rPr>
                <w:lang w:eastAsia="ko-KR"/>
              </w:rPr>
            </w:pPr>
          </w:p>
        </w:tc>
        <w:tc>
          <w:tcPr>
            <w:tcW w:w="1276" w:type="dxa"/>
          </w:tcPr>
          <w:p w14:paraId="0AC3F69B" w14:textId="77777777" w:rsidR="00531FC9" w:rsidRDefault="00531FC9" w:rsidP="00531FC9">
            <w:pPr>
              <w:spacing w:after="0"/>
              <w:rPr>
                <w:lang w:eastAsia="ko-KR"/>
              </w:rPr>
            </w:pPr>
          </w:p>
        </w:tc>
        <w:tc>
          <w:tcPr>
            <w:tcW w:w="6942" w:type="dxa"/>
          </w:tcPr>
          <w:p w14:paraId="1AD85E38" w14:textId="77777777" w:rsidR="00531FC9" w:rsidRDefault="00531FC9" w:rsidP="00531FC9">
            <w:pPr>
              <w:spacing w:after="0"/>
              <w:rPr>
                <w:lang w:eastAsia="ko-KR"/>
              </w:rPr>
            </w:pPr>
          </w:p>
        </w:tc>
      </w:tr>
      <w:tr w:rsidR="00531FC9" w14:paraId="1B6A6EF7" w14:textId="77777777">
        <w:tc>
          <w:tcPr>
            <w:tcW w:w="1413" w:type="dxa"/>
          </w:tcPr>
          <w:p w14:paraId="093C33CC" w14:textId="77777777" w:rsidR="00531FC9" w:rsidRDefault="00531FC9" w:rsidP="00531FC9">
            <w:pPr>
              <w:spacing w:after="0"/>
              <w:rPr>
                <w:lang w:eastAsia="ko-KR"/>
              </w:rPr>
            </w:pPr>
          </w:p>
        </w:tc>
        <w:tc>
          <w:tcPr>
            <w:tcW w:w="1276" w:type="dxa"/>
          </w:tcPr>
          <w:p w14:paraId="659BD07B" w14:textId="77777777" w:rsidR="00531FC9" w:rsidRDefault="00531FC9" w:rsidP="00531FC9">
            <w:pPr>
              <w:spacing w:after="0"/>
              <w:rPr>
                <w:lang w:eastAsia="ko-KR"/>
              </w:rPr>
            </w:pPr>
          </w:p>
        </w:tc>
        <w:tc>
          <w:tcPr>
            <w:tcW w:w="6942" w:type="dxa"/>
          </w:tcPr>
          <w:p w14:paraId="2599E171" w14:textId="77777777" w:rsidR="00531FC9" w:rsidRDefault="00531FC9" w:rsidP="00531FC9">
            <w:pPr>
              <w:spacing w:after="0"/>
              <w:rPr>
                <w:lang w:eastAsia="ko-KR"/>
              </w:rPr>
            </w:pPr>
          </w:p>
        </w:tc>
      </w:tr>
    </w:tbl>
    <w:p w14:paraId="5D2FB512" w14:textId="77777777" w:rsidR="003E38C0" w:rsidRDefault="003E38C0">
      <w:pPr>
        <w:spacing w:before="240"/>
        <w:rPr>
          <w:lang w:eastAsia="ko-KR"/>
        </w:rPr>
      </w:pPr>
    </w:p>
    <w:p w14:paraId="0A426E5A" w14:textId="77777777" w:rsidR="003E38C0" w:rsidRDefault="0009246D">
      <w:pPr>
        <w:spacing w:before="240"/>
        <w:rPr>
          <w:lang w:eastAsia="ko-KR"/>
        </w:rPr>
      </w:pPr>
      <w:r>
        <w:rPr>
          <w:lang w:eastAsia="ko-KR"/>
        </w:rPr>
        <w:t xml:space="preserve">Depending on conclusion of Q1 (in case that the MAC CE is introduced), further discussion on the format and signalling would be useful. One thing is clear that, DRX Command for a G-RNTI (irrespective of detailed format and delivered RNTI), </w:t>
      </w:r>
      <w:r>
        <w:rPr>
          <w:i/>
          <w:lang w:eastAsia="ko-KR"/>
        </w:rPr>
        <w:t>drx-onDurationTimerPTM</w:t>
      </w:r>
      <w:r>
        <w:rPr>
          <w:lang w:eastAsia="ko-KR"/>
        </w:rPr>
        <w:t xml:space="preserve"> and </w:t>
      </w:r>
      <w:r>
        <w:rPr>
          <w:i/>
          <w:lang w:eastAsia="ko-KR"/>
        </w:rPr>
        <w:t>drx-InactivityTimerPTM</w:t>
      </w:r>
      <w:r>
        <w:rPr>
          <w:lang w:eastAsia="ko-KR"/>
        </w:rPr>
        <w:t xml:space="preserve"> timer for that G-RNTI shall be stopped. Based on the assumption, we may discuss a next-level for progress.</w:t>
      </w:r>
    </w:p>
    <w:p w14:paraId="31901B02" w14:textId="77777777" w:rsidR="003E38C0" w:rsidRDefault="0009246D">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068EAEE" w14:textId="77777777" w:rsidR="003E38C0" w:rsidRDefault="0009246D">
      <w:pPr>
        <w:spacing w:before="240"/>
        <w:rPr>
          <w:lang w:eastAsia="ko-KR"/>
        </w:rPr>
      </w:pPr>
      <w:r>
        <w:rPr>
          <w:lang w:eastAsia="ko-KR"/>
        </w:rPr>
        <w:t>1) A new LCID value is used for MBS DRX Command MAC CE. This MAC CE should be separated from unicast MAC CE.</w:t>
      </w:r>
    </w:p>
    <w:p w14:paraId="54095FB6" w14:textId="77777777" w:rsidR="003E38C0" w:rsidRDefault="0009246D">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06A9AC41" w14:textId="77777777" w:rsidR="003E38C0" w:rsidRDefault="0009246D">
      <w:pPr>
        <w:spacing w:before="240"/>
        <w:rPr>
          <w:lang w:eastAsia="ko-KR"/>
        </w:rPr>
      </w:pPr>
      <w:r>
        <w:rPr>
          <w:lang w:eastAsia="ko-KR"/>
        </w:rPr>
        <w:t>3) MBS DRX Command MAC CE can be separate by R bit in MAC subheader as in the following format.</w:t>
      </w:r>
    </w:p>
    <w:p w14:paraId="3641E107" w14:textId="77777777" w:rsidR="003E38C0" w:rsidRDefault="00FA07C6">
      <w:pPr>
        <w:spacing w:before="240"/>
        <w:rPr>
          <w:lang w:eastAsia="ko-KR"/>
        </w:rPr>
      </w:pPr>
      <w:r>
        <w:rPr>
          <w:noProof/>
        </w:rPr>
        <w:object w:dxaOrig="4710" w:dyaOrig="840" w14:anchorId="52D53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55pt;height:42.05pt;mso-width-percent:0;mso-height-percent:0;mso-width-percent:0;mso-height-percent:0" o:ole="">
            <v:imagedata r:id="rId14" o:title=""/>
          </v:shape>
          <o:OLEObject Type="Embed" ProgID="Visio.Drawing.15" ShapeID="_x0000_i1025" DrawAspect="Content" ObjectID="_1706124861" r:id="rId15"/>
        </w:object>
      </w:r>
    </w:p>
    <w:p w14:paraId="186291DA" w14:textId="77777777" w:rsidR="003E38C0" w:rsidRDefault="0009246D">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1882168A" w14:textId="77777777" w:rsidR="003E38C0" w:rsidRDefault="0009246D">
      <w:pPr>
        <w:pStyle w:val="ad"/>
        <w:numPr>
          <w:ilvl w:val="0"/>
          <w:numId w:val="5"/>
        </w:numPr>
        <w:rPr>
          <w:b/>
          <w:lang w:eastAsia="ko-KR"/>
        </w:rPr>
      </w:pPr>
      <w:r>
        <w:rPr>
          <w:rFonts w:hint="eastAsia"/>
          <w:b/>
          <w:lang w:eastAsia="ko-KR"/>
        </w:rPr>
        <w:t>New LCID value</w:t>
      </w:r>
    </w:p>
    <w:p w14:paraId="51A76467" w14:textId="77777777" w:rsidR="003E38C0" w:rsidRDefault="0009246D">
      <w:pPr>
        <w:pStyle w:val="ad"/>
        <w:numPr>
          <w:ilvl w:val="0"/>
          <w:numId w:val="5"/>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1DC3AD12" w14:textId="77777777" w:rsidR="003E38C0" w:rsidRDefault="0009246D">
      <w:pPr>
        <w:pStyle w:val="ad"/>
        <w:numPr>
          <w:ilvl w:val="0"/>
          <w:numId w:val="5"/>
        </w:numPr>
        <w:rPr>
          <w:b/>
          <w:lang w:eastAsia="ko-KR"/>
        </w:rPr>
      </w:pPr>
      <w:r>
        <w:rPr>
          <w:b/>
          <w:lang w:eastAsia="ko-KR"/>
        </w:rPr>
        <w:t>R-bit in MAC subheader</w:t>
      </w:r>
    </w:p>
    <w:tbl>
      <w:tblPr>
        <w:tblStyle w:val="aa"/>
        <w:tblW w:w="0" w:type="auto"/>
        <w:tblLook w:val="04A0" w:firstRow="1" w:lastRow="0" w:firstColumn="1" w:lastColumn="0" w:noHBand="0" w:noVBand="1"/>
      </w:tblPr>
      <w:tblGrid>
        <w:gridCol w:w="1413"/>
        <w:gridCol w:w="1276"/>
        <w:gridCol w:w="6942"/>
      </w:tblGrid>
      <w:tr w:rsidR="003E38C0" w14:paraId="111EC271" w14:textId="77777777">
        <w:tc>
          <w:tcPr>
            <w:tcW w:w="1413" w:type="dxa"/>
          </w:tcPr>
          <w:p w14:paraId="76D3435C" w14:textId="77777777" w:rsidR="003E38C0" w:rsidRDefault="0009246D">
            <w:pPr>
              <w:spacing w:after="0"/>
              <w:rPr>
                <w:b/>
                <w:lang w:eastAsia="ko-KR"/>
              </w:rPr>
            </w:pPr>
            <w:r>
              <w:rPr>
                <w:rFonts w:hint="eastAsia"/>
                <w:b/>
                <w:lang w:eastAsia="ko-KR"/>
              </w:rPr>
              <w:t>Company</w:t>
            </w:r>
          </w:p>
        </w:tc>
        <w:tc>
          <w:tcPr>
            <w:tcW w:w="1276" w:type="dxa"/>
          </w:tcPr>
          <w:p w14:paraId="21CC06A0" w14:textId="77777777" w:rsidR="003E38C0" w:rsidRDefault="0009246D">
            <w:pPr>
              <w:spacing w:after="0"/>
              <w:rPr>
                <w:b/>
                <w:lang w:eastAsia="ko-KR"/>
              </w:rPr>
            </w:pPr>
            <w:r>
              <w:rPr>
                <w:b/>
                <w:lang w:eastAsia="ko-KR"/>
              </w:rPr>
              <w:t>Option</w:t>
            </w:r>
          </w:p>
        </w:tc>
        <w:tc>
          <w:tcPr>
            <w:tcW w:w="6942" w:type="dxa"/>
          </w:tcPr>
          <w:p w14:paraId="2B26F8AD" w14:textId="77777777" w:rsidR="003E38C0" w:rsidRDefault="0009246D">
            <w:pPr>
              <w:spacing w:after="0"/>
              <w:rPr>
                <w:b/>
                <w:lang w:eastAsia="ko-KR"/>
              </w:rPr>
            </w:pPr>
            <w:r>
              <w:rPr>
                <w:rFonts w:hint="eastAsia"/>
                <w:b/>
                <w:lang w:eastAsia="ko-KR"/>
              </w:rPr>
              <w:t>Comment</w:t>
            </w:r>
          </w:p>
        </w:tc>
      </w:tr>
      <w:tr w:rsidR="003E38C0" w14:paraId="7143C245" w14:textId="77777777">
        <w:tc>
          <w:tcPr>
            <w:tcW w:w="1413" w:type="dxa"/>
          </w:tcPr>
          <w:p w14:paraId="6416285D" w14:textId="77777777" w:rsidR="003E38C0" w:rsidRDefault="0009246D">
            <w:pPr>
              <w:spacing w:after="0"/>
              <w:rPr>
                <w:lang w:eastAsia="ko-KR"/>
              </w:rPr>
            </w:pPr>
            <w:r>
              <w:rPr>
                <w:lang w:eastAsia="ko-KR"/>
              </w:rPr>
              <w:t>Qualcomm</w:t>
            </w:r>
          </w:p>
        </w:tc>
        <w:tc>
          <w:tcPr>
            <w:tcW w:w="1276" w:type="dxa"/>
          </w:tcPr>
          <w:p w14:paraId="41176448" w14:textId="77777777" w:rsidR="003E38C0" w:rsidRDefault="0009246D">
            <w:pPr>
              <w:spacing w:after="0"/>
              <w:rPr>
                <w:lang w:eastAsia="ko-KR"/>
              </w:rPr>
            </w:pPr>
            <w:r>
              <w:rPr>
                <w:lang w:eastAsia="ko-KR"/>
              </w:rPr>
              <w:t>Option 2</w:t>
            </w:r>
          </w:p>
        </w:tc>
        <w:tc>
          <w:tcPr>
            <w:tcW w:w="6942" w:type="dxa"/>
          </w:tcPr>
          <w:p w14:paraId="396EF898" w14:textId="77777777" w:rsidR="003E38C0" w:rsidRDefault="003E38C0">
            <w:pPr>
              <w:spacing w:after="0"/>
              <w:rPr>
                <w:lang w:eastAsia="ko-KR"/>
              </w:rPr>
            </w:pPr>
          </w:p>
        </w:tc>
      </w:tr>
      <w:tr w:rsidR="003E38C0" w14:paraId="04307515" w14:textId="77777777">
        <w:tc>
          <w:tcPr>
            <w:tcW w:w="1413" w:type="dxa"/>
          </w:tcPr>
          <w:p w14:paraId="4F80D637" w14:textId="77777777" w:rsidR="003E38C0" w:rsidRDefault="0009246D">
            <w:pPr>
              <w:spacing w:after="0"/>
              <w:rPr>
                <w:lang w:eastAsia="ko-KR"/>
              </w:rPr>
            </w:pPr>
            <w:r>
              <w:rPr>
                <w:rFonts w:hint="eastAsia"/>
                <w:lang w:eastAsia="ko-KR"/>
              </w:rPr>
              <w:t>Samsung</w:t>
            </w:r>
          </w:p>
        </w:tc>
        <w:tc>
          <w:tcPr>
            <w:tcW w:w="1276" w:type="dxa"/>
          </w:tcPr>
          <w:p w14:paraId="1CA6CD48" w14:textId="77777777" w:rsidR="003E38C0" w:rsidRDefault="0009246D">
            <w:pPr>
              <w:spacing w:after="0"/>
              <w:rPr>
                <w:lang w:eastAsia="ko-KR"/>
              </w:rPr>
            </w:pPr>
            <w:r>
              <w:rPr>
                <w:rFonts w:hint="eastAsia"/>
                <w:lang w:eastAsia="ko-KR"/>
              </w:rPr>
              <w:t>1</w:t>
            </w:r>
          </w:p>
        </w:tc>
        <w:tc>
          <w:tcPr>
            <w:tcW w:w="6942" w:type="dxa"/>
          </w:tcPr>
          <w:p w14:paraId="461DF9B4" w14:textId="77777777" w:rsidR="003E38C0" w:rsidRDefault="0009246D">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0701513A" w14:textId="77777777" w:rsidR="003E38C0" w:rsidRDefault="003E38C0">
            <w:pPr>
              <w:spacing w:after="0"/>
              <w:rPr>
                <w:lang w:eastAsia="ko-KR"/>
              </w:rPr>
            </w:pPr>
          </w:p>
          <w:p w14:paraId="5895C196" w14:textId="77777777" w:rsidR="003E38C0" w:rsidRDefault="0009246D">
            <w:pPr>
              <w:spacing w:after="0"/>
              <w:rPr>
                <w:lang w:eastAsia="ko-KR"/>
              </w:rPr>
            </w:pPr>
            <w:r>
              <w:rPr>
                <w:rFonts w:hint="eastAsia"/>
                <w:lang w:eastAsia="ko-KR"/>
              </w:rPr>
              <w:lastRenderedPageBreak/>
              <w:t>We do not support Option 3, since we have to be very careful to use R bit.</w:t>
            </w:r>
          </w:p>
        </w:tc>
      </w:tr>
      <w:tr w:rsidR="003E38C0" w14:paraId="122E5E05" w14:textId="77777777">
        <w:tc>
          <w:tcPr>
            <w:tcW w:w="1413" w:type="dxa"/>
          </w:tcPr>
          <w:p w14:paraId="52085515" w14:textId="77777777" w:rsidR="003E38C0" w:rsidRDefault="0009246D">
            <w:pPr>
              <w:spacing w:after="0"/>
              <w:rPr>
                <w:lang w:eastAsia="ko-KR"/>
              </w:rPr>
            </w:pPr>
            <w:r>
              <w:rPr>
                <w:rFonts w:eastAsia="SimSun" w:hint="eastAsia"/>
                <w:lang w:eastAsia="zh-CN"/>
              </w:rPr>
              <w:lastRenderedPageBreak/>
              <w:t>M</w:t>
            </w:r>
            <w:r>
              <w:rPr>
                <w:rFonts w:eastAsia="SimSun"/>
                <w:lang w:eastAsia="zh-CN"/>
              </w:rPr>
              <w:t>ediaTek</w:t>
            </w:r>
          </w:p>
        </w:tc>
        <w:tc>
          <w:tcPr>
            <w:tcW w:w="1276" w:type="dxa"/>
          </w:tcPr>
          <w:p w14:paraId="24B4F826" w14:textId="77777777" w:rsidR="003E38C0" w:rsidRDefault="0009246D">
            <w:pPr>
              <w:spacing w:after="0"/>
              <w:rPr>
                <w:lang w:eastAsia="ko-KR"/>
              </w:rPr>
            </w:pPr>
            <w:r>
              <w:rPr>
                <w:rFonts w:eastAsia="SimSun"/>
                <w:lang w:eastAsia="zh-CN"/>
              </w:rPr>
              <w:t>Option 1</w:t>
            </w:r>
          </w:p>
        </w:tc>
        <w:tc>
          <w:tcPr>
            <w:tcW w:w="6942" w:type="dxa"/>
          </w:tcPr>
          <w:p w14:paraId="4DA08466" w14:textId="77777777" w:rsidR="003E38C0" w:rsidRDefault="0009246D">
            <w:pPr>
              <w:spacing w:after="0"/>
              <w:rPr>
                <w:rFonts w:eastAsia="SimSun"/>
                <w:lang w:eastAsia="zh-CN"/>
              </w:rPr>
            </w:pPr>
            <w:r>
              <w:rPr>
                <w:rFonts w:eastAsia="SimSun"/>
                <w:lang w:eastAsia="zh-CN"/>
              </w:rPr>
              <w:t>Option1 can work and reserve LCID/extend LCID space for MBS Command MAC CE.</w:t>
            </w:r>
          </w:p>
          <w:p w14:paraId="2204188B" w14:textId="77777777" w:rsidR="003E38C0" w:rsidRDefault="0009246D">
            <w:pPr>
              <w:spacing w:after="0"/>
              <w:rPr>
                <w:lang w:eastAsia="ko-KR"/>
              </w:rPr>
            </w:pPr>
            <w:r>
              <w:rPr>
                <w:rFonts w:eastAsia="SimSun"/>
                <w:lang w:eastAsia="zh-CN"/>
              </w:rPr>
              <w:t>For Op2, the same issue may occur when the PTP is used for PTM retransmission</w:t>
            </w:r>
          </w:p>
        </w:tc>
      </w:tr>
      <w:tr w:rsidR="003E38C0" w14:paraId="4594D802" w14:textId="77777777">
        <w:tc>
          <w:tcPr>
            <w:tcW w:w="1413" w:type="dxa"/>
          </w:tcPr>
          <w:p w14:paraId="17D9B146"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15727A89" w14:textId="77777777" w:rsidR="003E38C0" w:rsidRDefault="0009246D">
            <w:pPr>
              <w:spacing w:after="0"/>
              <w:rPr>
                <w:rFonts w:eastAsia="SimSun"/>
                <w:lang w:eastAsia="zh-CN"/>
              </w:rPr>
            </w:pPr>
            <w:r>
              <w:rPr>
                <w:rFonts w:eastAsia="SimSun"/>
                <w:lang w:eastAsia="zh-CN"/>
              </w:rPr>
              <w:t xml:space="preserve">Option </w:t>
            </w:r>
            <w:r>
              <w:rPr>
                <w:rFonts w:eastAsia="SimSun" w:hint="eastAsia"/>
                <w:lang w:eastAsia="zh-CN"/>
              </w:rPr>
              <w:t>1</w:t>
            </w:r>
          </w:p>
        </w:tc>
        <w:tc>
          <w:tcPr>
            <w:tcW w:w="6942" w:type="dxa"/>
          </w:tcPr>
          <w:p w14:paraId="63D3A4C5" w14:textId="77777777" w:rsidR="003E38C0" w:rsidRDefault="0009246D">
            <w:r>
              <w:t xml:space="preserve">If the MBS data reception is switched from PTM to PTP due to bad channel condition, this UE may not receive the DRX command. So it is better to send the DRX command MAC CE for this UE also via PTP leg. </w:t>
            </w:r>
          </w:p>
          <w:p w14:paraId="496512F3" w14:textId="77777777" w:rsidR="003E38C0" w:rsidRDefault="0009246D">
            <w:pPr>
              <w:spacing w:after="0"/>
              <w:rPr>
                <w:rFonts w:eastAsia="SimSun"/>
                <w:lang w:eastAsia="zh-CN"/>
              </w:rPr>
            </w:pPr>
            <w:r>
              <w:rPr>
                <w:rFonts w:eastAsia="SimSun"/>
                <w:lang w:eastAsia="zh-CN"/>
              </w:rPr>
              <w:t>Both option 3 and option 2 are supported for different case, i.e. PTM reception and PTP reception.</w:t>
            </w:r>
          </w:p>
        </w:tc>
      </w:tr>
      <w:tr w:rsidR="003E38C0" w14:paraId="5B7093C4" w14:textId="77777777">
        <w:tc>
          <w:tcPr>
            <w:tcW w:w="1413" w:type="dxa"/>
          </w:tcPr>
          <w:p w14:paraId="7A2F957F" w14:textId="77777777" w:rsidR="003E38C0" w:rsidRDefault="0009246D">
            <w:pPr>
              <w:spacing w:after="0"/>
              <w:rPr>
                <w:lang w:eastAsia="ko-KR"/>
              </w:rPr>
            </w:pPr>
            <w:r>
              <w:rPr>
                <w:lang w:eastAsia="ko-KR"/>
              </w:rPr>
              <w:t>Nokia</w:t>
            </w:r>
          </w:p>
        </w:tc>
        <w:tc>
          <w:tcPr>
            <w:tcW w:w="1276" w:type="dxa"/>
          </w:tcPr>
          <w:p w14:paraId="0E872200" w14:textId="77777777" w:rsidR="003E38C0" w:rsidRDefault="0009246D">
            <w:pPr>
              <w:spacing w:after="0"/>
              <w:rPr>
                <w:lang w:eastAsia="ko-KR"/>
              </w:rPr>
            </w:pPr>
            <w:r>
              <w:rPr>
                <w:lang w:eastAsia="ko-KR"/>
              </w:rPr>
              <w:t>Option 2</w:t>
            </w:r>
          </w:p>
        </w:tc>
        <w:tc>
          <w:tcPr>
            <w:tcW w:w="6942" w:type="dxa"/>
          </w:tcPr>
          <w:p w14:paraId="71300D06" w14:textId="77777777" w:rsidR="003E38C0" w:rsidRDefault="003E38C0">
            <w:pPr>
              <w:spacing w:after="0"/>
              <w:rPr>
                <w:lang w:eastAsia="ko-KR"/>
              </w:rPr>
            </w:pPr>
          </w:p>
        </w:tc>
      </w:tr>
      <w:tr w:rsidR="003E38C0" w14:paraId="61447582" w14:textId="77777777">
        <w:tc>
          <w:tcPr>
            <w:tcW w:w="1413" w:type="dxa"/>
          </w:tcPr>
          <w:p w14:paraId="08E1B853" w14:textId="77777777" w:rsidR="003E38C0" w:rsidRDefault="0009246D">
            <w:pPr>
              <w:spacing w:after="0"/>
              <w:rPr>
                <w:rFonts w:eastAsia="SimSun"/>
                <w:lang w:eastAsia="zh-CN"/>
              </w:rPr>
            </w:pPr>
            <w:r>
              <w:rPr>
                <w:rFonts w:eastAsia="SimSun" w:hint="eastAsia"/>
                <w:lang w:eastAsia="zh-CN"/>
              </w:rPr>
              <w:t>CATT</w:t>
            </w:r>
          </w:p>
        </w:tc>
        <w:tc>
          <w:tcPr>
            <w:tcW w:w="1276" w:type="dxa"/>
          </w:tcPr>
          <w:p w14:paraId="5668EDC4" w14:textId="77777777" w:rsidR="003E38C0" w:rsidRDefault="0009246D">
            <w:pPr>
              <w:spacing w:after="0"/>
              <w:rPr>
                <w:lang w:eastAsia="ko-KR"/>
              </w:rPr>
            </w:pPr>
            <w:r>
              <w:rPr>
                <w:lang w:eastAsia="ko-KR"/>
              </w:rPr>
              <w:t>Option 2</w:t>
            </w:r>
          </w:p>
        </w:tc>
        <w:tc>
          <w:tcPr>
            <w:tcW w:w="6942" w:type="dxa"/>
          </w:tcPr>
          <w:p w14:paraId="12765917" w14:textId="77777777" w:rsidR="003E38C0" w:rsidRDefault="003E38C0">
            <w:pPr>
              <w:spacing w:after="0"/>
              <w:rPr>
                <w:lang w:eastAsia="ko-KR"/>
              </w:rPr>
            </w:pPr>
          </w:p>
        </w:tc>
      </w:tr>
      <w:tr w:rsidR="003E38C0" w14:paraId="316269B6" w14:textId="77777777">
        <w:tc>
          <w:tcPr>
            <w:tcW w:w="1413" w:type="dxa"/>
          </w:tcPr>
          <w:p w14:paraId="1A5CF83C"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7BABE0DF" w14:textId="77777777" w:rsidR="003E38C0" w:rsidRDefault="0009246D">
            <w:pPr>
              <w:spacing w:after="0"/>
              <w:rPr>
                <w:lang w:eastAsia="ko-KR"/>
              </w:rPr>
            </w:pPr>
            <w:r>
              <w:rPr>
                <w:lang w:eastAsia="ko-KR"/>
              </w:rPr>
              <w:t>Option 2</w:t>
            </w:r>
          </w:p>
        </w:tc>
        <w:tc>
          <w:tcPr>
            <w:tcW w:w="6942" w:type="dxa"/>
          </w:tcPr>
          <w:p w14:paraId="0BDECB5E" w14:textId="77777777" w:rsidR="003E38C0" w:rsidRDefault="0009246D">
            <w:pPr>
              <w:spacing w:after="0"/>
              <w:rPr>
                <w:rFonts w:eastAsia="SimSun"/>
                <w:lang w:eastAsia="zh-CN"/>
              </w:rPr>
            </w:pPr>
            <w:r>
              <w:rPr>
                <w:rFonts w:eastAsia="SimSun"/>
                <w:lang w:eastAsia="zh-CN"/>
              </w:rPr>
              <w:t xml:space="preserve">Less specs effort. </w:t>
            </w:r>
          </w:p>
          <w:p w14:paraId="7D2C8E77" w14:textId="77777777" w:rsidR="003E38C0" w:rsidRDefault="0009246D">
            <w:pPr>
              <w:spacing w:after="0"/>
              <w:rPr>
                <w:lang w:eastAsia="ko-KR"/>
              </w:rPr>
            </w:pPr>
            <w:r>
              <w:rPr>
                <w:rFonts w:eastAsia="SimSun"/>
                <w:lang w:eastAsia="zh-CN"/>
              </w:rPr>
              <w:t xml:space="preserve">Regarding the PTP retransmission issue mentioned above, we think the gNB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3E38C0" w14:paraId="7FD453D4" w14:textId="77777777">
        <w:tc>
          <w:tcPr>
            <w:tcW w:w="1413" w:type="dxa"/>
          </w:tcPr>
          <w:p w14:paraId="277E35F9" w14:textId="77777777" w:rsidR="003E38C0" w:rsidRDefault="0009246D">
            <w:pPr>
              <w:spacing w:after="0"/>
              <w:rPr>
                <w:lang w:eastAsia="ko-KR"/>
              </w:rPr>
            </w:pPr>
            <w:r>
              <w:rPr>
                <w:lang w:eastAsia="ko-KR"/>
              </w:rPr>
              <w:t>Apple</w:t>
            </w:r>
          </w:p>
        </w:tc>
        <w:tc>
          <w:tcPr>
            <w:tcW w:w="1276" w:type="dxa"/>
          </w:tcPr>
          <w:p w14:paraId="2FE9568B" w14:textId="77777777" w:rsidR="003E38C0" w:rsidRDefault="0009246D">
            <w:pPr>
              <w:spacing w:after="0"/>
              <w:rPr>
                <w:lang w:eastAsia="ko-KR"/>
              </w:rPr>
            </w:pPr>
            <w:r>
              <w:rPr>
                <w:lang w:eastAsia="ko-KR"/>
              </w:rPr>
              <w:t>Option 1</w:t>
            </w:r>
          </w:p>
        </w:tc>
        <w:tc>
          <w:tcPr>
            <w:tcW w:w="6942" w:type="dxa"/>
          </w:tcPr>
          <w:p w14:paraId="25A9D81B" w14:textId="77777777" w:rsidR="003E38C0" w:rsidRDefault="0009246D">
            <w:pPr>
              <w:spacing w:after="0"/>
              <w:rPr>
                <w:lang w:eastAsia="ko-KR"/>
              </w:rPr>
            </w:pPr>
            <w:r>
              <w:rPr>
                <w:lang w:eastAsia="ko-KR"/>
              </w:rPr>
              <w:t xml:space="preserve">In Option 1, NW can send the PTM DRX command via both PTM and PTP link, but in Option 2, the command is only possible to delivered via PTM link,and cannot work in case of the PTM retransmission via PTP link. </w:t>
            </w:r>
          </w:p>
        </w:tc>
      </w:tr>
      <w:tr w:rsidR="003E38C0" w14:paraId="101AC1C7" w14:textId="77777777">
        <w:tc>
          <w:tcPr>
            <w:tcW w:w="1413" w:type="dxa"/>
          </w:tcPr>
          <w:p w14:paraId="0FA0EBEC" w14:textId="77777777" w:rsidR="003E38C0" w:rsidRDefault="0009246D">
            <w:pPr>
              <w:spacing w:after="0"/>
              <w:rPr>
                <w:lang w:eastAsia="ko-KR"/>
              </w:rPr>
            </w:pPr>
            <w:r>
              <w:rPr>
                <w:lang w:eastAsia="ko-KR"/>
              </w:rPr>
              <w:t>Xiaomi</w:t>
            </w:r>
          </w:p>
        </w:tc>
        <w:tc>
          <w:tcPr>
            <w:tcW w:w="1276" w:type="dxa"/>
          </w:tcPr>
          <w:p w14:paraId="2B87729C" w14:textId="77777777" w:rsidR="003E38C0" w:rsidRDefault="0009246D">
            <w:pPr>
              <w:spacing w:after="0"/>
              <w:rPr>
                <w:lang w:eastAsia="ko-KR"/>
              </w:rPr>
            </w:pPr>
            <w:r>
              <w:rPr>
                <w:lang w:eastAsia="ko-KR"/>
              </w:rPr>
              <w:t>Option 1 or 2</w:t>
            </w:r>
          </w:p>
        </w:tc>
        <w:tc>
          <w:tcPr>
            <w:tcW w:w="6942" w:type="dxa"/>
          </w:tcPr>
          <w:p w14:paraId="06449528" w14:textId="77777777" w:rsidR="003E38C0" w:rsidRDefault="003E38C0">
            <w:pPr>
              <w:spacing w:after="0"/>
              <w:rPr>
                <w:lang w:eastAsia="ko-KR"/>
              </w:rPr>
            </w:pPr>
          </w:p>
        </w:tc>
      </w:tr>
      <w:tr w:rsidR="003E38C0" w14:paraId="2DE1C255" w14:textId="77777777">
        <w:tc>
          <w:tcPr>
            <w:tcW w:w="1413" w:type="dxa"/>
          </w:tcPr>
          <w:p w14:paraId="6D88A324"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DE79098" w14:textId="77777777" w:rsidR="003E38C0" w:rsidRDefault="0009246D">
            <w:pPr>
              <w:spacing w:after="0"/>
              <w:rPr>
                <w:lang w:eastAsia="ko-KR"/>
              </w:rPr>
            </w:pPr>
            <w:r>
              <w:rPr>
                <w:rFonts w:eastAsiaTheme="minorEastAsia" w:hint="eastAsia"/>
              </w:rPr>
              <w:t>O</w:t>
            </w:r>
            <w:r>
              <w:rPr>
                <w:rFonts w:eastAsiaTheme="minorEastAsia"/>
              </w:rPr>
              <w:t>ption 2</w:t>
            </w:r>
          </w:p>
        </w:tc>
        <w:tc>
          <w:tcPr>
            <w:tcW w:w="6942" w:type="dxa"/>
          </w:tcPr>
          <w:p w14:paraId="27A2DC14" w14:textId="77777777" w:rsidR="003E38C0" w:rsidRDefault="003E38C0">
            <w:pPr>
              <w:spacing w:after="0"/>
              <w:rPr>
                <w:lang w:eastAsia="ko-KR"/>
              </w:rPr>
            </w:pPr>
          </w:p>
        </w:tc>
      </w:tr>
      <w:tr w:rsidR="003E38C0" w14:paraId="2F94F617" w14:textId="77777777">
        <w:tc>
          <w:tcPr>
            <w:tcW w:w="1413" w:type="dxa"/>
          </w:tcPr>
          <w:p w14:paraId="48E91344"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3094F01F" w14:textId="77777777" w:rsidR="003E38C0" w:rsidRDefault="0009246D">
            <w:pPr>
              <w:spacing w:after="0"/>
              <w:rPr>
                <w:rFonts w:eastAsia="SimSun"/>
                <w:lang w:val="en-US" w:eastAsia="zh-CN"/>
              </w:rPr>
            </w:pPr>
            <w:r>
              <w:rPr>
                <w:rFonts w:eastAsia="SimSun" w:hint="eastAsia"/>
                <w:lang w:val="en-US" w:eastAsia="zh-CN"/>
              </w:rPr>
              <w:t>2</w:t>
            </w:r>
          </w:p>
        </w:tc>
        <w:tc>
          <w:tcPr>
            <w:tcW w:w="6942" w:type="dxa"/>
          </w:tcPr>
          <w:p w14:paraId="5CCC95A0" w14:textId="77777777" w:rsidR="003E38C0" w:rsidRDefault="0009246D">
            <w:pPr>
              <w:spacing w:after="0"/>
              <w:rPr>
                <w:lang w:eastAsia="ko-KR"/>
              </w:rPr>
            </w:pPr>
            <w:r>
              <w:rPr>
                <w:rFonts w:hint="eastAsia"/>
                <w:lang w:eastAsia="ko-KR"/>
              </w:rPr>
              <w:t>if we need to define such MAC CE</w:t>
            </w:r>
          </w:p>
        </w:tc>
      </w:tr>
      <w:tr w:rsidR="00CE27F4" w14:paraId="0D4C575A" w14:textId="77777777">
        <w:tc>
          <w:tcPr>
            <w:tcW w:w="1413" w:type="dxa"/>
          </w:tcPr>
          <w:p w14:paraId="00B19777" w14:textId="4B6D556D" w:rsidR="00CE27F4" w:rsidRDefault="00CE27F4" w:rsidP="00CE27F4">
            <w:pPr>
              <w:spacing w:after="0"/>
              <w:rPr>
                <w:lang w:eastAsia="ko-KR"/>
              </w:rPr>
            </w:pPr>
            <w:r>
              <w:rPr>
                <w:rFonts w:eastAsia="SimSun"/>
                <w:lang w:eastAsia="zh-CN"/>
              </w:rPr>
              <w:t>SJTU</w:t>
            </w:r>
          </w:p>
        </w:tc>
        <w:tc>
          <w:tcPr>
            <w:tcW w:w="1276" w:type="dxa"/>
          </w:tcPr>
          <w:p w14:paraId="380C722B" w14:textId="3C731AC7" w:rsidR="00CE27F4" w:rsidRDefault="00CE27F4" w:rsidP="00CE27F4">
            <w:pPr>
              <w:spacing w:after="0"/>
              <w:rPr>
                <w:lang w:eastAsia="ko-KR"/>
              </w:rPr>
            </w:pPr>
            <w:r>
              <w:rPr>
                <w:lang w:eastAsia="ko-KR"/>
              </w:rPr>
              <w:t>Option 2</w:t>
            </w:r>
          </w:p>
        </w:tc>
        <w:tc>
          <w:tcPr>
            <w:tcW w:w="6942" w:type="dxa"/>
          </w:tcPr>
          <w:p w14:paraId="5084AF77" w14:textId="26D71884" w:rsidR="00CE27F4" w:rsidRDefault="00CE27F4" w:rsidP="00CE27F4">
            <w:pPr>
              <w:spacing w:after="0"/>
              <w:rPr>
                <w:lang w:eastAsia="ko-KR"/>
              </w:rPr>
            </w:pPr>
            <w:r>
              <w:rPr>
                <w:rFonts w:eastAsia="SimSun"/>
                <w:lang w:eastAsia="zh-CN"/>
              </w:rPr>
              <w:t>Option 2 has less impact on the specification and can achieve introducing the MBS DRX Command MAC CE on a per G-RNTI basis.</w:t>
            </w:r>
          </w:p>
        </w:tc>
      </w:tr>
      <w:tr w:rsidR="00CE27F4" w14:paraId="7FDA6A2F" w14:textId="77777777">
        <w:tc>
          <w:tcPr>
            <w:tcW w:w="1413" w:type="dxa"/>
          </w:tcPr>
          <w:p w14:paraId="44BFD97B" w14:textId="24D439BA" w:rsidR="00CE27F4" w:rsidRDefault="00CE27F4" w:rsidP="00CE27F4">
            <w:pPr>
              <w:spacing w:after="0"/>
              <w:rPr>
                <w:lang w:eastAsia="ko-KR"/>
              </w:rPr>
            </w:pPr>
            <w:r>
              <w:rPr>
                <w:rFonts w:eastAsia="SimSun"/>
                <w:lang w:eastAsia="zh-CN"/>
              </w:rPr>
              <w:t>NERCDTV</w:t>
            </w:r>
          </w:p>
        </w:tc>
        <w:tc>
          <w:tcPr>
            <w:tcW w:w="1276" w:type="dxa"/>
          </w:tcPr>
          <w:p w14:paraId="0F072FF5" w14:textId="7CB749C4" w:rsidR="00CE27F4" w:rsidRDefault="00CE27F4" w:rsidP="00CE27F4">
            <w:pPr>
              <w:spacing w:after="0"/>
              <w:rPr>
                <w:lang w:eastAsia="ko-KR"/>
              </w:rPr>
            </w:pPr>
            <w:r>
              <w:rPr>
                <w:rFonts w:eastAsia="SimSun"/>
                <w:lang w:eastAsia="zh-CN"/>
              </w:rPr>
              <w:t>Option 2 or Option1</w:t>
            </w:r>
          </w:p>
        </w:tc>
        <w:tc>
          <w:tcPr>
            <w:tcW w:w="6942" w:type="dxa"/>
          </w:tcPr>
          <w:p w14:paraId="21C78F8A" w14:textId="1E95E30F" w:rsidR="00CE27F4" w:rsidRDefault="00CE27F4" w:rsidP="00CE27F4">
            <w:pPr>
              <w:spacing w:after="0"/>
              <w:rPr>
                <w:lang w:eastAsia="ko-KR"/>
              </w:rPr>
            </w:pPr>
            <w:r>
              <w:rPr>
                <w:rFonts w:eastAsia="SimSun"/>
                <w:lang w:eastAsia="zh-CN"/>
              </w:rPr>
              <w:t>We think Option 2 and Option1 are both OK.</w:t>
            </w:r>
          </w:p>
        </w:tc>
      </w:tr>
      <w:tr w:rsidR="0098705D" w14:paraId="5A15F7FF" w14:textId="77777777" w:rsidTr="00224AD2">
        <w:tc>
          <w:tcPr>
            <w:tcW w:w="1413" w:type="dxa"/>
          </w:tcPr>
          <w:p w14:paraId="7360B903" w14:textId="77777777" w:rsidR="0098705D" w:rsidRDefault="0098705D" w:rsidP="00224AD2">
            <w:pPr>
              <w:spacing w:after="0"/>
              <w:rPr>
                <w:lang w:eastAsia="ko-KR"/>
              </w:rPr>
            </w:pPr>
            <w:r>
              <w:rPr>
                <w:lang w:eastAsia="ko-KR"/>
              </w:rPr>
              <w:t>Ericsson</w:t>
            </w:r>
          </w:p>
        </w:tc>
        <w:tc>
          <w:tcPr>
            <w:tcW w:w="1276" w:type="dxa"/>
          </w:tcPr>
          <w:p w14:paraId="60A696E8" w14:textId="77777777" w:rsidR="0098705D" w:rsidRDefault="0098705D" w:rsidP="00224AD2">
            <w:pPr>
              <w:spacing w:after="0"/>
              <w:rPr>
                <w:lang w:eastAsia="ko-KR"/>
              </w:rPr>
            </w:pPr>
            <w:r>
              <w:rPr>
                <w:lang w:eastAsia="ko-KR"/>
              </w:rPr>
              <w:t>Option 2</w:t>
            </w:r>
          </w:p>
        </w:tc>
        <w:tc>
          <w:tcPr>
            <w:tcW w:w="6942" w:type="dxa"/>
          </w:tcPr>
          <w:p w14:paraId="71F834FE" w14:textId="77777777" w:rsidR="0098705D" w:rsidRDefault="0098705D" w:rsidP="00224AD2">
            <w:pPr>
              <w:spacing w:after="0"/>
              <w:rPr>
                <w:lang w:eastAsia="ko-KR"/>
              </w:rPr>
            </w:pPr>
          </w:p>
        </w:tc>
      </w:tr>
      <w:tr w:rsidR="00531FC9" w14:paraId="2CA023FB" w14:textId="77777777">
        <w:tc>
          <w:tcPr>
            <w:tcW w:w="1413" w:type="dxa"/>
          </w:tcPr>
          <w:p w14:paraId="79289118" w14:textId="154BE8C3" w:rsidR="00531FC9" w:rsidRDefault="00531FC9" w:rsidP="00531FC9">
            <w:pPr>
              <w:spacing w:after="0"/>
              <w:rPr>
                <w:lang w:eastAsia="ko-KR"/>
              </w:rPr>
            </w:pPr>
            <w:r>
              <w:rPr>
                <w:rFonts w:hint="eastAsia"/>
                <w:lang w:eastAsia="ko-KR"/>
              </w:rPr>
              <w:t>LGE</w:t>
            </w:r>
          </w:p>
        </w:tc>
        <w:tc>
          <w:tcPr>
            <w:tcW w:w="1276" w:type="dxa"/>
          </w:tcPr>
          <w:p w14:paraId="24534805" w14:textId="1C2D4600" w:rsidR="00531FC9" w:rsidRDefault="00531FC9" w:rsidP="00531FC9">
            <w:pPr>
              <w:spacing w:after="0"/>
              <w:rPr>
                <w:lang w:eastAsia="ko-KR"/>
              </w:rPr>
            </w:pPr>
            <w:r>
              <w:rPr>
                <w:rFonts w:hint="eastAsia"/>
                <w:lang w:eastAsia="ko-KR"/>
              </w:rPr>
              <w:t>Option 1</w:t>
            </w:r>
            <w:r>
              <w:rPr>
                <w:lang w:eastAsia="ko-KR"/>
              </w:rPr>
              <w:t>, but</w:t>
            </w:r>
          </w:p>
        </w:tc>
        <w:tc>
          <w:tcPr>
            <w:tcW w:w="6942" w:type="dxa"/>
          </w:tcPr>
          <w:p w14:paraId="0FE33A94" w14:textId="77777777" w:rsidR="00531FC9" w:rsidRDefault="00531FC9" w:rsidP="00531FC9">
            <w:pPr>
              <w:spacing w:after="0"/>
              <w:rPr>
                <w:lang w:eastAsia="ko-KR"/>
              </w:rPr>
            </w:pPr>
            <w:r>
              <w:rPr>
                <w:rFonts w:hint="eastAsia"/>
                <w:lang w:eastAsia="ko-KR"/>
              </w:rPr>
              <w:t>Regarding option 2 and option 3, we have the same view with Samsung.</w:t>
            </w:r>
          </w:p>
          <w:p w14:paraId="1B4B0BAC" w14:textId="77777777" w:rsidR="00531FC9" w:rsidRDefault="00531FC9" w:rsidP="00531FC9">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29FEBCDD" w14:textId="290B7909" w:rsidR="00531FC9" w:rsidRDefault="00531FC9" w:rsidP="00531FC9">
            <w:pPr>
              <w:spacing w:after="0"/>
              <w:rPr>
                <w:lang w:eastAsia="ko-KR"/>
              </w:rPr>
            </w:pPr>
            <w:r>
              <w:rPr>
                <w:lang w:eastAsia="ko-KR"/>
              </w:rPr>
              <w:t>Since option 2 does not work, MBS DRX Command MAC CE needs to contain a G-RNTI value at which it targets.</w:t>
            </w:r>
          </w:p>
        </w:tc>
      </w:tr>
      <w:tr w:rsidR="00531FC9" w14:paraId="030BE387" w14:textId="77777777">
        <w:tc>
          <w:tcPr>
            <w:tcW w:w="1413" w:type="dxa"/>
          </w:tcPr>
          <w:p w14:paraId="169128C8" w14:textId="77777777" w:rsidR="00531FC9" w:rsidRDefault="00531FC9" w:rsidP="00531FC9">
            <w:pPr>
              <w:spacing w:after="0"/>
              <w:rPr>
                <w:lang w:eastAsia="ko-KR"/>
              </w:rPr>
            </w:pPr>
          </w:p>
        </w:tc>
        <w:tc>
          <w:tcPr>
            <w:tcW w:w="1276" w:type="dxa"/>
          </w:tcPr>
          <w:p w14:paraId="59D636E7" w14:textId="77777777" w:rsidR="00531FC9" w:rsidRDefault="00531FC9" w:rsidP="00531FC9">
            <w:pPr>
              <w:spacing w:after="0"/>
              <w:rPr>
                <w:lang w:eastAsia="ko-KR"/>
              </w:rPr>
            </w:pPr>
          </w:p>
        </w:tc>
        <w:tc>
          <w:tcPr>
            <w:tcW w:w="6942" w:type="dxa"/>
          </w:tcPr>
          <w:p w14:paraId="0A05293E" w14:textId="77777777" w:rsidR="00531FC9" w:rsidRDefault="00531FC9" w:rsidP="00531FC9">
            <w:pPr>
              <w:spacing w:after="0"/>
              <w:rPr>
                <w:lang w:eastAsia="ko-KR"/>
              </w:rPr>
            </w:pPr>
          </w:p>
        </w:tc>
      </w:tr>
      <w:tr w:rsidR="00531FC9" w14:paraId="7738DD72" w14:textId="77777777">
        <w:tc>
          <w:tcPr>
            <w:tcW w:w="1413" w:type="dxa"/>
          </w:tcPr>
          <w:p w14:paraId="7A2467C3" w14:textId="77777777" w:rsidR="00531FC9" w:rsidRDefault="00531FC9" w:rsidP="00531FC9">
            <w:pPr>
              <w:spacing w:after="0"/>
              <w:rPr>
                <w:lang w:eastAsia="ko-KR"/>
              </w:rPr>
            </w:pPr>
          </w:p>
        </w:tc>
        <w:tc>
          <w:tcPr>
            <w:tcW w:w="1276" w:type="dxa"/>
          </w:tcPr>
          <w:p w14:paraId="61ADAD1C" w14:textId="77777777" w:rsidR="00531FC9" w:rsidRDefault="00531FC9" w:rsidP="00531FC9">
            <w:pPr>
              <w:spacing w:after="0"/>
              <w:rPr>
                <w:lang w:eastAsia="ko-KR"/>
              </w:rPr>
            </w:pPr>
          </w:p>
        </w:tc>
        <w:tc>
          <w:tcPr>
            <w:tcW w:w="6942" w:type="dxa"/>
          </w:tcPr>
          <w:p w14:paraId="5ED6F319" w14:textId="77777777" w:rsidR="00531FC9" w:rsidRDefault="00531FC9" w:rsidP="00531FC9">
            <w:pPr>
              <w:spacing w:after="0"/>
              <w:rPr>
                <w:lang w:eastAsia="ko-KR"/>
              </w:rPr>
            </w:pPr>
          </w:p>
        </w:tc>
      </w:tr>
      <w:tr w:rsidR="00531FC9" w14:paraId="7EE5B914" w14:textId="77777777">
        <w:tc>
          <w:tcPr>
            <w:tcW w:w="1413" w:type="dxa"/>
          </w:tcPr>
          <w:p w14:paraId="5B9456AC" w14:textId="77777777" w:rsidR="00531FC9" w:rsidRDefault="00531FC9" w:rsidP="00531FC9">
            <w:pPr>
              <w:spacing w:after="0"/>
              <w:rPr>
                <w:lang w:eastAsia="ko-KR"/>
              </w:rPr>
            </w:pPr>
          </w:p>
        </w:tc>
        <w:tc>
          <w:tcPr>
            <w:tcW w:w="1276" w:type="dxa"/>
          </w:tcPr>
          <w:p w14:paraId="64CDF2DA" w14:textId="77777777" w:rsidR="00531FC9" w:rsidRDefault="00531FC9" w:rsidP="00531FC9">
            <w:pPr>
              <w:spacing w:after="0"/>
              <w:rPr>
                <w:lang w:eastAsia="ko-KR"/>
              </w:rPr>
            </w:pPr>
          </w:p>
        </w:tc>
        <w:tc>
          <w:tcPr>
            <w:tcW w:w="6942" w:type="dxa"/>
          </w:tcPr>
          <w:p w14:paraId="4BEA8463" w14:textId="77777777" w:rsidR="00531FC9" w:rsidRDefault="00531FC9" w:rsidP="00531FC9">
            <w:pPr>
              <w:spacing w:after="0"/>
              <w:rPr>
                <w:lang w:eastAsia="ko-KR"/>
              </w:rPr>
            </w:pPr>
          </w:p>
        </w:tc>
      </w:tr>
    </w:tbl>
    <w:p w14:paraId="4DFA42C7" w14:textId="77777777" w:rsidR="003E38C0" w:rsidRDefault="003E38C0">
      <w:pPr>
        <w:rPr>
          <w:lang w:eastAsia="ko-KR"/>
        </w:rPr>
      </w:pPr>
    </w:p>
    <w:p w14:paraId="14E0B8B8" w14:textId="77777777" w:rsidR="003E38C0" w:rsidRDefault="0009246D">
      <w:pPr>
        <w:rPr>
          <w:lang w:eastAsia="ko-KR"/>
        </w:rPr>
      </w:pPr>
      <w:r>
        <w:rPr>
          <w:lang w:eastAsia="ko-KR"/>
        </w:rPr>
        <w:t>In the offline discussion [2], companies view on short DRX was almost evenly split (9 support vs 11: not).</w:t>
      </w:r>
    </w:p>
    <w:p w14:paraId="0C1B17F4" w14:textId="77777777" w:rsidR="003E38C0" w:rsidRDefault="0009246D">
      <w:pPr>
        <w:pStyle w:val="ad"/>
        <w:numPr>
          <w:ilvl w:val="0"/>
          <w:numId w:val="6"/>
        </w:numPr>
        <w:rPr>
          <w:lang w:eastAsia="ko-KR"/>
        </w:rPr>
      </w:pPr>
      <w:r>
        <w:rPr>
          <w:lang w:eastAsia="ko-KR"/>
        </w:rPr>
        <w:t>Support Short DRX</w:t>
      </w:r>
    </w:p>
    <w:p w14:paraId="0672AC75" w14:textId="77777777" w:rsidR="003E38C0" w:rsidRDefault="0009246D">
      <w:pPr>
        <w:pStyle w:val="ad"/>
        <w:numPr>
          <w:ilvl w:val="1"/>
          <w:numId w:val="6"/>
        </w:numPr>
        <w:rPr>
          <w:lang w:eastAsia="ko-KR"/>
        </w:rPr>
      </w:pPr>
      <w:r>
        <w:rPr>
          <w:lang w:eastAsia="ko-KR"/>
        </w:rPr>
        <w:t>It can used for voice with talk burst/silence period and public safety</w:t>
      </w:r>
    </w:p>
    <w:p w14:paraId="784EBC8C" w14:textId="77777777" w:rsidR="003E38C0" w:rsidRDefault="0009246D">
      <w:pPr>
        <w:pStyle w:val="ad"/>
        <w:numPr>
          <w:ilvl w:val="1"/>
          <w:numId w:val="6"/>
        </w:numPr>
        <w:rPr>
          <w:lang w:eastAsia="ko-KR"/>
        </w:rPr>
      </w:pPr>
      <w:r>
        <w:rPr>
          <w:lang w:eastAsia="ko-KR"/>
        </w:rPr>
        <w:t>It could be NW flexibility to optionally configure.</w:t>
      </w:r>
    </w:p>
    <w:p w14:paraId="7FA441F7" w14:textId="77777777" w:rsidR="003E38C0" w:rsidRDefault="0009246D">
      <w:pPr>
        <w:pStyle w:val="ad"/>
        <w:numPr>
          <w:ilvl w:val="0"/>
          <w:numId w:val="6"/>
        </w:numPr>
        <w:rPr>
          <w:lang w:eastAsia="ko-KR"/>
        </w:rPr>
      </w:pPr>
      <w:r>
        <w:rPr>
          <w:lang w:eastAsia="ko-KR"/>
        </w:rPr>
        <w:t>Not support Short DRX</w:t>
      </w:r>
    </w:p>
    <w:p w14:paraId="5B838B5A" w14:textId="77777777" w:rsidR="003E38C0" w:rsidRDefault="0009246D">
      <w:pPr>
        <w:pStyle w:val="ad"/>
        <w:numPr>
          <w:ilvl w:val="1"/>
          <w:numId w:val="6"/>
        </w:numPr>
        <w:rPr>
          <w:lang w:eastAsia="ko-KR"/>
        </w:rPr>
      </w:pPr>
      <w:r>
        <w:rPr>
          <w:lang w:eastAsia="ko-KR"/>
        </w:rPr>
        <w:t>There is a potential cycle mismatch problem (Some UEs may not receive the MAC CE, thus it may not work well)</w:t>
      </w:r>
    </w:p>
    <w:p w14:paraId="6085E7D1" w14:textId="77777777" w:rsidR="003E38C0" w:rsidRDefault="0009246D">
      <w:pPr>
        <w:pStyle w:val="ad"/>
        <w:numPr>
          <w:ilvl w:val="1"/>
          <w:numId w:val="6"/>
        </w:numPr>
        <w:rPr>
          <w:lang w:eastAsia="ko-KR"/>
        </w:rPr>
      </w:pPr>
      <w:r>
        <w:rPr>
          <w:lang w:eastAsia="ko-KR"/>
        </w:rPr>
        <w:t>MBS will not have URLLC or delay-sensitive data. Emergency feedback can be delivered via unicast/PTP.</w:t>
      </w:r>
    </w:p>
    <w:p w14:paraId="0C1B1AE4" w14:textId="77777777" w:rsidR="003E38C0" w:rsidRDefault="0009246D">
      <w:pPr>
        <w:pStyle w:val="ad"/>
        <w:numPr>
          <w:ilvl w:val="1"/>
          <w:numId w:val="6"/>
        </w:numPr>
        <w:rPr>
          <w:lang w:eastAsia="ko-KR"/>
        </w:rPr>
      </w:pPr>
      <w:r>
        <w:rPr>
          <w:lang w:eastAsia="ko-KR"/>
        </w:rPr>
        <w:t>It just increases the complexity of MBS DRX.</w:t>
      </w:r>
    </w:p>
    <w:p w14:paraId="06E347C4" w14:textId="77777777" w:rsidR="003E38C0" w:rsidRDefault="0009246D">
      <w:pPr>
        <w:rPr>
          <w:lang w:eastAsia="ko-KR"/>
        </w:rPr>
      </w:pPr>
      <w:r>
        <w:rPr>
          <w:lang w:eastAsia="ko-KR"/>
        </w:rPr>
        <w:t xml:space="preserve">Both camps have reasons and the discussion has been done many times. Thus, the rapporteur would like to check companies view once again to find a way forward. </w:t>
      </w:r>
    </w:p>
    <w:p w14:paraId="5844E0C0" w14:textId="77777777" w:rsidR="003E38C0" w:rsidRDefault="0009246D">
      <w:pPr>
        <w:rPr>
          <w:b/>
          <w:lang w:eastAsia="ko-KR"/>
        </w:rPr>
      </w:pPr>
      <w:r>
        <w:rPr>
          <w:b/>
          <w:lang w:eastAsia="ko-KR"/>
        </w:rPr>
        <w:t>Q3) Do companies support Short DRX for MBS?</w:t>
      </w:r>
    </w:p>
    <w:p w14:paraId="656F0894" w14:textId="77777777" w:rsidR="003E38C0" w:rsidRDefault="0009246D">
      <w:pPr>
        <w:pStyle w:val="ad"/>
        <w:numPr>
          <w:ilvl w:val="0"/>
          <w:numId w:val="7"/>
        </w:numPr>
        <w:rPr>
          <w:b/>
          <w:lang w:eastAsia="ko-KR"/>
        </w:rPr>
      </w:pPr>
      <w:r>
        <w:rPr>
          <w:b/>
          <w:lang w:eastAsia="ko-KR"/>
        </w:rPr>
        <w:t>Yes</w:t>
      </w:r>
    </w:p>
    <w:p w14:paraId="6FA90601" w14:textId="77777777" w:rsidR="003E38C0" w:rsidRDefault="0009246D">
      <w:pPr>
        <w:pStyle w:val="ad"/>
        <w:numPr>
          <w:ilvl w:val="0"/>
          <w:numId w:val="7"/>
        </w:numPr>
        <w:rPr>
          <w:b/>
          <w:lang w:eastAsia="ko-KR"/>
        </w:rPr>
      </w:pPr>
      <w:r>
        <w:rPr>
          <w:b/>
          <w:lang w:eastAsia="ko-KR"/>
        </w:rPr>
        <w:t>No</w:t>
      </w:r>
    </w:p>
    <w:tbl>
      <w:tblPr>
        <w:tblStyle w:val="aa"/>
        <w:tblW w:w="0" w:type="auto"/>
        <w:tblLook w:val="04A0" w:firstRow="1" w:lastRow="0" w:firstColumn="1" w:lastColumn="0" w:noHBand="0" w:noVBand="1"/>
      </w:tblPr>
      <w:tblGrid>
        <w:gridCol w:w="1413"/>
        <w:gridCol w:w="1276"/>
        <w:gridCol w:w="6942"/>
      </w:tblGrid>
      <w:tr w:rsidR="003E38C0" w14:paraId="36A93E76" w14:textId="77777777">
        <w:tc>
          <w:tcPr>
            <w:tcW w:w="1413" w:type="dxa"/>
          </w:tcPr>
          <w:p w14:paraId="42585850" w14:textId="77777777" w:rsidR="003E38C0" w:rsidRDefault="0009246D">
            <w:pPr>
              <w:spacing w:after="0"/>
              <w:rPr>
                <w:b/>
                <w:lang w:eastAsia="ko-KR"/>
              </w:rPr>
            </w:pPr>
            <w:r>
              <w:rPr>
                <w:rFonts w:hint="eastAsia"/>
                <w:b/>
                <w:lang w:eastAsia="ko-KR"/>
              </w:rPr>
              <w:lastRenderedPageBreak/>
              <w:t>Company</w:t>
            </w:r>
          </w:p>
        </w:tc>
        <w:tc>
          <w:tcPr>
            <w:tcW w:w="1276" w:type="dxa"/>
          </w:tcPr>
          <w:p w14:paraId="5240C9F5" w14:textId="77777777" w:rsidR="003E38C0" w:rsidRDefault="0009246D">
            <w:pPr>
              <w:spacing w:after="0"/>
              <w:rPr>
                <w:b/>
                <w:lang w:eastAsia="ko-KR"/>
              </w:rPr>
            </w:pPr>
            <w:r>
              <w:rPr>
                <w:b/>
                <w:lang w:eastAsia="ko-KR"/>
              </w:rPr>
              <w:t>Yes/No</w:t>
            </w:r>
          </w:p>
        </w:tc>
        <w:tc>
          <w:tcPr>
            <w:tcW w:w="6942" w:type="dxa"/>
          </w:tcPr>
          <w:p w14:paraId="1A908E21" w14:textId="77777777" w:rsidR="003E38C0" w:rsidRDefault="0009246D">
            <w:pPr>
              <w:spacing w:after="0"/>
              <w:rPr>
                <w:b/>
                <w:lang w:eastAsia="ko-KR"/>
              </w:rPr>
            </w:pPr>
            <w:r>
              <w:rPr>
                <w:rFonts w:hint="eastAsia"/>
                <w:b/>
                <w:lang w:eastAsia="ko-KR"/>
              </w:rPr>
              <w:t>Comment</w:t>
            </w:r>
          </w:p>
        </w:tc>
      </w:tr>
      <w:tr w:rsidR="003E38C0" w14:paraId="32EC629C" w14:textId="77777777">
        <w:tc>
          <w:tcPr>
            <w:tcW w:w="1413" w:type="dxa"/>
          </w:tcPr>
          <w:p w14:paraId="15CE10BB" w14:textId="77777777" w:rsidR="003E38C0" w:rsidRDefault="0009246D">
            <w:pPr>
              <w:spacing w:after="0"/>
              <w:rPr>
                <w:lang w:eastAsia="ko-KR"/>
              </w:rPr>
            </w:pPr>
            <w:r>
              <w:rPr>
                <w:lang w:eastAsia="ko-KR"/>
              </w:rPr>
              <w:t>Qualcomm</w:t>
            </w:r>
          </w:p>
        </w:tc>
        <w:tc>
          <w:tcPr>
            <w:tcW w:w="1276" w:type="dxa"/>
          </w:tcPr>
          <w:p w14:paraId="1D64A3F0" w14:textId="77777777" w:rsidR="003E38C0" w:rsidRDefault="0009246D">
            <w:pPr>
              <w:spacing w:after="0"/>
              <w:rPr>
                <w:lang w:eastAsia="ko-KR"/>
              </w:rPr>
            </w:pPr>
            <w:r>
              <w:rPr>
                <w:lang w:eastAsia="ko-KR"/>
              </w:rPr>
              <w:t>Yes</w:t>
            </w:r>
          </w:p>
        </w:tc>
        <w:tc>
          <w:tcPr>
            <w:tcW w:w="6942" w:type="dxa"/>
          </w:tcPr>
          <w:p w14:paraId="38F1E509" w14:textId="77777777" w:rsidR="003E38C0" w:rsidRDefault="0009246D">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3E38C0" w14:paraId="7C887A2D" w14:textId="77777777">
        <w:tc>
          <w:tcPr>
            <w:tcW w:w="1413" w:type="dxa"/>
          </w:tcPr>
          <w:p w14:paraId="318FDA6E" w14:textId="77777777" w:rsidR="003E38C0" w:rsidRDefault="0009246D">
            <w:pPr>
              <w:spacing w:after="0"/>
              <w:rPr>
                <w:lang w:eastAsia="ko-KR"/>
              </w:rPr>
            </w:pPr>
            <w:r>
              <w:rPr>
                <w:rFonts w:hint="eastAsia"/>
                <w:lang w:eastAsia="ko-KR"/>
              </w:rPr>
              <w:t>Samsung</w:t>
            </w:r>
          </w:p>
        </w:tc>
        <w:tc>
          <w:tcPr>
            <w:tcW w:w="1276" w:type="dxa"/>
          </w:tcPr>
          <w:p w14:paraId="76BB8D0B" w14:textId="77777777" w:rsidR="003E38C0" w:rsidRDefault="0009246D">
            <w:pPr>
              <w:spacing w:after="0"/>
              <w:rPr>
                <w:lang w:eastAsia="ko-KR"/>
              </w:rPr>
            </w:pPr>
            <w:r>
              <w:rPr>
                <w:rFonts w:hint="eastAsia"/>
                <w:lang w:eastAsia="ko-KR"/>
              </w:rPr>
              <w:t>No</w:t>
            </w:r>
          </w:p>
        </w:tc>
        <w:tc>
          <w:tcPr>
            <w:tcW w:w="6942" w:type="dxa"/>
          </w:tcPr>
          <w:p w14:paraId="141ECC18" w14:textId="77777777" w:rsidR="003E38C0" w:rsidRDefault="0009246D">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3E38C0" w14:paraId="10343A03" w14:textId="77777777">
        <w:tc>
          <w:tcPr>
            <w:tcW w:w="1413" w:type="dxa"/>
          </w:tcPr>
          <w:p w14:paraId="1AC3F8CD"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6B2C8C0A"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270544FC" w14:textId="77777777" w:rsidR="003E38C0" w:rsidRDefault="0009246D">
            <w:pPr>
              <w:spacing w:after="0"/>
              <w:rPr>
                <w:lang w:eastAsia="ko-KR"/>
              </w:rPr>
            </w:pPr>
            <w:r>
              <w:rPr>
                <w:rFonts w:eastAsia="SimSun" w:hint="eastAsia"/>
                <w:lang w:eastAsia="zh-CN"/>
              </w:rPr>
              <w:t>I</w:t>
            </w:r>
            <w:r>
              <w:rPr>
                <w:rFonts w:eastAsia="SimSun"/>
                <w:lang w:eastAsia="zh-CN"/>
              </w:rPr>
              <w:t>t should be optional and up to NW to configure the DRX pattern depending on multiple UEs</w:t>
            </w:r>
          </w:p>
        </w:tc>
      </w:tr>
      <w:tr w:rsidR="003E38C0" w14:paraId="013876DA" w14:textId="77777777">
        <w:tc>
          <w:tcPr>
            <w:tcW w:w="1413" w:type="dxa"/>
          </w:tcPr>
          <w:p w14:paraId="3EA23CFD"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710A7CB7" w14:textId="77777777" w:rsidR="003E38C0" w:rsidRDefault="0009246D">
            <w:pPr>
              <w:spacing w:after="0"/>
              <w:rPr>
                <w:rFonts w:eastAsia="SimSun"/>
                <w:lang w:eastAsia="zh-CN"/>
              </w:rPr>
            </w:pPr>
            <w:r>
              <w:rPr>
                <w:rFonts w:eastAsia="SimSun"/>
                <w:lang w:eastAsia="zh-CN"/>
              </w:rPr>
              <w:t xml:space="preserve">No </w:t>
            </w:r>
          </w:p>
        </w:tc>
        <w:tc>
          <w:tcPr>
            <w:tcW w:w="6942" w:type="dxa"/>
          </w:tcPr>
          <w:p w14:paraId="3A5F6B45" w14:textId="77777777" w:rsidR="003E38C0" w:rsidRDefault="0009246D">
            <w:r>
              <w:t>MBS service is not delay sensitive service as URLLC. So no need to use short DRX especially in R17.</w:t>
            </w:r>
          </w:p>
          <w:p w14:paraId="79A31A64" w14:textId="77777777" w:rsidR="003E38C0" w:rsidRDefault="0009246D">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3E38C0" w14:paraId="10EFF22E" w14:textId="77777777">
        <w:tc>
          <w:tcPr>
            <w:tcW w:w="1413" w:type="dxa"/>
          </w:tcPr>
          <w:p w14:paraId="6E343ADF" w14:textId="77777777" w:rsidR="003E38C0" w:rsidRDefault="0009246D">
            <w:pPr>
              <w:spacing w:after="0"/>
              <w:rPr>
                <w:lang w:eastAsia="ko-KR"/>
              </w:rPr>
            </w:pPr>
            <w:r>
              <w:rPr>
                <w:lang w:eastAsia="ko-KR"/>
              </w:rPr>
              <w:t>Nokia</w:t>
            </w:r>
          </w:p>
        </w:tc>
        <w:tc>
          <w:tcPr>
            <w:tcW w:w="1276" w:type="dxa"/>
          </w:tcPr>
          <w:p w14:paraId="64C36742" w14:textId="77777777" w:rsidR="003E38C0" w:rsidRDefault="0009246D">
            <w:pPr>
              <w:spacing w:after="0"/>
              <w:rPr>
                <w:lang w:eastAsia="ko-KR"/>
              </w:rPr>
            </w:pPr>
            <w:r>
              <w:rPr>
                <w:lang w:eastAsia="ko-KR"/>
              </w:rPr>
              <w:t>Yes</w:t>
            </w:r>
          </w:p>
        </w:tc>
        <w:tc>
          <w:tcPr>
            <w:tcW w:w="6942" w:type="dxa"/>
          </w:tcPr>
          <w:p w14:paraId="375D4A16" w14:textId="77777777" w:rsidR="003E38C0" w:rsidRDefault="0009246D">
            <w:pPr>
              <w:spacing w:after="0"/>
              <w:rPr>
                <w:lang w:eastAsia="ko-KR"/>
              </w:rPr>
            </w:pPr>
            <w:r>
              <w:rPr>
                <w:lang w:eastAsia="ko-KR"/>
              </w:rPr>
              <w:t>Agree with Qualcomm, this is essential for public safety, the most likely use case for MBS.</w:t>
            </w:r>
          </w:p>
        </w:tc>
      </w:tr>
      <w:tr w:rsidR="003E38C0" w14:paraId="68FE44F3" w14:textId="77777777">
        <w:tc>
          <w:tcPr>
            <w:tcW w:w="1413" w:type="dxa"/>
          </w:tcPr>
          <w:p w14:paraId="602A8D6D" w14:textId="77777777" w:rsidR="003E38C0" w:rsidRDefault="0009246D">
            <w:pPr>
              <w:spacing w:after="0"/>
              <w:rPr>
                <w:rFonts w:eastAsia="SimSun"/>
                <w:lang w:eastAsia="zh-CN"/>
              </w:rPr>
            </w:pPr>
            <w:r>
              <w:rPr>
                <w:rFonts w:eastAsia="SimSun" w:hint="eastAsia"/>
                <w:lang w:eastAsia="zh-CN"/>
              </w:rPr>
              <w:t>CATT</w:t>
            </w:r>
          </w:p>
        </w:tc>
        <w:tc>
          <w:tcPr>
            <w:tcW w:w="1276" w:type="dxa"/>
          </w:tcPr>
          <w:p w14:paraId="5B8069B6" w14:textId="77777777" w:rsidR="003E38C0" w:rsidRDefault="0009246D">
            <w:pPr>
              <w:spacing w:after="0"/>
              <w:rPr>
                <w:rFonts w:eastAsia="SimSun"/>
                <w:lang w:eastAsia="zh-CN"/>
              </w:rPr>
            </w:pPr>
            <w:r>
              <w:rPr>
                <w:rFonts w:eastAsia="SimSun" w:hint="eastAsia"/>
                <w:lang w:eastAsia="zh-CN"/>
              </w:rPr>
              <w:t>No</w:t>
            </w:r>
          </w:p>
        </w:tc>
        <w:tc>
          <w:tcPr>
            <w:tcW w:w="6942" w:type="dxa"/>
          </w:tcPr>
          <w:p w14:paraId="68644029" w14:textId="77777777" w:rsidR="003E38C0" w:rsidRDefault="0009246D">
            <w:pPr>
              <w:spacing w:after="0"/>
              <w:rPr>
                <w:lang w:eastAsia="ko-KR"/>
              </w:rPr>
            </w:pPr>
            <w:r>
              <w:rPr>
                <w:rFonts w:eastAsia="SimSun"/>
                <w:lang w:eastAsia="zh-CN"/>
              </w:rPr>
              <w:t>A</w:t>
            </w:r>
            <w:r>
              <w:rPr>
                <w:rFonts w:eastAsia="SimSun" w:hint="eastAsia"/>
                <w:lang w:eastAsia="zh-CN"/>
              </w:rPr>
              <w:t>gree with the side-effect mentioned by companies above and the gain is marginal.</w:t>
            </w:r>
          </w:p>
        </w:tc>
      </w:tr>
      <w:tr w:rsidR="003E38C0" w14:paraId="1EC8FDD0" w14:textId="77777777">
        <w:tc>
          <w:tcPr>
            <w:tcW w:w="1413" w:type="dxa"/>
          </w:tcPr>
          <w:p w14:paraId="7DA8193B"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34DCEF69" w14:textId="77777777" w:rsidR="003E38C0" w:rsidRDefault="0009246D">
            <w:pPr>
              <w:spacing w:after="0"/>
              <w:rPr>
                <w:lang w:eastAsia="ko-KR"/>
              </w:rPr>
            </w:pPr>
            <w:r>
              <w:rPr>
                <w:rFonts w:eastAsia="SimSun" w:hint="eastAsia"/>
                <w:lang w:eastAsia="zh-CN"/>
              </w:rPr>
              <w:t>N</w:t>
            </w:r>
            <w:r>
              <w:rPr>
                <w:rFonts w:eastAsia="SimSun"/>
                <w:lang w:eastAsia="zh-CN"/>
              </w:rPr>
              <w:t>o</w:t>
            </w:r>
          </w:p>
        </w:tc>
        <w:tc>
          <w:tcPr>
            <w:tcW w:w="6942" w:type="dxa"/>
          </w:tcPr>
          <w:p w14:paraId="1AD9561B" w14:textId="77777777" w:rsidR="003E38C0" w:rsidRDefault="0009246D">
            <w:pPr>
              <w:spacing w:after="0"/>
              <w:rPr>
                <w:lang w:eastAsia="ko-KR"/>
              </w:rPr>
            </w:pPr>
            <w:r>
              <w:rPr>
                <w:lang w:eastAsia="ko-KR"/>
              </w:rPr>
              <w:t>Prefer not to support this in Rel-17 with potential mismatch issue which we don’t have much time to further discuss.</w:t>
            </w:r>
          </w:p>
        </w:tc>
      </w:tr>
      <w:tr w:rsidR="003E38C0" w14:paraId="745959E0" w14:textId="77777777">
        <w:tc>
          <w:tcPr>
            <w:tcW w:w="1413" w:type="dxa"/>
          </w:tcPr>
          <w:p w14:paraId="1FBDCA4A" w14:textId="77777777" w:rsidR="003E38C0" w:rsidRDefault="0009246D">
            <w:pPr>
              <w:spacing w:after="0"/>
              <w:rPr>
                <w:lang w:eastAsia="ko-KR"/>
              </w:rPr>
            </w:pPr>
            <w:r>
              <w:rPr>
                <w:lang w:eastAsia="ko-KR"/>
              </w:rPr>
              <w:t>Apple</w:t>
            </w:r>
          </w:p>
        </w:tc>
        <w:tc>
          <w:tcPr>
            <w:tcW w:w="1276" w:type="dxa"/>
          </w:tcPr>
          <w:p w14:paraId="4F06356D" w14:textId="77777777" w:rsidR="003E38C0" w:rsidRDefault="0009246D">
            <w:pPr>
              <w:spacing w:after="0"/>
              <w:rPr>
                <w:lang w:eastAsia="ko-KR"/>
              </w:rPr>
            </w:pPr>
            <w:r>
              <w:rPr>
                <w:lang w:eastAsia="ko-KR"/>
              </w:rPr>
              <w:t>No</w:t>
            </w:r>
          </w:p>
        </w:tc>
        <w:tc>
          <w:tcPr>
            <w:tcW w:w="6942" w:type="dxa"/>
          </w:tcPr>
          <w:p w14:paraId="3C3C6772" w14:textId="77777777" w:rsidR="003E38C0" w:rsidRDefault="0009246D">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3E38C0" w14:paraId="5E5959CF" w14:textId="77777777">
        <w:tc>
          <w:tcPr>
            <w:tcW w:w="1413" w:type="dxa"/>
          </w:tcPr>
          <w:p w14:paraId="22D9E1EF" w14:textId="77777777" w:rsidR="003E38C0" w:rsidRDefault="0009246D">
            <w:pPr>
              <w:spacing w:after="0"/>
              <w:rPr>
                <w:lang w:eastAsia="ko-KR"/>
              </w:rPr>
            </w:pPr>
            <w:r>
              <w:rPr>
                <w:lang w:eastAsia="ko-KR"/>
              </w:rPr>
              <w:t>Xiaomi</w:t>
            </w:r>
          </w:p>
        </w:tc>
        <w:tc>
          <w:tcPr>
            <w:tcW w:w="1276" w:type="dxa"/>
          </w:tcPr>
          <w:p w14:paraId="1BBD5588" w14:textId="77777777" w:rsidR="003E38C0" w:rsidRDefault="003E38C0">
            <w:pPr>
              <w:spacing w:after="0"/>
              <w:rPr>
                <w:lang w:eastAsia="ko-KR"/>
              </w:rPr>
            </w:pPr>
          </w:p>
        </w:tc>
        <w:tc>
          <w:tcPr>
            <w:tcW w:w="6942" w:type="dxa"/>
          </w:tcPr>
          <w:p w14:paraId="498715BA" w14:textId="77777777" w:rsidR="003E38C0" w:rsidRDefault="0009246D">
            <w:pPr>
              <w:spacing w:after="0"/>
              <w:rPr>
                <w:lang w:eastAsia="ko-KR"/>
              </w:rPr>
            </w:pPr>
            <w:r>
              <w:rPr>
                <w:lang w:eastAsia="ko-KR"/>
              </w:rPr>
              <w:t>No strong view. We can accept the short DRX cycle configuration when no extra enhancements (e.g. HARQ) except for the short DRX are used.</w:t>
            </w:r>
          </w:p>
        </w:tc>
      </w:tr>
      <w:tr w:rsidR="003E38C0" w14:paraId="2DA5ACF6" w14:textId="77777777">
        <w:tc>
          <w:tcPr>
            <w:tcW w:w="1413" w:type="dxa"/>
          </w:tcPr>
          <w:p w14:paraId="24D740DA"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0DFBF30" w14:textId="77777777" w:rsidR="003E38C0" w:rsidRDefault="0009246D">
            <w:pPr>
              <w:spacing w:after="0"/>
              <w:rPr>
                <w:lang w:eastAsia="ko-KR"/>
              </w:rPr>
            </w:pPr>
            <w:r>
              <w:rPr>
                <w:rFonts w:eastAsiaTheme="minorEastAsia"/>
              </w:rPr>
              <w:t>(</w:t>
            </w:r>
            <w:r>
              <w:rPr>
                <w:rFonts w:eastAsiaTheme="minorEastAsia" w:hint="eastAsia"/>
              </w:rPr>
              <w:t>N</w:t>
            </w:r>
            <w:r>
              <w:rPr>
                <w:rFonts w:eastAsiaTheme="minorEastAsia"/>
              </w:rPr>
              <w:t>o)</w:t>
            </w:r>
          </w:p>
        </w:tc>
        <w:tc>
          <w:tcPr>
            <w:tcW w:w="6942" w:type="dxa"/>
          </w:tcPr>
          <w:p w14:paraId="52B68607" w14:textId="77777777" w:rsidR="003E38C0" w:rsidRDefault="0009246D">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3F40A278" w14:textId="77777777" w:rsidR="003E38C0" w:rsidRDefault="0009246D">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3E38C0" w14:paraId="40D26E24" w14:textId="77777777">
        <w:tc>
          <w:tcPr>
            <w:tcW w:w="1413" w:type="dxa"/>
          </w:tcPr>
          <w:p w14:paraId="47E92B43"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572D97A2" w14:textId="77777777" w:rsidR="003E38C0" w:rsidRDefault="0009246D">
            <w:pPr>
              <w:spacing w:after="0"/>
              <w:rPr>
                <w:rFonts w:eastAsia="SimSun"/>
                <w:lang w:val="en-US" w:eastAsia="zh-CN"/>
              </w:rPr>
            </w:pPr>
            <w:r>
              <w:rPr>
                <w:rFonts w:eastAsia="SimSun" w:hint="eastAsia"/>
                <w:lang w:val="en-US" w:eastAsia="zh-CN"/>
              </w:rPr>
              <w:t>No</w:t>
            </w:r>
          </w:p>
        </w:tc>
        <w:tc>
          <w:tcPr>
            <w:tcW w:w="6942" w:type="dxa"/>
          </w:tcPr>
          <w:p w14:paraId="0B1F0A15" w14:textId="77777777" w:rsidR="003E38C0" w:rsidRDefault="0009246D">
            <w:pPr>
              <w:spacing w:after="0"/>
              <w:rPr>
                <w:lang w:eastAsia="ko-KR"/>
              </w:rPr>
            </w:pPr>
            <w:r>
              <w:rPr>
                <w:rFonts w:hint="eastAsia"/>
                <w:lang w:eastAsia="ko-KR"/>
              </w:rPr>
              <w:t>Potential cycle mismatch issue.</w:t>
            </w:r>
          </w:p>
        </w:tc>
      </w:tr>
      <w:tr w:rsidR="00CE27F4" w14:paraId="39E121FB" w14:textId="77777777">
        <w:tc>
          <w:tcPr>
            <w:tcW w:w="1413" w:type="dxa"/>
          </w:tcPr>
          <w:p w14:paraId="63D842DA" w14:textId="0897F9F1" w:rsidR="00CE27F4" w:rsidRDefault="00CE27F4" w:rsidP="00CE27F4">
            <w:pPr>
              <w:spacing w:after="0"/>
              <w:rPr>
                <w:lang w:eastAsia="ko-KR"/>
              </w:rPr>
            </w:pPr>
            <w:r>
              <w:rPr>
                <w:rFonts w:eastAsia="SimSun"/>
                <w:lang w:eastAsia="zh-CN"/>
              </w:rPr>
              <w:t>SJTU</w:t>
            </w:r>
          </w:p>
        </w:tc>
        <w:tc>
          <w:tcPr>
            <w:tcW w:w="1276" w:type="dxa"/>
          </w:tcPr>
          <w:p w14:paraId="7A8994FC" w14:textId="495C4833" w:rsidR="00CE27F4" w:rsidRDefault="00CE27F4" w:rsidP="00CE27F4">
            <w:pPr>
              <w:spacing w:after="0"/>
              <w:rPr>
                <w:lang w:eastAsia="ko-KR"/>
              </w:rPr>
            </w:pPr>
            <w:r>
              <w:rPr>
                <w:rFonts w:eastAsia="SimSun"/>
                <w:lang w:eastAsia="zh-CN"/>
              </w:rPr>
              <w:t>Yes</w:t>
            </w:r>
          </w:p>
        </w:tc>
        <w:tc>
          <w:tcPr>
            <w:tcW w:w="6942" w:type="dxa"/>
          </w:tcPr>
          <w:p w14:paraId="0B25880D" w14:textId="744AA876" w:rsidR="00CE27F4" w:rsidRDefault="00CE27F4" w:rsidP="00CE27F4">
            <w:pPr>
              <w:spacing w:after="0"/>
              <w:rPr>
                <w:lang w:eastAsia="ko-KR"/>
              </w:rPr>
            </w:pPr>
            <w:r>
              <w:rPr>
                <w:lang w:eastAsia="ko-KR"/>
              </w:rPr>
              <w:t>It’s useful for some use cases. Since Short DRX is optional, it is up to NW to configure it or not.</w:t>
            </w:r>
          </w:p>
        </w:tc>
      </w:tr>
      <w:tr w:rsidR="00CE27F4" w14:paraId="6B8584BF" w14:textId="77777777">
        <w:tc>
          <w:tcPr>
            <w:tcW w:w="1413" w:type="dxa"/>
          </w:tcPr>
          <w:p w14:paraId="0CE16A10" w14:textId="6F2DB232" w:rsidR="00CE27F4" w:rsidRDefault="00CE27F4" w:rsidP="00CE27F4">
            <w:pPr>
              <w:spacing w:after="0"/>
              <w:rPr>
                <w:lang w:eastAsia="ko-KR"/>
              </w:rPr>
            </w:pPr>
            <w:r>
              <w:rPr>
                <w:rFonts w:eastAsia="SimSun"/>
                <w:lang w:eastAsia="zh-CN"/>
              </w:rPr>
              <w:t>NERCDTV</w:t>
            </w:r>
          </w:p>
        </w:tc>
        <w:tc>
          <w:tcPr>
            <w:tcW w:w="1276" w:type="dxa"/>
          </w:tcPr>
          <w:p w14:paraId="3EAE8D0D" w14:textId="471A27C4" w:rsidR="00CE27F4" w:rsidRDefault="00CE27F4" w:rsidP="00CE27F4">
            <w:pPr>
              <w:spacing w:after="0"/>
              <w:rPr>
                <w:lang w:eastAsia="ko-KR"/>
              </w:rPr>
            </w:pPr>
            <w:r>
              <w:rPr>
                <w:rFonts w:eastAsia="SimSun"/>
                <w:lang w:eastAsia="zh-CN"/>
              </w:rPr>
              <w:t>Yes</w:t>
            </w:r>
          </w:p>
        </w:tc>
        <w:tc>
          <w:tcPr>
            <w:tcW w:w="6942" w:type="dxa"/>
          </w:tcPr>
          <w:p w14:paraId="49661020" w14:textId="517470EE" w:rsidR="00CE27F4" w:rsidRDefault="00CE27F4" w:rsidP="00CE27F4">
            <w:pPr>
              <w:spacing w:after="0"/>
              <w:rPr>
                <w:lang w:eastAsia="ko-KR"/>
              </w:rPr>
            </w:pPr>
            <w:r>
              <w:rPr>
                <w:lang w:eastAsia="ko-KR"/>
              </w:rPr>
              <w:t>Short DRX can be configured up to NW implementation.</w:t>
            </w:r>
          </w:p>
        </w:tc>
      </w:tr>
      <w:tr w:rsidR="0098705D" w14:paraId="05EA267D" w14:textId="77777777" w:rsidTr="00224AD2">
        <w:tc>
          <w:tcPr>
            <w:tcW w:w="1413" w:type="dxa"/>
          </w:tcPr>
          <w:p w14:paraId="093C00FC" w14:textId="77777777" w:rsidR="0098705D" w:rsidRDefault="0098705D" w:rsidP="00224AD2">
            <w:pPr>
              <w:spacing w:after="0"/>
              <w:rPr>
                <w:lang w:eastAsia="ko-KR"/>
              </w:rPr>
            </w:pPr>
            <w:r>
              <w:rPr>
                <w:lang w:eastAsia="ko-KR"/>
              </w:rPr>
              <w:t>Ericsson</w:t>
            </w:r>
          </w:p>
        </w:tc>
        <w:tc>
          <w:tcPr>
            <w:tcW w:w="1276" w:type="dxa"/>
          </w:tcPr>
          <w:p w14:paraId="5DFE6962" w14:textId="77777777" w:rsidR="0098705D" w:rsidRDefault="0098705D" w:rsidP="00224AD2">
            <w:pPr>
              <w:spacing w:after="0"/>
              <w:rPr>
                <w:lang w:eastAsia="ko-KR"/>
              </w:rPr>
            </w:pPr>
            <w:r>
              <w:rPr>
                <w:lang w:eastAsia="ko-KR"/>
              </w:rPr>
              <w:t>Yes</w:t>
            </w:r>
          </w:p>
        </w:tc>
        <w:tc>
          <w:tcPr>
            <w:tcW w:w="6942" w:type="dxa"/>
          </w:tcPr>
          <w:p w14:paraId="041DCA65" w14:textId="7C5DC770" w:rsidR="0098705D" w:rsidRDefault="0098705D" w:rsidP="00224AD2">
            <w:pPr>
              <w:spacing w:after="0"/>
              <w:rPr>
                <w:lang w:eastAsia="ko-KR"/>
              </w:rPr>
            </w:pPr>
            <w:r>
              <w:rPr>
                <w:lang w:eastAsia="ko-KR"/>
              </w:rPr>
              <w:t>As stated before, we think there are very valid use cases for public safety and other that will benefit from this.</w:t>
            </w:r>
          </w:p>
        </w:tc>
      </w:tr>
      <w:tr w:rsidR="00531FC9" w14:paraId="51A768C7" w14:textId="77777777">
        <w:tc>
          <w:tcPr>
            <w:tcW w:w="1413" w:type="dxa"/>
          </w:tcPr>
          <w:p w14:paraId="7C428D84" w14:textId="701079FA" w:rsidR="00531FC9" w:rsidRDefault="00531FC9" w:rsidP="00531FC9">
            <w:pPr>
              <w:spacing w:after="0"/>
              <w:rPr>
                <w:lang w:eastAsia="ko-KR"/>
              </w:rPr>
            </w:pPr>
            <w:r>
              <w:rPr>
                <w:rFonts w:hint="eastAsia"/>
                <w:lang w:eastAsia="ko-KR"/>
              </w:rPr>
              <w:t>LGE</w:t>
            </w:r>
          </w:p>
        </w:tc>
        <w:tc>
          <w:tcPr>
            <w:tcW w:w="1276" w:type="dxa"/>
          </w:tcPr>
          <w:p w14:paraId="203C0428" w14:textId="43246F05" w:rsidR="00531FC9" w:rsidRDefault="00531FC9" w:rsidP="00531FC9">
            <w:pPr>
              <w:spacing w:after="0"/>
              <w:rPr>
                <w:lang w:eastAsia="ko-KR"/>
              </w:rPr>
            </w:pPr>
            <w:r>
              <w:rPr>
                <w:rFonts w:hint="eastAsia"/>
                <w:lang w:eastAsia="ko-KR"/>
              </w:rPr>
              <w:t>No</w:t>
            </w:r>
          </w:p>
        </w:tc>
        <w:tc>
          <w:tcPr>
            <w:tcW w:w="6942" w:type="dxa"/>
          </w:tcPr>
          <w:p w14:paraId="3978281B" w14:textId="67C3EEC0" w:rsidR="00531FC9" w:rsidRDefault="00531FC9" w:rsidP="00531FC9">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31FC9" w14:paraId="100BEE3D" w14:textId="77777777">
        <w:tc>
          <w:tcPr>
            <w:tcW w:w="1413" w:type="dxa"/>
          </w:tcPr>
          <w:p w14:paraId="1E6B7363" w14:textId="77777777" w:rsidR="00531FC9" w:rsidRDefault="00531FC9" w:rsidP="00531FC9">
            <w:pPr>
              <w:spacing w:after="0"/>
              <w:rPr>
                <w:lang w:eastAsia="ko-KR"/>
              </w:rPr>
            </w:pPr>
          </w:p>
        </w:tc>
        <w:tc>
          <w:tcPr>
            <w:tcW w:w="1276" w:type="dxa"/>
          </w:tcPr>
          <w:p w14:paraId="1B364F52" w14:textId="77777777" w:rsidR="00531FC9" w:rsidRDefault="00531FC9" w:rsidP="00531FC9">
            <w:pPr>
              <w:spacing w:after="0"/>
              <w:rPr>
                <w:lang w:eastAsia="ko-KR"/>
              </w:rPr>
            </w:pPr>
          </w:p>
        </w:tc>
        <w:tc>
          <w:tcPr>
            <w:tcW w:w="6942" w:type="dxa"/>
          </w:tcPr>
          <w:p w14:paraId="0D8DB2AA" w14:textId="77777777" w:rsidR="00531FC9" w:rsidRDefault="00531FC9" w:rsidP="00531FC9">
            <w:pPr>
              <w:spacing w:after="0"/>
              <w:rPr>
                <w:lang w:eastAsia="ko-KR"/>
              </w:rPr>
            </w:pPr>
          </w:p>
        </w:tc>
      </w:tr>
      <w:tr w:rsidR="00531FC9" w14:paraId="15FA70F7" w14:textId="77777777">
        <w:tc>
          <w:tcPr>
            <w:tcW w:w="1413" w:type="dxa"/>
          </w:tcPr>
          <w:p w14:paraId="34BF62C4" w14:textId="77777777" w:rsidR="00531FC9" w:rsidRDefault="00531FC9" w:rsidP="00531FC9">
            <w:pPr>
              <w:spacing w:after="0"/>
              <w:rPr>
                <w:lang w:eastAsia="ko-KR"/>
              </w:rPr>
            </w:pPr>
          </w:p>
        </w:tc>
        <w:tc>
          <w:tcPr>
            <w:tcW w:w="1276" w:type="dxa"/>
          </w:tcPr>
          <w:p w14:paraId="2D3CD36B" w14:textId="77777777" w:rsidR="00531FC9" w:rsidRDefault="00531FC9" w:rsidP="00531FC9">
            <w:pPr>
              <w:spacing w:after="0"/>
              <w:rPr>
                <w:lang w:eastAsia="ko-KR"/>
              </w:rPr>
            </w:pPr>
          </w:p>
        </w:tc>
        <w:tc>
          <w:tcPr>
            <w:tcW w:w="6942" w:type="dxa"/>
          </w:tcPr>
          <w:p w14:paraId="11877E06" w14:textId="77777777" w:rsidR="00531FC9" w:rsidRDefault="00531FC9" w:rsidP="00531FC9">
            <w:pPr>
              <w:spacing w:after="0"/>
              <w:rPr>
                <w:lang w:eastAsia="ko-KR"/>
              </w:rPr>
            </w:pPr>
          </w:p>
        </w:tc>
      </w:tr>
      <w:tr w:rsidR="00531FC9" w14:paraId="525B5517" w14:textId="77777777">
        <w:tc>
          <w:tcPr>
            <w:tcW w:w="1413" w:type="dxa"/>
          </w:tcPr>
          <w:p w14:paraId="43CC83D4" w14:textId="77777777" w:rsidR="00531FC9" w:rsidRDefault="00531FC9" w:rsidP="00531FC9">
            <w:pPr>
              <w:spacing w:after="0"/>
              <w:rPr>
                <w:lang w:eastAsia="ko-KR"/>
              </w:rPr>
            </w:pPr>
          </w:p>
        </w:tc>
        <w:tc>
          <w:tcPr>
            <w:tcW w:w="1276" w:type="dxa"/>
          </w:tcPr>
          <w:p w14:paraId="17EA3C87" w14:textId="77777777" w:rsidR="00531FC9" w:rsidRDefault="00531FC9" w:rsidP="00531FC9">
            <w:pPr>
              <w:spacing w:after="0"/>
              <w:rPr>
                <w:lang w:eastAsia="ko-KR"/>
              </w:rPr>
            </w:pPr>
          </w:p>
        </w:tc>
        <w:tc>
          <w:tcPr>
            <w:tcW w:w="6942" w:type="dxa"/>
          </w:tcPr>
          <w:p w14:paraId="1020B8B9" w14:textId="77777777" w:rsidR="00531FC9" w:rsidRDefault="00531FC9" w:rsidP="00531FC9">
            <w:pPr>
              <w:spacing w:after="0"/>
              <w:rPr>
                <w:lang w:eastAsia="ko-KR"/>
              </w:rPr>
            </w:pPr>
          </w:p>
        </w:tc>
      </w:tr>
    </w:tbl>
    <w:p w14:paraId="14DC42ED" w14:textId="77777777" w:rsidR="003E38C0" w:rsidRDefault="003E38C0">
      <w:pPr>
        <w:rPr>
          <w:lang w:eastAsia="en-US"/>
        </w:rPr>
      </w:pPr>
    </w:p>
    <w:p w14:paraId="61004354" w14:textId="77777777" w:rsidR="003E38C0" w:rsidRDefault="0009246D">
      <w:pPr>
        <w:pStyle w:val="2"/>
      </w:pPr>
      <w:r>
        <w:t>3.2 DRX Timer Handling</w:t>
      </w:r>
    </w:p>
    <w:p w14:paraId="6223E76C" w14:textId="77777777" w:rsidR="003E38C0" w:rsidRDefault="0009246D">
      <w:pPr>
        <w:spacing w:before="240"/>
        <w:jc w:val="both"/>
        <w:rPr>
          <w:lang w:eastAsia="ko-KR"/>
        </w:rPr>
      </w:pPr>
      <w:r>
        <w:rPr>
          <w:lang w:eastAsia="ko-KR"/>
        </w:rPr>
        <w:t xml:space="preserve">In the offline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aa"/>
        <w:tblW w:w="0" w:type="auto"/>
        <w:tblLook w:val="04A0" w:firstRow="1" w:lastRow="0" w:firstColumn="1" w:lastColumn="0" w:noHBand="0" w:noVBand="1"/>
      </w:tblPr>
      <w:tblGrid>
        <w:gridCol w:w="9631"/>
      </w:tblGrid>
      <w:tr w:rsidR="003E38C0" w14:paraId="4C364F29" w14:textId="77777777">
        <w:tc>
          <w:tcPr>
            <w:tcW w:w="9631" w:type="dxa"/>
          </w:tcPr>
          <w:p w14:paraId="16720862" w14:textId="77777777" w:rsidR="003E38C0" w:rsidRDefault="0009246D">
            <w:pPr>
              <w:spacing w:after="120" w:line="288" w:lineRule="auto"/>
              <w:jc w:val="both"/>
              <w:textAlignment w:val="baseline"/>
              <w:rPr>
                <w:rFonts w:eastAsia="SimSun"/>
                <w:b/>
                <w:lang w:eastAsia="zh-CN"/>
              </w:rPr>
            </w:pPr>
            <w:r>
              <w:rPr>
                <w:rFonts w:eastAsia="SimSun"/>
                <w:b/>
                <w:lang w:eastAsia="zh-CN"/>
              </w:rPr>
              <w:t>Proposal 10: (14/19) If there is no real HARQ feedback transmission due to ACK in NACK only case, the UE will not start DRX RTT timer.</w:t>
            </w:r>
          </w:p>
          <w:p w14:paraId="2FB84B87" w14:textId="77777777" w:rsidR="003E38C0" w:rsidRDefault="0009246D">
            <w:pPr>
              <w:spacing w:after="120" w:line="288" w:lineRule="auto"/>
              <w:jc w:val="both"/>
              <w:textAlignment w:val="baseline"/>
              <w:rPr>
                <w:lang w:eastAsia="ko-KR"/>
              </w:rPr>
            </w:pPr>
            <w:r>
              <w:rPr>
                <w:rFonts w:eastAsia="SimSun"/>
                <w:b/>
                <w:lang w:eastAsia="zh-CN"/>
              </w:rPr>
              <w:t>Proposal 11: (15/19) After DRX RTT timer expires, UE will not start DRX retransmission timer if the corresponding MAC PDU is decoded successfully.</w:t>
            </w:r>
          </w:p>
        </w:tc>
      </w:tr>
    </w:tbl>
    <w:p w14:paraId="5A87BEEB" w14:textId="77777777" w:rsidR="003E38C0" w:rsidRDefault="0009246D">
      <w:pPr>
        <w:spacing w:before="240"/>
        <w:jc w:val="both"/>
        <w:rPr>
          <w:lang w:eastAsia="ko-KR"/>
        </w:rPr>
      </w:pPr>
      <w:r>
        <w:rPr>
          <w:lang w:eastAsia="ko-KR"/>
        </w:rPr>
        <w:lastRenderedPageBreak/>
        <w:t>In the rapporteur’s understanding, P10 and P11 are aligned to the current MAC running CR [3], i.e. no further change is required.</w:t>
      </w:r>
    </w:p>
    <w:tbl>
      <w:tblPr>
        <w:tblStyle w:val="aa"/>
        <w:tblW w:w="0" w:type="auto"/>
        <w:tblLook w:val="04A0" w:firstRow="1" w:lastRow="0" w:firstColumn="1" w:lastColumn="0" w:noHBand="0" w:noVBand="1"/>
      </w:tblPr>
      <w:tblGrid>
        <w:gridCol w:w="9631"/>
      </w:tblGrid>
      <w:tr w:rsidR="003E38C0" w14:paraId="2EA2F132" w14:textId="77777777">
        <w:tc>
          <w:tcPr>
            <w:tcW w:w="9631" w:type="dxa"/>
          </w:tcPr>
          <w:p w14:paraId="24B43436" w14:textId="77777777" w:rsidR="003E38C0" w:rsidRDefault="0009246D">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SimSun"/>
                <w:lang w:eastAsia="en-US"/>
              </w:rPr>
              <w:t xml:space="preserve">multicast </w:t>
            </w:r>
            <w:r>
              <w:rPr>
                <w:rFonts w:eastAsia="Times New Roman"/>
                <w:lang w:eastAsia="ko-KR"/>
              </w:rPr>
              <w:t>DRX is configured for a G-RNTI or G-CS-RNTI, the MAC entity shall for this G-RNTI or G-CS-RNTI:</w:t>
            </w:r>
          </w:p>
          <w:p w14:paraId="3043B23E" w14:textId="77777777" w:rsidR="003E38C0" w:rsidRDefault="0009246D">
            <w:pPr>
              <w:overflowPunct/>
              <w:autoSpaceDE/>
              <w:autoSpaceDN/>
              <w:adjustRightInd/>
              <w:spacing w:line="259" w:lineRule="auto"/>
              <w:ind w:left="568" w:hanging="284"/>
              <w:jc w:val="both"/>
              <w:rPr>
                <w:rFonts w:eastAsia="SimSun"/>
                <w:lang w:eastAsia="ko-KR"/>
              </w:rPr>
            </w:pPr>
            <w:r>
              <w:rPr>
                <w:rFonts w:eastAsia="SimSun"/>
                <w:lang w:eastAsia="ko-KR"/>
              </w:rPr>
              <w:t>1&gt;</w:t>
            </w:r>
            <w:r>
              <w:rPr>
                <w:rFonts w:eastAsia="SimSun"/>
                <w:lang w:eastAsia="ko-KR"/>
              </w:rPr>
              <w:tab/>
              <w:t>if a MAC PDU is received in a configured downlink</w:t>
            </w:r>
            <w:r>
              <w:rPr>
                <w:rFonts w:eastAsia="SimSun"/>
                <w:lang w:eastAsia="en-US"/>
              </w:rPr>
              <w:t xml:space="preserve"> multicast</w:t>
            </w:r>
            <w:r>
              <w:rPr>
                <w:rFonts w:eastAsia="SimSun"/>
                <w:lang w:eastAsia="ko-KR"/>
              </w:rPr>
              <w:t xml:space="preserve"> assignment:</w:t>
            </w:r>
          </w:p>
          <w:p w14:paraId="3019B7F6"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ko-KR"/>
              </w:rPr>
              <w:tab/>
            </w:r>
            <w:r>
              <w:rPr>
                <w:rFonts w:eastAsia="SimSun"/>
                <w:highlight w:val="yellow"/>
                <w:lang w:eastAsia="ko-KR"/>
              </w:rPr>
              <w:t xml:space="preserve">start the </w:t>
            </w:r>
            <w:r>
              <w:rPr>
                <w:rFonts w:eastAsia="SimSun"/>
                <w:i/>
                <w:highlight w:val="yellow"/>
                <w:lang w:eastAsia="ko-KR"/>
              </w:rPr>
              <w:t>drx-HARQ-RTT-TimerDL-PTM</w:t>
            </w:r>
            <w:r>
              <w:rPr>
                <w:rFonts w:eastAsia="SimSun"/>
                <w:highlight w:val="yellow"/>
                <w:lang w:eastAsia="ko-KR"/>
              </w:rPr>
              <w:t xml:space="preserve"> for the corresponding HARQ process in the first symbol after the end of the corresponding</w:t>
            </w:r>
            <w:r>
              <w:rPr>
                <w:rFonts w:eastAsia="SimSun"/>
                <w:highlight w:val="yellow"/>
                <w:lang w:eastAsia="en-US"/>
              </w:rPr>
              <w:t xml:space="preserve"> </w:t>
            </w:r>
            <w:r>
              <w:rPr>
                <w:rFonts w:eastAsia="SimSun"/>
                <w:highlight w:val="yellow"/>
                <w:lang w:eastAsia="ko-KR"/>
              </w:rPr>
              <w:t>transmission carrying the DL HARQ feedback;</w:t>
            </w:r>
          </w:p>
          <w:p w14:paraId="65B31E20"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highlight w:val="green"/>
                <w:lang w:eastAsia="ko-KR"/>
              </w:rPr>
              <w:t>2&gt;</w:t>
            </w:r>
            <w:r>
              <w:rPr>
                <w:rFonts w:eastAsia="SimSun"/>
                <w:highlight w:val="green"/>
                <w:lang w:eastAsia="ko-KR"/>
              </w:rPr>
              <w:tab/>
              <w:t xml:space="preserve">stop the </w:t>
            </w:r>
            <w:r>
              <w:rPr>
                <w:rFonts w:eastAsia="SimSun"/>
                <w:i/>
                <w:highlight w:val="green"/>
                <w:lang w:eastAsia="ko-KR"/>
              </w:rPr>
              <w:t>drx-RetransmissionTimerDL-PTM</w:t>
            </w:r>
            <w:r>
              <w:rPr>
                <w:rFonts w:eastAsia="SimSun"/>
                <w:highlight w:val="green"/>
                <w:lang w:eastAsia="ko-KR"/>
              </w:rPr>
              <w:t xml:space="preserve"> for the corresponding HARQ process.</w:t>
            </w:r>
          </w:p>
          <w:p w14:paraId="23978F96" w14:textId="77777777" w:rsidR="003E38C0" w:rsidRDefault="0009246D">
            <w:pPr>
              <w:overflowPunct/>
              <w:autoSpaceDE/>
              <w:autoSpaceDN/>
              <w:adjustRightInd/>
              <w:spacing w:line="259" w:lineRule="auto"/>
              <w:ind w:left="568" w:hanging="284"/>
              <w:jc w:val="both"/>
              <w:rPr>
                <w:rFonts w:eastAsia="SimSun"/>
                <w:highlight w:val="magenta"/>
                <w:lang w:eastAsia="en-US"/>
              </w:rPr>
            </w:pPr>
            <w:r>
              <w:rPr>
                <w:rFonts w:eastAsia="SimSun"/>
                <w:highlight w:val="magenta"/>
                <w:lang w:eastAsia="ko-KR"/>
              </w:rPr>
              <w:t>1&gt;</w:t>
            </w:r>
            <w:r>
              <w:rPr>
                <w:rFonts w:eastAsia="SimSun"/>
                <w:highlight w:val="magenta"/>
                <w:lang w:eastAsia="en-US"/>
              </w:rPr>
              <w:tab/>
              <w:t xml:space="preserve">if a </w:t>
            </w:r>
            <w:r>
              <w:rPr>
                <w:rFonts w:eastAsia="SimSun"/>
                <w:i/>
                <w:highlight w:val="magenta"/>
                <w:lang w:eastAsia="ko-KR"/>
              </w:rPr>
              <w:t>drx-HARQ-RTT-TimerDL-PTM</w:t>
            </w:r>
            <w:r>
              <w:rPr>
                <w:rFonts w:eastAsia="SimSun"/>
                <w:highlight w:val="magenta"/>
                <w:lang w:eastAsia="en-US"/>
              </w:rPr>
              <w:t xml:space="preserve"> expires:</w:t>
            </w:r>
          </w:p>
          <w:p w14:paraId="086C3ECB" w14:textId="77777777" w:rsidR="003E38C0" w:rsidRDefault="0009246D">
            <w:pPr>
              <w:overflowPunct/>
              <w:autoSpaceDE/>
              <w:autoSpaceDN/>
              <w:adjustRightInd/>
              <w:spacing w:line="259" w:lineRule="auto"/>
              <w:ind w:left="851" w:hanging="284"/>
              <w:jc w:val="both"/>
              <w:rPr>
                <w:rFonts w:eastAsia="SimSun"/>
                <w:highlight w:val="magenta"/>
                <w:lang w:eastAsia="en-US"/>
              </w:rPr>
            </w:pPr>
            <w:r>
              <w:rPr>
                <w:rFonts w:eastAsia="SimSun"/>
                <w:highlight w:val="magenta"/>
                <w:lang w:eastAsia="ko-KR"/>
              </w:rPr>
              <w:t>2&gt;</w:t>
            </w:r>
            <w:r>
              <w:rPr>
                <w:rFonts w:eastAsia="SimSun"/>
                <w:highlight w:val="magenta"/>
                <w:lang w:eastAsia="en-US"/>
              </w:rPr>
              <w:tab/>
              <w:t>if the data of the corresponding HARQ process was not successfully decoded:</w:t>
            </w:r>
          </w:p>
          <w:p w14:paraId="3BB1A84B" w14:textId="77777777" w:rsidR="003E38C0" w:rsidRDefault="0009246D">
            <w:pPr>
              <w:overflowPunct/>
              <w:autoSpaceDE/>
              <w:autoSpaceDN/>
              <w:adjustRightInd/>
              <w:spacing w:line="259" w:lineRule="auto"/>
              <w:ind w:left="1135" w:hanging="284"/>
              <w:jc w:val="both"/>
              <w:rPr>
                <w:rFonts w:eastAsia="SimSun"/>
                <w:lang w:eastAsia="ko-KR"/>
              </w:rPr>
            </w:pPr>
            <w:r>
              <w:rPr>
                <w:rFonts w:eastAsia="SimSun"/>
                <w:highlight w:val="magenta"/>
                <w:lang w:eastAsia="ko-KR"/>
              </w:rPr>
              <w:t>3&gt;</w:t>
            </w:r>
            <w:r>
              <w:rPr>
                <w:rFonts w:eastAsia="SimSun"/>
                <w:highlight w:val="magenta"/>
                <w:lang w:eastAsia="en-US"/>
              </w:rPr>
              <w:tab/>
              <w:t xml:space="preserve">start the </w:t>
            </w:r>
            <w:r>
              <w:rPr>
                <w:rFonts w:eastAsia="SimSun"/>
                <w:i/>
                <w:highlight w:val="magenta"/>
                <w:lang w:eastAsia="en-US"/>
              </w:rPr>
              <w:t>drx-RetransmissionTimer</w:t>
            </w:r>
            <w:r>
              <w:rPr>
                <w:rFonts w:eastAsia="SimSun"/>
                <w:i/>
                <w:highlight w:val="magenta"/>
                <w:lang w:eastAsia="ko-KR"/>
              </w:rPr>
              <w:t>DL-PTM</w:t>
            </w:r>
            <w:r>
              <w:rPr>
                <w:rFonts w:eastAsia="SimSun"/>
                <w:highlight w:val="magenta"/>
                <w:lang w:eastAsia="en-US"/>
              </w:rPr>
              <w:t xml:space="preserve"> for the corresponding HARQ process in the first symbol after the expiry of </w:t>
            </w:r>
            <w:r>
              <w:rPr>
                <w:rFonts w:eastAsia="SimSun"/>
                <w:i/>
                <w:highlight w:val="magenta"/>
                <w:lang w:eastAsia="en-US"/>
              </w:rPr>
              <w:t>drx-HARQ-RTT-TimerDL-PTM</w:t>
            </w:r>
            <w:r>
              <w:rPr>
                <w:rFonts w:eastAsia="SimSun"/>
                <w:highlight w:val="magenta"/>
                <w:lang w:eastAsia="ko-KR"/>
              </w:rPr>
              <w:t>.</w:t>
            </w:r>
          </w:p>
          <w:p w14:paraId="29922814" w14:textId="77777777" w:rsidR="003E38C0" w:rsidRDefault="0009246D">
            <w:pPr>
              <w:overflowPunct/>
              <w:autoSpaceDE/>
              <w:autoSpaceDN/>
              <w:adjustRightInd/>
              <w:spacing w:line="259" w:lineRule="auto"/>
              <w:ind w:left="568" w:hanging="284"/>
              <w:jc w:val="both"/>
              <w:rPr>
                <w:rFonts w:eastAsia="SimSun"/>
                <w:lang w:eastAsia="ko-KR"/>
              </w:rPr>
            </w:pPr>
            <w:r>
              <w:rPr>
                <w:rFonts w:eastAsia="SimSun"/>
                <w:lang w:eastAsia="en-US"/>
              </w:rPr>
              <w:t>1&gt;</w:t>
            </w:r>
            <w:r>
              <w:rPr>
                <w:rFonts w:eastAsia="SimSun"/>
                <w:lang w:eastAsia="en-US"/>
              </w:rPr>
              <w:tab/>
              <w:t xml:space="preserve">if </w:t>
            </w:r>
            <w:r>
              <w:rPr>
                <w:rFonts w:eastAsia="SimSun"/>
                <w:lang w:eastAsia="ko-KR"/>
              </w:rPr>
              <w:t>[(SFN × 10) + subframe number] modulo (</w:t>
            </w:r>
            <w:r>
              <w:rPr>
                <w:rFonts w:eastAsia="SimSun"/>
                <w:i/>
                <w:lang w:eastAsia="ko-KR"/>
              </w:rPr>
              <w:t>drx-LongCycle-PTM</w:t>
            </w:r>
            <w:r>
              <w:rPr>
                <w:rFonts w:eastAsia="SimSun"/>
                <w:lang w:eastAsia="ko-KR"/>
              </w:rPr>
              <w:t xml:space="preserve">) = </w:t>
            </w:r>
            <w:r>
              <w:rPr>
                <w:rFonts w:eastAsia="SimSun"/>
                <w:i/>
                <w:lang w:eastAsia="ko-KR"/>
              </w:rPr>
              <w:t>drx-StartOffset-PTM</w:t>
            </w:r>
            <w:r>
              <w:rPr>
                <w:rFonts w:eastAsia="SimSun"/>
                <w:lang w:eastAsia="ko-KR"/>
              </w:rPr>
              <w:t>:</w:t>
            </w:r>
          </w:p>
          <w:p w14:paraId="67185125"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 xml:space="preserve">start </w:t>
            </w:r>
            <w:r>
              <w:rPr>
                <w:rFonts w:eastAsia="SimSun"/>
                <w:i/>
                <w:lang w:eastAsia="en-US"/>
              </w:rPr>
              <w:t>drx-onDurationTimerPTM</w:t>
            </w:r>
            <w:r>
              <w:rPr>
                <w:rFonts w:eastAsia="SimSun"/>
                <w:lang w:eastAsia="ko-KR"/>
              </w:rPr>
              <w:t xml:space="preserve"> after </w:t>
            </w:r>
            <w:r>
              <w:rPr>
                <w:rFonts w:eastAsia="SimSun"/>
                <w:i/>
                <w:lang w:eastAsia="ko-KR"/>
              </w:rPr>
              <w:t>drx-SlotOffsetPTM</w:t>
            </w:r>
            <w:r>
              <w:rPr>
                <w:rFonts w:eastAsia="SimSun"/>
                <w:lang w:eastAsia="ko-KR"/>
              </w:rPr>
              <w:t xml:space="preserve"> from the beginning of the subframe.</w:t>
            </w:r>
          </w:p>
          <w:p w14:paraId="2AEDD607" w14:textId="77777777" w:rsidR="003E38C0" w:rsidRDefault="0009246D">
            <w:pPr>
              <w:keepLines/>
              <w:overflowPunct/>
              <w:autoSpaceDE/>
              <w:autoSpaceDN/>
              <w:adjustRightInd/>
              <w:spacing w:line="259" w:lineRule="auto"/>
              <w:ind w:left="1135" w:hanging="851"/>
              <w:jc w:val="both"/>
              <w:rPr>
                <w:rFonts w:eastAsia="SimSun"/>
                <w:lang w:eastAsia="en-US"/>
              </w:rPr>
            </w:pPr>
            <w:r>
              <w:rPr>
                <w:rFonts w:eastAsia="SimSun"/>
                <w:lang w:eastAsia="en-US"/>
              </w:rPr>
              <w:t>NOTE 1:</w:t>
            </w:r>
            <w:r>
              <w:rPr>
                <w:rFonts w:eastAsia="SimSun"/>
                <w:lang w:eastAsia="en-US"/>
              </w:rPr>
              <w:tab/>
              <w:t>In case of unaligned SFN across carriers in a cell group, the SFN of the SpCell is used to calculate the DRX duration.</w:t>
            </w:r>
          </w:p>
          <w:p w14:paraId="01389F5E" w14:textId="77777777" w:rsidR="003E38C0" w:rsidRDefault="0009246D">
            <w:pPr>
              <w:overflowPunct/>
              <w:autoSpaceDE/>
              <w:autoSpaceDN/>
              <w:adjustRightInd/>
              <w:spacing w:line="259" w:lineRule="auto"/>
              <w:ind w:left="568" w:hanging="284"/>
              <w:jc w:val="both"/>
              <w:rPr>
                <w:rFonts w:eastAsia="SimSun"/>
                <w:lang w:eastAsia="en-US"/>
              </w:rPr>
            </w:pPr>
            <w:r>
              <w:rPr>
                <w:rFonts w:eastAsia="SimSun"/>
                <w:lang w:eastAsia="en-US"/>
              </w:rPr>
              <w:t>1&gt;</w:t>
            </w:r>
            <w:r>
              <w:rPr>
                <w:rFonts w:eastAsia="SimSun"/>
                <w:lang w:eastAsia="en-US"/>
              </w:rPr>
              <w:tab/>
              <w:t xml:space="preserve">if </w:t>
            </w:r>
            <w:r>
              <w:rPr>
                <w:rFonts w:eastAsia="SimSun"/>
                <w:lang w:eastAsia="ko-KR"/>
              </w:rPr>
              <w:t>the MAC entity is in</w:t>
            </w:r>
            <w:r>
              <w:rPr>
                <w:rFonts w:eastAsia="SimSun"/>
                <w:lang w:eastAsia="en-US"/>
              </w:rPr>
              <w:t xml:space="preserve"> Active Time for this G-RNTI or G-CS-RNTI:</w:t>
            </w:r>
          </w:p>
          <w:p w14:paraId="74467DEF" w14:textId="77777777" w:rsidR="003E38C0" w:rsidRDefault="0009246D">
            <w:pPr>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 xml:space="preserve">monitor the PDCCH for this G-RNTI or G-CS-RNTI </w:t>
            </w:r>
            <w:bookmarkStart w:id="1" w:name="OLE_LINK2"/>
            <w:bookmarkStart w:id="2" w:name="OLE_LINK1"/>
            <w:r>
              <w:rPr>
                <w:rFonts w:eastAsia="SimSun"/>
                <w:lang w:eastAsia="en-US"/>
              </w:rPr>
              <w:t>as specified in TS 38.213 [6]</w:t>
            </w:r>
            <w:bookmarkEnd w:id="1"/>
            <w:bookmarkEnd w:id="2"/>
            <w:r>
              <w:rPr>
                <w:rFonts w:eastAsia="SimSun"/>
                <w:lang w:eastAsia="en-US"/>
              </w:rPr>
              <w:t>;</w:t>
            </w:r>
          </w:p>
          <w:p w14:paraId="4F5A4125"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if the PDCCH indicates a DL multicast transmission:</w:t>
            </w:r>
          </w:p>
          <w:p w14:paraId="54820F78" w14:textId="77777777" w:rsidR="003E38C0" w:rsidRDefault="0009246D">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yellow"/>
                <w:lang w:eastAsia="en-US"/>
              </w:rPr>
              <w:t xml:space="preserve">start the </w:t>
            </w:r>
            <w:r>
              <w:rPr>
                <w:rFonts w:eastAsia="SimSun"/>
                <w:i/>
                <w:highlight w:val="yellow"/>
                <w:lang w:eastAsia="ko-KR"/>
              </w:rPr>
              <w:t>drx-HARQ-RTT-TimerDL-PTM</w:t>
            </w:r>
            <w:r>
              <w:rPr>
                <w:rFonts w:eastAsia="SimSun"/>
                <w:highlight w:val="yellow"/>
                <w:lang w:eastAsia="en-US"/>
              </w:rPr>
              <w:t xml:space="preserve"> for the corresponding HARQ process</w:t>
            </w:r>
            <w:r>
              <w:rPr>
                <w:rFonts w:eastAsia="SimSun"/>
                <w:highlight w:val="yellow"/>
                <w:lang w:eastAsia="ko-KR"/>
              </w:rPr>
              <w:t xml:space="preserve"> in the first symbol after</w:t>
            </w:r>
            <w:r>
              <w:rPr>
                <w:rFonts w:eastAsia="SimSun"/>
                <w:highlight w:val="yellow"/>
                <w:lang w:eastAsia="en-US"/>
              </w:rPr>
              <w:t xml:space="preserve"> </w:t>
            </w:r>
            <w:r>
              <w:rPr>
                <w:rFonts w:eastAsia="SimSun"/>
                <w:highlight w:val="yellow"/>
                <w:lang w:eastAsia="ko-KR"/>
              </w:rPr>
              <w:t>the end of the corresponding transmission carrying the DL</w:t>
            </w:r>
            <w:r>
              <w:rPr>
                <w:rFonts w:eastAsia="SimSun"/>
                <w:highlight w:val="yellow"/>
                <w:lang w:eastAsia="en-US"/>
              </w:rPr>
              <w:t xml:space="preserve"> </w:t>
            </w:r>
            <w:r>
              <w:rPr>
                <w:rFonts w:eastAsia="SimSun"/>
                <w:highlight w:val="yellow"/>
                <w:lang w:eastAsia="ko-KR"/>
              </w:rPr>
              <w:t>HARQ feedback;</w:t>
            </w:r>
          </w:p>
          <w:p w14:paraId="1C983F12" w14:textId="77777777" w:rsidR="003E38C0" w:rsidRDefault="0009246D">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green"/>
                <w:lang w:eastAsia="ko-KR"/>
              </w:rPr>
              <w:t xml:space="preserve">stop the </w:t>
            </w:r>
            <w:bookmarkStart w:id="3" w:name="OLE_LINK3"/>
            <w:bookmarkStart w:id="4" w:name="OLE_LINK4"/>
            <w:r>
              <w:rPr>
                <w:rFonts w:eastAsia="SimSun"/>
                <w:i/>
                <w:highlight w:val="green"/>
                <w:lang w:eastAsia="ko-KR"/>
              </w:rPr>
              <w:t>drx-RetransmissionTime</w:t>
            </w:r>
            <w:bookmarkEnd w:id="3"/>
            <w:bookmarkEnd w:id="4"/>
            <w:r>
              <w:rPr>
                <w:rFonts w:eastAsia="SimSun"/>
                <w:i/>
                <w:highlight w:val="green"/>
                <w:lang w:eastAsia="ko-KR"/>
              </w:rPr>
              <w:t>rDL-PTM</w:t>
            </w:r>
            <w:r>
              <w:rPr>
                <w:rFonts w:eastAsia="SimSun"/>
                <w:highlight w:val="green"/>
                <w:lang w:eastAsia="ko-KR"/>
              </w:rPr>
              <w:t xml:space="preserve"> for the corresponding HARQ process.</w:t>
            </w:r>
          </w:p>
          <w:p w14:paraId="17B84C2A" w14:textId="77777777" w:rsidR="003E38C0" w:rsidRDefault="0009246D">
            <w:pPr>
              <w:tabs>
                <w:tab w:val="left" w:pos="7383"/>
              </w:tabs>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if the PDCCH indicates a new multicast transmission for this G-RNTI or G-CS-RNTI:</w:t>
            </w:r>
          </w:p>
          <w:p w14:paraId="144EAAB2" w14:textId="77777777" w:rsidR="003E38C0" w:rsidRDefault="0009246D">
            <w:pPr>
              <w:overflowPunct/>
              <w:autoSpaceDE/>
              <w:autoSpaceDN/>
              <w:adjustRightInd/>
              <w:spacing w:line="259" w:lineRule="auto"/>
              <w:ind w:left="1135" w:hanging="284"/>
              <w:jc w:val="both"/>
              <w:rPr>
                <w:rFonts w:eastAsia="SimSun"/>
                <w:lang w:eastAsia="en-US"/>
              </w:rPr>
            </w:pPr>
            <w:r>
              <w:rPr>
                <w:rFonts w:eastAsia="SimSun"/>
                <w:lang w:eastAsia="en-US"/>
              </w:rPr>
              <w:t>3&gt;</w:t>
            </w:r>
            <w:r>
              <w:rPr>
                <w:rFonts w:eastAsia="SimSun"/>
                <w:lang w:eastAsia="en-US"/>
              </w:rPr>
              <w:tab/>
              <w:t xml:space="preserve">start or restart </w:t>
            </w:r>
            <w:r>
              <w:rPr>
                <w:rFonts w:eastAsia="SimSun"/>
                <w:i/>
                <w:lang w:eastAsia="en-US"/>
              </w:rPr>
              <w:t>drx-InactivityTimerPTM</w:t>
            </w:r>
            <w:r>
              <w:rPr>
                <w:rFonts w:eastAsia="SimSun"/>
                <w:lang w:eastAsia="en-US"/>
              </w:rPr>
              <w:t xml:space="preserve"> in the first symbol after the end of the PDCCH reception.</w:t>
            </w:r>
          </w:p>
          <w:p w14:paraId="28F7346D" w14:textId="77777777" w:rsidR="003E38C0" w:rsidRDefault="0009246D">
            <w:pPr>
              <w:keepLines/>
              <w:overflowPunct/>
              <w:autoSpaceDE/>
              <w:autoSpaceDN/>
              <w:adjustRightInd/>
              <w:spacing w:line="259" w:lineRule="auto"/>
              <w:ind w:left="1135" w:hanging="851"/>
              <w:jc w:val="both"/>
              <w:rPr>
                <w:lang w:eastAsia="ko-KR"/>
              </w:rPr>
            </w:pPr>
            <w:r>
              <w:rPr>
                <w:rFonts w:eastAsia="SimSun"/>
                <w:lang w:eastAsia="en-US"/>
              </w:rPr>
              <w:t>NOTE 2:</w:t>
            </w:r>
            <w:r>
              <w:rPr>
                <w:rFonts w:eastAsia="SimSun"/>
                <w:lang w:eastAsia="en-US"/>
              </w:rPr>
              <w:tab/>
              <w:t>A PDCCH indicating activation of multicast SPS is considered to indicate a new transmission.</w:t>
            </w:r>
          </w:p>
        </w:tc>
      </w:tr>
    </w:tbl>
    <w:p w14:paraId="3C0BDC76" w14:textId="77777777" w:rsidR="003E38C0" w:rsidRDefault="0009246D">
      <w:pPr>
        <w:spacing w:before="240"/>
        <w:jc w:val="both"/>
        <w:rPr>
          <w:lang w:eastAsia="ko-KR"/>
        </w:rPr>
      </w:pPr>
      <w:r>
        <w:rPr>
          <w:lang w:eastAsia="ko-KR"/>
        </w:rPr>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14:paraId="2E1577C8" w14:textId="77777777" w:rsidR="003E38C0" w:rsidRDefault="0009246D">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14:paraId="08A0F021" w14:textId="77777777" w:rsidR="003E38C0" w:rsidRDefault="0009246D">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2128C582" w14:textId="77777777" w:rsidR="003E38C0" w:rsidRDefault="0009246D">
      <w:pPr>
        <w:rPr>
          <w:b/>
          <w:lang w:eastAsia="ko-KR"/>
        </w:rPr>
      </w:pPr>
      <w:r>
        <w:rPr>
          <w:b/>
          <w:lang w:eastAsia="ko-KR"/>
        </w:rPr>
        <w:t>Q4) Do companies accept the following proposals made in [AT116bis-e][028][MBS]?</w:t>
      </w:r>
    </w:p>
    <w:p w14:paraId="342DC373" w14:textId="77777777" w:rsidR="003E38C0" w:rsidRDefault="0009246D">
      <w:pPr>
        <w:pStyle w:val="ad"/>
        <w:numPr>
          <w:ilvl w:val="0"/>
          <w:numId w:val="2"/>
        </w:numPr>
        <w:spacing w:after="120" w:line="288" w:lineRule="auto"/>
        <w:jc w:val="both"/>
        <w:textAlignment w:val="baseline"/>
        <w:rPr>
          <w:rFonts w:eastAsia="SimSun"/>
          <w:b/>
          <w:lang w:eastAsia="zh-CN"/>
        </w:rPr>
      </w:pPr>
      <w:r>
        <w:rPr>
          <w:rFonts w:eastAsia="SimSun"/>
          <w:b/>
          <w:lang w:eastAsia="zh-CN"/>
        </w:rPr>
        <w:t>If there is no real HARQ feedback transmission due to ACK in NACK only case, the UE will not start DRX RTT timer.</w:t>
      </w:r>
    </w:p>
    <w:p w14:paraId="5AAFE798" w14:textId="77777777" w:rsidR="003E38C0" w:rsidRDefault="0009246D">
      <w:pPr>
        <w:pStyle w:val="ad"/>
        <w:numPr>
          <w:ilvl w:val="0"/>
          <w:numId w:val="2"/>
        </w:numPr>
        <w:rPr>
          <w:b/>
          <w:lang w:eastAsia="ko-KR"/>
        </w:rPr>
      </w:pPr>
      <w:r>
        <w:rPr>
          <w:rFonts w:eastAsia="SimSun"/>
          <w:b/>
          <w:lang w:eastAsia="zh-CN"/>
        </w:rPr>
        <w:t>After DRX RTT timer expires, UE will not start DRX retransmission timer if the corresponding MAC PDU is decoded successfully.</w:t>
      </w:r>
    </w:p>
    <w:p w14:paraId="2954A3BD" w14:textId="77777777" w:rsidR="003E38C0" w:rsidRDefault="0009246D">
      <w:pPr>
        <w:spacing w:before="240"/>
        <w:rPr>
          <w:b/>
          <w:lang w:eastAsia="ko-KR"/>
        </w:rPr>
      </w:pPr>
      <w:r>
        <w:rPr>
          <w:b/>
          <w:lang w:eastAsia="ko-KR"/>
        </w:rPr>
        <w:t>1) Yes (current MAC running CR)</w:t>
      </w:r>
    </w:p>
    <w:p w14:paraId="2F1A4441" w14:textId="77777777" w:rsidR="003E38C0" w:rsidRDefault="0009246D">
      <w:pPr>
        <w:rPr>
          <w:b/>
          <w:lang w:eastAsia="ko-KR"/>
        </w:rPr>
      </w:pPr>
      <w:r>
        <w:rPr>
          <w:b/>
          <w:lang w:eastAsia="ko-KR"/>
        </w:rPr>
        <w:lastRenderedPageBreak/>
        <w:t>2) No (please provide the alternative TP)</w:t>
      </w:r>
    </w:p>
    <w:tbl>
      <w:tblPr>
        <w:tblStyle w:val="aa"/>
        <w:tblW w:w="0" w:type="auto"/>
        <w:tblLook w:val="04A0" w:firstRow="1" w:lastRow="0" w:firstColumn="1" w:lastColumn="0" w:noHBand="0" w:noVBand="1"/>
      </w:tblPr>
      <w:tblGrid>
        <w:gridCol w:w="1413"/>
        <w:gridCol w:w="1276"/>
        <w:gridCol w:w="6942"/>
      </w:tblGrid>
      <w:tr w:rsidR="003E38C0" w14:paraId="16E93954" w14:textId="77777777">
        <w:tc>
          <w:tcPr>
            <w:tcW w:w="1413" w:type="dxa"/>
          </w:tcPr>
          <w:p w14:paraId="1DB94D1A" w14:textId="77777777" w:rsidR="003E38C0" w:rsidRDefault="0009246D">
            <w:pPr>
              <w:spacing w:after="0"/>
              <w:rPr>
                <w:b/>
                <w:lang w:eastAsia="ko-KR"/>
              </w:rPr>
            </w:pPr>
            <w:r>
              <w:rPr>
                <w:rFonts w:hint="eastAsia"/>
                <w:b/>
                <w:lang w:eastAsia="ko-KR"/>
              </w:rPr>
              <w:t>Company</w:t>
            </w:r>
          </w:p>
        </w:tc>
        <w:tc>
          <w:tcPr>
            <w:tcW w:w="1276" w:type="dxa"/>
          </w:tcPr>
          <w:p w14:paraId="68CFAFF7" w14:textId="77777777" w:rsidR="003E38C0" w:rsidRDefault="0009246D">
            <w:pPr>
              <w:spacing w:after="0"/>
              <w:rPr>
                <w:b/>
                <w:lang w:eastAsia="ko-KR"/>
              </w:rPr>
            </w:pPr>
            <w:r>
              <w:rPr>
                <w:b/>
                <w:lang w:eastAsia="ko-KR"/>
              </w:rPr>
              <w:t>Yes/No</w:t>
            </w:r>
          </w:p>
        </w:tc>
        <w:tc>
          <w:tcPr>
            <w:tcW w:w="6942" w:type="dxa"/>
          </w:tcPr>
          <w:p w14:paraId="029E888D" w14:textId="77777777" w:rsidR="003E38C0" w:rsidRDefault="0009246D">
            <w:pPr>
              <w:spacing w:after="0"/>
              <w:rPr>
                <w:b/>
                <w:lang w:eastAsia="ko-KR"/>
              </w:rPr>
            </w:pPr>
            <w:r>
              <w:rPr>
                <w:rFonts w:hint="eastAsia"/>
                <w:b/>
                <w:lang w:eastAsia="ko-KR"/>
              </w:rPr>
              <w:t>Comment</w:t>
            </w:r>
          </w:p>
        </w:tc>
      </w:tr>
      <w:tr w:rsidR="003E38C0" w14:paraId="783602CF" w14:textId="77777777">
        <w:tc>
          <w:tcPr>
            <w:tcW w:w="1413" w:type="dxa"/>
          </w:tcPr>
          <w:p w14:paraId="0C491686" w14:textId="77777777" w:rsidR="003E38C0" w:rsidRDefault="0009246D">
            <w:pPr>
              <w:spacing w:after="0"/>
              <w:rPr>
                <w:lang w:eastAsia="ko-KR"/>
              </w:rPr>
            </w:pPr>
            <w:r>
              <w:rPr>
                <w:lang w:eastAsia="ko-KR"/>
              </w:rPr>
              <w:t>Qualcomm</w:t>
            </w:r>
          </w:p>
        </w:tc>
        <w:tc>
          <w:tcPr>
            <w:tcW w:w="1276" w:type="dxa"/>
          </w:tcPr>
          <w:p w14:paraId="6AF1D656" w14:textId="77777777" w:rsidR="003E38C0" w:rsidRDefault="0009246D">
            <w:pPr>
              <w:spacing w:after="0"/>
              <w:rPr>
                <w:lang w:eastAsia="ko-KR"/>
              </w:rPr>
            </w:pPr>
            <w:r>
              <w:rPr>
                <w:lang w:eastAsia="ko-KR"/>
              </w:rPr>
              <w:t>Yes</w:t>
            </w:r>
          </w:p>
        </w:tc>
        <w:tc>
          <w:tcPr>
            <w:tcW w:w="6942" w:type="dxa"/>
          </w:tcPr>
          <w:p w14:paraId="5AB8A244" w14:textId="77777777" w:rsidR="003E38C0" w:rsidRDefault="003E38C0">
            <w:pPr>
              <w:spacing w:after="0"/>
              <w:rPr>
                <w:lang w:eastAsia="ko-KR"/>
              </w:rPr>
            </w:pPr>
          </w:p>
        </w:tc>
      </w:tr>
      <w:tr w:rsidR="003E38C0" w14:paraId="24888609" w14:textId="77777777">
        <w:tc>
          <w:tcPr>
            <w:tcW w:w="1413" w:type="dxa"/>
          </w:tcPr>
          <w:p w14:paraId="4B16C5EC" w14:textId="77777777" w:rsidR="003E38C0" w:rsidRDefault="0009246D">
            <w:pPr>
              <w:spacing w:after="0"/>
              <w:rPr>
                <w:lang w:eastAsia="ko-KR"/>
              </w:rPr>
            </w:pPr>
            <w:r>
              <w:rPr>
                <w:rFonts w:hint="eastAsia"/>
                <w:lang w:eastAsia="ko-KR"/>
              </w:rPr>
              <w:t>Samsung</w:t>
            </w:r>
          </w:p>
        </w:tc>
        <w:tc>
          <w:tcPr>
            <w:tcW w:w="1276" w:type="dxa"/>
          </w:tcPr>
          <w:p w14:paraId="43B3B8FD" w14:textId="77777777" w:rsidR="003E38C0" w:rsidRDefault="0009246D">
            <w:pPr>
              <w:spacing w:after="0"/>
              <w:rPr>
                <w:lang w:eastAsia="ko-KR"/>
              </w:rPr>
            </w:pPr>
            <w:r>
              <w:rPr>
                <w:rFonts w:hint="eastAsia"/>
                <w:lang w:eastAsia="ko-KR"/>
              </w:rPr>
              <w:t>Yes</w:t>
            </w:r>
          </w:p>
        </w:tc>
        <w:tc>
          <w:tcPr>
            <w:tcW w:w="6942" w:type="dxa"/>
          </w:tcPr>
          <w:p w14:paraId="60CC9BF9" w14:textId="77777777" w:rsidR="003E38C0" w:rsidRDefault="003E38C0">
            <w:pPr>
              <w:spacing w:after="0"/>
              <w:rPr>
                <w:lang w:eastAsia="ko-KR"/>
              </w:rPr>
            </w:pPr>
          </w:p>
        </w:tc>
      </w:tr>
      <w:tr w:rsidR="003E38C0" w14:paraId="32DBEEA0" w14:textId="77777777">
        <w:tc>
          <w:tcPr>
            <w:tcW w:w="1413" w:type="dxa"/>
          </w:tcPr>
          <w:p w14:paraId="248AD44C"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7CFF36F4" w14:textId="77777777" w:rsidR="003E38C0" w:rsidRDefault="0009246D">
            <w:pPr>
              <w:spacing w:after="0"/>
              <w:rPr>
                <w:lang w:eastAsia="ko-KR"/>
              </w:rPr>
            </w:pPr>
            <w:r>
              <w:rPr>
                <w:rFonts w:eastAsia="SimSun" w:hint="eastAsia"/>
                <w:lang w:eastAsia="zh-CN"/>
              </w:rPr>
              <w:t>Y</w:t>
            </w:r>
            <w:r>
              <w:rPr>
                <w:rFonts w:eastAsia="SimSun"/>
                <w:lang w:eastAsia="zh-CN"/>
              </w:rPr>
              <w:t xml:space="preserve">es </w:t>
            </w:r>
          </w:p>
        </w:tc>
        <w:tc>
          <w:tcPr>
            <w:tcW w:w="6942" w:type="dxa"/>
          </w:tcPr>
          <w:p w14:paraId="65EC3C8E" w14:textId="77777777" w:rsidR="003E38C0" w:rsidRDefault="003E38C0">
            <w:pPr>
              <w:spacing w:after="0"/>
              <w:rPr>
                <w:lang w:eastAsia="ko-KR"/>
              </w:rPr>
            </w:pPr>
          </w:p>
        </w:tc>
      </w:tr>
      <w:tr w:rsidR="003E38C0" w14:paraId="54DB498D" w14:textId="77777777">
        <w:tc>
          <w:tcPr>
            <w:tcW w:w="1413" w:type="dxa"/>
          </w:tcPr>
          <w:p w14:paraId="3A5E3E33"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4C850EB5" w14:textId="77777777" w:rsidR="003E38C0" w:rsidRDefault="0009246D">
            <w:pPr>
              <w:spacing w:after="0"/>
              <w:rPr>
                <w:rFonts w:eastAsia="SimSun"/>
                <w:lang w:eastAsia="zh-CN"/>
              </w:rPr>
            </w:pPr>
            <w:r>
              <w:rPr>
                <w:rFonts w:eastAsia="SimSun"/>
                <w:lang w:eastAsia="zh-CN"/>
              </w:rPr>
              <w:t xml:space="preserve">No </w:t>
            </w:r>
          </w:p>
        </w:tc>
        <w:tc>
          <w:tcPr>
            <w:tcW w:w="6942" w:type="dxa"/>
          </w:tcPr>
          <w:p w14:paraId="279209FA" w14:textId="77777777" w:rsidR="003E38C0" w:rsidRDefault="0009246D">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28957597" w14:textId="77777777" w:rsidR="003E38C0" w:rsidRDefault="0009246D">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08CCFD6C" w14:textId="77777777" w:rsidR="003E38C0" w:rsidRDefault="0009246D">
            <w:r>
              <w:t>The next question is the time point to start the DRX RTT timer?</w:t>
            </w:r>
          </w:p>
          <w:p w14:paraId="3B22CA5D" w14:textId="77777777" w:rsidR="003E38C0" w:rsidRDefault="0009246D">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40BA191E" w14:textId="77777777" w:rsidR="003E38C0" w:rsidRDefault="0009246D">
            <w:pPr>
              <w:spacing w:after="0"/>
              <w:rPr>
                <w:rFonts w:eastAsia="SimSun"/>
                <w:lang w:eastAsia="zh-CN"/>
              </w:rPr>
            </w:pPr>
            <w:r>
              <w:rPr>
                <w:rFonts w:eastAsia="SimSun" w:hint="eastAsia"/>
                <w:lang w:eastAsia="zh-CN"/>
              </w:rPr>
              <w:t>=</w:t>
            </w:r>
            <w:r>
              <w:rPr>
                <w:rFonts w:eastAsia="SimSun"/>
                <w:lang w:eastAsia="zh-CN"/>
              </w:rPr>
              <w:t>======TP====</w:t>
            </w:r>
          </w:p>
          <w:p w14:paraId="3E626ABE" w14:textId="77777777" w:rsidR="003E38C0" w:rsidRDefault="0009246D">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60A5C281" w14:textId="77777777" w:rsidR="003E38C0" w:rsidRDefault="0009246D">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subcaluse 5.7 and 5.7a.</w:t>
            </w:r>
          </w:p>
          <w:p w14:paraId="5223B3A4" w14:textId="77777777" w:rsidR="003E38C0" w:rsidRDefault="0009246D">
            <w:pPr>
              <w:pStyle w:val="EditorsNote"/>
            </w:pPr>
            <w:r>
              <w:rPr>
                <w:highlight w:val="green"/>
              </w:rPr>
              <w:t xml:space="preserve">Editor’s note: FFS </w:t>
            </w:r>
            <w:r>
              <w:rPr>
                <w:highlight w:val="green"/>
                <w:lang w:eastAsia="zh-CN"/>
              </w:rPr>
              <w:t>how to handle the PTP for PTM retransmission case</w:t>
            </w:r>
            <w:r>
              <w:rPr>
                <w:highlight w:val="green"/>
              </w:rPr>
              <w:t>.</w:t>
            </w:r>
          </w:p>
          <w:p w14:paraId="3EAF802E" w14:textId="77777777" w:rsidR="003E38C0" w:rsidRDefault="003E38C0"/>
          <w:p w14:paraId="6DD54A3C" w14:textId="77777777" w:rsidR="003E38C0" w:rsidRDefault="0009246D">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2A8DE4B9" w14:textId="77777777" w:rsidR="003E38C0" w:rsidRDefault="0009246D">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208C49AD" w14:textId="77777777" w:rsidR="003E38C0" w:rsidRDefault="0009246D">
            <w:pPr>
              <w:pStyle w:val="B1"/>
              <w:ind w:left="880" w:hanging="440"/>
              <w:rPr>
                <w:lang w:eastAsia="ko-KR"/>
              </w:rPr>
            </w:pPr>
            <w:r>
              <w:rPr>
                <w:lang w:eastAsia="ko-KR"/>
              </w:rPr>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40F33BBA" w14:textId="77777777" w:rsidR="003E38C0" w:rsidRDefault="0009246D">
            <w:pPr>
              <w:pStyle w:val="B1"/>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14:paraId="4E472C28" w14:textId="77777777" w:rsidR="003E38C0" w:rsidRDefault="0009246D">
            <w:pPr>
              <w:pStyle w:val="B1"/>
              <w:ind w:left="880" w:hanging="440"/>
              <w:rPr>
                <w:lang w:eastAsia="ko-KR"/>
              </w:rPr>
            </w:pPr>
            <w:r>
              <w:rPr>
                <w:lang w:eastAsia="ko-KR"/>
              </w:rPr>
              <w:lastRenderedPageBreak/>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1B75CF5A" w14:textId="77777777" w:rsidR="003E38C0" w:rsidRDefault="0009246D">
            <w:pPr>
              <w:pStyle w:val="B1"/>
              <w:ind w:left="880" w:hanging="440"/>
              <w:rPr>
                <w:lang w:eastAsia="ko-KR"/>
              </w:rPr>
            </w:pPr>
            <w:r>
              <w:rPr>
                <w:lang w:eastAsia="ko-KR"/>
              </w:rPr>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11A07ADA" w14:textId="77777777" w:rsidR="003E38C0" w:rsidRDefault="0009246D">
            <w:pPr>
              <w:pStyle w:val="B1"/>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5495B7CA" w14:textId="77777777" w:rsidR="003E38C0" w:rsidRDefault="0009246D">
            <w:r>
              <w:t>When multicast DRX is configured for a G-RNTI, the Active Time includes the time while:</w:t>
            </w:r>
          </w:p>
          <w:p w14:paraId="0EB89BE0" w14:textId="77777777" w:rsidR="003E38C0" w:rsidRDefault="0009246D">
            <w:pPr>
              <w:pStyle w:val="B1"/>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14:paraId="5B408B88" w14:textId="77777777" w:rsidR="003E38C0" w:rsidRDefault="0009246D">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635D239" w14:textId="77777777" w:rsidR="003E38C0" w:rsidRDefault="0009246D">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69CEAB2C" w14:textId="77777777" w:rsidR="003E38C0" w:rsidRDefault="0009246D">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889A85A" w14:textId="77777777" w:rsidR="003E38C0" w:rsidRDefault="0009246D">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40C57B8" w14:textId="77777777" w:rsidR="003E38C0" w:rsidRDefault="0009246D">
            <w:pPr>
              <w:pStyle w:val="EditorsNote"/>
            </w:pPr>
            <w:r>
              <w:rPr>
                <w:highlight w:val="green"/>
              </w:rPr>
              <w:t xml:space="preserve"> Editor’s note: FFS how to start the RTT timer when no feedback is transmitted in NACK only case.</w:t>
            </w:r>
          </w:p>
          <w:p w14:paraId="388DEB36" w14:textId="77777777" w:rsidR="003E38C0" w:rsidRDefault="0009246D">
            <w:pPr>
              <w:pStyle w:val="B2"/>
              <w:rPr>
                <w:ins w:id="5" w:author="OPPO-Shukun" w:date="2022-02-10T14:43:00Z"/>
                <w:lang w:eastAsia="ko-KR"/>
              </w:rPr>
            </w:pPr>
            <w:ins w:id="6" w:author="OPPO-Shukun" w:date="2022-02-10T14:43:00Z">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ins>
            <w:ins w:id="7" w:author="OPPO-Shukun" w:date="2022-02-10T14:45:00Z">
              <w:r>
                <w:t xml:space="preserve">PUCCH resource </w:t>
              </w:r>
            </w:ins>
            <w:ins w:id="8" w:author="OPPO-Shukun" w:date="2022-02-10T14:46:00Z">
              <w:r>
                <w:t xml:space="preserve">used for </w:t>
              </w:r>
            </w:ins>
            <w:ins w:id="9" w:author="OPPO-Shukun" w:date="2022-02-10T14:43:00Z">
              <w:r>
                <w:rPr>
                  <w:lang w:eastAsia="ko-KR"/>
                </w:rPr>
                <w:t>carrying the DL HARQ feedback</w:t>
              </w:r>
            </w:ins>
            <w:ins w:id="10" w:author="OPPO-Shukun" w:date="2022-02-10T14:46:00Z">
              <w:r>
                <w:rPr>
                  <w:lang w:eastAsia="ko-KR"/>
                </w:rPr>
                <w:t xml:space="preserve"> if there is no real HARQ feedback transmission</w:t>
              </w:r>
            </w:ins>
            <w:ins w:id="11" w:author="OPPO-Shukun" w:date="2022-02-10T14:43:00Z">
              <w:r>
                <w:rPr>
                  <w:lang w:eastAsia="ko-KR"/>
                </w:rPr>
                <w:t>;</w:t>
              </w:r>
            </w:ins>
          </w:p>
          <w:p w14:paraId="37854764" w14:textId="77777777" w:rsidR="003E38C0" w:rsidRDefault="003E38C0">
            <w:pPr>
              <w:pStyle w:val="B2"/>
              <w:rPr>
                <w:lang w:eastAsia="ko-KR"/>
              </w:rPr>
            </w:pPr>
          </w:p>
          <w:p w14:paraId="0F1099D4" w14:textId="77777777" w:rsidR="003E38C0" w:rsidRDefault="0009246D">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0AEA0CF8" w14:textId="77777777" w:rsidR="003E38C0" w:rsidRDefault="0009246D">
            <w:pPr>
              <w:pStyle w:val="B1"/>
              <w:ind w:left="880" w:hanging="440"/>
            </w:pPr>
            <w:r>
              <w:rPr>
                <w:lang w:eastAsia="ko-KR"/>
              </w:rPr>
              <w:t>1&gt;</w:t>
            </w:r>
            <w:r>
              <w:tab/>
              <w:t xml:space="preserve">if a </w:t>
            </w:r>
            <w:r>
              <w:rPr>
                <w:i/>
                <w:lang w:eastAsia="ko-KR"/>
              </w:rPr>
              <w:t>drx-HARQ-RTT-TimerDL-PTM</w:t>
            </w:r>
            <w:r>
              <w:t xml:space="preserve"> expires:</w:t>
            </w:r>
          </w:p>
          <w:p w14:paraId="50004D5A" w14:textId="77777777" w:rsidR="003E38C0" w:rsidRDefault="0009246D">
            <w:pPr>
              <w:pStyle w:val="B2"/>
            </w:pPr>
            <w:r>
              <w:rPr>
                <w:lang w:eastAsia="ko-KR"/>
              </w:rPr>
              <w:t>2&gt;</w:t>
            </w:r>
            <w:r>
              <w:tab/>
              <w:t>if the data of the corresponding HARQ process was not successfully decoded</w:t>
            </w:r>
            <w:ins w:id="12" w:author="OPPO-Shukun" w:date="2022-02-10T14:48:00Z">
              <w:r>
                <w:t xml:space="preserve"> and NACK only is not configured</w:t>
              </w:r>
            </w:ins>
            <w:r>
              <w:t>:</w:t>
            </w:r>
          </w:p>
          <w:p w14:paraId="36A44592" w14:textId="77777777" w:rsidR="003E38C0" w:rsidRDefault="0009246D">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14:paraId="570DBDA4" w14:textId="77777777" w:rsidR="003E38C0" w:rsidRDefault="0009246D">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453120FB" w14:textId="77777777" w:rsidR="003E38C0" w:rsidRDefault="0009246D">
            <w:pPr>
              <w:pStyle w:val="EditorsNote"/>
            </w:pPr>
            <w:r>
              <w:rPr>
                <w:highlight w:val="green"/>
              </w:rPr>
              <w:t>Editor’s note: FFS</w:t>
            </w:r>
            <w:r>
              <w:rPr>
                <w:highlight w:val="green"/>
                <w:lang w:eastAsia="zh-CN"/>
              </w:rPr>
              <w:t xml:space="preserve"> to support short DRX for MBS</w:t>
            </w:r>
            <w:r>
              <w:rPr>
                <w:highlight w:val="green"/>
              </w:rPr>
              <w:t>.</w:t>
            </w:r>
          </w:p>
          <w:p w14:paraId="08CB2650" w14:textId="77777777" w:rsidR="003E38C0" w:rsidRDefault="0009246D">
            <w:pPr>
              <w:pStyle w:val="B1"/>
              <w:ind w:left="880" w:hanging="440"/>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74897877" w14:textId="77777777" w:rsidR="003E38C0" w:rsidRDefault="0009246D">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58DF7047" w14:textId="77777777" w:rsidR="003E38C0" w:rsidRDefault="0009246D">
            <w:pPr>
              <w:pStyle w:val="NO"/>
            </w:pPr>
            <w:r>
              <w:t>NOTE 1:</w:t>
            </w:r>
            <w:r>
              <w:tab/>
              <w:t>In case of unaligned SFN across carriers in a cell group, the SFN of the SpCell is used to calculate the DRX duration.</w:t>
            </w:r>
          </w:p>
          <w:p w14:paraId="0EE34829" w14:textId="77777777" w:rsidR="003E38C0" w:rsidRDefault="0009246D">
            <w:pPr>
              <w:pStyle w:val="B1"/>
              <w:ind w:left="880" w:hanging="440"/>
            </w:pPr>
            <w:r>
              <w:lastRenderedPageBreak/>
              <w:t>1&gt;</w:t>
            </w:r>
            <w:r>
              <w:tab/>
              <w:t xml:space="preserve">if </w:t>
            </w:r>
            <w:r>
              <w:rPr>
                <w:lang w:eastAsia="ko-KR"/>
              </w:rPr>
              <w:t>the MAC entity is in</w:t>
            </w:r>
            <w:r>
              <w:t xml:space="preserve"> Active Time for this G-RNTI or G-CS-RNTI:</w:t>
            </w:r>
          </w:p>
          <w:p w14:paraId="405403BE" w14:textId="77777777" w:rsidR="003E38C0" w:rsidRDefault="0009246D">
            <w:pPr>
              <w:pStyle w:val="B2"/>
            </w:pPr>
            <w:r>
              <w:t>2&gt;</w:t>
            </w:r>
            <w:r>
              <w:tab/>
              <w:t>monitor the PDCCH for this G-RNTI or G-CS-RNTI as specified in TS 38.213 [6];</w:t>
            </w:r>
          </w:p>
          <w:p w14:paraId="7220685C" w14:textId="77777777" w:rsidR="003E38C0" w:rsidRDefault="0009246D">
            <w:pPr>
              <w:pStyle w:val="B2"/>
              <w:rPr>
                <w:lang w:eastAsia="ko-KR"/>
              </w:rPr>
            </w:pPr>
            <w:r>
              <w:rPr>
                <w:lang w:eastAsia="ko-KR"/>
              </w:rPr>
              <w:t>2&gt;</w:t>
            </w:r>
            <w:r>
              <w:tab/>
              <w:t>if the PDCCH indicates a DL multicast transmission:</w:t>
            </w:r>
          </w:p>
          <w:p w14:paraId="6050978B" w14:textId="77777777" w:rsidR="003E38C0" w:rsidRDefault="0009246D">
            <w:pPr>
              <w:pStyle w:val="B3"/>
              <w:rPr>
                <w:ins w:id="13" w:author="OPPO-Shukun" w:date="2022-02-10T14:47:00Z"/>
                <w:lang w:eastAsia="ko-KR"/>
              </w:rPr>
            </w:pPr>
            <w:r>
              <w:rPr>
                <w:lang w:eastAsia="ko-KR"/>
              </w:rPr>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ED28EBC" w14:textId="77777777" w:rsidR="003E38C0" w:rsidRDefault="0009246D">
            <w:pPr>
              <w:pStyle w:val="B3"/>
              <w:rPr>
                <w:rFonts w:eastAsia="Times New Roman"/>
                <w:lang w:eastAsia="ko-KR"/>
              </w:rPr>
            </w:pPr>
            <w:ins w:id="14" w:author="OPPO-Shukun" w:date="2022-02-10T14:47:00Z">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ins>
          </w:p>
          <w:p w14:paraId="3EBA709A" w14:textId="77777777" w:rsidR="003E38C0" w:rsidRDefault="0009246D">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117EA787" w14:textId="77777777" w:rsidR="003E38C0" w:rsidRDefault="0009246D">
            <w:pPr>
              <w:pStyle w:val="B2"/>
              <w:tabs>
                <w:tab w:val="left" w:pos="7383"/>
              </w:tabs>
            </w:pPr>
            <w:r>
              <w:t>2&gt;</w:t>
            </w:r>
            <w:r>
              <w:tab/>
              <w:t>if the PDCCH indicates a new multicast transmission for this G-RNTI or G-CS-RNTI:</w:t>
            </w:r>
          </w:p>
          <w:p w14:paraId="42EDA8E1" w14:textId="77777777" w:rsidR="003E38C0" w:rsidRDefault="0009246D">
            <w:pPr>
              <w:pStyle w:val="B3"/>
            </w:pPr>
            <w:r>
              <w:t>3&gt;</w:t>
            </w:r>
            <w:r>
              <w:tab/>
              <w:t xml:space="preserve">start or restart </w:t>
            </w:r>
            <w:r>
              <w:rPr>
                <w:i/>
              </w:rPr>
              <w:t>drx-InactivityTimerPTM</w:t>
            </w:r>
            <w:r>
              <w:t xml:space="preserve"> in the first symbol after the end of the PDCCH reception.</w:t>
            </w:r>
          </w:p>
          <w:p w14:paraId="32749A7A" w14:textId="77777777" w:rsidR="003E38C0" w:rsidRDefault="0009246D">
            <w:pPr>
              <w:pStyle w:val="NO"/>
            </w:pPr>
            <w:r>
              <w:t>NOTE 2:</w:t>
            </w:r>
            <w:r>
              <w:tab/>
              <w:t>A PDCCH indicating activation of multicast SPS is considered to indicate a new transmission.</w:t>
            </w:r>
          </w:p>
          <w:p w14:paraId="3E5712E3" w14:textId="77777777" w:rsidR="003E38C0" w:rsidRDefault="0009246D">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2D7C5CC4" w14:textId="77777777" w:rsidR="003E38C0" w:rsidRDefault="0009246D">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16FF9DED" w14:textId="77777777" w:rsidR="003E38C0" w:rsidRDefault="0009246D">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675A54F4" w14:textId="77777777" w:rsidR="003E38C0" w:rsidRDefault="0009246D">
            <w:r>
              <w:rPr>
                <w:lang w:eastAsia="ko-KR"/>
              </w:rPr>
              <w:t>The MAC entity needs not to monitor the PDCCH if it is not a complete PDCCH occasion (e.g. the Active Time starts or ends in the middle of a PDCCH occasion).</w:t>
            </w:r>
          </w:p>
          <w:p w14:paraId="0F79F5E7" w14:textId="77777777" w:rsidR="003E38C0" w:rsidRDefault="003E38C0">
            <w:pPr>
              <w:spacing w:after="0"/>
              <w:rPr>
                <w:rFonts w:eastAsia="SimSun"/>
                <w:lang w:eastAsia="zh-CN"/>
              </w:rPr>
            </w:pPr>
          </w:p>
        </w:tc>
      </w:tr>
      <w:tr w:rsidR="003E38C0" w14:paraId="0E88D090" w14:textId="77777777">
        <w:tc>
          <w:tcPr>
            <w:tcW w:w="1413" w:type="dxa"/>
          </w:tcPr>
          <w:p w14:paraId="7BA18D9F" w14:textId="77777777" w:rsidR="003E38C0" w:rsidRDefault="0009246D">
            <w:pPr>
              <w:spacing w:after="0"/>
              <w:rPr>
                <w:lang w:eastAsia="ko-KR"/>
              </w:rPr>
            </w:pPr>
            <w:r>
              <w:rPr>
                <w:lang w:eastAsia="ko-KR"/>
              </w:rPr>
              <w:lastRenderedPageBreak/>
              <w:t>Nokia</w:t>
            </w:r>
          </w:p>
        </w:tc>
        <w:tc>
          <w:tcPr>
            <w:tcW w:w="1276" w:type="dxa"/>
          </w:tcPr>
          <w:p w14:paraId="7FC30013" w14:textId="77777777" w:rsidR="003E38C0" w:rsidRDefault="0009246D">
            <w:pPr>
              <w:spacing w:after="0"/>
              <w:rPr>
                <w:lang w:eastAsia="ko-KR"/>
              </w:rPr>
            </w:pPr>
            <w:r>
              <w:rPr>
                <w:lang w:eastAsia="ko-KR"/>
              </w:rPr>
              <w:t>Yes</w:t>
            </w:r>
          </w:p>
        </w:tc>
        <w:tc>
          <w:tcPr>
            <w:tcW w:w="6942" w:type="dxa"/>
          </w:tcPr>
          <w:p w14:paraId="76E6C7B8" w14:textId="77777777" w:rsidR="003E38C0" w:rsidRDefault="003E38C0">
            <w:pPr>
              <w:spacing w:after="0"/>
              <w:rPr>
                <w:lang w:eastAsia="ko-KR"/>
              </w:rPr>
            </w:pPr>
          </w:p>
        </w:tc>
      </w:tr>
      <w:tr w:rsidR="003E38C0" w14:paraId="511D4C47" w14:textId="77777777">
        <w:tc>
          <w:tcPr>
            <w:tcW w:w="1413" w:type="dxa"/>
          </w:tcPr>
          <w:p w14:paraId="31B5DB63" w14:textId="77777777" w:rsidR="003E38C0" w:rsidRDefault="0009246D">
            <w:pPr>
              <w:spacing w:after="0"/>
              <w:rPr>
                <w:rFonts w:eastAsia="SimSun"/>
                <w:lang w:eastAsia="zh-CN"/>
              </w:rPr>
            </w:pPr>
            <w:r>
              <w:rPr>
                <w:rFonts w:eastAsia="SimSun" w:hint="eastAsia"/>
                <w:lang w:eastAsia="zh-CN"/>
              </w:rPr>
              <w:t>CATT</w:t>
            </w:r>
          </w:p>
        </w:tc>
        <w:tc>
          <w:tcPr>
            <w:tcW w:w="1276" w:type="dxa"/>
          </w:tcPr>
          <w:p w14:paraId="28AE2BD9" w14:textId="77777777" w:rsidR="003E38C0" w:rsidRDefault="0009246D">
            <w:pPr>
              <w:spacing w:after="0"/>
              <w:rPr>
                <w:rFonts w:eastAsia="SimSun"/>
                <w:lang w:eastAsia="zh-CN"/>
              </w:rPr>
            </w:pPr>
            <w:r>
              <w:rPr>
                <w:rFonts w:eastAsia="SimSun" w:hint="eastAsia"/>
                <w:lang w:eastAsia="zh-CN"/>
              </w:rPr>
              <w:t>Yes</w:t>
            </w:r>
          </w:p>
        </w:tc>
        <w:tc>
          <w:tcPr>
            <w:tcW w:w="6942" w:type="dxa"/>
          </w:tcPr>
          <w:p w14:paraId="3CD4F73A" w14:textId="77777777" w:rsidR="003E38C0" w:rsidRDefault="003E38C0">
            <w:pPr>
              <w:spacing w:after="0"/>
              <w:rPr>
                <w:lang w:eastAsia="ko-KR"/>
              </w:rPr>
            </w:pPr>
          </w:p>
        </w:tc>
      </w:tr>
      <w:tr w:rsidR="003E38C0" w14:paraId="5D68631A" w14:textId="77777777">
        <w:tc>
          <w:tcPr>
            <w:tcW w:w="1413" w:type="dxa"/>
          </w:tcPr>
          <w:p w14:paraId="6C042252"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75A59E85" w14:textId="77777777" w:rsidR="003E38C0" w:rsidRDefault="0009246D">
            <w:pPr>
              <w:spacing w:after="0"/>
              <w:rPr>
                <w:lang w:eastAsia="ko-KR"/>
              </w:rPr>
            </w:pPr>
            <w:r>
              <w:rPr>
                <w:rFonts w:eastAsia="SimSun" w:hint="eastAsia"/>
                <w:lang w:eastAsia="zh-CN"/>
              </w:rPr>
              <w:t>Yes</w:t>
            </w:r>
          </w:p>
        </w:tc>
        <w:tc>
          <w:tcPr>
            <w:tcW w:w="6942" w:type="dxa"/>
          </w:tcPr>
          <w:p w14:paraId="6DBF4289" w14:textId="77777777" w:rsidR="003E38C0" w:rsidRDefault="003E38C0">
            <w:pPr>
              <w:spacing w:after="0"/>
              <w:rPr>
                <w:lang w:eastAsia="ko-KR"/>
              </w:rPr>
            </w:pPr>
          </w:p>
        </w:tc>
      </w:tr>
      <w:tr w:rsidR="003E38C0" w14:paraId="5B034E28" w14:textId="77777777">
        <w:tc>
          <w:tcPr>
            <w:tcW w:w="1413" w:type="dxa"/>
          </w:tcPr>
          <w:p w14:paraId="08AEB47D" w14:textId="77777777" w:rsidR="003E38C0" w:rsidRDefault="0009246D">
            <w:pPr>
              <w:spacing w:after="0"/>
              <w:rPr>
                <w:lang w:eastAsia="ko-KR"/>
              </w:rPr>
            </w:pPr>
            <w:r>
              <w:rPr>
                <w:lang w:eastAsia="ko-KR"/>
              </w:rPr>
              <w:t>Apple</w:t>
            </w:r>
          </w:p>
        </w:tc>
        <w:tc>
          <w:tcPr>
            <w:tcW w:w="1276" w:type="dxa"/>
          </w:tcPr>
          <w:p w14:paraId="314EE34C" w14:textId="77777777" w:rsidR="003E38C0" w:rsidRDefault="0009246D">
            <w:pPr>
              <w:spacing w:after="0"/>
              <w:rPr>
                <w:lang w:eastAsia="ko-KR"/>
              </w:rPr>
            </w:pPr>
            <w:r>
              <w:rPr>
                <w:lang w:eastAsia="ko-KR"/>
              </w:rPr>
              <w:t>Yes</w:t>
            </w:r>
          </w:p>
        </w:tc>
        <w:tc>
          <w:tcPr>
            <w:tcW w:w="6942" w:type="dxa"/>
          </w:tcPr>
          <w:p w14:paraId="3A72A3D1" w14:textId="77777777" w:rsidR="003E38C0" w:rsidRDefault="003E38C0">
            <w:pPr>
              <w:spacing w:after="0"/>
              <w:rPr>
                <w:lang w:eastAsia="ko-KR"/>
              </w:rPr>
            </w:pPr>
          </w:p>
        </w:tc>
      </w:tr>
      <w:tr w:rsidR="003E38C0" w14:paraId="468D723D" w14:textId="77777777">
        <w:tc>
          <w:tcPr>
            <w:tcW w:w="1413" w:type="dxa"/>
          </w:tcPr>
          <w:p w14:paraId="28DA4E71" w14:textId="77777777" w:rsidR="003E38C0" w:rsidRDefault="0009246D">
            <w:pPr>
              <w:spacing w:after="0"/>
              <w:rPr>
                <w:lang w:eastAsia="ko-KR"/>
              </w:rPr>
            </w:pPr>
            <w:r>
              <w:rPr>
                <w:lang w:eastAsia="ko-KR"/>
              </w:rPr>
              <w:t>Xiaomi</w:t>
            </w:r>
          </w:p>
        </w:tc>
        <w:tc>
          <w:tcPr>
            <w:tcW w:w="1276" w:type="dxa"/>
          </w:tcPr>
          <w:p w14:paraId="5A000CD5" w14:textId="77777777" w:rsidR="003E38C0" w:rsidRDefault="0009246D">
            <w:pPr>
              <w:spacing w:after="0"/>
              <w:rPr>
                <w:lang w:eastAsia="ko-KR"/>
              </w:rPr>
            </w:pPr>
            <w:r>
              <w:rPr>
                <w:lang w:eastAsia="ko-KR"/>
              </w:rPr>
              <w:t>Yes</w:t>
            </w:r>
          </w:p>
        </w:tc>
        <w:tc>
          <w:tcPr>
            <w:tcW w:w="6942" w:type="dxa"/>
          </w:tcPr>
          <w:p w14:paraId="4EF921AB" w14:textId="77777777" w:rsidR="003E38C0" w:rsidRDefault="003E38C0">
            <w:pPr>
              <w:spacing w:after="0"/>
              <w:rPr>
                <w:lang w:eastAsia="ko-KR"/>
              </w:rPr>
            </w:pPr>
          </w:p>
        </w:tc>
      </w:tr>
      <w:tr w:rsidR="003E38C0" w14:paraId="6CDA6749" w14:textId="77777777">
        <w:tc>
          <w:tcPr>
            <w:tcW w:w="1413" w:type="dxa"/>
          </w:tcPr>
          <w:p w14:paraId="3B647530"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17F082EA"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00DB01A2" w14:textId="77777777" w:rsidR="003E38C0" w:rsidRDefault="003E38C0">
            <w:pPr>
              <w:spacing w:after="0"/>
              <w:rPr>
                <w:lang w:eastAsia="ko-KR"/>
              </w:rPr>
            </w:pPr>
          </w:p>
        </w:tc>
      </w:tr>
      <w:tr w:rsidR="003E38C0" w14:paraId="14ADB4EE" w14:textId="77777777">
        <w:tc>
          <w:tcPr>
            <w:tcW w:w="1413" w:type="dxa"/>
          </w:tcPr>
          <w:p w14:paraId="11B947A5"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0BFE4828" w14:textId="77777777" w:rsidR="003E38C0" w:rsidRDefault="0009246D">
            <w:pPr>
              <w:spacing w:after="0"/>
              <w:rPr>
                <w:rFonts w:eastAsia="SimSun"/>
                <w:lang w:val="en-US" w:eastAsia="zh-CN"/>
              </w:rPr>
            </w:pPr>
            <w:r>
              <w:rPr>
                <w:rFonts w:eastAsia="SimSun" w:hint="eastAsia"/>
                <w:lang w:val="en-US" w:eastAsia="zh-CN"/>
              </w:rPr>
              <w:t>Yes</w:t>
            </w:r>
          </w:p>
        </w:tc>
        <w:tc>
          <w:tcPr>
            <w:tcW w:w="6942" w:type="dxa"/>
          </w:tcPr>
          <w:p w14:paraId="3522D763" w14:textId="77777777" w:rsidR="003E38C0" w:rsidRDefault="003E38C0">
            <w:pPr>
              <w:spacing w:after="0"/>
              <w:rPr>
                <w:lang w:eastAsia="ko-KR"/>
              </w:rPr>
            </w:pPr>
          </w:p>
        </w:tc>
      </w:tr>
      <w:tr w:rsidR="0098705D" w14:paraId="19D77CE3" w14:textId="77777777" w:rsidTr="00224AD2">
        <w:tc>
          <w:tcPr>
            <w:tcW w:w="1413" w:type="dxa"/>
          </w:tcPr>
          <w:p w14:paraId="4C5648A9" w14:textId="77777777" w:rsidR="0098705D" w:rsidRDefault="0098705D" w:rsidP="00224AD2">
            <w:pPr>
              <w:spacing w:after="0"/>
              <w:rPr>
                <w:lang w:eastAsia="ko-KR"/>
              </w:rPr>
            </w:pPr>
            <w:r>
              <w:rPr>
                <w:lang w:eastAsia="ko-KR"/>
              </w:rPr>
              <w:t>Ericsson</w:t>
            </w:r>
          </w:p>
        </w:tc>
        <w:tc>
          <w:tcPr>
            <w:tcW w:w="1276" w:type="dxa"/>
          </w:tcPr>
          <w:p w14:paraId="252E4799" w14:textId="77777777" w:rsidR="0098705D" w:rsidRDefault="0098705D" w:rsidP="00224AD2">
            <w:pPr>
              <w:spacing w:after="0"/>
              <w:rPr>
                <w:lang w:eastAsia="ko-KR"/>
              </w:rPr>
            </w:pPr>
            <w:r>
              <w:rPr>
                <w:lang w:eastAsia="ko-KR"/>
              </w:rPr>
              <w:t>Yes</w:t>
            </w:r>
          </w:p>
        </w:tc>
        <w:tc>
          <w:tcPr>
            <w:tcW w:w="6942" w:type="dxa"/>
          </w:tcPr>
          <w:p w14:paraId="7B7D8801" w14:textId="77777777" w:rsidR="0098705D" w:rsidRDefault="0098705D" w:rsidP="00224AD2">
            <w:pPr>
              <w:spacing w:after="0"/>
              <w:rPr>
                <w:lang w:eastAsia="ko-KR"/>
              </w:rPr>
            </w:pPr>
          </w:p>
        </w:tc>
      </w:tr>
      <w:tr w:rsidR="00531FC9" w14:paraId="701A1B21" w14:textId="77777777">
        <w:tc>
          <w:tcPr>
            <w:tcW w:w="1413" w:type="dxa"/>
          </w:tcPr>
          <w:p w14:paraId="6702B845" w14:textId="4B008FEA" w:rsidR="00531FC9" w:rsidRDefault="00531FC9" w:rsidP="00531FC9">
            <w:pPr>
              <w:spacing w:after="0"/>
              <w:rPr>
                <w:lang w:eastAsia="ko-KR"/>
              </w:rPr>
            </w:pPr>
            <w:r>
              <w:rPr>
                <w:rFonts w:hint="eastAsia"/>
                <w:lang w:eastAsia="ko-KR"/>
              </w:rPr>
              <w:t>LGE</w:t>
            </w:r>
          </w:p>
        </w:tc>
        <w:tc>
          <w:tcPr>
            <w:tcW w:w="1276" w:type="dxa"/>
          </w:tcPr>
          <w:p w14:paraId="6E64168A" w14:textId="6F9DE483" w:rsidR="00531FC9" w:rsidRDefault="00531FC9" w:rsidP="00531FC9">
            <w:pPr>
              <w:spacing w:after="0"/>
              <w:rPr>
                <w:lang w:eastAsia="ko-KR"/>
              </w:rPr>
            </w:pPr>
            <w:r>
              <w:rPr>
                <w:rFonts w:hint="eastAsia"/>
                <w:lang w:eastAsia="ko-KR"/>
              </w:rPr>
              <w:t>Yes</w:t>
            </w:r>
          </w:p>
        </w:tc>
        <w:tc>
          <w:tcPr>
            <w:tcW w:w="6942" w:type="dxa"/>
          </w:tcPr>
          <w:p w14:paraId="10C1A66B" w14:textId="77777777" w:rsidR="00531FC9" w:rsidRDefault="00531FC9" w:rsidP="00531FC9">
            <w:pPr>
              <w:spacing w:after="0"/>
              <w:rPr>
                <w:lang w:eastAsia="ko-KR"/>
              </w:rPr>
            </w:pPr>
          </w:p>
        </w:tc>
      </w:tr>
      <w:tr w:rsidR="00531FC9" w14:paraId="18A9D6CC" w14:textId="77777777">
        <w:tc>
          <w:tcPr>
            <w:tcW w:w="1413" w:type="dxa"/>
          </w:tcPr>
          <w:p w14:paraId="348FAD09" w14:textId="77777777" w:rsidR="00531FC9" w:rsidRDefault="00531FC9" w:rsidP="00531FC9">
            <w:pPr>
              <w:spacing w:after="0"/>
              <w:rPr>
                <w:lang w:eastAsia="ko-KR"/>
              </w:rPr>
            </w:pPr>
          </w:p>
        </w:tc>
        <w:tc>
          <w:tcPr>
            <w:tcW w:w="1276" w:type="dxa"/>
          </w:tcPr>
          <w:p w14:paraId="06EE096A" w14:textId="77777777" w:rsidR="00531FC9" w:rsidRDefault="00531FC9" w:rsidP="00531FC9">
            <w:pPr>
              <w:spacing w:after="0"/>
              <w:rPr>
                <w:lang w:eastAsia="ko-KR"/>
              </w:rPr>
            </w:pPr>
          </w:p>
        </w:tc>
        <w:tc>
          <w:tcPr>
            <w:tcW w:w="6942" w:type="dxa"/>
          </w:tcPr>
          <w:p w14:paraId="74EBE47F" w14:textId="77777777" w:rsidR="00531FC9" w:rsidRDefault="00531FC9" w:rsidP="00531FC9">
            <w:pPr>
              <w:spacing w:after="0"/>
              <w:rPr>
                <w:lang w:eastAsia="ko-KR"/>
              </w:rPr>
            </w:pPr>
          </w:p>
        </w:tc>
      </w:tr>
      <w:tr w:rsidR="00531FC9" w14:paraId="11D641A0" w14:textId="77777777">
        <w:tc>
          <w:tcPr>
            <w:tcW w:w="1413" w:type="dxa"/>
          </w:tcPr>
          <w:p w14:paraId="46A210EC" w14:textId="77777777" w:rsidR="00531FC9" w:rsidRDefault="00531FC9" w:rsidP="00531FC9">
            <w:pPr>
              <w:spacing w:after="0"/>
              <w:rPr>
                <w:lang w:eastAsia="ko-KR"/>
              </w:rPr>
            </w:pPr>
          </w:p>
        </w:tc>
        <w:tc>
          <w:tcPr>
            <w:tcW w:w="1276" w:type="dxa"/>
          </w:tcPr>
          <w:p w14:paraId="52700C25" w14:textId="77777777" w:rsidR="00531FC9" w:rsidRDefault="00531FC9" w:rsidP="00531FC9">
            <w:pPr>
              <w:spacing w:after="0"/>
              <w:rPr>
                <w:lang w:eastAsia="ko-KR"/>
              </w:rPr>
            </w:pPr>
          </w:p>
        </w:tc>
        <w:tc>
          <w:tcPr>
            <w:tcW w:w="6942" w:type="dxa"/>
          </w:tcPr>
          <w:p w14:paraId="2F8EBC30" w14:textId="77777777" w:rsidR="00531FC9" w:rsidRDefault="00531FC9" w:rsidP="00531FC9">
            <w:pPr>
              <w:spacing w:after="0"/>
              <w:rPr>
                <w:lang w:eastAsia="ko-KR"/>
              </w:rPr>
            </w:pPr>
          </w:p>
        </w:tc>
      </w:tr>
      <w:tr w:rsidR="00531FC9" w14:paraId="263BFF06" w14:textId="77777777">
        <w:tc>
          <w:tcPr>
            <w:tcW w:w="1413" w:type="dxa"/>
          </w:tcPr>
          <w:p w14:paraId="63A055D7" w14:textId="77777777" w:rsidR="00531FC9" w:rsidRDefault="00531FC9" w:rsidP="00531FC9">
            <w:pPr>
              <w:spacing w:after="0"/>
              <w:rPr>
                <w:lang w:eastAsia="ko-KR"/>
              </w:rPr>
            </w:pPr>
          </w:p>
        </w:tc>
        <w:tc>
          <w:tcPr>
            <w:tcW w:w="1276" w:type="dxa"/>
          </w:tcPr>
          <w:p w14:paraId="1909F439" w14:textId="77777777" w:rsidR="00531FC9" w:rsidRDefault="00531FC9" w:rsidP="00531FC9">
            <w:pPr>
              <w:spacing w:after="0"/>
              <w:rPr>
                <w:lang w:eastAsia="ko-KR"/>
              </w:rPr>
            </w:pPr>
          </w:p>
        </w:tc>
        <w:tc>
          <w:tcPr>
            <w:tcW w:w="6942" w:type="dxa"/>
          </w:tcPr>
          <w:p w14:paraId="2DEADD64" w14:textId="77777777" w:rsidR="00531FC9" w:rsidRDefault="00531FC9" w:rsidP="00531FC9">
            <w:pPr>
              <w:spacing w:after="0"/>
              <w:rPr>
                <w:lang w:eastAsia="ko-KR"/>
              </w:rPr>
            </w:pPr>
          </w:p>
        </w:tc>
      </w:tr>
      <w:tr w:rsidR="00531FC9" w14:paraId="6F4B2480" w14:textId="77777777">
        <w:tc>
          <w:tcPr>
            <w:tcW w:w="1413" w:type="dxa"/>
          </w:tcPr>
          <w:p w14:paraId="66B35DC6" w14:textId="77777777" w:rsidR="00531FC9" w:rsidRDefault="00531FC9" w:rsidP="00531FC9">
            <w:pPr>
              <w:spacing w:after="0"/>
              <w:rPr>
                <w:lang w:eastAsia="ko-KR"/>
              </w:rPr>
            </w:pPr>
          </w:p>
        </w:tc>
        <w:tc>
          <w:tcPr>
            <w:tcW w:w="1276" w:type="dxa"/>
          </w:tcPr>
          <w:p w14:paraId="0A21518B" w14:textId="77777777" w:rsidR="00531FC9" w:rsidRDefault="00531FC9" w:rsidP="00531FC9">
            <w:pPr>
              <w:spacing w:after="0"/>
              <w:rPr>
                <w:lang w:eastAsia="ko-KR"/>
              </w:rPr>
            </w:pPr>
          </w:p>
        </w:tc>
        <w:tc>
          <w:tcPr>
            <w:tcW w:w="6942" w:type="dxa"/>
          </w:tcPr>
          <w:p w14:paraId="3B420874" w14:textId="77777777" w:rsidR="00531FC9" w:rsidRDefault="00531FC9" w:rsidP="00531FC9">
            <w:pPr>
              <w:spacing w:after="0"/>
              <w:rPr>
                <w:lang w:eastAsia="ko-KR"/>
              </w:rPr>
            </w:pPr>
          </w:p>
        </w:tc>
      </w:tr>
      <w:tr w:rsidR="00531FC9" w14:paraId="59B2F917" w14:textId="77777777">
        <w:tc>
          <w:tcPr>
            <w:tcW w:w="1413" w:type="dxa"/>
          </w:tcPr>
          <w:p w14:paraId="30C444F4" w14:textId="77777777" w:rsidR="00531FC9" w:rsidRDefault="00531FC9" w:rsidP="00531FC9">
            <w:pPr>
              <w:spacing w:after="0"/>
              <w:rPr>
                <w:lang w:eastAsia="ko-KR"/>
              </w:rPr>
            </w:pPr>
          </w:p>
        </w:tc>
        <w:tc>
          <w:tcPr>
            <w:tcW w:w="1276" w:type="dxa"/>
          </w:tcPr>
          <w:p w14:paraId="74960141" w14:textId="77777777" w:rsidR="00531FC9" w:rsidRDefault="00531FC9" w:rsidP="00531FC9">
            <w:pPr>
              <w:spacing w:after="0"/>
              <w:rPr>
                <w:lang w:eastAsia="ko-KR"/>
              </w:rPr>
            </w:pPr>
          </w:p>
        </w:tc>
        <w:tc>
          <w:tcPr>
            <w:tcW w:w="6942" w:type="dxa"/>
          </w:tcPr>
          <w:p w14:paraId="39BB18CB" w14:textId="77777777" w:rsidR="00531FC9" w:rsidRDefault="00531FC9" w:rsidP="00531FC9">
            <w:pPr>
              <w:spacing w:after="0"/>
              <w:rPr>
                <w:lang w:eastAsia="ko-KR"/>
              </w:rPr>
            </w:pPr>
          </w:p>
        </w:tc>
      </w:tr>
    </w:tbl>
    <w:p w14:paraId="420ABCEC" w14:textId="77777777" w:rsidR="003E38C0" w:rsidRDefault="003E38C0">
      <w:pPr>
        <w:spacing w:before="240"/>
        <w:jc w:val="both"/>
        <w:rPr>
          <w:lang w:eastAsia="ko-KR"/>
        </w:rPr>
      </w:pPr>
    </w:p>
    <w:p w14:paraId="30FE9435" w14:textId="77777777" w:rsidR="003E38C0" w:rsidRDefault="003E38C0">
      <w:pPr>
        <w:spacing w:before="240"/>
        <w:jc w:val="both"/>
        <w:rPr>
          <w:lang w:eastAsia="ko-KR"/>
        </w:rPr>
      </w:pPr>
    </w:p>
    <w:p w14:paraId="3188935D" w14:textId="77777777" w:rsidR="003E38C0" w:rsidRDefault="0009246D">
      <w:pPr>
        <w:spacing w:before="240"/>
        <w:jc w:val="both"/>
        <w:rPr>
          <w:lang w:eastAsia="ko-KR"/>
        </w:rPr>
      </w:pPr>
      <w:r>
        <w:rPr>
          <w:lang w:eastAsia="ko-KR"/>
        </w:rPr>
        <w:t>HARQ feedback enable/disable is supported by DCI or RRC according to RAN1 agreement, and was implemented in the RRC running CR [4].</w:t>
      </w:r>
    </w:p>
    <w:tbl>
      <w:tblPr>
        <w:tblStyle w:val="aa"/>
        <w:tblW w:w="0" w:type="auto"/>
        <w:tblLook w:val="04A0" w:firstRow="1" w:lastRow="0" w:firstColumn="1" w:lastColumn="0" w:noHBand="0" w:noVBand="1"/>
      </w:tblPr>
      <w:tblGrid>
        <w:gridCol w:w="9631"/>
      </w:tblGrid>
      <w:tr w:rsidR="003E38C0" w14:paraId="4A68A2A0" w14:textId="77777777">
        <w:tc>
          <w:tcPr>
            <w:tcW w:w="9631" w:type="dxa"/>
          </w:tcPr>
          <w:p w14:paraId="5F8A3604" w14:textId="77777777" w:rsidR="003E38C0" w:rsidRDefault="0009246D">
            <w:pPr>
              <w:keepNext/>
              <w:keepLines/>
              <w:spacing w:after="0" w:line="259" w:lineRule="auto"/>
              <w:textAlignment w:val="baseline"/>
              <w:rPr>
                <w:rFonts w:ascii="Arial" w:eastAsia="Times New Roman" w:hAnsi="Arial"/>
                <w:b/>
                <w:bCs/>
                <w:i/>
                <w:iCs/>
                <w:sz w:val="18"/>
              </w:rPr>
            </w:pPr>
            <w:r>
              <w:rPr>
                <w:rFonts w:ascii="Arial" w:eastAsia="Times New Roman" w:hAnsi="Arial"/>
                <w:b/>
                <w:bCs/>
                <w:i/>
                <w:iCs/>
                <w:sz w:val="18"/>
              </w:rPr>
              <w:lastRenderedPageBreak/>
              <w:t>harq-FeedbackEnablerMulticast</w:t>
            </w:r>
          </w:p>
          <w:p w14:paraId="5447327C" w14:textId="77777777" w:rsidR="003E38C0" w:rsidRDefault="0009246D">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2B33BD53" w14:textId="77777777" w:rsidR="003E38C0" w:rsidRDefault="0009246D">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14:paraId="7AF2F3E3" w14:textId="77777777" w:rsidR="003E38C0" w:rsidRDefault="0009246D">
      <w:pPr>
        <w:rPr>
          <w:b/>
          <w:lang w:eastAsia="ko-KR"/>
        </w:rPr>
      </w:pPr>
      <w:r>
        <w:rPr>
          <w:b/>
          <w:lang w:eastAsia="ko-KR"/>
        </w:rPr>
        <w:t>Q5) Do companies support to extend Multicast DRX’s Active Time for receiving retransmission in case that HARQ-ACK feedback is disabled or not configured?</w:t>
      </w:r>
    </w:p>
    <w:p w14:paraId="55834A64" w14:textId="77777777" w:rsidR="003E38C0" w:rsidRDefault="0009246D">
      <w:pPr>
        <w:pStyle w:val="ad"/>
        <w:numPr>
          <w:ilvl w:val="0"/>
          <w:numId w:val="8"/>
        </w:numPr>
        <w:spacing w:before="240"/>
        <w:rPr>
          <w:b/>
          <w:lang w:eastAsia="ko-KR"/>
        </w:rPr>
      </w:pPr>
      <w:r>
        <w:rPr>
          <w:b/>
          <w:lang w:eastAsia="ko-KR"/>
        </w:rPr>
        <w:t xml:space="preserve">Yes </w:t>
      </w:r>
    </w:p>
    <w:p w14:paraId="28C9D325" w14:textId="77777777" w:rsidR="003E38C0" w:rsidRDefault="0009246D">
      <w:pPr>
        <w:pStyle w:val="ad"/>
        <w:numPr>
          <w:ilvl w:val="0"/>
          <w:numId w:val="8"/>
        </w:numPr>
        <w:rPr>
          <w:b/>
          <w:lang w:eastAsia="ko-KR"/>
        </w:rPr>
      </w:pPr>
      <w:r>
        <w:rPr>
          <w:b/>
          <w:lang w:eastAsia="ko-KR"/>
        </w:rPr>
        <w:t>No</w:t>
      </w:r>
    </w:p>
    <w:tbl>
      <w:tblPr>
        <w:tblStyle w:val="aa"/>
        <w:tblW w:w="0" w:type="auto"/>
        <w:tblLook w:val="04A0" w:firstRow="1" w:lastRow="0" w:firstColumn="1" w:lastColumn="0" w:noHBand="0" w:noVBand="1"/>
      </w:tblPr>
      <w:tblGrid>
        <w:gridCol w:w="1413"/>
        <w:gridCol w:w="1276"/>
        <w:gridCol w:w="6942"/>
      </w:tblGrid>
      <w:tr w:rsidR="003E38C0" w14:paraId="0B2BD3A5" w14:textId="77777777">
        <w:tc>
          <w:tcPr>
            <w:tcW w:w="1413" w:type="dxa"/>
          </w:tcPr>
          <w:p w14:paraId="61B5ECBC" w14:textId="77777777" w:rsidR="003E38C0" w:rsidRDefault="0009246D">
            <w:pPr>
              <w:spacing w:after="0"/>
              <w:rPr>
                <w:b/>
                <w:lang w:eastAsia="ko-KR"/>
              </w:rPr>
            </w:pPr>
            <w:r>
              <w:rPr>
                <w:rFonts w:hint="eastAsia"/>
                <w:b/>
                <w:lang w:eastAsia="ko-KR"/>
              </w:rPr>
              <w:t>Company</w:t>
            </w:r>
          </w:p>
        </w:tc>
        <w:tc>
          <w:tcPr>
            <w:tcW w:w="1276" w:type="dxa"/>
          </w:tcPr>
          <w:p w14:paraId="1B47CE47" w14:textId="77777777" w:rsidR="003E38C0" w:rsidRDefault="0009246D">
            <w:pPr>
              <w:spacing w:after="0"/>
              <w:rPr>
                <w:b/>
                <w:lang w:eastAsia="ko-KR"/>
              </w:rPr>
            </w:pPr>
            <w:r>
              <w:rPr>
                <w:b/>
                <w:lang w:eastAsia="ko-KR"/>
              </w:rPr>
              <w:t>Yes/No</w:t>
            </w:r>
          </w:p>
        </w:tc>
        <w:tc>
          <w:tcPr>
            <w:tcW w:w="6942" w:type="dxa"/>
          </w:tcPr>
          <w:p w14:paraId="2CC13570" w14:textId="77777777" w:rsidR="003E38C0" w:rsidRDefault="0009246D">
            <w:pPr>
              <w:spacing w:after="0"/>
              <w:rPr>
                <w:b/>
                <w:lang w:eastAsia="ko-KR"/>
              </w:rPr>
            </w:pPr>
            <w:r>
              <w:rPr>
                <w:rFonts w:hint="eastAsia"/>
                <w:b/>
                <w:lang w:eastAsia="ko-KR"/>
              </w:rPr>
              <w:t>Comment</w:t>
            </w:r>
          </w:p>
        </w:tc>
      </w:tr>
      <w:tr w:rsidR="003E38C0" w14:paraId="46E206AF" w14:textId="77777777">
        <w:tc>
          <w:tcPr>
            <w:tcW w:w="1413" w:type="dxa"/>
          </w:tcPr>
          <w:p w14:paraId="2B631F22" w14:textId="77777777" w:rsidR="003E38C0" w:rsidRDefault="0009246D">
            <w:pPr>
              <w:spacing w:after="0"/>
              <w:rPr>
                <w:lang w:eastAsia="ko-KR"/>
              </w:rPr>
            </w:pPr>
            <w:r>
              <w:rPr>
                <w:lang w:eastAsia="ko-KR"/>
              </w:rPr>
              <w:t>Qualcomm</w:t>
            </w:r>
          </w:p>
        </w:tc>
        <w:tc>
          <w:tcPr>
            <w:tcW w:w="1276" w:type="dxa"/>
          </w:tcPr>
          <w:p w14:paraId="14AE2C0D" w14:textId="77777777" w:rsidR="003E38C0" w:rsidRDefault="0009246D">
            <w:pPr>
              <w:spacing w:after="0"/>
              <w:rPr>
                <w:lang w:eastAsia="ko-KR"/>
              </w:rPr>
            </w:pPr>
            <w:r>
              <w:rPr>
                <w:lang w:eastAsia="ko-KR"/>
              </w:rPr>
              <w:t>No</w:t>
            </w:r>
          </w:p>
        </w:tc>
        <w:tc>
          <w:tcPr>
            <w:tcW w:w="6942" w:type="dxa"/>
          </w:tcPr>
          <w:p w14:paraId="78DCBA3F" w14:textId="77777777" w:rsidR="003E38C0" w:rsidRDefault="0009246D">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E38C0" w14:paraId="45EBC764" w14:textId="77777777">
        <w:tc>
          <w:tcPr>
            <w:tcW w:w="1413" w:type="dxa"/>
          </w:tcPr>
          <w:p w14:paraId="682754E4" w14:textId="77777777" w:rsidR="003E38C0" w:rsidRDefault="0009246D">
            <w:pPr>
              <w:spacing w:after="0"/>
              <w:rPr>
                <w:lang w:eastAsia="ko-KR"/>
              </w:rPr>
            </w:pPr>
            <w:r>
              <w:rPr>
                <w:rFonts w:hint="eastAsia"/>
                <w:lang w:eastAsia="ko-KR"/>
              </w:rPr>
              <w:t>Samsung</w:t>
            </w:r>
          </w:p>
        </w:tc>
        <w:tc>
          <w:tcPr>
            <w:tcW w:w="1276" w:type="dxa"/>
          </w:tcPr>
          <w:p w14:paraId="47F0AF8E" w14:textId="77777777" w:rsidR="003E38C0" w:rsidRDefault="0009246D">
            <w:pPr>
              <w:spacing w:after="0"/>
              <w:rPr>
                <w:lang w:eastAsia="ko-KR"/>
              </w:rPr>
            </w:pPr>
            <w:r>
              <w:rPr>
                <w:rFonts w:hint="eastAsia"/>
                <w:lang w:eastAsia="ko-KR"/>
              </w:rPr>
              <w:t>Yes</w:t>
            </w:r>
          </w:p>
        </w:tc>
        <w:tc>
          <w:tcPr>
            <w:tcW w:w="6942" w:type="dxa"/>
          </w:tcPr>
          <w:p w14:paraId="778BB6AB" w14:textId="77777777" w:rsidR="003E38C0" w:rsidRDefault="0009246D">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3E38C0" w14:paraId="6D43EC9A" w14:textId="77777777">
        <w:tc>
          <w:tcPr>
            <w:tcW w:w="1413" w:type="dxa"/>
          </w:tcPr>
          <w:p w14:paraId="014D182E"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05A54FD1"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31F3B3C2" w14:textId="77777777" w:rsidR="003E38C0" w:rsidRDefault="0009246D">
            <w:pPr>
              <w:spacing w:after="0"/>
              <w:rPr>
                <w:lang w:eastAsia="ko-KR"/>
              </w:rPr>
            </w:pPr>
            <w:r>
              <w:rPr>
                <w:lang w:eastAsia="ko-KR"/>
              </w:rPr>
              <w:t xml:space="preserve">UE can still receive retransmission for other UE/blind retx data even if the HARQ feedback is not sent. </w:t>
            </w:r>
          </w:p>
        </w:tc>
      </w:tr>
      <w:tr w:rsidR="003E38C0" w14:paraId="4C3EE915" w14:textId="77777777">
        <w:tc>
          <w:tcPr>
            <w:tcW w:w="1413" w:type="dxa"/>
          </w:tcPr>
          <w:p w14:paraId="61D8C9AA"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54BD6EC6" w14:textId="77777777" w:rsidR="003E38C0" w:rsidRDefault="0009246D">
            <w:pPr>
              <w:spacing w:after="0"/>
              <w:rPr>
                <w:rFonts w:eastAsia="SimSun"/>
                <w:lang w:eastAsia="zh-CN"/>
              </w:rPr>
            </w:pPr>
            <w:r>
              <w:rPr>
                <w:rFonts w:eastAsia="SimSun"/>
                <w:lang w:eastAsia="zh-CN"/>
              </w:rPr>
              <w:t xml:space="preserve">No </w:t>
            </w:r>
          </w:p>
        </w:tc>
        <w:tc>
          <w:tcPr>
            <w:tcW w:w="6942" w:type="dxa"/>
          </w:tcPr>
          <w:p w14:paraId="024F90FA" w14:textId="77777777" w:rsidR="003E38C0" w:rsidRDefault="0009246D">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417981A4" w14:textId="77777777" w:rsidR="003E38C0" w:rsidRDefault="0009246D">
            <w:r>
              <w:t>When HARQ feedback is disabled, UE does not start RTT timer in NTN case.</w:t>
            </w:r>
          </w:p>
          <w:p w14:paraId="6D6F3A9B" w14:textId="77777777" w:rsidR="003E38C0" w:rsidRDefault="0009246D">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to keep UE in active time to receive blind retransmission because it is hard for UE to start </w:t>
            </w:r>
            <w:r>
              <w:rPr>
                <w:i/>
              </w:rPr>
              <w:t>drx-HARQ-RTT-TimerDLPTM</w:t>
            </w:r>
            <w:r>
              <w:t xml:space="preserve"> timer, e.g. which time point and there is no HARQ feedback and even no PUCCH configuration. </w:t>
            </w:r>
          </w:p>
          <w:p w14:paraId="5F284ED5" w14:textId="77777777" w:rsidR="003E38C0" w:rsidRDefault="0009246D">
            <w:r>
              <w:t>If network intends to enable the blind HARQ retransmission, network can configure the larger value of the PTM DRX inactivity timer to ensure the DRX active time cover the potential HARQ retransmission period.</w:t>
            </w:r>
          </w:p>
          <w:p w14:paraId="28652B67" w14:textId="77777777" w:rsidR="003E38C0" w:rsidRDefault="003E38C0">
            <w:pPr>
              <w:spacing w:after="0"/>
              <w:rPr>
                <w:lang w:eastAsia="ko-KR"/>
              </w:rPr>
            </w:pPr>
          </w:p>
        </w:tc>
      </w:tr>
      <w:tr w:rsidR="003E38C0" w14:paraId="514BBBB7" w14:textId="77777777">
        <w:tc>
          <w:tcPr>
            <w:tcW w:w="1413" w:type="dxa"/>
          </w:tcPr>
          <w:p w14:paraId="24809C3A" w14:textId="77777777" w:rsidR="003E38C0" w:rsidRDefault="0009246D">
            <w:pPr>
              <w:spacing w:after="0"/>
              <w:rPr>
                <w:lang w:eastAsia="ko-KR"/>
              </w:rPr>
            </w:pPr>
            <w:r>
              <w:rPr>
                <w:lang w:eastAsia="ko-KR"/>
              </w:rPr>
              <w:t>Nokia</w:t>
            </w:r>
          </w:p>
        </w:tc>
        <w:tc>
          <w:tcPr>
            <w:tcW w:w="1276" w:type="dxa"/>
          </w:tcPr>
          <w:p w14:paraId="74F62F7D" w14:textId="77777777" w:rsidR="003E38C0" w:rsidRDefault="0009246D">
            <w:pPr>
              <w:spacing w:after="0"/>
              <w:rPr>
                <w:lang w:eastAsia="ko-KR"/>
              </w:rPr>
            </w:pPr>
            <w:r>
              <w:rPr>
                <w:lang w:eastAsia="ko-KR"/>
              </w:rPr>
              <w:t>No</w:t>
            </w:r>
          </w:p>
        </w:tc>
        <w:tc>
          <w:tcPr>
            <w:tcW w:w="6942" w:type="dxa"/>
          </w:tcPr>
          <w:p w14:paraId="2388C71F" w14:textId="77777777" w:rsidR="003E38C0" w:rsidRDefault="0009246D">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3E38C0" w14:paraId="45233D14" w14:textId="77777777">
        <w:tc>
          <w:tcPr>
            <w:tcW w:w="1413" w:type="dxa"/>
          </w:tcPr>
          <w:p w14:paraId="616D31F2" w14:textId="77777777" w:rsidR="003E38C0" w:rsidRDefault="0009246D">
            <w:pPr>
              <w:spacing w:after="0"/>
              <w:rPr>
                <w:rFonts w:eastAsia="SimSun"/>
                <w:lang w:eastAsia="zh-CN"/>
              </w:rPr>
            </w:pPr>
            <w:r>
              <w:rPr>
                <w:rFonts w:eastAsia="SimSun" w:hint="eastAsia"/>
                <w:lang w:eastAsia="zh-CN"/>
              </w:rPr>
              <w:t>CATT</w:t>
            </w:r>
          </w:p>
        </w:tc>
        <w:tc>
          <w:tcPr>
            <w:tcW w:w="1276" w:type="dxa"/>
          </w:tcPr>
          <w:p w14:paraId="35220248" w14:textId="77777777" w:rsidR="003E38C0" w:rsidRDefault="0009246D">
            <w:pPr>
              <w:spacing w:after="0"/>
              <w:rPr>
                <w:rFonts w:eastAsia="SimSun"/>
                <w:lang w:eastAsia="zh-CN"/>
              </w:rPr>
            </w:pPr>
            <w:r>
              <w:rPr>
                <w:rFonts w:eastAsia="SimSun" w:hint="eastAsia"/>
                <w:lang w:eastAsia="zh-CN"/>
              </w:rPr>
              <w:t>Yes</w:t>
            </w:r>
          </w:p>
        </w:tc>
        <w:tc>
          <w:tcPr>
            <w:tcW w:w="6942" w:type="dxa"/>
          </w:tcPr>
          <w:p w14:paraId="74BE572D" w14:textId="77777777" w:rsidR="003E38C0" w:rsidRDefault="0009246D">
            <w:pPr>
              <w:spacing w:after="0"/>
              <w:rPr>
                <w:lang w:eastAsia="ko-KR"/>
              </w:rPr>
            </w:pPr>
            <w:r>
              <w:rPr>
                <w:rFonts w:eastAsia="SimSun" w:hint="eastAsia"/>
                <w:lang w:eastAsia="zh-CN"/>
              </w:rPr>
              <w:t>Based on RAN1</w:t>
            </w:r>
            <w:r>
              <w:rPr>
                <w:rFonts w:eastAsia="SimSun"/>
                <w:lang w:eastAsia="zh-CN"/>
              </w:rPr>
              <w:t>’</w:t>
            </w:r>
            <w:r>
              <w:rPr>
                <w:rFonts w:eastAsia="SimSun" w:hint="eastAsia"/>
                <w:lang w:eastAsia="zh-CN"/>
              </w:rPr>
              <w:t xml:space="preserve">s </w:t>
            </w:r>
            <w:r>
              <w:rPr>
                <w:rFonts w:eastAsia="SimSun"/>
                <w:lang w:eastAsia="zh-CN"/>
              </w:rPr>
              <w:t>discussion</w:t>
            </w:r>
            <w:r>
              <w:rPr>
                <w:rFonts w:eastAsia="SimSun" w:hint="eastAsia"/>
                <w:lang w:eastAsia="zh-CN"/>
              </w:rPr>
              <w:t xml:space="preserve">, when HARQ-ACK feedback is disabled or not configured for a specific UE, retransmission is not disabled. It </w:t>
            </w:r>
            <w:r>
              <w:rPr>
                <w:rFonts w:eastAsia="SimSun"/>
                <w:lang w:eastAsia="zh-CN"/>
              </w:rPr>
              <w:t>is beneficial</w:t>
            </w:r>
            <w:r>
              <w:rPr>
                <w:rFonts w:eastAsia="SimSun" w:hint="eastAsia"/>
                <w:lang w:eastAsia="zh-CN"/>
              </w:rPr>
              <w:t xml:space="preserve"> for that UE</w:t>
            </w:r>
            <w:r>
              <w:rPr>
                <w:rFonts w:eastAsia="SimSun"/>
                <w:lang w:eastAsia="zh-CN"/>
              </w:rPr>
              <w:t xml:space="preserve"> </w:t>
            </w:r>
            <w:r>
              <w:rPr>
                <w:rFonts w:eastAsia="SimSun" w:hint="eastAsia"/>
                <w:lang w:eastAsia="zh-CN"/>
              </w:rPr>
              <w:t xml:space="preserve">to receive the possible </w:t>
            </w:r>
            <w:r>
              <w:rPr>
                <w:rFonts w:eastAsia="SimSun"/>
                <w:lang w:eastAsia="zh-CN"/>
              </w:rPr>
              <w:t>retransmission</w:t>
            </w:r>
            <w:r>
              <w:rPr>
                <w:rFonts w:eastAsia="SimSun" w:hint="eastAsia"/>
                <w:lang w:eastAsia="zh-CN"/>
              </w:rPr>
              <w:t>.</w:t>
            </w:r>
          </w:p>
        </w:tc>
      </w:tr>
      <w:tr w:rsidR="003E38C0" w14:paraId="27EA858A" w14:textId="77777777">
        <w:tc>
          <w:tcPr>
            <w:tcW w:w="1413" w:type="dxa"/>
          </w:tcPr>
          <w:p w14:paraId="73EAF91C"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1863A701" w14:textId="77777777" w:rsidR="003E38C0" w:rsidRDefault="0009246D">
            <w:pPr>
              <w:spacing w:after="0"/>
              <w:rPr>
                <w:lang w:eastAsia="ko-KR"/>
              </w:rPr>
            </w:pPr>
            <w:r>
              <w:rPr>
                <w:rFonts w:eastAsia="SimSun" w:hint="eastAsia"/>
                <w:lang w:eastAsia="zh-CN"/>
              </w:rPr>
              <w:t>No</w:t>
            </w:r>
          </w:p>
        </w:tc>
        <w:tc>
          <w:tcPr>
            <w:tcW w:w="6942" w:type="dxa"/>
          </w:tcPr>
          <w:p w14:paraId="420A8058" w14:textId="77777777" w:rsidR="003E38C0" w:rsidRDefault="0009246D">
            <w:pPr>
              <w:spacing w:after="0"/>
              <w:rPr>
                <w:lang w:eastAsia="ko-KR"/>
              </w:rPr>
            </w:pPr>
            <w:r>
              <w:rPr>
                <w:rFonts w:eastAsia="SimSun"/>
                <w:lang w:eastAsia="zh-CN"/>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3E38C0" w14:paraId="469EE4A8" w14:textId="77777777">
        <w:tc>
          <w:tcPr>
            <w:tcW w:w="1413" w:type="dxa"/>
          </w:tcPr>
          <w:p w14:paraId="6B11C33E" w14:textId="77777777" w:rsidR="003E38C0" w:rsidRDefault="0009246D">
            <w:pPr>
              <w:spacing w:after="0"/>
              <w:rPr>
                <w:lang w:eastAsia="ko-KR"/>
              </w:rPr>
            </w:pPr>
            <w:r>
              <w:rPr>
                <w:lang w:eastAsia="ko-KR"/>
              </w:rPr>
              <w:t>Apple</w:t>
            </w:r>
          </w:p>
        </w:tc>
        <w:tc>
          <w:tcPr>
            <w:tcW w:w="1276" w:type="dxa"/>
          </w:tcPr>
          <w:p w14:paraId="237BFFA3" w14:textId="77777777" w:rsidR="003E38C0" w:rsidRDefault="0009246D">
            <w:pPr>
              <w:spacing w:after="0"/>
              <w:rPr>
                <w:lang w:eastAsia="ko-KR"/>
              </w:rPr>
            </w:pPr>
            <w:r>
              <w:rPr>
                <w:lang w:eastAsia="ko-KR"/>
              </w:rPr>
              <w:t>No</w:t>
            </w:r>
          </w:p>
        </w:tc>
        <w:tc>
          <w:tcPr>
            <w:tcW w:w="6942" w:type="dxa"/>
          </w:tcPr>
          <w:p w14:paraId="670AC915" w14:textId="77777777" w:rsidR="003E38C0" w:rsidRDefault="0009246D">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w:t>
            </w:r>
            <w:r>
              <w:rPr>
                <w:i/>
              </w:rPr>
              <w:lastRenderedPageBreak/>
              <w:t>RetransmissionTimerDLPTM</w:t>
            </w:r>
            <w:r>
              <w:rPr>
                <w:lang w:eastAsia="ko-KR"/>
              </w:rPr>
              <w:t xml:space="preserve"> for the potential HARQ retransmission. And the PTM DRX scheme here is like broadcast DRX. </w:t>
            </w:r>
          </w:p>
          <w:p w14:paraId="23D125AA" w14:textId="77777777" w:rsidR="003E38C0" w:rsidRDefault="003E38C0">
            <w:pPr>
              <w:spacing w:after="0"/>
              <w:rPr>
                <w:lang w:eastAsia="ko-KR"/>
              </w:rPr>
            </w:pPr>
          </w:p>
          <w:p w14:paraId="299EA7FA" w14:textId="77777777" w:rsidR="003E38C0" w:rsidRDefault="0009246D">
            <w:pPr>
              <w:spacing w:after="0"/>
              <w:rPr>
                <w:lang w:eastAsia="ko-KR"/>
              </w:rPr>
            </w:pPr>
            <w:r>
              <w:rPr>
                <w:lang w:eastAsia="ko-KR"/>
              </w:rPr>
              <w:t xml:space="preserve">If NW would like to perform the blind retransmission, NW can configure the longer PTM inactivity timer to keep UE in the DRX active time. </w:t>
            </w:r>
          </w:p>
        </w:tc>
      </w:tr>
      <w:tr w:rsidR="003E38C0" w14:paraId="6E1E7C76" w14:textId="77777777">
        <w:tc>
          <w:tcPr>
            <w:tcW w:w="1413" w:type="dxa"/>
          </w:tcPr>
          <w:p w14:paraId="58B6DBC5" w14:textId="77777777" w:rsidR="003E38C0" w:rsidRDefault="0009246D">
            <w:pPr>
              <w:spacing w:after="0"/>
              <w:rPr>
                <w:lang w:eastAsia="ko-KR"/>
              </w:rPr>
            </w:pPr>
            <w:r>
              <w:rPr>
                <w:lang w:eastAsia="ko-KR"/>
              </w:rPr>
              <w:lastRenderedPageBreak/>
              <w:t>Xiaomi</w:t>
            </w:r>
          </w:p>
        </w:tc>
        <w:tc>
          <w:tcPr>
            <w:tcW w:w="1276" w:type="dxa"/>
          </w:tcPr>
          <w:p w14:paraId="7A19ED21" w14:textId="77777777" w:rsidR="003E38C0" w:rsidRDefault="0009246D">
            <w:pPr>
              <w:spacing w:after="0"/>
              <w:rPr>
                <w:lang w:eastAsia="ko-KR"/>
              </w:rPr>
            </w:pPr>
            <w:r>
              <w:rPr>
                <w:lang w:eastAsia="ko-KR"/>
              </w:rPr>
              <w:t>No</w:t>
            </w:r>
          </w:p>
        </w:tc>
        <w:tc>
          <w:tcPr>
            <w:tcW w:w="6942" w:type="dxa"/>
          </w:tcPr>
          <w:p w14:paraId="4FAAFFA7" w14:textId="77777777" w:rsidR="003E38C0" w:rsidRDefault="0009246D">
            <w:pPr>
              <w:spacing w:after="0"/>
              <w:rPr>
                <w:lang w:eastAsia="ko-KR"/>
              </w:rPr>
            </w:pPr>
            <w:r>
              <w:rPr>
                <w:lang w:eastAsia="ko-KR"/>
              </w:rPr>
              <w:t>The blind retransmission should not be considered.</w:t>
            </w:r>
          </w:p>
        </w:tc>
      </w:tr>
      <w:tr w:rsidR="003E38C0" w14:paraId="4057E54C" w14:textId="77777777">
        <w:tc>
          <w:tcPr>
            <w:tcW w:w="1413" w:type="dxa"/>
          </w:tcPr>
          <w:p w14:paraId="2299B00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D03E638" w14:textId="77777777" w:rsidR="003E38C0" w:rsidRDefault="0009246D">
            <w:pPr>
              <w:spacing w:after="0"/>
              <w:rPr>
                <w:lang w:eastAsia="ko-KR"/>
              </w:rPr>
            </w:pPr>
            <w:r>
              <w:rPr>
                <w:rFonts w:eastAsiaTheme="minorEastAsia" w:hint="eastAsia"/>
              </w:rPr>
              <w:t>N</w:t>
            </w:r>
            <w:r>
              <w:rPr>
                <w:rFonts w:eastAsiaTheme="minorEastAsia"/>
              </w:rPr>
              <w:t>o</w:t>
            </w:r>
          </w:p>
        </w:tc>
        <w:tc>
          <w:tcPr>
            <w:tcW w:w="6942" w:type="dxa"/>
          </w:tcPr>
          <w:p w14:paraId="19A3EA15" w14:textId="77777777" w:rsidR="003E38C0" w:rsidRDefault="0009246D">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3E38C0" w14:paraId="6B3AA15A" w14:textId="77777777">
        <w:tc>
          <w:tcPr>
            <w:tcW w:w="1413" w:type="dxa"/>
          </w:tcPr>
          <w:p w14:paraId="07045AE5"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4D1FC534" w14:textId="77777777" w:rsidR="003E38C0" w:rsidRDefault="0009246D">
            <w:pPr>
              <w:spacing w:after="0"/>
              <w:rPr>
                <w:rFonts w:eastAsia="SimSun"/>
                <w:lang w:val="en-US" w:eastAsia="zh-CN"/>
              </w:rPr>
            </w:pPr>
            <w:r>
              <w:rPr>
                <w:rFonts w:eastAsia="SimSun" w:hint="eastAsia"/>
                <w:lang w:val="en-US" w:eastAsia="zh-CN"/>
              </w:rPr>
              <w:t>Yes</w:t>
            </w:r>
          </w:p>
        </w:tc>
        <w:tc>
          <w:tcPr>
            <w:tcW w:w="6942" w:type="dxa"/>
          </w:tcPr>
          <w:p w14:paraId="56DD36B4" w14:textId="77777777" w:rsidR="003E38C0" w:rsidRDefault="0009246D">
            <w:pPr>
              <w:spacing w:after="0"/>
              <w:rPr>
                <w:lang w:eastAsia="ko-KR"/>
              </w:rPr>
            </w:pPr>
            <w:r>
              <w:rPr>
                <w:rFonts w:hint="eastAsia"/>
                <w:lang w:eastAsia="ko-KR"/>
              </w:rPr>
              <w:t>We echo the need for blind re-transmission in some cases. In current spec, RTT timer wont start before the feedback is sent out:</w:t>
            </w:r>
          </w:p>
          <w:p w14:paraId="7F8876EC" w14:textId="77777777" w:rsidR="003E38C0" w:rsidRDefault="003E38C0">
            <w:pPr>
              <w:spacing w:after="0"/>
              <w:rPr>
                <w:lang w:eastAsia="ko-KR"/>
              </w:rPr>
            </w:pPr>
          </w:p>
          <w:p w14:paraId="31472C47" w14:textId="77777777" w:rsidR="003E38C0" w:rsidRDefault="0009246D">
            <w:pPr>
              <w:spacing w:after="0"/>
              <w:rPr>
                <w:lang w:eastAsia="ko-KR"/>
              </w:rPr>
            </w:pPr>
            <w:r>
              <w:rPr>
                <w:rFonts w:hint="eastAsia"/>
                <w:lang w:eastAsia="ko-KR"/>
              </w:rPr>
              <w:t>2&gt;</w:t>
            </w:r>
            <w:r>
              <w:rPr>
                <w:rFonts w:hint="eastAsia"/>
                <w:lang w:eastAsia="ko-KR"/>
              </w:rPr>
              <w:tab/>
              <w:t>start the drx-HARQ-RTT-TimerDL for the corresponding HARQ process in the first symbol after the end of the corresponding transmission carrying the DL HARQ feedback</w:t>
            </w:r>
          </w:p>
          <w:p w14:paraId="127A730B" w14:textId="77777777" w:rsidR="003E38C0" w:rsidRDefault="003E38C0">
            <w:pPr>
              <w:spacing w:after="0"/>
              <w:rPr>
                <w:lang w:eastAsia="ko-KR"/>
              </w:rPr>
            </w:pPr>
          </w:p>
          <w:p w14:paraId="7E9C18E7" w14:textId="77777777" w:rsidR="003E38C0" w:rsidRDefault="0009246D">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457440B1" w14:textId="77777777" w:rsidR="003E38C0" w:rsidRDefault="003E38C0">
            <w:pPr>
              <w:spacing w:after="0"/>
              <w:rPr>
                <w:lang w:eastAsia="ko-KR"/>
              </w:rPr>
            </w:pPr>
          </w:p>
          <w:p w14:paraId="17E29A00" w14:textId="77777777" w:rsidR="003E38C0" w:rsidRDefault="0009246D">
            <w:pPr>
              <w:spacing w:after="0"/>
              <w:rPr>
                <w:lang w:eastAsia="ko-KR"/>
              </w:rPr>
            </w:pPr>
            <w:r>
              <w:rPr>
                <w:rFonts w:hint="eastAsia"/>
                <w:lang w:eastAsia="ko-KR"/>
              </w:rPr>
              <w:t>To avoid unnecessary staying in Active Time (power waste), a pre-configuration or indication might be needed for such blind re-transmission.</w:t>
            </w:r>
          </w:p>
        </w:tc>
      </w:tr>
      <w:tr w:rsidR="0098705D" w14:paraId="0D82A667" w14:textId="77777777" w:rsidTr="00224AD2">
        <w:tc>
          <w:tcPr>
            <w:tcW w:w="1413" w:type="dxa"/>
          </w:tcPr>
          <w:p w14:paraId="318D7746" w14:textId="77777777" w:rsidR="0098705D" w:rsidRDefault="0098705D" w:rsidP="00224AD2">
            <w:pPr>
              <w:spacing w:after="0"/>
              <w:rPr>
                <w:lang w:eastAsia="ko-KR"/>
              </w:rPr>
            </w:pPr>
            <w:r>
              <w:rPr>
                <w:lang w:eastAsia="ko-KR"/>
              </w:rPr>
              <w:t>Ericsson</w:t>
            </w:r>
          </w:p>
        </w:tc>
        <w:tc>
          <w:tcPr>
            <w:tcW w:w="1276" w:type="dxa"/>
          </w:tcPr>
          <w:p w14:paraId="1B258037" w14:textId="77777777" w:rsidR="0098705D" w:rsidRDefault="0098705D" w:rsidP="00224AD2">
            <w:pPr>
              <w:spacing w:after="0"/>
              <w:rPr>
                <w:lang w:eastAsia="ko-KR"/>
              </w:rPr>
            </w:pPr>
            <w:r>
              <w:rPr>
                <w:lang w:eastAsia="ko-KR"/>
              </w:rPr>
              <w:t>Yes</w:t>
            </w:r>
          </w:p>
        </w:tc>
        <w:tc>
          <w:tcPr>
            <w:tcW w:w="6942" w:type="dxa"/>
          </w:tcPr>
          <w:p w14:paraId="08B471E9" w14:textId="77777777" w:rsidR="0098705D" w:rsidRDefault="0098705D" w:rsidP="00224AD2">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31FC9" w14:paraId="21C1A20C" w14:textId="77777777">
        <w:tc>
          <w:tcPr>
            <w:tcW w:w="1413" w:type="dxa"/>
          </w:tcPr>
          <w:p w14:paraId="434CF21B" w14:textId="174C4747" w:rsidR="00531FC9" w:rsidRDefault="00531FC9" w:rsidP="00531FC9">
            <w:pPr>
              <w:spacing w:after="0"/>
              <w:rPr>
                <w:lang w:eastAsia="ko-KR"/>
              </w:rPr>
            </w:pPr>
            <w:r>
              <w:rPr>
                <w:rFonts w:hint="eastAsia"/>
                <w:lang w:eastAsia="ko-KR"/>
              </w:rPr>
              <w:t>LGE</w:t>
            </w:r>
          </w:p>
        </w:tc>
        <w:tc>
          <w:tcPr>
            <w:tcW w:w="1276" w:type="dxa"/>
          </w:tcPr>
          <w:p w14:paraId="79F0CBC0" w14:textId="6457221E" w:rsidR="00531FC9" w:rsidRDefault="00531FC9" w:rsidP="00531FC9">
            <w:pPr>
              <w:spacing w:after="0"/>
              <w:rPr>
                <w:lang w:eastAsia="ko-KR"/>
              </w:rPr>
            </w:pPr>
            <w:r>
              <w:rPr>
                <w:rFonts w:hint="eastAsia"/>
                <w:lang w:eastAsia="ko-KR"/>
              </w:rPr>
              <w:t>No</w:t>
            </w:r>
          </w:p>
        </w:tc>
        <w:tc>
          <w:tcPr>
            <w:tcW w:w="6942" w:type="dxa"/>
          </w:tcPr>
          <w:p w14:paraId="7DC4C2FE" w14:textId="77777777" w:rsidR="00531FC9" w:rsidRDefault="00531FC9" w:rsidP="00531FC9">
            <w:pPr>
              <w:spacing w:after="0"/>
              <w:rPr>
                <w:lang w:eastAsia="ko-KR"/>
              </w:rPr>
            </w:pPr>
            <w:r>
              <w:rPr>
                <w:rFonts w:hint="eastAsia"/>
                <w:lang w:eastAsia="ko-KR"/>
              </w:rPr>
              <w:t xml:space="preserve">There </w:t>
            </w:r>
            <w:r>
              <w:rPr>
                <w:lang w:eastAsia="ko-KR"/>
              </w:rPr>
              <w:t xml:space="preserve">is no need to extend multicast DRX’s active time for receiving retransmission. </w:t>
            </w:r>
            <w:r w:rsidRPr="00A07D76">
              <w:rPr>
                <w:lang w:eastAsia="ko-KR"/>
              </w:rPr>
              <w:t>DRX operation specifies when UE should monitor. It does not</w:t>
            </w:r>
            <w:r>
              <w:rPr>
                <w:lang w:eastAsia="ko-KR"/>
              </w:rPr>
              <w:t xml:space="preserve"> </w:t>
            </w:r>
            <w:r w:rsidRPr="00A07D76">
              <w:rPr>
                <w:lang w:eastAsia="ko-KR"/>
              </w:rPr>
              <w:t>prohi</w:t>
            </w:r>
            <w:r>
              <w:rPr>
                <w:lang w:eastAsia="ko-KR"/>
              </w:rPr>
              <w:t>bi</w:t>
            </w:r>
            <w:r w:rsidRPr="00A07D76">
              <w:rPr>
                <w:lang w:eastAsia="ko-KR"/>
              </w:rPr>
              <w:t>t monitoring outside the active time.</w:t>
            </w:r>
          </w:p>
          <w:p w14:paraId="25C56BB4" w14:textId="00799246" w:rsidR="00531FC9" w:rsidRDefault="00531FC9" w:rsidP="00531FC9">
            <w:pPr>
              <w:spacing w:after="0"/>
              <w:rPr>
                <w:lang w:eastAsia="ko-KR"/>
              </w:rPr>
            </w:pPr>
            <w:r>
              <w:rPr>
                <w:lang w:eastAsia="ko-KR"/>
              </w:rPr>
              <w:t>It would be better to let UE decide whether to try to receive retransmission by UE implementation.</w:t>
            </w:r>
          </w:p>
        </w:tc>
      </w:tr>
      <w:tr w:rsidR="00531FC9" w14:paraId="7356D629" w14:textId="77777777">
        <w:tc>
          <w:tcPr>
            <w:tcW w:w="1413" w:type="dxa"/>
          </w:tcPr>
          <w:p w14:paraId="1C726F0B" w14:textId="77777777" w:rsidR="00531FC9" w:rsidRDefault="00531FC9" w:rsidP="00531FC9">
            <w:pPr>
              <w:spacing w:after="0"/>
              <w:rPr>
                <w:lang w:eastAsia="ko-KR"/>
              </w:rPr>
            </w:pPr>
          </w:p>
        </w:tc>
        <w:tc>
          <w:tcPr>
            <w:tcW w:w="1276" w:type="dxa"/>
          </w:tcPr>
          <w:p w14:paraId="6D1AB3D0" w14:textId="77777777" w:rsidR="00531FC9" w:rsidRDefault="00531FC9" w:rsidP="00531FC9">
            <w:pPr>
              <w:spacing w:after="0"/>
              <w:rPr>
                <w:lang w:eastAsia="ko-KR"/>
              </w:rPr>
            </w:pPr>
          </w:p>
        </w:tc>
        <w:tc>
          <w:tcPr>
            <w:tcW w:w="6942" w:type="dxa"/>
          </w:tcPr>
          <w:p w14:paraId="347122F5" w14:textId="77777777" w:rsidR="00531FC9" w:rsidRDefault="00531FC9" w:rsidP="00531FC9">
            <w:pPr>
              <w:spacing w:after="0"/>
              <w:rPr>
                <w:lang w:eastAsia="ko-KR"/>
              </w:rPr>
            </w:pPr>
          </w:p>
        </w:tc>
      </w:tr>
      <w:tr w:rsidR="00531FC9" w14:paraId="00EB92FC" w14:textId="77777777">
        <w:tc>
          <w:tcPr>
            <w:tcW w:w="1413" w:type="dxa"/>
          </w:tcPr>
          <w:p w14:paraId="6562D5D5" w14:textId="77777777" w:rsidR="00531FC9" w:rsidRDefault="00531FC9" w:rsidP="00531FC9">
            <w:pPr>
              <w:spacing w:after="0"/>
              <w:rPr>
                <w:lang w:eastAsia="ko-KR"/>
              </w:rPr>
            </w:pPr>
          </w:p>
        </w:tc>
        <w:tc>
          <w:tcPr>
            <w:tcW w:w="1276" w:type="dxa"/>
          </w:tcPr>
          <w:p w14:paraId="1BB23ECC" w14:textId="77777777" w:rsidR="00531FC9" w:rsidRDefault="00531FC9" w:rsidP="00531FC9">
            <w:pPr>
              <w:spacing w:after="0"/>
              <w:rPr>
                <w:lang w:eastAsia="ko-KR"/>
              </w:rPr>
            </w:pPr>
          </w:p>
        </w:tc>
        <w:tc>
          <w:tcPr>
            <w:tcW w:w="6942" w:type="dxa"/>
          </w:tcPr>
          <w:p w14:paraId="201FD999" w14:textId="77777777" w:rsidR="00531FC9" w:rsidRDefault="00531FC9" w:rsidP="00531FC9">
            <w:pPr>
              <w:spacing w:after="0"/>
              <w:rPr>
                <w:lang w:eastAsia="ko-KR"/>
              </w:rPr>
            </w:pPr>
          </w:p>
        </w:tc>
      </w:tr>
      <w:tr w:rsidR="00531FC9" w14:paraId="4EAC4297" w14:textId="77777777">
        <w:tc>
          <w:tcPr>
            <w:tcW w:w="1413" w:type="dxa"/>
          </w:tcPr>
          <w:p w14:paraId="68727D33" w14:textId="77777777" w:rsidR="00531FC9" w:rsidRDefault="00531FC9" w:rsidP="00531FC9">
            <w:pPr>
              <w:spacing w:after="0"/>
              <w:rPr>
                <w:lang w:eastAsia="ko-KR"/>
              </w:rPr>
            </w:pPr>
          </w:p>
        </w:tc>
        <w:tc>
          <w:tcPr>
            <w:tcW w:w="1276" w:type="dxa"/>
          </w:tcPr>
          <w:p w14:paraId="0B39FB74" w14:textId="77777777" w:rsidR="00531FC9" w:rsidRDefault="00531FC9" w:rsidP="00531FC9">
            <w:pPr>
              <w:spacing w:after="0"/>
              <w:rPr>
                <w:lang w:eastAsia="ko-KR"/>
              </w:rPr>
            </w:pPr>
          </w:p>
        </w:tc>
        <w:tc>
          <w:tcPr>
            <w:tcW w:w="6942" w:type="dxa"/>
          </w:tcPr>
          <w:p w14:paraId="4A703BA0" w14:textId="77777777" w:rsidR="00531FC9" w:rsidRDefault="00531FC9" w:rsidP="00531FC9">
            <w:pPr>
              <w:spacing w:after="0"/>
              <w:rPr>
                <w:lang w:eastAsia="ko-KR"/>
              </w:rPr>
            </w:pPr>
          </w:p>
        </w:tc>
      </w:tr>
      <w:tr w:rsidR="00531FC9" w14:paraId="0B242682" w14:textId="77777777">
        <w:tc>
          <w:tcPr>
            <w:tcW w:w="1413" w:type="dxa"/>
          </w:tcPr>
          <w:p w14:paraId="4183700D" w14:textId="77777777" w:rsidR="00531FC9" w:rsidRDefault="00531FC9" w:rsidP="00531FC9">
            <w:pPr>
              <w:spacing w:after="0"/>
              <w:rPr>
                <w:lang w:eastAsia="ko-KR"/>
              </w:rPr>
            </w:pPr>
          </w:p>
        </w:tc>
        <w:tc>
          <w:tcPr>
            <w:tcW w:w="1276" w:type="dxa"/>
          </w:tcPr>
          <w:p w14:paraId="6A6E6A5A" w14:textId="77777777" w:rsidR="00531FC9" w:rsidRDefault="00531FC9" w:rsidP="00531FC9">
            <w:pPr>
              <w:spacing w:after="0"/>
              <w:rPr>
                <w:lang w:eastAsia="ko-KR"/>
              </w:rPr>
            </w:pPr>
          </w:p>
        </w:tc>
        <w:tc>
          <w:tcPr>
            <w:tcW w:w="6942" w:type="dxa"/>
          </w:tcPr>
          <w:p w14:paraId="28F2F16A" w14:textId="77777777" w:rsidR="00531FC9" w:rsidRDefault="00531FC9" w:rsidP="00531FC9">
            <w:pPr>
              <w:spacing w:after="0"/>
              <w:rPr>
                <w:lang w:eastAsia="ko-KR"/>
              </w:rPr>
            </w:pPr>
          </w:p>
        </w:tc>
      </w:tr>
      <w:tr w:rsidR="00531FC9" w14:paraId="77EFCCC6" w14:textId="77777777">
        <w:tc>
          <w:tcPr>
            <w:tcW w:w="1413" w:type="dxa"/>
          </w:tcPr>
          <w:p w14:paraId="04E60925" w14:textId="77777777" w:rsidR="00531FC9" w:rsidRDefault="00531FC9" w:rsidP="00531FC9">
            <w:pPr>
              <w:spacing w:after="0"/>
              <w:rPr>
                <w:lang w:eastAsia="ko-KR"/>
              </w:rPr>
            </w:pPr>
          </w:p>
        </w:tc>
        <w:tc>
          <w:tcPr>
            <w:tcW w:w="1276" w:type="dxa"/>
          </w:tcPr>
          <w:p w14:paraId="07F98199" w14:textId="77777777" w:rsidR="00531FC9" w:rsidRDefault="00531FC9" w:rsidP="00531FC9">
            <w:pPr>
              <w:spacing w:after="0"/>
              <w:rPr>
                <w:lang w:eastAsia="ko-KR"/>
              </w:rPr>
            </w:pPr>
          </w:p>
        </w:tc>
        <w:tc>
          <w:tcPr>
            <w:tcW w:w="6942" w:type="dxa"/>
          </w:tcPr>
          <w:p w14:paraId="09ED840E" w14:textId="77777777" w:rsidR="00531FC9" w:rsidRDefault="00531FC9" w:rsidP="00531FC9">
            <w:pPr>
              <w:spacing w:after="0"/>
              <w:rPr>
                <w:lang w:eastAsia="ko-KR"/>
              </w:rPr>
            </w:pPr>
          </w:p>
        </w:tc>
      </w:tr>
    </w:tbl>
    <w:p w14:paraId="458FB0E7" w14:textId="77777777" w:rsidR="003E38C0" w:rsidRDefault="003E38C0">
      <w:pPr>
        <w:spacing w:before="240"/>
        <w:jc w:val="both"/>
        <w:rPr>
          <w:lang w:eastAsia="ko-KR"/>
        </w:rPr>
      </w:pPr>
    </w:p>
    <w:p w14:paraId="34827A31" w14:textId="77777777" w:rsidR="003E38C0" w:rsidRDefault="0009246D">
      <w:pPr>
        <w:pStyle w:val="2"/>
      </w:pPr>
      <w:r>
        <w:t>3.3 Indication to enable/disable C-RNTI based PTM retransmission</w:t>
      </w:r>
    </w:p>
    <w:p w14:paraId="0C966F56" w14:textId="77777777" w:rsidR="003E38C0" w:rsidRDefault="0009246D">
      <w:pPr>
        <w:spacing w:before="240"/>
        <w:jc w:val="both"/>
        <w:rPr>
          <w:lang w:eastAsia="zh-CN"/>
        </w:rPr>
      </w:pPr>
      <w:r>
        <w:rPr>
          <w:lang w:eastAsia="ko-KR"/>
        </w:rPr>
        <w:t xml:space="preserve">RAN2 needs to discuss </w:t>
      </w:r>
      <w:r>
        <w:rPr>
          <w:lang w:eastAsia="zh-CN"/>
        </w:rPr>
        <w:t>whether RRC can enable/disable C-RNTI based PTM retransmission. This may be related to the following agreement on DRX:</w:t>
      </w:r>
    </w:p>
    <w:p w14:paraId="0239FF4D" w14:textId="77777777" w:rsidR="003E38C0" w:rsidRDefault="0009246D">
      <w:pPr>
        <w:pStyle w:val="Agreement"/>
        <w:tabs>
          <w:tab w:val="clear" w:pos="9990"/>
        </w:tabs>
      </w:pPr>
      <w:r>
        <w:t>In PTP for PTM retransmission, the UE monitors UE specific PDCCH/C-RNTI only during unicast DRX’s active time. Unicast DRX’s RTT timer can be started when PTP retransmission is expected.</w:t>
      </w:r>
    </w:p>
    <w:p w14:paraId="0603E446" w14:textId="77777777" w:rsidR="003E38C0" w:rsidRDefault="0009246D">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5E5906DB" w14:textId="77777777" w:rsidR="003E38C0" w:rsidRDefault="0009246D">
      <w:pPr>
        <w:rPr>
          <w:b/>
          <w:lang w:eastAsia="ko-KR"/>
        </w:rPr>
      </w:pPr>
      <w:r>
        <w:rPr>
          <w:b/>
          <w:lang w:eastAsia="ko-KR"/>
        </w:rPr>
        <w:t>Q6) Do companies support the RRC indication to enable/disable C-RNTI based PTM retransmission?</w:t>
      </w:r>
    </w:p>
    <w:p w14:paraId="1868DD96" w14:textId="77777777" w:rsidR="003E38C0" w:rsidRDefault="0009246D">
      <w:pPr>
        <w:pStyle w:val="ad"/>
        <w:numPr>
          <w:ilvl w:val="0"/>
          <w:numId w:val="9"/>
        </w:numPr>
        <w:spacing w:before="240"/>
        <w:rPr>
          <w:b/>
          <w:lang w:eastAsia="ko-KR"/>
        </w:rPr>
      </w:pPr>
      <w:r>
        <w:rPr>
          <w:b/>
          <w:lang w:eastAsia="ko-KR"/>
        </w:rPr>
        <w:t xml:space="preserve">Yes </w:t>
      </w:r>
    </w:p>
    <w:p w14:paraId="0A098C7A" w14:textId="77777777" w:rsidR="003E38C0" w:rsidRDefault="0009246D">
      <w:pPr>
        <w:pStyle w:val="ad"/>
        <w:numPr>
          <w:ilvl w:val="0"/>
          <w:numId w:val="9"/>
        </w:numPr>
        <w:rPr>
          <w:b/>
          <w:lang w:eastAsia="ko-KR"/>
        </w:rPr>
      </w:pPr>
      <w:r>
        <w:rPr>
          <w:b/>
          <w:lang w:eastAsia="ko-KR"/>
        </w:rPr>
        <w:t>No</w:t>
      </w:r>
    </w:p>
    <w:tbl>
      <w:tblPr>
        <w:tblStyle w:val="aa"/>
        <w:tblW w:w="0" w:type="auto"/>
        <w:tblLook w:val="04A0" w:firstRow="1" w:lastRow="0" w:firstColumn="1" w:lastColumn="0" w:noHBand="0" w:noVBand="1"/>
      </w:tblPr>
      <w:tblGrid>
        <w:gridCol w:w="1413"/>
        <w:gridCol w:w="1276"/>
        <w:gridCol w:w="6942"/>
      </w:tblGrid>
      <w:tr w:rsidR="003E38C0" w14:paraId="2A3DAA25" w14:textId="77777777">
        <w:tc>
          <w:tcPr>
            <w:tcW w:w="1413" w:type="dxa"/>
          </w:tcPr>
          <w:p w14:paraId="2B5ED4A7" w14:textId="77777777" w:rsidR="003E38C0" w:rsidRDefault="0009246D">
            <w:pPr>
              <w:spacing w:after="0"/>
              <w:rPr>
                <w:b/>
                <w:lang w:eastAsia="ko-KR"/>
              </w:rPr>
            </w:pPr>
            <w:r>
              <w:rPr>
                <w:rFonts w:hint="eastAsia"/>
                <w:b/>
                <w:lang w:eastAsia="ko-KR"/>
              </w:rPr>
              <w:t>Company</w:t>
            </w:r>
          </w:p>
        </w:tc>
        <w:tc>
          <w:tcPr>
            <w:tcW w:w="1276" w:type="dxa"/>
          </w:tcPr>
          <w:p w14:paraId="7010C436" w14:textId="77777777" w:rsidR="003E38C0" w:rsidRDefault="0009246D">
            <w:pPr>
              <w:spacing w:after="0"/>
              <w:rPr>
                <w:b/>
                <w:lang w:eastAsia="ko-KR"/>
              </w:rPr>
            </w:pPr>
            <w:r>
              <w:rPr>
                <w:b/>
                <w:lang w:eastAsia="ko-KR"/>
              </w:rPr>
              <w:t>Yes/No</w:t>
            </w:r>
          </w:p>
        </w:tc>
        <w:tc>
          <w:tcPr>
            <w:tcW w:w="6942" w:type="dxa"/>
          </w:tcPr>
          <w:p w14:paraId="4E4438A3" w14:textId="77777777" w:rsidR="003E38C0" w:rsidRDefault="0009246D">
            <w:pPr>
              <w:spacing w:after="0"/>
              <w:rPr>
                <w:b/>
                <w:lang w:eastAsia="ko-KR"/>
              </w:rPr>
            </w:pPr>
            <w:r>
              <w:rPr>
                <w:rFonts w:hint="eastAsia"/>
                <w:b/>
                <w:lang w:eastAsia="ko-KR"/>
              </w:rPr>
              <w:t>Comment</w:t>
            </w:r>
          </w:p>
        </w:tc>
      </w:tr>
      <w:tr w:rsidR="003E38C0" w14:paraId="755E4DBC" w14:textId="77777777">
        <w:tc>
          <w:tcPr>
            <w:tcW w:w="1413" w:type="dxa"/>
          </w:tcPr>
          <w:p w14:paraId="1AB51A9F" w14:textId="77777777" w:rsidR="003E38C0" w:rsidRDefault="0009246D">
            <w:pPr>
              <w:spacing w:after="0"/>
              <w:rPr>
                <w:lang w:eastAsia="ko-KR"/>
              </w:rPr>
            </w:pPr>
            <w:r>
              <w:rPr>
                <w:lang w:eastAsia="ko-KR"/>
              </w:rPr>
              <w:t>Qualcomm</w:t>
            </w:r>
          </w:p>
        </w:tc>
        <w:tc>
          <w:tcPr>
            <w:tcW w:w="1276" w:type="dxa"/>
          </w:tcPr>
          <w:p w14:paraId="30CAFCAF" w14:textId="77777777" w:rsidR="003E38C0" w:rsidRDefault="0009246D">
            <w:pPr>
              <w:spacing w:after="0"/>
              <w:rPr>
                <w:lang w:eastAsia="ko-KR"/>
              </w:rPr>
            </w:pPr>
            <w:r>
              <w:rPr>
                <w:lang w:eastAsia="ko-KR"/>
              </w:rPr>
              <w:t>No but no strong view</w:t>
            </w:r>
          </w:p>
        </w:tc>
        <w:tc>
          <w:tcPr>
            <w:tcW w:w="6942" w:type="dxa"/>
          </w:tcPr>
          <w:p w14:paraId="764CA4E1" w14:textId="77777777" w:rsidR="003E38C0" w:rsidRDefault="0009246D">
            <w:pPr>
              <w:spacing w:after="0"/>
              <w:rPr>
                <w:lang w:eastAsia="ko-KR"/>
              </w:rPr>
            </w:pPr>
            <w:r>
              <w:rPr>
                <w:lang w:eastAsia="ko-KR"/>
              </w:rPr>
              <w:t xml:space="preserve">We think it is dynamic for GNB to use C-RNTI based Re-Tx or not.  From UE perspective, there should not be any issue.  </w:t>
            </w:r>
          </w:p>
        </w:tc>
      </w:tr>
      <w:tr w:rsidR="003E38C0" w14:paraId="02253068" w14:textId="77777777">
        <w:tc>
          <w:tcPr>
            <w:tcW w:w="1413" w:type="dxa"/>
          </w:tcPr>
          <w:p w14:paraId="3DD92B32" w14:textId="77777777" w:rsidR="003E38C0" w:rsidRDefault="0009246D">
            <w:pPr>
              <w:spacing w:after="0"/>
              <w:rPr>
                <w:lang w:eastAsia="ko-KR"/>
              </w:rPr>
            </w:pPr>
            <w:r>
              <w:rPr>
                <w:rFonts w:hint="eastAsia"/>
                <w:lang w:eastAsia="ko-KR"/>
              </w:rPr>
              <w:t>Samsung</w:t>
            </w:r>
          </w:p>
        </w:tc>
        <w:tc>
          <w:tcPr>
            <w:tcW w:w="1276" w:type="dxa"/>
          </w:tcPr>
          <w:p w14:paraId="4F5AE76B" w14:textId="77777777" w:rsidR="003E38C0" w:rsidRDefault="0009246D">
            <w:pPr>
              <w:spacing w:after="0"/>
              <w:rPr>
                <w:lang w:eastAsia="ko-KR"/>
              </w:rPr>
            </w:pPr>
            <w:r>
              <w:rPr>
                <w:rFonts w:hint="eastAsia"/>
                <w:lang w:eastAsia="ko-KR"/>
              </w:rPr>
              <w:t>Yes</w:t>
            </w:r>
          </w:p>
        </w:tc>
        <w:tc>
          <w:tcPr>
            <w:tcW w:w="6942" w:type="dxa"/>
          </w:tcPr>
          <w:p w14:paraId="6D6CCDEF" w14:textId="77777777" w:rsidR="003E38C0" w:rsidRDefault="0009246D">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3E38C0" w14:paraId="79CD9FB6" w14:textId="77777777">
        <w:tc>
          <w:tcPr>
            <w:tcW w:w="1413" w:type="dxa"/>
          </w:tcPr>
          <w:p w14:paraId="67BEAC84" w14:textId="77777777" w:rsidR="003E38C0" w:rsidRDefault="0009246D">
            <w:pPr>
              <w:spacing w:after="0"/>
              <w:rPr>
                <w:lang w:eastAsia="ko-KR"/>
              </w:rPr>
            </w:pPr>
            <w:r>
              <w:rPr>
                <w:rFonts w:eastAsia="SimSun" w:hint="eastAsia"/>
                <w:lang w:eastAsia="zh-CN"/>
              </w:rPr>
              <w:lastRenderedPageBreak/>
              <w:t>M</w:t>
            </w:r>
            <w:r>
              <w:rPr>
                <w:rFonts w:eastAsia="SimSun"/>
                <w:lang w:eastAsia="zh-CN"/>
              </w:rPr>
              <w:t>ediaTek</w:t>
            </w:r>
          </w:p>
        </w:tc>
        <w:tc>
          <w:tcPr>
            <w:tcW w:w="1276" w:type="dxa"/>
          </w:tcPr>
          <w:p w14:paraId="18ED40A4" w14:textId="77777777" w:rsidR="003E38C0" w:rsidRDefault="0009246D">
            <w:pPr>
              <w:spacing w:after="0"/>
              <w:rPr>
                <w:lang w:eastAsia="ko-KR"/>
              </w:rPr>
            </w:pPr>
            <w:r>
              <w:rPr>
                <w:rFonts w:eastAsia="SimSun" w:hint="eastAsia"/>
                <w:lang w:eastAsia="zh-CN"/>
              </w:rPr>
              <w:t>N</w:t>
            </w:r>
            <w:r>
              <w:rPr>
                <w:rFonts w:eastAsia="SimSun"/>
                <w:lang w:eastAsia="zh-CN"/>
              </w:rPr>
              <w:t>o</w:t>
            </w:r>
          </w:p>
        </w:tc>
        <w:tc>
          <w:tcPr>
            <w:tcW w:w="6942" w:type="dxa"/>
          </w:tcPr>
          <w:p w14:paraId="60D58148" w14:textId="77777777" w:rsidR="003E38C0" w:rsidRDefault="0009246D">
            <w:pPr>
              <w:spacing w:after="0"/>
              <w:rPr>
                <w:lang w:eastAsia="ko-KR"/>
              </w:rPr>
            </w:pPr>
            <w:r>
              <w:rPr>
                <w:rFonts w:eastAsia="SimSun" w:hint="eastAsia"/>
                <w:lang w:eastAsia="zh-CN"/>
              </w:rPr>
              <w:t>W</w:t>
            </w:r>
            <w:r>
              <w:rPr>
                <w:rFonts w:eastAsia="SimSun"/>
                <w:lang w:eastAsia="zh-CN"/>
              </w:rPr>
              <w:t xml:space="preserve">e think it is up to gNB scheduling to aligned the </w:t>
            </w:r>
            <w:r>
              <w:t>Unicast DRX’s timer for PTP based PTM retransmission and there is no specification work.</w:t>
            </w:r>
          </w:p>
        </w:tc>
      </w:tr>
      <w:tr w:rsidR="003E38C0" w14:paraId="64FA252B" w14:textId="77777777">
        <w:tc>
          <w:tcPr>
            <w:tcW w:w="1413" w:type="dxa"/>
          </w:tcPr>
          <w:p w14:paraId="60751349"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0671AF44" w14:textId="77777777" w:rsidR="003E38C0" w:rsidRDefault="0009246D">
            <w:pPr>
              <w:spacing w:after="0"/>
              <w:rPr>
                <w:rFonts w:eastAsia="SimSun"/>
                <w:lang w:eastAsia="zh-CN"/>
              </w:rPr>
            </w:pPr>
            <w:r>
              <w:rPr>
                <w:rFonts w:eastAsia="SimSun"/>
                <w:lang w:eastAsia="zh-CN"/>
              </w:rPr>
              <w:t>Not sure</w:t>
            </w:r>
          </w:p>
        </w:tc>
        <w:tc>
          <w:tcPr>
            <w:tcW w:w="6942" w:type="dxa"/>
          </w:tcPr>
          <w:p w14:paraId="525D6BB7" w14:textId="77777777" w:rsidR="003E38C0" w:rsidRDefault="0009246D">
            <w:pPr>
              <w:spacing w:after="0"/>
              <w:rPr>
                <w:rFonts w:eastAsia="SimSun"/>
                <w:lang w:eastAsia="zh-CN"/>
              </w:rPr>
            </w:pPr>
            <w:r>
              <w:rPr>
                <w:rFonts w:eastAsia="SimSun"/>
                <w:lang w:eastAsia="zh-CN"/>
              </w:rPr>
              <w:t>It is up to RAN1. The response LS from RAN1 is expected in first week during meeting.</w:t>
            </w:r>
          </w:p>
        </w:tc>
      </w:tr>
      <w:tr w:rsidR="003E38C0" w14:paraId="2B91F5C7" w14:textId="77777777">
        <w:tc>
          <w:tcPr>
            <w:tcW w:w="1413" w:type="dxa"/>
          </w:tcPr>
          <w:p w14:paraId="6B70CCB8" w14:textId="77777777" w:rsidR="003E38C0" w:rsidRDefault="0009246D">
            <w:pPr>
              <w:spacing w:after="0"/>
              <w:rPr>
                <w:lang w:eastAsia="ko-KR"/>
              </w:rPr>
            </w:pPr>
            <w:r>
              <w:rPr>
                <w:lang w:eastAsia="ko-KR"/>
              </w:rPr>
              <w:t>Nokia</w:t>
            </w:r>
          </w:p>
        </w:tc>
        <w:tc>
          <w:tcPr>
            <w:tcW w:w="1276" w:type="dxa"/>
          </w:tcPr>
          <w:p w14:paraId="616A9079" w14:textId="77777777" w:rsidR="003E38C0" w:rsidRDefault="0009246D">
            <w:pPr>
              <w:spacing w:after="0"/>
              <w:rPr>
                <w:lang w:eastAsia="ko-KR"/>
              </w:rPr>
            </w:pPr>
            <w:r>
              <w:rPr>
                <w:lang w:eastAsia="ko-KR"/>
              </w:rPr>
              <w:t>No</w:t>
            </w:r>
          </w:p>
        </w:tc>
        <w:tc>
          <w:tcPr>
            <w:tcW w:w="6942" w:type="dxa"/>
          </w:tcPr>
          <w:p w14:paraId="503565DF" w14:textId="77777777" w:rsidR="003E38C0" w:rsidRDefault="0009246D">
            <w:pPr>
              <w:spacing w:after="0"/>
              <w:rPr>
                <w:lang w:eastAsia="ko-KR"/>
              </w:rPr>
            </w:pPr>
            <w:r>
              <w:rPr>
                <w:lang w:eastAsia="ko-KR"/>
              </w:rPr>
              <w:t>Seems simpler to always start the timer.</w:t>
            </w:r>
          </w:p>
        </w:tc>
      </w:tr>
      <w:tr w:rsidR="003E38C0" w14:paraId="7E07E44D" w14:textId="77777777">
        <w:tc>
          <w:tcPr>
            <w:tcW w:w="1413" w:type="dxa"/>
          </w:tcPr>
          <w:p w14:paraId="198E9E00" w14:textId="77777777" w:rsidR="003E38C0" w:rsidRDefault="0009246D">
            <w:pPr>
              <w:spacing w:after="0"/>
              <w:rPr>
                <w:rFonts w:eastAsia="SimSun"/>
                <w:lang w:eastAsia="zh-CN"/>
              </w:rPr>
            </w:pPr>
            <w:r>
              <w:rPr>
                <w:rFonts w:eastAsia="SimSun" w:hint="eastAsia"/>
                <w:lang w:eastAsia="zh-CN"/>
              </w:rPr>
              <w:t>CATT</w:t>
            </w:r>
          </w:p>
        </w:tc>
        <w:tc>
          <w:tcPr>
            <w:tcW w:w="1276" w:type="dxa"/>
          </w:tcPr>
          <w:p w14:paraId="0F501D27" w14:textId="77777777" w:rsidR="003E38C0" w:rsidRDefault="0009246D">
            <w:pPr>
              <w:spacing w:after="0"/>
              <w:rPr>
                <w:rFonts w:eastAsia="SimSun"/>
                <w:lang w:eastAsia="zh-CN"/>
              </w:rPr>
            </w:pPr>
            <w:r>
              <w:rPr>
                <w:rFonts w:eastAsia="SimSun" w:hint="eastAsia"/>
                <w:lang w:eastAsia="zh-CN"/>
              </w:rPr>
              <w:t>No</w:t>
            </w:r>
          </w:p>
        </w:tc>
        <w:tc>
          <w:tcPr>
            <w:tcW w:w="6942" w:type="dxa"/>
          </w:tcPr>
          <w:p w14:paraId="0F7B08A9" w14:textId="77777777" w:rsidR="003E38C0" w:rsidRDefault="0009246D">
            <w:pPr>
              <w:spacing w:after="0"/>
              <w:rPr>
                <w:rFonts w:eastAsia="SimSun"/>
                <w:lang w:eastAsia="zh-CN"/>
              </w:rPr>
            </w:pPr>
            <w:r>
              <w:rPr>
                <w:rFonts w:eastAsia="SimSun" w:hint="eastAsia"/>
                <w:lang w:eastAsia="zh-CN"/>
              </w:rPr>
              <w:t xml:space="preserve">We understand </w:t>
            </w:r>
            <w:r>
              <w:rPr>
                <w:lang w:eastAsia="ko-KR"/>
              </w:rPr>
              <w:t>C-RNTI based PTM retransmission</w:t>
            </w:r>
            <w:r>
              <w:rPr>
                <w:rFonts w:eastAsia="SimSun" w:hint="eastAsia"/>
                <w:lang w:eastAsia="zh-CN"/>
              </w:rPr>
              <w:t xml:space="preserve"> </w:t>
            </w:r>
            <w:r>
              <w:rPr>
                <w:rFonts w:eastAsia="SimSun"/>
                <w:lang w:eastAsia="zh-CN"/>
              </w:rPr>
              <w:t>should</w:t>
            </w:r>
            <w:r>
              <w:rPr>
                <w:rFonts w:eastAsia="SimSun" w:hint="eastAsia"/>
                <w:lang w:eastAsia="zh-CN"/>
              </w:rPr>
              <w:t xml:space="preserve"> be a dynamic </w:t>
            </w:r>
            <w:r>
              <w:rPr>
                <w:rFonts w:eastAsia="SimSun"/>
                <w:lang w:eastAsia="zh-CN"/>
              </w:rPr>
              <w:t>decision</w:t>
            </w:r>
            <w:r>
              <w:rPr>
                <w:rFonts w:eastAsia="SimSun" w:hint="eastAsia"/>
                <w:lang w:eastAsia="zh-CN"/>
              </w:rPr>
              <w:t xml:space="preserve"> by RAN1 TB by TB.it is not reasonable to enable/disable it via RRC signalling</w:t>
            </w:r>
          </w:p>
        </w:tc>
      </w:tr>
      <w:tr w:rsidR="003E38C0" w14:paraId="7BAB53D8" w14:textId="77777777">
        <w:tc>
          <w:tcPr>
            <w:tcW w:w="1413" w:type="dxa"/>
          </w:tcPr>
          <w:p w14:paraId="0FCE64EC"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7C026A74"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03BAD13D" w14:textId="77777777" w:rsidR="003E38C0" w:rsidRDefault="0009246D">
            <w:pPr>
              <w:spacing w:after="0"/>
              <w:rPr>
                <w:rFonts w:eastAsia="SimSun"/>
                <w:lang w:eastAsia="zh-CN"/>
              </w:rPr>
            </w:pPr>
            <w:r>
              <w:rPr>
                <w:rFonts w:eastAsia="SimSun"/>
                <w:lang w:eastAsia="zh-CN"/>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30F9D69F" w14:textId="77777777" w:rsidR="003E38C0" w:rsidRDefault="0009246D">
            <w:pPr>
              <w:spacing w:after="0"/>
              <w:rPr>
                <w:lang w:eastAsia="ko-KR"/>
              </w:rPr>
            </w:pPr>
            <w:r>
              <w:rPr>
                <w:rFonts w:eastAsia="SimSun"/>
                <w:lang w:eastAsia="zh-CN"/>
              </w:rPr>
              <w:t xml:space="preserve">Besides, we think this is an issue that we can discuss in RAN2 because it is very much related to DRX operation which is beyond RAN1’s expertise. </w:t>
            </w:r>
          </w:p>
        </w:tc>
      </w:tr>
      <w:tr w:rsidR="003E38C0" w14:paraId="78F0B736" w14:textId="77777777">
        <w:tc>
          <w:tcPr>
            <w:tcW w:w="1413" w:type="dxa"/>
          </w:tcPr>
          <w:p w14:paraId="76BC8D9C" w14:textId="77777777" w:rsidR="003E38C0" w:rsidRDefault="0009246D">
            <w:pPr>
              <w:spacing w:after="0"/>
              <w:rPr>
                <w:lang w:eastAsia="ko-KR"/>
              </w:rPr>
            </w:pPr>
            <w:r>
              <w:rPr>
                <w:lang w:eastAsia="ko-KR"/>
              </w:rPr>
              <w:t>Apple</w:t>
            </w:r>
          </w:p>
        </w:tc>
        <w:tc>
          <w:tcPr>
            <w:tcW w:w="1276" w:type="dxa"/>
          </w:tcPr>
          <w:p w14:paraId="3A919B86" w14:textId="77777777" w:rsidR="003E38C0" w:rsidRDefault="0009246D">
            <w:pPr>
              <w:spacing w:after="0"/>
              <w:rPr>
                <w:lang w:eastAsia="ko-KR"/>
              </w:rPr>
            </w:pPr>
            <w:r>
              <w:rPr>
                <w:lang w:eastAsia="ko-KR"/>
              </w:rPr>
              <w:t>No</w:t>
            </w:r>
          </w:p>
        </w:tc>
        <w:tc>
          <w:tcPr>
            <w:tcW w:w="6942" w:type="dxa"/>
          </w:tcPr>
          <w:p w14:paraId="7F083546" w14:textId="77777777" w:rsidR="003E38C0" w:rsidRDefault="0009246D">
            <w:pPr>
              <w:spacing w:after="0"/>
              <w:rPr>
                <w:lang w:eastAsia="ko-KR"/>
              </w:rPr>
            </w:pPr>
            <w:r>
              <w:rPr>
                <w:lang w:eastAsia="ko-KR"/>
              </w:rPr>
              <w:t xml:space="preserve">We think it’s up to NW scheduling. </w:t>
            </w:r>
          </w:p>
        </w:tc>
      </w:tr>
      <w:tr w:rsidR="003E38C0" w14:paraId="6CE63F50" w14:textId="77777777">
        <w:tc>
          <w:tcPr>
            <w:tcW w:w="1413" w:type="dxa"/>
          </w:tcPr>
          <w:p w14:paraId="45B18B54" w14:textId="77777777" w:rsidR="003E38C0" w:rsidRDefault="0009246D">
            <w:pPr>
              <w:spacing w:after="0"/>
              <w:rPr>
                <w:lang w:eastAsia="ko-KR"/>
              </w:rPr>
            </w:pPr>
            <w:r>
              <w:rPr>
                <w:lang w:eastAsia="ko-KR"/>
              </w:rPr>
              <w:t>Xiaomi</w:t>
            </w:r>
          </w:p>
        </w:tc>
        <w:tc>
          <w:tcPr>
            <w:tcW w:w="1276" w:type="dxa"/>
          </w:tcPr>
          <w:p w14:paraId="473AE0F8" w14:textId="77777777" w:rsidR="003E38C0" w:rsidRDefault="003E38C0">
            <w:pPr>
              <w:spacing w:after="0"/>
              <w:rPr>
                <w:lang w:eastAsia="ko-KR"/>
              </w:rPr>
            </w:pPr>
          </w:p>
        </w:tc>
        <w:tc>
          <w:tcPr>
            <w:tcW w:w="6942" w:type="dxa"/>
          </w:tcPr>
          <w:p w14:paraId="38D56090" w14:textId="77777777" w:rsidR="003E38C0" w:rsidRDefault="0009246D">
            <w:pPr>
              <w:spacing w:after="0"/>
              <w:rPr>
                <w:lang w:eastAsia="ko-KR"/>
              </w:rPr>
            </w:pPr>
            <w:r>
              <w:rPr>
                <w:lang w:eastAsia="ko-KR"/>
              </w:rPr>
              <w:t>No strong view. It seems that the network scheduling can handle the C-RNTI retransmission properly.</w:t>
            </w:r>
          </w:p>
        </w:tc>
      </w:tr>
      <w:tr w:rsidR="003E38C0" w14:paraId="11C53A7B" w14:textId="77777777">
        <w:tc>
          <w:tcPr>
            <w:tcW w:w="1413" w:type="dxa"/>
          </w:tcPr>
          <w:p w14:paraId="5817D972"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5FDCE25" w14:textId="77777777" w:rsidR="003E38C0" w:rsidRDefault="0009246D">
            <w:pPr>
              <w:spacing w:after="0"/>
              <w:rPr>
                <w:lang w:eastAsia="ko-KR"/>
              </w:rPr>
            </w:pPr>
            <w:r>
              <w:rPr>
                <w:rFonts w:eastAsiaTheme="minorEastAsia" w:hint="eastAsia"/>
              </w:rPr>
              <w:t>M</w:t>
            </w:r>
            <w:r>
              <w:rPr>
                <w:rFonts w:eastAsiaTheme="minorEastAsia"/>
              </w:rPr>
              <w:t>aybe yes</w:t>
            </w:r>
          </w:p>
        </w:tc>
        <w:tc>
          <w:tcPr>
            <w:tcW w:w="6942" w:type="dxa"/>
          </w:tcPr>
          <w:p w14:paraId="14DA3238" w14:textId="77777777" w:rsidR="003E38C0" w:rsidRDefault="0009246D">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3E38C0" w14:paraId="19B9869F" w14:textId="77777777">
        <w:tc>
          <w:tcPr>
            <w:tcW w:w="1413" w:type="dxa"/>
          </w:tcPr>
          <w:p w14:paraId="566133A2"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6A06BB78" w14:textId="77777777" w:rsidR="003E38C0" w:rsidRDefault="0009246D">
            <w:pPr>
              <w:spacing w:after="0"/>
              <w:rPr>
                <w:rFonts w:eastAsia="SimSun"/>
                <w:lang w:val="en-US" w:eastAsia="zh-CN"/>
              </w:rPr>
            </w:pPr>
            <w:r>
              <w:rPr>
                <w:rFonts w:eastAsia="SimSun" w:hint="eastAsia"/>
                <w:lang w:val="en-US" w:eastAsia="zh-CN"/>
              </w:rPr>
              <w:t>Yes</w:t>
            </w:r>
          </w:p>
        </w:tc>
        <w:tc>
          <w:tcPr>
            <w:tcW w:w="6942" w:type="dxa"/>
          </w:tcPr>
          <w:p w14:paraId="1F52E0D5" w14:textId="77777777" w:rsidR="003E38C0" w:rsidRDefault="0009246D">
            <w:pPr>
              <w:spacing w:after="0"/>
              <w:rPr>
                <w:lang w:eastAsia="ko-KR"/>
              </w:rPr>
            </w:pPr>
            <w:r>
              <w:rPr>
                <w:rFonts w:hint="eastAsia"/>
                <w:lang w:eastAsia="ko-KR"/>
              </w:rPr>
              <w:t>better to tell which manner of re-transmission is adopted, to avoid any unnecessary PDCCH monitoring.</w:t>
            </w:r>
          </w:p>
          <w:p w14:paraId="498816FB" w14:textId="77777777" w:rsidR="003E38C0" w:rsidRDefault="003E38C0">
            <w:pPr>
              <w:spacing w:after="0"/>
              <w:rPr>
                <w:lang w:eastAsia="ko-KR"/>
              </w:rPr>
            </w:pPr>
          </w:p>
          <w:p w14:paraId="04E67F97" w14:textId="77777777" w:rsidR="003E38C0" w:rsidRDefault="0009246D">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98705D" w:rsidRPr="008A3238" w14:paraId="709CAB50" w14:textId="77777777" w:rsidTr="00224AD2">
        <w:tc>
          <w:tcPr>
            <w:tcW w:w="1413" w:type="dxa"/>
          </w:tcPr>
          <w:p w14:paraId="561E19AA" w14:textId="77777777" w:rsidR="0098705D" w:rsidRPr="008A3238" w:rsidRDefault="0098705D" w:rsidP="00224AD2">
            <w:pPr>
              <w:spacing w:after="0"/>
              <w:rPr>
                <w:lang w:eastAsia="ko-KR"/>
              </w:rPr>
            </w:pPr>
            <w:r>
              <w:rPr>
                <w:lang w:eastAsia="ko-KR"/>
              </w:rPr>
              <w:t>Ericsson</w:t>
            </w:r>
          </w:p>
        </w:tc>
        <w:tc>
          <w:tcPr>
            <w:tcW w:w="1276" w:type="dxa"/>
          </w:tcPr>
          <w:p w14:paraId="5BCB67B2" w14:textId="77777777" w:rsidR="0098705D" w:rsidRPr="008A3238" w:rsidRDefault="0098705D" w:rsidP="00224AD2">
            <w:pPr>
              <w:spacing w:after="0"/>
              <w:rPr>
                <w:lang w:eastAsia="ko-KR"/>
              </w:rPr>
            </w:pPr>
            <w:r>
              <w:rPr>
                <w:lang w:eastAsia="ko-KR"/>
              </w:rPr>
              <w:t>No</w:t>
            </w:r>
          </w:p>
        </w:tc>
        <w:tc>
          <w:tcPr>
            <w:tcW w:w="6942" w:type="dxa"/>
          </w:tcPr>
          <w:p w14:paraId="255608CF" w14:textId="77777777" w:rsidR="0098705D" w:rsidRPr="008A3238" w:rsidRDefault="0098705D" w:rsidP="00224AD2">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31FC9" w14:paraId="15106D3E" w14:textId="77777777">
        <w:tc>
          <w:tcPr>
            <w:tcW w:w="1413" w:type="dxa"/>
          </w:tcPr>
          <w:p w14:paraId="7D6E2F2A" w14:textId="6F1A3FB5" w:rsidR="00531FC9" w:rsidRDefault="00531FC9" w:rsidP="00531FC9">
            <w:pPr>
              <w:spacing w:after="0"/>
              <w:rPr>
                <w:lang w:eastAsia="ko-KR"/>
              </w:rPr>
            </w:pPr>
            <w:r>
              <w:rPr>
                <w:rFonts w:hint="eastAsia"/>
                <w:lang w:eastAsia="ko-KR"/>
              </w:rPr>
              <w:t>LGE</w:t>
            </w:r>
          </w:p>
        </w:tc>
        <w:tc>
          <w:tcPr>
            <w:tcW w:w="1276" w:type="dxa"/>
          </w:tcPr>
          <w:p w14:paraId="07146150" w14:textId="5D0B0713" w:rsidR="00531FC9" w:rsidRDefault="00531FC9" w:rsidP="00531FC9">
            <w:pPr>
              <w:spacing w:after="0"/>
              <w:rPr>
                <w:lang w:eastAsia="ko-KR"/>
              </w:rPr>
            </w:pPr>
            <w:r>
              <w:rPr>
                <w:rFonts w:hint="eastAsia"/>
                <w:lang w:eastAsia="ko-KR"/>
              </w:rPr>
              <w:t>Yes</w:t>
            </w:r>
          </w:p>
        </w:tc>
        <w:tc>
          <w:tcPr>
            <w:tcW w:w="6942" w:type="dxa"/>
          </w:tcPr>
          <w:p w14:paraId="33E5E1B3" w14:textId="0B1B5BB7" w:rsidR="00531FC9" w:rsidRDefault="00531FC9" w:rsidP="00531FC9">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retransmission is indicated, UE starts unicast DRX RTT timer when retransmission is expected. When only PTM retransmission is indicated, UE does not start unicast DRX RTT timer. When gNB can use PTM retx and PTP retx dynamically, UE starts both unicast DRX RTT timer and multicast RTT timer when retransmission is expected.</w:t>
            </w:r>
          </w:p>
        </w:tc>
      </w:tr>
      <w:tr w:rsidR="00531FC9" w14:paraId="1258EA8C" w14:textId="77777777">
        <w:tc>
          <w:tcPr>
            <w:tcW w:w="1413" w:type="dxa"/>
          </w:tcPr>
          <w:p w14:paraId="323B9580" w14:textId="77777777" w:rsidR="00531FC9" w:rsidRDefault="00531FC9" w:rsidP="00531FC9">
            <w:pPr>
              <w:spacing w:after="0"/>
              <w:rPr>
                <w:lang w:eastAsia="ko-KR"/>
              </w:rPr>
            </w:pPr>
          </w:p>
        </w:tc>
        <w:tc>
          <w:tcPr>
            <w:tcW w:w="1276" w:type="dxa"/>
          </w:tcPr>
          <w:p w14:paraId="32E32F42" w14:textId="77777777" w:rsidR="00531FC9" w:rsidRDefault="00531FC9" w:rsidP="00531FC9">
            <w:pPr>
              <w:spacing w:after="0"/>
              <w:rPr>
                <w:lang w:eastAsia="ko-KR"/>
              </w:rPr>
            </w:pPr>
          </w:p>
        </w:tc>
        <w:tc>
          <w:tcPr>
            <w:tcW w:w="6942" w:type="dxa"/>
          </w:tcPr>
          <w:p w14:paraId="5098D60F" w14:textId="77777777" w:rsidR="00531FC9" w:rsidRDefault="00531FC9" w:rsidP="00531FC9">
            <w:pPr>
              <w:spacing w:after="0"/>
              <w:rPr>
                <w:lang w:eastAsia="ko-KR"/>
              </w:rPr>
            </w:pPr>
          </w:p>
        </w:tc>
      </w:tr>
      <w:tr w:rsidR="00531FC9" w14:paraId="7F38CDAE" w14:textId="77777777">
        <w:tc>
          <w:tcPr>
            <w:tcW w:w="1413" w:type="dxa"/>
          </w:tcPr>
          <w:p w14:paraId="782AC251" w14:textId="77777777" w:rsidR="00531FC9" w:rsidRDefault="00531FC9" w:rsidP="00531FC9">
            <w:pPr>
              <w:spacing w:after="0"/>
              <w:rPr>
                <w:lang w:eastAsia="ko-KR"/>
              </w:rPr>
            </w:pPr>
          </w:p>
        </w:tc>
        <w:tc>
          <w:tcPr>
            <w:tcW w:w="1276" w:type="dxa"/>
          </w:tcPr>
          <w:p w14:paraId="1B6D85E1" w14:textId="77777777" w:rsidR="00531FC9" w:rsidRDefault="00531FC9" w:rsidP="00531FC9">
            <w:pPr>
              <w:spacing w:after="0"/>
              <w:rPr>
                <w:lang w:eastAsia="ko-KR"/>
              </w:rPr>
            </w:pPr>
          </w:p>
        </w:tc>
        <w:tc>
          <w:tcPr>
            <w:tcW w:w="6942" w:type="dxa"/>
          </w:tcPr>
          <w:p w14:paraId="53B5C44E" w14:textId="77777777" w:rsidR="00531FC9" w:rsidRDefault="00531FC9" w:rsidP="00531FC9">
            <w:pPr>
              <w:spacing w:after="0"/>
              <w:rPr>
                <w:lang w:eastAsia="ko-KR"/>
              </w:rPr>
            </w:pPr>
          </w:p>
        </w:tc>
      </w:tr>
      <w:tr w:rsidR="00531FC9" w14:paraId="30A03BB6" w14:textId="77777777">
        <w:tc>
          <w:tcPr>
            <w:tcW w:w="1413" w:type="dxa"/>
          </w:tcPr>
          <w:p w14:paraId="41379B40" w14:textId="77777777" w:rsidR="00531FC9" w:rsidRDefault="00531FC9" w:rsidP="00531FC9">
            <w:pPr>
              <w:spacing w:after="0"/>
              <w:rPr>
                <w:lang w:eastAsia="ko-KR"/>
              </w:rPr>
            </w:pPr>
          </w:p>
        </w:tc>
        <w:tc>
          <w:tcPr>
            <w:tcW w:w="1276" w:type="dxa"/>
          </w:tcPr>
          <w:p w14:paraId="0D4BB6A7" w14:textId="77777777" w:rsidR="00531FC9" w:rsidRDefault="00531FC9" w:rsidP="00531FC9">
            <w:pPr>
              <w:spacing w:after="0"/>
              <w:rPr>
                <w:lang w:eastAsia="ko-KR"/>
              </w:rPr>
            </w:pPr>
          </w:p>
        </w:tc>
        <w:tc>
          <w:tcPr>
            <w:tcW w:w="6942" w:type="dxa"/>
          </w:tcPr>
          <w:p w14:paraId="2CAAD453" w14:textId="77777777" w:rsidR="00531FC9" w:rsidRDefault="00531FC9" w:rsidP="00531FC9">
            <w:pPr>
              <w:spacing w:after="0"/>
              <w:rPr>
                <w:lang w:eastAsia="ko-KR"/>
              </w:rPr>
            </w:pPr>
          </w:p>
        </w:tc>
      </w:tr>
      <w:tr w:rsidR="00531FC9" w14:paraId="1007E709" w14:textId="77777777">
        <w:tc>
          <w:tcPr>
            <w:tcW w:w="1413" w:type="dxa"/>
          </w:tcPr>
          <w:p w14:paraId="0E1F7A81" w14:textId="77777777" w:rsidR="00531FC9" w:rsidRDefault="00531FC9" w:rsidP="00531FC9">
            <w:pPr>
              <w:spacing w:after="0"/>
              <w:rPr>
                <w:lang w:eastAsia="ko-KR"/>
              </w:rPr>
            </w:pPr>
          </w:p>
        </w:tc>
        <w:tc>
          <w:tcPr>
            <w:tcW w:w="1276" w:type="dxa"/>
          </w:tcPr>
          <w:p w14:paraId="68AB61FB" w14:textId="77777777" w:rsidR="00531FC9" w:rsidRDefault="00531FC9" w:rsidP="00531FC9">
            <w:pPr>
              <w:spacing w:after="0"/>
              <w:rPr>
                <w:lang w:eastAsia="ko-KR"/>
              </w:rPr>
            </w:pPr>
          </w:p>
        </w:tc>
        <w:tc>
          <w:tcPr>
            <w:tcW w:w="6942" w:type="dxa"/>
          </w:tcPr>
          <w:p w14:paraId="11DAC017" w14:textId="77777777" w:rsidR="00531FC9" w:rsidRDefault="00531FC9" w:rsidP="00531FC9">
            <w:pPr>
              <w:spacing w:after="0"/>
              <w:rPr>
                <w:lang w:eastAsia="ko-KR"/>
              </w:rPr>
            </w:pPr>
          </w:p>
        </w:tc>
      </w:tr>
      <w:tr w:rsidR="00531FC9" w14:paraId="6B6D1A7E" w14:textId="77777777">
        <w:tc>
          <w:tcPr>
            <w:tcW w:w="1413" w:type="dxa"/>
          </w:tcPr>
          <w:p w14:paraId="1A36EBFC" w14:textId="77777777" w:rsidR="00531FC9" w:rsidRDefault="00531FC9" w:rsidP="00531FC9">
            <w:pPr>
              <w:spacing w:after="0"/>
              <w:rPr>
                <w:lang w:eastAsia="ko-KR"/>
              </w:rPr>
            </w:pPr>
          </w:p>
        </w:tc>
        <w:tc>
          <w:tcPr>
            <w:tcW w:w="1276" w:type="dxa"/>
          </w:tcPr>
          <w:p w14:paraId="4807E05D" w14:textId="77777777" w:rsidR="00531FC9" w:rsidRDefault="00531FC9" w:rsidP="00531FC9">
            <w:pPr>
              <w:spacing w:after="0"/>
              <w:rPr>
                <w:lang w:eastAsia="ko-KR"/>
              </w:rPr>
            </w:pPr>
          </w:p>
        </w:tc>
        <w:tc>
          <w:tcPr>
            <w:tcW w:w="6942" w:type="dxa"/>
          </w:tcPr>
          <w:p w14:paraId="71372400" w14:textId="77777777" w:rsidR="00531FC9" w:rsidRDefault="00531FC9" w:rsidP="00531FC9">
            <w:pPr>
              <w:spacing w:after="0"/>
              <w:rPr>
                <w:lang w:eastAsia="ko-KR"/>
              </w:rPr>
            </w:pPr>
          </w:p>
        </w:tc>
      </w:tr>
    </w:tbl>
    <w:p w14:paraId="539E55C6" w14:textId="77777777" w:rsidR="003E38C0" w:rsidRDefault="003E38C0">
      <w:pPr>
        <w:spacing w:before="240"/>
        <w:jc w:val="both"/>
        <w:rPr>
          <w:lang w:eastAsia="ko-KR"/>
        </w:rPr>
      </w:pPr>
    </w:p>
    <w:p w14:paraId="7C4D6C76" w14:textId="77777777" w:rsidR="003E38C0" w:rsidRDefault="0009246D">
      <w:pPr>
        <w:pStyle w:val="2"/>
      </w:pPr>
      <w:r>
        <w:t>3.4 Dedicated HARQ Process for Broadcast (MCCH/MTCH)</w:t>
      </w:r>
    </w:p>
    <w:p w14:paraId="4146DB69" w14:textId="77777777" w:rsidR="003E38C0" w:rsidRDefault="0009246D">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14:paraId="565C1E64" w14:textId="77777777" w:rsidR="003E38C0" w:rsidRDefault="0009246D">
      <w:pPr>
        <w:rPr>
          <w:b/>
          <w:lang w:eastAsia="ko-KR"/>
        </w:rPr>
      </w:pPr>
      <w:r>
        <w:rPr>
          <w:b/>
          <w:lang w:eastAsia="ko-KR"/>
        </w:rPr>
        <w:t>Q7) Do companies support dedicated HARQ processes for MCCH and Broadcast MTCH?</w:t>
      </w:r>
    </w:p>
    <w:p w14:paraId="2706B49A" w14:textId="77777777" w:rsidR="003E38C0" w:rsidRDefault="0009246D">
      <w:pPr>
        <w:pStyle w:val="ad"/>
        <w:numPr>
          <w:ilvl w:val="0"/>
          <w:numId w:val="10"/>
        </w:numPr>
        <w:spacing w:before="240"/>
        <w:rPr>
          <w:b/>
          <w:lang w:eastAsia="ko-KR"/>
        </w:rPr>
      </w:pPr>
      <w:r>
        <w:rPr>
          <w:b/>
          <w:lang w:eastAsia="ko-KR"/>
        </w:rPr>
        <w:t xml:space="preserve">Yes </w:t>
      </w:r>
    </w:p>
    <w:p w14:paraId="474B3C5B" w14:textId="77777777" w:rsidR="003E38C0" w:rsidRDefault="0009246D">
      <w:pPr>
        <w:pStyle w:val="ad"/>
        <w:numPr>
          <w:ilvl w:val="0"/>
          <w:numId w:val="10"/>
        </w:numPr>
        <w:rPr>
          <w:b/>
          <w:lang w:eastAsia="ko-KR"/>
        </w:rPr>
      </w:pPr>
      <w:r>
        <w:rPr>
          <w:b/>
          <w:lang w:eastAsia="ko-KR"/>
        </w:rPr>
        <w:t>No</w:t>
      </w:r>
    </w:p>
    <w:tbl>
      <w:tblPr>
        <w:tblStyle w:val="aa"/>
        <w:tblW w:w="0" w:type="auto"/>
        <w:tblLook w:val="04A0" w:firstRow="1" w:lastRow="0" w:firstColumn="1" w:lastColumn="0" w:noHBand="0" w:noVBand="1"/>
      </w:tblPr>
      <w:tblGrid>
        <w:gridCol w:w="1434"/>
        <w:gridCol w:w="945"/>
        <w:gridCol w:w="946"/>
        <w:gridCol w:w="6306"/>
      </w:tblGrid>
      <w:tr w:rsidR="003E38C0" w14:paraId="5F85F199" w14:textId="77777777">
        <w:tc>
          <w:tcPr>
            <w:tcW w:w="1434" w:type="dxa"/>
          </w:tcPr>
          <w:p w14:paraId="2C5742AE" w14:textId="77777777" w:rsidR="003E38C0" w:rsidRDefault="0009246D">
            <w:pPr>
              <w:spacing w:after="0"/>
              <w:rPr>
                <w:b/>
                <w:lang w:eastAsia="ko-KR"/>
              </w:rPr>
            </w:pPr>
            <w:r>
              <w:rPr>
                <w:rFonts w:hint="eastAsia"/>
                <w:b/>
                <w:lang w:eastAsia="ko-KR"/>
              </w:rPr>
              <w:t>Company</w:t>
            </w:r>
          </w:p>
        </w:tc>
        <w:tc>
          <w:tcPr>
            <w:tcW w:w="945" w:type="dxa"/>
          </w:tcPr>
          <w:p w14:paraId="2AA5DBF6" w14:textId="77777777" w:rsidR="003E38C0" w:rsidRDefault="0009246D">
            <w:pPr>
              <w:spacing w:after="0"/>
              <w:jc w:val="center"/>
              <w:rPr>
                <w:b/>
                <w:lang w:eastAsia="ko-KR"/>
              </w:rPr>
            </w:pPr>
            <w:r>
              <w:rPr>
                <w:b/>
                <w:lang w:eastAsia="ko-KR"/>
              </w:rPr>
              <w:t>Yes/No</w:t>
            </w:r>
          </w:p>
          <w:p w14:paraId="37F44289" w14:textId="77777777" w:rsidR="003E38C0" w:rsidRDefault="0009246D">
            <w:pPr>
              <w:spacing w:after="0"/>
              <w:jc w:val="center"/>
              <w:rPr>
                <w:b/>
                <w:lang w:eastAsia="ko-KR"/>
              </w:rPr>
            </w:pPr>
            <w:r>
              <w:rPr>
                <w:b/>
                <w:lang w:eastAsia="ko-KR"/>
              </w:rPr>
              <w:t>for MCCH</w:t>
            </w:r>
          </w:p>
        </w:tc>
        <w:tc>
          <w:tcPr>
            <w:tcW w:w="946" w:type="dxa"/>
          </w:tcPr>
          <w:p w14:paraId="30A95744" w14:textId="77777777" w:rsidR="003E38C0" w:rsidRDefault="0009246D">
            <w:pPr>
              <w:spacing w:after="0"/>
              <w:jc w:val="center"/>
              <w:rPr>
                <w:b/>
                <w:lang w:eastAsia="ko-KR"/>
              </w:rPr>
            </w:pPr>
            <w:r>
              <w:rPr>
                <w:b/>
                <w:lang w:eastAsia="ko-KR"/>
              </w:rPr>
              <w:t>Yes/No</w:t>
            </w:r>
          </w:p>
          <w:p w14:paraId="6B8588D8" w14:textId="77777777" w:rsidR="003E38C0" w:rsidRDefault="0009246D">
            <w:pPr>
              <w:spacing w:after="0"/>
              <w:jc w:val="center"/>
              <w:rPr>
                <w:b/>
                <w:lang w:eastAsia="ko-KR"/>
              </w:rPr>
            </w:pPr>
            <w:r>
              <w:rPr>
                <w:b/>
                <w:lang w:eastAsia="ko-KR"/>
              </w:rPr>
              <w:t>for</w:t>
            </w:r>
          </w:p>
          <w:p w14:paraId="7CDFA8B2" w14:textId="77777777" w:rsidR="003E38C0" w:rsidRDefault="0009246D">
            <w:pPr>
              <w:spacing w:after="0"/>
              <w:jc w:val="center"/>
              <w:rPr>
                <w:b/>
                <w:lang w:eastAsia="ko-KR"/>
              </w:rPr>
            </w:pPr>
            <w:r>
              <w:rPr>
                <w:b/>
                <w:lang w:eastAsia="ko-KR"/>
              </w:rPr>
              <w:t>MTCH</w:t>
            </w:r>
          </w:p>
        </w:tc>
        <w:tc>
          <w:tcPr>
            <w:tcW w:w="6306" w:type="dxa"/>
          </w:tcPr>
          <w:p w14:paraId="2B57B9F7" w14:textId="77777777" w:rsidR="003E38C0" w:rsidRDefault="0009246D">
            <w:pPr>
              <w:spacing w:after="0"/>
              <w:rPr>
                <w:b/>
                <w:lang w:eastAsia="ko-KR"/>
              </w:rPr>
            </w:pPr>
            <w:r>
              <w:rPr>
                <w:rFonts w:hint="eastAsia"/>
                <w:b/>
                <w:lang w:eastAsia="ko-KR"/>
              </w:rPr>
              <w:t>Comment</w:t>
            </w:r>
          </w:p>
        </w:tc>
      </w:tr>
      <w:tr w:rsidR="003E38C0" w14:paraId="03975F6A" w14:textId="77777777">
        <w:tc>
          <w:tcPr>
            <w:tcW w:w="1434" w:type="dxa"/>
          </w:tcPr>
          <w:p w14:paraId="3092759E" w14:textId="77777777" w:rsidR="003E38C0" w:rsidRDefault="0009246D">
            <w:pPr>
              <w:spacing w:after="0"/>
              <w:rPr>
                <w:lang w:eastAsia="ko-KR"/>
              </w:rPr>
            </w:pPr>
            <w:r>
              <w:rPr>
                <w:lang w:eastAsia="ko-KR"/>
              </w:rPr>
              <w:t>Qualcomm</w:t>
            </w:r>
          </w:p>
        </w:tc>
        <w:tc>
          <w:tcPr>
            <w:tcW w:w="945" w:type="dxa"/>
          </w:tcPr>
          <w:p w14:paraId="7DB6EB9D" w14:textId="77777777" w:rsidR="003E38C0" w:rsidRDefault="0009246D">
            <w:pPr>
              <w:spacing w:after="0"/>
              <w:rPr>
                <w:lang w:eastAsia="ko-KR"/>
              </w:rPr>
            </w:pPr>
            <w:r>
              <w:rPr>
                <w:lang w:eastAsia="ko-KR"/>
              </w:rPr>
              <w:t>No</w:t>
            </w:r>
          </w:p>
        </w:tc>
        <w:tc>
          <w:tcPr>
            <w:tcW w:w="946" w:type="dxa"/>
          </w:tcPr>
          <w:p w14:paraId="6D79CF3B" w14:textId="77777777" w:rsidR="003E38C0" w:rsidRDefault="0009246D">
            <w:pPr>
              <w:spacing w:after="0"/>
              <w:rPr>
                <w:lang w:eastAsia="ko-KR"/>
              </w:rPr>
            </w:pPr>
            <w:r>
              <w:rPr>
                <w:lang w:eastAsia="ko-KR"/>
              </w:rPr>
              <w:t>No</w:t>
            </w:r>
          </w:p>
        </w:tc>
        <w:tc>
          <w:tcPr>
            <w:tcW w:w="6306" w:type="dxa"/>
          </w:tcPr>
          <w:p w14:paraId="75100B88" w14:textId="77777777" w:rsidR="003E38C0" w:rsidRDefault="0009246D">
            <w:pPr>
              <w:spacing w:after="0"/>
              <w:rPr>
                <w:lang w:eastAsia="ko-KR"/>
              </w:rPr>
            </w:pPr>
            <w:r>
              <w:rPr>
                <w:lang w:eastAsia="ko-KR"/>
              </w:rPr>
              <w:t xml:space="preserve">RAN1#107bis-e discussed same topic and concluded not to have any dedicated HARQ Process ID for MCCH and MTCH. </w:t>
            </w:r>
          </w:p>
        </w:tc>
      </w:tr>
      <w:tr w:rsidR="003E38C0" w14:paraId="02B93F0B" w14:textId="77777777">
        <w:tc>
          <w:tcPr>
            <w:tcW w:w="1434" w:type="dxa"/>
          </w:tcPr>
          <w:p w14:paraId="6134147C" w14:textId="77777777" w:rsidR="003E38C0" w:rsidRDefault="0009246D">
            <w:pPr>
              <w:spacing w:after="0"/>
              <w:rPr>
                <w:lang w:eastAsia="ko-KR"/>
              </w:rPr>
            </w:pPr>
            <w:r>
              <w:rPr>
                <w:rFonts w:hint="eastAsia"/>
                <w:lang w:eastAsia="ko-KR"/>
              </w:rPr>
              <w:lastRenderedPageBreak/>
              <w:t>Samsung</w:t>
            </w:r>
          </w:p>
        </w:tc>
        <w:tc>
          <w:tcPr>
            <w:tcW w:w="945" w:type="dxa"/>
          </w:tcPr>
          <w:p w14:paraId="2602D4FB" w14:textId="77777777" w:rsidR="003E38C0" w:rsidRDefault="0009246D">
            <w:pPr>
              <w:spacing w:after="0"/>
              <w:rPr>
                <w:lang w:eastAsia="ko-KR"/>
              </w:rPr>
            </w:pPr>
            <w:r>
              <w:rPr>
                <w:rFonts w:hint="eastAsia"/>
                <w:lang w:eastAsia="ko-KR"/>
              </w:rPr>
              <w:t>Yes</w:t>
            </w:r>
          </w:p>
        </w:tc>
        <w:tc>
          <w:tcPr>
            <w:tcW w:w="946" w:type="dxa"/>
          </w:tcPr>
          <w:p w14:paraId="55B1654B" w14:textId="77777777" w:rsidR="003E38C0" w:rsidRDefault="0009246D">
            <w:pPr>
              <w:spacing w:after="0"/>
              <w:rPr>
                <w:lang w:eastAsia="ko-KR"/>
              </w:rPr>
            </w:pPr>
            <w:r>
              <w:rPr>
                <w:rFonts w:hint="eastAsia"/>
                <w:lang w:eastAsia="ko-KR"/>
              </w:rPr>
              <w:t>Yes</w:t>
            </w:r>
          </w:p>
        </w:tc>
        <w:tc>
          <w:tcPr>
            <w:tcW w:w="6306" w:type="dxa"/>
          </w:tcPr>
          <w:p w14:paraId="1187CC5C" w14:textId="77777777" w:rsidR="003E38C0" w:rsidRDefault="0009246D">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21B79E4B" w14:textId="77777777" w:rsidR="003E38C0" w:rsidRDefault="003E38C0">
            <w:pPr>
              <w:spacing w:after="0"/>
              <w:rPr>
                <w:lang w:eastAsia="ko-KR"/>
              </w:rPr>
            </w:pPr>
          </w:p>
          <w:p w14:paraId="1C4077EB" w14:textId="77777777" w:rsidR="003E38C0" w:rsidRDefault="0009246D">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70452F96" w14:textId="77777777" w:rsidR="003E38C0" w:rsidRDefault="003E38C0">
            <w:pPr>
              <w:spacing w:after="0"/>
              <w:rPr>
                <w:lang w:eastAsia="ko-KR"/>
              </w:rPr>
            </w:pPr>
          </w:p>
          <w:p w14:paraId="293F76B1" w14:textId="77777777" w:rsidR="003E38C0" w:rsidRDefault="0009246D">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3E38C0" w14:paraId="7033EB83" w14:textId="77777777">
        <w:tc>
          <w:tcPr>
            <w:tcW w:w="1434" w:type="dxa"/>
          </w:tcPr>
          <w:p w14:paraId="17B43B33"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945" w:type="dxa"/>
          </w:tcPr>
          <w:p w14:paraId="784FE1D4" w14:textId="77777777" w:rsidR="003E38C0" w:rsidRDefault="0009246D">
            <w:pPr>
              <w:spacing w:after="0"/>
              <w:rPr>
                <w:lang w:eastAsia="ko-KR"/>
              </w:rPr>
            </w:pPr>
            <w:r>
              <w:rPr>
                <w:rFonts w:eastAsia="SimSun" w:hint="eastAsia"/>
                <w:lang w:eastAsia="zh-CN"/>
              </w:rPr>
              <w:t>N</w:t>
            </w:r>
            <w:r>
              <w:rPr>
                <w:rFonts w:eastAsia="SimSun"/>
                <w:lang w:eastAsia="zh-CN"/>
              </w:rPr>
              <w:t xml:space="preserve">o </w:t>
            </w:r>
          </w:p>
        </w:tc>
        <w:tc>
          <w:tcPr>
            <w:tcW w:w="946" w:type="dxa"/>
          </w:tcPr>
          <w:p w14:paraId="2B976BBE" w14:textId="77777777" w:rsidR="003E38C0" w:rsidRDefault="0009246D">
            <w:pPr>
              <w:spacing w:after="0"/>
              <w:rPr>
                <w:lang w:eastAsia="ko-KR"/>
              </w:rPr>
            </w:pPr>
            <w:r>
              <w:rPr>
                <w:rFonts w:eastAsia="SimSun" w:hint="eastAsia"/>
                <w:lang w:eastAsia="zh-CN"/>
              </w:rPr>
              <w:t>N</w:t>
            </w:r>
            <w:r>
              <w:rPr>
                <w:rFonts w:eastAsia="SimSun"/>
                <w:lang w:eastAsia="zh-CN"/>
              </w:rPr>
              <w:t>o</w:t>
            </w:r>
          </w:p>
        </w:tc>
        <w:tc>
          <w:tcPr>
            <w:tcW w:w="6306" w:type="dxa"/>
          </w:tcPr>
          <w:p w14:paraId="6B0D16E3" w14:textId="77777777" w:rsidR="003E38C0" w:rsidRDefault="0009246D">
            <w:pPr>
              <w:spacing w:after="0"/>
              <w:rPr>
                <w:lang w:eastAsia="ko-KR"/>
              </w:rPr>
            </w:pPr>
            <w:r>
              <w:rPr>
                <w:rFonts w:eastAsia="SimSun"/>
                <w:lang w:eastAsia="zh-CN"/>
              </w:rPr>
              <w:t>Agree with Qualcomm</w:t>
            </w:r>
          </w:p>
        </w:tc>
      </w:tr>
      <w:tr w:rsidR="003E38C0" w14:paraId="57D13E2A" w14:textId="77777777">
        <w:tc>
          <w:tcPr>
            <w:tcW w:w="1434" w:type="dxa"/>
          </w:tcPr>
          <w:p w14:paraId="12DEF3E8"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945" w:type="dxa"/>
          </w:tcPr>
          <w:p w14:paraId="0E3FD3BE" w14:textId="77777777" w:rsidR="003E38C0" w:rsidRDefault="0009246D">
            <w:pPr>
              <w:spacing w:after="0"/>
              <w:rPr>
                <w:rFonts w:eastAsia="SimSun"/>
                <w:lang w:eastAsia="zh-CN"/>
              </w:rPr>
            </w:pPr>
            <w:r>
              <w:rPr>
                <w:rFonts w:eastAsia="SimSun"/>
                <w:lang w:eastAsia="zh-CN"/>
              </w:rPr>
              <w:t xml:space="preserve">No </w:t>
            </w:r>
          </w:p>
        </w:tc>
        <w:tc>
          <w:tcPr>
            <w:tcW w:w="946" w:type="dxa"/>
          </w:tcPr>
          <w:p w14:paraId="41AAC5F0" w14:textId="77777777" w:rsidR="003E38C0" w:rsidRDefault="0009246D">
            <w:pPr>
              <w:spacing w:after="0"/>
              <w:rPr>
                <w:rFonts w:eastAsia="SimSun"/>
                <w:lang w:eastAsia="zh-CN"/>
              </w:rPr>
            </w:pPr>
            <w:r>
              <w:rPr>
                <w:rFonts w:eastAsia="SimSun"/>
                <w:lang w:eastAsia="zh-CN"/>
              </w:rPr>
              <w:t xml:space="preserve">No </w:t>
            </w:r>
          </w:p>
        </w:tc>
        <w:tc>
          <w:tcPr>
            <w:tcW w:w="6306" w:type="dxa"/>
          </w:tcPr>
          <w:p w14:paraId="4F785E94" w14:textId="77777777" w:rsidR="003E38C0" w:rsidRDefault="003E38C0">
            <w:pPr>
              <w:spacing w:after="0"/>
              <w:rPr>
                <w:lang w:eastAsia="ko-KR"/>
              </w:rPr>
            </w:pPr>
          </w:p>
        </w:tc>
      </w:tr>
      <w:tr w:rsidR="003E38C0" w14:paraId="2225A3B2" w14:textId="77777777">
        <w:tc>
          <w:tcPr>
            <w:tcW w:w="1434" w:type="dxa"/>
          </w:tcPr>
          <w:p w14:paraId="114AA867" w14:textId="77777777" w:rsidR="003E38C0" w:rsidRDefault="0009246D">
            <w:pPr>
              <w:spacing w:after="0"/>
              <w:rPr>
                <w:lang w:eastAsia="ko-KR"/>
              </w:rPr>
            </w:pPr>
            <w:r>
              <w:rPr>
                <w:lang w:eastAsia="ko-KR"/>
              </w:rPr>
              <w:t>Nokia</w:t>
            </w:r>
          </w:p>
        </w:tc>
        <w:tc>
          <w:tcPr>
            <w:tcW w:w="945" w:type="dxa"/>
          </w:tcPr>
          <w:p w14:paraId="782B3468" w14:textId="77777777" w:rsidR="003E38C0" w:rsidRDefault="0009246D">
            <w:pPr>
              <w:spacing w:after="0"/>
              <w:rPr>
                <w:lang w:eastAsia="ko-KR"/>
              </w:rPr>
            </w:pPr>
            <w:r>
              <w:rPr>
                <w:lang w:eastAsia="ko-KR"/>
              </w:rPr>
              <w:t>Yes</w:t>
            </w:r>
          </w:p>
        </w:tc>
        <w:tc>
          <w:tcPr>
            <w:tcW w:w="946" w:type="dxa"/>
          </w:tcPr>
          <w:p w14:paraId="2C867471" w14:textId="77777777" w:rsidR="003E38C0" w:rsidRDefault="0009246D">
            <w:pPr>
              <w:spacing w:after="0"/>
              <w:rPr>
                <w:lang w:eastAsia="ko-KR"/>
              </w:rPr>
            </w:pPr>
            <w:r>
              <w:rPr>
                <w:lang w:eastAsia="ko-KR"/>
              </w:rPr>
              <w:t>Yes</w:t>
            </w:r>
          </w:p>
        </w:tc>
        <w:tc>
          <w:tcPr>
            <w:tcW w:w="6306" w:type="dxa"/>
          </w:tcPr>
          <w:p w14:paraId="3D2DD3DD" w14:textId="77777777" w:rsidR="003E38C0" w:rsidRDefault="0009246D">
            <w:pPr>
              <w:spacing w:after="0"/>
              <w:rPr>
                <w:lang w:eastAsia="ko-KR"/>
              </w:rPr>
            </w:pPr>
            <w:r>
              <w:rPr>
                <w:lang w:eastAsia="ko-KR"/>
              </w:rPr>
              <w:t>Simpler to manage for the network.</w:t>
            </w:r>
          </w:p>
        </w:tc>
      </w:tr>
      <w:tr w:rsidR="003E38C0" w14:paraId="2329B6ED" w14:textId="77777777">
        <w:tc>
          <w:tcPr>
            <w:tcW w:w="1434" w:type="dxa"/>
          </w:tcPr>
          <w:p w14:paraId="1905B869" w14:textId="77777777" w:rsidR="003E38C0" w:rsidRDefault="0009246D">
            <w:pPr>
              <w:spacing w:after="0"/>
              <w:rPr>
                <w:rFonts w:eastAsia="SimSun"/>
                <w:lang w:eastAsia="zh-CN"/>
              </w:rPr>
            </w:pPr>
            <w:r>
              <w:rPr>
                <w:rFonts w:eastAsia="SimSun" w:hint="eastAsia"/>
                <w:lang w:eastAsia="zh-CN"/>
              </w:rPr>
              <w:t>CATT</w:t>
            </w:r>
          </w:p>
        </w:tc>
        <w:tc>
          <w:tcPr>
            <w:tcW w:w="945" w:type="dxa"/>
          </w:tcPr>
          <w:p w14:paraId="0B805855" w14:textId="77777777" w:rsidR="003E38C0" w:rsidRDefault="0009246D">
            <w:pPr>
              <w:spacing w:after="0"/>
              <w:rPr>
                <w:rFonts w:eastAsia="SimSun"/>
                <w:lang w:eastAsia="zh-CN"/>
              </w:rPr>
            </w:pPr>
            <w:r>
              <w:rPr>
                <w:rFonts w:eastAsia="SimSun" w:hint="eastAsia"/>
                <w:lang w:eastAsia="zh-CN"/>
              </w:rPr>
              <w:t>No</w:t>
            </w:r>
          </w:p>
        </w:tc>
        <w:tc>
          <w:tcPr>
            <w:tcW w:w="946" w:type="dxa"/>
          </w:tcPr>
          <w:p w14:paraId="55C97398" w14:textId="77777777" w:rsidR="003E38C0" w:rsidRDefault="0009246D">
            <w:pPr>
              <w:spacing w:after="0"/>
              <w:rPr>
                <w:rFonts w:eastAsia="SimSun"/>
                <w:lang w:eastAsia="zh-CN"/>
              </w:rPr>
            </w:pPr>
            <w:r>
              <w:rPr>
                <w:rFonts w:eastAsia="SimSun" w:hint="eastAsia"/>
                <w:lang w:eastAsia="zh-CN"/>
              </w:rPr>
              <w:t>No</w:t>
            </w:r>
          </w:p>
        </w:tc>
        <w:tc>
          <w:tcPr>
            <w:tcW w:w="6306" w:type="dxa"/>
          </w:tcPr>
          <w:p w14:paraId="2C646955" w14:textId="77777777" w:rsidR="003E38C0" w:rsidRDefault="0009246D">
            <w:pPr>
              <w:spacing w:after="0"/>
              <w:rPr>
                <w:rFonts w:eastAsia="SimSun"/>
                <w:lang w:eastAsia="zh-CN"/>
              </w:rPr>
            </w:pPr>
            <w:r>
              <w:rPr>
                <w:rFonts w:eastAsia="SimSun"/>
                <w:lang w:eastAsia="zh-CN"/>
              </w:rPr>
              <w:t>I</w:t>
            </w:r>
            <w:r>
              <w:rPr>
                <w:rFonts w:eastAsia="SimSun" w:hint="eastAsia"/>
                <w:lang w:eastAsia="zh-CN"/>
              </w:rPr>
              <w:t>t can be up to UE implementation. As mentioned by companies above, it may have impact on RAN1 but RAN1 did not conclude to use dedicated HARQ process</w:t>
            </w:r>
          </w:p>
        </w:tc>
      </w:tr>
      <w:tr w:rsidR="003E38C0" w14:paraId="165AB0EA" w14:textId="77777777">
        <w:tc>
          <w:tcPr>
            <w:tcW w:w="1434" w:type="dxa"/>
          </w:tcPr>
          <w:p w14:paraId="125B5BCC"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945" w:type="dxa"/>
          </w:tcPr>
          <w:p w14:paraId="55DD4F57" w14:textId="77777777" w:rsidR="003E38C0" w:rsidRDefault="0009246D">
            <w:pPr>
              <w:spacing w:after="0"/>
              <w:rPr>
                <w:lang w:eastAsia="ko-KR"/>
              </w:rPr>
            </w:pPr>
            <w:r>
              <w:rPr>
                <w:rFonts w:eastAsia="SimSun"/>
                <w:lang w:eastAsia="zh-CN"/>
              </w:rPr>
              <w:t>YES, but</w:t>
            </w:r>
          </w:p>
        </w:tc>
        <w:tc>
          <w:tcPr>
            <w:tcW w:w="946" w:type="dxa"/>
          </w:tcPr>
          <w:p w14:paraId="26399938" w14:textId="77777777" w:rsidR="003E38C0" w:rsidRDefault="0009246D">
            <w:pPr>
              <w:spacing w:after="0"/>
              <w:rPr>
                <w:lang w:eastAsia="ko-KR"/>
              </w:rPr>
            </w:pPr>
            <w:r>
              <w:rPr>
                <w:rFonts w:eastAsia="SimSun"/>
                <w:lang w:eastAsia="zh-CN"/>
              </w:rPr>
              <w:t>YES, but</w:t>
            </w:r>
          </w:p>
        </w:tc>
        <w:tc>
          <w:tcPr>
            <w:tcW w:w="6306" w:type="dxa"/>
          </w:tcPr>
          <w:p w14:paraId="0AB7C04E" w14:textId="77777777" w:rsidR="003E38C0" w:rsidRDefault="0009246D">
            <w:pPr>
              <w:spacing w:after="0"/>
              <w:rPr>
                <w:rFonts w:eastAsia="SimSun"/>
                <w:lang w:eastAsia="zh-CN"/>
              </w:rPr>
            </w:pPr>
            <w:r>
              <w:rPr>
                <w:rFonts w:eastAsia="SimSun"/>
                <w:lang w:eastAsia="zh-CN"/>
              </w:rPr>
              <w:t xml:space="preserve">First, </w:t>
            </w:r>
            <w:r>
              <w:rPr>
                <w:rFonts w:eastAsia="SimSun" w:hint="eastAsia"/>
                <w:lang w:eastAsia="zh-CN"/>
              </w:rPr>
              <w:t>w</w:t>
            </w:r>
            <w:r>
              <w:rPr>
                <w:rFonts w:eastAsia="SimSun"/>
                <w:lang w:eastAsia="zh-CN"/>
              </w:rPr>
              <w:t>e think t</w:t>
            </w:r>
            <w:r>
              <w:rPr>
                <w:rFonts w:eastAsia="SimSun"/>
                <w:b/>
                <w:u w:val="single"/>
                <w:lang w:eastAsia="zh-CN"/>
              </w:rPr>
              <w:t xml:space="preserve">his question is to discuss dedicated(or reserved) HARQ process ID rather than HARQ process entity(extra HARQ process) </w:t>
            </w:r>
            <w:r>
              <w:rPr>
                <w:rFonts w:eastAsia="SimSun"/>
                <w:lang w:eastAsia="zh-CN"/>
              </w:rPr>
              <w:t>since</w:t>
            </w:r>
            <w:r>
              <w:rPr>
                <w:rFonts w:eastAsia="SimSun" w:hint="eastAsia"/>
                <w:lang w:eastAsia="zh-CN"/>
              </w:rPr>
              <w:t xml:space="preserve"> R</w:t>
            </w:r>
            <w:r>
              <w:rPr>
                <w:rFonts w:eastAsia="SimSun"/>
                <w:lang w:eastAsia="zh-CN"/>
              </w:rPr>
              <w:t xml:space="preserve">AN1 has agreed that no extra HARQ process(extra entity) is introduced for broadcast, i.e. the HARQ process resources are shared between broadcast, unicast and multicast. </w:t>
            </w:r>
          </w:p>
          <w:p w14:paraId="46592456" w14:textId="77777777" w:rsidR="003E38C0" w:rsidRDefault="003E38C0">
            <w:pPr>
              <w:spacing w:after="0"/>
              <w:rPr>
                <w:rFonts w:eastAsia="SimSun"/>
                <w:lang w:eastAsia="zh-CN"/>
              </w:rPr>
            </w:pPr>
          </w:p>
          <w:p w14:paraId="64D3D354" w14:textId="77777777" w:rsidR="003E38C0" w:rsidRDefault="0009246D">
            <w:pPr>
              <w:spacing w:after="0"/>
              <w:rPr>
                <w:rFonts w:eastAsia="SimSun"/>
                <w:lang w:eastAsia="zh-CN"/>
              </w:rPr>
            </w:pPr>
            <w:r>
              <w:rPr>
                <w:rFonts w:eastAsia="SimSun"/>
                <w:lang w:eastAsia="zh-CN"/>
              </w:rPr>
              <w:t xml:space="preserve">Regarding with the reserved HARQ process ID (may be specified in spec), we think it is beneficial in reducing UE complexity of managing the shared HARQ process entity. </w:t>
            </w:r>
          </w:p>
          <w:p w14:paraId="2D5F206C" w14:textId="77777777" w:rsidR="003E38C0" w:rsidRDefault="003E38C0">
            <w:pPr>
              <w:spacing w:after="0"/>
              <w:rPr>
                <w:rFonts w:eastAsia="SimSun"/>
                <w:lang w:eastAsia="zh-CN"/>
              </w:rPr>
            </w:pPr>
          </w:p>
          <w:p w14:paraId="356BA015" w14:textId="77777777" w:rsidR="003E38C0" w:rsidRDefault="0009246D">
            <w:pPr>
              <w:spacing w:after="0"/>
              <w:rPr>
                <w:rFonts w:eastAsia="SimSun"/>
                <w:lang w:eastAsia="zh-CN"/>
              </w:rPr>
            </w:pPr>
            <w:r>
              <w:rPr>
                <w:rFonts w:eastAsia="SimSun"/>
                <w:lang w:eastAsia="zh-C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7CE91F17" w14:textId="77777777" w:rsidR="003E38C0" w:rsidRDefault="003E38C0">
            <w:pPr>
              <w:spacing w:after="0"/>
              <w:rPr>
                <w:lang w:eastAsia="ko-KR"/>
              </w:rPr>
            </w:pPr>
          </w:p>
        </w:tc>
      </w:tr>
      <w:tr w:rsidR="003E38C0" w14:paraId="60B9B18F" w14:textId="77777777">
        <w:tc>
          <w:tcPr>
            <w:tcW w:w="1434" w:type="dxa"/>
          </w:tcPr>
          <w:p w14:paraId="3041C8B7" w14:textId="77777777" w:rsidR="003E38C0" w:rsidRDefault="0009246D">
            <w:pPr>
              <w:spacing w:after="0"/>
              <w:rPr>
                <w:lang w:eastAsia="ko-KR"/>
              </w:rPr>
            </w:pPr>
            <w:r>
              <w:rPr>
                <w:lang w:eastAsia="ko-KR"/>
              </w:rPr>
              <w:t>Apple</w:t>
            </w:r>
          </w:p>
        </w:tc>
        <w:tc>
          <w:tcPr>
            <w:tcW w:w="945" w:type="dxa"/>
          </w:tcPr>
          <w:p w14:paraId="66BDE7CC" w14:textId="77777777" w:rsidR="003E38C0" w:rsidRDefault="0009246D">
            <w:pPr>
              <w:spacing w:after="0"/>
              <w:rPr>
                <w:lang w:eastAsia="ko-KR"/>
              </w:rPr>
            </w:pPr>
            <w:r>
              <w:rPr>
                <w:lang w:eastAsia="ko-KR"/>
              </w:rPr>
              <w:t>No</w:t>
            </w:r>
          </w:p>
        </w:tc>
        <w:tc>
          <w:tcPr>
            <w:tcW w:w="946" w:type="dxa"/>
          </w:tcPr>
          <w:p w14:paraId="1E727CB7" w14:textId="77777777" w:rsidR="003E38C0" w:rsidRDefault="0009246D">
            <w:pPr>
              <w:spacing w:after="0"/>
              <w:rPr>
                <w:lang w:eastAsia="ko-KR"/>
              </w:rPr>
            </w:pPr>
            <w:r>
              <w:rPr>
                <w:lang w:eastAsia="ko-KR"/>
              </w:rPr>
              <w:t>No</w:t>
            </w:r>
          </w:p>
        </w:tc>
        <w:tc>
          <w:tcPr>
            <w:tcW w:w="6306" w:type="dxa"/>
          </w:tcPr>
          <w:p w14:paraId="292738C5" w14:textId="77777777" w:rsidR="003E38C0" w:rsidRDefault="0009246D">
            <w:pPr>
              <w:spacing w:after="0"/>
              <w:rPr>
                <w:lang w:val="en-US" w:eastAsia="zh-CN"/>
              </w:rPr>
            </w:pPr>
            <w:r>
              <w:rPr>
                <w:lang w:val="en-US" w:eastAsia="zh-CN"/>
              </w:rPr>
              <w:t xml:space="preserve">Agree with </w:t>
            </w:r>
            <w:r>
              <w:rPr>
                <w:rFonts w:eastAsia="SimSun"/>
                <w:lang w:eastAsia="zh-CN"/>
              </w:rPr>
              <w:t xml:space="preserve">Qualcomm. RAN1 has made the conclusion. </w:t>
            </w:r>
          </w:p>
        </w:tc>
      </w:tr>
      <w:tr w:rsidR="003E38C0" w14:paraId="4D82BD95" w14:textId="77777777">
        <w:tc>
          <w:tcPr>
            <w:tcW w:w="1434" w:type="dxa"/>
          </w:tcPr>
          <w:p w14:paraId="4EDDAC8A" w14:textId="77777777" w:rsidR="003E38C0" w:rsidRDefault="0009246D">
            <w:pPr>
              <w:spacing w:after="0"/>
              <w:rPr>
                <w:lang w:eastAsia="ko-KR"/>
              </w:rPr>
            </w:pPr>
            <w:r>
              <w:rPr>
                <w:lang w:eastAsia="ko-KR"/>
              </w:rPr>
              <w:t>Xiaomi</w:t>
            </w:r>
          </w:p>
        </w:tc>
        <w:tc>
          <w:tcPr>
            <w:tcW w:w="945" w:type="dxa"/>
          </w:tcPr>
          <w:p w14:paraId="2931120F" w14:textId="77777777" w:rsidR="003E38C0" w:rsidRDefault="0009246D">
            <w:pPr>
              <w:spacing w:after="0"/>
              <w:rPr>
                <w:lang w:eastAsia="ko-KR"/>
              </w:rPr>
            </w:pPr>
            <w:r>
              <w:rPr>
                <w:lang w:eastAsia="ko-KR"/>
              </w:rPr>
              <w:t>No</w:t>
            </w:r>
          </w:p>
        </w:tc>
        <w:tc>
          <w:tcPr>
            <w:tcW w:w="946" w:type="dxa"/>
          </w:tcPr>
          <w:p w14:paraId="5A8EA0D0" w14:textId="77777777" w:rsidR="003E38C0" w:rsidRDefault="0009246D">
            <w:pPr>
              <w:spacing w:after="0"/>
              <w:rPr>
                <w:lang w:eastAsia="ko-KR"/>
              </w:rPr>
            </w:pPr>
            <w:r>
              <w:rPr>
                <w:lang w:eastAsia="ko-KR"/>
              </w:rPr>
              <w:t>No</w:t>
            </w:r>
          </w:p>
        </w:tc>
        <w:tc>
          <w:tcPr>
            <w:tcW w:w="6306" w:type="dxa"/>
          </w:tcPr>
          <w:p w14:paraId="2CBC43D3" w14:textId="77777777" w:rsidR="003E38C0" w:rsidRDefault="003E38C0">
            <w:pPr>
              <w:spacing w:after="0"/>
              <w:rPr>
                <w:lang w:eastAsia="ko-KR"/>
              </w:rPr>
            </w:pPr>
          </w:p>
        </w:tc>
      </w:tr>
      <w:tr w:rsidR="003E38C0" w14:paraId="6D10A41E" w14:textId="77777777">
        <w:tc>
          <w:tcPr>
            <w:tcW w:w="1434" w:type="dxa"/>
          </w:tcPr>
          <w:p w14:paraId="2BAFE55B" w14:textId="77777777" w:rsidR="003E38C0" w:rsidRDefault="0009246D">
            <w:pPr>
              <w:spacing w:after="0"/>
              <w:rPr>
                <w:rFonts w:eastAsia="SimSun"/>
                <w:lang w:val="en-US" w:eastAsia="zh-CN"/>
              </w:rPr>
            </w:pPr>
            <w:r>
              <w:rPr>
                <w:rFonts w:eastAsia="SimSun" w:hint="eastAsia"/>
                <w:lang w:val="en-US" w:eastAsia="zh-CN"/>
              </w:rPr>
              <w:t>ZTE</w:t>
            </w:r>
          </w:p>
        </w:tc>
        <w:tc>
          <w:tcPr>
            <w:tcW w:w="945" w:type="dxa"/>
          </w:tcPr>
          <w:p w14:paraId="15FEA0F0" w14:textId="77777777" w:rsidR="003E38C0" w:rsidRDefault="0009246D">
            <w:pPr>
              <w:spacing w:after="0"/>
              <w:rPr>
                <w:rFonts w:eastAsia="SimSun"/>
                <w:lang w:val="en-US" w:eastAsia="zh-CN"/>
              </w:rPr>
            </w:pPr>
            <w:r>
              <w:rPr>
                <w:rFonts w:eastAsia="SimSun" w:hint="eastAsia"/>
                <w:lang w:val="en-US" w:eastAsia="zh-CN"/>
              </w:rPr>
              <w:t>no</w:t>
            </w:r>
          </w:p>
        </w:tc>
        <w:tc>
          <w:tcPr>
            <w:tcW w:w="946" w:type="dxa"/>
          </w:tcPr>
          <w:p w14:paraId="6470D899" w14:textId="77777777" w:rsidR="003E38C0" w:rsidRDefault="0009246D">
            <w:pPr>
              <w:spacing w:after="0"/>
              <w:rPr>
                <w:rFonts w:eastAsia="SimSun"/>
                <w:lang w:val="en-US" w:eastAsia="zh-CN"/>
              </w:rPr>
            </w:pPr>
            <w:r>
              <w:rPr>
                <w:rFonts w:eastAsia="SimSun" w:hint="eastAsia"/>
                <w:lang w:val="en-US" w:eastAsia="zh-CN"/>
              </w:rPr>
              <w:t>no</w:t>
            </w:r>
          </w:p>
        </w:tc>
        <w:tc>
          <w:tcPr>
            <w:tcW w:w="6306" w:type="dxa"/>
          </w:tcPr>
          <w:p w14:paraId="58325560" w14:textId="77777777" w:rsidR="003E38C0" w:rsidRDefault="0009246D">
            <w:pPr>
              <w:spacing w:after="0"/>
              <w:rPr>
                <w:lang w:eastAsia="ko-KR"/>
              </w:rPr>
            </w:pPr>
            <w:r>
              <w:rPr>
                <w:rFonts w:hint="eastAsia"/>
                <w:lang w:eastAsia="ko-KR"/>
              </w:rPr>
              <w:t>does a dedicated HARQ process require extra UE capability (e.g., extra HARQ process supported by UE other than existing HARQ process?)</w:t>
            </w:r>
          </w:p>
          <w:p w14:paraId="1E021E04" w14:textId="77777777" w:rsidR="003E38C0" w:rsidRDefault="003E38C0">
            <w:pPr>
              <w:spacing w:after="0"/>
              <w:rPr>
                <w:lang w:eastAsia="ko-KR"/>
              </w:rPr>
            </w:pPr>
          </w:p>
          <w:p w14:paraId="524646A2" w14:textId="77777777" w:rsidR="003E38C0" w:rsidRDefault="0009246D">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98705D" w14:paraId="4005ECDF" w14:textId="77777777" w:rsidTr="00224AD2">
        <w:tc>
          <w:tcPr>
            <w:tcW w:w="1434" w:type="dxa"/>
          </w:tcPr>
          <w:p w14:paraId="3ACD2063" w14:textId="77777777" w:rsidR="0098705D" w:rsidRPr="008A3238" w:rsidRDefault="0098705D" w:rsidP="00224AD2">
            <w:pPr>
              <w:spacing w:after="0"/>
              <w:rPr>
                <w:lang w:eastAsia="ko-KR"/>
              </w:rPr>
            </w:pPr>
            <w:r>
              <w:rPr>
                <w:lang w:eastAsia="ko-KR"/>
              </w:rPr>
              <w:t>Ericsson</w:t>
            </w:r>
          </w:p>
        </w:tc>
        <w:tc>
          <w:tcPr>
            <w:tcW w:w="945" w:type="dxa"/>
          </w:tcPr>
          <w:p w14:paraId="6A60568C" w14:textId="77777777" w:rsidR="0098705D" w:rsidRPr="008A3238" w:rsidRDefault="0098705D" w:rsidP="00224AD2">
            <w:pPr>
              <w:spacing w:after="0"/>
              <w:rPr>
                <w:lang w:eastAsia="ko-KR"/>
              </w:rPr>
            </w:pPr>
            <w:r>
              <w:rPr>
                <w:lang w:eastAsia="ko-KR"/>
              </w:rPr>
              <w:t>No</w:t>
            </w:r>
          </w:p>
        </w:tc>
        <w:tc>
          <w:tcPr>
            <w:tcW w:w="946" w:type="dxa"/>
          </w:tcPr>
          <w:p w14:paraId="0CE517DF" w14:textId="77777777" w:rsidR="0098705D" w:rsidRPr="008A3238" w:rsidRDefault="0098705D" w:rsidP="00224AD2">
            <w:pPr>
              <w:spacing w:after="0"/>
              <w:rPr>
                <w:lang w:eastAsia="ko-KR"/>
              </w:rPr>
            </w:pPr>
            <w:r>
              <w:rPr>
                <w:lang w:eastAsia="ko-KR"/>
              </w:rPr>
              <w:t>No</w:t>
            </w:r>
          </w:p>
        </w:tc>
        <w:tc>
          <w:tcPr>
            <w:tcW w:w="6306" w:type="dxa"/>
          </w:tcPr>
          <w:p w14:paraId="4BD185C6" w14:textId="77777777" w:rsidR="0098705D" w:rsidRPr="008A3238" w:rsidRDefault="0098705D" w:rsidP="00224AD2">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rsidR="00531FC9" w14:paraId="4E06CA2F" w14:textId="77777777">
        <w:tc>
          <w:tcPr>
            <w:tcW w:w="1434" w:type="dxa"/>
          </w:tcPr>
          <w:p w14:paraId="327508FD" w14:textId="2F16BFF6" w:rsidR="00531FC9" w:rsidRDefault="00531FC9" w:rsidP="00531FC9">
            <w:pPr>
              <w:spacing w:after="0"/>
              <w:rPr>
                <w:rFonts w:eastAsia="SimSun"/>
                <w:lang w:val="en-US" w:eastAsia="zh-CN"/>
              </w:rPr>
            </w:pPr>
            <w:r>
              <w:rPr>
                <w:rFonts w:hint="eastAsia"/>
                <w:lang w:eastAsia="ko-KR"/>
              </w:rPr>
              <w:t>LGE</w:t>
            </w:r>
          </w:p>
        </w:tc>
        <w:tc>
          <w:tcPr>
            <w:tcW w:w="945" w:type="dxa"/>
          </w:tcPr>
          <w:p w14:paraId="4EE68F93" w14:textId="16CF0F14" w:rsidR="00531FC9" w:rsidRDefault="00531FC9" w:rsidP="00531FC9">
            <w:pPr>
              <w:spacing w:after="0"/>
              <w:rPr>
                <w:lang w:eastAsia="ko-KR"/>
              </w:rPr>
            </w:pPr>
            <w:r>
              <w:rPr>
                <w:rFonts w:hint="eastAsia"/>
                <w:lang w:eastAsia="ko-KR"/>
              </w:rPr>
              <w:t>No</w:t>
            </w:r>
          </w:p>
        </w:tc>
        <w:tc>
          <w:tcPr>
            <w:tcW w:w="946" w:type="dxa"/>
          </w:tcPr>
          <w:p w14:paraId="7E1EE70B" w14:textId="20822A20" w:rsidR="00531FC9" w:rsidRDefault="00531FC9" w:rsidP="00531FC9">
            <w:pPr>
              <w:spacing w:after="0"/>
              <w:rPr>
                <w:lang w:eastAsia="ko-KR"/>
              </w:rPr>
            </w:pPr>
            <w:r>
              <w:rPr>
                <w:rFonts w:hint="eastAsia"/>
                <w:lang w:eastAsia="ko-KR"/>
              </w:rPr>
              <w:t>No</w:t>
            </w:r>
          </w:p>
        </w:tc>
        <w:tc>
          <w:tcPr>
            <w:tcW w:w="6306" w:type="dxa"/>
          </w:tcPr>
          <w:p w14:paraId="02929FBD" w14:textId="77777777" w:rsidR="00531FC9" w:rsidRDefault="00531FC9" w:rsidP="00531FC9">
            <w:pPr>
              <w:spacing w:after="0"/>
              <w:rPr>
                <w:lang w:eastAsia="ko-KR"/>
              </w:rPr>
            </w:pPr>
          </w:p>
        </w:tc>
      </w:tr>
      <w:tr w:rsidR="00531FC9" w14:paraId="74CC8920" w14:textId="77777777">
        <w:tc>
          <w:tcPr>
            <w:tcW w:w="1434" w:type="dxa"/>
          </w:tcPr>
          <w:p w14:paraId="75875393" w14:textId="77777777" w:rsidR="00531FC9" w:rsidRDefault="00531FC9" w:rsidP="00531FC9">
            <w:pPr>
              <w:spacing w:after="0"/>
              <w:rPr>
                <w:lang w:eastAsia="ko-KR"/>
              </w:rPr>
            </w:pPr>
          </w:p>
        </w:tc>
        <w:tc>
          <w:tcPr>
            <w:tcW w:w="945" w:type="dxa"/>
          </w:tcPr>
          <w:p w14:paraId="639E31D3" w14:textId="77777777" w:rsidR="00531FC9" w:rsidRDefault="00531FC9" w:rsidP="00531FC9">
            <w:pPr>
              <w:spacing w:after="0"/>
              <w:rPr>
                <w:lang w:eastAsia="ko-KR"/>
              </w:rPr>
            </w:pPr>
          </w:p>
        </w:tc>
        <w:tc>
          <w:tcPr>
            <w:tcW w:w="946" w:type="dxa"/>
          </w:tcPr>
          <w:p w14:paraId="46EA5C92" w14:textId="77777777" w:rsidR="00531FC9" w:rsidRDefault="00531FC9" w:rsidP="00531FC9">
            <w:pPr>
              <w:spacing w:after="0"/>
              <w:rPr>
                <w:lang w:eastAsia="ko-KR"/>
              </w:rPr>
            </w:pPr>
          </w:p>
        </w:tc>
        <w:tc>
          <w:tcPr>
            <w:tcW w:w="6306" w:type="dxa"/>
          </w:tcPr>
          <w:p w14:paraId="27EE1C9D" w14:textId="77777777" w:rsidR="00531FC9" w:rsidRDefault="00531FC9" w:rsidP="00531FC9">
            <w:pPr>
              <w:spacing w:after="0"/>
              <w:rPr>
                <w:lang w:eastAsia="ko-KR"/>
              </w:rPr>
            </w:pPr>
          </w:p>
        </w:tc>
      </w:tr>
      <w:tr w:rsidR="00531FC9" w14:paraId="327B8ECD" w14:textId="77777777">
        <w:tc>
          <w:tcPr>
            <w:tcW w:w="1434" w:type="dxa"/>
          </w:tcPr>
          <w:p w14:paraId="65B58583" w14:textId="77777777" w:rsidR="00531FC9" w:rsidRDefault="00531FC9" w:rsidP="00531FC9">
            <w:pPr>
              <w:spacing w:after="0"/>
              <w:rPr>
                <w:lang w:eastAsia="ko-KR"/>
              </w:rPr>
            </w:pPr>
          </w:p>
        </w:tc>
        <w:tc>
          <w:tcPr>
            <w:tcW w:w="945" w:type="dxa"/>
          </w:tcPr>
          <w:p w14:paraId="7FCFDA36" w14:textId="77777777" w:rsidR="00531FC9" w:rsidRDefault="00531FC9" w:rsidP="00531FC9">
            <w:pPr>
              <w:spacing w:after="0"/>
              <w:rPr>
                <w:lang w:eastAsia="ko-KR"/>
              </w:rPr>
            </w:pPr>
          </w:p>
        </w:tc>
        <w:tc>
          <w:tcPr>
            <w:tcW w:w="946" w:type="dxa"/>
          </w:tcPr>
          <w:p w14:paraId="63F351D6" w14:textId="77777777" w:rsidR="00531FC9" w:rsidRDefault="00531FC9" w:rsidP="00531FC9">
            <w:pPr>
              <w:spacing w:after="0"/>
              <w:rPr>
                <w:lang w:eastAsia="ko-KR"/>
              </w:rPr>
            </w:pPr>
          </w:p>
        </w:tc>
        <w:tc>
          <w:tcPr>
            <w:tcW w:w="6306" w:type="dxa"/>
          </w:tcPr>
          <w:p w14:paraId="08976147" w14:textId="77777777" w:rsidR="00531FC9" w:rsidRDefault="00531FC9" w:rsidP="00531FC9">
            <w:pPr>
              <w:spacing w:after="0"/>
              <w:rPr>
                <w:lang w:eastAsia="ko-KR"/>
              </w:rPr>
            </w:pPr>
          </w:p>
        </w:tc>
      </w:tr>
      <w:tr w:rsidR="00531FC9" w14:paraId="0163D0B8" w14:textId="77777777">
        <w:tc>
          <w:tcPr>
            <w:tcW w:w="1434" w:type="dxa"/>
          </w:tcPr>
          <w:p w14:paraId="4922162E" w14:textId="77777777" w:rsidR="00531FC9" w:rsidRDefault="00531FC9" w:rsidP="00531FC9">
            <w:pPr>
              <w:spacing w:after="0"/>
              <w:rPr>
                <w:lang w:eastAsia="ko-KR"/>
              </w:rPr>
            </w:pPr>
          </w:p>
        </w:tc>
        <w:tc>
          <w:tcPr>
            <w:tcW w:w="945" w:type="dxa"/>
          </w:tcPr>
          <w:p w14:paraId="3BB9B608" w14:textId="77777777" w:rsidR="00531FC9" w:rsidRDefault="00531FC9" w:rsidP="00531FC9">
            <w:pPr>
              <w:spacing w:after="0"/>
              <w:rPr>
                <w:lang w:eastAsia="ko-KR"/>
              </w:rPr>
            </w:pPr>
          </w:p>
        </w:tc>
        <w:tc>
          <w:tcPr>
            <w:tcW w:w="946" w:type="dxa"/>
          </w:tcPr>
          <w:p w14:paraId="5E892A25" w14:textId="77777777" w:rsidR="00531FC9" w:rsidRDefault="00531FC9" w:rsidP="00531FC9">
            <w:pPr>
              <w:spacing w:after="0"/>
              <w:rPr>
                <w:lang w:eastAsia="ko-KR"/>
              </w:rPr>
            </w:pPr>
          </w:p>
        </w:tc>
        <w:tc>
          <w:tcPr>
            <w:tcW w:w="6306" w:type="dxa"/>
          </w:tcPr>
          <w:p w14:paraId="4F22B418" w14:textId="77777777" w:rsidR="00531FC9" w:rsidRDefault="00531FC9" w:rsidP="00531FC9">
            <w:pPr>
              <w:spacing w:after="0"/>
              <w:rPr>
                <w:lang w:eastAsia="ko-KR"/>
              </w:rPr>
            </w:pPr>
          </w:p>
        </w:tc>
      </w:tr>
      <w:tr w:rsidR="00531FC9" w14:paraId="520655BE" w14:textId="77777777">
        <w:tc>
          <w:tcPr>
            <w:tcW w:w="1434" w:type="dxa"/>
          </w:tcPr>
          <w:p w14:paraId="6D4AC7B5" w14:textId="77777777" w:rsidR="00531FC9" w:rsidRDefault="00531FC9" w:rsidP="00531FC9">
            <w:pPr>
              <w:spacing w:after="0"/>
              <w:rPr>
                <w:lang w:eastAsia="ko-KR"/>
              </w:rPr>
            </w:pPr>
          </w:p>
        </w:tc>
        <w:tc>
          <w:tcPr>
            <w:tcW w:w="945" w:type="dxa"/>
          </w:tcPr>
          <w:p w14:paraId="68DC52AE" w14:textId="77777777" w:rsidR="00531FC9" w:rsidRDefault="00531FC9" w:rsidP="00531FC9">
            <w:pPr>
              <w:spacing w:after="0"/>
              <w:rPr>
                <w:lang w:eastAsia="ko-KR"/>
              </w:rPr>
            </w:pPr>
          </w:p>
        </w:tc>
        <w:tc>
          <w:tcPr>
            <w:tcW w:w="946" w:type="dxa"/>
          </w:tcPr>
          <w:p w14:paraId="675CC030" w14:textId="77777777" w:rsidR="00531FC9" w:rsidRDefault="00531FC9" w:rsidP="00531FC9">
            <w:pPr>
              <w:spacing w:after="0"/>
              <w:rPr>
                <w:lang w:eastAsia="ko-KR"/>
              </w:rPr>
            </w:pPr>
          </w:p>
        </w:tc>
        <w:tc>
          <w:tcPr>
            <w:tcW w:w="6306" w:type="dxa"/>
          </w:tcPr>
          <w:p w14:paraId="6C45EF9D" w14:textId="77777777" w:rsidR="00531FC9" w:rsidRDefault="00531FC9" w:rsidP="00531FC9">
            <w:pPr>
              <w:spacing w:after="0"/>
              <w:rPr>
                <w:lang w:eastAsia="ko-KR"/>
              </w:rPr>
            </w:pPr>
          </w:p>
        </w:tc>
      </w:tr>
      <w:tr w:rsidR="00531FC9" w14:paraId="58A17475" w14:textId="77777777">
        <w:tc>
          <w:tcPr>
            <w:tcW w:w="1434" w:type="dxa"/>
          </w:tcPr>
          <w:p w14:paraId="58142FAA" w14:textId="77777777" w:rsidR="00531FC9" w:rsidRDefault="00531FC9" w:rsidP="00531FC9">
            <w:pPr>
              <w:spacing w:after="0"/>
              <w:rPr>
                <w:lang w:eastAsia="ko-KR"/>
              </w:rPr>
            </w:pPr>
          </w:p>
        </w:tc>
        <w:tc>
          <w:tcPr>
            <w:tcW w:w="945" w:type="dxa"/>
          </w:tcPr>
          <w:p w14:paraId="19757E34" w14:textId="77777777" w:rsidR="00531FC9" w:rsidRDefault="00531FC9" w:rsidP="00531FC9">
            <w:pPr>
              <w:spacing w:after="0"/>
              <w:rPr>
                <w:lang w:eastAsia="ko-KR"/>
              </w:rPr>
            </w:pPr>
          </w:p>
        </w:tc>
        <w:tc>
          <w:tcPr>
            <w:tcW w:w="946" w:type="dxa"/>
          </w:tcPr>
          <w:p w14:paraId="4B774484" w14:textId="77777777" w:rsidR="00531FC9" w:rsidRDefault="00531FC9" w:rsidP="00531FC9">
            <w:pPr>
              <w:spacing w:after="0"/>
              <w:rPr>
                <w:lang w:eastAsia="ko-KR"/>
              </w:rPr>
            </w:pPr>
          </w:p>
        </w:tc>
        <w:tc>
          <w:tcPr>
            <w:tcW w:w="6306" w:type="dxa"/>
          </w:tcPr>
          <w:p w14:paraId="398C5B90" w14:textId="77777777" w:rsidR="00531FC9" w:rsidRDefault="00531FC9" w:rsidP="00531FC9">
            <w:pPr>
              <w:spacing w:after="0"/>
              <w:rPr>
                <w:lang w:eastAsia="ko-KR"/>
              </w:rPr>
            </w:pPr>
          </w:p>
        </w:tc>
      </w:tr>
      <w:tr w:rsidR="00531FC9" w14:paraId="2BF124F7" w14:textId="77777777">
        <w:tc>
          <w:tcPr>
            <w:tcW w:w="1434" w:type="dxa"/>
          </w:tcPr>
          <w:p w14:paraId="44FDA1D7" w14:textId="77777777" w:rsidR="00531FC9" w:rsidRDefault="00531FC9" w:rsidP="00531FC9">
            <w:pPr>
              <w:spacing w:after="0"/>
              <w:rPr>
                <w:lang w:eastAsia="ko-KR"/>
              </w:rPr>
            </w:pPr>
          </w:p>
        </w:tc>
        <w:tc>
          <w:tcPr>
            <w:tcW w:w="945" w:type="dxa"/>
          </w:tcPr>
          <w:p w14:paraId="5136A02D" w14:textId="77777777" w:rsidR="00531FC9" w:rsidRDefault="00531FC9" w:rsidP="00531FC9">
            <w:pPr>
              <w:spacing w:after="0"/>
              <w:rPr>
                <w:lang w:eastAsia="ko-KR"/>
              </w:rPr>
            </w:pPr>
          </w:p>
        </w:tc>
        <w:tc>
          <w:tcPr>
            <w:tcW w:w="946" w:type="dxa"/>
          </w:tcPr>
          <w:p w14:paraId="37ABCDD7" w14:textId="77777777" w:rsidR="00531FC9" w:rsidRDefault="00531FC9" w:rsidP="00531FC9">
            <w:pPr>
              <w:spacing w:after="0"/>
              <w:rPr>
                <w:lang w:eastAsia="ko-KR"/>
              </w:rPr>
            </w:pPr>
          </w:p>
        </w:tc>
        <w:tc>
          <w:tcPr>
            <w:tcW w:w="6306" w:type="dxa"/>
          </w:tcPr>
          <w:p w14:paraId="550495BC" w14:textId="77777777" w:rsidR="00531FC9" w:rsidRDefault="00531FC9" w:rsidP="00531FC9">
            <w:pPr>
              <w:spacing w:after="0"/>
              <w:rPr>
                <w:lang w:eastAsia="ko-KR"/>
              </w:rPr>
            </w:pPr>
          </w:p>
        </w:tc>
      </w:tr>
    </w:tbl>
    <w:p w14:paraId="5D23DF23" w14:textId="77777777" w:rsidR="003E38C0" w:rsidRDefault="003E38C0">
      <w:pPr>
        <w:spacing w:before="240"/>
        <w:jc w:val="both"/>
        <w:rPr>
          <w:lang w:eastAsia="ko-KR"/>
        </w:rPr>
      </w:pPr>
    </w:p>
    <w:p w14:paraId="44341F86" w14:textId="77777777" w:rsidR="003E38C0" w:rsidRDefault="003E38C0">
      <w:pPr>
        <w:spacing w:before="240"/>
        <w:jc w:val="both"/>
        <w:rPr>
          <w:lang w:eastAsia="ko-KR"/>
        </w:rPr>
      </w:pPr>
    </w:p>
    <w:p w14:paraId="1EAA4168" w14:textId="77777777" w:rsidR="003E38C0" w:rsidRDefault="0009246D">
      <w:pPr>
        <w:pStyle w:val="2"/>
      </w:pPr>
      <w:r>
        <w:t>3.5 Initial HFN Selection for Broadcast</w:t>
      </w:r>
    </w:p>
    <w:p w14:paraId="049BF193" w14:textId="77777777" w:rsidR="003E38C0" w:rsidRDefault="0009246D">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6D8F501E" w14:textId="77777777" w:rsidR="003E38C0" w:rsidRDefault="0009246D">
      <w:pPr>
        <w:pStyle w:val="ad"/>
        <w:numPr>
          <w:ilvl w:val="0"/>
          <w:numId w:val="2"/>
        </w:numPr>
        <w:spacing w:before="240"/>
        <w:jc w:val="both"/>
        <w:rPr>
          <w:lang w:eastAsia="ko-KR"/>
        </w:rPr>
      </w:pPr>
      <w:r>
        <w:rPr>
          <w:lang w:eastAsia="ko-KR"/>
        </w:rPr>
        <w:t>PDCP Status Report is not needed for Broadcast. gNB does not check HFN value.</w:t>
      </w:r>
    </w:p>
    <w:p w14:paraId="2E018630" w14:textId="77777777" w:rsidR="003E38C0" w:rsidRDefault="0009246D">
      <w:pPr>
        <w:pStyle w:val="ad"/>
        <w:numPr>
          <w:ilvl w:val="0"/>
          <w:numId w:val="2"/>
        </w:numPr>
        <w:spacing w:before="240"/>
        <w:jc w:val="both"/>
        <w:rPr>
          <w:lang w:eastAsia="ko-KR"/>
        </w:rPr>
      </w:pPr>
      <w:r>
        <w:rPr>
          <w:lang w:eastAsia="ko-KR"/>
        </w:rPr>
        <w:t>Indication of HFN may be difficult for Broadcast.</w:t>
      </w:r>
    </w:p>
    <w:p w14:paraId="0B859983" w14:textId="77777777" w:rsidR="003E38C0" w:rsidRDefault="0009246D">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1F5EE14D" w14:textId="77777777" w:rsidR="003E38C0" w:rsidRDefault="0009246D">
      <w:pPr>
        <w:rPr>
          <w:b/>
          <w:lang w:eastAsia="ko-KR"/>
        </w:rPr>
      </w:pPr>
      <w:r>
        <w:rPr>
          <w:b/>
          <w:lang w:eastAsia="ko-KR"/>
        </w:rPr>
        <w:t xml:space="preserve">Q8) Please provide your preference how to prevents COUNT wrap-around for broadcast MRB. </w:t>
      </w:r>
    </w:p>
    <w:p w14:paraId="15F60EFB" w14:textId="77777777" w:rsidR="003E38C0" w:rsidRDefault="0009246D">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1BA97C04" w14:textId="77777777" w:rsidR="003E38C0" w:rsidRDefault="0009246D">
      <w:pPr>
        <w:spacing w:before="240"/>
        <w:rPr>
          <w:lang w:eastAsia="ko-KR"/>
        </w:rPr>
      </w:pPr>
      <w:r>
        <w:rPr>
          <w:b/>
          <w:lang w:eastAsia="ko-KR"/>
        </w:rPr>
        <w:t xml:space="preserve">- Option 2) UE refreshes the HFN value to smaller value.   </w:t>
      </w:r>
    </w:p>
    <w:p w14:paraId="50076E35" w14:textId="77777777" w:rsidR="003E38C0" w:rsidRDefault="0009246D">
      <w:pPr>
        <w:spacing w:before="240"/>
        <w:rPr>
          <w:b/>
          <w:lang w:eastAsia="ko-KR"/>
        </w:rPr>
      </w:pPr>
      <w:r>
        <w:rPr>
          <w:b/>
          <w:lang w:eastAsia="ko-KR"/>
        </w:rPr>
        <w:t xml:space="preserve">- Option 3) The initial HFN value is indicated by gNB via RRC (Revert the RAN2#116bis-e agreement)  </w:t>
      </w:r>
    </w:p>
    <w:p w14:paraId="481BCF67" w14:textId="77777777" w:rsidR="003E38C0" w:rsidRDefault="0009246D">
      <w:pPr>
        <w:spacing w:before="240"/>
        <w:rPr>
          <w:lang w:eastAsia="zh-CN"/>
        </w:rPr>
      </w:pPr>
      <w:r>
        <w:rPr>
          <w:b/>
          <w:lang w:eastAsia="ko-KR"/>
        </w:rPr>
        <w:t xml:space="preserve">- Option </w:t>
      </w:r>
      <w:r>
        <w:rPr>
          <w:b/>
          <w:highlight w:val="yellow"/>
          <w:lang w:eastAsia="ko-KR"/>
        </w:rPr>
        <w:t>X</w:t>
      </w:r>
      <w:r>
        <w:rPr>
          <w:b/>
          <w:lang w:eastAsia="ko-KR"/>
        </w:rPr>
        <w:t>) Other (please add)</w:t>
      </w:r>
    </w:p>
    <w:tbl>
      <w:tblPr>
        <w:tblStyle w:val="aa"/>
        <w:tblW w:w="0" w:type="auto"/>
        <w:tblLook w:val="04A0" w:firstRow="1" w:lastRow="0" w:firstColumn="1" w:lastColumn="0" w:noHBand="0" w:noVBand="1"/>
      </w:tblPr>
      <w:tblGrid>
        <w:gridCol w:w="1413"/>
        <w:gridCol w:w="1276"/>
        <w:gridCol w:w="6942"/>
      </w:tblGrid>
      <w:tr w:rsidR="003E38C0" w14:paraId="0AAE4AC6" w14:textId="77777777">
        <w:tc>
          <w:tcPr>
            <w:tcW w:w="1413" w:type="dxa"/>
          </w:tcPr>
          <w:p w14:paraId="6DF08EB0" w14:textId="77777777" w:rsidR="003E38C0" w:rsidRDefault="0009246D">
            <w:pPr>
              <w:spacing w:after="0"/>
              <w:rPr>
                <w:b/>
                <w:lang w:eastAsia="ko-KR"/>
              </w:rPr>
            </w:pPr>
            <w:r>
              <w:rPr>
                <w:rFonts w:hint="eastAsia"/>
                <w:b/>
                <w:lang w:eastAsia="ko-KR"/>
              </w:rPr>
              <w:t>Company</w:t>
            </w:r>
          </w:p>
        </w:tc>
        <w:tc>
          <w:tcPr>
            <w:tcW w:w="1276" w:type="dxa"/>
          </w:tcPr>
          <w:p w14:paraId="409EE1D6" w14:textId="77777777" w:rsidR="003E38C0" w:rsidRDefault="0009246D">
            <w:pPr>
              <w:spacing w:after="0"/>
              <w:rPr>
                <w:b/>
                <w:lang w:eastAsia="ko-KR"/>
              </w:rPr>
            </w:pPr>
            <w:r>
              <w:rPr>
                <w:b/>
                <w:lang w:eastAsia="ko-KR"/>
              </w:rPr>
              <w:t>Preferred Option</w:t>
            </w:r>
          </w:p>
        </w:tc>
        <w:tc>
          <w:tcPr>
            <w:tcW w:w="6942" w:type="dxa"/>
          </w:tcPr>
          <w:p w14:paraId="2A4A97CD" w14:textId="77777777" w:rsidR="003E38C0" w:rsidRDefault="0009246D">
            <w:pPr>
              <w:spacing w:after="0"/>
              <w:rPr>
                <w:b/>
                <w:lang w:eastAsia="ko-KR"/>
              </w:rPr>
            </w:pPr>
            <w:r>
              <w:rPr>
                <w:rFonts w:hint="eastAsia"/>
                <w:b/>
                <w:lang w:eastAsia="ko-KR"/>
              </w:rPr>
              <w:t>Comment</w:t>
            </w:r>
          </w:p>
        </w:tc>
      </w:tr>
      <w:tr w:rsidR="003E38C0" w14:paraId="6912E7E7" w14:textId="77777777">
        <w:tc>
          <w:tcPr>
            <w:tcW w:w="1413" w:type="dxa"/>
          </w:tcPr>
          <w:p w14:paraId="5B77435A" w14:textId="77777777" w:rsidR="003E38C0" w:rsidRDefault="0009246D">
            <w:pPr>
              <w:spacing w:after="0"/>
              <w:rPr>
                <w:lang w:eastAsia="ko-KR"/>
              </w:rPr>
            </w:pPr>
            <w:r>
              <w:rPr>
                <w:lang w:eastAsia="ko-KR"/>
              </w:rPr>
              <w:t>Qualcomm</w:t>
            </w:r>
          </w:p>
        </w:tc>
        <w:tc>
          <w:tcPr>
            <w:tcW w:w="1276" w:type="dxa"/>
          </w:tcPr>
          <w:p w14:paraId="095FC118" w14:textId="77777777" w:rsidR="003E38C0" w:rsidRDefault="0009246D">
            <w:pPr>
              <w:spacing w:after="0"/>
              <w:rPr>
                <w:lang w:eastAsia="ko-KR"/>
              </w:rPr>
            </w:pPr>
            <w:r>
              <w:rPr>
                <w:lang w:eastAsia="ko-KR"/>
              </w:rPr>
              <w:t>Option 1</w:t>
            </w:r>
          </w:p>
        </w:tc>
        <w:tc>
          <w:tcPr>
            <w:tcW w:w="6942" w:type="dxa"/>
          </w:tcPr>
          <w:p w14:paraId="397F70B0" w14:textId="77777777" w:rsidR="003E38C0" w:rsidRDefault="003E38C0">
            <w:pPr>
              <w:spacing w:after="0"/>
              <w:rPr>
                <w:lang w:eastAsia="ko-KR"/>
              </w:rPr>
            </w:pPr>
          </w:p>
        </w:tc>
      </w:tr>
      <w:tr w:rsidR="003E38C0" w14:paraId="237F32F1" w14:textId="77777777">
        <w:tc>
          <w:tcPr>
            <w:tcW w:w="1413" w:type="dxa"/>
          </w:tcPr>
          <w:p w14:paraId="15576C33" w14:textId="77777777" w:rsidR="003E38C0" w:rsidRDefault="0009246D">
            <w:pPr>
              <w:spacing w:after="0"/>
              <w:rPr>
                <w:lang w:eastAsia="ko-KR"/>
              </w:rPr>
            </w:pPr>
            <w:r>
              <w:rPr>
                <w:rFonts w:hint="eastAsia"/>
                <w:lang w:eastAsia="ko-KR"/>
              </w:rPr>
              <w:t>Samsung</w:t>
            </w:r>
          </w:p>
        </w:tc>
        <w:tc>
          <w:tcPr>
            <w:tcW w:w="1276" w:type="dxa"/>
          </w:tcPr>
          <w:p w14:paraId="55DEADDA" w14:textId="77777777" w:rsidR="003E38C0" w:rsidRDefault="0009246D">
            <w:pPr>
              <w:spacing w:after="0"/>
              <w:rPr>
                <w:lang w:eastAsia="ko-KR"/>
              </w:rPr>
            </w:pPr>
            <w:r>
              <w:rPr>
                <w:rFonts w:hint="eastAsia"/>
                <w:lang w:eastAsia="ko-KR"/>
              </w:rPr>
              <w:t>1</w:t>
            </w:r>
          </w:p>
        </w:tc>
        <w:tc>
          <w:tcPr>
            <w:tcW w:w="6942" w:type="dxa"/>
          </w:tcPr>
          <w:p w14:paraId="5AC06F6B" w14:textId="77777777" w:rsidR="003E38C0" w:rsidRDefault="0009246D">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3E38C0" w14:paraId="667EAAF5" w14:textId="77777777">
        <w:tc>
          <w:tcPr>
            <w:tcW w:w="1413" w:type="dxa"/>
          </w:tcPr>
          <w:p w14:paraId="61D1FD93"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4FF9C8D1" w14:textId="77777777" w:rsidR="003E38C0" w:rsidRDefault="0009246D">
            <w:pPr>
              <w:spacing w:after="0"/>
              <w:rPr>
                <w:lang w:eastAsia="ko-KR"/>
              </w:rPr>
            </w:pPr>
            <w:r>
              <w:rPr>
                <w:rFonts w:eastAsia="SimSun"/>
                <w:lang w:eastAsia="zh-CN"/>
              </w:rPr>
              <w:t>Option 1</w:t>
            </w:r>
          </w:p>
        </w:tc>
        <w:tc>
          <w:tcPr>
            <w:tcW w:w="6942" w:type="dxa"/>
          </w:tcPr>
          <w:p w14:paraId="3C99E0A7" w14:textId="77777777" w:rsidR="003E38C0" w:rsidRDefault="0009246D">
            <w:pPr>
              <w:spacing w:after="0"/>
              <w:rPr>
                <w:rFonts w:eastAsia="SimSun"/>
                <w:lang w:eastAsia="zh-CN"/>
              </w:rPr>
            </w:pPr>
            <w:r>
              <w:rPr>
                <w:rFonts w:eastAsia="SimSun" w:hint="eastAsia"/>
                <w:lang w:eastAsia="zh-CN"/>
              </w:rPr>
              <w:t>F</w:t>
            </w:r>
            <w:r>
              <w:rPr>
                <w:rFonts w:eastAsia="SimSun"/>
                <w:lang w:eastAsia="zh-CN"/>
              </w:rPr>
              <w:t>or broadcast, there will not be out-of-order delivery so there is no need to prevents COUNT wrap-around issue.</w:t>
            </w:r>
          </w:p>
          <w:p w14:paraId="764C41A1" w14:textId="77777777" w:rsidR="003E38C0" w:rsidRDefault="0009246D">
            <w:pPr>
              <w:spacing w:after="0"/>
              <w:rPr>
                <w:lang w:eastAsia="ko-KR"/>
              </w:rPr>
            </w:pPr>
            <w:r>
              <w:rPr>
                <w:rFonts w:eastAsia="SimSun" w:hint="eastAsia"/>
                <w:lang w:eastAsia="zh-CN"/>
              </w:rPr>
              <w:t>O</w:t>
            </w:r>
            <w:r>
              <w:rPr>
                <w:rFonts w:eastAsia="SimSun"/>
                <w:lang w:eastAsia="zh-CN"/>
              </w:rPr>
              <w:t xml:space="preserve">ption2 can be used by </w:t>
            </w:r>
            <w:r>
              <w:rPr>
                <w:rFonts w:eastAsia="SimSun" w:hint="eastAsia"/>
                <w:lang w:eastAsia="zh-CN"/>
              </w:rPr>
              <w:t>UE</w:t>
            </w:r>
            <w:r>
              <w:rPr>
                <w:rFonts w:eastAsia="SimSun"/>
                <w:lang w:eastAsia="zh-CN"/>
              </w:rPr>
              <w:t xml:space="preserve"> </w:t>
            </w:r>
            <w:r>
              <w:rPr>
                <w:rFonts w:eastAsia="SimSun" w:hint="eastAsia"/>
                <w:lang w:eastAsia="zh-CN"/>
              </w:rPr>
              <w:t>implementation</w:t>
            </w:r>
            <w:r>
              <w:rPr>
                <w:rFonts w:eastAsia="SimSun"/>
                <w:lang w:eastAsia="zh-CN"/>
              </w:rPr>
              <w:t xml:space="preserve"> to avoid COUNT to reach the max value.</w:t>
            </w:r>
          </w:p>
        </w:tc>
      </w:tr>
      <w:tr w:rsidR="003E38C0" w14:paraId="7CF96127" w14:textId="77777777">
        <w:tc>
          <w:tcPr>
            <w:tcW w:w="1413" w:type="dxa"/>
          </w:tcPr>
          <w:p w14:paraId="24716162"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2CB1A10E" w14:textId="77777777" w:rsidR="003E38C0" w:rsidRDefault="0009246D">
            <w:pPr>
              <w:spacing w:after="0"/>
              <w:rPr>
                <w:rFonts w:eastAsia="SimSun"/>
                <w:lang w:eastAsia="zh-CN"/>
              </w:rPr>
            </w:pPr>
            <w:r>
              <w:rPr>
                <w:rFonts w:eastAsia="SimSun"/>
                <w:lang w:eastAsia="zh-CN"/>
              </w:rPr>
              <w:t>Option 1</w:t>
            </w:r>
          </w:p>
        </w:tc>
        <w:tc>
          <w:tcPr>
            <w:tcW w:w="6942" w:type="dxa"/>
          </w:tcPr>
          <w:p w14:paraId="357C4F42" w14:textId="77777777" w:rsidR="003E38C0" w:rsidRDefault="003E38C0">
            <w:pPr>
              <w:spacing w:after="0"/>
              <w:rPr>
                <w:lang w:eastAsia="ko-KR"/>
              </w:rPr>
            </w:pPr>
          </w:p>
        </w:tc>
      </w:tr>
      <w:tr w:rsidR="003E38C0" w14:paraId="23F41619" w14:textId="77777777">
        <w:tc>
          <w:tcPr>
            <w:tcW w:w="1413" w:type="dxa"/>
          </w:tcPr>
          <w:p w14:paraId="06110EA1" w14:textId="77777777" w:rsidR="003E38C0" w:rsidRDefault="0009246D">
            <w:pPr>
              <w:spacing w:after="0"/>
              <w:rPr>
                <w:lang w:eastAsia="ko-KR"/>
              </w:rPr>
            </w:pPr>
            <w:r>
              <w:rPr>
                <w:lang w:eastAsia="ko-KR"/>
              </w:rPr>
              <w:t>Nokia</w:t>
            </w:r>
          </w:p>
        </w:tc>
        <w:tc>
          <w:tcPr>
            <w:tcW w:w="1276" w:type="dxa"/>
          </w:tcPr>
          <w:p w14:paraId="576AFAE6" w14:textId="77777777" w:rsidR="003E38C0" w:rsidRDefault="0009246D">
            <w:pPr>
              <w:spacing w:after="0"/>
              <w:rPr>
                <w:lang w:eastAsia="ko-KR"/>
              </w:rPr>
            </w:pPr>
            <w:r>
              <w:rPr>
                <w:lang w:eastAsia="ko-KR"/>
              </w:rPr>
              <w:t>Option 1</w:t>
            </w:r>
          </w:p>
        </w:tc>
        <w:tc>
          <w:tcPr>
            <w:tcW w:w="6942" w:type="dxa"/>
          </w:tcPr>
          <w:p w14:paraId="3E281D2D" w14:textId="77777777" w:rsidR="003E38C0" w:rsidRDefault="003E38C0">
            <w:pPr>
              <w:spacing w:after="0"/>
              <w:rPr>
                <w:lang w:eastAsia="ko-KR"/>
              </w:rPr>
            </w:pPr>
          </w:p>
        </w:tc>
      </w:tr>
      <w:tr w:rsidR="003E38C0" w14:paraId="1D013447" w14:textId="77777777">
        <w:tc>
          <w:tcPr>
            <w:tcW w:w="1413" w:type="dxa"/>
          </w:tcPr>
          <w:p w14:paraId="6600933F" w14:textId="77777777" w:rsidR="003E38C0" w:rsidRDefault="0009246D">
            <w:pPr>
              <w:spacing w:after="0"/>
              <w:rPr>
                <w:rFonts w:eastAsia="SimSun"/>
                <w:lang w:eastAsia="zh-CN"/>
              </w:rPr>
            </w:pPr>
            <w:r>
              <w:rPr>
                <w:rFonts w:eastAsia="SimSun" w:hint="eastAsia"/>
                <w:lang w:eastAsia="zh-CN"/>
              </w:rPr>
              <w:t>CATT</w:t>
            </w:r>
          </w:p>
        </w:tc>
        <w:tc>
          <w:tcPr>
            <w:tcW w:w="1276" w:type="dxa"/>
          </w:tcPr>
          <w:p w14:paraId="3F1DD3BE" w14:textId="77777777" w:rsidR="003E38C0" w:rsidRDefault="0009246D">
            <w:pPr>
              <w:spacing w:after="0"/>
              <w:rPr>
                <w:rFonts w:eastAsia="SimSun"/>
                <w:lang w:eastAsia="zh-CN"/>
              </w:rPr>
            </w:pPr>
            <w:r>
              <w:rPr>
                <w:rFonts w:eastAsia="SimSun" w:hint="eastAsia"/>
                <w:lang w:eastAsia="zh-CN"/>
              </w:rPr>
              <w:t>Option 1</w:t>
            </w:r>
          </w:p>
        </w:tc>
        <w:tc>
          <w:tcPr>
            <w:tcW w:w="6942" w:type="dxa"/>
          </w:tcPr>
          <w:p w14:paraId="76510386" w14:textId="77777777" w:rsidR="003E38C0" w:rsidRDefault="0009246D">
            <w:pPr>
              <w:spacing w:after="0"/>
              <w:rPr>
                <w:rFonts w:eastAsia="SimSun"/>
                <w:lang w:eastAsia="zh-CN"/>
              </w:rPr>
            </w:pPr>
            <w:r>
              <w:rPr>
                <w:rFonts w:eastAsia="SimSun"/>
                <w:lang w:eastAsia="zh-CN"/>
              </w:rPr>
              <w:t>A</w:t>
            </w:r>
            <w:r>
              <w:rPr>
                <w:rFonts w:eastAsia="SimSun" w:hint="eastAsia"/>
                <w:lang w:eastAsia="zh-CN"/>
              </w:rPr>
              <w:t>gree with MediaTek,</w:t>
            </w:r>
            <w:r>
              <w:t xml:space="preserve"> </w:t>
            </w:r>
            <w:r>
              <w:rPr>
                <w:rFonts w:eastAsia="SimSun"/>
                <w:lang w:eastAsia="zh-CN"/>
              </w:rPr>
              <w:t>Initial HFN for Broadcast</w:t>
            </w:r>
            <w:r>
              <w:rPr>
                <w:rFonts w:eastAsia="SimSun" w:hint="eastAsia"/>
                <w:lang w:eastAsia="zh-CN"/>
              </w:rPr>
              <w:t xml:space="preserve"> is not a issue.</w:t>
            </w:r>
          </w:p>
        </w:tc>
      </w:tr>
      <w:tr w:rsidR="003E38C0" w14:paraId="4DDB99BC" w14:textId="77777777">
        <w:tc>
          <w:tcPr>
            <w:tcW w:w="1413" w:type="dxa"/>
          </w:tcPr>
          <w:p w14:paraId="523F405D"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5F950EF1" w14:textId="77777777" w:rsidR="003E38C0" w:rsidRDefault="0009246D">
            <w:pPr>
              <w:spacing w:after="0"/>
              <w:rPr>
                <w:lang w:eastAsia="ko-KR"/>
              </w:rPr>
            </w:pPr>
            <w:r>
              <w:rPr>
                <w:rFonts w:eastAsia="SimSun" w:hint="eastAsia"/>
                <w:lang w:eastAsia="zh-CN"/>
              </w:rPr>
              <w:t>O</w:t>
            </w:r>
            <w:r>
              <w:rPr>
                <w:rFonts w:eastAsia="SimSun"/>
                <w:lang w:eastAsia="zh-CN"/>
              </w:rPr>
              <w:t>ption 1</w:t>
            </w:r>
          </w:p>
        </w:tc>
        <w:tc>
          <w:tcPr>
            <w:tcW w:w="6942" w:type="dxa"/>
          </w:tcPr>
          <w:p w14:paraId="746B279D" w14:textId="77777777" w:rsidR="003E38C0" w:rsidRDefault="0009246D">
            <w:pPr>
              <w:spacing w:after="0"/>
              <w:rPr>
                <w:lang w:eastAsia="ko-KR"/>
              </w:rPr>
            </w:pPr>
            <w:r>
              <w:rPr>
                <w:rFonts w:eastAsia="SimSun"/>
                <w:lang w:eastAsia="zh-CN"/>
              </w:rPr>
              <w:t>How to avoid COUNT wrap-around</w:t>
            </w:r>
            <w:r>
              <w:rPr>
                <w:rFonts w:eastAsia="SimSun" w:hint="eastAsia"/>
                <w:lang w:eastAsia="zh-CN"/>
              </w:rPr>
              <w:t xml:space="preserve"> </w:t>
            </w:r>
            <w:r>
              <w:rPr>
                <w:rFonts w:eastAsia="SimSun"/>
                <w:lang w:eastAsia="zh-CN"/>
              </w:rPr>
              <w:t xml:space="preserve">can be left to </w:t>
            </w:r>
            <w:r>
              <w:rPr>
                <w:rFonts w:eastAsia="SimSun" w:hint="eastAsia"/>
                <w:lang w:eastAsia="zh-CN"/>
              </w:rPr>
              <w:t>UE</w:t>
            </w:r>
            <w:r>
              <w:rPr>
                <w:rFonts w:eastAsia="SimSun"/>
                <w:lang w:eastAsia="zh-CN"/>
              </w:rPr>
              <w:t xml:space="preserve"> implementation.  Option 2 can be one of the implementation methods and no need to specify.</w:t>
            </w:r>
          </w:p>
        </w:tc>
      </w:tr>
      <w:tr w:rsidR="003E38C0" w14:paraId="3C1A03A7" w14:textId="77777777">
        <w:tc>
          <w:tcPr>
            <w:tcW w:w="1413" w:type="dxa"/>
          </w:tcPr>
          <w:p w14:paraId="7CA5AA1E" w14:textId="77777777" w:rsidR="003E38C0" w:rsidRDefault="0009246D">
            <w:pPr>
              <w:spacing w:after="0"/>
              <w:rPr>
                <w:lang w:eastAsia="ko-KR"/>
              </w:rPr>
            </w:pPr>
            <w:r>
              <w:rPr>
                <w:lang w:eastAsia="ko-KR"/>
              </w:rPr>
              <w:t>Apple</w:t>
            </w:r>
          </w:p>
        </w:tc>
        <w:tc>
          <w:tcPr>
            <w:tcW w:w="1276" w:type="dxa"/>
          </w:tcPr>
          <w:p w14:paraId="7A7C4585" w14:textId="77777777" w:rsidR="003E38C0" w:rsidRDefault="0009246D">
            <w:pPr>
              <w:spacing w:after="0"/>
              <w:rPr>
                <w:lang w:val="en-US" w:eastAsia="zh-CN"/>
              </w:rPr>
            </w:pPr>
            <w:r>
              <w:rPr>
                <w:lang w:eastAsia="ko-KR"/>
              </w:rPr>
              <w:t>Option 1</w:t>
            </w:r>
          </w:p>
        </w:tc>
        <w:tc>
          <w:tcPr>
            <w:tcW w:w="6942" w:type="dxa"/>
          </w:tcPr>
          <w:p w14:paraId="0C83ECA4" w14:textId="77777777" w:rsidR="003E38C0" w:rsidRDefault="003E38C0">
            <w:pPr>
              <w:spacing w:after="0"/>
              <w:rPr>
                <w:lang w:eastAsia="ko-KR"/>
              </w:rPr>
            </w:pPr>
          </w:p>
        </w:tc>
      </w:tr>
      <w:tr w:rsidR="003E38C0" w14:paraId="16922A15" w14:textId="77777777">
        <w:tc>
          <w:tcPr>
            <w:tcW w:w="1413" w:type="dxa"/>
          </w:tcPr>
          <w:p w14:paraId="4D0B00B9" w14:textId="77777777" w:rsidR="003E38C0" w:rsidRDefault="0009246D">
            <w:pPr>
              <w:spacing w:after="0"/>
              <w:rPr>
                <w:lang w:eastAsia="ko-KR"/>
              </w:rPr>
            </w:pPr>
            <w:r>
              <w:rPr>
                <w:lang w:eastAsia="ko-KR"/>
              </w:rPr>
              <w:t>Xiaomi</w:t>
            </w:r>
          </w:p>
        </w:tc>
        <w:tc>
          <w:tcPr>
            <w:tcW w:w="1276" w:type="dxa"/>
          </w:tcPr>
          <w:p w14:paraId="3A2797FE" w14:textId="77777777" w:rsidR="003E38C0" w:rsidRDefault="0009246D">
            <w:pPr>
              <w:spacing w:after="0"/>
              <w:rPr>
                <w:lang w:eastAsia="ko-KR"/>
              </w:rPr>
            </w:pPr>
            <w:r>
              <w:rPr>
                <w:lang w:eastAsia="ko-KR"/>
              </w:rPr>
              <w:t>Option 1</w:t>
            </w:r>
          </w:p>
        </w:tc>
        <w:tc>
          <w:tcPr>
            <w:tcW w:w="6942" w:type="dxa"/>
          </w:tcPr>
          <w:p w14:paraId="1BFEBC80" w14:textId="77777777" w:rsidR="003E38C0" w:rsidRDefault="003E38C0">
            <w:pPr>
              <w:spacing w:after="0"/>
              <w:rPr>
                <w:lang w:eastAsia="ko-KR"/>
              </w:rPr>
            </w:pPr>
          </w:p>
        </w:tc>
      </w:tr>
      <w:tr w:rsidR="003E38C0" w14:paraId="31BFBD00" w14:textId="77777777">
        <w:tc>
          <w:tcPr>
            <w:tcW w:w="1413" w:type="dxa"/>
          </w:tcPr>
          <w:p w14:paraId="00652839"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43C4B5D9" w14:textId="77777777" w:rsidR="003E38C0" w:rsidRDefault="0009246D">
            <w:pPr>
              <w:spacing w:after="0"/>
              <w:rPr>
                <w:lang w:eastAsia="ko-KR"/>
              </w:rPr>
            </w:pPr>
            <w:r>
              <w:rPr>
                <w:rFonts w:eastAsiaTheme="minorEastAsia" w:hint="eastAsia"/>
              </w:rPr>
              <w:t>O</w:t>
            </w:r>
            <w:r>
              <w:rPr>
                <w:rFonts w:eastAsiaTheme="minorEastAsia"/>
              </w:rPr>
              <w:t>ption 1 or 2</w:t>
            </w:r>
          </w:p>
        </w:tc>
        <w:tc>
          <w:tcPr>
            <w:tcW w:w="6942" w:type="dxa"/>
          </w:tcPr>
          <w:p w14:paraId="6C8126F0" w14:textId="77777777" w:rsidR="003E38C0" w:rsidRDefault="0009246D">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3E38C0" w14:paraId="41BDC84A" w14:textId="77777777">
        <w:tc>
          <w:tcPr>
            <w:tcW w:w="1413" w:type="dxa"/>
          </w:tcPr>
          <w:p w14:paraId="23C26D90"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74F1E881" w14:textId="77777777" w:rsidR="003E38C0" w:rsidRDefault="0009246D">
            <w:pPr>
              <w:spacing w:after="0"/>
              <w:rPr>
                <w:rFonts w:eastAsia="SimSun"/>
                <w:lang w:val="en-US" w:eastAsia="zh-CN"/>
              </w:rPr>
            </w:pPr>
            <w:r>
              <w:rPr>
                <w:rFonts w:eastAsia="SimSun" w:hint="eastAsia"/>
                <w:lang w:val="en-US" w:eastAsia="zh-CN"/>
              </w:rPr>
              <w:t>1</w:t>
            </w:r>
          </w:p>
        </w:tc>
        <w:tc>
          <w:tcPr>
            <w:tcW w:w="6942" w:type="dxa"/>
          </w:tcPr>
          <w:p w14:paraId="7F7189BB" w14:textId="77777777" w:rsidR="003E38C0" w:rsidRDefault="003E38C0">
            <w:pPr>
              <w:spacing w:after="0"/>
              <w:rPr>
                <w:lang w:eastAsia="ko-KR"/>
              </w:rPr>
            </w:pPr>
          </w:p>
        </w:tc>
      </w:tr>
      <w:tr w:rsidR="0098705D" w:rsidRPr="008A3238" w14:paraId="2E08F173" w14:textId="77777777" w:rsidTr="00224AD2">
        <w:tc>
          <w:tcPr>
            <w:tcW w:w="1413" w:type="dxa"/>
          </w:tcPr>
          <w:p w14:paraId="5641DAE1" w14:textId="77777777" w:rsidR="0098705D" w:rsidRPr="008A3238" w:rsidRDefault="0098705D" w:rsidP="00224AD2">
            <w:pPr>
              <w:spacing w:after="0"/>
              <w:rPr>
                <w:lang w:eastAsia="ko-KR"/>
              </w:rPr>
            </w:pPr>
            <w:r>
              <w:rPr>
                <w:lang w:eastAsia="ko-KR"/>
              </w:rPr>
              <w:t>Ericsson</w:t>
            </w:r>
          </w:p>
        </w:tc>
        <w:tc>
          <w:tcPr>
            <w:tcW w:w="1276" w:type="dxa"/>
          </w:tcPr>
          <w:p w14:paraId="3776DCAE" w14:textId="77777777" w:rsidR="0098705D" w:rsidRPr="008A3238" w:rsidRDefault="0098705D" w:rsidP="00224AD2">
            <w:pPr>
              <w:spacing w:after="0"/>
              <w:rPr>
                <w:lang w:eastAsia="ko-KR"/>
              </w:rPr>
            </w:pPr>
            <w:r>
              <w:rPr>
                <w:lang w:eastAsia="ko-KR"/>
              </w:rPr>
              <w:t>Option 1</w:t>
            </w:r>
          </w:p>
        </w:tc>
        <w:tc>
          <w:tcPr>
            <w:tcW w:w="6942" w:type="dxa"/>
          </w:tcPr>
          <w:p w14:paraId="65FCCB1C" w14:textId="77777777" w:rsidR="0098705D" w:rsidRPr="008A3238" w:rsidRDefault="0098705D" w:rsidP="00224AD2">
            <w:pPr>
              <w:spacing w:after="0"/>
              <w:rPr>
                <w:lang w:eastAsia="ko-KR"/>
              </w:rPr>
            </w:pPr>
          </w:p>
        </w:tc>
      </w:tr>
      <w:tr w:rsidR="00531FC9" w14:paraId="6E4E9387" w14:textId="77777777">
        <w:tc>
          <w:tcPr>
            <w:tcW w:w="1413" w:type="dxa"/>
          </w:tcPr>
          <w:p w14:paraId="28B99461" w14:textId="702AA2AE" w:rsidR="00531FC9" w:rsidRDefault="00531FC9" w:rsidP="00531FC9">
            <w:pPr>
              <w:spacing w:after="0"/>
              <w:rPr>
                <w:lang w:eastAsia="ko-KR"/>
              </w:rPr>
            </w:pPr>
            <w:r>
              <w:rPr>
                <w:rFonts w:hint="eastAsia"/>
                <w:lang w:eastAsia="ko-KR"/>
              </w:rPr>
              <w:t>LGE</w:t>
            </w:r>
          </w:p>
        </w:tc>
        <w:tc>
          <w:tcPr>
            <w:tcW w:w="1276" w:type="dxa"/>
          </w:tcPr>
          <w:p w14:paraId="727E0A61" w14:textId="2EAFEA31" w:rsidR="00531FC9" w:rsidRDefault="00531FC9" w:rsidP="00531FC9">
            <w:pPr>
              <w:spacing w:after="0"/>
              <w:rPr>
                <w:lang w:eastAsia="ko-KR"/>
              </w:rPr>
            </w:pPr>
            <w:r>
              <w:rPr>
                <w:rFonts w:hint="eastAsia"/>
                <w:lang w:eastAsia="ko-KR"/>
              </w:rPr>
              <w:t>Option 1</w:t>
            </w:r>
          </w:p>
        </w:tc>
        <w:tc>
          <w:tcPr>
            <w:tcW w:w="6942" w:type="dxa"/>
          </w:tcPr>
          <w:p w14:paraId="68610D78" w14:textId="77777777" w:rsidR="00531FC9" w:rsidRDefault="00531FC9" w:rsidP="00531FC9">
            <w:pPr>
              <w:spacing w:after="0"/>
              <w:rPr>
                <w:lang w:eastAsia="ko-KR"/>
              </w:rPr>
            </w:pPr>
          </w:p>
        </w:tc>
      </w:tr>
      <w:tr w:rsidR="00531FC9" w14:paraId="566B4931" w14:textId="77777777">
        <w:tc>
          <w:tcPr>
            <w:tcW w:w="1413" w:type="dxa"/>
          </w:tcPr>
          <w:p w14:paraId="577E8133" w14:textId="77777777" w:rsidR="00531FC9" w:rsidRDefault="00531FC9" w:rsidP="00531FC9">
            <w:pPr>
              <w:spacing w:after="0"/>
              <w:rPr>
                <w:lang w:eastAsia="ko-KR"/>
              </w:rPr>
            </w:pPr>
          </w:p>
        </w:tc>
        <w:tc>
          <w:tcPr>
            <w:tcW w:w="1276" w:type="dxa"/>
          </w:tcPr>
          <w:p w14:paraId="2B2F75BE" w14:textId="77777777" w:rsidR="00531FC9" w:rsidRDefault="00531FC9" w:rsidP="00531FC9">
            <w:pPr>
              <w:spacing w:after="0"/>
              <w:rPr>
                <w:lang w:eastAsia="ko-KR"/>
              </w:rPr>
            </w:pPr>
          </w:p>
        </w:tc>
        <w:tc>
          <w:tcPr>
            <w:tcW w:w="6942" w:type="dxa"/>
          </w:tcPr>
          <w:p w14:paraId="56C4C94C" w14:textId="77777777" w:rsidR="00531FC9" w:rsidRDefault="00531FC9" w:rsidP="00531FC9">
            <w:pPr>
              <w:spacing w:after="0"/>
              <w:rPr>
                <w:lang w:eastAsia="ko-KR"/>
              </w:rPr>
            </w:pPr>
          </w:p>
        </w:tc>
      </w:tr>
      <w:tr w:rsidR="00531FC9" w14:paraId="7A106ABD" w14:textId="77777777">
        <w:tc>
          <w:tcPr>
            <w:tcW w:w="1413" w:type="dxa"/>
          </w:tcPr>
          <w:p w14:paraId="6CE3BBCF" w14:textId="77777777" w:rsidR="00531FC9" w:rsidRDefault="00531FC9" w:rsidP="00531FC9">
            <w:pPr>
              <w:spacing w:after="0"/>
              <w:rPr>
                <w:lang w:eastAsia="ko-KR"/>
              </w:rPr>
            </w:pPr>
          </w:p>
        </w:tc>
        <w:tc>
          <w:tcPr>
            <w:tcW w:w="1276" w:type="dxa"/>
          </w:tcPr>
          <w:p w14:paraId="77A8DA53" w14:textId="77777777" w:rsidR="00531FC9" w:rsidRDefault="00531FC9" w:rsidP="00531FC9">
            <w:pPr>
              <w:spacing w:after="0"/>
              <w:rPr>
                <w:lang w:eastAsia="ko-KR"/>
              </w:rPr>
            </w:pPr>
          </w:p>
        </w:tc>
        <w:tc>
          <w:tcPr>
            <w:tcW w:w="6942" w:type="dxa"/>
          </w:tcPr>
          <w:p w14:paraId="23CC922C" w14:textId="77777777" w:rsidR="00531FC9" w:rsidRDefault="00531FC9" w:rsidP="00531FC9">
            <w:pPr>
              <w:spacing w:after="0"/>
              <w:rPr>
                <w:lang w:eastAsia="ko-KR"/>
              </w:rPr>
            </w:pPr>
          </w:p>
        </w:tc>
      </w:tr>
      <w:tr w:rsidR="00531FC9" w14:paraId="0AC84E9D" w14:textId="77777777">
        <w:tc>
          <w:tcPr>
            <w:tcW w:w="1413" w:type="dxa"/>
          </w:tcPr>
          <w:p w14:paraId="62DBBCCF" w14:textId="77777777" w:rsidR="00531FC9" w:rsidRDefault="00531FC9" w:rsidP="00531FC9">
            <w:pPr>
              <w:spacing w:after="0"/>
              <w:rPr>
                <w:lang w:eastAsia="ko-KR"/>
              </w:rPr>
            </w:pPr>
          </w:p>
        </w:tc>
        <w:tc>
          <w:tcPr>
            <w:tcW w:w="1276" w:type="dxa"/>
          </w:tcPr>
          <w:p w14:paraId="22E73D9F" w14:textId="77777777" w:rsidR="00531FC9" w:rsidRDefault="00531FC9" w:rsidP="00531FC9">
            <w:pPr>
              <w:spacing w:after="0"/>
              <w:rPr>
                <w:lang w:eastAsia="ko-KR"/>
              </w:rPr>
            </w:pPr>
          </w:p>
        </w:tc>
        <w:tc>
          <w:tcPr>
            <w:tcW w:w="6942" w:type="dxa"/>
          </w:tcPr>
          <w:p w14:paraId="1C33D03C" w14:textId="77777777" w:rsidR="00531FC9" w:rsidRDefault="00531FC9" w:rsidP="00531FC9">
            <w:pPr>
              <w:spacing w:after="0"/>
              <w:rPr>
                <w:lang w:eastAsia="ko-KR"/>
              </w:rPr>
            </w:pPr>
          </w:p>
        </w:tc>
      </w:tr>
      <w:tr w:rsidR="00531FC9" w14:paraId="77AA8286" w14:textId="77777777">
        <w:tc>
          <w:tcPr>
            <w:tcW w:w="1413" w:type="dxa"/>
          </w:tcPr>
          <w:p w14:paraId="417C9515" w14:textId="77777777" w:rsidR="00531FC9" w:rsidRDefault="00531FC9" w:rsidP="00531FC9">
            <w:pPr>
              <w:spacing w:after="0"/>
              <w:rPr>
                <w:lang w:eastAsia="ko-KR"/>
              </w:rPr>
            </w:pPr>
          </w:p>
        </w:tc>
        <w:tc>
          <w:tcPr>
            <w:tcW w:w="1276" w:type="dxa"/>
          </w:tcPr>
          <w:p w14:paraId="63701B5F" w14:textId="77777777" w:rsidR="00531FC9" w:rsidRDefault="00531FC9" w:rsidP="00531FC9">
            <w:pPr>
              <w:spacing w:after="0"/>
              <w:rPr>
                <w:lang w:eastAsia="ko-KR"/>
              </w:rPr>
            </w:pPr>
          </w:p>
        </w:tc>
        <w:tc>
          <w:tcPr>
            <w:tcW w:w="6942" w:type="dxa"/>
          </w:tcPr>
          <w:p w14:paraId="5ED6F60F" w14:textId="77777777" w:rsidR="00531FC9" w:rsidRDefault="00531FC9" w:rsidP="00531FC9">
            <w:pPr>
              <w:spacing w:after="0"/>
              <w:rPr>
                <w:lang w:eastAsia="ko-KR"/>
              </w:rPr>
            </w:pPr>
          </w:p>
        </w:tc>
      </w:tr>
      <w:tr w:rsidR="00531FC9" w14:paraId="48FCA976" w14:textId="77777777">
        <w:tc>
          <w:tcPr>
            <w:tcW w:w="1413" w:type="dxa"/>
          </w:tcPr>
          <w:p w14:paraId="635E5027" w14:textId="77777777" w:rsidR="00531FC9" w:rsidRDefault="00531FC9" w:rsidP="00531FC9">
            <w:pPr>
              <w:spacing w:after="0"/>
              <w:rPr>
                <w:lang w:eastAsia="ko-KR"/>
              </w:rPr>
            </w:pPr>
          </w:p>
        </w:tc>
        <w:tc>
          <w:tcPr>
            <w:tcW w:w="1276" w:type="dxa"/>
          </w:tcPr>
          <w:p w14:paraId="3435E393" w14:textId="77777777" w:rsidR="00531FC9" w:rsidRDefault="00531FC9" w:rsidP="00531FC9">
            <w:pPr>
              <w:spacing w:after="0"/>
              <w:rPr>
                <w:lang w:eastAsia="ko-KR"/>
              </w:rPr>
            </w:pPr>
          </w:p>
        </w:tc>
        <w:tc>
          <w:tcPr>
            <w:tcW w:w="6942" w:type="dxa"/>
          </w:tcPr>
          <w:p w14:paraId="12685E77" w14:textId="77777777" w:rsidR="00531FC9" w:rsidRDefault="00531FC9" w:rsidP="00531FC9">
            <w:pPr>
              <w:spacing w:after="0"/>
              <w:rPr>
                <w:lang w:eastAsia="ko-KR"/>
              </w:rPr>
            </w:pPr>
          </w:p>
        </w:tc>
      </w:tr>
    </w:tbl>
    <w:p w14:paraId="1FFDF07B" w14:textId="77777777" w:rsidR="003E38C0" w:rsidRDefault="003E38C0">
      <w:pPr>
        <w:spacing w:before="240"/>
        <w:rPr>
          <w:lang w:eastAsia="ko-KR"/>
        </w:rPr>
      </w:pPr>
    </w:p>
    <w:p w14:paraId="6BFF65A3" w14:textId="77777777" w:rsidR="003E38C0" w:rsidRDefault="0009246D">
      <w:pPr>
        <w:pStyle w:val="2"/>
      </w:pPr>
      <w:r>
        <w:lastRenderedPageBreak/>
        <w:t>3.6 MBS Impact to MAC Reset</w:t>
      </w:r>
    </w:p>
    <w:p w14:paraId="3FEB1EF1" w14:textId="77777777" w:rsidR="003E38C0" w:rsidRDefault="0009246D">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aa"/>
        <w:tblW w:w="0" w:type="auto"/>
        <w:tblLook w:val="04A0" w:firstRow="1" w:lastRow="0" w:firstColumn="1" w:lastColumn="0" w:noHBand="0" w:noVBand="1"/>
      </w:tblPr>
      <w:tblGrid>
        <w:gridCol w:w="9631"/>
      </w:tblGrid>
      <w:tr w:rsidR="003E38C0" w14:paraId="3AD0BBED" w14:textId="77777777">
        <w:tc>
          <w:tcPr>
            <w:tcW w:w="9631" w:type="dxa"/>
          </w:tcPr>
          <w:p w14:paraId="3A0EDFCA" w14:textId="77777777" w:rsidR="003E38C0" w:rsidRDefault="0009246D">
            <w:pPr>
              <w:keepNext/>
              <w:keepLines/>
              <w:spacing w:before="180"/>
              <w:ind w:left="1134" w:hanging="1134"/>
              <w:textAlignment w:val="baseline"/>
              <w:outlineLvl w:val="1"/>
              <w:rPr>
                <w:rFonts w:ascii="Arial" w:eastAsia="Times New Roman" w:hAnsi="Arial"/>
                <w:sz w:val="22"/>
                <w:lang w:eastAsia="ko-KR"/>
              </w:rPr>
            </w:pPr>
            <w:bookmarkStart w:id="15" w:name="_Toc46490343"/>
            <w:bookmarkStart w:id="16" w:name="_Toc37296216"/>
            <w:bookmarkStart w:id="17" w:name="_Toc52796500"/>
            <w:bookmarkStart w:id="18" w:name="_Toc52752038"/>
            <w:bookmarkStart w:id="19" w:name="_Toc90287211"/>
            <w:bookmarkStart w:id="20" w:name="_Toc29239856"/>
            <w:r>
              <w:rPr>
                <w:rFonts w:ascii="Arial" w:eastAsia="Times New Roman" w:hAnsi="Arial"/>
                <w:sz w:val="22"/>
                <w:lang w:eastAsia="ko-KR"/>
              </w:rPr>
              <w:lastRenderedPageBreak/>
              <w:t>5.12</w:t>
            </w:r>
            <w:r>
              <w:rPr>
                <w:rFonts w:ascii="Arial" w:eastAsia="Times New Roman" w:hAnsi="Arial"/>
                <w:sz w:val="22"/>
                <w:lang w:eastAsia="ko-KR"/>
              </w:rPr>
              <w:tab/>
              <w:t>MAC Reset</w:t>
            </w:r>
            <w:bookmarkEnd w:id="15"/>
            <w:bookmarkEnd w:id="16"/>
            <w:bookmarkEnd w:id="17"/>
            <w:bookmarkEnd w:id="18"/>
            <w:bookmarkEnd w:id="19"/>
            <w:bookmarkEnd w:id="20"/>
          </w:p>
          <w:p w14:paraId="67AC12DC" w14:textId="77777777" w:rsidR="003E38C0" w:rsidRDefault="0009246D">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4F5C70E4" w14:textId="77777777" w:rsidR="003E38C0" w:rsidRDefault="0009246D">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zero;</w:t>
            </w:r>
          </w:p>
          <w:p w14:paraId="2863B50B" w14:textId="77777777" w:rsidR="003E38C0" w:rsidRDefault="0009246D">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configured by RRC;</w:t>
            </w:r>
          </w:p>
          <w:p w14:paraId="1425352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7274B79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14:paraId="02B3EBF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4B6FD03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sets the NDIs for all HARQ process IDs to the value 0 for monitoring PDCCH in Sidelink resource allocation mode 1;</w:t>
            </w:r>
          </w:p>
          <w:p w14:paraId="1B93F9B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16DFDE9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256BED8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884FCC2"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0E183B4"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468679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2FEDB0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4CA67C0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29EFFFEA"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77398DC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Sidelink Buffer Status Reporting procedure;</w:t>
            </w:r>
          </w:p>
          <w:p w14:paraId="7600AFA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5EB7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33B0189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05ABDE4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14:paraId="2D7A1A1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404799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5E63490"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3B7B2F29"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7FCD103B"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78F4AD8D"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5DB2FFD1" w14:textId="77777777" w:rsidR="003E38C0" w:rsidRDefault="0009246D">
            <w:pPr>
              <w:textAlignment w:val="baseline"/>
              <w:rPr>
                <w:rFonts w:eastAsia="Times New Roman"/>
                <w:color w:val="0070C0"/>
                <w:sz w:val="14"/>
              </w:rPr>
            </w:pPr>
            <w:r>
              <w:rPr>
                <w:rFonts w:eastAsia="Times New Roman"/>
                <w:color w:val="0070C0"/>
                <w:sz w:val="14"/>
              </w:rPr>
              <w:t>If a Sidelink specific reset of the MAC entity is requested for a PC5-RRC connection by upper layers, the MAC entity shall:</w:t>
            </w:r>
          </w:p>
          <w:p w14:paraId="370CF009"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flush the soft buffers for all Sidelink processes for all TB(s) associated to the PC5-RRC connection;</w:t>
            </w:r>
          </w:p>
          <w:p w14:paraId="06614D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5DE5403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3EDD7F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Sidelink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526F808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Sidelink CSI Reporting procedure associated to the PC5-RRC connection;</w:t>
            </w:r>
          </w:p>
          <w:p w14:paraId="1AA35AE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07E3BDF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r>
              <w:rPr>
                <w:rFonts w:eastAsia="Times New Roman"/>
                <w:i/>
                <w:iCs/>
                <w:color w:val="0070C0"/>
                <w:sz w:val="14"/>
                <w:lang w:eastAsia="ko-KR"/>
              </w:rPr>
              <w:t>numConsecutiveDTX</w:t>
            </w:r>
            <w:r>
              <w:rPr>
                <w:rFonts w:eastAsia="Times New Roman"/>
                <w:color w:val="0070C0"/>
                <w:sz w:val="14"/>
                <w:lang w:eastAsia="ko-KR"/>
              </w:rPr>
              <w:t xml:space="preserve"> associated to the PC5-RRC connection;</w:t>
            </w:r>
          </w:p>
          <w:p w14:paraId="46FB8957" w14:textId="77777777" w:rsidR="003E38C0" w:rsidRDefault="0009246D">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14:paraId="74C64D75" w14:textId="77777777" w:rsidR="003E38C0" w:rsidRDefault="0009246D">
      <w:pPr>
        <w:spacing w:before="240"/>
        <w:jc w:val="both"/>
        <w:rPr>
          <w:lang w:eastAsia="zh-CN"/>
        </w:rPr>
      </w:pPr>
      <w:r>
        <w:rPr>
          <w:lang w:eastAsia="ko-KR"/>
        </w:rPr>
        <w:t xml:space="preserve">An issue to consider would be whether </w:t>
      </w:r>
      <w:r>
        <w:rPr>
          <w:lang w:eastAsia="zh-CN"/>
        </w:rP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aa"/>
        <w:tblW w:w="0" w:type="auto"/>
        <w:tblLook w:val="04A0" w:firstRow="1" w:lastRow="0" w:firstColumn="1" w:lastColumn="0" w:noHBand="0" w:noVBand="1"/>
      </w:tblPr>
      <w:tblGrid>
        <w:gridCol w:w="9631"/>
      </w:tblGrid>
      <w:tr w:rsidR="003E38C0" w14:paraId="51E1F469" w14:textId="77777777">
        <w:tc>
          <w:tcPr>
            <w:tcW w:w="9631" w:type="dxa"/>
          </w:tcPr>
          <w:p w14:paraId="769683F3" w14:textId="77777777" w:rsidR="003E38C0" w:rsidRDefault="0009246D">
            <w:pPr>
              <w:spacing w:before="240"/>
              <w:jc w:val="both"/>
              <w:rPr>
                <w:sz w:val="18"/>
                <w:lang w:eastAsia="ko-KR"/>
              </w:rPr>
            </w:pPr>
            <w:r>
              <w:rPr>
                <w:sz w:val="18"/>
                <w:lang w:eastAsia="ko-KR"/>
              </w:rPr>
              <w:lastRenderedPageBreak/>
              <w:t>If a MBS specific reset of the MAC entity is requested for MBS by upper layers, the MAC entity shall:</w:t>
            </w:r>
          </w:p>
          <w:p w14:paraId="07510AA0" w14:textId="77777777" w:rsidR="003E38C0" w:rsidRDefault="0009246D">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4B114DA7" w14:textId="77777777" w:rsidR="003E38C0" w:rsidRDefault="0009246D">
            <w:pPr>
              <w:pStyle w:val="B1"/>
              <w:rPr>
                <w:sz w:val="18"/>
              </w:rPr>
            </w:pPr>
            <w:r>
              <w:rPr>
                <w:sz w:val="18"/>
              </w:rPr>
              <w:t>1&gt;</w:t>
            </w:r>
            <w:r>
              <w:rPr>
                <w:sz w:val="18"/>
              </w:rPr>
              <w:tab/>
              <w:t>flush the soft buffers for all Multicast DL HARQ processes;</w:t>
            </w:r>
          </w:p>
          <w:p w14:paraId="71DCDBFA" w14:textId="77777777" w:rsidR="003E38C0" w:rsidRDefault="0009246D">
            <w:pPr>
              <w:pStyle w:val="B1"/>
              <w:numPr>
                <w:ilvl w:val="0"/>
                <w:numId w:val="11"/>
              </w:numPr>
              <w:spacing w:before="240"/>
              <w:jc w:val="both"/>
              <w:rPr>
                <w:sz w:val="18"/>
                <w:lang w:eastAsia="zh-CN"/>
              </w:rPr>
            </w:pPr>
            <w:r>
              <w:rPr>
                <w:sz w:val="18"/>
              </w:rPr>
              <w:t>for each Multicast DL HARQ process, consider the next received transmission for a TB as the very first transmission;</w:t>
            </w:r>
          </w:p>
          <w:p w14:paraId="40EFFDA2" w14:textId="77777777" w:rsidR="003E38C0" w:rsidRDefault="0009246D">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646A41B3" w14:textId="77777777" w:rsidR="003E38C0" w:rsidRDefault="0009246D">
      <w:pPr>
        <w:spacing w:before="240"/>
        <w:rPr>
          <w:b/>
          <w:lang w:eastAsia="ko-KR"/>
        </w:rPr>
      </w:pPr>
      <w:r>
        <w:rPr>
          <w:b/>
          <w:lang w:eastAsia="ko-KR"/>
        </w:rPr>
        <w:t>Q9) Do companies support to define MBS specific reset of the MAC entity?</w:t>
      </w:r>
    </w:p>
    <w:p w14:paraId="5B675CE6" w14:textId="77777777" w:rsidR="003E38C0" w:rsidRDefault="0009246D">
      <w:pPr>
        <w:pStyle w:val="ad"/>
        <w:numPr>
          <w:ilvl w:val="0"/>
          <w:numId w:val="12"/>
        </w:numPr>
        <w:spacing w:before="240"/>
        <w:rPr>
          <w:b/>
          <w:lang w:eastAsia="ko-KR"/>
        </w:rPr>
      </w:pPr>
      <w:r>
        <w:rPr>
          <w:b/>
          <w:lang w:eastAsia="ko-KR"/>
        </w:rPr>
        <w:t xml:space="preserve">Yes </w:t>
      </w:r>
    </w:p>
    <w:p w14:paraId="2763BA79" w14:textId="77777777" w:rsidR="003E38C0" w:rsidRDefault="0009246D">
      <w:pPr>
        <w:pStyle w:val="ad"/>
        <w:numPr>
          <w:ilvl w:val="0"/>
          <w:numId w:val="12"/>
        </w:numPr>
        <w:rPr>
          <w:b/>
          <w:lang w:eastAsia="ko-KR"/>
        </w:rPr>
      </w:pPr>
      <w:r>
        <w:rPr>
          <w:b/>
          <w:lang w:eastAsia="ko-KR"/>
        </w:rPr>
        <w:t>No</w:t>
      </w:r>
    </w:p>
    <w:tbl>
      <w:tblPr>
        <w:tblStyle w:val="aa"/>
        <w:tblW w:w="0" w:type="auto"/>
        <w:tblLook w:val="04A0" w:firstRow="1" w:lastRow="0" w:firstColumn="1" w:lastColumn="0" w:noHBand="0" w:noVBand="1"/>
      </w:tblPr>
      <w:tblGrid>
        <w:gridCol w:w="1413"/>
        <w:gridCol w:w="1276"/>
        <w:gridCol w:w="6942"/>
      </w:tblGrid>
      <w:tr w:rsidR="003E38C0" w14:paraId="3E94C1C4" w14:textId="77777777">
        <w:tc>
          <w:tcPr>
            <w:tcW w:w="1413" w:type="dxa"/>
          </w:tcPr>
          <w:p w14:paraId="37F58268" w14:textId="77777777" w:rsidR="003E38C0" w:rsidRDefault="0009246D">
            <w:pPr>
              <w:spacing w:after="0"/>
              <w:rPr>
                <w:b/>
                <w:lang w:eastAsia="ko-KR"/>
              </w:rPr>
            </w:pPr>
            <w:r>
              <w:rPr>
                <w:rFonts w:hint="eastAsia"/>
                <w:b/>
                <w:lang w:eastAsia="ko-KR"/>
              </w:rPr>
              <w:t>Company</w:t>
            </w:r>
          </w:p>
        </w:tc>
        <w:tc>
          <w:tcPr>
            <w:tcW w:w="1276" w:type="dxa"/>
          </w:tcPr>
          <w:p w14:paraId="6098B070" w14:textId="77777777" w:rsidR="003E38C0" w:rsidRDefault="0009246D">
            <w:pPr>
              <w:spacing w:after="0"/>
              <w:rPr>
                <w:b/>
                <w:lang w:eastAsia="ko-KR"/>
              </w:rPr>
            </w:pPr>
            <w:r>
              <w:rPr>
                <w:b/>
                <w:lang w:eastAsia="ko-KR"/>
              </w:rPr>
              <w:t>Yes/No</w:t>
            </w:r>
          </w:p>
        </w:tc>
        <w:tc>
          <w:tcPr>
            <w:tcW w:w="6942" w:type="dxa"/>
          </w:tcPr>
          <w:p w14:paraId="5CB59EAA" w14:textId="77777777" w:rsidR="003E38C0" w:rsidRDefault="0009246D">
            <w:pPr>
              <w:spacing w:after="0"/>
              <w:rPr>
                <w:b/>
                <w:lang w:eastAsia="ko-KR"/>
              </w:rPr>
            </w:pPr>
            <w:r>
              <w:rPr>
                <w:rFonts w:hint="eastAsia"/>
                <w:b/>
                <w:lang w:eastAsia="ko-KR"/>
              </w:rPr>
              <w:t>Comment</w:t>
            </w:r>
          </w:p>
        </w:tc>
      </w:tr>
      <w:tr w:rsidR="003E38C0" w14:paraId="388DD692" w14:textId="77777777">
        <w:tc>
          <w:tcPr>
            <w:tcW w:w="1413" w:type="dxa"/>
          </w:tcPr>
          <w:p w14:paraId="6BDA4628" w14:textId="77777777" w:rsidR="003E38C0" w:rsidRDefault="0009246D">
            <w:pPr>
              <w:spacing w:after="0"/>
              <w:rPr>
                <w:lang w:eastAsia="ko-KR"/>
              </w:rPr>
            </w:pPr>
            <w:r>
              <w:rPr>
                <w:lang w:eastAsia="ko-KR"/>
              </w:rPr>
              <w:t>Qualcomm</w:t>
            </w:r>
          </w:p>
        </w:tc>
        <w:tc>
          <w:tcPr>
            <w:tcW w:w="1276" w:type="dxa"/>
          </w:tcPr>
          <w:p w14:paraId="2FC25116" w14:textId="77777777" w:rsidR="003E38C0" w:rsidRDefault="0009246D">
            <w:pPr>
              <w:spacing w:after="0"/>
              <w:rPr>
                <w:lang w:eastAsia="ko-KR"/>
              </w:rPr>
            </w:pPr>
            <w:r>
              <w:rPr>
                <w:lang w:eastAsia="ko-KR"/>
              </w:rPr>
              <w:t>Yes</w:t>
            </w:r>
          </w:p>
        </w:tc>
        <w:tc>
          <w:tcPr>
            <w:tcW w:w="6942" w:type="dxa"/>
          </w:tcPr>
          <w:p w14:paraId="4CAD89D7" w14:textId="77777777" w:rsidR="003E38C0" w:rsidRDefault="003E38C0">
            <w:pPr>
              <w:spacing w:after="0"/>
              <w:rPr>
                <w:lang w:eastAsia="ko-KR"/>
              </w:rPr>
            </w:pPr>
          </w:p>
        </w:tc>
      </w:tr>
      <w:tr w:rsidR="003E38C0" w14:paraId="43B7F36C" w14:textId="77777777">
        <w:tc>
          <w:tcPr>
            <w:tcW w:w="1413" w:type="dxa"/>
          </w:tcPr>
          <w:p w14:paraId="346D743C" w14:textId="77777777" w:rsidR="003E38C0" w:rsidRDefault="0009246D">
            <w:pPr>
              <w:spacing w:after="0"/>
              <w:rPr>
                <w:lang w:eastAsia="ko-KR"/>
              </w:rPr>
            </w:pPr>
            <w:r>
              <w:rPr>
                <w:rFonts w:hint="eastAsia"/>
                <w:lang w:eastAsia="ko-KR"/>
              </w:rPr>
              <w:t>Samsung</w:t>
            </w:r>
          </w:p>
        </w:tc>
        <w:tc>
          <w:tcPr>
            <w:tcW w:w="1276" w:type="dxa"/>
          </w:tcPr>
          <w:p w14:paraId="6610E96D" w14:textId="77777777" w:rsidR="003E38C0" w:rsidRDefault="0009246D">
            <w:pPr>
              <w:spacing w:after="0"/>
              <w:rPr>
                <w:lang w:eastAsia="ko-KR"/>
              </w:rPr>
            </w:pPr>
            <w:r>
              <w:rPr>
                <w:rFonts w:hint="eastAsia"/>
                <w:lang w:eastAsia="ko-KR"/>
              </w:rPr>
              <w:t>Yes</w:t>
            </w:r>
          </w:p>
        </w:tc>
        <w:tc>
          <w:tcPr>
            <w:tcW w:w="6942" w:type="dxa"/>
          </w:tcPr>
          <w:p w14:paraId="31D7ED50" w14:textId="77777777" w:rsidR="003E38C0" w:rsidRDefault="003E38C0">
            <w:pPr>
              <w:spacing w:after="0"/>
              <w:rPr>
                <w:lang w:eastAsia="ko-KR"/>
              </w:rPr>
            </w:pPr>
          </w:p>
        </w:tc>
      </w:tr>
      <w:tr w:rsidR="003E38C0" w14:paraId="3AECBCA0" w14:textId="77777777">
        <w:tc>
          <w:tcPr>
            <w:tcW w:w="1413" w:type="dxa"/>
          </w:tcPr>
          <w:p w14:paraId="03025C84"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0CA3E51C"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06991CA6" w14:textId="77777777" w:rsidR="003E38C0" w:rsidRDefault="003E38C0">
            <w:pPr>
              <w:spacing w:after="0"/>
              <w:rPr>
                <w:lang w:eastAsia="ko-KR"/>
              </w:rPr>
            </w:pPr>
          </w:p>
        </w:tc>
      </w:tr>
      <w:tr w:rsidR="003E38C0" w14:paraId="3057B5CC" w14:textId="77777777">
        <w:tc>
          <w:tcPr>
            <w:tcW w:w="1413" w:type="dxa"/>
          </w:tcPr>
          <w:p w14:paraId="270D16C7"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3C2F9C45" w14:textId="77777777" w:rsidR="003E38C0" w:rsidRDefault="0009246D">
            <w:pPr>
              <w:spacing w:after="0"/>
              <w:rPr>
                <w:rFonts w:eastAsia="SimSun"/>
                <w:lang w:eastAsia="zh-CN"/>
              </w:rPr>
            </w:pPr>
            <w:r>
              <w:rPr>
                <w:rFonts w:eastAsia="SimSun"/>
                <w:lang w:eastAsia="zh-CN"/>
              </w:rPr>
              <w:t xml:space="preserve">Yes </w:t>
            </w:r>
          </w:p>
        </w:tc>
        <w:tc>
          <w:tcPr>
            <w:tcW w:w="6942" w:type="dxa"/>
          </w:tcPr>
          <w:p w14:paraId="098AE3F4" w14:textId="77777777" w:rsidR="003E38C0" w:rsidRDefault="003E38C0">
            <w:pPr>
              <w:spacing w:after="0"/>
              <w:rPr>
                <w:lang w:eastAsia="ko-KR"/>
              </w:rPr>
            </w:pPr>
          </w:p>
        </w:tc>
      </w:tr>
      <w:tr w:rsidR="003E38C0" w14:paraId="506168FE" w14:textId="77777777">
        <w:tc>
          <w:tcPr>
            <w:tcW w:w="1413" w:type="dxa"/>
          </w:tcPr>
          <w:p w14:paraId="2FE628C1" w14:textId="77777777" w:rsidR="003E38C0" w:rsidRDefault="0009246D">
            <w:pPr>
              <w:spacing w:after="0"/>
              <w:rPr>
                <w:lang w:eastAsia="ko-KR"/>
              </w:rPr>
            </w:pPr>
            <w:r>
              <w:rPr>
                <w:lang w:eastAsia="ko-KR"/>
              </w:rPr>
              <w:t>Nokia</w:t>
            </w:r>
          </w:p>
        </w:tc>
        <w:tc>
          <w:tcPr>
            <w:tcW w:w="1276" w:type="dxa"/>
          </w:tcPr>
          <w:p w14:paraId="2BB63F31" w14:textId="77777777" w:rsidR="003E38C0" w:rsidRDefault="0009246D">
            <w:pPr>
              <w:spacing w:after="0"/>
              <w:rPr>
                <w:lang w:eastAsia="ko-KR"/>
              </w:rPr>
            </w:pPr>
            <w:r>
              <w:rPr>
                <w:lang w:eastAsia="ko-KR"/>
              </w:rPr>
              <w:t>Yes</w:t>
            </w:r>
          </w:p>
        </w:tc>
        <w:tc>
          <w:tcPr>
            <w:tcW w:w="6942" w:type="dxa"/>
          </w:tcPr>
          <w:p w14:paraId="09A314CB" w14:textId="77777777" w:rsidR="003E38C0" w:rsidRDefault="003E38C0">
            <w:pPr>
              <w:spacing w:after="0"/>
              <w:rPr>
                <w:lang w:eastAsia="ko-KR"/>
              </w:rPr>
            </w:pPr>
          </w:p>
        </w:tc>
      </w:tr>
      <w:tr w:rsidR="003E38C0" w14:paraId="48C306A5" w14:textId="77777777">
        <w:tc>
          <w:tcPr>
            <w:tcW w:w="1413" w:type="dxa"/>
          </w:tcPr>
          <w:p w14:paraId="4405A96C" w14:textId="77777777" w:rsidR="003E38C0" w:rsidRDefault="0009246D">
            <w:pPr>
              <w:spacing w:after="0"/>
              <w:rPr>
                <w:rFonts w:eastAsia="SimSun"/>
                <w:lang w:eastAsia="zh-CN"/>
              </w:rPr>
            </w:pPr>
            <w:r>
              <w:rPr>
                <w:rFonts w:eastAsia="SimSun" w:hint="eastAsia"/>
                <w:lang w:eastAsia="zh-CN"/>
              </w:rPr>
              <w:t>CATT</w:t>
            </w:r>
          </w:p>
        </w:tc>
        <w:tc>
          <w:tcPr>
            <w:tcW w:w="1276" w:type="dxa"/>
          </w:tcPr>
          <w:p w14:paraId="28416336" w14:textId="77777777" w:rsidR="003E38C0" w:rsidRDefault="0009246D">
            <w:pPr>
              <w:spacing w:after="0"/>
              <w:rPr>
                <w:rFonts w:eastAsia="SimSun"/>
                <w:lang w:eastAsia="zh-CN"/>
              </w:rPr>
            </w:pPr>
            <w:r>
              <w:rPr>
                <w:rFonts w:eastAsia="SimSun" w:hint="eastAsia"/>
                <w:lang w:eastAsia="zh-CN"/>
              </w:rPr>
              <w:t>Yes</w:t>
            </w:r>
          </w:p>
        </w:tc>
        <w:tc>
          <w:tcPr>
            <w:tcW w:w="6942" w:type="dxa"/>
          </w:tcPr>
          <w:p w14:paraId="6F87D353" w14:textId="77777777" w:rsidR="003E38C0" w:rsidRDefault="003E38C0">
            <w:pPr>
              <w:spacing w:after="0"/>
              <w:rPr>
                <w:lang w:eastAsia="ko-KR"/>
              </w:rPr>
            </w:pPr>
          </w:p>
        </w:tc>
      </w:tr>
      <w:tr w:rsidR="003E38C0" w14:paraId="60CA2172" w14:textId="77777777">
        <w:tc>
          <w:tcPr>
            <w:tcW w:w="1413" w:type="dxa"/>
          </w:tcPr>
          <w:p w14:paraId="7CE2CC91"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23CED4B5" w14:textId="77777777" w:rsidR="003E38C0" w:rsidRDefault="0009246D">
            <w:pPr>
              <w:spacing w:after="0"/>
              <w:rPr>
                <w:lang w:eastAsia="ko-KR"/>
              </w:rPr>
            </w:pPr>
            <w:r>
              <w:rPr>
                <w:rFonts w:eastAsia="SimSun" w:hint="eastAsia"/>
                <w:lang w:eastAsia="zh-CN"/>
              </w:rPr>
              <w:t>Y</w:t>
            </w:r>
            <w:r>
              <w:rPr>
                <w:rFonts w:eastAsia="SimSun"/>
                <w:lang w:eastAsia="zh-CN"/>
              </w:rPr>
              <w:t>es, but</w:t>
            </w:r>
          </w:p>
        </w:tc>
        <w:tc>
          <w:tcPr>
            <w:tcW w:w="6942" w:type="dxa"/>
          </w:tcPr>
          <w:p w14:paraId="50C2EB4F" w14:textId="77777777" w:rsidR="003E38C0" w:rsidRDefault="0009246D">
            <w:pPr>
              <w:spacing w:after="0"/>
              <w:rPr>
                <w:lang w:eastAsia="ko-KR"/>
              </w:rPr>
            </w:pPr>
            <w:r>
              <w:rPr>
                <w:rFonts w:eastAsia="SimSun"/>
                <w:lang w:eastAsia="zh-CN"/>
              </w:rPr>
              <w:t>We think it is better to identify which aspects are multicast specific first, e.g. multicast timers, multicast HARQ buffers and so on. At least, Bj is not related to MBS as it is for uplink.</w:t>
            </w:r>
          </w:p>
        </w:tc>
      </w:tr>
      <w:tr w:rsidR="003E38C0" w14:paraId="3F45D161" w14:textId="77777777">
        <w:tc>
          <w:tcPr>
            <w:tcW w:w="1413" w:type="dxa"/>
          </w:tcPr>
          <w:p w14:paraId="4571F3E5" w14:textId="77777777" w:rsidR="003E38C0" w:rsidRDefault="0009246D">
            <w:pPr>
              <w:spacing w:after="0"/>
              <w:rPr>
                <w:lang w:eastAsia="ko-KR"/>
              </w:rPr>
            </w:pPr>
            <w:r>
              <w:rPr>
                <w:lang w:eastAsia="ko-KR"/>
              </w:rPr>
              <w:t>Apple</w:t>
            </w:r>
          </w:p>
        </w:tc>
        <w:tc>
          <w:tcPr>
            <w:tcW w:w="1276" w:type="dxa"/>
          </w:tcPr>
          <w:p w14:paraId="3FA67E18" w14:textId="77777777" w:rsidR="003E38C0" w:rsidRDefault="0009246D">
            <w:pPr>
              <w:spacing w:after="0"/>
              <w:rPr>
                <w:lang w:val="en-US" w:eastAsia="zh-CN"/>
              </w:rPr>
            </w:pPr>
            <w:r>
              <w:rPr>
                <w:lang w:eastAsia="ko-KR"/>
              </w:rPr>
              <w:t>Yes</w:t>
            </w:r>
          </w:p>
        </w:tc>
        <w:tc>
          <w:tcPr>
            <w:tcW w:w="6942" w:type="dxa"/>
          </w:tcPr>
          <w:p w14:paraId="714039C1" w14:textId="77777777" w:rsidR="003E38C0" w:rsidRDefault="0009246D">
            <w:pPr>
              <w:spacing w:after="0"/>
              <w:rPr>
                <w:lang w:eastAsia="ko-KR"/>
              </w:rPr>
            </w:pPr>
            <w:r>
              <w:rPr>
                <w:lang w:eastAsia="ko-KR"/>
              </w:rPr>
              <w:t xml:space="preserve">For Bj, it’s related to the potential UL feedback from the RLC-AM entity associated to the MRB. </w:t>
            </w:r>
          </w:p>
          <w:p w14:paraId="47F4958D" w14:textId="77777777" w:rsidR="003E38C0" w:rsidRDefault="003E38C0">
            <w:pPr>
              <w:spacing w:after="0"/>
              <w:rPr>
                <w:lang w:eastAsia="ko-KR"/>
              </w:rPr>
            </w:pPr>
          </w:p>
          <w:p w14:paraId="0D1A268E" w14:textId="77777777" w:rsidR="003E38C0" w:rsidRDefault="0009246D">
            <w:pPr>
              <w:spacing w:after="0"/>
              <w:rPr>
                <w:lang w:eastAsia="ko-KR"/>
              </w:rPr>
            </w:pPr>
            <w:r>
              <w:rPr>
                <w:lang w:eastAsia="ko-KR"/>
              </w:rPr>
              <w:t xml:space="preserve">For the multicast DL HARQ process description, we may need to clarify it as the DL HARQ process for the multicast transmission, since we donot introduce the multicast specific HARQ process concept. </w:t>
            </w:r>
          </w:p>
        </w:tc>
      </w:tr>
      <w:tr w:rsidR="003E38C0" w14:paraId="65F046B8" w14:textId="77777777">
        <w:tc>
          <w:tcPr>
            <w:tcW w:w="1413" w:type="dxa"/>
          </w:tcPr>
          <w:p w14:paraId="747E4E20" w14:textId="77777777" w:rsidR="003E38C0" w:rsidRDefault="0009246D">
            <w:pPr>
              <w:spacing w:after="0"/>
              <w:rPr>
                <w:lang w:eastAsia="ko-KR"/>
              </w:rPr>
            </w:pPr>
            <w:r>
              <w:rPr>
                <w:lang w:eastAsia="ko-KR"/>
              </w:rPr>
              <w:t>Xiaomi</w:t>
            </w:r>
          </w:p>
        </w:tc>
        <w:tc>
          <w:tcPr>
            <w:tcW w:w="1276" w:type="dxa"/>
          </w:tcPr>
          <w:p w14:paraId="2C88244D" w14:textId="77777777" w:rsidR="003E38C0" w:rsidRDefault="0009246D">
            <w:pPr>
              <w:spacing w:after="0"/>
              <w:rPr>
                <w:lang w:eastAsia="ko-KR"/>
              </w:rPr>
            </w:pPr>
            <w:r>
              <w:rPr>
                <w:lang w:eastAsia="ko-KR"/>
              </w:rPr>
              <w:t>Yes</w:t>
            </w:r>
          </w:p>
        </w:tc>
        <w:tc>
          <w:tcPr>
            <w:tcW w:w="6942" w:type="dxa"/>
          </w:tcPr>
          <w:p w14:paraId="7DE56F6B" w14:textId="77777777" w:rsidR="003E38C0" w:rsidRDefault="003E38C0">
            <w:pPr>
              <w:spacing w:after="0"/>
              <w:rPr>
                <w:lang w:eastAsia="ko-KR"/>
              </w:rPr>
            </w:pPr>
          </w:p>
        </w:tc>
      </w:tr>
      <w:tr w:rsidR="003E38C0" w14:paraId="0803FB74" w14:textId="77777777">
        <w:tc>
          <w:tcPr>
            <w:tcW w:w="1413" w:type="dxa"/>
          </w:tcPr>
          <w:p w14:paraId="4DD5DB95"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055BBB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40E69F8" w14:textId="77777777" w:rsidR="003E38C0" w:rsidRDefault="003E38C0">
            <w:pPr>
              <w:spacing w:after="0"/>
              <w:rPr>
                <w:lang w:eastAsia="ko-KR"/>
              </w:rPr>
            </w:pPr>
          </w:p>
        </w:tc>
      </w:tr>
      <w:tr w:rsidR="003E38C0" w14:paraId="1E3339EA" w14:textId="77777777">
        <w:tc>
          <w:tcPr>
            <w:tcW w:w="1413" w:type="dxa"/>
          </w:tcPr>
          <w:p w14:paraId="1BD25900"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6FAD0FE4" w14:textId="77777777" w:rsidR="003E38C0" w:rsidRDefault="0009246D">
            <w:pPr>
              <w:spacing w:after="0"/>
              <w:rPr>
                <w:lang w:eastAsia="ko-KR"/>
              </w:rPr>
            </w:pPr>
            <w:r>
              <w:rPr>
                <w:rFonts w:hint="eastAsia"/>
                <w:lang w:eastAsia="ko-KR"/>
              </w:rPr>
              <w:t>Yes</w:t>
            </w:r>
          </w:p>
        </w:tc>
        <w:tc>
          <w:tcPr>
            <w:tcW w:w="6942" w:type="dxa"/>
          </w:tcPr>
          <w:p w14:paraId="5D479530" w14:textId="77777777" w:rsidR="003E38C0" w:rsidRDefault="003E38C0">
            <w:pPr>
              <w:spacing w:after="0"/>
              <w:rPr>
                <w:lang w:eastAsia="ko-KR"/>
              </w:rPr>
            </w:pPr>
          </w:p>
        </w:tc>
      </w:tr>
      <w:tr w:rsidR="0098705D" w14:paraId="4EB4845F" w14:textId="77777777" w:rsidTr="00224AD2">
        <w:tc>
          <w:tcPr>
            <w:tcW w:w="1413" w:type="dxa"/>
          </w:tcPr>
          <w:p w14:paraId="41849768" w14:textId="77777777" w:rsidR="0098705D" w:rsidRDefault="0098705D" w:rsidP="00224AD2">
            <w:pPr>
              <w:spacing w:after="0"/>
              <w:rPr>
                <w:lang w:eastAsia="ko-KR"/>
              </w:rPr>
            </w:pPr>
            <w:r>
              <w:rPr>
                <w:lang w:eastAsia="ko-KR"/>
              </w:rPr>
              <w:t>Ericsson</w:t>
            </w:r>
          </w:p>
        </w:tc>
        <w:tc>
          <w:tcPr>
            <w:tcW w:w="1276" w:type="dxa"/>
          </w:tcPr>
          <w:p w14:paraId="16B14EF8" w14:textId="77777777" w:rsidR="0098705D" w:rsidRDefault="0098705D" w:rsidP="00224AD2">
            <w:pPr>
              <w:spacing w:after="0"/>
              <w:rPr>
                <w:lang w:eastAsia="ko-KR"/>
              </w:rPr>
            </w:pPr>
            <w:r>
              <w:rPr>
                <w:lang w:eastAsia="ko-KR"/>
              </w:rPr>
              <w:t>Yes</w:t>
            </w:r>
          </w:p>
        </w:tc>
        <w:tc>
          <w:tcPr>
            <w:tcW w:w="6942" w:type="dxa"/>
          </w:tcPr>
          <w:p w14:paraId="2B2F3FEF" w14:textId="77777777" w:rsidR="0098705D" w:rsidRDefault="0098705D" w:rsidP="00224AD2">
            <w:pPr>
              <w:spacing w:after="0"/>
              <w:rPr>
                <w:lang w:eastAsia="ko-KR"/>
              </w:rPr>
            </w:pPr>
          </w:p>
        </w:tc>
      </w:tr>
      <w:tr w:rsidR="00531FC9" w14:paraId="69A522D1" w14:textId="77777777">
        <w:tc>
          <w:tcPr>
            <w:tcW w:w="1413" w:type="dxa"/>
          </w:tcPr>
          <w:p w14:paraId="2E4199EE" w14:textId="052D1009" w:rsidR="00531FC9" w:rsidRDefault="00531FC9" w:rsidP="00531FC9">
            <w:pPr>
              <w:spacing w:after="0"/>
              <w:rPr>
                <w:lang w:eastAsia="ko-KR"/>
              </w:rPr>
            </w:pPr>
            <w:r>
              <w:rPr>
                <w:rFonts w:hint="eastAsia"/>
                <w:lang w:eastAsia="ko-KR"/>
              </w:rPr>
              <w:t>LGE</w:t>
            </w:r>
          </w:p>
        </w:tc>
        <w:tc>
          <w:tcPr>
            <w:tcW w:w="1276" w:type="dxa"/>
          </w:tcPr>
          <w:p w14:paraId="25BB03B9" w14:textId="2CCCDE8C" w:rsidR="00531FC9" w:rsidRDefault="00531FC9" w:rsidP="00531FC9">
            <w:pPr>
              <w:spacing w:after="0"/>
              <w:rPr>
                <w:lang w:eastAsia="ko-KR"/>
              </w:rPr>
            </w:pPr>
            <w:r>
              <w:rPr>
                <w:rFonts w:hint="eastAsia"/>
                <w:lang w:eastAsia="ko-KR"/>
              </w:rPr>
              <w:t>No</w:t>
            </w:r>
          </w:p>
        </w:tc>
        <w:tc>
          <w:tcPr>
            <w:tcW w:w="6942" w:type="dxa"/>
          </w:tcPr>
          <w:p w14:paraId="4A8259F4" w14:textId="77777777" w:rsidR="00531FC9" w:rsidRDefault="00531FC9" w:rsidP="00531FC9">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128A95E5" w14:textId="05C1CF38" w:rsidR="00531FC9" w:rsidRDefault="00531FC9" w:rsidP="00531FC9">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531FC9" w14:paraId="6952C426" w14:textId="77777777">
        <w:tc>
          <w:tcPr>
            <w:tcW w:w="1413" w:type="dxa"/>
          </w:tcPr>
          <w:p w14:paraId="7F35A7B4" w14:textId="77777777" w:rsidR="00531FC9" w:rsidRDefault="00531FC9" w:rsidP="00531FC9">
            <w:pPr>
              <w:spacing w:after="0"/>
              <w:rPr>
                <w:lang w:eastAsia="ko-KR"/>
              </w:rPr>
            </w:pPr>
          </w:p>
        </w:tc>
        <w:tc>
          <w:tcPr>
            <w:tcW w:w="1276" w:type="dxa"/>
          </w:tcPr>
          <w:p w14:paraId="486FA74A" w14:textId="77777777" w:rsidR="00531FC9" w:rsidRDefault="00531FC9" w:rsidP="00531FC9">
            <w:pPr>
              <w:spacing w:after="0"/>
              <w:rPr>
                <w:lang w:eastAsia="ko-KR"/>
              </w:rPr>
            </w:pPr>
          </w:p>
        </w:tc>
        <w:tc>
          <w:tcPr>
            <w:tcW w:w="6942" w:type="dxa"/>
          </w:tcPr>
          <w:p w14:paraId="7E71A84E" w14:textId="77777777" w:rsidR="00531FC9" w:rsidRDefault="00531FC9" w:rsidP="00531FC9">
            <w:pPr>
              <w:spacing w:after="0"/>
              <w:rPr>
                <w:lang w:eastAsia="ko-KR"/>
              </w:rPr>
            </w:pPr>
          </w:p>
        </w:tc>
      </w:tr>
      <w:tr w:rsidR="00531FC9" w14:paraId="355783F6" w14:textId="77777777">
        <w:tc>
          <w:tcPr>
            <w:tcW w:w="1413" w:type="dxa"/>
          </w:tcPr>
          <w:p w14:paraId="273BE3E9" w14:textId="77777777" w:rsidR="00531FC9" w:rsidRDefault="00531FC9" w:rsidP="00531FC9">
            <w:pPr>
              <w:spacing w:after="0"/>
              <w:rPr>
                <w:lang w:eastAsia="ko-KR"/>
              </w:rPr>
            </w:pPr>
          </w:p>
        </w:tc>
        <w:tc>
          <w:tcPr>
            <w:tcW w:w="1276" w:type="dxa"/>
          </w:tcPr>
          <w:p w14:paraId="3FA33005" w14:textId="77777777" w:rsidR="00531FC9" w:rsidRDefault="00531FC9" w:rsidP="00531FC9">
            <w:pPr>
              <w:spacing w:after="0"/>
              <w:rPr>
                <w:lang w:eastAsia="ko-KR"/>
              </w:rPr>
            </w:pPr>
          </w:p>
        </w:tc>
        <w:tc>
          <w:tcPr>
            <w:tcW w:w="6942" w:type="dxa"/>
          </w:tcPr>
          <w:p w14:paraId="72760981" w14:textId="77777777" w:rsidR="00531FC9" w:rsidRDefault="00531FC9" w:rsidP="00531FC9">
            <w:pPr>
              <w:spacing w:after="0"/>
              <w:rPr>
                <w:lang w:eastAsia="ko-KR"/>
              </w:rPr>
            </w:pPr>
          </w:p>
        </w:tc>
      </w:tr>
      <w:tr w:rsidR="00531FC9" w14:paraId="2B237F77" w14:textId="77777777">
        <w:tc>
          <w:tcPr>
            <w:tcW w:w="1413" w:type="dxa"/>
          </w:tcPr>
          <w:p w14:paraId="796E55FF" w14:textId="77777777" w:rsidR="00531FC9" w:rsidRDefault="00531FC9" w:rsidP="00531FC9">
            <w:pPr>
              <w:spacing w:after="0"/>
              <w:rPr>
                <w:lang w:eastAsia="ko-KR"/>
              </w:rPr>
            </w:pPr>
          </w:p>
        </w:tc>
        <w:tc>
          <w:tcPr>
            <w:tcW w:w="1276" w:type="dxa"/>
          </w:tcPr>
          <w:p w14:paraId="18E60B7B" w14:textId="77777777" w:rsidR="00531FC9" w:rsidRDefault="00531FC9" w:rsidP="00531FC9">
            <w:pPr>
              <w:spacing w:after="0"/>
              <w:rPr>
                <w:lang w:eastAsia="ko-KR"/>
              </w:rPr>
            </w:pPr>
          </w:p>
        </w:tc>
        <w:tc>
          <w:tcPr>
            <w:tcW w:w="6942" w:type="dxa"/>
          </w:tcPr>
          <w:p w14:paraId="4C531A44" w14:textId="77777777" w:rsidR="00531FC9" w:rsidRDefault="00531FC9" w:rsidP="00531FC9">
            <w:pPr>
              <w:spacing w:after="0"/>
              <w:rPr>
                <w:lang w:eastAsia="ko-KR"/>
              </w:rPr>
            </w:pPr>
          </w:p>
        </w:tc>
      </w:tr>
      <w:tr w:rsidR="00531FC9" w14:paraId="00C9B893" w14:textId="77777777">
        <w:tc>
          <w:tcPr>
            <w:tcW w:w="1413" w:type="dxa"/>
          </w:tcPr>
          <w:p w14:paraId="0BDDCD21" w14:textId="77777777" w:rsidR="00531FC9" w:rsidRDefault="00531FC9" w:rsidP="00531FC9">
            <w:pPr>
              <w:spacing w:after="0"/>
              <w:rPr>
                <w:lang w:eastAsia="ko-KR"/>
              </w:rPr>
            </w:pPr>
          </w:p>
        </w:tc>
        <w:tc>
          <w:tcPr>
            <w:tcW w:w="1276" w:type="dxa"/>
          </w:tcPr>
          <w:p w14:paraId="571316BF" w14:textId="77777777" w:rsidR="00531FC9" w:rsidRDefault="00531FC9" w:rsidP="00531FC9">
            <w:pPr>
              <w:spacing w:after="0"/>
              <w:rPr>
                <w:lang w:eastAsia="ko-KR"/>
              </w:rPr>
            </w:pPr>
          </w:p>
        </w:tc>
        <w:tc>
          <w:tcPr>
            <w:tcW w:w="6942" w:type="dxa"/>
          </w:tcPr>
          <w:p w14:paraId="125C7A3A" w14:textId="77777777" w:rsidR="00531FC9" w:rsidRDefault="00531FC9" w:rsidP="00531FC9">
            <w:pPr>
              <w:spacing w:after="0"/>
              <w:rPr>
                <w:lang w:eastAsia="ko-KR"/>
              </w:rPr>
            </w:pPr>
          </w:p>
        </w:tc>
      </w:tr>
      <w:tr w:rsidR="00531FC9" w14:paraId="59A32E2B" w14:textId="77777777">
        <w:tc>
          <w:tcPr>
            <w:tcW w:w="1413" w:type="dxa"/>
          </w:tcPr>
          <w:p w14:paraId="55BA870A" w14:textId="77777777" w:rsidR="00531FC9" w:rsidRDefault="00531FC9" w:rsidP="00531FC9">
            <w:pPr>
              <w:spacing w:after="0"/>
              <w:rPr>
                <w:lang w:eastAsia="ko-KR"/>
              </w:rPr>
            </w:pPr>
          </w:p>
        </w:tc>
        <w:tc>
          <w:tcPr>
            <w:tcW w:w="1276" w:type="dxa"/>
          </w:tcPr>
          <w:p w14:paraId="6FDB67D8" w14:textId="77777777" w:rsidR="00531FC9" w:rsidRDefault="00531FC9" w:rsidP="00531FC9">
            <w:pPr>
              <w:spacing w:after="0"/>
              <w:rPr>
                <w:lang w:eastAsia="ko-KR"/>
              </w:rPr>
            </w:pPr>
          </w:p>
        </w:tc>
        <w:tc>
          <w:tcPr>
            <w:tcW w:w="6942" w:type="dxa"/>
          </w:tcPr>
          <w:p w14:paraId="4F2BAD46" w14:textId="77777777" w:rsidR="00531FC9" w:rsidRDefault="00531FC9" w:rsidP="00531FC9">
            <w:pPr>
              <w:spacing w:after="0"/>
              <w:rPr>
                <w:lang w:eastAsia="ko-KR"/>
              </w:rPr>
            </w:pPr>
          </w:p>
        </w:tc>
      </w:tr>
    </w:tbl>
    <w:p w14:paraId="642F1C5C" w14:textId="77777777" w:rsidR="003E38C0" w:rsidRDefault="003E38C0">
      <w:pPr>
        <w:rPr>
          <w:lang w:eastAsia="ko-KR"/>
        </w:rPr>
      </w:pPr>
    </w:p>
    <w:p w14:paraId="7E5FCF1C" w14:textId="77777777" w:rsidR="003E38C0" w:rsidRDefault="003E38C0">
      <w:pPr>
        <w:rPr>
          <w:lang w:eastAsia="ko-KR"/>
        </w:rPr>
      </w:pPr>
    </w:p>
    <w:p w14:paraId="3C994F45" w14:textId="77777777" w:rsidR="003E38C0" w:rsidRDefault="0009246D">
      <w:pPr>
        <w:pStyle w:val="2"/>
      </w:pPr>
      <w:r>
        <w:t>3.7 Multiple Multicast MTCHs with the same LCID</w:t>
      </w:r>
    </w:p>
    <w:p w14:paraId="6082EBB2" w14:textId="77777777" w:rsidR="003E38C0" w:rsidRDefault="0009246D">
      <w:pPr>
        <w:rPr>
          <w:lang w:eastAsia="ko-KR"/>
        </w:rPr>
      </w:pPr>
      <w:r>
        <w:rPr>
          <w:lang w:eastAsia="zh-CN"/>
        </w:rPr>
        <w:t xml:space="preserve">An </w:t>
      </w:r>
      <w:r>
        <w:rPr>
          <w:rFonts w:hint="eastAsia"/>
          <w:lang w:eastAsia="zh-CN"/>
        </w:rPr>
        <w:t>F</w:t>
      </w:r>
      <w:r>
        <w:rPr>
          <w:lang w:eastAsia="zh-CN"/>
        </w:rP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1998FF82" w14:textId="77777777" w:rsidR="003E38C0" w:rsidRDefault="0009246D">
      <w:pPr>
        <w:spacing w:before="240"/>
        <w:rPr>
          <w:b/>
          <w:lang w:eastAsia="ko-KR"/>
        </w:rPr>
      </w:pPr>
      <w:r>
        <w:rPr>
          <w:b/>
          <w:lang w:eastAsia="ko-KR"/>
        </w:rPr>
        <w:t>Q10) Do companies support that the UE for multicast can be configured with multiple MTCHs with the same LCID?</w:t>
      </w:r>
    </w:p>
    <w:p w14:paraId="1D8ECAA9" w14:textId="77777777" w:rsidR="003E38C0" w:rsidRDefault="0009246D">
      <w:pPr>
        <w:pStyle w:val="ad"/>
        <w:numPr>
          <w:ilvl w:val="0"/>
          <w:numId w:val="13"/>
        </w:numPr>
        <w:spacing w:before="240"/>
        <w:rPr>
          <w:b/>
          <w:lang w:eastAsia="ko-KR"/>
        </w:rPr>
      </w:pPr>
      <w:r>
        <w:rPr>
          <w:b/>
          <w:lang w:eastAsia="ko-KR"/>
        </w:rPr>
        <w:lastRenderedPageBreak/>
        <w:t xml:space="preserve">Yes </w:t>
      </w:r>
    </w:p>
    <w:p w14:paraId="0A018439" w14:textId="77777777" w:rsidR="003E38C0" w:rsidRDefault="0009246D">
      <w:pPr>
        <w:pStyle w:val="ad"/>
        <w:numPr>
          <w:ilvl w:val="0"/>
          <w:numId w:val="13"/>
        </w:numPr>
        <w:rPr>
          <w:b/>
          <w:lang w:eastAsia="ko-KR"/>
        </w:rPr>
      </w:pPr>
      <w:r>
        <w:rPr>
          <w:b/>
          <w:lang w:eastAsia="ko-KR"/>
        </w:rPr>
        <w:t>No</w:t>
      </w:r>
    </w:p>
    <w:tbl>
      <w:tblPr>
        <w:tblStyle w:val="aa"/>
        <w:tblW w:w="0" w:type="auto"/>
        <w:tblLook w:val="04A0" w:firstRow="1" w:lastRow="0" w:firstColumn="1" w:lastColumn="0" w:noHBand="0" w:noVBand="1"/>
      </w:tblPr>
      <w:tblGrid>
        <w:gridCol w:w="1413"/>
        <w:gridCol w:w="1276"/>
        <w:gridCol w:w="6942"/>
      </w:tblGrid>
      <w:tr w:rsidR="003E38C0" w14:paraId="4365772E" w14:textId="77777777">
        <w:tc>
          <w:tcPr>
            <w:tcW w:w="1413" w:type="dxa"/>
          </w:tcPr>
          <w:p w14:paraId="773A357A" w14:textId="77777777" w:rsidR="003E38C0" w:rsidRDefault="0009246D">
            <w:pPr>
              <w:spacing w:after="0"/>
              <w:rPr>
                <w:b/>
                <w:lang w:eastAsia="ko-KR"/>
              </w:rPr>
            </w:pPr>
            <w:r>
              <w:rPr>
                <w:rFonts w:hint="eastAsia"/>
                <w:b/>
                <w:lang w:eastAsia="ko-KR"/>
              </w:rPr>
              <w:t>Company</w:t>
            </w:r>
          </w:p>
        </w:tc>
        <w:tc>
          <w:tcPr>
            <w:tcW w:w="1276" w:type="dxa"/>
          </w:tcPr>
          <w:p w14:paraId="0F22810F" w14:textId="77777777" w:rsidR="003E38C0" w:rsidRDefault="0009246D">
            <w:pPr>
              <w:spacing w:after="0"/>
              <w:rPr>
                <w:b/>
                <w:lang w:eastAsia="ko-KR"/>
              </w:rPr>
            </w:pPr>
            <w:r>
              <w:rPr>
                <w:b/>
                <w:lang w:eastAsia="ko-KR"/>
              </w:rPr>
              <w:t>Yes/No</w:t>
            </w:r>
          </w:p>
        </w:tc>
        <w:tc>
          <w:tcPr>
            <w:tcW w:w="6942" w:type="dxa"/>
          </w:tcPr>
          <w:p w14:paraId="39BDDA1E" w14:textId="77777777" w:rsidR="003E38C0" w:rsidRDefault="0009246D">
            <w:pPr>
              <w:spacing w:after="0"/>
              <w:rPr>
                <w:b/>
                <w:lang w:eastAsia="ko-KR"/>
              </w:rPr>
            </w:pPr>
            <w:r>
              <w:rPr>
                <w:rFonts w:hint="eastAsia"/>
                <w:b/>
                <w:lang w:eastAsia="ko-KR"/>
              </w:rPr>
              <w:t>Comment</w:t>
            </w:r>
          </w:p>
        </w:tc>
      </w:tr>
      <w:tr w:rsidR="003E38C0" w14:paraId="2D310AC4" w14:textId="77777777">
        <w:tc>
          <w:tcPr>
            <w:tcW w:w="1413" w:type="dxa"/>
          </w:tcPr>
          <w:p w14:paraId="269A0817" w14:textId="77777777" w:rsidR="003E38C0" w:rsidRDefault="0009246D">
            <w:pPr>
              <w:spacing w:after="0"/>
              <w:rPr>
                <w:lang w:eastAsia="ko-KR"/>
              </w:rPr>
            </w:pPr>
            <w:r>
              <w:rPr>
                <w:lang w:eastAsia="ko-KR"/>
              </w:rPr>
              <w:t>Qualcomm</w:t>
            </w:r>
          </w:p>
        </w:tc>
        <w:tc>
          <w:tcPr>
            <w:tcW w:w="1276" w:type="dxa"/>
          </w:tcPr>
          <w:p w14:paraId="7E350ECD" w14:textId="77777777" w:rsidR="003E38C0" w:rsidRDefault="0009246D">
            <w:pPr>
              <w:spacing w:after="0"/>
              <w:rPr>
                <w:lang w:eastAsia="ko-KR"/>
              </w:rPr>
            </w:pPr>
            <w:r>
              <w:rPr>
                <w:lang w:eastAsia="ko-KR"/>
              </w:rPr>
              <w:t>Yes</w:t>
            </w:r>
          </w:p>
        </w:tc>
        <w:tc>
          <w:tcPr>
            <w:tcW w:w="6942" w:type="dxa"/>
          </w:tcPr>
          <w:p w14:paraId="5485D45E" w14:textId="77777777" w:rsidR="003E38C0" w:rsidRDefault="003E38C0">
            <w:pPr>
              <w:spacing w:after="0"/>
              <w:rPr>
                <w:lang w:eastAsia="ko-KR"/>
              </w:rPr>
            </w:pPr>
          </w:p>
        </w:tc>
      </w:tr>
      <w:tr w:rsidR="003E38C0" w14:paraId="4C960B6C" w14:textId="77777777">
        <w:tc>
          <w:tcPr>
            <w:tcW w:w="1413" w:type="dxa"/>
          </w:tcPr>
          <w:p w14:paraId="4D76DB44" w14:textId="77777777" w:rsidR="003E38C0" w:rsidRDefault="0009246D">
            <w:pPr>
              <w:spacing w:after="0"/>
              <w:rPr>
                <w:lang w:eastAsia="ko-KR"/>
              </w:rPr>
            </w:pPr>
            <w:r>
              <w:rPr>
                <w:rFonts w:hint="eastAsia"/>
                <w:lang w:eastAsia="ko-KR"/>
              </w:rPr>
              <w:t>Samsung</w:t>
            </w:r>
          </w:p>
        </w:tc>
        <w:tc>
          <w:tcPr>
            <w:tcW w:w="1276" w:type="dxa"/>
          </w:tcPr>
          <w:p w14:paraId="63C6A647" w14:textId="77777777" w:rsidR="003E38C0" w:rsidRDefault="0009246D">
            <w:pPr>
              <w:spacing w:after="0"/>
              <w:rPr>
                <w:lang w:eastAsia="ko-KR"/>
              </w:rPr>
            </w:pPr>
            <w:r>
              <w:rPr>
                <w:rFonts w:hint="eastAsia"/>
                <w:lang w:eastAsia="ko-KR"/>
              </w:rPr>
              <w:t>No</w:t>
            </w:r>
          </w:p>
        </w:tc>
        <w:tc>
          <w:tcPr>
            <w:tcW w:w="6942" w:type="dxa"/>
          </w:tcPr>
          <w:p w14:paraId="56E5E52E" w14:textId="77777777" w:rsidR="003E38C0" w:rsidRDefault="0009246D">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3E38C0" w14:paraId="0BF79115" w14:textId="77777777">
        <w:tc>
          <w:tcPr>
            <w:tcW w:w="1413" w:type="dxa"/>
          </w:tcPr>
          <w:p w14:paraId="334115C9"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62ED9AE8" w14:textId="77777777" w:rsidR="003E38C0" w:rsidRDefault="0009246D">
            <w:pPr>
              <w:spacing w:after="0"/>
              <w:rPr>
                <w:lang w:eastAsia="ko-KR"/>
              </w:rPr>
            </w:pPr>
            <w:r>
              <w:rPr>
                <w:rFonts w:eastAsia="SimSun" w:hint="eastAsia"/>
                <w:lang w:eastAsia="zh-CN"/>
              </w:rPr>
              <w:t>N</w:t>
            </w:r>
            <w:r>
              <w:rPr>
                <w:rFonts w:eastAsia="SimSun"/>
                <w:lang w:eastAsia="zh-CN"/>
              </w:rPr>
              <w:t>o</w:t>
            </w:r>
          </w:p>
        </w:tc>
        <w:tc>
          <w:tcPr>
            <w:tcW w:w="6942" w:type="dxa"/>
          </w:tcPr>
          <w:p w14:paraId="505C9CC8" w14:textId="77777777" w:rsidR="003E38C0" w:rsidRDefault="0009246D">
            <w:pPr>
              <w:spacing w:after="0"/>
              <w:rPr>
                <w:lang w:eastAsia="ko-KR"/>
              </w:rPr>
            </w:pPr>
            <w:r>
              <w:rPr>
                <w:rFonts w:eastAsia="SimSun"/>
                <w:lang w:eastAsia="zh-CN"/>
              </w:rPr>
              <w:t>LCID space can be extended if is not enough for multicast.</w:t>
            </w:r>
          </w:p>
        </w:tc>
      </w:tr>
      <w:tr w:rsidR="003E38C0" w14:paraId="5C7850E4" w14:textId="77777777">
        <w:tc>
          <w:tcPr>
            <w:tcW w:w="1413" w:type="dxa"/>
          </w:tcPr>
          <w:p w14:paraId="33857FBD"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2382367A" w14:textId="77777777" w:rsidR="003E38C0" w:rsidRDefault="0009246D">
            <w:pPr>
              <w:spacing w:after="0"/>
              <w:rPr>
                <w:rFonts w:eastAsia="SimSun"/>
                <w:lang w:eastAsia="zh-CN"/>
              </w:rPr>
            </w:pPr>
            <w:r>
              <w:rPr>
                <w:rFonts w:eastAsia="SimSun"/>
                <w:lang w:eastAsia="zh-CN"/>
              </w:rPr>
              <w:t xml:space="preserve">No </w:t>
            </w:r>
          </w:p>
        </w:tc>
        <w:tc>
          <w:tcPr>
            <w:tcW w:w="6942" w:type="dxa"/>
          </w:tcPr>
          <w:p w14:paraId="55709E5E" w14:textId="77777777" w:rsidR="003E38C0" w:rsidRDefault="0009246D">
            <w:pPr>
              <w:spacing w:after="0"/>
              <w:rPr>
                <w:rFonts w:eastAsia="SimSun"/>
                <w:lang w:eastAsia="zh-CN"/>
              </w:rPr>
            </w:pPr>
            <w:r>
              <w:rPr>
                <w:rFonts w:eastAsia="SimSun"/>
                <w:lang w:eastAsia="zh-CN"/>
              </w:rPr>
              <w:t>What is the intension?</w:t>
            </w:r>
          </w:p>
        </w:tc>
      </w:tr>
      <w:tr w:rsidR="003E38C0" w14:paraId="3C921828" w14:textId="77777777">
        <w:tc>
          <w:tcPr>
            <w:tcW w:w="1413" w:type="dxa"/>
          </w:tcPr>
          <w:p w14:paraId="0EC42561" w14:textId="77777777" w:rsidR="003E38C0" w:rsidRDefault="0009246D">
            <w:pPr>
              <w:spacing w:after="0"/>
              <w:rPr>
                <w:lang w:eastAsia="ko-KR"/>
              </w:rPr>
            </w:pPr>
            <w:r>
              <w:rPr>
                <w:lang w:eastAsia="ko-KR"/>
              </w:rPr>
              <w:t>Nokia</w:t>
            </w:r>
          </w:p>
        </w:tc>
        <w:tc>
          <w:tcPr>
            <w:tcW w:w="1276" w:type="dxa"/>
          </w:tcPr>
          <w:p w14:paraId="15DAB8F5" w14:textId="77777777" w:rsidR="003E38C0" w:rsidRDefault="0009246D">
            <w:pPr>
              <w:spacing w:after="0"/>
              <w:rPr>
                <w:lang w:eastAsia="ko-KR"/>
              </w:rPr>
            </w:pPr>
            <w:r>
              <w:rPr>
                <w:lang w:eastAsia="ko-KR"/>
              </w:rPr>
              <w:t>No</w:t>
            </w:r>
          </w:p>
        </w:tc>
        <w:tc>
          <w:tcPr>
            <w:tcW w:w="6942" w:type="dxa"/>
          </w:tcPr>
          <w:p w14:paraId="02F643C2" w14:textId="77777777" w:rsidR="003E38C0" w:rsidRDefault="0009246D">
            <w:pPr>
              <w:spacing w:after="0"/>
              <w:rPr>
                <w:lang w:eastAsia="ko-KR"/>
              </w:rPr>
            </w:pPr>
            <w:r>
              <w:rPr>
                <w:lang w:eastAsia="ko-KR"/>
              </w:rPr>
              <w:t>RLC bearer release is based on LCID and for PTM/PTP split bearer, initial transmissions on PTP leg use C-RNTI and LCID should tell which MRB is transmitted.</w:t>
            </w:r>
          </w:p>
        </w:tc>
      </w:tr>
      <w:tr w:rsidR="003E38C0" w14:paraId="6BFF42B7" w14:textId="77777777">
        <w:tc>
          <w:tcPr>
            <w:tcW w:w="1413" w:type="dxa"/>
          </w:tcPr>
          <w:p w14:paraId="4BB59697" w14:textId="77777777" w:rsidR="003E38C0" w:rsidRDefault="0009246D">
            <w:pPr>
              <w:spacing w:after="0"/>
              <w:rPr>
                <w:rFonts w:eastAsia="SimSun"/>
                <w:lang w:eastAsia="zh-CN"/>
              </w:rPr>
            </w:pPr>
            <w:r>
              <w:rPr>
                <w:rFonts w:eastAsia="SimSun" w:hint="eastAsia"/>
                <w:lang w:eastAsia="zh-CN"/>
              </w:rPr>
              <w:t>CATT</w:t>
            </w:r>
          </w:p>
        </w:tc>
        <w:tc>
          <w:tcPr>
            <w:tcW w:w="1276" w:type="dxa"/>
          </w:tcPr>
          <w:p w14:paraId="105F0A75" w14:textId="77777777" w:rsidR="003E38C0" w:rsidRDefault="0009246D">
            <w:pPr>
              <w:spacing w:after="0"/>
              <w:rPr>
                <w:rFonts w:eastAsia="SimSun"/>
                <w:lang w:eastAsia="zh-CN"/>
              </w:rPr>
            </w:pPr>
            <w:r>
              <w:rPr>
                <w:rFonts w:eastAsia="SimSun" w:hint="eastAsia"/>
                <w:lang w:eastAsia="zh-CN"/>
              </w:rPr>
              <w:t>No</w:t>
            </w:r>
          </w:p>
        </w:tc>
        <w:tc>
          <w:tcPr>
            <w:tcW w:w="6942" w:type="dxa"/>
          </w:tcPr>
          <w:p w14:paraId="2920D7B0" w14:textId="77777777" w:rsidR="003E38C0" w:rsidRDefault="0009246D">
            <w:pPr>
              <w:spacing w:after="0"/>
              <w:rPr>
                <w:rFonts w:eastAsia="SimSun"/>
                <w:lang w:eastAsia="zh-CN"/>
              </w:rPr>
            </w:pPr>
            <w:r>
              <w:rPr>
                <w:rFonts w:eastAsia="SimSun"/>
                <w:lang w:eastAsia="zh-CN"/>
              </w:rPr>
              <w:t>I</w:t>
            </w:r>
            <w:r>
              <w:rPr>
                <w:rFonts w:eastAsia="SimSun" w:hint="eastAsia"/>
                <w:lang w:eastAsia="zh-CN"/>
              </w:rPr>
              <w:t xml:space="preserve">n the case of PTP HARQ retransmission, it may </w:t>
            </w:r>
            <w:r>
              <w:rPr>
                <w:rFonts w:eastAsia="SimSun"/>
                <w:lang w:eastAsia="zh-CN"/>
              </w:rPr>
              <w:t>cause</w:t>
            </w:r>
            <w:r>
              <w:rPr>
                <w:rFonts w:eastAsia="SimSun" w:hint="eastAsia"/>
                <w:lang w:eastAsia="zh-CN"/>
              </w:rPr>
              <w:t xml:space="preserve"> ambiguity on which TB is for which MTCH</w:t>
            </w:r>
          </w:p>
        </w:tc>
      </w:tr>
      <w:tr w:rsidR="003E38C0" w14:paraId="6230032B" w14:textId="77777777">
        <w:tc>
          <w:tcPr>
            <w:tcW w:w="1413" w:type="dxa"/>
          </w:tcPr>
          <w:p w14:paraId="3AAF6722"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7614588B"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0595BA7F" w14:textId="77777777" w:rsidR="003E38C0" w:rsidRDefault="0009246D">
            <w:pPr>
              <w:spacing w:after="0"/>
              <w:rPr>
                <w:lang w:eastAsia="zh-CN"/>
              </w:rPr>
            </w:pPr>
            <w:r>
              <w:rPr>
                <w:lang w:eastAsia="ko-KR"/>
              </w:rPr>
              <w:t xml:space="preserve">There are only 32 available </w:t>
            </w:r>
            <w:r>
              <w:rPr>
                <w:lang w:eastAsia="zh-CN"/>
              </w:rPr>
              <w:t xml:space="preserve">LCID </w:t>
            </w:r>
            <w:r>
              <w:rPr>
                <w:lang w:eastAsia="ko-KR"/>
              </w:rPr>
              <w:t xml:space="preserve">s for SBR+DRB+MRB, which means about 20 LCHs can be used for MRB. If split MRBs are used, only about 10 MRBs can be configured for a UE.  Considering that fact that we need keep consistent </w:t>
            </w:r>
            <w:r>
              <w:rPr>
                <w:lang w:eastAsia="zh-CN"/>
              </w:rP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lang w:eastAsia="zh-CN"/>
              </w:rPr>
              <w:t>it would be too complex for network to manage the LCIDs in this way if there are many MBS services.</w:t>
            </w:r>
            <w:r>
              <w:rPr>
                <w:lang w:eastAsia="zh-CN"/>
              </w:rP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C204020" w14:textId="77777777" w:rsidR="003E38C0" w:rsidRDefault="003E38C0">
            <w:pPr>
              <w:spacing w:after="0"/>
              <w:rPr>
                <w:lang w:eastAsia="zh-CN"/>
              </w:rPr>
            </w:pPr>
          </w:p>
          <w:p w14:paraId="5C48E8FC" w14:textId="77777777" w:rsidR="003E38C0" w:rsidRDefault="0009246D">
            <w:pPr>
              <w:spacing w:after="0"/>
              <w:rPr>
                <w:lang w:eastAsia="zh-CN"/>
              </w:rPr>
            </w:pPr>
            <w:r>
              <w:rPr>
                <w:lang w:eastAsia="zh-CN"/>
              </w:rPr>
              <w:t>We think LCID for PTM leg can be reused for different G-RNTIs in case C-RNTI based retransmission of PTM is disabled by the network. It would be up to network to decide whether such reusing is possible or not.</w:t>
            </w:r>
          </w:p>
          <w:p w14:paraId="741EF1D2" w14:textId="77777777" w:rsidR="003E38C0" w:rsidRDefault="0009246D">
            <w:pPr>
              <w:spacing w:after="0"/>
              <w:rPr>
                <w:lang w:eastAsia="ko-KR"/>
              </w:rPr>
            </w:pPr>
            <w:r>
              <w:rPr>
                <w:lang w:eastAsia="zh-CN"/>
              </w:rPr>
              <w:t xml:space="preserve">The UE can use LCID </w:t>
            </w:r>
            <w:r>
              <w:rPr>
                <w:rFonts w:hint="eastAsia"/>
                <w:lang w:eastAsia="zh-CN"/>
              </w:rPr>
              <w:t>+</w:t>
            </w:r>
            <w:r>
              <w:rPr>
                <w:lang w:eastAsia="zh-CN"/>
              </w:rPr>
              <w:t xml:space="preserve"> G</w:t>
            </w:r>
            <w:r>
              <w:rPr>
                <w:rFonts w:hint="eastAsia"/>
                <w:lang w:eastAsia="zh-CN"/>
              </w:rPr>
              <w:t>-</w:t>
            </w:r>
            <w:r>
              <w:rPr>
                <w:lang w:eastAsia="zh-CN"/>
              </w:rPr>
              <w:t xml:space="preserve">RTNI instead of LCID only to identify a RLC entity. To make this work, simply adding </w:t>
            </w:r>
            <w:r>
              <w:t xml:space="preserve">“associated-G-RNTI-index” in RLC bearer management procedure should be enough. </w:t>
            </w:r>
          </w:p>
        </w:tc>
      </w:tr>
      <w:tr w:rsidR="003E38C0" w14:paraId="0D046821" w14:textId="77777777">
        <w:tc>
          <w:tcPr>
            <w:tcW w:w="1413" w:type="dxa"/>
          </w:tcPr>
          <w:p w14:paraId="66F66874" w14:textId="77777777" w:rsidR="003E38C0" w:rsidRDefault="0009246D">
            <w:pPr>
              <w:spacing w:after="0"/>
              <w:rPr>
                <w:lang w:eastAsia="ko-KR"/>
              </w:rPr>
            </w:pPr>
            <w:r>
              <w:rPr>
                <w:lang w:eastAsia="ko-KR"/>
              </w:rPr>
              <w:t>Apple</w:t>
            </w:r>
          </w:p>
        </w:tc>
        <w:tc>
          <w:tcPr>
            <w:tcW w:w="1276" w:type="dxa"/>
          </w:tcPr>
          <w:p w14:paraId="16121032" w14:textId="77777777" w:rsidR="003E38C0" w:rsidRDefault="0009246D">
            <w:pPr>
              <w:spacing w:after="0"/>
              <w:rPr>
                <w:lang w:eastAsia="ko-KR"/>
              </w:rPr>
            </w:pPr>
            <w:r>
              <w:rPr>
                <w:lang w:eastAsia="ko-KR"/>
              </w:rPr>
              <w:t>No</w:t>
            </w:r>
          </w:p>
        </w:tc>
        <w:tc>
          <w:tcPr>
            <w:tcW w:w="6942" w:type="dxa"/>
          </w:tcPr>
          <w:p w14:paraId="4E0410C6" w14:textId="77777777" w:rsidR="003E38C0" w:rsidRDefault="0009246D">
            <w:pPr>
              <w:spacing w:after="0"/>
              <w:rPr>
                <w:lang w:eastAsia="ko-KR"/>
              </w:rPr>
            </w:pPr>
            <w:r>
              <w:rPr>
                <w:lang w:eastAsia="ko-KR"/>
              </w:rPr>
              <w:t xml:space="preserve">It cannot work well according to current L2 model, RLC cannot identify the MRB based on the LCID when receiving the data. </w:t>
            </w:r>
          </w:p>
        </w:tc>
      </w:tr>
      <w:tr w:rsidR="003E38C0" w14:paraId="6A7474AC" w14:textId="77777777">
        <w:tc>
          <w:tcPr>
            <w:tcW w:w="1413" w:type="dxa"/>
          </w:tcPr>
          <w:p w14:paraId="7D1B788D" w14:textId="77777777" w:rsidR="003E38C0" w:rsidRDefault="0009246D">
            <w:pPr>
              <w:spacing w:after="0"/>
              <w:rPr>
                <w:lang w:eastAsia="ko-KR"/>
              </w:rPr>
            </w:pPr>
            <w:r>
              <w:rPr>
                <w:lang w:eastAsia="ko-KR"/>
              </w:rPr>
              <w:t>Xiaomi</w:t>
            </w:r>
          </w:p>
        </w:tc>
        <w:tc>
          <w:tcPr>
            <w:tcW w:w="1276" w:type="dxa"/>
          </w:tcPr>
          <w:p w14:paraId="21ECACC4" w14:textId="77777777" w:rsidR="003E38C0" w:rsidRDefault="0009246D">
            <w:pPr>
              <w:spacing w:after="0"/>
              <w:rPr>
                <w:lang w:eastAsia="ko-KR"/>
              </w:rPr>
            </w:pPr>
            <w:r>
              <w:rPr>
                <w:lang w:eastAsia="ko-KR"/>
              </w:rPr>
              <w:t>No</w:t>
            </w:r>
          </w:p>
        </w:tc>
        <w:tc>
          <w:tcPr>
            <w:tcW w:w="6942" w:type="dxa"/>
          </w:tcPr>
          <w:p w14:paraId="0FAC9247" w14:textId="77777777" w:rsidR="003E38C0" w:rsidRDefault="003E38C0">
            <w:pPr>
              <w:spacing w:after="0"/>
              <w:rPr>
                <w:lang w:eastAsia="ko-KR"/>
              </w:rPr>
            </w:pPr>
          </w:p>
        </w:tc>
      </w:tr>
      <w:tr w:rsidR="003E38C0" w14:paraId="54545F99" w14:textId="77777777">
        <w:tc>
          <w:tcPr>
            <w:tcW w:w="1413" w:type="dxa"/>
          </w:tcPr>
          <w:p w14:paraId="10ACE43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53BCFEBB" w14:textId="77777777" w:rsidR="003E38C0" w:rsidRDefault="0009246D">
            <w:pPr>
              <w:spacing w:after="0"/>
              <w:rPr>
                <w:lang w:eastAsia="ko-KR"/>
              </w:rPr>
            </w:pPr>
            <w:r>
              <w:rPr>
                <w:rFonts w:eastAsiaTheme="minorEastAsia"/>
              </w:rPr>
              <w:t>Yes</w:t>
            </w:r>
          </w:p>
        </w:tc>
        <w:tc>
          <w:tcPr>
            <w:tcW w:w="6942" w:type="dxa"/>
          </w:tcPr>
          <w:p w14:paraId="14852E78" w14:textId="77777777" w:rsidR="003E38C0" w:rsidRDefault="0009246D">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3E38C0" w14:paraId="3B9EBBBB" w14:textId="77777777">
        <w:tc>
          <w:tcPr>
            <w:tcW w:w="1413" w:type="dxa"/>
          </w:tcPr>
          <w:p w14:paraId="43E45EA7"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2B0FFFFD" w14:textId="77777777" w:rsidR="003E38C0" w:rsidRDefault="0009246D">
            <w:pPr>
              <w:spacing w:after="0"/>
              <w:rPr>
                <w:rFonts w:eastAsia="SimSun"/>
                <w:lang w:val="en-US" w:eastAsia="zh-CN"/>
              </w:rPr>
            </w:pPr>
            <w:r>
              <w:rPr>
                <w:rFonts w:eastAsia="SimSun" w:hint="eastAsia"/>
                <w:lang w:val="en-US" w:eastAsia="zh-CN"/>
              </w:rPr>
              <w:t>Yes</w:t>
            </w:r>
          </w:p>
        </w:tc>
        <w:tc>
          <w:tcPr>
            <w:tcW w:w="6942" w:type="dxa"/>
          </w:tcPr>
          <w:p w14:paraId="1FDC6627" w14:textId="77777777" w:rsidR="003E38C0" w:rsidRDefault="0009246D">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6547A674" w14:textId="77777777" w:rsidR="003E38C0" w:rsidRDefault="003E38C0">
            <w:pPr>
              <w:spacing w:after="0"/>
              <w:rPr>
                <w:lang w:eastAsia="ko-KR"/>
              </w:rPr>
            </w:pPr>
          </w:p>
          <w:p w14:paraId="08C9AA81" w14:textId="77777777" w:rsidR="003E38C0" w:rsidRDefault="0009246D">
            <w:pPr>
              <w:spacing w:after="0"/>
              <w:rPr>
                <w:rFonts w:eastAsia="SimSun"/>
                <w:lang w:val="en-US" w:eastAsia="zh-CN"/>
              </w:rPr>
            </w:pPr>
            <w:r>
              <w:rPr>
                <w:rFonts w:eastAsia="SimSun" w:hint="eastAsia"/>
                <w:lang w:val="en-US" w:eastAsia="zh-CN"/>
              </w:rPr>
              <w:t>As for the LCID space, we might anyway need to expand it for its scarcity shared among UE and multiple MBS services.</w:t>
            </w:r>
          </w:p>
        </w:tc>
      </w:tr>
      <w:tr w:rsidR="0098705D" w14:paraId="784A53B9" w14:textId="77777777" w:rsidTr="00224AD2">
        <w:tc>
          <w:tcPr>
            <w:tcW w:w="1413" w:type="dxa"/>
          </w:tcPr>
          <w:p w14:paraId="40805741" w14:textId="77777777" w:rsidR="0098705D" w:rsidRDefault="0098705D" w:rsidP="00224AD2">
            <w:pPr>
              <w:spacing w:after="0"/>
              <w:rPr>
                <w:lang w:eastAsia="ko-KR"/>
              </w:rPr>
            </w:pPr>
            <w:r>
              <w:rPr>
                <w:lang w:eastAsia="ko-KR"/>
              </w:rPr>
              <w:t>Ericsson</w:t>
            </w:r>
          </w:p>
        </w:tc>
        <w:tc>
          <w:tcPr>
            <w:tcW w:w="1276" w:type="dxa"/>
          </w:tcPr>
          <w:p w14:paraId="16A04051" w14:textId="77777777" w:rsidR="0098705D" w:rsidRDefault="0098705D" w:rsidP="00224AD2">
            <w:pPr>
              <w:spacing w:after="0"/>
              <w:rPr>
                <w:lang w:eastAsia="ko-KR"/>
              </w:rPr>
            </w:pPr>
            <w:r>
              <w:rPr>
                <w:lang w:eastAsia="ko-KR"/>
              </w:rPr>
              <w:t>No</w:t>
            </w:r>
          </w:p>
        </w:tc>
        <w:tc>
          <w:tcPr>
            <w:tcW w:w="6942" w:type="dxa"/>
          </w:tcPr>
          <w:p w14:paraId="1CD025E4" w14:textId="77777777" w:rsidR="0098705D" w:rsidRDefault="0098705D" w:rsidP="00224AD2">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98705D" w14:paraId="35E744FD" w14:textId="77777777" w:rsidTr="00224AD2">
        <w:tc>
          <w:tcPr>
            <w:tcW w:w="1413" w:type="dxa"/>
          </w:tcPr>
          <w:p w14:paraId="6084DE2C" w14:textId="77777777" w:rsidR="0098705D" w:rsidRDefault="0098705D" w:rsidP="00224AD2">
            <w:pPr>
              <w:spacing w:after="0"/>
              <w:rPr>
                <w:lang w:eastAsia="ko-KR"/>
              </w:rPr>
            </w:pPr>
            <w:r>
              <w:rPr>
                <w:lang w:eastAsia="ko-KR"/>
              </w:rPr>
              <w:t>Ericsson</w:t>
            </w:r>
          </w:p>
        </w:tc>
        <w:tc>
          <w:tcPr>
            <w:tcW w:w="1276" w:type="dxa"/>
          </w:tcPr>
          <w:p w14:paraId="644C2AB4" w14:textId="77777777" w:rsidR="0098705D" w:rsidRDefault="0098705D" w:rsidP="00224AD2">
            <w:pPr>
              <w:spacing w:after="0"/>
              <w:rPr>
                <w:lang w:eastAsia="ko-KR"/>
              </w:rPr>
            </w:pPr>
            <w:r>
              <w:rPr>
                <w:lang w:eastAsia="ko-KR"/>
              </w:rPr>
              <w:t>Yes</w:t>
            </w:r>
          </w:p>
        </w:tc>
        <w:tc>
          <w:tcPr>
            <w:tcW w:w="6942" w:type="dxa"/>
          </w:tcPr>
          <w:p w14:paraId="590F2ABC" w14:textId="77777777" w:rsidR="0098705D" w:rsidRDefault="0098705D" w:rsidP="00224AD2">
            <w:pPr>
              <w:spacing w:after="0"/>
              <w:rPr>
                <w:lang w:eastAsia="ko-KR"/>
              </w:rPr>
            </w:pPr>
          </w:p>
        </w:tc>
      </w:tr>
      <w:tr w:rsidR="00531FC9" w14:paraId="423C73C5" w14:textId="77777777">
        <w:tc>
          <w:tcPr>
            <w:tcW w:w="1413" w:type="dxa"/>
          </w:tcPr>
          <w:p w14:paraId="5394B67F" w14:textId="39B41CDE" w:rsidR="00531FC9" w:rsidRDefault="00531FC9" w:rsidP="00531FC9">
            <w:pPr>
              <w:spacing w:after="0"/>
              <w:rPr>
                <w:lang w:eastAsia="ko-KR"/>
              </w:rPr>
            </w:pPr>
            <w:r>
              <w:rPr>
                <w:rFonts w:hint="eastAsia"/>
                <w:lang w:eastAsia="ko-KR"/>
              </w:rPr>
              <w:t>LGE</w:t>
            </w:r>
          </w:p>
        </w:tc>
        <w:tc>
          <w:tcPr>
            <w:tcW w:w="1276" w:type="dxa"/>
          </w:tcPr>
          <w:p w14:paraId="0B29FD82" w14:textId="4DC44E75" w:rsidR="00531FC9" w:rsidRDefault="00531FC9" w:rsidP="00531FC9">
            <w:pPr>
              <w:spacing w:after="0"/>
              <w:rPr>
                <w:lang w:eastAsia="ko-KR"/>
              </w:rPr>
            </w:pPr>
            <w:r>
              <w:rPr>
                <w:rFonts w:hint="eastAsia"/>
                <w:lang w:eastAsia="ko-KR"/>
              </w:rPr>
              <w:t>Yes</w:t>
            </w:r>
          </w:p>
        </w:tc>
        <w:tc>
          <w:tcPr>
            <w:tcW w:w="6942" w:type="dxa"/>
          </w:tcPr>
          <w:p w14:paraId="64EF0FC2" w14:textId="7F02C839" w:rsidR="00531FC9" w:rsidRDefault="00531FC9" w:rsidP="00531FC9">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531FC9" w14:paraId="3A1D6290" w14:textId="77777777">
        <w:tc>
          <w:tcPr>
            <w:tcW w:w="1413" w:type="dxa"/>
          </w:tcPr>
          <w:p w14:paraId="243234CB" w14:textId="77777777" w:rsidR="00531FC9" w:rsidRDefault="00531FC9" w:rsidP="00531FC9">
            <w:pPr>
              <w:spacing w:after="0"/>
              <w:rPr>
                <w:lang w:eastAsia="ko-KR"/>
              </w:rPr>
            </w:pPr>
          </w:p>
        </w:tc>
        <w:tc>
          <w:tcPr>
            <w:tcW w:w="1276" w:type="dxa"/>
          </w:tcPr>
          <w:p w14:paraId="35201CA0" w14:textId="77777777" w:rsidR="00531FC9" w:rsidRDefault="00531FC9" w:rsidP="00531FC9">
            <w:pPr>
              <w:spacing w:after="0"/>
              <w:rPr>
                <w:lang w:eastAsia="ko-KR"/>
              </w:rPr>
            </w:pPr>
          </w:p>
        </w:tc>
        <w:tc>
          <w:tcPr>
            <w:tcW w:w="6942" w:type="dxa"/>
          </w:tcPr>
          <w:p w14:paraId="2BF6E78A" w14:textId="77777777" w:rsidR="00531FC9" w:rsidRDefault="00531FC9" w:rsidP="00531FC9">
            <w:pPr>
              <w:spacing w:after="0"/>
              <w:rPr>
                <w:lang w:eastAsia="ko-KR"/>
              </w:rPr>
            </w:pPr>
          </w:p>
        </w:tc>
      </w:tr>
      <w:tr w:rsidR="00531FC9" w14:paraId="73A91D2C" w14:textId="77777777">
        <w:tc>
          <w:tcPr>
            <w:tcW w:w="1413" w:type="dxa"/>
          </w:tcPr>
          <w:p w14:paraId="145B0874" w14:textId="77777777" w:rsidR="00531FC9" w:rsidRDefault="00531FC9" w:rsidP="00531FC9">
            <w:pPr>
              <w:spacing w:after="0"/>
              <w:rPr>
                <w:lang w:eastAsia="ko-KR"/>
              </w:rPr>
            </w:pPr>
          </w:p>
        </w:tc>
        <w:tc>
          <w:tcPr>
            <w:tcW w:w="1276" w:type="dxa"/>
          </w:tcPr>
          <w:p w14:paraId="03601154" w14:textId="77777777" w:rsidR="00531FC9" w:rsidRDefault="00531FC9" w:rsidP="00531FC9">
            <w:pPr>
              <w:spacing w:after="0"/>
              <w:rPr>
                <w:lang w:eastAsia="ko-KR"/>
              </w:rPr>
            </w:pPr>
          </w:p>
        </w:tc>
        <w:tc>
          <w:tcPr>
            <w:tcW w:w="6942" w:type="dxa"/>
          </w:tcPr>
          <w:p w14:paraId="1785660F" w14:textId="77777777" w:rsidR="00531FC9" w:rsidRDefault="00531FC9" w:rsidP="00531FC9">
            <w:pPr>
              <w:spacing w:after="0"/>
              <w:rPr>
                <w:lang w:eastAsia="ko-KR"/>
              </w:rPr>
            </w:pPr>
          </w:p>
        </w:tc>
      </w:tr>
      <w:tr w:rsidR="00531FC9" w14:paraId="09F0FF31" w14:textId="77777777">
        <w:tc>
          <w:tcPr>
            <w:tcW w:w="1413" w:type="dxa"/>
          </w:tcPr>
          <w:p w14:paraId="39D10504" w14:textId="77777777" w:rsidR="00531FC9" w:rsidRDefault="00531FC9" w:rsidP="00531FC9">
            <w:pPr>
              <w:spacing w:after="0"/>
              <w:rPr>
                <w:lang w:eastAsia="ko-KR"/>
              </w:rPr>
            </w:pPr>
          </w:p>
        </w:tc>
        <w:tc>
          <w:tcPr>
            <w:tcW w:w="1276" w:type="dxa"/>
          </w:tcPr>
          <w:p w14:paraId="22BA30D0" w14:textId="77777777" w:rsidR="00531FC9" w:rsidRDefault="00531FC9" w:rsidP="00531FC9">
            <w:pPr>
              <w:spacing w:after="0"/>
              <w:rPr>
                <w:lang w:eastAsia="ko-KR"/>
              </w:rPr>
            </w:pPr>
          </w:p>
        </w:tc>
        <w:tc>
          <w:tcPr>
            <w:tcW w:w="6942" w:type="dxa"/>
          </w:tcPr>
          <w:p w14:paraId="5BEF648B" w14:textId="77777777" w:rsidR="00531FC9" w:rsidRDefault="00531FC9" w:rsidP="00531FC9">
            <w:pPr>
              <w:spacing w:after="0"/>
              <w:rPr>
                <w:lang w:eastAsia="ko-KR"/>
              </w:rPr>
            </w:pPr>
          </w:p>
        </w:tc>
      </w:tr>
      <w:tr w:rsidR="00531FC9" w14:paraId="25675B49" w14:textId="77777777">
        <w:tc>
          <w:tcPr>
            <w:tcW w:w="1413" w:type="dxa"/>
          </w:tcPr>
          <w:p w14:paraId="7D7AB458" w14:textId="77777777" w:rsidR="00531FC9" w:rsidRDefault="00531FC9" w:rsidP="00531FC9">
            <w:pPr>
              <w:spacing w:after="0"/>
              <w:rPr>
                <w:lang w:eastAsia="ko-KR"/>
              </w:rPr>
            </w:pPr>
          </w:p>
        </w:tc>
        <w:tc>
          <w:tcPr>
            <w:tcW w:w="1276" w:type="dxa"/>
          </w:tcPr>
          <w:p w14:paraId="676580FD" w14:textId="77777777" w:rsidR="00531FC9" w:rsidRDefault="00531FC9" w:rsidP="00531FC9">
            <w:pPr>
              <w:spacing w:after="0"/>
              <w:rPr>
                <w:lang w:eastAsia="ko-KR"/>
              </w:rPr>
            </w:pPr>
          </w:p>
        </w:tc>
        <w:tc>
          <w:tcPr>
            <w:tcW w:w="6942" w:type="dxa"/>
          </w:tcPr>
          <w:p w14:paraId="3C124ED7" w14:textId="77777777" w:rsidR="00531FC9" w:rsidRDefault="00531FC9" w:rsidP="00531FC9">
            <w:pPr>
              <w:spacing w:after="0"/>
              <w:rPr>
                <w:lang w:eastAsia="ko-KR"/>
              </w:rPr>
            </w:pPr>
          </w:p>
        </w:tc>
      </w:tr>
      <w:tr w:rsidR="00531FC9" w14:paraId="0BA45BE9" w14:textId="77777777">
        <w:tc>
          <w:tcPr>
            <w:tcW w:w="1413" w:type="dxa"/>
          </w:tcPr>
          <w:p w14:paraId="0925B672" w14:textId="77777777" w:rsidR="00531FC9" w:rsidRDefault="00531FC9" w:rsidP="00531FC9">
            <w:pPr>
              <w:spacing w:after="0"/>
              <w:rPr>
                <w:lang w:eastAsia="ko-KR"/>
              </w:rPr>
            </w:pPr>
          </w:p>
        </w:tc>
        <w:tc>
          <w:tcPr>
            <w:tcW w:w="1276" w:type="dxa"/>
          </w:tcPr>
          <w:p w14:paraId="06D4EC5D" w14:textId="77777777" w:rsidR="00531FC9" w:rsidRDefault="00531FC9" w:rsidP="00531FC9">
            <w:pPr>
              <w:spacing w:after="0"/>
              <w:rPr>
                <w:lang w:eastAsia="ko-KR"/>
              </w:rPr>
            </w:pPr>
          </w:p>
        </w:tc>
        <w:tc>
          <w:tcPr>
            <w:tcW w:w="6942" w:type="dxa"/>
          </w:tcPr>
          <w:p w14:paraId="317C610F" w14:textId="77777777" w:rsidR="00531FC9" w:rsidRDefault="00531FC9" w:rsidP="00531FC9">
            <w:pPr>
              <w:spacing w:after="0"/>
              <w:rPr>
                <w:lang w:eastAsia="ko-KR"/>
              </w:rPr>
            </w:pPr>
          </w:p>
        </w:tc>
      </w:tr>
    </w:tbl>
    <w:p w14:paraId="3B66BCDB" w14:textId="77777777" w:rsidR="003E38C0" w:rsidRDefault="003E38C0">
      <w:pPr>
        <w:rPr>
          <w:lang w:eastAsia="ko-KR"/>
        </w:rPr>
      </w:pPr>
    </w:p>
    <w:p w14:paraId="6F67F4C6" w14:textId="77777777" w:rsidR="003E38C0" w:rsidRDefault="0009246D">
      <w:pPr>
        <w:pStyle w:val="2"/>
      </w:pPr>
      <w:r>
        <w:lastRenderedPageBreak/>
        <w:t>3.8 CS-RNTI Monitoring in Unicast Active Time</w:t>
      </w:r>
    </w:p>
    <w:p w14:paraId="02263A42" w14:textId="77777777" w:rsidR="003E38C0" w:rsidRDefault="0009246D">
      <w:pPr>
        <w:rPr>
          <w:lang w:val="en-US" w:eastAsia="ko-KR"/>
        </w:rPr>
      </w:pPr>
      <w:r>
        <w:rPr>
          <w:lang w:val="en-US"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0F959FDD" w14:textId="77777777" w:rsidR="003E38C0" w:rsidRDefault="0009246D">
      <w:pPr>
        <w:spacing w:before="240"/>
        <w:rPr>
          <w:b/>
          <w:lang w:eastAsia="ko-KR"/>
        </w:rPr>
      </w:pPr>
      <w:r>
        <w:rPr>
          <w:b/>
          <w:lang w:eastAsia="ko-KR"/>
        </w:rPr>
        <w:t>Q11) Do companies confirm that the previous agreement is applicable for MBS SPS, as follows?</w:t>
      </w:r>
    </w:p>
    <w:p w14:paraId="7A22A95E" w14:textId="77777777" w:rsidR="003E38C0" w:rsidRDefault="0009246D">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1EC861F4" w14:textId="77777777" w:rsidR="003E38C0" w:rsidRDefault="0009246D">
      <w:pPr>
        <w:pStyle w:val="ad"/>
        <w:numPr>
          <w:ilvl w:val="0"/>
          <w:numId w:val="14"/>
        </w:numPr>
        <w:spacing w:before="240"/>
        <w:rPr>
          <w:b/>
          <w:lang w:eastAsia="ko-KR"/>
        </w:rPr>
      </w:pPr>
      <w:r>
        <w:rPr>
          <w:b/>
          <w:lang w:eastAsia="ko-KR"/>
        </w:rPr>
        <w:t xml:space="preserve">Yes </w:t>
      </w:r>
    </w:p>
    <w:p w14:paraId="08628936" w14:textId="77777777" w:rsidR="003E38C0" w:rsidRDefault="0009246D">
      <w:pPr>
        <w:pStyle w:val="ad"/>
        <w:numPr>
          <w:ilvl w:val="0"/>
          <w:numId w:val="14"/>
        </w:numPr>
        <w:rPr>
          <w:b/>
          <w:lang w:eastAsia="ko-KR"/>
        </w:rPr>
      </w:pPr>
      <w:r>
        <w:rPr>
          <w:b/>
          <w:lang w:eastAsia="ko-KR"/>
        </w:rPr>
        <w:t>No</w:t>
      </w:r>
    </w:p>
    <w:tbl>
      <w:tblPr>
        <w:tblStyle w:val="aa"/>
        <w:tblW w:w="0" w:type="auto"/>
        <w:tblLook w:val="04A0" w:firstRow="1" w:lastRow="0" w:firstColumn="1" w:lastColumn="0" w:noHBand="0" w:noVBand="1"/>
      </w:tblPr>
      <w:tblGrid>
        <w:gridCol w:w="1413"/>
        <w:gridCol w:w="1276"/>
        <w:gridCol w:w="6942"/>
      </w:tblGrid>
      <w:tr w:rsidR="003E38C0" w14:paraId="694DA60A" w14:textId="77777777">
        <w:tc>
          <w:tcPr>
            <w:tcW w:w="1413" w:type="dxa"/>
          </w:tcPr>
          <w:p w14:paraId="47369F9A" w14:textId="77777777" w:rsidR="003E38C0" w:rsidRDefault="0009246D">
            <w:pPr>
              <w:spacing w:after="0"/>
              <w:rPr>
                <w:b/>
                <w:lang w:eastAsia="ko-KR"/>
              </w:rPr>
            </w:pPr>
            <w:r>
              <w:rPr>
                <w:rFonts w:hint="eastAsia"/>
                <w:b/>
                <w:lang w:eastAsia="ko-KR"/>
              </w:rPr>
              <w:t>Company</w:t>
            </w:r>
          </w:p>
        </w:tc>
        <w:tc>
          <w:tcPr>
            <w:tcW w:w="1276" w:type="dxa"/>
          </w:tcPr>
          <w:p w14:paraId="1595BFA0" w14:textId="77777777" w:rsidR="003E38C0" w:rsidRDefault="0009246D">
            <w:pPr>
              <w:spacing w:after="0"/>
              <w:rPr>
                <w:b/>
                <w:lang w:eastAsia="ko-KR"/>
              </w:rPr>
            </w:pPr>
            <w:r>
              <w:rPr>
                <w:b/>
                <w:lang w:eastAsia="ko-KR"/>
              </w:rPr>
              <w:t>Yes/No</w:t>
            </w:r>
          </w:p>
        </w:tc>
        <w:tc>
          <w:tcPr>
            <w:tcW w:w="6942" w:type="dxa"/>
          </w:tcPr>
          <w:p w14:paraId="2CE50716" w14:textId="77777777" w:rsidR="003E38C0" w:rsidRDefault="0009246D">
            <w:pPr>
              <w:spacing w:after="0"/>
              <w:rPr>
                <w:b/>
                <w:lang w:eastAsia="ko-KR"/>
              </w:rPr>
            </w:pPr>
            <w:r>
              <w:rPr>
                <w:rFonts w:hint="eastAsia"/>
                <w:b/>
                <w:lang w:eastAsia="ko-KR"/>
              </w:rPr>
              <w:t>Comment</w:t>
            </w:r>
          </w:p>
        </w:tc>
      </w:tr>
      <w:tr w:rsidR="003E38C0" w14:paraId="1D8E3A76" w14:textId="77777777">
        <w:tc>
          <w:tcPr>
            <w:tcW w:w="1413" w:type="dxa"/>
          </w:tcPr>
          <w:p w14:paraId="62E7BFAC" w14:textId="77777777" w:rsidR="003E38C0" w:rsidRDefault="0009246D">
            <w:pPr>
              <w:spacing w:after="0"/>
              <w:rPr>
                <w:lang w:eastAsia="ko-KR"/>
              </w:rPr>
            </w:pPr>
            <w:r>
              <w:rPr>
                <w:lang w:eastAsia="ko-KR"/>
              </w:rPr>
              <w:t>Qualcomm</w:t>
            </w:r>
          </w:p>
        </w:tc>
        <w:tc>
          <w:tcPr>
            <w:tcW w:w="1276" w:type="dxa"/>
          </w:tcPr>
          <w:p w14:paraId="6FB114DB" w14:textId="77777777" w:rsidR="003E38C0" w:rsidRDefault="0009246D">
            <w:pPr>
              <w:spacing w:after="0"/>
              <w:rPr>
                <w:lang w:eastAsia="ko-KR"/>
              </w:rPr>
            </w:pPr>
            <w:r>
              <w:rPr>
                <w:lang w:eastAsia="ko-KR"/>
              </w:rPr>
              <w:t>Yes</w:t>
            </w:r>
          </w:p>
        </w:tc>
        <w:tc>
          <w:tcPr>
            <w:tcW w:w="6942" w:type="dxa"/>
          </w:tcPr>
          <w:p w14:paraId="7779FA8F" w14:textId="77777777" w:rsidR="003E38C0" w:rsidRDefault="003E38C0">
            <w:pPr>
              <w:spacing w:after="0"/>
              <w:rPr>
                <w:lang w:eastAsia="ko-KR"/>
              </w:rPr>
            </w:pPr>
          </w:p>
        </w:tc>
      </w:tr>
      <w:tr w:rsidR="003E38C0" w14:paraId="49387F83" w14:textId="77777777">
        <w:tc>
          <w:tcPr>
            <w:tcW w:w="1413" w:type="dxa"/>
          </w:tcPr>
          <w:p w14:paraId="746573BE" w14:textId="77777777" w:rsidR="003E38C0" w:rsidRDefault="0009246D">
            <w:pPr>
              <w:spacing w:after="0"/>
              <w:rPr>
                <w:lang w:eastAsia="ko-KR"/>
              </w:rPr>
            </w:pPr>
            <w:r>
              <w:rPr>
                <w:rFonts w:hint="eastAsia"/>
                <w:lang w:eastAsia="ko-KR"/>
              </w:rPr>
              <w:t>Samsung</w:t>
            </w:r>
          </w:p>
        </w:tc>
        <w:tc>
          <w:tcPr>
            <w:tcW w:w="1276" w:type="dxa"/>
          </w:tcPr>
          <w:p w14:paraId="731626AC" w14:textId="77777777" w:rsidR="003E38C0" w:rsidRDefault="0009246D">
            <w:pPr>
              <w:spacing w:after="0"/>
              <w:rPr>
                <w:lang w:eastAsia="ko-KR"/>
              </w:rPr>
            </w:pPr>
            <w:r>
              <w:rPr>
                <w:rFonts w:hint="eastAsia"/>
                <w:lang w:eastAsia="ko-KR"/>
              </w:rPr>
              <w:t>Yes</w:t>
            </w:r>
          </w:p>
        </w:tc>
        <w:tc>
          <w:tcPr>
            <w:tcW w:w="6942" w:type="dxa"/>
          </w:tcPr>
          <w:p w14:paraId="33D68EFE" w14:textId="77777777" w:rsidR="003E38C0" w:rsidRDefault="0009246D">
            <w:pPr>
              <w:spacing w:after="0"/>
              <w:rPr>
                <w:lang w:eastAsia="ko-KR"/>
              </w:rPr>
            </w:pPr>
            <w:r>
              <w:rPr>
                <w:rFonts w:hint="eastAsia"/>
                <w:lang w:eastAsia="ko-KR"/>
              </w:rPr>
              <w:t>It</w:t>
            </w:r>
            <w:r>
              <w:rPr>
                <w:lang w:eastAsia="ko-KR"/>
              </w:rPr>
              <w:t>’s natural that CS-RNTI should be monitored.</w:t>
            </w:r>
          </w:p>
        </w:tc>
      </w:tr>
      <w:tr w:rsidR="003E38C0" w14:paraId="3819D66C" w14:textId="77777777">
        <w:tc>
          <w:tcPr>
            <w:tcW w:w="1413" w:type="dxa"/>
          </w:tcPr>
          <w:p w14:paraId="1780AB3F"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3E363D85"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41E2E28B" w14:textId="77777777" w:rsidR="003E38C0" w:rsidRDefault="003E38C0">
            <w:pPr>
              <w:spacing w:after="0"/>
              <w:rPr>
                <w:lang w:eastAsia="ko-KR"/>
              </w:rPr>
            </w:pPr>
          </w:p>
        </w:tc>
      </w:tr>
      <w:tr w:rsidR="003E38C0" w14:paraId="2CB7E724" w14:textId="77777777">
        <w:tc>
          <w:tcPr>
            <w:tcW w:w="1413" w:type="dxa"/>
          </w:tcPr>
          <w:p w14:paraId="5243C49A"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0CDA19D8" w14:textId="77777777" w:rsidR="003E38C0" w:rsidRDefault="0009246D">
            <w:pPr>
              <w:spacing w:after="0"/>
              <w:rPr>
                <w:rFonts w:eastAsia="SimSun"/>
                <w:lang w:eastAsia="zh-CN"/>
              </w:rPr>
            </w:pPr>
            <w:r>
              <w:rPr>
                <w:rFonts w:eastAsia="SimSun"/>
                <w:lang w:eastAsia="zh-CN"/>
              </w:rPr>
              <w:t xml:space="preserve">No </w:t>
            </w:r>
          </w:p>
        </w:tc>
        <w:tc>
          <w:tcPr>
            <w:tcW w:w="6942" w:type="dxa"/>
          </w:tcPr>
          <w:p w14:paraId="261E3B67" w14:textId="77777777" w:rsidR="003E38C0" w:rsidRDefault="0009246D">
            <w:pPr>
              <w:spacing w:after="0"/>
              <w:rPr>
                <w:lang w:eastAsia="ko-KR"/>
              </w:rPr>
            </w:pPr>
            <w:r>
              <w:rPr>
                <w:lang w:eastAsia="ko-KR"/>
              </w:rPr>
              <w:t xml:space="preserve">It’s natural that CS-RNTI should be monitored. Yes, it is true. </w:t>
            </w:r>
          </w:p>
          <w:p w14:paraId="70D9A047" w14:textId="77777777" w:rsidR="003E38C0" w:rsidRDefault="0009246D">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7E6B708" w14:textId="77777777" w:rsidR="003E38C0" w:rsidRDefault="003E38C0">
            <w:pPr>
              <w:spacing w:after="0"/>
              <w:rPr>
                <w:lang w:eastAsia="ko-KR"/>
              </w:rPr>
            </w:pPr>
          </w:p>
          <w:p w14:paraId="190895D6" w14:textId="77777777" w:rsidR="003E38C0" w:rsidRDefault="0009246D">
            <w:pPr>
              <w:spacing w:after="0"/>
              <w:rPr>
                <w:b/>
                <w:lang w:eastAsia="ko-KR"/>
              </w:rPr>
            </w:pPr>
            <w:r>
              <w:rPr>
                <w:b/>
                <w:lang w:eastAsia="ko-KR"/>
              </w:rPr>
              <w:t>I can explain why I say No:</w:t>
            </w:r>
          </w:p>
          <w:p w14:paraId="7968E3BE" w14:textId="77777777" w:rsidR="003E38C0" w:rsidRDefault="0009246D">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7F5E848" w14:textId="77777777" w:rsidR="003E38C0" w:rsidRDefault="0009246D">
            <w:pPr>
              <w:spacing w:after="0"/>
              <w:rPr>
                <w:lang w:eastAsia="ko-KR"/>
              </w:rPr>
            </w:pPr>
            <w:r>
              <w:rPr>
                <w:lang w:eastAsia="ko-KR"/>
              </w:rPr>
              <w:t>Option 1: Start PTM RTT timer only and start both PTM retransmission timer and unicast DRX retransmission timer if PTM RTT timer expires.</w:t>
            </w:r>
          </w:p>
          <w:p w14:paraId="3FDD0087" w14:textId="77777777" w:rsidR="003E38C0" w:rsidRDefault="0009246D">
            <w:pPr>
              <w:spacing w:after="0"/>
              <w:rPr>
                <w:lang w:eastAsia="ko-KR"/>
              </w:rPr>
            </w:pPr>
            <w:r>
              <w:rPr>
                <w:lang w:eastAsia="ko-KR"/>
              </w:rPr>
              <w:t>Option 2: Start PTM RTT timer and unicast RTT timer and start PTM retransmission timer and unicast DRX retransmission timer if corresponding RTT timer expires.</w:t>
            </w:r>
          </w:p>
          <w:p w14:paraId="1C6A03E0" w14:textId="77777777" w:rsidR="003E38C0" w:rsidRDefault="003E38C0">
            <w:pPr>
              <w:spacing w:after="0"/>
              <w:rPr>
                <w:lang w:eastAsia="ko-KR"/>
              </w:rPr>
            </w:pPr>
          </w:p>
          <w:p w14:paraId="2A237122" w14:textId="77777777" w:rsidR="003E38C0" w:rsidRDefault="0009246D">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3E38C0" w14:paraId="712A4F40" w14:textId="77777777">
        <w:tc>
          <w:tcPr>
            <w:tcW w:w="1413" w:type="dxa"/>
          </w:tcPr>
          <w:p w14:paraId="262B15FD" w14:textId="77777777" w:rsidR="003E38C0" w:rsidRDefault="0009246D">
            <w:pPr>
              <w:spacing w:after="0"/>
              <w:rPr>
                <w:lang w:eastAsia="ko-KR"/>
              </w:rPr>
            </w:pPr>
            <w:r>
              <w:rPr>
                <w:lang w:eastAsia="ko-KR"/>
              </w:rPr>
              <w:t>Nokia</w:t>
            </w:r>
          </w:p>
        </w:tc>
        <w:tc>
          <w:tcPr>
            <w:tcW w:w="1276" w:type="dxa"/>
          </w:tcPr>
          <w:p w14:paraId="5DF75071" w14:textId="77777777" w:rsidR="003E38C0" w:rsidRDefault="0009246D">
            <w:pPr>
              <w:spacing w:after="0"/>
              <w:rPr>
                <w:lang w:eastAsia="ko-KR"/>
              </w:rPr>
            </w:pPr>
            <w:r>
              <w:rPr>
                <w:lang w:eastAsia="ko-KR"/>
              </w:rPr>
              <w:t>Yes</w:t>
            </w:r>
          </w:p>
        </w:tc>
        <w:tc>
          <w:tcPr>
            <w:tcW w:w="6942" w:type="dxa"/>
          </w:tcPr>
          <w:p w14:paraId="73D5EE77" w14:textId="77777777" w:rsidR="003E38C0" w:rsidRDefault="0009246D">
            <w:pPr>
              <w:spacing w:after="0"/>
              <w:rPr>
                <w:lang w:eastAsia="ko-KR"/>
              </w:rPr>
            </w:pPr>
            <w:r>
              <w:rPr>
                <w:lang w:eastAsia="ko-KR"/>
              </w:rPr>
              <w:t>Just to make sure: “can” here does not mean it will be an optional behaviour.</w:t>
            </w:r>
          </w:p>
        </w:tc>
      </w:tr>
      <w:tr w:rsidR="003E38C0" w14:paraId="5C825F4E" w14:textId="77777777">
        <w:tc>
          <w:tcPr>
            <w:tcW w:w="1413" w:type="dxa"/>
          </w:tcPr>
          <w:p w14:paraId="7F2F4C8C" w14:textId="77777777" w:rsidR="003E38C0" w:rsidRDefault="0009246D">
            <w:pPr>
              <w:spacing w:after="0"/>
              <w:rPr>
                <w:rFonts w:eastAsia="SimSun"/>
                <w:lang w:eastAsia="zh-CN"/>
              </w:rPr>
            </w:pPr>
            <w:r>
              <w:rPr>
                <w:rFonts w:eastAsia="SimSun" w:hint="eastAsia"/>
                <w:lang w:eastAsia="zh-CN"/>
              </w:rPr>
              <w:t>CATT</w:t>
            </w:r>
          </w:p>
        </w:tc>
        <w:tc>
          <w:tcPr>
            <w:tcW w:w="1276" w:type="dxa"/>
          </w:tcPr>
          <w:p w14:paraId="54989244" w14:textId="77777777" w:rsidR="003E38C0" w:rsidRDefault="0009246D">
            <w:pPr>
              <w:spacing w:after="0"/>
              <w:rPr>
                <w:rFonts w:eastAsia="SimSun"/>
                <w:lang w:eastAsia="zh-CN"/>
              </w:rPr>
            </w:pPr>
            <w:r>
              <w:rPr>
                <w:rFonts w:eastAsia="SimSun" w:hint="eastAsia"/>
                <w:lang w:eastAsia="zh-CN"/>
              </w:rPr>
              <w:t>Yes</w:t>
            </w:r>
          </w:p>
        </w:tc>
        <w:tc>
          <w:tcPr>
            <w:tcW w:w="6942" w:type="dxa"/>
          </w:tcPr>
          <w:p w14:paraId="7C301AD5" w14:textId="77777777" w:rsidR="003E38C0" w:rsidRDefault="0009246D">
            <w:pPr>
              <w:spacing w:after="0"/>
              <w:rPr>
                <w:rFonts w:eastAsia="SimSun"/>
                <w:lang w:eastAsia="zh-CN"/>
              </w:rPr>
            </w:pPr>
            <w:r>
              <w:rPr>
                <w:rFonts w:eastAsia="SimSun" w:hint="eastAsia"/>
                <w:lang w:eastAsia="zh-CN"/>
              </w:rPr>
              <w:t xml:space="preserve">RAN1 agreed </w:t>
            </w:r>
            <w:r>
              <w:rPr>
                <w:lang w:eastAsia="ko-KR"/>
              </w:rPr>
              <w:t>PTP retransmission of SPS group-common PDSCH</w:t>
            </w:r>
            <w:r>
              <w:rPr>
                <w:rFonts w:eastAsia="SimSun" w:hint="eastAsia"/>
                <w:lang w:eastAsia="zh-CN"/>
              </w:rPr>
              <w:t xml:space="preserve"> is scheduled by CS-RNTI.</w:t>
            </w:r>
          </w:p>
        </w:tc>
      </w:tr>
      <w:tr w:rsidR="003E38C0" w14:paraId="2E95A23C" w14:textId="77777777">
        <w:tc>
          <w:tcPr>
            <w:tcW w:w="1413" w:type="dxa"/>
          </w:tcPr>
          <w:p w14:paraId="108F0BFB"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5ACB4B16"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440C7FF5" w14:textId="77777777" w:rsidR="003E38C0" w:rsidRDefault="003E38C0">
            <w:pPr>
              <w:spacing w:after="0"/>
              <w:rPr>
                <w:lang w:eastAsia="ko-KR"/>
              </w:rPr>
            </w:pPr>
          </w:p>
        </w:tc>
      </w:tr>
      <w:tr w:rsidR="003E38C0" w14:paraId="75425653" w14:textId="77777777">
        <w:tc>
          <w:tcPr>
            <w:tcW w:w="1413" w:type="dxa"/>
          </w:tcPr>
          <w:p w14:paraId="3D7DB588" w14:textId="77777777" w:rsidR="003E38C0" w:rsidRDefault="0009246D">
            <w:pPr>
              <w:spacing w:after="0"/>
              <w:rPr>
                <w:lang w:eastAsia="ko-KR"/>
              </w:rPr>
            </w:pPr>
            <w:r>
              <w:rPr>
                <w:lang w:eastAsia="ko-KR"/>
              </w:rPr>
              <w:t>Apple</w:t>
            </w:r>
          </w:p>
        </w:tc>
        <w:tc>
          <w:tcPr>
            <w:tcW w:w="1276" w:type="dxa"/>
          </w:tcPr>
          <w:p w14:paraId="1AAA052A" w14:textId="77777777" w:rsidR="003E38C0" w:rsidRDefault="0009246D">
            <w:pPr>
              <w:spacing w:after="0"/>
              <w:rPr>
                <w:lang w:eastAsia="ko-KR"/>
              </w:rPr>
            </w:pPr>
            <w:r>
              <w:rPr>
                <w:lang w:eastAsia="ko-KR"/>
              </w:rPr>
              <w:t>Yes</w:t>
            </w:r>
          </w:p>
        </w:tc>
        <w:tc>
          <w:tcPr>
            <w:tcW w:w="6942" w:type="dxa"/>
          </w:tcPr>
          <w:p w14:paraId="0794DF2C" w14:textId="77777777" w:rsidR="003E38C0" w:rsidRDefault="003E38C0">
            <w:pPr>
              <w:spacing w:after="0"/>
              <w:rPr>
                <w:lang w:eastAsia="ko-KR"/>
              </w:rPr>
            </w:pPr>
          </w:p>
        </w:tc>
      </w:tr>
      <w:tr w:rsidR="003E38C0" w14:paraId="490696D2" w14:textId="77777777">
        <w:tc>
          <w:tcPr>
            <w:tcW w:w="1413" w:type="dxa"/>
          </w:tcPr>
          <w:p w14:paraId="0CF6A8F7" w14:textId="77777777" w:rsidR="003E38C0" w:rsidRDefault="0009246D">
            <w:pPr>
              <w:spacing w:after="0"/>
              <w:rPr>
                <w:lang w:eastAsia="ko-KR"/>
              </w:rPr>
            </w:pPr>
            <w:r>
              <w:rPr>
                <w:lang w:eastAsia="ko-KR"/>
              </w:rPr>
              <w:t>Xiaomi</w:t>
            </w:r>
          </w:p>
        </w:tc>
        <w:tc>
          <w:tcPr>
            <w:tcW w:w="1276" w:type="dxa"/>
          </w:tcPr>
          <w:p w14:paraId="6DBCB41D" w14:textId="77777777" w:rsidR="003E38C0" w:rsidRDefault="0009246D">
            <w:pPr>
              <w:spacing w:after="0"/>
              <w:rPr>
                <w:lang w:eastAsia="ko-KR"/>
              </w:rPr>
            </w:pPr>
            <w:r>
              <w:rPr>
                <w:lang w:eastAsia="ko-KR"/>
              </w:rPr>
              <w:t>Yes</w:t>
            </w:r>
          </w:p>
        </w:tc>
        <w:tc>
          <w:tcPr>
            <w:tcW w:w="6942" w:type="dxa"/>
          </w:tcPr>
          <w:p w14:paraId="7B56B910" w14:textId="77777777" w:rsidR="003E38C0" w:rsidRDefault="003E38C0">
            <w:pPr>
              <w:spacing w:after="0"/>
              <w:rPr>
                <w:lang w:eastAsia="ko-KR"/>
              </w:rPr>
            </w:pPr>
          </w:p>
        </w:tc>
      </w:tr>
      <w:tr w:rsidR="003E38C0" w14:paraId="39B4AC81" w14:textId="77777777">
        <w:tc>
          <w:tcPr>
            <w:tcW w:w="1413" w:type="dxa"/>
          </w:tcPr>
          <w:p w14:paraId="1CD4C172"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90DED0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64A4138" w14:textId="77777777" w:rsidR="003E38C0" w:rsidRDefault="003E38C0">
            <w:pPr>
              <w:spacing w:after="0"/>
              <w:rPr>
                <w:lang w:eastAsia="ko-KR"/>
              </w:rPr>
            </w:pPr>
          </w:p>
        </w:tc>
      </w:tr>
      <w:tr w:rsidR="003E38C0" w14:paraId="0AD1335E" w14:textId="77777777">
        <w:tc>
          <w:tcPr>
            <w:tcW w:w="1413" w:type="dxa"/>
          </w:tcPr>
          <w:p w14:paraId="634A9C50"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405BA5E5" w14:textId="77777777" w:rsidR="003E38C0" w:rsidRDefault="0009246D">
            <w:pPr>
              <w:spacing w:after="0"/>
              <w:rPr>
                <w:rFonts w:eastAsia="SimSun"/>
                <w:lang w:val="en-US" w:eastAsia="zh-CN"/>
              </w:rPr>
            </w:pPr>
            <w:r>
              <w:rPr>
                <w:rFonts w:eastAsia="SimSun" w:hint="eastAsia"/>
                <w:lang w:val="en-US" w:eastAsia="zh-CN"/>
              </w:rPr>
              <w:t>Yes</w:t>
            </w:r>
          </w:p>
        </w:tc>
        <w:tc>
          <w:tcPr>
            <w:tcW w:w="6942" w:type="dxa"/>
          </w:tcPr>
          <w:p w14:paraId="16F80D33" w14:textId="77777777" w:rsidR="003E38C0" w:rsidRDefault="0009246D">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451F0A2F" w14:textId="77777777" w:rsidR="003E38C0" w:rsidRDefault="003E38C0">
            <w:pPr>
              <w:spacing w:after="0"/>
              <w:rPr>
                <w:lang w:eastAsia="ko-KR"/>
              </w:rPr>
            </w:pPr>
          </w:p>
          <w:p w14:paraId="52D690CE" w14:textId="77777777" w:rsidR="003E38C0" w:rsidRDefault="0009246D">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re-tx, from this perspective, we dont think we shall start both timer.</w:t>
            </w:r>
          </w:p>
          <w:p w14:paraId="0C7DFF9D" w14:textId="77777777" w:rsidR="003E38C0" w:rsidRDefault="003E38C0">
            <w:pPr>
              <w:spacing w:after="0"/>
              <w:rPr>
                <w:lang w:eastAsia="ko-KR"/>
              </w:rPr>
            </w:pPr>
          </w:p>
          <w:p w14:paraId="58C3D62B" w14:textId="77777777" w:rsidR="003E38C0" w:rsidRDefault="0009246D">
            <w:pPr>
              <w:spacing w:after="0"/>
              <w:rPr>
                <w:lang w:eastAsia="ko-KR"/>
              </w:rPr>
            </w:pPr>
            <w:r>
              <w:rPr>
                <w:rFonts w:hint="eastAsia"/>
                <w:lang w:eastAsia="ko-KR"/>
              </w:rPr>
              <w:t>- If there will be an indication anyway from network which re-transmission scheme (PTP or PTM, as in Q6), we start the corresponding timer</w:t>
            </w:r>
          </w:p>
          <w:p w14:paraId="6BFC08EF" w14:textId="77777777" w:rsidR="003E38C0" w:rsidRDefault="003E38C0">
            <w:pPr>
              <w:spacing w:after="0"/>
              <w:rPr>
                <w:lang w:eastAsia="ko-KR"/>
              </w:rPr>
            </w:pPr>
          </w:p>
          <w:p w14:paraId="3EEFA672" w14:textId="77777777" w:rsidR="003E38C0" w:rsidRDefault="0009246D">
            <w:pPr>
              <w:spacing w:after="0"/>
              <w:rPr>
                <w:lang w:eastAsia="ko-KR"/>
              </w:rPr>
            </w:pPr>
            <w:r>
              <w:rPr>
                <w:rFonts w:hint="eastAsia"/>
                <w:lang w:eastAsia="ko-KR"/>
              </w:rPr>
              <w:lastRenderedPageBreak/>
              <w:t>- Another possibility is not to define PTM RTT at all, but simply to follow PTP RTT timer if needed.</w:t>
            </w:r>
          </w:p>
        </w:tc>
      </w:tr>
      <w:tr w:rsidR="00531FC9" w14:paraId="1A7D6B0F" w14:textId="77777777">
        <w:tc>
          <w:tcPr>
            <w:tcW w:w="1413" w:type="dxa"/>
          </w:tcPr>
          <w:p w14:paraId="16AC495C" w14:textId="0D3BEFD5" w:rsidR="00531FC9" w:rsidRDefault="00531FC9" w:rsidP="00531FC9">
            <w:pPr>
              <w:spacing w:after="0"/>
              <w:rPr>
                <w:lang w:eastAsia="ko-KR"/>
              </w:rPr>
            </w:pPr>
            <w:r>
              <w:rPr>
                <w:rFonts w:hint="eastAsia"/>
                <w:lang w:eastAsia="ko-KR"/>
              </w:rPr>
              <w:lastRenderedPageBreak/>
              <w:t>LGE</w:t>
            </w:r>
          </w:p>
        </w:tc>
        <w:tc>
          <w:tcPr>
            <w:tcW w:w="1276" w:type="dxa"/>
          </w:tcPr>
          <w:p w14:paraId="6A870857" w14:textId="4F6C7048" w:rsidR="00531FC9" w:rsidRDefault="00531FC9" w:rsidP="00531FC9">
            <w:pPr>
              <w:spacing w:after="0"/>
              <w:rPr>
                <w:lang w:eastAsia="ko-KR"/>
              </w:rPr>
            </w:pPr>
            <w:r>
              <w:rPr>
                <w:rFonts w:hint="eastAsia"/>
                <w:lang w:eastAsia="ko-KR"/>
              </w:rPr>
              <w:t>Yes</w:t>
            </w:r>
          </w:p>
        </w:tc>
        <w:tc>
          <w:tcPr>
            <w:tcW w:w="6942" w:type="dxa"/>
          </w:tcPr>
          <w:p w14:paraId="5957DB1A" w14:textId="77777777" w:rsidR="00531FC9" w:rsidRDefault="00531FC9" w:rsidP="00531FC9">
            <w:pPr>
              <w:spacing w:after="0"/>
              <w:rPr>
                <w:lang w:eastAsia="ko-KR"/>
              </w:rPr>
            </w:pPr>
          </w:p>
        </w:tc>
      </w:tr>
      <w:tr w:rsidR="00531FC9" w14:paraId="6203A4FD" w14:textId="77777777">
        <w:tc>
          <w:tcPr>
            <w:tcW w:w="1413" w:type="dxa"/>
          </w:tcPr>
          <w:p w14:paraId="5880E687" w14:textId="77777777" w:rsidR="00531FC9" w:rsidRDefault="00531FC9" w:rsidP="00531FC9">
            <w:pPr>
              <w:spacing w:after="0"/>
              <w:rPr>
                <w:lang w:eastAsia="ko-KR"/>
              </w:rPr>
            </w:pPr>
          </w:p>
        </w:tc>
        <w:tc>
          <w:tcPr>
            <w:tcW w:w="1276" w:type="dxa"/>
          </w:tcPr>
          <w:p w14:paraId="6418BF34" w14:textId="77777777" w:rsidR="00531FC9" w:rsidRDefault="00531FC9" w:rsidP="00531FC9">
            <w:pPr>
              <w:spacing w:after="0"/>
              <w:rPr>
                <w:lang w:eastAsia="ko-KR"/>
              </w:rPr>
            </w:pPr>
          </w:p>
        </w:tc>
        <w:tc>
          <w:tcPr>
            <w:tcW w:w="6942" w:type="dxa"/>
          </w:tcPr>
          <w:p w14:paraId="246C18E4" w14:textId="77777777" w:rsidR="00531FC9" w:rsidRDefault="00531FC9" w:rsidP="00531FC9">
            <w:pPr>
              <w:spacing w:after="0"/>
              <w:rPr>
                <w:lang w:eastAsia="ko-KR"/>
              </w:rPr>
            </w:pPr>
          </w:p>
        </w:tc>
      </w:tr>
      <w:tr w:rsidR="00531FC9" w14:paraId="6AA04AB3" w14:textId="77777777">
        <w:tc>
          <w:tcPr>
            <w:tcW w:w="1413" w:type="dxa"/>
          </w:tcPr>
          <w:p w14:paraId="40DD66A9" w14:textId="77777777" w:rsidR="00531FC9" w:rsidRDefault="00531FC9" w:rsidP="00531FC9">
            <w:pPr>
              <w:spacing w:after="0"/>
              <w:rPr>
                <w:lang w:eastAsia="ko-KR"/>
              </w:rPr>
            </w:pPr>
          </w:p>
        </w:tc>
        <w:tc>
          <w:tcPr>
            <w:tcW w:w="1276" w:type="dxa"/>
          </w:tcPr>
          <w:p w14:paraId="08B838B1" w14:textId="77777777" w:rsidR="00531FC9" w:rsidRDefault="00531FC9" w:rsidP="00531FC9">
            <w:pPr>
              <w:spacing w:after="0"/>
              <w:rPr>
                <w:lang w:eastAsia="ko-KR"/>
              </w:rPr>
            </w:pPr>
          </w:p>
        </w:tc>
        <w:tc>
          <w:tcPr>
            <w:tcW w:w="6942" w:type="dxa"/>
          </w:tcPr>
          <w:p w14:paraId="1E6382DE" w14:textId="77777777" w:rsidR="00531FC9" w:rsidRDefault="00531FC9" w:rsidP="00531FC9">
            <w:pPr>
              <w:spacing w:after="0"/>
              <w:rPr>
                <w:lang w:eastAsia="ko-KR"/>
              </w:rPr>
            </w:pPr>
          </w:p>
        </w:tc>
      </w:tr>
      <w:tr w:rsidR="00531FC9" w14:paraId="735C0BDA" w14:textId="77777777">
        <w:tc>
          <w:tcPr>
            <w:tcW w:w="1413" w:type="dxa"/>
          </w:tcPr>
          <w:p w14:paraId="225E9CE1" w14:textId="77777777" w:rsidR="00531FC9" w:rsidRDefault="00531FC9" w:rsidP="00531FC9">
            <w:pPr>
              <w:spacing w:after="0"/>
              <w:rPr>
                <w:lang w:eastAsia="ko-KR"/>
              </w:rPr>
            </w:pPr>
          </w:p>
        </w:tc>
        <w:tc>
          <w:tcPr>
            <w:tcW w:w="1276" w:type="dxa"/>
          </w:tcPr>
          <w:p w14:paraId="22B53423" w14:textId="77777777" w:rsidR="00531FC9" w:rsidRDefault="00531FC9" w:rsidP="00531FC9">
            <w:pPr>
              <w:spacing w:after="0"/>
              <w:rPr>
                <w:lang w:eastAsia="ko-KR"/>
              </w:rPr>
            </w:pPr>
          </w:p>
        </w:tc>
        <w:tc>
          <w:tcPr>
            <w:tcW w:w="6942" w:type="dxa"/>
          </w:tcPr>
          <w:p w14:paraId="1C9DF8BC" w14:textId="77777777" w:rsidR="00531FC9" w:rsidRDefault="00531FC9" w:rsidP="00531FC9">
            <w:pPr>
              <w:spacing w:after="0"/>
              <w:rPr>
                <w:lang w:eastAsia="ko-KR"/>
              </w:rPr>
            </w:pPr>
          </w:p>
        </w:tc>
      </w:tr>
      <w:tr w:rsidR="00531FC9" w14:paraId="07C88C2C" w14:textId="77777777">
        <w:tc>
          <w:tcPr>
            <w:tcW w:w="1413" w:type="dxa"/>
          </w:tcPr>
          <w:p w14:paraId="2D3F95F2" w14:textId="77777777" w:rsidR="00531FC9" w:rsidRDefault="00531FC9" w:rsidP="00531FC9">
            <w:pPr>
              <w:spacing w:after="0"/>
              <w:rPr>
                <w:lang w:eastAsia="ko-KR"/>
              </w:rPr>
            </w:pPr>
          </w:p>
        </w:tc>
        <w:tc>
          <w:tcPr>
            <w:tcW w:w="1276" w:type="dxa"/>
          </w:tcPr>
          <w:p w14:paraId="7B68202E" w14:textId="77777777" w:rsidR="00531FC9" w:rsidRDefault="00531FC9" w:rsidP="00531FC9">
            <w:pPr>
              <w:spacing w:after="0"/>
              <w:rPr>
                <w:lang w:eastAsia="ko-KR"/>
              </w:rPr>
            </w:pPr>
          </w:p>
        </w:tc>
        <w:tc>
          <w:tcPr>
            <w:tcW w:w="6942" w:type="dxa"/>
          </w:tcPr>
          <w:p w14:paraId="64A7788C" w14:textId="77777777" w:rsidR="00531FC9" w:rsidRDefault="00531FC9" w:rsidP="00531FC9">
            <w:pPr>
              <w:spacing w:after="0"/>
              <w:rPr>
                <w:lang w:eastAsia="ko-KR"/>
              </w:rPr>
            </w:pPr>
          </w:p>
        </w:tc>
      </w:tr>
      <w:tr w:rsidR="00531FC9" w14:paraId="367268D0" w14:textId="77777777">
        <w:tc>
          <w:tcPr>
            <w:tcW w:w="1413" w:type="dxa"/>
          </w:tcPr>
          <w:p w14:paraId="33B62A62" w14:textId="77777777" w:rsidR="00531FC9" w:rsidRDefault="00531FC9" w:rsidP="00531FC9">
            <w:pPr>
              <w:spacing w:after="0"/>
              <w:rPr>
                <w:lang w:eastAsia="ko-KR"/>
              </w:rPr>
            </w:pPr>
          </w:p>
        </w:tc>
        <w:tc>
          <w:tcPr>
            <w:tcW w:w="1276" w:type="dxa"/>
          </w:tcPr>
          <w:p w14:paraId="6E84C67E" w14:textId="77777777" w:rsidR="00531FC9" w:rsidRDefault="00531FC9" w:rsidP="00531FC9">
            <w:pPr>
              <w:spacing w:after="0"/>
              <w:rPr>
                <w:lang w:eastAsia="ko-KR"/>
              </w:rPr>
            </w:pPr>
          </w:p>
        </w:tc>
        <w:tc>
          <w:tcPr>
            <w:tcW w:w="6942" w:type="dxa"/>
          </w:tcPr>
          <w:p w14:paraId="76BFC841" w14:textId="77777777" w:rsidR="00531FC9" w:rsidRDefault="00531FC9" w:rsidP="00531FC9">
            <w:pPr>
              <w:spacing w:after="0"/>
              <w:rPr>
                <w:lang w:eastAsia="ko-KR"/>
              </w:rPr>
            </w:pPr>
          </w:p>
        </w:tc>
      </w:tr>
    </w:tbl>
    <w:p w14:paraId="5E2BCF7F" w14:textId="77777777" w:rsidR="003E38C0" w:rsidRDefault="003E38C0">
      <w:pPr>
        <w:rPr>
          <w:lang w:val="en-US" w:eastAsia="ko-KR"/>
        </w:rPr>
      </w:pPr>
    </w:p>
    <w:p w14:paraId="51C43678" w14:textId="77777777" w:rsidR="003E38C0" w:rsidRDefault="003E38C0">
      <w:pPr>
        <w:rPr>
          <w:lang w:val="en-US" w:eastAsia="ko-KR"/>
        </w:rPr>
      </w:pPr>
    </w:p>
    <w:p w14:paraId="6F6A72AE" w14:textId="77777777" w:rsidR="003E38C0" w:rsidRDefault="003E38C0">
      <w:pPr>
        <w:rPr>
          <w:lang w:eastAsia="ko-KR"/>
        </w:rPr>
      </w:pPr>
    </w:p>
    <w:p w14:paraId="61BE7C4A" w14:textId="77777777" w:rsidR="003E38C0" w:rsidRDefault="0009246D">
      <w:pPr>
        <w:pStyle w:val="1"/>
        <w:rPr>
          <w:rFonts w:cs="Arial"/>
        </w:rPr>
      </w:pPr>
      <w:r>
        <w:rPr>
          <w:rFonts w:cs="Arial"/>
        </w:rPr>
        <w:t>4</w:t>
      </w:r>
      <w:r>
        <w:rPr>
          <w:rFonts w:cs="Arial"/>
        </w:rPr>
        <w:tab/>
        <w:t>Conclusion</w:t>
      </w:r>
    </w:p>
    <w:p w14:paraId="63B2FF1E" w14:textId="77777777" w:rsidR="003E38C0" w:rsidRDefault="0009246D">
      <w:pPr>
        <w:rPr>
          <w:lang w:eastAsia="ko-KR"/>
        </w:rPr>
      </w:pPr>
      <w:r>
        <w:rPr>
          <w:lang w:eastAsia="ko-KR"/>
        </w:rPr>
        <w:t>To be updated.</w:t>
      </w:r>
    </w:p>
    <w:p w14:paraId="64F212BD" w14:textId="77777777" w:rsidR="003E38C0" w:rsidRDefault="003E38C0">
      <w:pPr>
        <w:rPr>
          <w:lang w:eastAsia="ko-KR"/>
        </w:rPr>
      </w:pPr>
    </w:p>
    <w:p w14:paraId="35C5CBA1" w14:textId="77777777" w:rsidR="003E38C0" w:rsidRDefault="0009246D">
      <w:pPr>
        <w:pStyle w:val="1"/>
        <w:rPr>
          <w:rFonts w:cs="Arial"/>
        </w:rPr>
      </w:pPr>
      <w:r>
        <w:rPr>
          <w:rFonts w:cs="Arial"/>
        </w:rPr>
        <w:t>5</w:t>
      </w:r>
      <w:r>
        <w:rPr>
          <w:rFonts w:cs="Arial"/>
        </w:rPr>
        <w:tab/>
        <w:t>References</w:t>
      </w:r>
    </w:p>
    <w:p w14:paraId="0021B9B5" w14:textId="77777777" w:rsidR="003E38C0" w:rsidRDefault="0009246D">
      <w:pPr>
        <w:rPr>
          <w:lang w:eastAsia="ko-KR"/>
        </w:rPr>
      </w:pPr>
      <w:r>
        <w:rPr>
          <w:lang w:eastAsia="ko-KR"/>
        </w:rPr>
        <w:t>[1] R2-2202025, Updated Open issue list for NR MBS, Huawei, Hisilicon</w:t>
      </w:r>
    </w:p>
    <w:p w14:paraId="28DDFC8B" w14:textId="77777777" w:rsidR="003E38C0" w:rsidRDefault="0009246D">
      <w:pPr>
        <w:rPr>
          <w:lang w:eastAsia="ko-KR"/>
        </w:rPr>
      </w:pPr>
      <w:r>
        <w:rPr>
          <w:lang w:eastAsia="ko-KR"/>
        </w:rPr>
        <w:t>[2] R2-2201943, [AT116bis-e][028][MBS] MAC Open Issues (OPPO), OPPO</w:t>
      </w:r>
    </w:p>
    <w:p w14:paraId="672E2548" w14:textId="77777777" w:rsidR="003E38C0" w:rsidRDefault="0009246D">
      <w:pPr>
        <w:rPr>
          <w:lang w:eastAsia="ko-KR"/>
        </w:rPr>
      </w:pPr>
      <w:r>
        <w:rPr>
          <w:lang w:eastAsia="ko-KR"/>
        </w:rPr>
        <w:t>[3] R2-2201813, 38.321 running CR for NR MBS, OPPO</w:t>
      </w:r>
    </w:p>
    <w:p w14:paraId="705919A3" w14:textId="77777777" w:rsidR="003E38C0" w:rsidRDefault="0009246D">
      <w:pPr>
        <w:rPr>
          <w:lang w:eastAsia="ko-KR"/>
        </w:rPr>
      </w:pPr>
      <w:r>
        <w:rPr>
          <w:lang w:eastAsia="ko-KR"/>
        </w:rPr>
        <w:t>[4] R2-2201829, 38.331 running CR for NR MBS, Huawei, Hisilicon</w:t>
      </w:r>
    </w:p>
    <w:p w14:paraId="2539844B" w14:textId="77777777" w:rsidR="003E38C0" w:rsidRDefault="0009246D">
      <w:pPr>
        <w:rPr>
          <w:lang w:eastAsia="ko-KR"/>
        </w:rPr>
      </w:pPr>
      <w:r>
        <w:rPr>
          <w:lang w:eastAsia="ko-KR"/>
        </w:rPr>
        <w:t>[5] R2-2201874, Report of [AT116bis-e][027][MBS] PDCP and RLC initial variables (xiaomi), Xiaomi Communications</w:t>
      </w:r>
    </w:p>
    <w:p w14:paraId="2A94F150" w14:textId="77777777" w:rsidR="003E38C0" w:rsidRDefault="0009246D">
      <w:pPr>
        <w:rPr>
          <w:lang w:eastAsia="ko-KR"/>
        </w:rPr>
      </w:pPr>
      <w:r>
        <w:rPr>
          <w:lang w:eastAsia="ko-KR"/>
        </w:rPr>
        <w:t>[6] R2-2201366, User Plane Aspects for MBS, Samsung</w:t>
      </w:r>
    </w:p>
    <w:p w14:paraId="2EFA4927" w14:textId="77777777" w:rsidR="003E38C0" w:rsidRDefault="003E38C0">
      <w:pPr>
        <w:overflowPunct/>
        <w:autoSpaceDE/>
        <w:autoSpaceDN/>
        <w:adjustRightInd/>
        <w:rPr>
          <w:b/>
          <w:lang w:eastAsia="ko-KR"/>
        </w:rPr>
      </w:pPr>
    </w:p>
    <w:sectPr w:rsidR="003E38C0">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883B7" w14:textId="77777777" w:rsidR="00EB42CC" w:rsidRDefault="00EB42CC" w:rsidP="00531FC9">
      <w:pPr>
        <w:spacing w:after="0"/>
      </w:pPr>
      <w:r>
        <w:separator/>
      </w:r>
    </w:p>
  </w:endnote>
  <w:endnote w:type="continuationSeparator" w:id="0">
    <w:p w14:paraId="79FD6FE5" w14:textId="77777777" w:rsidR="00EB42CC" w:rsidRDefault="00EB42CC"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2628C" w14:textId="77777777" w:rsidR="00EB42CC" w:rsidRDefault="00EB42CC" w:rsidP="00531FC9">
      <w:pPr>
        <w:spacing w:after="0"/>
      </w:pPr>
      <w:r>
        <w:separator/>
      </w:r>
    </w:p>
  </w:footnote>
  <w:footnote w:type="continuationSeparator" w:id="0">
    <w:p w14:paraId="7A6B80C6" w14:textId="77777777" w:rsidR="00EB42CC" w:rsidRDefault="00EB42CC" w:rsidP="00531F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3C0134E8"/>
    <w:multiLevelType w:val="multilevel"/>
    <w:tmpl w:val="3C0134E8"/>
    <w:lvl w:ilvl="0">
      <w:start w:val="1"/>
      <w:numFmt w:val="decimal"/>
      <w:lvlText w:val="%1)"/>
      <w:lvlJc w:val="left"/>
      <w:pPr>
        <w:ind w:left="760" w:hanging="360"/>
      </w:pPr>
      <w:rPr>
        <w:rFonts w:ascii="Times New Roman" w:eastAsia="바탕"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910D04"/>
    <w:multiLevelType w:val="multilevel"/>
    <w:tmpl w:val="63910D04"/>
    <w:lvl w:ilvl="0">
      <w:start w:val="1"/>
      <w:numFmt w:val="decimal"/>
      <w:lvlText w:val="%1)"/>
      <w:lvlJc w:val="left"/>
      <w:pPr>
        <w:ind w:left="760" w:hanging="360"/>
      </w:pPr>
      <w:rPr>
        <w:rFonts w:ascii="Times New Roman" w:eastAsia="바탕"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1"/>
  </w:num>
  <w:num w:numId="2">
    <w:abstractNumId w:val="7"/>
  </w:num>
  <w:num w:numId="3">
    <w:abstractNumId w:val="4"/>
  </w:num>
  <w:num w:numId="4">
    <w:abstractNumId w:val="1"/>
  </w:num>
  <w:num w:numId="5">
    <w:abstractNumId w:val="9"/>
  </w:num>
  <w:num w:numId="6">
    <w:abstractNumId w:val="8"/>
  </w:num>
  <w:num w:numId="7">
    <w:abstractNumId w:val="13"/>
  </w:num>
  <w:num w:numId="8">
    <w:abstractNumId w:val="6"/>
  </w:num>
  <w:num w:numId="9">
    <w:abstractNumId w:val="10"/>
  </w:num>
  <w:num w:numId="10">
    <w:abstractNumId w:val="2"/>
  </w:num>
  <w:num w:numId="11">
    <w:abstractNumId w:val="0"/>
  </w:num>
  <w:num w:numId="12">
    <w:abstractNumId w:val="12"/>
  </w:num>
  <w:num w:numId="13">
    <w:abstractNumId w:val="5"/>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13"/>
    <w:rsid w:val="00001C58"/>
    <w:rsid w:val="00003470"/>
    <w:rsid w:val="00006A2B"/>
    <w:rsid w:val="000074DD"/>
    <w:rsid w:val="0001394D"/>
    <w:rsid w:val="0001431E"/>
    <w:rsid w:val="00014402"/>
    <w:rsid w:val="000154FA"/>
    <w:rsid w:val="00016E90"/>
    <w:rsid w:val="00020EB4"/>
    <w:rsid w:val="00023FE1"/>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5DC9"/>
    <w:rsid w:val="000A70D3"/>
    <w:rsid w:val="000A7387"/>
    <w:rsid w:val="000A749C"/>
    <w:rsid w:val="000B0B33"/>
    <w:rsid w:val="000B14E3"/>
    <w:rsid w:val="000B15D2"/>
    <w:rsid w:val="000B1A1D"/>
    <w:rsid w:val="000B346C"/>
    <w:rsid w:val="000B567A"/>
    <w:rsid w:val="000B5936"/>
    <w:rsid w:val="000B72BB"/>
    <w:rsid w:val="000B7BCF"/>
    <w:rsid w:val="000C1610"/>
    <w:rsid w:val="000C1DC9"/>
    <w:rsid w:val="000C2004"/>
    <w:rsid w:val="000C29DF"/>
    <w:rsid w:val="000C4661"/>
    <w:rsid w:val="000C522B"/>
    <w:rsid w:val="000C7A32"/>
    <w:rsid w:val="000C7A74"/>
    <w:rsid w:val="000D1C3C"/>
    <w:rsid w:val="000D1F79"/>
    <w:rsid w:val="000D2C9E"/>
    <w:rsid w:val="000D58AB"/>
    <w:rsid w:val="000D7AA9"/>
    <w:rsid w:val="000E2703"/>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2F1A"/>
    <w:rsid w:val="00116EE6"/>
    <w:rsid w:val="00117E0A"/>
    <w:rsid w:val="0012337A"/>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20A"/>
    <w:rsid w:val="00153348"/>
    <w:rsid w:val="00153844"/>
    <w:rsid w:val="00153C1D"/>
    <w:rsid w:val="001548D0"/>
    <w:rsid w:val="001610D0"/>
    <w:rsid w:val="00162BE6"/>
    <w:rsid w:val="00162F06"/>
    <w:rsid w:val="00163DDD"/>
    <w:rsid w:val="00166A67"/>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E0A"/>
    <w:rsid w:val="001E15AF"/>
    <w:rsid w:val="001E1C00"/>
    <w:rsid w:val="001E22B7"/>
    <w:rsid w:val="001E241E"/>
    <w:rsid w:val="001E3E51"/>
    <w:rsid w:val="001E4C60"/>
    <w:rsid w:val="001F168B"/>
    <w:rsid w:val="001F17AE"/>
    <w:rsid w:val="001F2530"/>
    <w:rsid w:val="001F258D"/>
    <w:rsid w:val="001F2A0C"/>
    <w:rsid w:val="001F395A"/>
    <w:rsid w:val="001F39E8"/>
    <w:rsid w:val="001F3D5E"/>
    <w:rsid w:val="001F5A33"/>
    <w:rsid w:val="001F671B"/>
    <w:rsid w:val="001F7831"/>
    <w:rsid w:val="00200EE0"/>
    <w:rsid w:val="00202876"/>
    <w:rsid w:val="00204045"/>
    <w:rsid w:val="00205C7C"/>
    <w:rsid w:val="00206727"/>
    <w:rsid w:val="00206CB6"/>
    <w:rsid w:val="0020712B"/>
    <w:rsid w:val="0021139B"/>
    <w:rsid w:val="00212FB0"/>
    <w:rsid w:val="00214BD3"/>
    <w:rsid w:val="0021664E"/>
    <w:rsid w:val="002169EC"/>
    <w:rsid w:val="00216FDB"/>
    <w:rsid w:val="002217B5"/>
    <w:rsid w:val="002218C5"/>
    <w:rsid w:val="00221FE3"/>
    <w:rsid w:val="0022606D"/>
    <w:rsid w:val="00231728"/>
    <w:rsid w:val="0023330A"/>
    <w:rsid w:val="002334FD"/>
    <w:rsid w:val="00233C1A"/>
    <w:rsid w:val="00234AA5"/>
    <w:rsid w:val="002359DA"/>
    <w:rsid w:val="00237CA9"/>
    <w:rsid w:val="00237FF5"/>
    <w:rsid w:val="00241ED2"/>
    <w:rsid w:val="00242BA5"/>
    <w:rsid w:val="00246343"/>
    <w:rsid w:val="00250BD0"/>
    <w:rsid w:val="00250D15"/>
    <w:rsid w:val="002529E7"/>
    <w:rsid w:val="00253724"/>
    <w:rsid w:val="00255ABB"/>
    <w:rsid w:val="002572D2"/>
    <w:rsid w:val="002610D8"/>
    <w:rsid w:val="00261D26"/>
    <w:rsid w:val="00263E5C"/>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5F48"/>
    <w:rsid w:val="002D6456"/>
    <w:rsid w:val="002E00F0"/>
    <w:rsid w:val="002E104E"/>
    <w:rsid w:val="002E25B0"/>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267F"/>
    <w:rsid w:val="00313DD7"/>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FBE"/>
    <w:rsid w:val="00356164"/>
    <w:rsid w:val="00360111"/>
    <w:rsid w:val="00362878"/>
    <w:rsid w:val="00362C97"/>
    <w:rsid w:val="00364B41"/>
    <w:rsid w:val="00365B80"/>
    <w:rsid w:val="00366560"/>
    <w:rsid w:val="00366D4E"/>
    <w:rsid w:val="003679D0"/>
    <w:rsid w:val="00372025"/>
    <w:rsid w:val="0037217C"/>
    <w:rsid w:val="00372292"/>
    <w:rsid w:val="00375F64"/>
    <w:rsid w:val="00377A71"/>
    <w:rsid w:val="003817FF"/>
    <w:rsid w:val="00381D38"/>
    <w:rsid w:val="00381DF8"/>
    <w:rsid w:val="00382A7C"/>
    <w:rsid w:val="00382E50"/>
    <w:rsid w:val="0038512A"/>
    <w:rsid w:val="003868B5"/>
    <w:rsid w:val="003905EB"/>
    <w:rsid w:val="00390DC0"/>
    <w:rsid w:val="0039139F"/>
    <w:rsid w:val="00392DE8"/>
    <w:rsid w:val="00393360"/>
    <w:rsid w:val="003946D0"/>
    <w:rsid w:val="003951E4"/>
    <w:rsid w:val="003A296A"/>
    <w:rsid w:val="003A3C2C"/>
    <w:rsid w:val="003A41EF"/>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D1835"/>
    <w:rsid w:val="003D2077"/>
    <w:rsid w:val="003D4501"/>
    <w:rsid w:val="003E1261"/>
    <w:rsid w:val="003E15EC"/>
    <w:rsid w:val="003E16BE"/>
    <w:rsid w:val="003E2119"/>
    <w:rsid w:val="003E24D7"/>
    <w:rsid w:val="003E2682"/>
    <w:rsid w:val="003E2B45"/>
    <w:rsid w:val="003E38C0"/>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C8F"/>
    <w:rsid w:val="00407F5D"/>
    <w:rsid w:val="00410BCA"/>
    <w:rsid w:val="00411D61"/>
    <w:rsid w:val="00415A22"/>
    <w:rsid w:val="004168A3"/>
    <w:rsid w:val="004169D4"/>
    <w:rsid w:val="004176F8"/>
    <w:rsid w:val="004177C5"/>
    <w:rsid w:val="004212EF"/>
    <w:rsid w:val="004224F8"/>
    <w:rsid w:val="00423E43"/>
    <w:rsid w:val="004249B8"/>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4171"/>
    <w:rsid w:val="004C44D2"/>
    <w:rsid w:val="004C5AA0"/>
    <w:rsid w:val="004C70FB"/>
    <w:rsid w:val="004C7302"/>
    <w:rsid w:val="004D01F8"/>
    <w:rsid w:val="004D3578"/>
    <w:rsid w:val="004D36A0"/>
    <w:rsid w:val="004D380D"/>
    <w:rsid w:val="004D3BC1"/>
    <w:rsid w:val="004D5A8E"/>
    <w:rsid w:val="004E1FEA"/>
    <w:rsid w:val="004E213A"/>
    <w:rsid w:val="004E40CD"/>
    <w:rsid w:val="004E4CFD"/>
    <w:rsid w:val="004F21F8"/>
    <w:rsid w:val="004F65E3"/>
    <w:rsid w:val="00500461"/>
    <w:rsid w:val="00503171"/>
    <w:rsid w:val="00504CD4"/>
    <w:rsid w:val="00506C28"/>
    <w:rsid w:val="00510176"/>
    <w:rsid w:val="0051190C"/>
    <w:rsid w:val="00512660"/>
    <w:rsid w:val="00512CA7"/>
    <w:rsid w:val="00513642"/>
    <w:rsid w:val="0051627F"/>
    <w:rsid w:val="00516ABD"/>
    <w:rsid w:val="00517C98"/>
    <w:rsid w:val="005213BC"/>
    <w:rsid w:val="00523493"/>
    <w:rsid w:val="00525C9F"/>
    <w:rsid w:val="00526899"/>
    <w:rsid w:val="00527128"/>
    <w:rsid w:val="005271D7"/>
    <w:rsid w:val="00530205"/>
    <w:rsid w:val="00531FC9"/>
    <w:rsid w:val="00534300"/>
    <w:rsid w:val="00534DA0"/>
    <w:rsid w:val="00534DC1"/>
    <w:rsid w:val="005362D5"/>
    <w:rsid w:val="00536DBA"/>
    <w:rsid w:val="005376AA"/>
    <w:rsid w:val="00537CAD"/>
    <w:rsid w:val="00541B53"/>
    <w:rsid w:val="00541BC2"/>
    <w:rsid w:val="00543E6C"/>
    <w:rsid w:val="00544442"/>
    <w:rsid w:val="00545BD9"/>
    <w:rsid w:val="005478F4"/>
    <w:rsid w:val="005502AE"/>
    <w:rsid w:val="005528B4"/>
    <w:rsid w:val="00552D69"/>
    <w:rsid w:val="00556CF8"/>
    <w:rsid w:val="00560B74"/>
    <w:rsid w:val="005631C2"/>
    <w:rsid w:val="00563AEF"/>
    <w:rsid w:val="00563C92"/>
    <w:rsid w:val="00564C86"/>
    <w:rsid w:val="00565087"/>
    <w:rsid w:val="0056573F"/>
    <w:rsid w:val="0056638C"/>
    <w:rsid w:val="00570533"/>
    <w:rsid w:val="00570FDE"/>
    <w:rsid w:val="00571A91"/>
    <w:rsid w:val="00572F1C"/>
    <w:rsid w:val="00575F7E"/>
    <w:rsid w:val="0058077C"/>
    <w:rsid w:val="00580A65"/>
    <w:rsid w:val="005841A9"/>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2FC3"/>
    <w:rsid w:val="005B3FB8"/>
    <w:rsid w:val="005B6FC5"/>
    <w:rsid w:val="005C2080"/>
    <w:rsid w:val="005C4A8C"/>
    <w:rsid w:val="005C630A"/>
    <w:rsid w:val="005C6847"/>
    <w:rsid w:val="005C68CD"/>
    <w:rsid w:val="005C798E"/>
    <w:rsid w:val="005D0DD0"/>
    <w:rsid w:val="005D36A1"/>
    <w:rsid w:val="005D7306"/>
    <w:rsid w:val="005D7BAF"/>
    <w:rsid w:val="005D7D1A"/>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2ACB"/>
    <w:rsid w:val="006346C7"/>
    <w:rsid w:val="00634706"/>
    <w:rsid w:val="00634F25"/>
    <w:rsid w:val="00637704"/>
    <w:rsid w:val="006407DB"/>
    <w:rsid w:val="00642B9D"/>
    <w:rsid w:val="006451E4"/>
    <w:rsid w:val="00646D99"/>
    <w:rsid w:val="0065085A"/>
    <w:rsid w:val="006520A1"/>
    <w:rsid w:val="00654AAA"/>
    <w:rsid w:val="00656910"/>
    <w:rsid w:val="006577FB"/>
    <w:rsid w:val="006606C4"/>
    <w:rsid w:val="006612D4"/>
    <w:rsid w:val="006649EC"/>
    <w:rsid w:val="00664FEB"/>
    <w:rsid w:val="006704A2"/>
    <w:rsid w:val="006717A0"/>
    <w:rsid w:val="006728CE"/>
    <w:rsid w:val="00674B85"/>
    <w:rsid w:val="0067501B"/>
    <w:rsid w:val="0067518E"/>
    <w:rsid w:val="00675568"/>
    <w:rsid w:val="00675C52"/>
    <w:rsid w:val="0067697C"/>
    <w:rsid w:val="00680135"/>
    <w:rsid w:val="00680537"/>
    <w:rsid w:val="00680CE3"/>
    <w:rsid w:val="00682EBD"/>
    <w:rsid w:val="006831CA"/>
    <w:rsid w:val="006877B6"/>
    <w:rsid w:val="00687B05"/>
    <w:rsid w:val="0069055A"/>
    <w:rsid w:val="00695449"/>
    <w:rsid w:val="006977EE"/>
    <w:rsid w:val="006A28AD"/>
    <w:rsid w:val="006A3AAC"/>
    <w:rsid w:val="006A5282"/>
    <w:rsid w:val="006A56A0"/>
    <w:rsid w:val="006A597D"/>
    <w:rsid w:val="006A7A2A"/>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6A2C"/>
    <w:rsid w:val="006F72B2"/>
    <w:rsid w:val="0070279A"/>
    <w:rsid w:val="00702DBC"/>
    <w:rsid w:val="00703EDA"/>
    <w:rsid w:val="007046CE"/>
    <w:rsid w:val="007078BE"/>
    <w:rsid w:val="00710201"/>
    <w:rsid w:val="0071205A"/>
    <w:rsid w:val="007121F0"/>
    <w:rsid w:val="00712540"/>
    <w:rsid w:val="0071303D"/>
    <w:rsid w:val="00713939"/>
    <w:rsid w:val="007145B2"/>
    <w:rsid w:val="0071730A"/>
    <w:rsid w:val="00720022"/>
    <w:rsid w:val="00720A02"/>
    <w:rsid w:val="00720DC1"/>
    <w:rsid w:val="007233F7"/>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37D6"/>
    <w:rsid w:val="00774580"/>
    <w:rsid w:val="00774796"/>
    <w:rsid w:val="00775936"/>
    <w:rsid w:val="00776DD5"/>
    <w:rsid w:val="00780E18"/>
    <w:rsid w:val="00781F0F"/>
    <w:rsid w:val="007823D3"/>
    <w:rsid w:val="007848D6"/>
    <w:rsid w:val="00784CA5"/>
    <w:rsid w:val="00786DC3"/>
    <w:rsid w:val="0078727C"/>
    <w:rsid w:val="0079049D"/>
    <w:rsid w:val="0079190B"/>
    <w:rsid w:val="00791F23"/>
    <w:rsid w:val="00793153"/>
    <w:rsid w:val="00793749"/>
    <w:rsid w:val="00793DC5"/>
    <w:rsid w:val="0079796C"/>
    <w:rsid w:val="007A0D32"/>
    <w:rsid w:val="007A2186"/>
    <w:rsid w:val="007A4044"/>
    <w:rsid w:val="007A76B3"/>
    <w:rsid w:val="007A773E"/>
    <w:rsid w:val="007A7C64"/>
    <w:rsid w:val="007B0DDC"/>
    <w:rsid w:val="007B18D8"/>
    <w:rsid w:val="007B55D5"/>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C91"/>
    <w:rsid w:val="007D2DCF"/>
    <w:rsid w:val="007D5642"/>
    <w:rsid w:val="007D5A3A"/>
    <w:rsid w:val="007D64A6"/>
    <w:rsid w:val="007D7806"/>
    <w:rsid w:val="007E0477"/>
    <w:rsid w:val="007E3E29"/>
    <w:rsid w:val="007E7057"/>
    <w:rsid w:val="007F4289"/>
    <w:rsid w:val="007F54AE"/>
    <w:rsid w:val="007F63F5"/>
    <w:rsid w:val="007F6CB6"/>
    <w:rsid w:val="007F6E0B"/>
    <w:rsid w:val="007F6FF4"/>
    <w:rsid w:val="00800AD4"/>
    <w:rsid w:val="00800D2C"/>
    <w:rsid w:val="008014B6"/>
    <w:rsid w:val="0080219B"/>
    <w:rsid w:val="008028A4"/>
    <w:rsid w:val="00803E28"/>
    <w:rsid w:val="008050E0"/>
    <w:rsid w:val="00806655"/>
    <w:rsid w:val="00806BCC"/>
    <w:rsid w:val="00807D12"/>
    <w:rsid w:val="0081161A"/>
    <w:rsid w:val="00812DE1"/>
    <w:rsid w:val="00813245"/>
    <w:rsid w:val="0081615D"/>
    <w:rsid w:val="00816A45"/>
    <w:rsid w:val="00816A8C"/>
    <w:rsid w:val="008171E6"/>
    <w:rsid w:val="008203FE"/>
    <w:rsid w:val="00821C65"/>
    <w:rsid w:val="00821DF4"/>
    <w:rsid w:val="0082251E"/>
    <w:rsid w:val="00823BE5"/>
    <w:rsid w:val="00824D90"/>
    <w:rsid w:val="0082671A"/>
    <w:rsid w:val="00826B42"/>
    <w:rsid w:val="008307EB"/>
    <w:rsid w:val="0083340C"/>
    <w:rsid w:val="00834329"/>
    <w:rsid w:val="00840DF3"/>
    <w:rsid w:val="00841E8B"/>
    <w:rsid w:val="0084208F"/>
    <w:rsid w:val="0084483F"/>
    <w:rsid w:val="00844AF2"/>
    <w:rsid w:val="00845C2F"/>
    <w:rsid w:val="008461B0"/>
    <w:rsid w:val="00846FAE"/>
    <w:rsid w:val="00847201"/>
    <w:rsid w:val="00847B03"/>
    <w:rsid w:val="008500F9"/>
    <w:rsid w:val="008503D8"/>
    <w:rsid w:val="00850A39"/>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3238"/>
    <w:rsid w:val="008A57FE"/>
    <w:rsid w:val="008A5B56"/>
    <w:rsid w:val="008B3CC9"/>
    <w:rsid w:val="008B5306"/>
    <w:rsid w:val="008C04E4"/>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353E"/>
    <w:rsid w:val="008F396F"/>
    <w:rsid w:val="008F5FBA"/>
    <w:rsid w:val="008F6649"/>
    <w:rsid w:val="0090271F"/>
    <w:rsid w:val="00902DB9"/>
    <w:rsid w:val="00902E8C"/>
    <w:rsid w:val="0090466A"/>
    <w:rsid w:val="009066F9"/>
    <w:rsid w:val="00911238"/>
    <w:rsid w:val="009124A3"/>
    <w:rsid w:val="00912F37"/>
    <w:rsid w:val="009145EC"/>
    <w:rsid w:val="00916508"/>
    <w:rsid w:val="009178EF"/>
    <w:rsid w:val="00922EA9"/>
    <w:rsid w:val="00923DBE"/>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4843"/>
    <w:rsid w:val="00984F6F"/>
    <w:rsid w:val="0098533F"/>
    <w:rsid w:val="00986AC6"/>
    <w:rsid w:val="0098705D"/>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6779"/>
    <w:rsid w:val="00A0318F"/>
    <w:rsid w:val="00A06FA7"/>
    <w:rsid w:val="00A10F02"/>
    <w:rsid w:val="00A1115F"/>
    <w:rsid w:val="00A12D6A"/>
    <w:rsid w:val="00A146C9"/>
    <w:rsid w:val="00A151EB"/>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665B"/>
    <w:rsid w:val="00A568AE"/>
    <w:rsid w:val="00A6077D"/>
    <w:rsid w:val="00A61054"/>
    <w:rsid w:val="00A64183"/>
    <w:rsid w:val="00A6488F"/>
    <w:rsid w:val="00A66404"/>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DA9"/>
    <w:rsid w:val="00A90026"/>
    <w:rsid w:val="00A9185A"/>
    <w:rsid w:val="00A9240E"/>
    <w:rsid w:val="00A94EB8"/>
    <w:rsid w:val="00A95974"/>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67E"/>
    <w:rsid w:val="00AF5CC7"/>
    <w:rsid w:val="00AF6855"/>
    <w:rsid w:val="00AF6889"/>
    <w:rsid w:val="00AF6C5D"/>
    <w:rsid w:val="00B00B26"/>
    <w:rsid w:val="00B03D14"/>
    <w:rsid w:val="00B04CCB"/>
    <w:rsid w:val="00B05962"/>
    <w:rsid w:val="00B062C2"/>
    <w:rsid w:val="00B06A8A"/>
    <w:rsid w:val="00B07C77"/>
    <w:rsid w:val="00B125E1"/>
    <w:rsid w:val="00B15449"/>
    <w:rsid w:val="00B15949"/>
    <w:rsid w:val="00B15EA6"/>
    <w:rsid w:val="00B16B8B"/>
    <w:rsid w:val="00B170D0"/>
    <w:rsid w:val="00B20AC6"/>
    <w:rsid w:val="00B21356"/>
    <w:rsid w:val="00B228F7"/>
    <w:rsid w:val="00B23132"/>
    <w:rsid w:val="00B24904"/>
    <w:rsid w:val="00B25010"/>
    <w:rsid w:val="00B25A74"/>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4CAD"/>
    <w:rsid w:val="00B706CD"/>
    <w:rsid w:val="00B72F69"/>
    <w:rsid w:val="00B732DE"/>
    <w:rsid w:val="00B756F8"/>
    <w:rsid w:val="00B75C3E"/>
    <w:rsid w:val="00B7638B"/>
    <w:rsid w:val="00B76AB1"/>
    <w:rsid w:val="00B76E87"/>
    <w:rsid w:val="00B81C73"/>
    <w:rsid w:val="00B82E3A"/>
    <w:rsid w:val="00B840DA"/>
    <w:rsid w:val="00B90649"/>
    <w:rsid w:val="00B90EE6"/>
    <w:rsid w:val="00B916F7"/>
    <w:rsid w:val="00B91A33"/>
    <w:rsid w:val="00B9251D"/>
    <w:rsid w:val="00B947C0"/>
    <w:rsid w:val="00B95523"/>
    <w:rsid w:val="00BA0C61"/>
    <w:rsid w:val="00BA1063"/>
    <w:rsid w:val="00BA1585"/>
    <w:rsid w:val="00BA1F61"/>
    <w:rsid w:val="00BA3A5D"/>
    <w:rsid w:val="00BA5C6D"/>
    <w:rsid w:val="00BA6DF7"/>
    <w:rsid w:val="00BA7A7F"/>
    <w:rsid w:val="00BB0B22"/>
    <w:rsid w:val="00BB1F02"/>
    <w:rsid w:val="00BB21D2"/>
    <w:rsid w:val="00BB4E4B"/>
    <w:rsid w:val="00BB73A9"/>
    <w:rsid w:val="00BC0203"/>
    <w:rsid w:val="00BC035B"/>
    <w:rsid w:val="00BC054C"/>
    <w:rsid w:val="00BC3555"/>
    <w:rsid w:val="00BC4D38"/>
    <w:rsid w:val="00BC70B1"/>
    <w:rsid w:val="00BD398E"/>
    <w:rsid w:val="00BD419C"/>
    <w:rsid w:val="00BD4333"/>
    <w:rsid w:val="00BD6457"/>
    <w:rsid w:val="00BE031B"/>
    <w:rsid w:val="00BE0F8E"/>
    <w:rsid w:val="00BE19C7"/>
    <w:rsid w:val="00BE2478"/>
    <w:rsid w:val="00BE4268"/>
    <w:rsid w:val="00BE512D"/>
    <w:rsid w:val="00BF2586"/>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6603"/>
    <w:rsid w:val="00C46F43"/>
    <w:rsid w:val="00C47F88"/>
    <w:rsid w:val="00C51EE4"/>
    <w:rsid w:val="00C52334"/>
    <w:rsid w:val="00C55079"/>
    <w:rsid w:val="00C5681A"/>
    <w:rsid w:val="00C61310"/>
    <w:rsid w:val="00C639BE"/>
    <w:rsid w:val="00C63CD0"/>
    <w:rsid w:val="00C654BD"/>
    <w:rsid w:val="00C665D8"/>
    <w:rsid w:val="00C709B6"/>
    <w:rsid w:val="00C71BAC"/>
    <w:rsid w:val="00C7231B"/>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889"/>
    <w:rsid w:val="00CE70CB"/>
    <w:rsid w:val="00CE75DF"/>
    <w:rsid w:val="00CE7ABA"/>
    <w:rsid w:val="00CF1AC7"/>
    <w:rsid w:val="00CF3640"/>
    <w:rsid w:val="00CF4F2A"/>
    <w:rsid w:val="00CF5094"/>
    <w:rsid w:val="00CF58F6"/>
    <w:rsid w:val="00CF6B8D"/>
    <w:rsid w:val="00CF78D8"/>
    <w:rsid w:val="00D040BB"/>
    <w:rsid w:val="00D05935"/>
    <w:rsid w:val="00D06C45"/>
    <w:rsid w:val="00D10707"/>
    <w:rsid w:val="00D10B5E"/>
    <w:rsid w:val="00D1188D"/>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6096"/>
    <w:rsid w:val="00D376A1"/>
    <w:rsid w:val="00D3792D"/>
    <w:rsid w:val="00D37CC2"/>
    <w:rsid w:val="00D37F6C"/>
    <w:rsid w:val="00D40C2E"/>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929"/>
    <w:rsid w:val="00D65E4C"/>
    <w:rsid w:val="00D66243"/>
    <w:rsid w:val="00D666B2"/>
    <w:rsid w:val="00D667FF"/>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C04F9"/>
    <w:rsid w:val="00DC08C5"/>
    <w:rsid w:val="00DC1E72"/>
    <w:rsid w:val="00DC309B"/>
    <w:rsid w:val="00DC36AA"/>
    <w:rsid w:val="00DC47DA"/>
    <w:rsid w:val="00DC4DA2"/>
    <w:rsid w:val="00DC6F3B"/>
    <w:rsid w:val="00DC7746"/>
    <w:rsid w:val="00DC7D7F"/>
    <w:rsid w:val="00DD3638"/>
    <w:rsid w:val="00DD4159"/>
    <w:rsid w:val="00DD65DE"/>
    <w:rsid w:val="00DD6B7F"/>
    <w:rsid w:val="00DD7B32"/>
    <w:rsid w:val="00DD7C62"/>
    <w:rsid w:val="00DE2EDA"/>
    <w:rsid w:val="00DE321C"/>
    <w:rsid w:val="00DE3ABE"/>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3484"/>
    <w:rsid w:val="00E64DDE"/>
    <w:rsid w:val="00E66089"/>
    <w:rsid w:val="00E664AB"/>
    <w:rsid w:val="00E664D0"/>
    <w:rsid w:val="00E70886"/>
    <w:rsid w:val="00E7111F"/>
    <w:rsid w:val="00E74E9C"/>
    <w:rsid w:val="00E75D9F"/>
    <w:rsid w:val="00E77645"/>
    <w:rsid w:val="00E7764A"/>
    <w:rsid w:val="00E818D8"/>
    <w:rsid w:val="00E81926"/>
    <w:rsid w:val="00E82E1E"/>
    <w:rsid w:val="00E83074"/>
    <w:rsid w:val="00E83697"/>
    <w:rsid w:val="00E83E6A"/>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404A"/>
    <w:rsid w:val="00EC4A25"/>
    <w:rsid w:val="00EC61FC"/>
    <w:rsid w:val="00EC7720"/>
    <w:rsid w:val="00ED0B3D"/>
    <w:rsid w:val="00ED1E19"/>
    <w:rsid w:val="00ED2561"/>
    <w:rsid w:val="00ED288D"/>
    <w:rsid w:val="00ED44C6"/>
    <w:rsid w:val="00ED45BC"/>
    <w:rsid w:val="00ED602D"/>
    <w:rsid w:val="00ED6037"/>
    <w:rsid w:val="00EE0160"/>
    <w:rsid w:val="00EE0F3D"/>
    <w:rsid w:val="00EE23EB"/>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70367"/>
    <w:rsid w:val="00F70D36"/>
    <w:rsid w:val="00F7176F"/>
    <w:rsid w:val="00F71B89"/>
    <w:rsid w:val="00F71D1E"/>
    <w:rsid w:val="00F71F52"/>
    <w:rsid w:val="00F7353C"/>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3177"/>
    <w:rsid w:val="00FC4D31"/>
    <w:rsid w:val="00FC5DFE"/>
    <w:rsid w:val="00FC640D"/>
    <w:rsid w:val="00FC763E"/>
    <w:rsid w:val="00FC7718"/>
    <w:rsid w:val="00FD28B7"/>
    <w:rsid w:val="00FD2F69"/>
    <w:rsid w:val="00FD55E8"/>
    <w:rsid w:val="00FD7243"/>
    <w:rsid w:val="00FE1533"/>
    <w:rsid w:val="00FE18A8"/>
    <w:rsid w:val="00FE251B"/>
    <w:rsid w:val="00FE2A8E"/>
    <w:rsid w:val="00FE3433"/>
    <w:rsid w:val="00FE365E"/>
    <w:rsid w:val="00FE4EAC"/>
    <w:rsid w:val="00FE65FC"/>
    <w:rsid w:val="00FF02A9"/>
    <w:rsid w:val="00FF1D30"/>
    <w:rsid w:val="00FF2081"/>
    <w:rsid w:val="00FF26B8"/>
    <w:rsid w:val="00FF3602"/>
    <w:rsid w:val="00FF45C1"/>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CEB9"/>
  <w15:docId w15:val="{1C19B316-A8F5-4810-80E7-DA3E69B6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pPr>
    <w:rPr>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pPr>
      <w:spacing w:before="180"/>
      <w:ind w:left="2693" w:hanging="2693"/>
    </w:pPr>
    <w:rPr>
      <w:b/>
    </w:rPr>
  </w:style>
  <w:style w:type="paragraph" w:styleId="a6">
    <w:name w:val="Balloon Text"/>
    <w:basedOn w:val="a"/>
    <w:link w:val="Char1"/>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qFormat/>
    <w:rPr>
      <w:color w:val="0000FF"/>
      <w:u w:val="single"/>
    </w:rPr>
  </w:style>
  <w:style w:type="character" w:styleId="ac">
    <w:name w:val="annotation reference"/>
    <w:basedOn w:val="a0"/>
    <w:qFormat/>
    <w:rPr>
      <w:sz w:val="16"/>
      <w:szCs w:val="16"/>
    </w:rPr>
  </w:style>
  <w:style w:type="character" w:customStyle="1" w:styleId="Char1">
    <w:name w:val="풍선 도움말 텍스트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머리글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4"/>
    <w:rPr>
      <w:sz w:val="24"/>
      <w:szCs w:val="24"/>
      <w:lang w:eastAsia="en-US"/>
    </w:rPr>
  </w:style>
  <w:style w:type="character" w:customStyle="1" w:styleId="Char0">
    <w:name w:val="메모 텍스트 Char"/>
    <w:basedOn w:val="a0"/>
    <w:link w:val="a5"/>
    <w:qFormat/>
    <w:rPr>
      <w:lang w:eastAsia="en-US"/>
    </w:rPr>
  </w:style>
  <w:style w:type="character" w:customStyle="1" w:styleId="Char3">
    <w:name w:val="메모 주제 Char"/>
    <w:basedOn w:val="Char0"/>
    <w:link w:val="a9"/>
    <w:qFormat/>
    <w:rPr>
      <w:b/>
      <w:bCs/>
      <w:lang w:eastAsia="en-US"/>
    </w:rPr>
  </w:style>
  <w:style w:type="character" w:customStyle="1" w:styleId="B1Char1">
    <w:name w:val="B1 Char1"/>
    <w:link w:val="B1"/>
    <w:uiPriority w:val="99"/>
    <w:qFormat/>
    <w:rPr>
      <w:lang w:eastAsia="en-US"/>
    </w:rPr>
  </w:style>
  <w:style w:type="paragraph" w:customStyle="1" w:styleId="11">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___1.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25EE873C-0DA0-4C5C-BBB2-22B502AB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7256</Words>
  <Characters>41365</Characters>
  <Application>Microsoft Office Word</Application>
  <DocSecurity>0</DocSecurity>
  <Lines>344</Lines>
  <Paragraphs>97</Paragraphs>
  <ScaleCrop>false</ScaleCrop>
  <Company>Nokia Siemens Networks</Company>
  <LinksUpToDate>false</LinksUpToDate>
  <CharactersWithSpaces>48524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LGE</cp:lastModifiedBy>
  <cp:revision>3</cp:revision>
  <dcterms:created xsi:type="dcterms:W3CDTF">2022-02-11T10:49:00Z</dcterms:created>
  <dcterms:modified xsi:type="dcterms:W3CDTF">2022-02-11T13:37:00Z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ies>
</file>