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eastAsia="Times New Roman"/>
          <w:b/>
          <w:bCs/>
          <w:i/>
          <w:iCs/>
          <w:sz w:val="24"/>
          <w:szCs w:val="24"/>
          <w:lang w:eastAsia="zh-CN"/>
        </w:rPr>
      </w:pPr>
      <w:bookmarkStart w:id="0" w:name="_Toc193024528"/>
      <w:r>
        <w:rPr>
          <w:rFonts w:ascii="Arial" w:hAnsi="Arial" w:eastAsia="Times New Roman"/>
          <w:b/>
          <w:bCs/>
          <w:sz w:val="24"/>
          <w:szCs w:val="24"/>
        </w:rPr>
        <w:t>3GPP T</w:t>
      </w:r>
      <w:bookmarkStart w:id="1" w:name="_Ref452454252"/>
      <w:bookmarkEnd w:id="1"/>
      <w:r>
        <w:rPr>
          <w:rFonts w:ascii="Arial" w:hAnsi="Arial" w:eastAsia="Times New Roman"/>
          <w:b/>
          <w:bCs/>
          <w:sz w:val="24"/>
          <w:szCs w:val="24"/>
        </w:rPr>
        <w:t>SG-RAN WG2 Meeting #117-e</w:t>
      </w:r>
      <w:r>
        <w:rPr>
          <w:rFonts w:ascii="Arial" w:hAnsi="Arial" w:eastAsia="Times New Roman"/>
          <w:b/>
          <w:bCs/>
          <w:sz w:val="24"/>
          <w:szCs w:val="24"/>
        </w:rPr>
        <w:tab/>
      </w:r>
      <w:r>
        <w:rPr>
          <w:rFonts w:ascii="Arial" w:hAnsi="Arial" w:eastAsia="Times New Roman"/>
          <w:b/>
          <w:bCs/>
          <w:sz w:val="24"/>
          <w:szCs w:val="24"/>
        </w:rPr>
        <w:t>R2-220xxxx</w:t>
      </w:r>
    </w:p>
    <w:p>
      <w:pPr>
        <w:tabs>
          <w:tab w:val="right" w:pos="9639"/>
        </w:tabs>
        <w:rPr>
          <w:rFonts w:ascii="Arial" w:hAnsi="Arial" w:cs="Arial"/>
          <w:b/>
          <w:bCs/>
          <w:sz w:val="24"/>
          <w:szCs w:val="24"/>
        </w:rPr>
      </w:pPr>
      <w:r>
        <w:rPr>
          <w:rFonts w:ascii="Arial" w:hAnsi="Arial" w:cs="Arial"/>
          <w:b/>
          <w:bCs/>
          <w:sz w:val="24"/>
          <w:szCs w:val="24"/>
        </w:rPr>
        <w:t>E-meeting, 21 February – 3 March 2022</w:t>
      </w:r>
    </w:p>
    <w:p>
      <w:pPr>
        <w:pStyle w:val="36"/>
        <w:tabs>
          <w:tab w:val="left" w:pos="6521"/>
        </w:tabs>
        <w:jc w:val="both"/>
        <w:rPr>
          <w:rFonts w:cs="Arial"/>
        </w:rPr>
      </w:pPr>
    </w:p>
    <w:p>
      <w:pPr>
        <w:tabs>
          <w:tab w:val="left" w:pos="1985"/>
        </w:tabs>
        <w:spacing w:after="120"/>
        <w:jc w:val="both"/>
        <w:rPr>
          <w:rFonts w:ascii="Arial" w:hAnsi="Arial" w:cs="Arial"/>
          <w:b/>
          <w:sz w:val="24"/>
          <w:lang w:eastAsia="zh-CN"/>
        </w:rPr>
      </w:pPr>
      <w:r>
        <w:rPr>
          <w:rFonts w:ascii="Arial" w:hAnsi="Arial" w:cs="Arial"/>
          <w:b/>
          <w:sz w:val="24"/>
        </w:rPr>
        <w:t>Agenda item:</w:t>
      </w:r>
      <w:r>
        <w:rPr>
          <w:rFonts w:ascii="Arial" w:hAnsi="Arial" w:cs="Arial"/>
          <w:b/>
          <w:sz w:val="24"/>
        </w:rPr>
        <w:tab/>
      </w:r>
      <w:r>
        <w:rPr>
          <w:rFonts w:ascii="Arial" w:hAnsi="Arial" w:cs="Arial"/>
          <w:sz w:val="24"/>
          <w:highlight w:val="yellow"/>
          <w:lang w:eastAsia="zh-CN"/>
        </w:rPr>
        <w:t>8.1.x</w:t>
      </w:r>
    </w:p>
    <w:p>
      <w:pPr>
        <w:tabs>
          <w:tab w:val="left" w:pos="1985"/>
        </w:tabs>
        <w:spacing w:after="120"/>
        <w:jc w:val="both"/>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sz w:val="24"/>
        </w:rPr>
        <w:t>Huawei, HiSilicon</w:t>
      </w:r>
    </w:p>
    <w:p>
      <w:pPr>
        <w:tabs>
          <w:tab w:val="left" w:pos="1985"/>
        </w:tabs>
        <w:spacing w:after="120"/>
        <w:jc w:val="both"/>
        <w:rPr>
          <w:rFonts w:ascii="Arial" w:hAnsi="Arial" w:cs="Arial"/>
          <w:sz w:val="24"/>
        </w:rPr>
      </w:pPr>
      <w:r>
        <w:rPr>
          <w:rFonts w:ascii="Arial" w:hAnsi="Arial" w:cs="Arial"/>
          <w:b/>
          <w:sz w:val="24"/>
        </w:rPr>
        <w:t xml:space="preserve">Title: </w:t>
      </w:r>
      <w:r>
        <w:rPr>
          <w:rFonts w:ascii="Arial" w:hAnsi="Arial" w:cs="Arial"/>
          <w:b/>
          <w:sz w:val="24"/>
        </w:rPr>
        <w:tab/>
      </w:r>
      <w:r>
        <w:rPr>
          <w:rFonts w:ascii="Arial" w:hAnsi="Arial" w:cs="Arial"/>
          <w:sz w:val="24"/>
        </w:rPr>
        <w:t>Discussion on CP open issues for NR MBS</w:t>
      </w:r>
    </w:p>
    <w:p>
      <w:pPr>
        <w:tabs>
          <w:tab w:val="left" w:pos="1985"/>
        </w:tabs>
        <w:spacing w:after="120"/>
        <w:jc w:val="both"/>
        <w:rPr>
          <w:rFonts w:ascii="Arial" w:hAnsi="Arial" w:cs="Arial"/>
          <w:b/>
          <w:sz w:val="24"/>
          <w:lang w:eastAsia="zh-CN"/>
        </w:rPr>
      </w:pPr>
      <w:r>
        <w:rPr>
          <w:rFonts w:ascii="Arial" w:hAnsi="Arial" w:cs="Arial"/>
          <w:b/>
          <w:sz w:val="24"/>
        </w:rPr>
        <w:t>WID:</w:t>
      </w:r>
      <w:r>
        <w:rPr>
          <w:rFonts w:ascii="Arial" w:hAnsi="Arial" w:cs="Arial"/>
          <w:sz w:val="24"/>
        </w:rPr>
        <w:tab/>
      </w:r>
      <w:r>
        <w:rPr>
          <w:rFonts w:ascii="Arial" w:hAnsi="Arial" w:cs="Arial"/>
          <w:sz w:val="24"/>
        </w:rPr>
        <w:t>NR_MBS-Core</w:t>
      </w:r>
    </w:p>
    <w:p>
      <w:pPr>
        <w:tabs>
          <w:tab w:val="left" w:pos="1985"/>
        </w:tabs>
        <w:spacing w:after="120"/>
        <w:jc w:val="both"/>
        <w:rPr>
          <w:rFonts w:ascii="Arial" w:hAnsi="Arial" w:cs="Arial"/>
          <w:sz w:val="24"/>
        </w:rPr>
      </w:pPr>
      <w:r>
        <w:rPr>
          <w:rFonts w:ascii="Arial" w:hAnsi="Arial" w:cs="Arial"/>
          <w:b/>
          <w:sz w:val="24"/>
        </w:rPr>
        <w:t>Document for:</w:t>
      </w:r>
      <w:r>
        <w:rPr>
          <w:rFonts w:ascii="Arial" w:hAnsi="Arial" w:cs="Arial"/>
          <w:b/>
          <w:sz w:val="24"/>
        </w:rPr>
        <w:tab/>
      </w:r>
      <w:r>
        <w:rPr>
          <w:rFonts w:ascii="Arial" w:hAnsi="Arial" w:cs="Arial"/>
          <w:sz w:val="24"/>
        </w:rPr>
        <w:t xml:space="preserve">Discussion and decision </w:t>
      </w:r>
    </w:p>
    <w:p>
      <w:pPr>
        <w:tabs>
          <w:tab w:val="left" w:pos="1985"/>
        </w:tabs>
        <w:spacing w:after="120"/>
        <w:jc w:val="both"/>
        <w:rPr>
          <w:rFonts w:ascii="Arial" w:hAnsi="Arial" w:cs="Arial"/>
          <w:b/>
          <w:sz w:val="24"/>
        </w:rPr>
      </w:pPr>
    </w:p>
    <w:p>
      <w:pPr>
        <w:pStyle w:val="2"/>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Pr>
          <w:rFonts w:cs="Arial"/>
          <w:lang w:eastAsia="zh-CN"/>
        </w:rPr>
        <w:t>Introduction</w:t>
      </w:r>
    </w:p>
    <w:p>
      <w:pPr>
        <w:spacing w:before="120" w:beforeLines="50" w:after="120"/>
        <w:jc w:val="both"/>
        <w:rPr>
          <w:lang w:eastAsia="zh-CN"/>
        </w:rPr>
      </w:pPr>
      <w:r>
        <w:rPr>
          <w:lang w:eastAsia="zh-CN"/>
        </w:rPr>
        <w:t>This  document aims at gathering companies views on Control Plane open issues for NR MBS, as identified in [2].</w:t>
      </w:r>
    </w:p>
    <w:p>
      <w:pPr>
        <w:pStyle w:val="3"/>
        <w:numPr>
          <w:ilvl w:val="1"/>
          <w:numId w:val="5"/>
        </w:numPr>
        <w:rPr>
          <w:lang w:eastAsia="zh-CN"/>
        </w:rPr>
      </w:pPr>
      <w:r>
        <w:rPr>
          <w:lang w:eastAsia="zh-CN"/>
        </w:rPr>
        <w:t>Company contact details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4" w:type="dxa"/>
          </w:tcPr>
          <w:p>
            <w:pPr>
              <w:jc w:val="center"/>
              <w:rPr>
                <w:b/>
                <w:lang w:eastAsia="zh-CN"/>
              </w:rPr>
            </w:pPr>
            <w:r>
              <w:rPr>
                <w:b/>
                <w:lang w:eastAsia="zh-CN"/>
              </w:rPr>
              <w:t>Company</w:t>
            </w:r>
          </w:p>
        </w:tc>
        <w:tc>
          <w:tcPr>
            <w:tcW w:w="4815" w:type="dxa"/>
          </w:tcPr>
          <w:p>
            <w:pPr>
              <w:jc w:val="center"/>
              <w:rPr>
                <w:b/>
                <w:lang w:eastAsia="zh-CN"/>
              </w:rPr>
            </w:pPr>
            <w:r>
              <w:rPr>
                <w:b/>
                <w:lang w:eastAsia="zh-CN"/>
              </w:rPr>
              <w:t>Name /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4" w:type="dxa"/>
          </w:tcPr>
          <w:p>
            <w:pPr>
              <w:rPr>
                <w:lang w:eastAsia="zh-CN"/>
              </w:rPr>
            </w:pPr>
            <w:r>
              <w:rPr>
                <w:lang w:eastAsia="zh-CN"/>
              </w:rPr>
              <w:t>Qualcomm</w:t>
            </w:r>
          </w:p>
        </w:tc>
        <w:tc>
          <w:tcPr>
            <w:tcW w:w="4815" w:type="dxa"/>
          </w:tcPr>
          <w:p>
            <w:pPr>
              <w:rPr>
                <w:lang w:eastAsia="zh-CN"/>
              </w:rPr>
            </w:pPr>
            <w:r>
              <w:rPr>
                <w:lang w:eastAsia="zh-CN"/>
              </w:rPr>
              <w:t>Prasad Kadiri; pkadiri@qti.qualcomm.com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4" w:type="dxa"/>
          </w:tcPr>
          <w:p>
            <w:pPr>
              <w:rPr>
                <w:lang w:eastAsia="zh-CN"/>
              </w:rPr>
            </w:pPr>
            <w:r>
              <w:rPr>
                <w:lang w:eastAsia="zh-CN"/>
              </w:rPr>
              <w:t>Samsung</w:t>
            </w:r>
          </w:p>
        </w:tc>
        <w:tc>
          <w:tcPr>
            <w:tcW w:w="4815" w:type="dxa"/>
          </w:tcPr>
          <w:p>
            <w:pPr>
              <w:rPr>
                <w:lang w:eastAsia="zh-CN"/>
              </w:rPr>
            </w:pPr>
            <w:r>
              <w:rPr>
                <w:lang w:eastAsia="zh-CN"/>
              </w:rPr>
              <w:t>Vinay Kumar Shrivastava (shrivastava@samsung.com)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4" w:type="dxa"/>
          </w:tcPr>
          <w:p>
            <w:pPr>
              <w:rPr>
                <w:lang w:eastAsia="zh-CN"/>
              </w:rPr>
            </w:pPr>
            <w:r>
              <w:rPr>
                <w:rFonts w:hint="eastAsia"/>
                <w:lang w:eastAsia="zh-CN"/>
              </w:rPr>
              <w:t>CATT</w:t>
            </w:r>
          </w:p>
        </w:tc>
        <w:tc>
          <w:tcPr>
            <w:tcW w:w="4815" w:type="dxa"/>
          </w:tcPr>
          <w:p>
            <w:pPr>
              <w:rPr>
                <w:lang w:eastAsia="zh-CN"/>
              </w:rPr>
            </w:pPr>
            <w:r>
              <w:rPr>
                <w:rFonts w:hint="eastAsia"/>
                <w:lang w:eastAsia="zh-CN"/>
              </w:rPr>
              <w:t>Rui Zhou,zhourui@catt.cn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ZTE" w:date="2022-02-10T17:29:47Z"/>
        </w:trPr>
        <w:tc>
          <w:tcPr>
            <w:tcW w:w="4814" w:type="dxa"/>
          </w:tcPr>
          <w:p>
            <w:pPr>
              <w:rPr>
                <w:ins w:id="1" w:author="ZTE" w:date="2022-02-10T17:29:47Z"/>
                <w:rFonts w:hint="default"/>
                <w:lang w:val="en-US" w:eastAsia="zh-CN"/>
              </w:rPr>
            </w:pPr>
            <w:ins w:id="2" w:author="ZTE" w:date="2022-02-10T17:29:49Z">
              <w:r>
                <w:rPr>
                  <w:rFonts w:hint="eastAsia"/>
                  <w:lang w:val="en-US" w:eastAsia="zh-CN"/>
                </w:rPr>
                <w:t>Z</w:t>
              </w:r>
            </w:ins>
            <w:ins w:id="3" w:author="ZTE" w:date="2022-02-10T17:29:50Z">
              <w:r>
                <w:rPr>
                  <w:rFonts w:hint="eastAsia"/>
                  <w:lang w:val="en-US" w:eastAsia="zh-CN"/>
                </w:rPr>
                <w:t>TE</w:t>
              </w:r>
            </w:ins>
          </w:p>
        </w:tc>
        <w:tc>
          <w:tcPr>
            <w:tcW w:w="4815" w:type="dxa"/>
          </w:tcPr>
          <w:p>
            <w:pPr>
              <w:rPr>
                <w:ins w:id="4" w:author="ZTE" w:date="2022-02-10T17:29:47Z"/>
                <w:rFonts w:hint="default"/>
                <w:lang w:val="en-US" w:eastAsia="zh-CN"/>
              </w:rPr>
            </w:pPr>
            <w:ins w:id="5" w:author="ZTE" w:date="2022-02-10T17:29:55Z">
              <w:r>
                <w:rPr>
                  <w:rFonts w:hint="eastAsia"/>
                  <w:lang w:val="en-US" w:eastAsia="zh-CN"/>
                </w:rPr>
                <w:t>Ta</w:t>
              </w:r>
            </w:ins>
            <w:ins w:id="6" w:author="ZTE" w:date="2022-02-10T17:29:56Z">
              <w:r>
                <w:rPr>
                  <w:rFonts w:hint="eastAsia"/>
                  <w:lang w:val="en-US" w:eastAsia="zh-CN"/>
                </w:rPr>
                <w:t>o QI</w:t>
              </w:r>
            </w:ins>
            <w:ins w:id="7" w:author="ZTE" w:date="2022-02-10T17:29:57Z">
              <w:r>
                <w:rPr>
                  <w:rFonts w:hint="eastAsia"/>
                  <w:lang w:val="en-US" w:eastAsia="zh-CN"/>
                </w:rPr>
                <w:t xml:space="preserve">, </w:t>
              </w:r>
            </w:ins>
            <w:ins w:id="8" w:author="ZTE" w:date="2022-02-10T17:29:58Z">
              <w:r>
                <w:rPr>
                  <w:rFonts w:hint="eastAsia"/>
                  <w:lang w:val="en-US" w:eastAsia="zh-CN"/>
                </w:rPr>
                <w:t>qi</w:t>
              </w:r>
            </w:ins>
            <w:ins w:id="9" w:author="ZTE" w:date="2022-02-10T17:29:59Z">
              <w:r>
                <w:rPr>
                  <w:rFonts w:hint="eastAsia"/>
                  <w:lang w:val="en-US" w:eastAsia="zh-CN"/>
                </w:rPr>
                <w:t>.</w:t>
              </w:r>
            </w:ins>
            <w:ins w:id="10" w:author="ZTE" w:date="2022-02-10T17:30:00Z">
              <w:r>
                <w:rPr>
                  <w:rFonts w:hint="eastAsia"/>
                  <w:lang w:val="en-US" w:eastAsia="zh-CN"/>
                </w:rPr>
                <w:t>tao3</w:t>
              </w:r>
            </w:ins>
            <w:ins w:id="11" w:author="ZTE" w:date="2022-02-10T17:30:01Z">
              <w:r>
                <w:rPr>
                  <w:rFonts w:hint="eastAsia"/>
                  <w:lang w:val="en-US" w:eastAsia="zh-CN"/>
                </w:rPr>
                <w:t>@zte.</w:t>
              </w:r>
            </w:ins>
            <w:ins w:id="12" w:author="ZTE" w:date="2022-02-10T17:30:02Z">
              <w:r>
                <w:rPr>
                  <w:rFonts w:hint="eastAsia"/>
                  <w:lang w:val="en-US" w:eastAsia="zh-CN"/>
                </w:rPr>
                <w:t>com</w:t>
              </w:r>
            </w:ins>
            <w:ins w:id="13" w:author="ZTE" w:date="2022-02-10T17:30:03Z">
              <w:r>
                <w:rPr>
                  <w:rFonts w:hint="eastAsia"/>
                  <w:lang w:val="en-US" w:eastAsia="zh-CN"/>
                </w:rPr>
                <w:t>.cn</w:t>
              </w:r>
            </w:ins>
          </w:p>
        </w:tc>
      </w:tr>
    </w:tbl>
    <w:p>
      <w:pPr>
        <w:rPr>
          <w:lang w:eastAsia="zh-CN"/>
        </w:rPr>
      </w:pPr>
    </w:p>
    <w:p>
      <w:pPr>
        <w:pStyle w:val="2"/>
        <w:numPr>
          <w:ilvl w:val="0"/>
          <w:numId w:val="0"/>
        </w:numPr>
        <w:ind w:left="567" w:hanging="567"/>
      </w:pPr>
      <w:r>
        <w:t>2</w:t>
      </w:r>
      <w:r>
        <w:tab/>
      </w:r>
      <w:r>
        <w:t>RRC open issues</w:t>
      </w:r>
    </w:p>
    <w:p>
      <w:pPr>
        <w:pStyle w:val="3"/>
        <w:numPr>
          <w:ilvl w:val="0"/>
          <w:numId w:val="0"/>
        </w:numPr>
        <w:ind w:left="567" w:hanging="567"/>
      </w:pPr>
      <w:r>
        <w:t>2.1</w:t>
      </w:r>
      <w:r>
        <w:tab/>
      </w:r>
      <w:r>
        <w:t>Broadcast configuration</w:t>
      </w:r>
    </w:p>
    <w:p>
      <w:r>
        <w:t>Currently, the RRC running CR in [1] captures the following default values of MCCH configuration parameters.</w:t>
      </w:r>
    </w:p>
    <w:p>
      <w:pPr>
        <w:pStyle w:val="5"/>
        <w:numPr>
          <w:ilvl w:val="0"/>
          <w:numId w:val="0"/>
        </w:numPr>
        <w:ind w:left="1418" w:hanging="1418"/>
      </w:pPr>
      <w:r>
        <w:t>9.1.1.</w:t>
      </w:r>
      <w:r>
        <w:rPr>
          <w:lang w:eastAsia="zh-CN"/>
        </w:rPr>
        <w:t>X</w:t>
      </w:r>
      <w:r>
        <w:tab/>
      </w:r>
      <w:r>
        <w:t>MCCH configuration</w:t>
      </w:r>
    </w:p>
    <w:p>
      <w:pPr>
        <w:rPr>
          <w:rFonts w:eastAsia="等线"/>
          <w:lang w:eastAsia="zh-CN"/>
        </w:rPr>
      </w:pPr>
      <w:r>
        <w:rPr>
          <w:rFonts w:eastAsia="等线"/>
          <w:lang w:eastAsia="zh-CN"/>
        </w:rPr>
        <w:t>Parameters that are specified for MCCH.</w:t>
      </w:r>
    </w:p>
    <w:tbl>
      <w:tblPr>
        <w:tblStyle w:val="46"/>
        <w:tblW w:w="93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1986"/>
        <w:gridCol w:w="326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262" w:type="dxa"/>
            <w:tcBorders>
              <w:top w:val="single" w:color="auto" w:sz="4" w:space="0"/>
              <w:left w:val="single" w:color="auto" w:sz="4" w:space="0"/>
              <w:bottom w:val="single" w:color="auto" w:sz="4" w:space="0"/>
              <w:right w:val="single" w:color="auto" w:sz="4" w:space="0"/>
            </w:tcBorders>
          </w:tcPr>
          <w:p>
            <w:pPr>
              <w:pStyle w:val="56"/>
              <w:keepNext w:val="0"/>
              <w:keepLines w:val="0"/>
              <w:rPr>
                <w:lang w:eastAsia="en-GB"/>
              </w:rPr>
            </w:pPr>
            <w:r>
              <w:rPr>
                <w:lang w:eastAsia="en-GB"/>
              </w:rPr>
              <w:t>Name</w:t>
            </w:r>
          </w:p>
        </w:tc>
        <w:tc>
          <w:tcPr>
            <w:tcW w:w="1986" w:type="dxa"/>
            <w:tcBorders>
              <w:top w:val="single" w:color="auto" w:sz="4" w:space="0"/>
              <w:left w:val="single" w:color="auto" w:sz="4" w:space="0"/>
              <w:bottom w:val="single" w:color="auto" w:sz="4" w:space="0"/>
              <w:right w:val="single" w:color="auto" w:sz="4" w:space="0"/>
            </w:tcBorders>
          </w:tcPr>
          <w:p>
            <w:pPr>
              <w:pStyle w:val="56"/>
              <w:keepNext w:val="0"/>
              <w:keepLines w:val="0"/>
              <w:rPr>
                <w:lang w:eastAsia="en-GB"/>
              </w:rPr>
            </w:pPr>
            <w:r>
              <w:rPr>
                <w:lang w:eastAsia="en-GB"/>
              </w:rPr>
              <w:t>Value</w:t>
            </w:r>
          </w:p>
        </w:tc>
        <w:tc>
          <w:tcPr>
            <w:tcW w:w="3262" w:type="dxa"/>
            <w:tcBorders>
              <w:top w:val="single" w:color="auto" w:sz="4" w:space="0"/>
              <w:left w:val="single" w:color="auto" w:sz="4" w:space="0"/>
              <w:bottom w:val="single" w:color="auto" w:sz="4" w:space="0"/>
              <w:right w:val="single" w:color="auto" w:sz="4" w:space="0"/>
            </w:tcBorders>
          </w:tcPr>
          <w:p>
            <w:pPr>
              <w:pStyle w:val="56"/>
              <w:keepNext w:val="0"/>
              <w:keepLines w:val="0"/>
              <w:rPr>
                <w:lang w:eastAsia="en-GB"/>
              </w:rPr>
            </w:pPr>
            <w:r>
              <w:rPr>
                <w:lang w:eastAsia="en-GB"/>
              </w:rPr>
              <w:t>Semantics description</w:t>
            </w:r>
          </w:p>
        </w:tc>
        <w:tc>
          <w:tcPr>
            <w:tcW w:w="850" w:type="dxa"/>
            <w:tcBorders>
              <w:top w:val="single" w:color="auto" w:sz="4" w:space="0"/>
              <w:left w:val="single" w:color="auto" w:sz="4" w:space="0"/>
              <w:bottom w:val="single" w:color="auto" w:sz="4" w:space="0"/>
              <w:right w:val="single" w:color="auto" w:sz="4" w:space="0"/>
            </w:tcBorders>
          </w:tcPr>
          <w:p>
            <w:pPr>
              <w:pStyle w:val="56"/>
              <w:keepNext w:val="0"/>
              <w:keepLines w:val="0"/>
              <w:rPr>
                <w:lang w:eastAsia="en-GB"/>
              </w:rPr>
            </w:pPr>
            <w:r>
              <w:rPr>
                <w:lang w:eastAsia="en-GB"/>
              </w:rPr>
              <w:t>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pStyle w:val="58"/>
              <w:rPr>
                <w:lang w:eastAsia="sv-SE"/>
              </w:rPr>
            </w:pPr>
            <w:r>
              <w:rPr>
                <w:lang w:eastAsia="sv-SE"/>
              </w:rPr>
              <w:t>RLC configuration</w:t>
            </w:r>
          </w:p>
        </w:tc>
        <w:tc>
          <w:tcPr>
            <w:tcW w:w="1986" w:type="dxa"/>
            <w:tcBorders>
              <w:top w:val="single" w:color="auto" w:sz="4" w:space="0"/>
              <w:left w:val="single" w:color="auto" w:sz="4" w:space="0"/>
              <w:bottom w:val="single" w:color="auto" w:sz="4" w:space="0"/>
              <w:right w:val="single" w:color="auto" w:sz="4" w:space="0"/>
            </w:tcBorders>
          </w:tcPr>
          <w:p>
            <w:pPr>
              <w:pStyle w:val="58"/>
              <w:rPr>
                <w:lang w:eastAsia="sv-SE"/>
              </w:rPr>
            </w:pPr>
          </w:p>
        </w:tc>
        <w:tc>
          <w:tcPr>
            <w:tcW w:w="3262" w:type="dxa"/>
            <w:tcBorders>
              <w:top w:val="single" w:color="auto" w:sz="4" w:space="0"/>
              <w:left w:val="single" w:color="auto" w:sz="4" w:space="0"/>
              <w:bottom w:val="single" w:color="auto" w:sz="4" w:space="0"/>
              <w:right w:val="single" w:color="auto" w:sz="4" w:space="0"/>
            </w:tcBorders>
          </w:tcPr>
          <w:p>
            <w:pPr>
              <w:pStyle w:val="58"/>
              <w:rPr>
                <w:lang w:eastAsia="zh-CN"/>
              </w:rPr>
            </w:pPr>
            <w:r>
              <w:rPr>
                <w:rFonts w:cs="Arial"/>
                <w:lang w:eastAsia="zh-CN"/>
              </w:rPr>
              <w:t>UM RLC</w:t>
            </w:r>
          </w:p>
        </w:tc>
        <w:tc>
          <w:tcPr>
            <w:tcW w:w="850" w:type="dxa"/>
            <w:tcBorders>
              <w:top w:val="single" w:color="auto" w:sz="4" w:space="0"/>
              <w:left w:val="single" w:color="auto" w:sz="4" w:space="0"/>
              <w:bottom w:val="single" w:color="auto" w:sz="4" w:space="0"/>
              <w:right w:val="single" w:color="auto" w:sz="4" w:space="0"/>
            </w:tcBorders>
          </w:tcPr>
          <w:p>
            <w:pPr>
              <w:pStyle w:val="58"/>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pStyle w:val="58"/>
              <w:rPr>
                <w:i/>
                <w:lang w:eastAsia="sv-SE"/>
              </w:rPr>
            </w:pPr>
            <w:r>
              <w:rPr>
                <w:i/>
                <w:lang w:eastAsia="en-GB"/>
              </w:rPr>
              <w:t>&gt;</w:t>
            </w:r>
            <w:r>
              <w:rPr>
                <w:i/>
                <w:lang w:eastAsia="sv-SE"/>
              </w:rPr>
              <w:t>sn-</w:t>
            </w:r>
            <w:r>
              <w:rPr>
                <w:i/>
                <w:iCs/>
                <w:lang w:eastAsia="zh-CN"/>
              </w:rPr>
              <w:t>FieldLength</w:t>
            </w:r>
          </w:p>
        </w:tc>
        <w:tc>
          <w:tcPr>
            <w:tcW w:w="1986" w:type="dxa"/>
            <w:tcBorders>
              <w:top w:val="single" w:color="auto" w:sz="4" w:space="0"/>
              <w:left w:val="single" w:color="auto" w:sz="4" w:space="0"/>
              <w:bottom w:val="single" w:color="auto" w:sz="4" w:space="0"/>
              <w:right w:val="single" w:color="auto" w:sz="4" w:space="0"/>
            </w:tcBorders>
          </w:tcPr>
          <w:p>
            <w:pPr>
              <w:pStyle w:val="58"/>
              <w:rPr>
                <w:lang w:eastAsia="zh-CN"/>
              </w:rPr>
            </w:pPr>
            <w:r>
              <w:rPr>
                <w:lang w:eastAsia="sv-SE"/>
              </w:rPr>
              <w:t>12</w:t>
            </w:r>
          </w:p>
        </w:tc>
        <w:tc>
          <w:tcPr>
            <w:tcW w:w="3262" w:type="dxa"/>
            <w:tcBorders>
              <w:top w:val="single" w:color="auto" w:sz="4" w:space="0"/>
              <w:left w:val="single" w:color="auto" w:sz="4" w:space="0"/>
              <w:bottom w:val="single" w:color="auto" w:sz="4" w:space="0"/>
              <w:right w:val="single" w:color="auto" w:sz="4" w:space="0"/>
            </w:tcBorders>
          </w:tcPr>
          <w:p>
            <w:pPr>
              <w:pStyle w:val="58"/>
              <w:rPr>
                <w:lang w:eastAsia="sv-SE"/>
              </w:rPr>
            </w:pPr>
          </w:p>
        </w:tc>
        <w:tc>
          <w:tcPr>
            <w:tcW w:w="850" w:type="dxa"/>
            <w:tcBorders>
              <w:top w:val="single" w:color="auto" w:sz="4" w:space="0"/>
              <w:left w:val="single" w:color="auto" w:sz="4" w:space="0"/>
              <w:bottom w:val="single" w:color="auto" w:sz="4" w:space="0"/>
              <w:right w:val="single" w:color="auto" w:sz="4" w:space="0"/>
            </w:tcBorders>
          </w:tcPr>
          <w:p>
            <w:pPr>
              <w:pStyle w:val="58"/>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pStyle w:val="58"/>
              <w:rPr>
                <w:i/>
                <w:lang w:eastAsia="en-GB"/>
              </w:rPr>
            </w:pPr>
            <w:r>
              <w:rPr>
                <w:i/>
                <w:iCs/>
                <w:lang w:eastAsia="zh-CN"/>
              </w:rPr>
              <w:t>&gt;t-Reassembly</w:t>
            </w:r>
          </w:p>
        </w:tc>
        <w:tc>
          <w:tcPr>
            <w:tcW w:w="1986" w:type="dxa"/>
            <w:tcBorders>
              <w:top w:val="single" w:color="auto" w:sz="4" w:space="0"/>
              <w:left w:val="single" w:color="auto" w:sz="4" w:space="0"/>
              <w:bottom w:val="single" w:color="auto" w:sz="4" w:space="0"/>
              <w:right w:val="single" w:color="auto" w:sz="4" w:space="0"/>
            </w:tcBorders>
          </w:tcPr>
          <w:p>
            <w:pPr>
              <w:pStyle w:val="58"/>
              <w:rPr>
                <w:lang w:eastAsia="zh-CN"/>
              </w:rPr>
            </w:pPr>
            <w:r>
              <w:rPr>
                <w:lang w:eastAsia="sv-SE"/>
              </w:rPr>
              <w:t>ms0</w:t>
            </w:r>
          </w:p>
        </w:tc>
        <w:tc>
          <w:tcPr>
            <w:tcW w:w="3262" w:type="dxa"/>
            <w:tcBorders>
              <w:top w:val="single" w:color="auto" w:sz="4" w:space="0"/>
              <w:left w:val="single" w:color="auto" w:sz="4" w:space="0"/>
              <w:bottom w:val="single" w:color="auto" w:sz="4" w:space="0"/>
              <w:right w:val="single" w:color="auto" w:sz="4" w:space="0"/>
            </w:tcBorders>
          </w:tcPr>
          <w:p>
            <w:pPr>
              <w:pStyle w:val="58"/>
              <w:rPr>
                <w:lang w:eastAsia="sv-SE"/>
              </w:rPr>
            </w:pPr>
          </w:p>
        </w:tc>
        <w:tc>
          <w:tcPr>
            <w:tcW w:w="850" w:type="dxa"/>
            <w:tcBorders>
              <w:top w:val="single" w:color="auto" w:sz="4" w:space="0"/>
              <w:left w:val="single" w:color="auto" w:sz="4" w:space="0"/>
              <w:bottom w:val="single" w:color="auto" w:sz="4" w:space="0"/>
              <w:right w:val="single" w:color="auto" w:sz="4" w:space="0"/>
            </w:tcBorders>
          </w:tcPr>
          <w:p>
            <w:pPr>
              <w:pStyle w:val="58"/>
              <w:rPr>
                <w:lang w:eastAsia="sv-SE"/>
              </w:rPr>
            </w:pPr>
          </w:p>
        </w:tc>
      </w:tr>
    </w:tbl>
    <w:p/>
    <w:p>
      <w:pPr>
        <w:rPr>
          <w:b/>
        </w:rPr>
      </w:pPr>
      <w:r>
        <w:rPr>
          <w:b/>
        </w:rPr>
        <w:t>Question 1: Do you agree with the default configuration parameters of MCCH as currently captured by RRC CR?</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900"/>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center"/>
              <w:rPr>
                <w:b/>
              </w:rPr>
            </w:pPr>
            <w:r>
              <w:rPr>
                <w:b/>
              </w:rPr>
              <w:t>Company</w:t>
            </w:r>
          </w:p>
        </w:tc>
        <w:tc>
          <w:tcPr>
            <w:tcW w:w="900" w:type="dxa"/>
          </w:tcPr>
          <w:p>
            <w:pPr>
              <w:jc w:val="center"/>
              <w:rPr>
                <w:b/>
              </w:rPr>
            </w:pPr>
            <w:r>
              <w:rPr>
                <w:b/>
              </w:rPr>
              <w:t>Yes/No</w:t>
            </w:r>
          </w:p>
        </w:tc>
        <w:tc>
          <w:tcPr>
            <w:tcW w:w="6394" w:type="dxa"/>
          </w:tcPr>
          <w:p>
            <w:pPr>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14" w:author="Prasad QC1" w:date="2022-02-09T14:13:00Z">
              <w:r>
                <w:rPr/>
                <w:t>Qualcomm</w:t>
              </w:r>
            </w:ins>
          </w:p>
        </w:tc>
        <w:tc>
          <w:tcPr>
            <w:tcW w:w="900" w:type="dxa"/>
          </w:tcPr>
          <w:p>
            <w:ins w:id="15" w:author="Prasad QC1" w:date="2022-02-09T14:13:00Z">
              <w:r>
                <w:rPr/>
                <w:t>Yes</w:t>
              </w:r>
            </w:ins>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16" w:author="Xuelong Wang@R2#116bis" w:date="2022-02-10T09:46:00Z">
              <w:r>
                <w:rPr/>
                <w:t>MediaTek</w:t>
              </w:r>
            </w:ins>
          </w:p>
        </w:tc>
        <w:tc>
          <w:tcPr>
            <w:tcW w:w="900" w:type="dxa"/>
          </w:tcPr>
          <w:p>
            <w:pPr>
              <w:rPr>
                <w:lang w:eastAsia="zh-CN"/>
              </w:rPr>
            </w:pPr>
            <w:ins w:id="17" w:author="Xuelong Wang@R2#116bis" w:date="2022-02-10T09:46:00Z">
              <w:r>
                <w:rPr>
                  <w:rFonts w:hint="eastAsia"/>
                  <w:lang w:eastAsia="zh-CN"/>
                </w:rPr>
                <w:t>Y</w:t>
              </w:r>
            </w:ins>
            <w:ins w:id="18" w:author="Xuelong Wang@R2#116bis" w:date="2022-02-10T09:46:00Z">
              <w:r>
                <w:rPr>
                  <w:lang w:eastAsia="zh-CN"/>
                </w:rPr>
                <w:t>es</w:t>
              </w:r>
            </w:ins>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r>
              <w:t>Samsung</w:t>
            </w:r>
          </w:p>
        </w:tc>
        <w:tc>
          <w:tcPr>
            <w:tcW w:w="900" w:type="dxa"/>
          </w:tcPr>
          <w:p>
            <w:r>
              <w:t>Yes</w:t>
            </w:r>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19" w:author="CATT" w:date="2022-02-10T17:01:00Z">
              <w:r>
                <w:rPr>
                  <w:rFonts w:hint="eastAsia"/>
                  <w:lang w:eastAsia="zh-CN"/>
                </w:rPr>
                <w:t>CATT</w:t>
              </w:r>
            </w:ins>
          </w:p>
        </w:tc>
        <w:tc>
          <w:tcPr>
            <w:tcW w:w="900" w:type="dxa"/>
          </w:tcPr>
          <w:p>
            <w:ins w:id="20" w:author="CATT" w:date="2022-02-10T17:01:00Z">
              <w:r>
                <w:rPr>
                  <w:rFonts w:hint="eastAsia"/>
                  <w:lang w:eastAsia="zh-CN"/>
                </w:rPr>
                <w:t>Yes,but</w:t>
              </w:r>
            </w:ins>
          </w:p>
        </w:tc>
        <w:tc>
          <w:tcPr>
            <w:tcW w:w="6394" w:type="dxa"/>
          </w:tcPr>
          <w:p>
            <w:ins w:id="21" w:author="CATT" w:date="2022-02-10T17:01:00Z">
              <w:r>
                <w:rPr>
                  <w:rFonts w:hint="eastAsia"/>
                  <w:lang w:eastAsia="zh-CN"/>
                </w:rPr>
                <w:t xml:space="preserve">6bit seems sufficient for the </w:t>
              </w:r>
            </w:ins>
            <w:ins w:id="22" w:author="CATT" w:date="2022-02-10T17:01:00Z">
              <w:r>
                <w:rPr>
                  <w:i/>
                  <w:lang w:eastAsia="sv-SE"/>
                </w:rPr>
                <w:t>sn-</w:t>
              </w:r>
            </w:ins>
            <w:ins w:id="23" w:author="CATT" w:date="2022-02-10T17:01:00Z">
              <w:r>
                <w:rPr>
                  <w:i/>
                  <w:iCs/>
                  <w:lang w:eastAsia="zh-CN"/>
                </w:rPr>
                <w:t>FieldLength</w:t>
              </w:r>
            </w:ins>
            <w:ins w:id="24" w:author="CATT" w:date="2022-02-10T17:01:00Z">
              <w:r>
                <w:rPr>
                  <w:rFonts w:hint="eastAsia"/>
                  <w:i/>
                  <w:iCs/>
                  <w:lang w:eastAsia="zh-CN"/>
                </w:rPr>
                <w:t>.</w:t>
              </w:r>
            </w:ins>
            <w:ins w:id="25" w:author="CATT" w:date="2022-02-10T17:01:00Z">
              <w:r>
                <w:rPr>
                  <w:rFonts w:hint="eastAsia"/>
                  <w:lang w:eastAsia="zh-CN"/>
                </w:rPr>
                <w:t xml:space="preserve"> </w:t>
              </w:r>
            </w:ins>
            <w:ins w:id="26" w:author="CATT" w:date="2022-02-10T17:01:00Z">
              <w:r>
                <w:rPr/>
                <w:t>MCCH is RLC UM</w:t>
              </w:r>
            </w:ins>
            <w:ins w:id="27" w:author="CATT" w:date="2022-02-10T17:01:00Z">
              <w:r>
                <w:rPr>
                  <w:rFonts w:hint="eastAsia"/>
                  <w:lang w:eastAsia="zh-CN"/>
                </w:rPr>
                <w:t xml:space="preserve"> and </w:t>
              </w:r>
            </w:ins>
            <w:ins w:id="28" w:author="CATT" w:date="2022-02-10T17:01:00Z">
              <w:r>
                <w:rPr/>
                <w:t>SN field is only needed for segmented RLC UM PDU. Therefore, it is not necessary to define large value for SN length</w:t>
              </w:r>
            </w:ins>
            <w:ins w:id="29" w:author="CATT" w:date="2022-02-10T17:01:00Z">
              <w:r>
                <w:rPr>
                  <w:rFonts w:hint="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 w:author="ZTE" w:date="2022-02-10T17:30:14Z"/>
        </w:trPr>
        <w:tc>
          <w:tcPr>
            <w:tcW w:w="2335" w:type="dxa"/>
          </w:tcPr>
          <w:p>
            <w:pPr>
              <w:rPr>
                <w:ins w:id="31" w:author="ZTE" w:date="2022-02-10T17:30:14Z"/>
                <w:rFonts w:hint="default"/>
                <w:lang w:val="en-US" w:eastAsia="zh-CN"/>
              </w:rPr>
            </w:pPr>
            <w:ins w:id="32" w:author="ZTE" w:date="2022-02-10T17:30:34Z">
              <w:r>
                <w:rPr>
                  <w:rFonts w:hint="eastAsia"/>
                  <w:lang w:val="en-US" w:eastAsia="zh-CN"/>
                </w:rPr>
                <w:t>Z</w:t>
              </w:r>
            </w:ins>
            <w:ins w:id="33" w:author="ZTE" w:date="2022-02-10T17:30:35Z">
              <w:r>
                <w:rPr>
                  <w:rFonts w:hint="eastAsia"/>
                  <w:lang w:val="en-US" w:eastAsia="zh-CN"/>
                </w:rPr>
                <w:t>TE</w:t>
              </w:r>
            </w:ins>
          </w:p>
        </w:tc>
        <w:tc>
          <w:tcPr>
            <w:tcW w:w="900" w:type="dxa"/>
          </w:tcPr>
          <w:p>
            <w:pPr>
              <w:rPr>
                <w:ins w:id="34" w:author="ZTE" w:date="2022-02-10T17:30:14Z"/>
                <w:rFonts w:hint="eastAsia"/>
                <w:lang w:eastAsia="zh-CN"/>
              </w:rPr>
            </w:pPr>
          </w:p>
        </w:tc>
        <w:tc>
          <w:tcPr>
            <w:tcW w:w="6394" w:type="dxa"/>
          </w:tcPr>
          <w:p>
            <w:pPr>
              <w:rPr>
                <w:ins w:id="35" w:author="ZTE" w:date="2022-02-10T19:20:38Z"/>
                <w:rFonts w:hint="default"/>
                <w:lang w:val="en-US" w:eastAsia="zh-CN"/>
              </w:rPr>
            </w:pPr>
            <w:ins w:id="36" w:author="ZTE" w:date="2022-02-10T17:30:44Z">
              <w:r>
                <w:rPr>
                  <w:rFonts w:hint="eastAsia"/>
                  <w:lang w:val="en-US" w:eastAsia="zh-CN"/>
                </w:rPr>
                <w:t>a</w:t>
              </w:r>
            </w:ins>
            <w:ins w:id="37" w:author="ZTE" w:date="2022-02-10T17:30:45Z">
              <w:r>
                <w:rPr>
                  <w:rFonts w:hint="eastAsia"/>
                  <w:lang w:val="en-US" w:eastAsia="zh-CN"/>
                </w:rPr>
                <w:t>gree w</w:t>
              </w:r>
            </w:ins>
            <w:ins w:id="38" w:author="ZTE" w:date="2022-02-10T17:30:46Z">
              <w:r>
                <w:rPr>
                  <w:rFonts w:hint="eastAsia"/>
                  <w:lang w:val="en-US" w:eastAsia="zh-CN"/>
                </w:rPr>
                <w:t>ith</w:t>
              </w:r>
            </w:ins>
            <w:ins w:id="39" w:author="ZTE" w:date="2022-02-10T17:30:47Z">
              <w:r>
                <w:rPr>
                  <w:rFonts w:hint="eastAsia"/>
                  <w:lang w:val="en-US" w:eastAsia="zh-CN"/>
                </w:rPr>
                <w:t xml:space="preserve"> CATT</w:t>
              </w:r>
            </w:ins>
            <w:ins w:id="40" w:author="ZTE" w:date="2022-02-10T17:30:48Z">
              <w:r>
                <w:rPr>
                  <w:rFonts w:hint="eastAsia"/>
                  <w:lang w:val="en-US" w:eastAsia="zh-CN"/>
                </w:rPr>
                <w:t>.</w:t>
              </w:r>
            </w:ins>
            <w:ins w:id="41" w:author="ZTE" w:date="2022-02-10T19:20:15Z">
              <w:r>
                <w:rPr>
                  <w:rFonts w:hint="eastAsia"/>
                  <w:lang w:val="en-US" w:eastAsia="zh-CN"/>
                </w:rPr>
                <w:t xml:space="preserve"> </w:t>
              </w:r>
            </w:ins>
            <w:ins w:id="42" w:author="ZTE" w:date="2022-02-10T19:20:35Z">
              <w:r>
                <w:rPr>
                  <w:rFonts w:hint="eastAsia"/>
                  <w:lang w:val="en-US" w:eastAsia="zh-CN"/>
                </w:rPr>
                <w:t>oth</w:t>
              </w:r>
            </w:ins>
            <w:ins w:id="43" w:author="ZTE" w:date="2022-02-10T19:20:36Z">
              <w:r>
                <w:rPr>
                  <w:rFonts w:hint="eastAsia"/>
                  <w:lang w:val="en-US" w:eastAsia="zh-CN"/>
                </w:rPr>
                <w:t>er ref</w:t>
              </w:r>
            </w:ins>
            <w:ins w:id="44" w:author="ZTE" w:date="2022-02-10T19:20:37Z">
              <w:r>
                <w:rPr>
                  <w:rFonts w:hint="eastAsia"/>
                  <w:lang w:val="en-US" w:eastAsia="zh-CN"/>
                </w:rPr>
                <w:t>erence</w:t>
              </w:r>
            </w:ins>
            <w:ins w:id="45" w:author="ZTE" w:date="2022-02-10T19:55:53Z">
              <w:r>
                <w:rPr>
                  <w:rFonts w:hint="eastAsia"/>
                  <w:lang w:val="en-US" w:eastAsia="zh-CN"/>
                </w:rPr>
                <w:t>s</w:t>
              </w:r>
            </w:ins>
          </w:p>
          <w:p>
            <w:pPr>
              <w:rPr>
                <w:ins w:id="46" w:author="ZTE" w:date="2022-02-10T19:28:03Z"/>
                <w:rFonts w:hint="eastAsia"/>
                <w:lang w:val="en-US" w:eastAsia="zh-CN"/>
              </w:rPr>
            </w:pPr>
            <w:ins w:id="47" w:author="ZTE" w:date="2022-02-10T19:20:38Z">
              <w:r>
                <w:rPr>
                  <w:rFonts w:hint="eastAsia"/>
                  <w:lang w:val="en-US" w:eastAsia="zh-CN"/>
                </w:rPr>
                <w:t xml:space="preserve">- </w:t>
              </w:r>
            </w:ins>
            <w:ins w:id="48" w:author="ZTE" w:date="2022-02-10T19:20:19Z">
              <w:r>
                <w:rPr>
                  <w:rFonts w:hint="eastAsia"/>
                  <w:lang w:val="en-US" w:eastAsia="zh-CN"/>
                </w:rPr>
                <w:t xml:space="preserve">for </w:t>
              </w:r>
            </w:ins>
            <w:ins w:id="49" w:author="ZTE" w:date="2022-02-10T19:20:21Z">
              <w:r>
                <w:rPr>
                  <w:rFonts w:hint="eastAsia"/>
                  <w:lang w:val="en-US" w:eastAsia="zh-CN"/>
                </w:rPr>
                <w:t>bro</w:t>
              </w:r>
            </w:ins>
            <w:ins w:id="50" w:author="ZTE" w:date="2022-02-10T19:20:22Z">
              <w:r>
                <w:rPr>
                  <w:rFonts w:hint="eastAsia"/>
                  <w:lang w:val="en-US" w:eastAsia="zh-CN"/>
                </w:rPr>
                <w:t>adcast</w:t>
              </w:r>
            </w:ins>
            <w:ins w:id="51" w:author="ZTE" w:date="2022-02-10T19:20:23Z">
              <w:r>
                <w:rPr>
                  <w:rFonts w:hint="eastAsia"/>
                  <w:lang w:val="en-US" w:eastAsia="zh-CN"/>
                </w:rPr>
                <w:t xml:space="preserve"> </w:t>
              </w:r>
            </w:ins>
            <w:ins w:id="52" w:author="ZTE" w:date="2022-02-10T19:20:26Z">
              <w:r>
                <w:rPr>
                  <w:rFonts w:hint="eastAsia"/>
                  <w:lang w:val="en-US" w:eastAsia="zh-CN"/>
                </w:rPr>
                <w:t xml:space="preserve">control </w:t>
              </w:r>
            </w:ins>
            <w:ins w:id="53" w:author="ZTE" w:date="2022-02-10T19:20:27Z">
              <w:r>
                <w:rPr>
                  <w:rFonts w:hint="eastAsia"/>
                  <w:lang w:val="en-US" w:eastAsia="zh-CN"/>
                </w:rPr>
                <w:t>c</w:t>
              </w:r>
            </w:ins>
            <w:ins w:id="54" w:author="ZTE" w:date="2022-02-10T19:20:28Z">
              <w:r>
                <w:rPr>
                  <w:rFonts w:hint="eastAsia"/>
                  <w:lang w:val="en-US" w:eastAsia="zh-CN"/>
                </w:rPr>
                <w:t>hannel i</w:t>
              </w:r>
            </w:ins>
            <w:ins w:id="55" w:author="ZTE" w:date="2022-02-10T19:20:29Z">
              <w:r>
                <w:rPr>
                  <w:rFonts w:hint="eastAsia"/>
                  <w:lang w:val="en-US" w:eastAsia="zh-CN"/>
                </w:rPr>
                <w:t>n S</w:t>
              </w:r>
            </w:ins>
            <w:ins w:id="56" w:author="ZTE" w:date="2022-02-10T19:20:30Z">
              <w:r>
                <w:rPr>
                  <w:rFonts w:hint="eastAsia"/>
                  <w:lang w:val="en-US" w:eastAsia="zh-CN"/>
                </w:rPr>
                <w:t>ideli</w:t>
              </w:r>
            </w:ins>
            <w:ins w:id="57" w:author="ZTE" w:date="2022-02-10T19:20:31Z">
              <w:r>
                <w:rPr>
                  <w:rFonts w:hint="eastAsia"/>
                  <w:lang w:val="en-US" w:eastAsia="zh-CN"/>
                </w:rPr>
                <w:t>nk,</w:t>
              </w:r>
            </w:ins>
            <w:ins w:id="58" w:author="ZTE" w:date="2022-02-10T19:20:47Z">
              <w:r>
                <w:rPr>
                  <w:rFonts w:hint="eastAsia"/>
                  <w:lang w:val="en-US" w:eastAsia="zh-CN"/>
                </w:rPr>
                <w:t xml:space="preserve"> it is </w:t>
              </w:r>
            </w:ins>
            <w:ins w:id="59" w:author="ZTE" w:date="2022-02-10T19:20:48Z">
              <w:r>
                <w:rPr>
                  <w:rFonts w:hint="eastAsia"/>
                  <w:lang w:val="en-US" w:eastAsia="zh-CN"/>
                </w:rPr>
                <w:t>6</w:t>
              </w:r>
            </w:ins>
            <w:ins w:id="60" w:author="ZTE" w:date="2022-02-10T19:20:53Z">
              <w:r>
                <w:rPr>
                  <w:rFonts w:hint="eastAsia"/>
                  <w:lang w:val="en-US" w:eastAsia="zh-CN"/>
                </w:rPr>
                <w:t>-</w:t>
              </w:r>
            </w:ins>
            <w:ins w:id="61" w:author="ZTE" w:date="2022-02-10T19:20:49Z">
              <w:r>
                <w:rPr>
                  <w:rFonts w:hint="eastAsia"/>
                  <w:lang w:val="en-US" w:eastAsia="zh-CN"/>
                </w:rPr>
                <w:t>bit</w:t>
              </w:r>
            </w:ins>
            <w:ins w:id="62" w:author="ZTE" w:date="2022-02-10T19:20:50Z">
              <w:r>
                <w:rPr>
                  <w:rFonts w:hint="eastAsia"/>
                  <w:lang w:val="en-US" w:eastAsia="zh-CN"/>
                </w:rPr>
                <w:t xml:space="preserve"> to</w:t>
              </w:r>
            </w:ins>
            <w:ins w:id="63" w:author="ZTE" w:date="2022-02-10T19:20:51Z">
              <w:r>
                <w:rPr>
                  <w:rFonts w:hint="eastAsia"/>
                  <w:lang w:val="en-US" w:eastAsia="zh-CN"/>
                </w:rPr>
                <w:t>o.</w:t>
              </w:r>
            </w:ins>
          </w:p>
          <w:p>
            <w:pPr>
              <w:rPr>
                <w:ins w:id="64" w:author="ZTE" w:date="2022-02-10T17:30:14Z"/>
                <w:rFonts w:hint="default"/>
                <w:lang w:val="en-US" w:eastAsia="zh-CN"/>
              </w:rPr>
            </w:pPr>
            <w:ins w:id="65" w:author="ZTE" w:date="2022-02-10T19:28:03Z">
              <w:r>
                <w:rPr>
                  <w:rFonts w:hint="eastAsia"/>
                  <w:lang w:val="en-US" w:eastAsia="zh-CN"/>
                </w:rPr>
                <w:t>- for</w:t>
              </w:r>
            </w:ins>
            <w:ins w:id="66" w:author="ZTE" w:date="2022-02-10T19:28:04Z">
              <w:r>
                <w:rPr>
                  <w:rFonts w:hint="eastAsia"/>
                  <w:lang w:val="en-US" w:eastAsia="zh-CN"/>
                </w:rPr>
                <w:t xml:space="preserve"> </w:t>
              </w:r>
            </w:ins>
            <w:ins w:id="67" w:author="ZTE" w:date="2022-02-10T19:28:31Z">
              <w:r>
                <w:rPr>
                  <w:rFonts w:hint="eastAsia"/>
                  <w:lang w:val="en-US" w:eastAsia="zh-CN"/>
                </w:rPr>
                <w:t>SC-</w:t>
              </w:r>
            </w:ins>
            <w:ins w:id="68" w:author="ZTE" w:date="2022-02-10T19:28:04Z">
              <w:r>
                <w:rPr>
                  <w:rFonts w:hint="eastAsia"/>
                  <w:lang w:val="en-US" w:eastAsia="zh-CN"/>
                </w:rPr>
                <w:t>MC</w:t>
              </w:r>
            </w:ins>
            <w:ins w:id="69" w:author="ZTE" w:date="2022-02-10T19:28:05Z">
              <w:r>
                <w:rPr>
                  <w:rFonts w:hint="eastAsia"/>
                  <w:lang w:val="en-US" w:eastAsia="zh-CN"/>
                </w:rPr>
                <w:t xml:space="preserve">CH </w:t>
              </w:r>
            </w:ins>
            <w:ins w:id="70" w:author="ZTE" w:date="2022-02-10T19:28:08Z">
              <w:r>
                <w:rPr>
                  <w:rFonts w:hint="eastAsia"/>
                  <w:lang w:val="en-US" w:eastAsia="zh-CN"/>
                </w:rPr>
                <w:t>in</w:t>
              </w:r>
            </w:ins>
            <w:ins w:id="71" w:author="ZTE" w:date="2022-02-10T19:28:33Z">
              <w:r>
                <w:rPr>
                  <w:rFonts w:hint="eastAsia"/>
                  <w:lang w:val="en-US" w:eastAsia="zh-CN"/>
                </w:rPr>
                <w:t xml:space="preserve"> LTE</w:t>
              </w:r>
            </w:ins>
            <w:ins w:id="72" w:author="ZTE" w:date="2022-02-10T19:28:34Z">
              <w:r>
                <w:rPr>
                  <w:rFonts w:hint="eastAsia"/>
                  <w:lang w:val="en-US" w:eastAsia="zh-CN"/>
                </w:rPr>
                <w:t>, it</w:t>
              </w:r>
            </w:ins>
            <w:ins w:id="73" w:author="ZTE" w:date="2022-02-10T19:28:35Z">
              <w:r>
                <w:rPr>
                  <w:rFonts w:hint="eastAsia"/>
                  <w:lang w:val="en-US" w:eastAsia="zh-CN"/>
                </w:rPr>
                <w:t xml:space="preserve"> </w:t>
              </w:r>
            </w:ins>
            <w:ins w:id="74" w:author="ZTE" w:date="2022-02-10T19:28:36Z">
              <w:r>
                <w:rPr>
                  <w:rFonts w:hint="eastAsia"/>
                  <w:lang w:val="en-US" w:eastAsia="zh-CN"/>
                </w:rPr>
                <w:t>i</w:t>
              </w:r>
            </w:ins>
            <w:ins w:id="75" w:author="ZTE" w:date="2022-02-10T19:28:37Z">
              <w:r>
                <w:rPr>
                  <w:rFonts w:hint="eastAsia"/>
                  <w:lang w:val="en-US" w:eastAsia="zh-CN"/>
                </w:rPr>
                <w:t>s 5</w:t>
              </w:r>
            </w:ins>
            <w:ins w:id="76" w:author="ZTE" w:date="2022-02-10T19:28:39Z">
              <w:r>
                <w:rPr>
                  <w:rFonts w:hint="eastAsia"/>
                  <w:lang w:val="en-US" w:eastAsia="zh-CN"/>
                </w:rPr>
                <w:t>-bit.</w:t>
              </w:r>
            </w:ins>
            <w:ins w:id="77" w:author="ZTE" w:date="2022-02-10T19:28:09Z">
              <w:r>
                <w:rPr>
                  <w:rFonts w:hint="eastAsia"/>
                  <w:lang w:val="en-US" w:eastAsia="zh-CN"/>
                </w:rPr>
                <w:t xml:space="preserve"> </w:t>
              </w:r>
            </w:ins>
            <w:ins w:id="78" w:author="ZTE" w:date="2022-02-10T19:20:31Z">
              <w:r>
                <w:rPr>
                  <w:rFonts w:hint="eastAsia"/>
                  <w:lang w:val="en-US" w:eastAsia="zh-CN"/>
                </w:rPr>
                <w:t xml:space="preserve"> </w:t>
              </w:r>
            </w:ins>
          </w:p>
        </w:tc>
      </w:tr>
    </w:tbl>
    <w:p/>
    <w:p>
      <w:r>
        <w:t>For MTCH, the following default values are captured in [1]:</w:t>
      </w:r>
    </w:p>
    <w:p>
      <w:pPr>
        <w:pStyle w:val="5"/>
        <w:numPr>
          <w:ilvl w:val="0"/>
          <w:numId w:val="0"/>
        </w:numPr>
        <w:ind w:left="1418" w:hanging="1418"/>
      </w:pPr>
      <w:r>
        <w:t>9.1.1.Y</w:t>
      </w:r>
      <w:r>
        <w:tab/>
      </w:r>
      <w:r>
        <w:t>MTCH configuration for MBS broadcast</w:t>
      </w:r>
    </w:p>
    <w:p>
      <w:pPr>
        <w:rPr>
          <w:rFonts w:eastAsia="等线"/>
          <w:lang w:eastAsia="zh-CN"/>
        </w:rPr>
      </w:pPr>
      <w:r>
        <w:rPr>
          <w:rFonts w:eastAsia="等线"/>
          <w:lang w:eastAsia="zh-CN"/>
        </w:rPr>
        <w:t>Parameters that are specified for MBS broadcast MTCH.</w:t>
      </w:r>
    </w:p>
    <w:tbl>
      <w:tblPr>
        <w:tblStyle w:val="46"/>
        <w:tblW w:w="93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1986"/>
        <w:gridCol w:w="326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262" w:type="dxa"/>
            <w:tcBorders>
              <w:top w:val="single" w:color="auto" w:sz="4" w:space="0"/>
              <w:left w:val="single" w:color="auto" w:sz="4" w:space="0"/>
              <w:bottom w:val="single" w:color="auto" w:sz="4" w:space="0"/>
              <w:right w:val="single" w:color="auto" w:sz="4" w:space="0"/>
            </w:tcBorders>
          </w:tcPr>
          <w:p>
            <w:pPr>
              <w:pStyle w:val="56"/>
              <w:keepNext w:val="0"/>
              <w:keepLines w:val="0"/>
              <w:rPr>
                <w:lang w:eastAsia="en-GB"/>
              </w:rPr>
            </w:pPr>
            <w:r>
              <w:rPr>
                <w:lang w:eastAsia="en-GB"/>
              </w:rPr>
              <w:t>Name</w:t>
            </w:r>
          </w:p>
        </w:tc>
        <w:tc>
          <w:tcPr>
            <w:tcW w:w="1986" w:type="dxa"/>
            <w:tcBorders>
              <w:top w:val="single" w:color="auto" w:sz="4" w:space="0"/>
              <w:left w:val="single" w:color="auto" w:sz="4" w:space="0"/>
              <w:bottom w:val="single" w:color="auto" w:sz="4" w:space="0"/>
              <w:right w:val="single" w:color="auto" w:sz="4" w:space="0"/>
            </w:tcBorders>
          </w:tcPr>
          <w:p>
            <w:pPr>
              <w:pStyle w:val="56"/>
              <w:keepNext w:val="0"/>
              <w:keepLines w:val="0"/>
              <w:rPr>
                <w:lang w:eastAsia="en-GB"/>
              </w:rPr>
            </w:pPr>
            <w:r>
              <w:rPr>
                <w:lang w:eastAsia="en-GB"/>
              </w:rPr>
              <w:t>Value</w:t>
            </w:r>
          </w:p>
        </w:tc>
        <w:tc>
          <w:tcPr>
            <w:tcW w:w="3262" w:type="dxa"/>
            <w:tcBorders>
              <w:top w:val="single" w:color="auto" w:sz="4" w:space="0"/>
              <w:left w:val="single" w:color="auto" w:sz="4" w:space="0"/>
              <w:bottom w:val="single" w:color="auto" w:sz="4" w:space="0"/>
              <w:right w:val="single" w:color="auto" w:sz="4" w:space="0"/>
            </w:tcBorders>
          </w:tcPr>
          <w:p>
            <w:pPr>
              <w:pStyle w:val="56"/>
              <w:keepNext w:val="0"/>
              <w:keepLines w:val="0"/>
              <w:rPr>
                <w:lang w:eastAsia="en-GB"/>
              </w:rPr>
            </w:pPr>
            <w:r>
              <w:rPr>
                <w:lang w:eastAsia="en-GB"/>
              </w:rPr>
              <w:t>Semantics description</w:t>
            </w:r>
          </w:p>
        </w:tc>
        <w:tc>
          <w:tcPr>
            <w:tcW w:w="850" w:type="dxa"/>
            <w:tcBorders>
              <w:top w:val="single" w:color="auto" w:sz="4" w:space="0"/>
              <w:left w:val="single" w:color="auto" w:sz="4" w:space="0"/>
              <w:bottom w:val="single" w:color="auto" w:sz="4" w:space="0"/>
              <w:right w:val="single" w:color="auto" w:sz="4" w:space="0"/>
            </w:tcBorders>
          </w:tcPr>
          <w:p>
            <w:pPr>
              <w:pStyle w:val="56"/>
              <w:keepNext w:val="0"/>
              <w:keepLines w:val="0"/>
              <w:rPr>
                <w:lang w:eastAsia="en-GB"/>
              </w:rPr>
            </w:pPr>
            <w:r>
              <w:rPr>
                <w:lang w:eastAsia="en-GB"/>
              </w:rPr>
              <w:t>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pStyle w:val="58"/>
              <w:rPr>
                <w:lang w:eastAsia="sv-SE"/>
              </w:rPr>
            </w:pPr>
            <w:r>
              <w:rPr>
                <w:lang w:eastAsia="sv-SE"/>
              </w:rPr>
              <w:t>PDCP configuration</w:t>
            </w:r>
          </w:p>
        </w:tc>
        <w:tc>
          <w:tcPr>
            <w:tcW w:w="1986" w:type="dxa"/>
            <w:tcBorders>
              <w:top w:val="single" w:color="auto" w:sz="4" w:space="0"/>
              <w:left w:val="single" w:color="auto" w:sz="4" w:space="0"/>
              <w:bottom w:val="single" w:color="auto" w:sz="4" w:space="0"/>
              <w:right w:val="single" w:color="auto" w:sz="4" w:space="0"/>
            </w:tcBorders>
          </w:tcPr>
          <w:p>
            <w:pPr>
              <w:pStyle w:val="58"/>
              <w:rPr>
                <w:lang w:eastAsia="sv-SE"/>
              </w:rPr>
            </w:pPr>
          </w:p>
        </w:tc>
        <w:tc>
          <w:tcPr>
            <w:tcW w:w="3262" w:type="dxa"/>
            <w:tcBorders>
              <w:top w:val="single" w:color="auto" w:sz="4" w:space="0"/>
              <w:left w:val="single" w:color="auto" w:sz="4" w:space="0"/>
              <w:bottom w:val="single" w:color="auto" w:sz="4" w:space="0"/>
              <w:right w:val="single" w:color="auto" w:sz="4" w:space="0"/>
            </w:tcBorders>
          </w:tcPr>
          <w:p>
            <w:pPr>
              <w:pStyle w:val="58"/>
              <w:rPr>
                <w:lang w:eastAsia="sv-SE"/>
              </w:rPr>
            </w:pPr>
          </w:p>
        </w:tc>
        <w:tc>
          <w:tcPr>
            <w:tcW w:w="850" w:type="dxa"/>
            <w:tcBorders>
              <w:top w:val="single" w:color="auto" w:sz="4" w:space="0"/>
              <w:left w:val="single" w:color="auto" w:sz="4" w:space="0"/>
              <w:bottom w:val="single" w:color="auto" w:sz="4" w:space="0"/>
              <w:right w:val="single" w:color="auto" w:sz="4" w:space="0"/>
            </w:tcBorders>
          </w:tcPr>
          <w:p>
            <w:pPr>
              <w:pStyle w:val="58"/>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pStyle w:val="58"/>
              <w:rPr>
                <w:i/>
                <w:lang w:eastAsia="sv-SE"/>
              </w:rPr>
            </w:pPr>
            <w:r>
              <w:rPr>
                <w:i/>
                <w:lang w:eastAsia="en-GB"/>
              </w:rPr>
              <w:t>&gt;</w:t>
            </w:r>
            <w:r>
              <w:rPr>
                <w:i/>
                <w:lang w:eastAsia="sv-SE"/>
              </w:rPr>
              <w:t>t-Reordering</w:t>
            </w:r>
          </w:p>
        </w:tc>
        <w:tc>
          <w:tcPr>
            <w:tcW w:w="1986" w:type="dxa"/>
            <w:tcBorders>
              <w:top w:val="single" w:color="auto" w:sz="4" w:space="0"/>
              <w:left w:val="single" w:color="auto" w:sz="4" w:space="0"/>
              <w:bottom w:val="single" w:color="auto" w:sz="4" w:space="0"/>
              <w:right w:val="single" w:color="auto" w:sz="4" w:space="0"/>
            </w:tcBorders>
          </w:tcPr>
          <w:p>
            <w:pPr>
              <w:pStyle w:val="58"/>
              <w:rPr>
                <w:lang w:eastAsia="sv-SE"/>
              </w:rPr>
            </w:pPr>
            <w:r>
              <w:rPr>
                <w:lang w:eastAsia="sv-SE"/>
              </w:rPr>
              <w:t>0</w:t>
            </w:r>
          </w:p>
        </w:tc>
        <w:tc>
          <w:tcPr>
            <w:tcW w:w="3262" w:type="dxa"/>
            <w:tcBorders>
              <w:top w:val="single" w:color="auto" w:sz="4" w:space="0"/>
              <w:left w:val="single" w:color="auto" w:sz="4" w:space="0"/>
              <w:bottom w:val="single" w:color="auto" w:sz="4" w:space="0"/>
              <w:right w:val="single" w:color="auto" w:sz="4" w:space="0"/>
            </w:tcBorders>
          </w:tcPr>
          <w:p>
            <w:pPr>
              <w:pStyle w:val="58"/>
              <w:rPr>
                <w:lang w:eastAsia="sv-SE"/>
              </w:rPr>
            </w:pPr>
          </w:p>
        </w:tc>
        <w:tc>
          <w:tcPr>
            <w:tcW w:w="850" w:type="dxa"/>
            <w:tcBorders>
              <w:top w:val="single" w:color="auto" w:sz="4" w:space="0"/>
              <w:left w:val="single" w:color="auto" w:sz="4" w:space="0"/>
              <w:bottom w:val="single" w:color="auto" w:sz="4" w:space="0"/>
              <w:right w:val="single" w:color="auto" w:sz="4" w:space="0"/>
            </w:tcBorders>
          </w:tcPr>
          <w:p>
            <w:pPr>
              <w:pStyle w:val="58"/>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pStyle w:val="58"/>
              <w:rPr>
                <w:i/>
                <w:lang w:eastAsia="sv-SE"/>
              </w:rPr>
            </w:pPr>
            <w:r>
              <w:rPr>
                <w:i/>
                <w:lang w:eastAsia="en-GB"/>
              </w:rPr>
              <w:t>&gt;</w:t>
            </w:r>
            <w:r>
              <w:rPr>
                <w:i/>
                <w:lang w:eastAsia="sv-SE"/>
              </w:rPr>
              <w:t>pdcp-SN-SizeDL</w:t>
            </w:r>
          </w:p>
        </w:tc>
        <w:tc>
          <w:tcPr>
            <w:tcW w:w="1986" w:type="dxa"/>
            <w:tcBorders>
              <w:top w:val="single" w:color="auto" w:sz="4" w:space="0"/>
              <w:left w:val="single" w:color="auto" w:sz="4" w:space="0"/>
              <w:bottom w:val="single" w:color="auto" w:sz="4" w:space="0"/>
              <w:right w:val="single" w:color="auto" w:sz="4" w:space="0"/>
            </w:tcBorders>
          </w:tcPr>
          <w:p>
            <w:pPr>
              <w:pStyle w:val="58"/>
              <w:rPr>
                <w:lang w:eastAsia="zh-CN"/>
              </w:rPr>
            </w:pPr>
            <w:r>
              <w:rPr>
                <w:lang w:eastAsia="zh-CN"/>
              </w:rPr>
              <w:t>18</w:t>
            </w:r>
          </w:p>
        </w:tc>
        <w:tc>
          <w:tcPr>
            <w:tcW w:w="3262" w:type="dxa"/>
            <w:tcBorders>
              <w:top w:val="single" w:color="auto" w:sz="4" w:space="0"/>
              <w:left w:val="single" w:color="auto" w:sz="4" w:space="0"/>
              <w:bottom w:val="single" w:color="auto" w:sz="4" w:space="0"/>
              <w:right w:val="single" w:color="auto" w:sz="4" w:space="0"/>
            </w:tcBorders>
          </w:tcPr>
          <w:p>
            <w:pPr>
              <w:pStyle w:val="58"/>
              <w:rPr>
                <w:lang w:eastAsia="zh-CN"/>
              </w:rPr>
            </w:pPr>
          </w:p>
        </w:tc>
        <w:tc>
          <w:tcPr>
            <w:tcW w:w="850" w:type="dxa"/>
            <w:tcBorders>
              <w:top w:val="single" w:color="auto" w:sz="4" w:space="0"/>
              <w:left w:val="single" w:color="auto" w:sz="4" w:space="0"/>
              <w:bottom w:val="single" w:color="auto" w:sz="4" w:space="0"/>
              <w:right w:val="single" w:color="auto" w:sz="4" w:space="0"/>
            </w:tcBorders>
          </w:tcPr>
          <w:p>
            <w:pPr>
              <w:pStyle w:val="58"/>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pStyle w:val="58"/>
              <w:rPr>
                <w:rFonts w:eastAsiaTheme="minorEastAsia"/>
                <w:i/>
                <w:lang w:eastAsia="zh-CN"/>
              </w:rPr>
            </w:pPr>
            <w:r>
              <w:rPr>
                <w:rFonts w:hint="eastAsia" w:eastAsiaTheme="minorEastAsia"/>
                <w:i/>
                <w:lang w:eastAsia="zh-CN"/>
              </w:rPr>
              <w:t>&gt;</w:t>
            </w:r>
            <w:r>
              <w:rPr>
                <w:rFonts w:eastAsiaTheme="minorEastAsia"/>
                <w:i/>
                <w:lang w:eastAsia="zh-CN"/>
              </w:rPr>
              <w:t>rohc</w:t>
            </w:r>
          </w:p>
        </w:tc>
        <w:tc>
          <w:tcPr>
            <w:tcW w:w="1986" w:type="dxa"/>
            <w:tcBorders>
              <w:top w:val="single" w:color="auto" w:sz="4" w:space="0"/>
              <w:left w:val="single" w:color="auto" w:sz="4" w:space="0"/>
              <w:bottom w:val="single" w:color="auto" w:sz="4" w:space="0"/>
              <w:right w:val="single" w:color="auto" w:sz="4" w:space="0"/>
            </w:tcBorders>
          </w:tcPr>
          <w:p>
            <w:pPr>
              <w:pStyle w:val="58"/>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58"/>
              <w:rPr>
                <w:lang w:eastAsia="zh-CN"/>
              </w:rPr>
            </w:pPr>
          </w:p>
        </w:tc>
        <w:tc>
          <w:tcPr>
            <w:tcW w:w="850" w:type="dxa"/>
            <w:tcBorders>
              <w:top w:val="single" w:color="auto" w:sz="4" w:space="0"/>
              <w:left w:val="single" w:color="auto" w:sz="4" w:space="0"/>
              <w:bottom w:val="single" w:color="auto" w:sz="4" w:space="0"/>
              <w:right w:val="single" w:color="auto" w:sz="4" w:space="0"/>
            </w:tcBorders>
          </w:tcPr>
          <w:p>
            <w:pPr>
              <w:pStyle w:val="58"/>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pStyle w:val="58"/>
              <w:rPr>
                <w:rFonts w:eastAsiaTheme="minorEastAsia"/>
                <w:i/>
                <w:lang w:eastAsia="zh-CN"/>
              </w:rPr>
            </w:pPr>
            <w:r>
              <w:rPr>
                <w:rFonts w:eastAsiaTheme="minorEastAsia"/>
                <w:i/>
                <w:lang w:eastAsia="zh-CN"/>
              </w:rPr>
              <w:t>&gt;profiles</w:t>
            </w:r>
          </w:p>
        </w:tc>
        <w:tc>
          <w:tcPr>
            <w:tcW w:w="1986" w:type="dxa"/>
            <w:tcBorders>
              <w:top w:val="single" w:color="auto" w:sz="4" w:space="0"/>
              <w:left w:val="single" w:color="auto" w:sz="4" w:space="0"/>
              <w:bottom w:val="single" w:color="auto" w:sz="4" w:space="0"/>
              <w:right w:val="single" w:color="auto" w:sz="4" w:space="0"/>
            </w:tcBorders>
          </w:tcPr>
          <w:p>
            <w:pPr>
              <w:pStyle w:val="58"/>
              <w:rPr>
                <w:lang w:eastAsia="zh-CN"/>
              </w:rPr>
            </w:pPr>
            <w:r>
              <w:rPr>
                <w:lang w:eastAsia="zh-CN"/>
              </w:rPr>
              <w:t>profile0x0001</w:t>
            </w:r>
          </w:p>
        </w:tc>
        <w:tc>
          <w:tcPr>
            <w:tcW w:w="3262" w:type="dxa"/>
            <w:tcBorders>
              <w:top w:val="single" w:color="auto" w:sz="4" w:space="0"/>
              <w:left w:val="single" w:color="auto" w:sz="4" w:space="0"/>
              <w:bottom w:val="single" w:color="auto" w:sz="4" w:space="0"/>
              <w:right w:val="single" w:color="auto" w:sz="4" w:space="0"/>
            </w:tcBorders>
          </w:tcPr>
          <w:p>
            <w:pPr>
              <w:pStyle w:val="58"/>
              <w:rPr>
                <w:lang w:eastAsia="zh-CN"/>
              </w:rPr>
            </w:pPr>
          </w:p>
        </w:tc>
        <w:tc>
          <w:tcPr>
            <w:tcW w:w="850" w:type="dxa"/>
            <w:tcBorders>
              <w:top w:val="single" w:color="auto" w:sz="4" w:space="0"/>
              <w:left w:val="single" w:color="auto" w:sz="4" w:space="0"/>
              <w:bottom w:val="single" w:color="auto" w:sz="4" w:space="0"/>
              <w:right w:val="single" w:color="auto" w:sz="4" w:space="0"/>
            </w:tcBorders>
          </w:tcPr>
          <w:p>
            <w:pPr>
              <w:pStyle w:val="58"/>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pStyle w:val="58"/>
              <w:rPr>
                <w:lang w:eastAsia="sv-SE"/>
              </w:rPr>
            </w:pPr>
            <w:r>
              <w:rPr>
                <w:lang w:eastAsia="sv-SE"/>
              </w:rPr>
              <w:t>RLC configuration</w:t>
            </w:r>
          </w:p>
        </w:tc>
        <w:tc>
          <w:tcPr>
            <w:tcW w:w="1986" w:type="dxa"/>
            <w:tcBorders>
              <w:top w:val="single" w:color="auto" w:sz="4" w:space="0"/>
              <w:left w:val="single" w:color="auto" w:sz="4" w:space="0"/>
              <w:bottom w:val="single" w:color="auto" w:sz="4" w:space="0"/>
              <w:right w:val="single" w:color="auto" w:sz="4" w:space="0"/>
            </w:tcBorders>
          </w:tcPr>
          <w:p>
            <w:pPr>
              <w:pStyle w:val="58"/>
              <w:rPr>
                <w:lang w:eastAsia="sv-SE"/>
              </w:rPr>
            </w:pPr>
          </w:p>
        </w:tc>
        <w:tc>
          <w:tcPr>
            <w:tcW w:w="3262" w:type="dxa"/>
            <w:tcBorders>
              <w:top w:val="single" w:color="auto" w:sz="4" w:space="0"/>
              <w:left w:val="single" w:color="auto" w:sz="4" w:space="0"/>
              <w:bottom w:val="single" w:color="auto" w:sz="4" w:space="0"/>
              <w:right w:val="single" w:color="auto" w:sz="4" w:space="0"/>
            </w:tcBorders>
          </w:tcPr>
          <w:p>
            <w:pPr>
              <w:pStyle w:val="58"/>
              <w:rPr>
                <w:lang w:eastAsia="zh-CN"/>
              </w:rPr>
            </w:pPr>
            <w:r>
              <w:rPr>
                <w:rFonts w:cs="Arial"/>
                <w:lang w:eastAsia="zh-CN"/>
              </w:rPr>
              <w:t>UM RLC</w:t>
            </w:r>
          </w:p>
        </w:tc>
        <w:tc>
          <w:tcPr>
            <w:tcW w:w="850" w:type="dxa"/>
            <w:tcBorders>
              <w:top w:val="single" w:color="auto" w:sz="4" w:space="0"/>
              <w:left w:val="single" w:color="auto" w:sz="4" w:space="0"/>
              <w:bottom w:val="single" w:color="auto" w:sz="4" w:space="0"/>
              <w:right w:val="single" w:color="auto" w:sz="4" w:space="0"/>
            </w:tcBorders>
          </w:tcPr>
          <w:p>
            <w:pPr>
              <w:pStyle w:val="58"/>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pStyle w:val="58"/>
              <w:rPr>
                <w:i/>
                <w:lang w:eastAsia="sv-SE"/>
              </w:rPr>
            </w:pPr>
            <w:r>
              <w:rPr>
                <w:i/>
                <w:lang w:eastAsia="en-GB"/>
              </w:rPr>
              <w:t>&gt;</w:t>
            </w:r>
            <w:r>
              <w:rPr>
                <w:i/>
                <w:lang w:eastAsia="sv-SE"/>
              </w:rPr>
              <w:t>sn-FieldLength</w:t>
            </w:r>
          </w:p>
        </w:tc>
        <w:tc>
          <w:tcPr>
            <w:tcW w:w="1986" w:type="dxa"/>
            <w:tcBorders>
              <w:top w:val="single" w:color="auto" w:sz="4" w:space="0"/>
              <w:left w:val="single" w:color="auto" w:sz="4" w:space="0"/>
              <w:bottom w:val="single" w:color="auto" w:sz="4" w:space="0"/>
              <w:right w:val="single" w:color="auto" w:sz="4" w:space="0"/>
            </w:tcBorders>
          </w:tcPr>
          <w:p>
            <w:pPr>
              <w:pStyle w:val="58"/>
              <w:rPr>
                <w:lang w:eastAsia="zh-CN"/>
              </w:rPr>
            </w:pPr>
            <w:r>
              <w:rPr>
                <w:lang w:eastAsia="zh-CN"/>
              </w:rPr>
              <w:t>12</w:t>
            </w:r>
          </w:p>
        </w:tc>
        <w:tc>
          <w:tcPr>
            <w:tcW w:w="3262" w:type="dxa"/>
            <w:tcBorders>
              <w:top w:val="single" w:color="auto" w:sz="4" w:space="0"/>
              <w:left w:val="single" w:color="auto" w:sz="4" w:space="0"/>
              <w:bottom w:val="single" w:color="auto" w:sz="4" w:space="0"/>
              <w:right w:val="single" w:color="auto" w:sz="4" w:space="0"/>
            </w:tcBorders>
          </w:tcPr>
          <w:p>
            <w:pPr>
              <w:pStyle w:val="58"/>
              <w:rPr>
                <w:lang w:eastAsia="sv-SE"/>
              </w:rPr>
            </w:pPr>
          </w:p>
        </w:tc>
        <w:tc>
          <w:tcPr>
            <w:tcW w:w="850" w:type="dxa"/>
            <w:tcBorders>
              <w:top w:val="single" w:color="auto" w:sz="4" w:space="0"/>
              <w:left w:val="single" w:color="auto" w:sz="4" w:space="0"/>
              <w:bottom w:val="single" w:color="auto" w:sz="4" w:space="0"/>
              <w:right w:val="single" w:color="auto" w:sz="4" w:space="0"/>
            </w:tcBorders>
          </w:tcPr>
          <w:p>
            <w:pPr>
              <w:pStyle w:val="58"/>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pStyle w:val="58"/>
              <w:rPr>
                <w:i/>
                <w:lang w:eastAsia="en-GB"/>
              </w:rPr>
            </w:pPr>
            <w:r>
              <w:rPr>
                <w:i/>
                <w:lang w:eastAsia="en-GB"/>
              </w:rPr>
              <w:t>&gt;</w:t>
            </w:r>
            <w:r>
              <w:rPr>
                <w:i/>
                <w:lang w:eastAsia="zh-CN"/>
              </w:rPr>
              <w:t>t-Reassembly</w:t>
            </w:r>
          </w:p>
        </w:tc>
        <w:tc>
          <w:tcPr>
            <w:tcW w:w="1986" w:type="dxa"/>
            <w:tcBorders>
              <w:top w:val="single" w:color="auto" w:sz="4" w:space="0"/>
              <w:left w:val="single" w:color="auto" w:sz="4" w:space="0"/>
              <w:bottom w:val="single" w:color="auto" w:sz="4" w:space="0"/>
              <w:right w:val="single" w:color="auto" w:sz="4" w:space="0"/>
            </w:tcBorders>
          </w:tcPr>
          <w:p>
            <w:pPr>
              <w:pStyle w:val="58"/>
              <w:rPr>
                <w:rFonts w:eastAsia="等线"/>
                <w:lang w:eastAsia="zh-CN"/>
              </w:rPr>
            </w:pPr>
            <w:r>
              <w:rPr>
                <w:rFonts w:eastAsia="等线"/>
                <w:lang w:eastAsia="zh-CN"/>
              </w:rPr>
              <w:t>ms0</w:t>
            </w:r>
          </w:p>
        </w:tc>
        <w:tc>
          <w:tcPr>
            <w:tcW w:w="3262" w:type="dxa"/>
            <w:tcBorders>
              <w:top w:val="single" w:color="auto" w:sz="4" w:space="0"/>
              <w:left w:val="single" w:color="auto" w:sz="4" w:space="0"/>
              <w:bottom w:val="single" w:color="auto" w:sz="4" w:space="0"/>
              <w:right w:val="single" w:color="auto" w:sz="4" w:space="0"/>
            </w:tcBorders>
          </w:tcPr>
          <w:p>
            <w:pPr>
              <w:pStyle w:val="58"/>
              <w:rPr>
                <w:lang w:eastAsia="sv-SE"/>
              </w:rPr>
            </w:pPr>
          </w:p>
        </w:tc>
        <w:tc>
          <w:tcPr>
            <w:tcW w:w="850" w:type="dxa"/>
            <w:tcBorders>
              <w:top w:val="single" w:color="auto" w:sz="4" w:space="0"/>
              <w:left w:val="single" w:color="auto" w:sz="4" w:space="0"/>
              <w:bottom w:val="single" w:color="auto" w:sz="4" w:space="0"/>
              <w:right w:val="single" w:color="auto" w:sz="4" w:space="0"/>
            </w:tcBorders>
          </w:tcPr>
          <w:p>
            <w:pPr>
              <w:pStyle w:val="58"/>
              <w:rPr>
                <w:lang w:eastAsia="sv-SE"/>
              </w:rPr>
            </w:pPr>
          </w:p>
        </w:tc>
      </w:tr>
    </w:tbl>
    <w:p/>
    <w:p>
      <w:pPr>
        <w:rPr>
          <w:b/>
        </w:rPr>
      </w:pPr>
      <w:r>
        <w:rPr>
          <w:b/>
        </w:rPr>
        <w:t>Question 2: Do you agree with the default configuration parameters of MTCH as currently captured by RRC CR?</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900"/>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center"/>
              <w:rPr>
                <w:b/>
              </w:rPr>
            </w:pPr>
            <w:r>
              <w:rPr>
                <w:b/>
              </w:rPr>
              <w:t>Company</w:t>
            </w:r>
          </w:p>
        </w:tc>
        <w:tc>
          <w:tcPr>
            <w:tcW w:w="900" w:type="dxa"/>
          </w:tcPr>
          <w:p>
            <w:pPr>
              <w:jc w:val="center"/>
              <w:rPr>
                <w:b/>
              </w:rPr>
            </w:pPr>
            <w:r>
              <w:rPr>
                <w:b/>
              </w:rPr>
              <w:t>Yes/No</w:t>
            </w:r>
          </w:p>
        </w:tc>
        <w:tc>
          <w:tcPr>
            <w:tcW w:w="6394" w:type="dxa"/>
          </w:tcPr>
          <w:p>
            <w:pPr>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79" w:author="Prasad QC1" w:date="2022-02-09T14:14:00Z">
              <w:r>
                <w:rPr/>
                <w:t>Qualcomm</w:t>
              </w:r>
            </w:ins>
          </w:p>
        </w:tc>
        <w:tc>
          <w:tcPr>
            <w:tcW w:w="900" w:type="dxa"/>
          </w:tcPr>
          <w:p>
            <w:ins w:id="80" w:author="Prasad QC1" w:date="2022-02-09T14:14:00Z">
              <w:r>
                <w:rPr/>
                <w:t>Yes</w:t>
              </w:r>
            </w:ins>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ins w:id="81" w:author="Xuelong Wang@R2#116bis" w:date="2022-02-10T09:46:00Z">
              <w:r>
                <w:rPr/>
                <w:t>MediaTek</w:t>
              </w:r>
            </w:ins>
          </w:p>
        </w:tc>
        <w:tc>
          <w:tcPr>
            <w:tcW w:w="900" w:type="dxa"/>
          </w:tcPr>
          <w:p>
            <w:ins w:id="82" w:author="Xuelong Wang@R2#116bis" w:date="2022-02-10T09:46:00Z">
              <w:r>
                <w:rPr>
                  <w:rFonts w:hint="eastAsia"/>
                  <w:lang w:eastAsia="zh-CN"/>
                </w:rPr>
                <w:t>Y</w:t>
              </w:r>
            </w:ins>
            <w:ins w:id="83" w:author="Xuelong Wang@R2#116bis" w:date="2022-02-10T09:46:00Z">
              <w:r>
                <w:rPr>
                  <w:lang w:eastAsia="zh-CN"/>
                </w:rPr>
                <w:t>es</w:t>
              </w:r>
            </w:ins>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r>
              <w:t>Samsung</w:t>
            </w:r>
          </w:p>
        </w:tc>
        <w:tc>
          <w:tcPr>
            <w:tcW w:w="900" w:type="dxa"/>
          </w:tcPr>
          <w:p>
            <w:r>
              <w:t>Yes</w:t>
            </w:r>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 w:author="CATT" w:date="2022-02-10T17:01:00Z"/>
        </w:trPr>
        <w:tc>
          <w:tcPr>
            <w:tcW w:w="2335" w:type="dxa"/>
          </w:tcPr>
          <w:p>
            <w:pPr>
              <w:rPr>
                <w:ins w:id="85" w:author="CATT" w:date="2022-02-10T17:01:00Z"/>
              </w:rPr>
            </w:pPr>
            <w:ins w:id="86" w:author="CATT" w:date="2022-02-10T17:01:00Z">
              <w:r>
                <w:rPr>
                  <w:rFonts w:hint="eastAsia"/>
                  <w:lang w:eastAsia="zh-CN"/>
                </w:rPr>
                <w:t>CATT</w:t>
              </w:r>
            </w:ins>
          </w:p>
        </w:tc>
        <w:tc>
          <w:tcPr>
            <w:tcW w:w="900" w:type="dxa"/>
          </w:tcPr>
          <w:p>
            <w:pPr>
              <w:rPr>
                <w:ins w:id="87" w:author="CATT" w:date="2022-02-10T17:01:00Z"/>
              </w:rPr>
            </w:pPr>
            <w:ins w:id="88" w:author="CATT" w:date="2022-02-10T17:01:00Z">
              <w:r>
                <w:rPr>
                  <w:rFonts w:hint="eastAsia"/>
                  <w:lang w:eastAsia="zh-CN"/>
                </w:rPr>
                <w:t>Yes, but</w:t>
              </w:r>
            </w:ins>
          </w:p>
        </w:tc>
        <w:tc>
          <w:tcPr>
            <w:tcW w:w="6394" w:type="dxa"/>
          </w:tcPr>
          <w:p>
            <w:pPr>
              <w:rPr>
                <w:ins w:id="89" w:author="CATT" w:date="2022-02-10T17:01:00Z"/>
                <w:lang w:eastAsia="zh-CN"/>
              </w:rPr>
            </w:pPr>
            <w:ins w:id="90" w:author="CATT" w:date="2022-02-10T17:01:00Z">
              <w:r>
                <w:rPr>
                  <w:lang w:eastAsia="zh-CN"/>
                </w:rPr>
                <w:t>I</w:t>
              </w:r>
            </w:ins>
            <w:ins w:id="91" w:author="CATT" w:date="2022-02-10T17:01:00Z">
              <w:r>
                <w:rPr>
                  <w:rFonts w:hint="eastAsia"/>
                  <w:lang w:eastAsia="zh-CN"/>
                </w:rPr>
                <w:t xml:space="preserve">t seems 12bit for </w:t>
              </w:r>
            </w:ins>
            <w:ins w:id="92" w:author="CATT" w:date="2022-02-10T17:01:00Z">
              <w:r>
                <w:rPr>
                  <w:lang w:eastAsia="sv-SE"/>
                </w:rPr>
                <w:t>pdcp-SN-SizeDL</w:t>
              </w:r>
            </w:ins>
            <w:ins w:id="93" w:author="CATT" w:date="2022-02-10T17:01:00Z">
              <w:r>
                <w:rPr>
                  <w:rFonts w:hint="eastAsia"/>
                  <w:lang w:eastAsia="zh-CN"/>
                </w:rPr>
                <w:t xml:space="preserve"> and 6bit for RLC </w:t>
              </w:r>
            </w:ins>
            <w:ins w:id="94" w:author="CATT" w:date="2022-02-10T17:01:00Z">
              <w:r>
                <w:rPr>
                  <w:lang w:eastAsia="sv-SE"/>
                </w:rPr>
                <w:t>sn-FieldLength</w:t>
              </w:r>
            </w:ins>
            <w:ins w:id="95" w:author="CATT" w:date="2022-02-10T17:01:00Z">
              <w:r>
                <w:rPr>
                  <w:rFonts w:hint="eastAsia"/>
                  <w:lang w:eastAsia="zh-CN"/>
                </w:rPr>
                <w:t xml:space="preserve"> is sufficient as typically </w:t>
              </w:r>
            </w:ins>
            <w:ins w:id="96" w:author="CATT" w:date="2022-02-10T17:01:00Z">
              <w:r>
                <w:rPr>
                  <w:lang w:eastAsia="zh-CN"/>
                </w:rPr>
                <w:t>there may be not so large data amount for MBS broadcast transmission</w:t>
              </w:r>
            </w:ins>
            <w:ins w:id="97" w:author="CATT" w:date="2022-02-10T17:01:00Z">
              <w:r>
                <w:rPr>
                  <w:rFonts w:hint="eastAsia"/>
                  <w:lang w:eastAsia="zh-CN"/>
                </w:rPr>
                <w:t>.</w:t>
              </w:r>
            </w:ins>
          </w:p>
          <w:p>
            <w:pPr>
              <w:rPr>
                <w:ins w:id="98" w:author="CATT" w:date="2022-02-10T17:01:00Z"/>
                <w:lang w:eastAsia="zh-CN"/>
              </w:rPr>
            </w:pPr>
            <w:ins w:id="99" w:author="CATT" w:date="2022-02-10T17:01:00Z">
              <w:r>
                <w:rPr>
                  <w:rFonts w:hint="eastAsia"/>
                  <w:lang w:eastAsia="zh-CN"/>
                </w:rPr>
                <w:t xml:space="preserve">Even thorough short PDCP SN and  short UM RLC SN are optional in NR unicast, it is no problem to use the short PDCP SN and  short UM RLC SN as default broadcast configuration as </w:t>
              </w:r>
            </w:ins>
            <w:ins w:id="100" w:author="CATT" w:date="2022-02-10T17:01:00Z">
              <w:r>
                <w:rPr>
                  <w:lang w:eastAsia="zh-CN"/>
                </w:rPr>
                <w:t>W</w:t>
              </w:r>
            </w:ins>
            <w:ins w:id="101" w:author="CATT" w:date="2022-02-10T17:01:00Z">
              <w:r>
                <w:rPr>
                  <w:rFonts w:hint="eastAsia"/>
                  <w:lang w:eastAsia="zh-CN"/>
                </w:rPr>
                <w:t>e have agreed that</w:t>
              </w:r>
            </w:ins>
            <w:ins w:id="102" w:author="CATT" w:date="2022-02-10T17:01:00Z">
              <w:r>
                <w:rPr>
                  <w:lang w:eastAsia="zh-CN"/>
                </w:rPr>
                <w:t xml:space="preserve"> </w:t>
              </w:r>
            </w:ins>
            <w:ins w:id="103" w:author="CATT" w:date="2022-02-10T17:01:00Z">
              <w:r>
                <w:rPr>
                  <w:rFonts w:hint="eastAsia"/>
                  <w:lang w:eastAsia="zh-CN"/>
                </w:rPr>
                <w:t xml:space="preserve">they are mandatory </w:t>
              </w:r>
            </w:ins>
            <w:ins w:id="104" w:author="CATT" w:date="2022-02-10T17:01:00Z">
              <w:r>
                <w:rPr>
                  <w:lang w:eastAsia="zh-CN"/>
                </w:rPr>
                <w:t>broadcast</w:t>
              </w:r>
            </w:ins>
            <w:ins w:id="105" w:author="CATT" w:date="2022-02-10T17:01:00Z">
              <w:r>
                <w:rPr>
                  <w:rFonts w:hint="eastAsia"/>
                  <w:lang w:eastAsia="zh-CN"/>
                </w:rPr>
                <w:t xml:space="preserve"> </w:t>
              </w:r>
            </w:ins>
            <w:ins w:id="106" w:author="CATT" w:date="2022-02-10T17:01:00Z">
              <w:r>
                <w:rPr>
                  <w:lang w:eastAsia="zh-CN"/>
                </w:rPr>
                <w:t>capabilities</w:t>
              </w:r>
            </w:ins>
            <w:ins w:id="107" w:author="CATT" w:date="2022-02-10T17:01:00Z">
              <w:r>
                <w:rPr>
                  <w:rFonts w:hint="eastAsia"/>
                  <w:lang w:eastAsia="zh-CN"/>
                </w:rPr>
                <w:t>.</w:t>
              </w:r>
            </w:ins>
          </w:p>
          <w:p>
            <w:pPr>
              <w:rPr>
                <w:ins w:id="108" w:author="CATT" w:date="2022-02-10T17:01:00Z"/>
                <w:lang w:eastAsia="zh-CN"/>
              </w:rPr>
            </w:pPr>
            <w:ins w:id="109" w:author="CATT" w:date="2022-02-10T17:01:00Z">
              <w:r>
                <w:rPr>
                  <w:rFonts w:hint="eastAsia"/>
                  <w:lang w:eastAsia="zh-CN"/>
                </w:rPr>
                <w:t>//RAN2#116bis-e,</w:t>
              </w:r>
            </w:ins>
          </w:p>
          <w:p>
            <w:pPr>
              <w:pStyle w:val="104"/>
              <w:rPr>
                <w:ins w:id="110" w:author="CATT" w:date="2022-02-10T17:01:00Z"/>
                <w:rFonts w:ascii="Calibri" w:hAnsi="Calibri" w:cs="Calibri"/>
                <w:sz w:val="22"/>
                <w:szCs w:val="22"/>
                <w:lang w:eastAsia="zh-CN"/>
              </w:rPr>
            </w:pPr>
            <w:ins w:id="111" w:author="CATT" w:date="2022-02-10T17:01:00Z">
              <w:r>
                <w:rPr>
                  <w:lang w:eastAsia="zh-CN"/>
                </w:rPr>
                <w:t>[026] A set of mandatory MBS broadcast capabilities is adopted:</w:t>
              </w:r>
            </w:ins>
          </w:p>
          <w:p>
            <w:pPr>
              <w:pStyle w:val="104"/>
              <w:numPr>
                <w:ilvl w:val="0"/>
                <w:numId w:val="0"/>
              </w:numPr>
              <w:ind w:left="1619"/>
              <w:rPr>
                <w:ins w:id="112" w:author="CATT" w:date="2022-02-10T17:01:00Z"/>
                <w:rFonts w:ascii="Calibri" w:hAnsi="Calibri" w:cs="Calibri"/>
                <w:lang w:eastAsia="zh-CN"/>
              </w:rPr>
            </w:pPr>
            <w:ins w:id="113" w:author="CATT" w:date="2022-02-10T17:01:00Z">
              <w:r>
                <w:rPr>
                  <w:rFonts w:ascii="Wingdings" w:hAnsi="Wingdings"/>
                  <w:lang w:eastAsia="zh-CN"/>
                </w:rPr>
                <w:t></w:t>
              </w:r>
            </w:ins>
            <w:ins w:id="114" w:author="CATT" w:date="2022-02-10T17:01:00Z">
              <w:r>
                <w:rPr>
                  <w:rFonts w:ascii="Times New Roman" w:hAnsi="Times New Roman"/>
                  <w:sz w:val="14"/>
                  <w:szCs w:val="14"/>
                  <w:lang w:eastAsia="zh-CN"/>
                </w:rPr>
                <w:t> </w:t>
              </w:r>
            </w:ins>
            <w:ins w:id="115" w:author="CATT" w:date="2022-02-10T17:01:00Z">
              <w:r>
                <w:rPr>
                  <w:rStyle w:val="116"/>
                  <w:rFonts w:ascii="Times New Roman" w:hAnsi="Times New Roman"/>
                  <w:sz w:val="14"/>
                  <w:szCs w:val="14"/>
                  <w:lang w:eastAsia="zh-CN"/>
                </w:rPr>
                <w:t> </w:t>
              </w:r>
            </w:ins>
            <w:ins w:id="116" w:author="CATT" w:date="2022-02-10T17:01:00Z">
              <w:r>
                <w:rPr>
                  <w:lang w:eastAsia="zh-CN"/>
                </w:rPr>
                <w:t>PDCP short SN;</w:t>
              </w:r>
            </w:ins>
          </w:p>
          <w:p>
            <w:pPr>
              <w:pStyle w:val="104"/>
              <w:numPr>
                <w:ilvl w:val="0"/>
                <w:numId w:val="0"/>
              </w:numPr>
              <w:ind w:left="1619"/>
              <w:rPr>
                <w:ins w:id="117" w:author="CATT" w:date="2022-02-10T17:01:00Z"/>
                <w:rFonts w:ascii="Calibri" w:hAnsi="Calibri" w:cs="Calibri"/>
                <w:lang w:eastAsia="zh-CN"/>
              </w:rPr>
            </w:pPr>
            <w:ins w:id="118" w:author="CATT" w:date="2022-02-10T17:01:00Z">
              <w:r>
                <w:rPr>
                  <w:rFonts w:ascii="Wingdings" w:hAnsi="Wingdings"/>
                  <w:lang w:eastAsia="zh-CN"/>
                </w:rPr>
                <w:t></w:t>
              </w:r>
            </w:ins>
            <w:ins w:id="119" w:author="CATT" w:date="2022-02-10T17:01:00Z">
              <w:r>
                <w:rPr>
                  <w:rFonts w:ascii="Times New Roman" w:hAnsi="Times New Roman"/>
                  <w:sz w:val="14"/>
                  <w:szCs w:val="14"/>
                  <w:lang w:eastAsia="zh-CN"/>
                </w:rPr>
                <w:t> </w:t>
              </w:r>
            </w:ins>
            <w:ins w:id="120" w:author="CATT" w:date="2022-02-10T17:01:00Z">
              <w:r>
                <w:rPr>
                  <w:rStyle w:val="116"/>
                  <w:rFonts w:ascii="Times New Roman" w:hAnsi="Times New Roman"/>
                  <w:sz w:val="14"/>
                  <w:szCs w:val="14"/>
                  <w:lang w:eastAsia="zh-CN"/>
                </w:rPr>
                <w:t> </w:t>
              </w:r>
            </w:ins>
            <w:ins w:id="121" w:author="CATT" w:date="2022-02-10T17:01:00Z">
              <w:r>
                <w:rPr>
                  <w:lang w:eastAsia="zh-CN"/>
                </w:rPr>
                <w:t>RLC UM with short SN</w:t>
              </w:r>
            </w:ins>
          </w:p>
          <w:p>
            <w:pPr>
              <w:pStyle w:val="104"/>
              <w:numPr>
                <w:ilvl w:val="0"/>
                <w:numId w:val="0"/>
              </w:numPr>
              <w:ind w:left="1619"/>
              <w:rPr>
                <w:ins w:id="122" w:author="CATT" w:date="2022-02-10T17:01:00Z"/>
                <w:rFonts w:ascii="Calibri" w:hAnsi="Calibri" w:cs="Calibri"/>
                <w:lang w:eastAsia="zh-CN"/>
              </w:rPr>
            </w:pPr>
            <w:ins w:id="123" w:author="CATT" w:date="2022-02-10T17:01:00Z">
              <w:r>
                <w:rPr>
                  <w:rFonts w:ascii="Wingdings" w:hAnsi="Wingdings"/>
                  <w:lang w:eastAsia="zh-CN"/>
                </w:rPr>
                <w:t></w:t>
              </w:r>
            </w:ins>
            <w:ins w:id="124" w:author="CATT" w:date="2022-02-10T17:01:00Z">
              <w:r>
                <w:rPr>
                  <w:rFonts w:ascii="Times New Roman" w:hAnsi="Times New Roman"/>
                  <w:sz w:val="14"/>
                  <w:szCs w:val="14"/>
                  <w:lang w:eastAsia="zh-CN"/>
                </w:rPr>
                <w:t> </w:t>
              </w:r>
            </w:ins>
            <w:ins w:id="125" w:author="CATT" w:date="2022-02-10T17:01:00Z">
              <w:r>
                <w:rPr>
                  <w:rStyle w:val="116"/>
                  <w:rFonts w:ascii="Times New Roman" w:hAnsi="Times New Roman"/>
                  <w:sz w:val="14"/>
                  <w:szCs w:val="14"/>
                  <w:lang w:eastAsia="zh-CN"/>
                </w:rPr>
                <w:t> </w:t>
              </w:r>
            </w:ins>
            <w:ins w:id="126" w:author="CATT" w:date="2022-02-10T17:01:00Z">
              <w:r>
                <w:rPr>
                  <w:lang w:eastAsia="zh-CN"/>
                </w:rPr>
                <w:t>RLC UM with long SN</w:t>
              </w:r>
            </w:ins>
          </w:p>
          <w:p>
            <w:pPr>
              <w:rPr>
                <w:ins w:id="127" w:author="CATT" w:date="2022-02-10T17:01:00Z"/>
              </w:rPr>
            </w:pPr>
            <w:ins w:id="128" w:author="CATT" w:date="2022-02-10T17:01:00Z">
              <w:r>
                <w:rPr>
                  <w:rFonts w:ascii="Wingdings" w:hAnsi="Wingdings"/>
                  <w:lang w:eastAsia="zh-CN"/>
                </w:rPr>
                <w:t></w:t>
              </w:r>
            </w:ins>
            <w:ins w:id="129" w:author="CATT" w:date="2022-02-10T17:01:00Z">
              <w:r>
                <w:rPr>
                  <w:sz w:val="14"/>
                  <w:szCs w:val="14"/>
                  <w:lang w:eastAsia="zh-CN"/>
                </w:rPr>
                <w:t> </w:t>
              </w:r>
            </w:ins>
            <w:ins w:id="130" w:author="CATT" w:date="2022-02-10T17:01:00Z">
              <w:r>
                <w:rPr>
                  <w:rStyle w:val="116"/>
                  <w:sz w:val="14"/>
                  <w:szCs w:val="14"/>
                  <w:lang w:eastAsia="zh-CN"/>
                </w:rPr>
                <w:t> </w:t>
              </w:r>
            </w:ins>
            <w:ins w:id="131" w:author="CATT" w:date="2022-02-10T17:01:00Z">
              <w:r>
                <w:rPr>
                  <w:lang w:eastAsia="zh-CN"/>
                </w:rPr>
                <w:t>DRX with long DRX cycle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2" w:author="ZTE" w:date="2022-02-10T17:30:52Z"/>
        </w:trPr>
        <w:tc>
          <w:tcPr>
            <w:tcW w:w="2335" w:type="dxa"/>
          </w:tcPr>
          <w:p>
            <w:pPr>
              <w:rPr>
                <w:ins w:id="133" w:author="ZTE" w:date="2022-02-10T17:30:52Z"/>
                <w:rFonts w:hint="default"/>
                <w:lang w:val="en-US" w:eastAsia="zh-CN"/>
              </w:rPr>
            </w:pPr>
            <w:ins w:id="134" w:author="ZTE" w:date="2022-02-10T17:30:53Z">
              <w:r>
                <w:rPr>
                  <w:rFonts w:hint="eastAsia"/>
                  <w:lang w:val="en-US" w:eastAsia="zh-CN"/>
                </w:rPr>
                <w:t>ZT</w:t>
              </w:r>
            </w:ins>
            <w:ins w:id="135" w:author="ZTE" w:date="2022-02-10T17:30:54Z">
              <w:r>
                <w:rPr>
                  <w:rFonts w:hint="eastAsia"/>
                  <w:lang w:val="en-US" w:eastAsia="zh-CN"/>
                </w:rPr>
                <w:t>E</w:t>
              </w:r>
            </w:ins>
          </w:p>
        </w:tc>
        <w:tc>
          <w:tcPr>
            <w:tcW w:w="900" w:type="dxa"/>
          </w:tcPr>
          <w:p>
            <w:pPr>
              <w:rPr>
                <w:ins w:id="136" w:author="ZTE" w:date="2022-02-10T17:30:52Z"/>
                <w:rFonts w:hint="eastAsia"/>
                <w:lang w:eastAsia="zh-CN"/>
              </w:rPr>
            </w:pPr>
          </w:p>
        </w:tc>
        <w:tc>
          <w:tcPr>
            <w:tcW w:w="6394" w:type="dxa"/>
          </w:tcPr>
          <w:p>
            <w:pPr>
              <w:rPr>
                <w:ins w:id="137" w:author="ZTE" w:date="2022-02-10T17:30:52Z"/>
                <w:rFonts w:hint="default" w:ascii="Times New Roman" w:hAnsi="Times New Roman"/>
                <w:lang w:val="en-US" w:eastAsia="zh-CN"/>
              </w:rPr>
            </w:pPr>
            <w:ins w:id="138" w:author="ZTE" w:date="2022-02-10T19:29:10Z">
              <w:r>
                <w:rPr>
                  <w:rFonts w:hint="default" w:ascii="Times New Roman" w:hAnsi="Times New Roman"/>
                  <w:lang w:val="en-US" w:eastAsia="zh-CN"/>
                </w:rPr>
                <w:t>s</w:t>
              </w:r>
            </w:ins>
            <w:ins w:id="139" w:author="ZTE" w:date="2022-02-10T19:29:11Z">
              <w:r>
                <w:rPr>
                  <w:rFonts w:hint="default" w:ascii="Times New Roman" w:hAnsi="Times New Roman"/>
                  <w:lang w:val="en-US" w:eastAsia="zh-CN"/>
                </w:rPr>
                <w:t>ame v</w:t>
              </w:r>
            </w:ins>
            <w:ins w:id="140" w:author="ZTE" w:date="2022-02-10T19:29:12Z">
              <w:r>
                <w:rPr>
                  <w:rFonts w:hint="default" w:ascii="Times New Roman" w:hAnsi="Times New Roman"/>
                  <w:lang w:val="en-US" w:eastAsia="zh-CN"/>
                </w:rPr>
                <w:t xml:space="preserve">iew </w:t>
              </w:r>
            </w:ins>
            <w:ins w:id="141" w:author="ZTE" w:date="2022-02-10T19:29:13Z">
              <w:r>
                <w:rPr>
                  <w:rFonts w:hint="default" w:ascii="Times New Roman" w:hAnsi="Times New Roman"/>
                  <w:lang w:val="en-US" w:eastAsia="zh-CN"/>
                </w:rPr>
                <w:t xml:space="preserve">as </w:t>
              </w:r>
            </w:ins>
            <w:ins w:id="142" w:author="ZTE" w:date="2022-02-10T19:29:14Z">
              <w:r>
                <w:rPr>
                  <w:rFonts w:hint="default" w:ascii="Times New Roman" w:hAnsi="Times New Roman"/>
                  <w:lang w:val="en-US" w:eastAsia="zh-CN"/>
                </w:rPr>
                <w:t>CAT</w:t>
              </w:r>
            </w:ins>
            <w:ins w:id="143" w:author="ZTE" w:date="2022-02-10T19:29:15Z">
              <w:r>
                <w:rPr>
                  <w:rFonts w:hint="default" w:ascii="Times New Roman" w:hAnsi="Times New Roman"/>
                  <w:lang w:val="en-US" w:eastAsia="zh-CN"/>
                </w:rPr>
                <w:t>T</w:t>
              </w:r>
            </w:ins>
            <w:ins w:id="144" w:author="ZTE" w:date="2022-02-10T19:56:07Z">
              <w:r>
                <w:rPr>
                  <w:rFonts w:hint="eastAsia"/>
                  <w:lang w:val="en-US" w:eastAsia="zh-CN"/>
                </w:rPr>
                <w:t xml:space="preserve">, </w:t>
              </w:r>
            </w:ins>
            <w:ins w:id="145" w:author="ZTE" w:date="2022-02-10T19:56:08Z">
              <w:r>
                <w:rPr>
                  <w:rFonts w:hint="eastAsia"/>
                  <w:lang w:val="en-US" w:eastAsia="zh-CN"/>
                </w:rPr>
                <w:t>6</w:t>
              </w:r>
            </w:ins>
            <w:ins w:id="146" w:author="ZTE" w:date="2022-02-10T19:56:09Z">
              <w:r>
                <w:rPr>
                  <w:rFonts w:hint="eastAsia"/>
                  <w:lang w:val="en-US" w:eastAsia="zh-CN"/>
                </w:rPr>
                <w:t>-</w:t>
              </w:r>
            </w:ins>
            <w:ins w:id="147" w:author="ZTE" w:date="2022-02-10T19:56:10Z">
              <w:r>
                <w:rPr>
                  <w:rFonts w:hint="eastAsia"/>
                  <w:lang w:val="en-US" w:eastAsia="zh-CN"/>
                </w:rPr>
                <w:t xml:space="preserve">bit for </w:t>
              </w:r>
            </w:ins>
            <w:ins w:id="148" w:author="ZTE" w:date="2022-02-10T19:56:11Z">
              <w:r>
                <w:rPr>
                  <w:rFonts w:hint="eastAsia"/>
                  <w:lang w:val="en-US" w:eastAsia="zh-CN"/>
                </w:rPr>
                <w:t>RLC UM</w:t>
              </w:r>
            </w:ins>
            <w:ins w:id="149" w:author="ZTE" w:date="2022-02-10T19:56:12Z">
              <w:r>
                <w:rPr>
                  <w:rFonts w:hint="eastAsia"/>
                  <w:lang w:val="en-US" w:eastAsia="zh-CN"/>
                </w:rPr>
                <w:t xml:space="preserve"> only </w:t>
              </w:r>
            </w:ins>
            <w:ins w:id="150" w:author="ZTE" w:date="2022-02-10T19:56:14Z">
              <w:r>
                <w:rPr>
                  <w:rFonts w:hint="eastAsia"/>
                  <w:lang w:val="en-US" w:eastAsia="zh-CN"/>
                </w:rPr>
                <w:t xml:space="preserve">is </w:t>
              </w:r>
            </w:ins>
            <w:ins w:id="151" w:author="ZTE" w:date="2022-02-10T19:56:15Z">
              <w:r>
                <w:rPr>
                  <w:rFonts w:hint="eastAsia"/>
                  <w:lang w:val="en-US" w:eastAsia="zh-CN"/>
                </w:rPr>
                <w:t>su</w:t>
              </w:r>
            </w:ins>
            <w:ins w:id="152" w:author="ZTE" w:date="2022-02-10T19:56:16Z">
              <w:r>
                <w:rPr>
                  <w:rFonts w:hint="eastAsia"/>
                  <w:lang w:val="en-US" w:eastAsia="zh-CN"/>
                </w:rPr>
                <w:t>ff</w:t>
              </w:r>
            </w:ins>
            <w:ins w:id="153" w:author="ZTE" w:date="2022-02-10T19:56:17Z">
              <w:r>
                <w:rPr>
                  <w:rFonts w:hint="eastAsia"/>
                  <w:lang w:val="en-US" w:eastAsia="zh-CN"/>
                </w:rPr>
                <w:t>i</w:t>
              </w:r>
            </w:ins>
            <w:ins w:id="154" w:author="ZTE" w:date="2022-02-10T19:56:18Z">
              <w:r>
                <w:rPr>
                  <w:rFonts w:hint="eastAsia"/>
                  <w:lang w:val="en-US" w:eastAsia="zh-CN"/>
                </w:rPr>
                <w:t>cient</w:t>
              </w:r>
            </w:ins>
            <w:ins w:id="155" w:author="ZTE" w:date="2022-02-10T19:56:19Z">
              <w:r>
                <w:rPr>
                  <w:rFonts w:hint="eastAsia"/>
                  <w:lang w:val="en-US" w:eastAsia="zh-CN"/>
                </w:rPr>
                <w:t>.</w:t>
              </w:r>
            </w:ins>
          </w:p>
        </w:tc>
      </w:tr>
    </w:tbl>
    <w:p/>
    <w:p>
      <w:r>
        <w:t>Another point that was raised during RRC CR review was whether ROHC profile0x0006 can be configured for broadcast MRB. ROHC profile 0x0006 corresponds to TCP/IP (RFC 6846), so it is indeed unlikely it will be used for MBS in practice. On the other hand, the current list just follows the list of ROHC profiles available for NR and the network may just choose those profiles that make sense for a specific service. Please also note that this list is not supposed to denote mandatory ROHC profiles that a MBS broadcast UE should potentially support, which is discussed separately in section 2.6.</w:t>
      </w:r>
    </w:p>
    <w:p>
      <w:pPr>
        <w:rPr>
          <w:b/>
        </w:rPr>
      </w:pPr>
      <w:r>
        <w:rPr>
          <w:b/>
        </w:rPr>
        <w:t>Question 3: Do you think the ROHC profile 0x0006 can be kept in the ROHC profile list for broadcast MRB?</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900"/>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center"/>
              <w:rPr>
                <w:b/>
              </w:rPr>
            </w:pPr>
            <w:r>
              <w:rPr>
                <w:b/>
              </w:rPr>
              <w:t>Company</w:t>
            </w:r>
          </w:p>
        </w:tc>
        <w:tc>
          <w:tcPr>
            <w:tcW w:w="900" w:type="dxa"/>
          </w:tcPr>
          <w:p>
            <w:pPr>
              <w:jc w:val="center"/>
              <w:rPr>
                <w:b/>
              </w:rPr>
            </w:pPr>
            <w:r>
              <w:rPr>
                <w:b/>
              </w:rPr>
              <w:t>Yes/No</w:t>
            </w:r>
          </w:p>
        </w:tc>
        <w:tc>
          <w:tcPr>
            <w:tcW w:w="6394" w:type="dxa"/>
          </w:tcPr>
          <w:p>
            <w:pPr>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156" w:author="Prasad QC1" w:date="2022-02-09T14:26:00Z">
              <w:r>
                <w:rPr/>
                <w:t>Qualcomm</w:t>
              </w:r>
            </w:ins>
          </w:p>
        </w:tc>
        <w:tc>
          <w:tcPr>
            <w:tcW w:w="900" w:type="dxa"/>
          </w:tcPr>
          <w:p>
            <w:ins w:id="157" w:author="Prasad QC1" w:date="2022-02-09T14:26:00Z">
              <w:r>
                <w:rPr/>
                <w:t>No</w:t>
              </w:r>
            </w:ins>
          </w:p>
        </w:tc>
        <w:tc>
          <w:tcPr>
            <w:tcW w:w="6394" w:type="dxa"/>
          </w:tcPr>
          <w:p>
            <w:ins w:id="158" w:author="Prasad QC1" w:date="2022-02-09T14:26:00Z">
              <w:r>
                <w:rPr/>
                <w:t xml:space="preserve">TCP is intended for </w:t>
              </w:r>
            </w:ins>
            <w:ins w:id="159" w:author="Prasad QC1" w:date="2022-02-09T14:27:00Z">
              <w:r>
                <w:rPr/>
                <w:t>reliable unicast delivery. Broadcast will not use TCP/IP.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160" w:author="Xuelong Wang@R2#116bis" w:date="2022-02-10T09:47:00Z">
              <w:r>
                <w:rPr/>
                <w:t>MediaTek</w:t>
              </w:r>
            </w:ins>
          </w:p>
        </w:tc>
        <w:tc>
          <w:tcPr>
            <w:tcW w:w="900" w:type="dxa"/>
          </w:tcPr>
          <w:p>
            <w:pPr>
              <w:rPr>
                <w:lang w:eastAsia="zh-CN"/>
              </w:rPr>
            </w:pPr>
            <w:ins w:id="161" w:author="Xuelong Wang@R2#116bis" w:date="2022-02-10T09:47:00Z">
              <w:r>
                <w:rPr>
                  <w:rFonts w:hint="eastAsia"/>
                  <w:lang w:eastAsia="zh-CN"/>
                </w:rPr>
                <w:t>N</w:t>
              </w:r>
            </w:ins>
            <w:ins w:id="162" w:author="Xuelong Wang@R2#116bis" w:date="2022-02-10T09:47:00Z">
              <w:r>
                <w:rPr>
                  <w:lang w:eastAsia="zh-CN"/>
                </w:rPr>
                <w:t>o</w:t>
              </w:r>
            </w:ins>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r>
              <w:t>Samsung</w:t>
            </w:r>
          </w:p>
        </w:tc>
        <w:tc>
          <w:tcPr>
            <w:tcW w:w="900" w:type="dxa"/>
          </w:tcPr>
          <w:p>
            <w:r>
              <w:t>No</w:t>
            </w:r>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3" w:author="CATT" w:date="2022-02-10T17:01:00Z"/>
        </w:trPr>
        <w:tc>
          <w:tcPr>
            <w:tcW w:w="2335" w:type="dxa"/>
          </w:tcPr>
          <w:p>
            <w:pPr>
              <w:rPr>
                <w:ins w:id="164" w:author="CATT" w:date="2022-02-10T17:01:00Z"/>
              </w:rPr>
            </w:pPr>
            <w:ins w:id="165" w:author="CATT" w:date="2022-02-10T17:01:00Z">
              <w:r>
                <w:rPr>
                  <w:rFonts w:hint="eastAsia"/>
                  <w:lang w:eastAsia="zh-CN"/>
                </w:rPr>
                <w:t>CATT</w:t>
              </w:r>
            </w:ins>
          </w:p>
        </w:tc>
        <w:tc>
          <w:tcPr>
            <w:tcW w:w="900" w:type="dxa"/>
          </w:tcPr>
          <w:p>
            <w:pPr>
              <w:rPr>
                <w:ins w:id="166" w:author="CATT" w:date="2022-02-10T17:01:00Z"/>
              </w:rPr>
            </w:pPr>
            <w:ins w:id="167" w:author="CATT" w:date="2022-02-10T17:01:00Z">
              <w:r>
                <w:rPr>
                  <w:rFonts w:hint="eastAsia"/>
                  <w:lang w:eastAsia="zh-CN"/>
                </w:rPr>
                <w:t>Yes</w:t>
              </w:r>
            </w:ins>
          </w:p>
        </w:tc>
        <w:tc>
          <w:tcPr>
            <w:tcW w:w="6394" w:type="dxa"/>
          </w:tcPr>
          <w:p>
            <w:pPr>
              <w:rPr>
                <w:ins w:id="168" w:author="CATT" w:date="2022-02-10T17:01:00Z"/>
              </w:rPr>
            </w:pPr>
            <w:ins w:id="169" w:author="CATT" w:date="2022-02-10T17:01:00Z">
              <w:r>
                <w:rPr>
                  <w:rFonts w:hint="eastAsia"/>
                  <w:lang w:eastAsia="zh-CN"/>
                </w:rPr>
                <w:t>It can be up to network implementation to use which profile for broadcast services.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0" w:author="ZTE" w:date="2022-02-10T19:29:32Z"/>
        </w:trPr>
        <w:tc>
          <w:tcPr>
            <w:tcW w:w="2335" w:type="dxa"/>
          </w:tcPr>
          <w:p>
            <w:pPr>
              <w:rPr>
                <w:ins w:id="171" w:author="ZTE" w:date="2022-02-10T19:29:32Z"/>
                <w:rFonts w:hint="default"/>
                <w:lang w:val="en-US" w:eastAsia="zh-CN"/>
              </w:rPr>
            </w:pPr>
            <w:ins w:id="172" w:author="ZTE" w:date="2022-02-10T19:29:36Z">
              <w:r>
                <w:rPr>
                  <w:rFonts w:hint="eastAsia"/>
                  <w:lang w:val="en-US" w:eastAsia="zh-CN"/>
                </w:rPr>
                <w:t>ZTE</w:t>
              </w:r>
            </w:ins>
          </w:p>
        </w:tc>
        <w:tc>
          <w:tcPr>
            <w:tcW w:w="900" w:type="dxa"/>
          </w:tcPr>
          <w:p>
            <w:pPr>
              <w:rPr>
                <w:ins w:id="173" w:author="ZTE" w:date="2022-02-10T19:29:32Z"/>
                <w:rFonts w:hint="default"/>
                <w:lang w:val="en-US" w:eastAsia="zh-CN"/>
              </w:rPr>
            </w:pPr>
            <w:ins w:id="174" w:author="ZTE" w:date="2022-02-10T19:29:38Z">
              <w:r>
                <w:rPr>
                  <w:rFonts w:hint="eastAsia"/>
                  <w:lang w:val="en-US" w:eastAsia="zh-CN"/>
                </w:rPr>
                <w:t>No</w:t>
              </w:r>
            </w:ins>
          </w:p>
        </w:tc>
        <w:tc>
          <w:tcPr>
            <w:tcW w:w="6394" w:type="dxa"/>
          </w:tcPr>
          <w:p>
            <w:pPr>
              <w:rPr>
                <w:ins w:id="175" w:author="ZTE" w:date="2022-02-10T19:29:59Z"/>
                <w:rFonts w:hint="eastAsia"/>
                <w:lang w:val="en-US" w:eastAsia="zh-CN"/>
              </w:rPr>
            </w:pPr>
            <w:ins w:id="176" w:author="ZTE" w:date="2022-02-10T19:29:45Z">
              <w:r>
                <w:rPr>
                  <w:rFonts w:hint="eastAsia"/>
                  <w:lang w:val="en-US" w:eastAsia="zh-CN"/>
                </w:rPr>
                <w:t>I</w:t>
              </w:r>
            </w:ins>
            <w:ins w:id="177" w:author="ZTE" w:date="2022-02-10T19:30:05Z">
              <w:r>
                <w:rPr>
                  <w:rFonts w:hint="eastAsia"/>
                  <w:lang w:val="en-US" w:eastAsia="zh-CN"/>
                </w:rPr>
                <w:t>t is</w:t>
              </w:r>
            </w:ins>
            <w:ins w:id="178" w:author="ZTE" w:date="2022-02-10T19:29:45Z">
              <w:r>
                <w:rPr>
                  <w:rFonts w:hint="eastAsia"/>
                  <w:lang w:val="en-US" w:eastAsia="zh-CN"/>
                </w:rPr>
                <w:t xml:space="preserve"> </w:t>
              </w:r>
            </w:ins>
            <w:ins w:id="179" w:author="ZTE" w:date="2022-02-10T19:29:46Z">
              <w:r>
                <w:rPr>
                  <w:rFonts w:hint="eastAsia"/>
                  <w:lang w:val="en-US" w:eastAsia="zh-CN"/>
                </w:rPr>
                <w:t>assume</w:t>
              </w:r>
            </w:ins>
            <w:ins w:id="180" w:author="ZTE" w:date="2022-02-10T19:30:08Z">
              <w:r>
                <w:rPr>
                  <w:rFonts w:hint="eastAsia"/>
                  <w:lang w:val="en-US" w:eastAsia="zh-CN"/>
                </w:rPr>
                <w:t>d</w:t>
              </w:r>
            </w:ins>
            <w:ins w:id="181" w:author="ZTE" w:date="2022-02-10T19:29:46Z">
              <w:r>
                <w:rPr>
                  <w:rFonts w:hint="eastAsia"/>
                  <w:lang w:val="en-US" w:eastAsia="zh-CN"/>
                </w:rPr>
                <w:t xml:space="preserve"> </w:t>
              </w:r>
            </w:ins>
            <w:ins w:id="182" w:author="ZTE" w:date="2022-02-10T19:29:47Z">
              <w:r>
                <w:rPr>
                  <w:rFonts w:hint="eastAsia"/>
                  <w:lang w:val="en-US" w:eastAsia="zh-CN"/>
                </w:rPr>
                <w:t>le</w:t>
              </w:r>
            </w:ins>
            <w:ins w:id="183" w:author="ZTE" w:date="2022-02-10T19:29:48Z">
              <w:r>
                <w:rPr>
                  <w:rFonts w:hint="eastAsia"/>
                  <w:lang w:val="en-US" w:eastAsia="zh-CN"/>
                </w:rPr>
                <w:t>ss op</w:t>
              </w:r>
            </w:ins>
            <w:ins w:id="184" w:author="ZTE" w:date="2022-02-10T19:29:49Z">
              <w:r>
                <w:rPr>
                  <w:rFonts w:hint="eastAsia"/>
                  <w:lang w:val="en-US" w:eastAsia="zh-CN"/>
                </w:rPr>
                <w:t>tion</w:t>
              </w:r>
            </w:ins>
            <w:ins w:id="185" w:author="ZTE" w:date="2022-02-10T19:38:12Z">
              <w:r>
                <w:rPr>
                  <w:rFonts w:hint="eastAsia"/>
                  <w:lang w:val="en-US" w:eastAsia="zh-CN"/>
                </w:rPr>
                <w:t>s</w:t>
              </w:r>
            </w:ins>
            <w:ins w:id="186" w:author="ZTE" w:date="2022-02-10T19:29:50Z">
              <w:r>
                <w:rPr>
                  <w:rFonts w:hint="eastAsia"/>
                  <w:lang w:val="en-US" w:eastAsia="zh-CN"/>
                </w:rPr>
                <w:t xml:space="preserve"> wi</w:t>
              </w:r>
            </w:ins>
            <w:ins w:id="187" w:author="ZTE" w:date="2022-02-10T19:29:51Z">
              <w:r>
                <w:rPr>
                  <w:rFonts w:hint="eastAsia"/>
                  <w:lang w:val="en-US" w:eastAsia="zh-CN"/>
                </w:rPr>
                <w:t xml:space="preserve">ll </w:t>
              </w:r>
            </w:ins>
            <w:ins w:id="188" w:author="ZTE" w:date="2022-02-10T19:29:55Z">
              <w:r>
                <w:rPr>
                  <w:rFonts w:hint="eastAsia"/>
                  <w:lang w:val="en-US" w:eastAsia="zh-CN"/>
                </w:rPr>
                <w:t>bring le</w:t>
              </w:r>
            </w:ins>
            <w:ins w:id="189" w:author="ZTE" w:date="2022-02-10T19:29:56Z">
              <w:r>
                <w:rPr>
                  <w:rFonts w:hint="eastAsia"/>
                  <w:lang w:val="en-US" w:eastAsia="zh-CN"/>
                </w:rPr>
                <w:t>ss s</w:t>
              </w:r>
            </w:ins>
            <w:ins w:id="190" w:author="ZTE" w:date="2022-02-10T19:29:57Z">
              <w:r>
                <w:rPr>
                  <w:rFonts w:hint="eastAsia"/>
                  <w:lang w:val="en-US" w:eastAsia="zh-CN"/>
                </w:rPr>
                <w:t>ignaling ov</w:t>
              </w:r>
            </w:ins>
            <w:ins w:id="191" w:author="ZTE" w:date="2022-02-10T19:29:58Z">
              <w:r>
                <w:rPr>
                  <w:rFonts w:hint="eastAsia"/>
                  <w:lang w:val="en-US" w:eastAsia="zh-CN"/>
                </w:rPr>
                <w:t>erhead.</w:t>
              </w:r>
            </w:ins>
          </w:p>
          <w:p>
            <w:pPr>
              <w:rPr>
                <w:ins w:id="192" w:author="ZTE" w:date="2022-02-10T19:29:32Z"/>
                <w:rFonts w:hint="default"/>
                <w:lang w:val="en-US" w:eastAsia="zh-CN"/>
              </w:rPr>
            </w:pPr>
            <w:ins w:id="193" w:author="ZTE" w:date="2022-02-10T19:38:39Z">
              <w:r>
                <w:rPr>
                  <w:rFonts w:hint="eastAsia"/>
                  <w:lang w:val="en-US" w:eastAsia="zh-CN"/>
                </w:rPr>
                <w:t xml:space="preserve">TCP </w:t>
              </w:r>
            </w:ins>
            <w:ins w:id="194" w:author="ZTE" w:date="2022-02-10T19:38:42Z">
              <w:r>
                <w:rPr>
                  <w:rFonts w:hint="eastAsia"/>
                  <w:lang w:val="en-US" w:eastAsia="zh-CN"/>
                </w:rPr>
                <w:t>is j</w:t>
              </w:r>
            </w:ins>
            <w:ins w:id="195" w:author="ZTE" w:date="2022-02-10T19:38:43Z">
              <w:r>
                <w:rPr>
                  <w:rFonts w:hint="eastAsia"/>
                  <w:lang w:val="en-US" w:eastAsia="zh-CN"/>
                </w:rPr>
                <w:t xml:space="preserve">ust not </w:t>
              </w:r>
            </w:ins>
            <w:ins w:id="196" w:author="ZTE" w:date="2022-02-10T19:38:44Z">
              <w:r>
                <w:rPr>
                  <w:rFonts w:hint="eastAsia"/>
                  <w:lang w:val="en-US" w:eastAsia="zh-CN"/>
                </w:rPr>
                <w:t>compa</w:t>
              </w:r>
            </w:ins>
            <w:ins w:id="197" w:author="ZTE" w:date="2022-02-10T19:38:46Z">
              <w:r>
                <w:rPr>
                  <w:rFonts w:hint="eastAsia"/>
                  <w:lang w:val="en-US" w:eastAsia="zh-CN"/>
                </w:rPr>
                <w:t>t</w:t>
              </w:r>
            </w:ins>
            <w:ins w:id="198" w:author="ZTE" w:date="2022-02-10T19:38:50Z">
              <w:r>
                <w:rPr>
                  <w:rFonts w:hint="eastAsia"/>
                  <w:lang w:val="en-US" w:eastAsia="zh-CN"/>
                </w:rPr>
                <w:t>i</w:t>
              </w:r>
            </w:ins>
            <w:ins w:id="199" w:author="ZTE" w:date="2022-02-10T19:38:46Z">
              <w:r>
                <w:rPr>
                  <w:rFonts w:hint="eastAsia"/>
                  <w:lang w:val="en-US" w:eastAsia="zh-CN"/>
                </w:rPr>
                <w:t>ble w</w:t>
              </w:r>
            </w:ins>
            <w:ins w:id="200" w:author="ZTE" w:date="2022-02-10T19:38:47Z">
              <w:r>
                <w:rPr>
                  <w:rFonts w:hint="eastAsia"/>
                  <w:lang w:val="en-US" w:eastAsia="zh-CN"/>
                </w:rPr>
                <w:t>ith</w:t>
              </w:r>
            </w:ins>
            <w:ins w:id="201" w:author="ZTE" w:date="2022-02-10T19:38:57Z">
              <w:r>
                <w:rPr>
                  <w:rFonts w:hint="eastAsia"/>
                  <w:lang w:val="en-US" w:eastAsia="zh-CN"/>
                </w:rPr>
                <w:t xml:space="preserve"> </w:t>
              </w:r>
            </w:ins>
            <w:ins w:id="202" w:author="ZTE" w:date="2022-02-10T19:56:53Z">
              <w:r>
                <w:rPr>
                  <w:rFonts w:hint="eastAsia"/>
                  <w:lang w:val="en-US" w:eastAsia="zh-CN"/>
                </w:rPr>
                <w:t xml:space="preserve">PTM </w:t>
              </w:r>
            </w:ins>
            <w:ins w:id="203" w:author="ZTE" w:date="2022-02-10T19:56:54Z">
              <w:r>
                <w:rPr>
                  <w:rFonts w:hint="eastAsia"/>
                  <w:lang w:val="en-US" w:eastAsia="zh-CN"/>
                </w:rPr>
                <w:t>dis</w:t>
              </w:r>
            </w:ins>
            <w:ins w:id="204" w:author="ZTE" w:date="2022-02-10T19:56:55Z">
              <w:r>
                <w:rPr>
                  <w:rFonts w:hint="eastAsia"/>
                  <w:lang w:val="en-US" w:eastAsia="zh-CN"/>
                </w:rPr>
                <w:t>t</w:t>
              </w:r>
            </w:ins>
            <w:ins w:id="205" w:author="ZTE" w:date="2022-02-10T19:56:56Z">
              <w:r>
                <w:rPr>
                  <w:rFonts w:hint="eastAsia"/>
                  <w:lang w:val="en-US" w:eastAsia="zh-CN"/>
                </w:rPr>
                <w:t>ri</w:t>
              </w:r>
            </w:ins>
            <w:ins w:id="206" w:author="ZTE" w:date="2022-02-10T19:56:59Z">
              <w:r>
                <w:rPr>
                  <w:rFonts w:hint="eastAsia"/>
                  <w:lang w:val="en-US" w:eastAsia="zh-CN"/>
                </w:rPr>
                <w:t xml:space="preserve">bution </w:t>
              </w:r>
            </w:ins>
            <w:ins w:id="207" w:author="ZTE" w:date="2022-02-10T19:57:00Z">
              <w:r>
                <w:rPr>
                  <w:rFonts w:hint="eastAsia"/>
                  <w:lang w:val="en-US" w:eastAsia="zh-CN"/>
                </w:rPr>
                <w:t xml:space="preserve">in </w:t>
              </w:r>
            </w:ins>
            <w:ins w:id="208" w:author="ZTE" w:date="2022-02-10T19:38:57Z">
              <w:r>
                <w:rPr>
                  <w:rFonts w:hint="eastAsia"/>
                  <w:lang w:val="en-US" w:eastAsia="zh-CN"/>
                </w:rPr>
                <w:t>Br</w:t>
              </w:r>
            </w:ins>
            <w:ins w:id="209" w:author="ZTE" w:date="2022-02-10T19:38:58Z">
              <w:r>
                <w:rPr>
                  <w:rFonts w:hint="eastAsia"/>
                  <w:lang w:val="en-US" w:eastAsia="zh-CN"/>
                </w:rPr>
                <w:t>oadcas</w:t>
              </w:r>
            </w:ins>
            <w:ins w:id="210" w:author="ZTE" w:date="2022-02-10T19:38:59Z">
              <w:r>
                <w:rPr>
                  <w:rFonts w:hint="eastAsia"/>
                  <w:lang w:val="en-US" w:eastAsia="zh-CN"/>
                </w:rPr>
                <w:t>t o</w:t>
              </w:r>
            </w:ins>
            <w:ins w:id="211" w:author="ZTE" w:date="2022-02-10T19:39:00Z">
              <w:r>
                <w:rPr>
                  <w:rFonts w:hint="eastAsia"/>
                  <w:lang w:val="en-US" w:eastAsia="zh-CN"/>
                </w:rPr>
                <w:t xml:space="preserve">r </w:t>
              </w:r>
            </w:ins>
            <w:ins w:id="212" w:author="ZTE" w:date="2022-02-10T19:39:01Z">
              <w:r>
                <w:rPr>
                  <w:rFonts w:hint="eastAsia"/>
                  <w:lang w:val="en-US" w:eastAsia="zh-CN"/>
                </w:rPr>
                <w:t>Multic</w:t>
              </w:r>
            </w:ins>
            <w:ins w:id="213" w:author="ZTE" w:date="2022-02-10T19:39:02Z">
              <w:r>
                <w:rPr>
                  <w:rFonts w:hint="eastAsia"/>
                  <w:lang w:val="en-US" w:eastAsia="zh-CN"/>
                </w:rPr>
                <w:t>ast.</w:t>
              </w:r>
            </w:ins>
            <w:ins w:id="214" w:author="ZTE" w:date="2022-02-10T19:38:47Z">
              <w:r>
                <w:rPr>
                  <w:rFonts w:hint="eastAsia"/>
                  <w:lang w:val="en-US" w:eastAsia="zh-CN"/>
                </w:rPr>
                <w:t xml:space="preserve"> </w:t>
              </w:r>
            </w:ins>
          </w:p>
        </w:tc>
      </w:tr>
    </w:tbl>
    <w:p/>
    <w:p>
      <w:r>
        <w:t xml:space="preserve"> RAN1 sent an LS to RAN2 in [4] on MTCH scheduling window where they inform RAN2 that:</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1" w:type="dxa"/>
            <w:shd w:val="clear" w:color="auto" w:fill="auto"/>
          </w:tcPr>
          <w:p>
            <w:pPr>
              <w:spacing w:after="0"/>
              <w:rPr>
                <w:rFonts w:ascii="Times" w:hAnsi="Times" w:eastAsia="Batang"/>
                <w:sz w:val="16"/>
                <w:szCs w:val="16"/>
                <w:highlight w:val="green"/>
                <w:lang w:eastAsia="zh-CN"/>
              </w:rPr>
            </w:pPr>
          </w:p>
          <w:p>
            <w:pPr>
              <w:spacing w:after="0"/>
              <w:rPr>
                <w:b/>
                <w:bCs/>
                <w:u w:val="single"/>
                <w:lang w:val="en-US" w:eastAsia="es-ES"/>
              </w:rPr>
            </w:pPr>
            <w:r>
              <w:rPr>
                <w:b/>
                <w:bCs/>
                <w:u w:val="single"/>
                <w:lang w:val="en-US" w:eastAsia="es-ES"/>
              </w:rPr>
              <w:t>Conclusion</w:t>
            </w:r>
          </w:p>
          <w:p>
            <w:pPr>
              <w:spacing w:after="0"/>
              <w:rPr>
                <w:lang w:val="en-US" w:eastAsia="es-ES"/>
              </w:rPr>
            </w:pPr>
            <w:r>
              <w:rPr>
                <w:lang w:val="en-US" w:eastAsia="es-ES"/>
              </w:rPr>
              <w:t>Is up to RAN2 decision:</w:t>
            </w:r>
          </w:p>
          <w:p>
            <w:pPr>
              <w:numPr>
                <w:ilvl w:val="0"/>
                <w:numId w:val="6"/>
              </w:numPr>
              <w:spacing w:after="0"/>
              <w:rPr>
                <w:lang w:val="en-US" w:eastAsia="es-ES"/>
              </w:rPr>
            </w:pPr>
            <w:r>
              <w:rPr>
                <w:lang w:val="en-US" w:eastAsia="es-ES"/>
              </w:rPr>
              <w:t>the configuration of the MTCH scheduling window parameters: monitoring periodicity and the starting of the periodicity:</w:t>
            </w:r>
          </w:p>
          <w:p>
            <w:pPr>
              <w:numPr>
                <w:ilvl w:val="0"/>
                <w:numId w:val="6"/>
              </w:numPr>
              <w:spacing w:after="0"/>
              <w:rPr>
                <w:lang w:val="en-US" w:eastAsia="es-ES"/>
              </w:rPr>
            </w:pPr>
            <w:r>
              <w:rPr>
                <w:lang w:val="en-US" w:eastAsia="es-ES"/>
              </w:rPr>
              <w:t>whether the MTCH scheduling window is associated to one or multiple or all G-RNTIs</w:t>
            </w:r>
          </w:p>
          <w:p>
            <w:pPr>
              <w:spacing w:after="0"/>
              <w:rPr>
                <w:lang w:val="en-US" w:eastAsia="es-ES"/>
              </w:rPr>
            </w:pPr>
            <w:r>
              <w:rPr>
                <w:lang w:val="en-US" w:eastAsia="es-ES"/>
              </w:rPr>
              <w:t>Send an LS to RAN2 to inform about RAN1 conclusion</w:t>
            </w:r>
          </w:p>
          <w:p>
            <w:pPr>
              <w:spacing w:after="0"/>
              <w:rPr>
                <w:bCs/>
                <w:lang w:val="en-US"/>
              </w:rPr>
            </w:pPr>
          </w:p>
        </w:tc>
      </w:tr>
    </w:tbl>
    <w:p>
      <w:pPr>
        <w:rPr>
          <w:sz w:val="22"/>
          <w:lang w:eastAsia="zh-CN"/>
        </w:rPr>
      </w:pPr>
    </w:p>
    <w:p>
      <w:pPr>
        <w:rPr>
          <w:sz w:val="22"/>
          <w:lang w:eastAsia="zh-CN"/>
        </w:rPr>
      </w:pPr>
      <w:r>
        <w:rPr>
          <w:sz w:val="22"/>
          <w:lang w:eastAsia="zh-CN"/>
        </w:rPr>
        <w:t>This issue was discussed in the offline discussion during RAN2#116bis-e meeting, but there seemed to be a confusion with respect of the purpose of MTCH scheduling window which is to allow PDCCH occasions to SSB mapping. The related RAN1 agreements are as follows:</w:t>
      </w:r>
    </w:p>
    <w:p>
      <w:pPr>
        <w:spacing w:after="0"/>
        <w:rPr>
          <w:rFonts w:eastAsia="Times New Roman"/>
          <w:color w:val="000000"/>
        </w:rPr>
      </w:pPr>
      <w:r>
        <w:rPr>
          <w:rFonts w:eastAsia="Times New Roman"/>
          <w:color w:val="000000"/>
          <w:highlight w:val="green"/>
        </w:rPr>
        <w:t xml:space="preserve"> “Agreement:</w:t>
      </w:r>
    </w:p>
    <w:p>
      <w:pPr>
        <w:spacing w:after="0"/>
        <w:rPr>
          <w:rFonts w:eastAsia="Times New Roman"/>
          <w:color w:val="000000"/>
        </w:rPr>
      </w:pPr>
      <w:r>
        <w:rPr>
          <w:rFonts w:eastAsia="Times New Roman"/>
          <w:color w:val="000000"/>
        </w:rPr>
        <w:t>For RRC_IDLE/RRC_INACTIVE UEs for broadcast reception, MTCH scheduling is associated with a window defined by the MTCH monitoring periodicity and the starting of the periodicity</w:t>
      </w:r>
    </w:p>
    <w:p>
      <w:pPr>
        <w:numPr>
          <w:ilvl w:val="0"/>
          <w:numId w:val="7"/>
        </w:numPr>
        <w:spacing w:after="0"/>
        <w:ind w:left="540"/>
        <w:textAlignment w:val="center"/>
        <w:rPr>
          <w:rFonts w:ascii="Calibri" w:hAnsi="Calibri" w:eastAsia="Times New Roman" w:cs="Calibri"/>
          <w:color w:val="000000"/>
          <w:szCs w:val="22"/>
        </w:rPr>
      </w:pPr>
      <w:r>
        <w:rPr>
          <w:rFonts w:eastAsia="Times New Roman"/>
          <w:color w:val="000000"/>
        </w:rPr>
        <w:t>FFS: the window is associated to one or multiple or all G-RNTI.</w:t>
      </w:r>
    </w:p>
    <w:p>
      <w:pPr>
        <w:spacing w:after="0"/>
        <w:rPr>
          <w:rFonts w:eastAsia="Times New Roman"/>
          <w:color w:val="000000"/>
        </w:rPr>
      </w:pPr>
      <w:r>
        <w:rPr>
          <w:rFonts w:eastAsia="Times New Roman"/>
          <w:b/>
          <w:bCs/>
          <w:color w:val="000000"/>
        </w:rPr>
        <w:t> </w:t>
      </w:r>
    </w:p>
    <w:p>
      <w:pPr>
        <w:spacing w:after="0"/>
        <w:rPr>
          <w:rFonts w:eastAsia="Times New Roman"/>
          <w:color w:val="000000"/>
        </w:rPr>
      </w:pPr>
      <w:r>
        <w:rPr>
          <w:rFonts w:eastAsia="Times New Roman"/>
          <w:color w:val="000000"/>
          <w:highlight w:val="green"/>
        </w:rPr>
        <w:t>Agreement:</w:t>
      </w:r>
    </w:p>
    <w:p>
      <w:pPr>
        <w:spacing w:after="0"/>
        <w:rPr>
          <w:rFonts w:eastAsia="Times New Roman"/>
          <w:color w:val="000000"/>
        </w:rPr>
      </w:pPr>
      <w:r>
        <w:rPr>
          <w:rFonts w:eastAsia="Times New Roman"/>
          <w:color w:val="000000"/>
        </w:rPr>
        <w:t>For RRC_IDLE/RRC_INACTIVE UEs for broadcast reception, at least support that within the MTCH scheduling window, the association between the PDCCH monitoring occasions and SSB is defined as:</w:t>
      </w:r>
    </w:p>
    <w:p>
      <w:pPr>
        <w:numPr>
          <w:ilvl w:val="0"/>
          <w:numId w:val="8"/>
        </w:numPr>
        <w:spacing w:after="0"/>
        <w:ind w:left="540"/>
        <w:textAlignment w:val="center"/>
        <w:rPr>
          <w:rFonts w:ascii="Calibri" w:hAnsi="Calibri" w:eastAsia="Times New Roman" w:cs="Calibri"/>
          <w:color w:val="000000"/>
          <w:szCs w:val="22"/>
        </w:rPr>
      </w:pPr>
      <w:r>
        <w:rPr>
          <w:rFonts w:eastAsia="Times New Roman"/>
          <w:color w:val="000000"/>
        </w:rPr>
        <w:t>the [</w:t>
      </w:r>
      <w:r>
        <w:rPr>
          <w:rFonts w:eastAsia="Times New Roman"/>
          <w:i/>
          <w:iCs/>
          <w:color w:val="000000"/>
        </w:rPr>
        <w:t>x</w:t>
      </w:r>
      <w:r>
        <w:rPr>
          <w:rFonts w:eastAsia="Times New Roman"/>
          <w:color w:val="000000"/>
        </w:rPr>
        <w:t>×</w:t>
      </w:r>
      <w:r>
        <w:rPr>
          <w:rFonts w:eastAsia="Times New Roman"/>
          <w:i/>
          <w:iCs/>
          <w:color w:val="000000"/>
        </w:rPr>
        <w:t>N</w:t>
      </w:r>
      <w:r>
        <w:rPr>
          <w:rFonts w:eastAsia="Times New Roman"/>
          <w:color w:val="000000"/>
        </w:rPr>
        <w:t>+</w:t>
      </w:r>
      <w:r>
        <w:rPr>
          <w:rFonts w:eastAsia="Times New Roman"/>
          <w:i/>
          <w:iCs/>
          <w:color w:val="000000"/>
        </w:rPr>
        <w:t>K</w:t>
      </w:r>
      <w:r>
        <w:rPr>
          <w:rFonts w:eastAsia="Times New Roman"/>
          <w:color w:val="000000"/>
        </w:rPr>
        <w:t>]</w:t>
      </w:r>
      <w:r>
        <w:rPr>
          <w:rFonts w:eastAsia="Times New Roman"/>
          <w:color w:val="000000"/>
          <w:vertAlign w:val="superscript"/>
        </w:rPr>
        <w:t>th</w:t>
      </w:r>
      <w:r>
        <w:rPr>
          <w:rFonts w:eastAsia="Times New Roman"/>
          <w:color w:val="000000"/>
        </w:rPr>
        <w:t xml:space="preserve"> PDCCH monitoring occasion(s) for MTCH in the scheduling window corresponds to the </w:t>
      </w:r>
      <w:r>
        <w:rPr>
          <w:rFonts w:eastAsia="Times New Roman"/>
          <w:i/>
          <w:iCs/>
          <w:color w:val="000000"/>
        </w:rPr>
        <w:t>K</w:t>
      </w:r>
      <w:r>
        <w:rPr>
          <w:rFonts w:eastAsia="Times New Roman"/>
          <w:color w:val="000000"/>
          <w:vertAlign w:val="superscript"/>
        </w:rPr>
        <w:t>th</w:t>
      </w:r>
      <w:r>
        <w:rPr>
          <w:rFonts w:eastAsia="Times New Roman"/>
          <w:color w:val="000000"/>
        </w:rPr>
        <w:t xml:space="preserve"> transmitted SSB, where </w:t>
      </w:r>
      <w:r>
        <w:rPr>
          <w:rFonts w:eastAsia="Times New Roman"/>
          <w:i/>
          <w:iCs/>
          <w:color w:val="000000"/>
        </w:rPr>
        <w:t>x</w:t>
      </w:r>
      <w:r>
        <w:rPr>
          <w:rFonts w:eastAsia="Times New Roman"/>
          <w:color w:val="000000"/>
        </w:rPr>
        <w:t xml:space="preserve"> = 0, 1, ...</w:t>
      </w:r>
      <w:r>
        <w:rPr>
          <w:rFonts w:eastAsia="Times New Roman"/>
          <w:i/>
          <w:iCs/>
          <w:color w:val="000000"/>
        </w:rPr>
        <w:t>X</w:t>
      </w:r>
      <w:r>
        <w:rPr>
          <w:rFonts w:eastAsia="Times New Roman"/>
          <w:color w:val="000000"/>
        </w:rPr>
        <w:t xml:space="preserve">-1, </w:t>
      </w:r>
      <w:r>
        <w:rPr>
          <w:rFonts w:eastAsia="Times New Roman"/>
          <w:i/>
          <w:iCs/>
          <w:color w:val="000000"/>
        </w:rPr>
        <w:t>K</w:t>
      </w:r>
      <w:r>
        <w:rPr>
          <w:rFonts w:eastAsia="Times New Roman"/>
          <w:color w:val="000000"/>
        </w:rPr>
        <w:t xml:space="preserve"> = 1, 2, …</w:t>
      </w:r>
      <w:r>
        <w:rPr>
          <w:rFonts w:eastAsia="Times New Roman"/>
          <w:i/>
          <w:iCs/>
          <w:color w:val="000000"/>
        </w:rPr>
        <w:t>N</w:t>
      </w:r>
      <w:r>
        <w:rPr>
          <w:rFonts w:eastAsia="Times New Roman"/>
          <w:color w:val="000000"/>
        </w:rPr>
        <w:t xml:space="preserve">, </w:t>
      </w:r>
      <w:r>
        <w:rPr>
          <w:rFonts w:eastAsia="Times New Roman"/>
          <w:i/>
          <w:iCs/>
          <w:color w:val="000000"/>
        </w:rPr>
        <w:t>N</w:t>
      </w:r>
      <w:r>
        <w:rPr>
          <w:rFonts w:eastAsia="Times New Roman"/>
          <w:color w:val="000000"/>
        </w:rPr>
        <w:t xml:space="preserve"> is the number of actual transmitted SSBs determined according to </w:t>
      </w:r>
      <w:r>
        <w:rPr>
          <w:rFonts w:eastAsia="Times New Roman"/>
          <w:i/>
          <w:iCs/>
          <w:color w:val="000000"/>
        </w:rPr>
        <w:t>ssb-PositionsInBurst</w:t>
      </w:r>
      <w:r>
        <w:rPr>
          <w:rFonts w:eastAsia="Times New Roman"/>
          <w:color w:val="000000"/>
        </w:rPr>
        <w:t xml:space="preserve"> in SIB1 and </w:t>
      </w:r>
      <w:r>
        <w:rPr>
          <w:rFonts w:eastAsia="Times New Roman"/>
          <w:i/>
          <w:iCs/>
          <w:color w:val="000000"/>
        </w:rPr>
        <w:t>X</w:t>
      </w:r>
      <w:r>
        <w:rPr>
          <w:rFonts w:eastAsia="Times New Roman"/>
          <w:color w:val="000000"/>
        </w:rPr>
        <w:t xml:space="preserve"> is equal to CEIL(</w:t>
      </w:r>
      <w:r>
        <w:rPr>
          <w:rFonts w:eastAsia="Times New Roman"/>
          <w:i/>
          <w:iCs/>
          <w:color w:val="000000"/>
        </w:rPr>
        <w:t>number of PDCCH monitoring occasions in MTCH transmission window</w:t>
      </w:r>
      <w:r>
        <w:rPr>
          <w:rFonts w:eastAsia="Times New Roman"/>
          <w:color w:val="000000"/>
        </w:rPr>
        <w:t>/</w:t>
      </w:r>
      <w:r>
        <w:rPr>
          <w:rFonts w:eastAsia="Times New Roman"/>
          <w:i/>
          <w:iCs/>
          <w:color w:val="000000"/>
        </w:rPr>
        <w:t>N</w:t>
      </w:r>
      <w:r>
        <w:rPr>
          <w:rFonts w:eastAsia="Times New Roman"/>
          <w:color w:val="000000"/>
        </w:rPr>
        <w:t xml:space="preserve">). </w:t>
      </w:r>
    </w:p>
    <w:p>
      <w:pPr>
        <w:rPr>
          <w:rFonts w:eastAsia="Times New Roman"/>
          <w:color w:val="000000"/>
        </w:rPr>
      </w:pPr>
      <w:r>
        <w:rPr>
          <w:rFonts w:eastAsia="Times New Roman"/>
          <w:color w:val="000000"/>
        </w:rPr>
        <w:t>For the purpose of associating PDCCH monitoring occasion for MTCH and SSB,</w:t>
      </w:r>
      <w:r>
        <w:rPr>
          <w:rFonts w:eastAsia="Times New Roman"/>
          <w:b/>
          <w:bCs/>
          <w:color w:val="000000"/>
        </w:rPr>
        <w:t xml:space="preserve"> </w:t>
      </w:r>
      <w:r>
        <w:rPr>
          <w:rFonts w:eastAsia="Times New Roman"/>
          <w:color w:val="000000"/>
        </w:rPr>
        <w:t>the UE assumes that, in the MTCH scheduling window, PDCCH for an MTCH scrambled by G-RNTI is transmitted in at least one PDCCH monitoring occasion corresponding to each transmitted SSB.”</w:t>
      </w:r>
    </w:p>
    <w:p>
      <w:r>
        <w:t>Based on this, RAN2 has to specify MTCH scheduling window somehow and in [5], it was propose to do this in the following way:</w:t>
      </w:r>
    </w:p>
    <w:p>
      <w:pPr>
        <w:pStyle w:val="95"/>
        <w:numPr>
          <w:ilvl w:val="0"/>
          <w:numId w:val="9"/>
        </w:numPr>
        <w:spacing w:after="120" w:line="259" w:lineRule="auto"/>
        <w:rPr>
          <w:bCs/>
          <w:sz w:val="20"/>
          <w:szCs w:val="22"/>
        </w:rPr>
      </w:pPr>
      <w:r>
        <w:rPr>
          <w:sz w:val="20"/>
          <w:szCs w:val="22"/>
        </w:rPr>
        <w:t>For G-RNTIs configured with DRX, DRX periodicity and offset are reused for MTCH window determination.</w:t>
      </w:r>
    </w:p>
    <w:p>
      <w:pPr>
        <w:pStyle w:val="95"/>
        <w:numPr>
          <w:ilvl w:val="0"/>
          <w:numId w:val="9"/>
        </w:numPr>
        <w:spacing w:after="120" w:line="259" w:lineRule="auto"/>
        <w:rPr>
          <w:bCs/>
          <w:sz w:val="20"/>
          <w:szCs w:val="22"/>
        </w:rPr>
      </w:pPr>
      <w:r>
        <w:rPr>
          <w:sz w:val="20"/>
          <w:szCs w:val="22"/>
        </w:rPr>
        <w:t>Explicit MTCH window periodicity and the offset can be optionally configured and is applicable commonly to all G-RNTIs for which DRX is not configured.</w:t>
      </w:r>
    </w:p>
    <w:p>
      <w:r>
        <w:t>This way the signalling overhead is saved as MTCH window does not have to be signalled separately for those G-RNTIs which are configured with DRX. An alternative option would be to always configure MTCH scheduling window separately. In this case, the UE would potentially have to maintain two separate windows (for DRX and for MTCH scheduling). RAN2 would also need to decide whether a single MTCH scheduling window is configured common to all G-RNTIs or whether it is configured per G-RNTI.</w:t>
      </w:r>
    </w:p>
    <w:p>
      <w:pPr>
        <w:rPr>
          <w:b/>
        </w:rPr>
      </w:pPr>
      <w:r>
        <w:rPr>
          <w:b/>
        </w:rPr>
        <w:t>Question 4: Which option do you prefer for MTCH scheduling window specification:</w:t>
      </w:r>
    </w:p>
    <w:p>
      <w:pPr>
        <w:pStyle w:val="95"/>
        <w:numPr>
          <w:ilvl w:val="0"/>
          <w:numId w:val="8"/>
        </w:numPr>
        <w:spacing w:after="240"/>
        <w:rPr>
          <w:b/>
        </w:rPr>
      </w:pPr>
      <w:r>
        <w:rPr>
          <w:b/>
        </w:rPr>
        <w:t>Option 1: For G-RNTIs configured with DRX, DRX periodicity and offset are reused for MTCH window determination. Explicit MTCH window periodicity and the offset can be optionally configured and are applicable commonly to all G-RNTIs for which DRX is not configured.</w:t>
      </w:r>
    </w:p>
    <w:p>
      <w:pPr>
        <w:pStyle w:val="95"/>
        <w:numPr>
          <w:ilvl w:val="0"/>
          <w:numId w:val="8"/>
        </w:numPr>
        <w:spacing w:after="240"/>
        <w:rPr>
          <w:b/>
        </w:rPr>
      </w:pPr>
      <w:r>
        <w:rPr>
          <w:b/>
        </w:rPr>
        <w:t>Option 2: Separate MTCH scheduling window is always configured and is common to all G-RNTI.</w:t>
      </w:r>
    </w:p>
    <w:p>
      <w:pPr>
        <w:pStyle w:val="95"/>
        <w:numPr>
          <w:ilvl w:val="0"/>
          <w:numId w:val="8"/>
        </w:numPr>
        <w:spacing w:after="240"/>
        <w:rPr>
          <w:b/>
        </w:rPr>
      </w:pPr>
      <w:r>
        <w:rPr>
          <w:b/>
        </w:rPr>
        <w:t>Option 3: Separate MTCH scheduling window is always configured per G-RNTI.</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5"/>
        <w:gridCol w:w="1049"/>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jc w:val="center"/>
              <w:rPr>
                <w:b/>
              </w:rPr>
            </w:pPr>
            <w:r>
              <w:rPr>
                <w:b/>
              </w:rPr>
              <w:t>Company</w:t>
            </w:r>
          </w:p>
        </w:tc>
        <w:tc>
          <w:tcPr>
            <w:tcW w:w="1049" w:type="dxa"/>
          </w:tcPr>
          <w:p>
            <w:pPr>
              <w:jc w:val="center"/>
              <w:rPr>
                <w:b/>
              </w:rPr>
            </w:pPr>
            <w:r>
              <w:rPr>
                <w:b/>
              </w:rPr>
              <w:t>Preferred option</w:t>
            </w:r>
          </w:p>
        </w:tc>
        <w:tc>
          <w:tcPr>
            <w:tcW w:w="6275" w:type="dxa"/>
          </w:tcPr>
          <w:p>
            <w:pPr>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ins w:id="215" w:author="Prasad QC1" w:date="2022-02-09T14:58:00Z">
              <w:r>
                <w:rPr/>
                <w:t>Qualcomm</w:t>
              </w:r>
            </w:ins>
          </w:p>
        </w:tc>
        <w:tc>
          <w:tcPr>
            <w:tcW w:w="1049" w:type="dxa"/>
          </w:tcPr>
          <w:p>
            <w:ins w:id="216" w:author="Prasad QC1" w:date="2022-02-09T15:03:00Z">
              <w:r>
                <w:rPr/>
                <w:t xml:space="preserve">Partially </w:t>
              </w:r>
            </w:ins>
            <w:ins w:id="217" w:author="Prasad QC1" w:date="2022-02-09T15:02:00Z">
              <w:r>
                <w:rPr/>
                <w:t>Option 1</w:t>
              </w:r>
            </w:ins>
            <w:ins w:id="218" w:author="Prasad QC1" w:date="2022-02-09T15:08:00Z">
              <w:r>
                <w:rPr/>
                <w:t xml:space="preserve"> </w:t>
              </w:r>
            </w:ins>
            <w:ins w:id="219" w:author="Prasad QC1" w:date="2022-02-09T15:15:00Z">
              <w:r>
                <w:rPr/>
                <w:t>with comments</w:t>
              </w:r>
            </w:ins>
          </w:p>
        </w:tc>
        <w:tc>
          <w:tcPr>
            <w:tcW w:w="6275" w:type="dxa"/>
          </w:tcPr>
          <w:p>
            <w:pPr>
              <w:rPr>
                <w:ins w:id="220" w:author="Prasad QC1" w:date="2022-02-09T15:10:00Z"/>
                <w:b/>
              </w:rPr>
            </w:pPr>
            <w:ins w:id="221" w:author="Prasad QC1" w:date="2022-02-09T15:04:00Z">
              <w:r>
                <w:rPr>
                  <w:b/>
                </w:rPr>
                <w:t>Option 1: For G-RNTIs configured with DRX, DRX periodicity and offset are reused for MTCH window determination.</w:t>
              </w:r>
            </w:ins>
            <w:ins w:id="222" w:author="Prasad QC1" w:date="2022-02-09T15:09:00Z">
              <w:r>
                <w:rPr>
                  <w:b/>
                </w:rPr>
                <w:t xml:space="preserve"> </w:t>
              </w:r>
            </w:ins>
          </w:p>
          <w:p>
            <w:pPr>
              <w:rPr>
                <w:ins w:id="223" w:author="Prasad QC1" w:date="2022-02-09T15:04:00Z"/>
                <w:b/>
              </w:rPr>
            </w:pPr>
            <w:ins w:id="224" w:author="Prasad QC1" w:date="2022-02-09T15:10:00Z">
              <w:r>
                <w:rPr>
                  <w:b/>
                </w:rPr>
                <w:t xml:space="preserve">For </w:t>
              </w:r>
            </w:ins>
            <w:ins w:id="225" w:author="Prasad QC1" w:date="2022-02-09T15:11:00Z">
              <w:r>
                <w:rPr>
                  <w:b/>
                </w:rPr>
                <w:t>the case of DRX not configured, explicit MTCH window periodicity and the offset can be optionally configured</w:t>
              </w:r>
            </w:ins>
            <w:ins w:id="226" w:author="Prasad QC1" w:date="2022-02-09T15:12:00Z">
              <w:r>
                <w:rPr>
                  <w:b/>
                </w:rPr>
                <w:t xml:space="preserve">.  We should allow a group of </w:t>
              </w:r>
            </w:ins>
            <w:ins w:id="227" w:author="Prasad QC1" w:date="2022-02-09T15:15:00Z">
              <w:r>
                <w:rPr>
                  <w:b/>
                </w:rPr>
                <w:t xml:space="preserve">Broadcast </w:t>
              </w:r>
            </w:ins>
            <w:ins w:id="228" w:author="Prasad QC1" w:date="2022-02-09T15:12:00Z">
              <w:r>
                <w:rPr>
                  <w:b/>
                </w:rPr>
                <w:t xml:space="preserve">G-RNTIs with </w:t>
              </w:r>
            </w:ins>
            <w:ins w:id="229" w:author="Prasad QC1" w:date="2022-02-09T15:13:00Z">
              <w:r>
                <w:rPr>
                  <w:b/>
                </w:rPr>
                <w:t xml:space="preserve">common delay characteristics to be mapped to common MTCH window periodicity instead of </w:t>
              </w:r>
            </w:ins>
            <w:ins w:id="230" w:author="Prasad QC1" w:date="2022-02-09T15:14:00Z">
              <w:r>
                <w:rPr>
                  <w:b/>
                </w:rPr>
                <w:t>having common for all G-RNTIs.</w:t>
              </w:r>
            </w:ins>
          </w:p>
          <w:p>
            <w:ins w:id="231" w:author="Prasad QC1" w:date="2022-02-09T15:07:00Z">
              <w: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ins w:id="232" w:author="Xuelong Wang@R2#116bis" w:date="2022-02-10T09:49:00Z">
              <w:r>
                <w:rPr/>
                <w:t>MediaTek</w:t>
              </w:r>
            </w:ins>
          </w:p>
        </w:tc>
        <w:tc>
          <w:tcPr>
            <w:tcW w:w="1049" w:type="dxa"/>
          </w:tcPr>
          <w:p>
            <w:pPr>
              <w:rPr>
                <w:lang w:eastAsia="zh-CN"/>
              </w:rPr>
            </w:pPr>
            <w:ins w:id="233" w:author="Xuelong Wang@R2#116bis" w:date="2022-02-10T09:50:00Z">
              <w:r>
                <w:rPr>
                  <w:rFonts w:hint="eastAsia"/>
                  <w:lang w:eastAsia="zh-CN"/>
                </w:rPr>
                <w:t>O</w:t>
              </w:r>
            </w:ins>
            <w:ins w:id="234" w:author="Xuelong Wang@R2#116bis" w:date="2022-02-10T09:50:00Z">
              <w:r>
                <w:rPr>
                  <w:lang w:eastAsia="zh-CN"/>
                </w:rPr>
                <w:t>ption-1</w:t>
              </w:r>
            </w:ins>
          </w:p>
        </w:tc>
        <w:tc>
          <w:tcPr>
            <w:tcW w:w="62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r>
              <w:t>Samsung</w:t>
            </w:r>
          </w:p>
        </w:tc>
        <w:tc>
          <w:tcPr>
            <w:tcW w:w="1049" w:type="dxa"/>
          </w:tcPr>
          <w:p>
            <w:r>
              <w:t>Option-1</w:t>
            </w:r>
          </w:p>
        </w:tc>
        <w:tc>
          <w:tcPr>
            <w:tcW w:w="62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5" w:author="CATT" w:date="2022-02-10T17:02:00Z"/>
        </w:trPr>
        <w:tc>
          <w:tcPr>
            <w:tcW w:w="2305" w:type="dxa"/>
          </w:tcPr>
          <w:p>
            <w:pPr>
              <w:rPr>
                <w:ins w:id="236" w:author="CATT" w:date="2022-02-10T17:02:00Z"/>
              </w:rPr>
            </w:pPr>
            <w:ins w:id="237" w:author="CATT" w:date="2022-02-10T17:02:00Z">
              <w:r>
                <w:rPr>
                  <w:rFonts w:hint="eastAsia"/>
                  <w:lang w:eastAsia="zh-CN"/>
                </w:rPr>
                <w:t>CATT</w:t>
              </w:r>
            </w:ins>
          </w:p>
        </w:tc>
        <w:tc>
          <w:tcPr>
            <w:tcW w:w="1049" w:type="dxa"/>
          </w:tcPr>
          <w:p>
            <w:pPr>
              <w:rPr>
                <w:ins w:id="238" w:author="CATT" w:date="2022-02-10T17:02:00Z"/>
              </w:rPr>
            </w:pPr>
            <w:ins w:id="239" w:author="CATT" w:date="2022-02-10T17:02:00Z">
              <w:r>
                <w:rPr>
                  <w:rFonts w:hint="eastAsia"/>
                  <w:lang w:eastAsia="zh-CN"/>
                </w:rPr>
                <w:t>Option 1</w:t>
              </w:r>
            </w:ins>
          </w:p>
        </w:tc>
        <w:tc>
          <w:tcPr>
            <w:tcW w:w="6275" w:type="dxa"/>
          </w:tcPr>
          <w:p>
            <w:pPr>
              <w:rPr>
                <w:ins w:id="240" w:author="CATT" w:date="2022-02-10T17:02: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1" w:author="ZTE" w:date="2022-02-10T19:39:21Z"/>
        </w:trPr>
        <w:tc>
          <w:tcPr>
            <w:tcW w:w="2305" w:type="dxa"/>
          </w:tcPr>
          <w:p>
            <w:pPr>
              <w:rPr>
                <w:ins w:id="242" w:author="ZTE" w:date="2022-02-10T19:39:21Z"/>
                <w:rFonts w:hint="default"/>
                <w:lang w:val="en-US" w:eastAsia="zh-CN"/>
              </w:rPr>
            </w:pPr>
            <w:ins w:id="243" w:author="ZTE" w:date="2022-02-10T19:39:39Z">
              <w:r>
                <w:rPr>
                  <w:rFonts w:hint="eastAsia"/>
                  <w:lang w:val="en-US" w:eastAsia="zh-CN"/>
                </w:rPr>
                <w:t>ZTE</w:t>
              </w:r>
            </w:ins>
          </w:p>
        </w:tc>
        <w:tc>
          <w:tcPr>
            <w:tcW w:w="1049" w:type="dxa"/>
          </w:tcPr>
          <w:p>
            <w:pPr>
              <w:rPr>
                <w:ins w:id="244" w:author="ZTE" w:date="2022-02-10T19:39:21Z"/>
                <w:rFonts w:hint="default"/>
                <w:lang w:val="en-US" w:eastAsia="zh-CN"/>
              </w:rPr>
            </w:pPr>
            <w:ins w:id="245" w:author="ZTE" w:date="2022-02-10T19:39:41Z">
              <w:r>
                <w:rPr>
                  <w:rFonts w:hint="eastAsia"/>
                  <w:lang w:val="en-US" w:eastAsia="zh-CN"/>
                </w:rPr>
                <w:t>optio</w:t>
              </w:r>
            </w:ins>
            <w:ins w:id="246" w:author="ZTE" w:date="2022-02-10T19:39:42Z">
              <w:r>
                <w:rPr>
                  <w:rFonts w:hint="eastAsia"/>
                  <w:lang w:val="en-US" w:eastAsia="zh-CN"/>
                </w:rPr>
                <w:t>n 1</w:t>
              </w:r>
            </w:ins>
          </w:p>
        </w:tc>
        <w:tc>
          <w:tcPr>
            <w:tcW w:w="6275" w:type="dxa"/>
          </w:tcPr>
          <w:p>
            <w:pPr>
              <w:rPr>
                <w:ins w:id="247" w:author="ZTE" w:date="2022-02-10T19:39:21Z"/>
              </w:rPr>
            </w:pPr>
          </w:p>
        </w:tc>
      </w:tr>
    </w:tbl>
    <w:p/>
    <w:p>
      <w:pPr>
        <w:pStyle w:val="3"/>
        <w:numPr>
          <w:ilvl w:val="0"/>
          <w:numId w:val="0"/>
        </w:numPr>
        <w:rPr>
          <w:lang w:eastAsia="zh-CN"/>
        </w:rPr>
      </w:pPr>
      <w:r>
        <w:rPr>
          <w:lang w:eastAsia="zh-CN"/>
        </w:rPr>
        <w:t>2.2</w:t>
      </w:r>
      <w:r>
        <w:rPr>
          <w:lang w:eastAsia="zh-CN"/>
        </w:rPr>
        <w:tab/>
      </w:r>
      <w:r>
        <w:rPr>
          <w:lang w:eastAsia="zh-CN"/>
        </w:rPr>
        <w:t>MBS Interest Indication</w:t>
      </w:r>
    </w:p>
    <w:p>
      <w:pPr>
        <w:rPr>
          <w:lang w:eastAsia="zh-CN"/>
        </w:rPr>
      </w:pPr>
      <w:r>
        <w:rPr>
          <w:lang w:eastAsia="zh-CN"/>
        </w:rPr>
        <w:t>During the previous RAN2 meeting it was agreed that MBS Interest Indication message can be forwarded from the source node to the target node during handover preparation. During the CR review it was raised that we need to decide whether What remains to be clarified is whether MBS Interest Message can be exchanged during SCG change. It should be noted that according to WID description, the following restrictions apply during NR MBS workL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lang w:eastAsia="zh-CN"/>
              </w:rPr>
            </w:pPr>
            <w:r>
              <w:rPr>
                <w:u w:val="single"/>
                <w:lang w:eastAsia="zh-CN"/>
              </w:rPr>
              <w:t>Restrictions and assumptions</w:t>
            </w:r>
            <w:r>
              <w:rPr>
                <w:lang w:eastAsia="zh-CN"/>
              </w:rPr>
              <w:t>:</w:t>
            </w:r>
          </w:p>
          <w:p>
            <w:r>
              <w:t>Architecture: it is the one in Figure 4.1-1 in TR 23.757 v0.2.0: High level MBS architecture, with the further restriction that only NR in NG-RAN (i.e. connected to 5GC) is considered as RAT. Consequently, in addition to in NR SA, there should be no reasons preventing the use of the feature standardized in this WI in case of MR DC configurations in the MCG when the MN is a gNB (NE-DC, NR DC).</w:t>
            </w:r>
          </w:p>
        </w:tc>
      </w:tr>
    </w:tbl>
    <w:p>
      <w:pPr>
        <w:rPr>
          <w:lang w:eastAsia="zh-CN"/>
        </w:rPr>
      </w:pPr>
    </w:p>
    <w:p>
      <w:pPr>
        <w:rPr>
          <w:lang w:eastAsia="zh-CN"/>
        </w:rPr>
      </w:pPr>
      <w:r>
        <w:rPr>
          <w:lang w:eastAsia="zh-CN"/>
        </w:rPr>
        <w:t>Hence, in principle, no MR-DC specific changes should be considered. In any case, the proponents are requested to clarify the scenario they had in mind when raising this issue and all companies are requested to reply to the following question:</w:t>
      </w:r>
    </w:p>
    <w:p>
      <w:pPr>
        <w:rPr>
          <w:b/>
          <w:lang w:eastAsia="zh-CN"/>
        </w:rPr>
      </w:pPr>
      <w:r>
        <w:rPr>
          <w:b/>
          <w:lang w:eastAsia="zh-CN"/>
        </w:rPr>
        <w:t>Question 5: Do you think there is a need to exchange MBS Interest Indication message during SCG change operation. If, yes, please clarify the scenario and how do you think this is supposed to take place (e.g. which inter-node message is used etc.)</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900"/>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jc w:val="center"/>
              <w:rPr>
                <w:b/>
              </w:rPr>
            </w:pPr>
            <w:r>
              <w:rPr>
                <w:b/>
              </w:rPr>
              <w:t>Company</w:t>
            </w:r>
          </w:p>
        </w:tc>
        <w:tc>
          <w:tcPr>
            <w:tcW w:w="900" w:type="dxa"/>
          </w:tcPr>
          <w:p>
            <w:pPr>
              <w:jc w:val="center"/>
              <w:rPr>
                <w:b/>
              </w:rPr>
            </w:pPr>
            <w:r>
              <w:rPr>
                <w:b/>
              </w:rPr>
              <w:t>Yes/No</w:t>
            </w:r>
          </w:p>
        </w:tc>
        <w:tc>
          <w:tcPr>
            <w:tcW w:w="6394" w:type="dxa"/>
          </w:tcPr>
          <w:p>
            <w:pPr>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248" w:author="Prasad QC1" w:date="2022-02-09T15:15:00Z">
              <w:r>
                <w:rPr/>
                <w:t>Qualcomm</w:t>
              </w:r>
            </w:ins>
          </w:p>
        </w:tc>
        <w:tc>
          <w:tcPr>
            <w:tcW w:w="900" w:type="dxa"/>
          </w:tcPr>
          <w:p>
            <w:ins w:id="249" w:author="Prasad QC1" w:date="2022-02-09T15:17:00Z">
              <w:r>
                <w:rPr/>
                <w:t>No</w:t>
              </w:r>
            </w:ins>
          </w:p>
        </w:tc>
        <w:tc>
          <w:tcPr>
            <w:tcW w:w="6394" w:type="dxa"/>
          </w:tcPr>
          <w:p>
            <w:ins w:id="250" w:author="Prasad QC1" w:date="2022-02-09T15:17:00Z">
              <w:r>
                <w:rPr/>
                <w:t>We assume R17 broadcast service is served primarily by MN only.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251" w:author="Xuelong Wang@R2#116bis" w:date="2022-02-10T09:50:00Z">
              <w:r>
                <w:rPr/>
                <w:t>MediaTek</w:t>
              </w:r>
            </w:ins>
          </w:p>
        </w:tc>
        <w:tc>
          <w:tcPr>
            <w:tcW w:w="900" w:type="dxa"/>
          </w:tcPr>
          <w:p>
            <w:ins w:id="252" w:author="Xuelong Wang@R2#116bis" w:date="2022-02-10T09:50:00Z">
              <w:r>
                <w:rPr>
                  <w:rFonts w:hint="eastAsia"/>
                  <w:lang w:eastAsia="zh-CN"/>
                </w:rPr>
                <w:t>Y</w:t>
              </w:r>
            </w:ins>
            <w:ins w:id="253" w:author="Xuelong Wang@R2#116bis" w:date="2022-02-10T09:50:00Z">
              <w:r>
                <w:rPr>
                  <w:lang w:eastAsia="zh-CN"/>
                </w:rPr>
                <w:t>es</w:t>
              </w:r>
            </w:ins>
          </w:p>
        </w:tc>
        <w:tc>
          <w:tcPr>
            <w:tcW w:w="6394" w:type="dxa"/>
          </w:tcPr>
          <w:p>
            <w:pPr>
              <w:rPr>
                <w:lang w:eastAsia="zh-CN"/>
              </w:rPr>
            </w:pPr>
            <w:ins w:id="254" w:author="Xuelong Wang@R2#116bis" w:date="2022-02-10T09:50:00Z">
              <w:r>
                <w:rPr>
                  <w:rFonts w:hint="eastAsia"/>
                  <w:lang w:eastAsia="zh-CN"/>
                </w:rPr>
                <w:t>S</w:t>
              </w:r>
            </w:ins>
            <w:ins w:id="255" w:author="Xuelong Wang@R2#116bis" w:date="2022-02-10T09:50:00Z">
              <w:r>
                <w:rPr>
                  <w:lang w:eastAsia="zh-CN"/>
                </w:rPr>
                <w:t>ame view as Qualcomm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r>
              <w:t>Samsung</w:t>
            </w:r>
          </w:p>
        </w:tc>
        <w:tc>
          <w:tcPr>
            <w:tcW w:w="900" w:type="dxa"/>
          </w:tcPr>
          <w:p>
            <w:r>
              <w:t>No</w:t>
            </w:r>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6" w:author="CATT" w:date="2022-02-10T17:02:00Z"/>
        </w:trPr>
        <w:tc>
          <w:tcPr>
            <w:tcW w:w="2335" w:type="dxa"/>
          </w:tcPr>
          <w:p>
            <w:pPr>
              <w:rPr>
                <w:ins w:id="257" w:author="CATT" w:date="2022-02-10T17:02:00Z"/>
              </w:rPr>
            </w:pPr>
            <w:ins w:id="258" w:author="CATT" w:date="2022-02-10T17:02:00Z">
              <w:r>
                <w:rPr>
                  <w:rFonts w:hint="eastAsia"/>
                  <w:lang w:eastAsia="zh-CN"/>
                </w:rPr>
                <w:t>CATT</w:t>
              </w:r>
            </w:ins>
          </w:p>
        </w:tc>
        <w:tc>
          <w:tcPr>
            <w:tcW w:w="900" w:type="dxa"/>
          </w:tcPr>
          <w:p>
            <w:pPr>
              <w:rPr>
                <w:ins w:id="259" w:author="CATT" w:date="2022-02-10T17:02:00Z"/>
              </w:rPr>
            </w:pPr>
            <w:ins w:id="260" w:author="CATT" w:date="2022-02-10T17:02:00Z">
              <w:r>
                <w:rPr>
                  <w:rFonts w:hint="eastAsia"/>
                  <w:lang w:eastAsia="zh-CN"/>
                </w:rPr>
                <w:t>No</w:t>
              </w:r>
            </w:ins>
          </w:p>
        </w:tc>
        <w:tc>
          <w:tcPr>
            <w:tcW w:w="6394" w:type="dxa"/>
          </w:tcPr>
          <w:p>
            <w:pPr>
              <w:rPr>
                <w:ins w:id="261" w:author="CATT" w:date="2022-02-10T17:02:00Z"/>
              </w:rPr>
            </w:pPr>
            <w:ins w:id="262" w:author="CATT" w:date="2022-02-10T17:02:00Z">
              <w:r>
                <w:rPr>
                  <w:rFonts w:hint="eastAsia"/>
                  <w:lang w:eastAsia="zh-CN"/>
                </w:rPr>
                <w:t>MBS should only be supported on MN, according to MBS WID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3" w:author="ZTE" w:date="2022-02-10T19:40:02Z"/>
        </w:trPr>
        <w:tc>
          <w:tcPr>
            <w:tcW w:w="2335" w:type="dxa"/>
          </w:tcPr>
          <w:p>
            <w:pPr>
              <w:rPr>
                <w:ins w:id="264" w:author="ZTE" w:date="2022-02-10T19:40:02Z"/>
                <w:rFonts w:hint="default"/>
                <w:lang w:val="en-US" w:eastAsia="zh-CN"/>
              </w:rPr>
            </w:pPr>
            <w:ins w:id="265" w:author="ZTE" w:date="2022-02-10T19:40:03Z">
              <w:r>
                <w:rPr>
                  <w:rFonts w:hint="eastAsia"/>
                  <w:lang w:val="en-US" w:eastAsia="zh-CN"/>
                </w:rPr>
                <w:t>ZTE</w:t>
              </w:r>
            </w:ins>
          </w:p>
        </w:tc>
        <w:tc>
          <w:tcPr>
            <w:tcW w:w="900" w:type="dxa"/>
          </w:tcPr>
          <w:p>
            <w:pPr>
              <w:rPr>
                <w:ins w:id="266" w:author="ZTE" w:date="2022-02-10T19:40:02Z"/>
                <w:rFonts w:hint="default"/>
                <w:lang w:val="en-US" w:eastAsia="zh-CN"/>
              </w:rPr>
            </w:pPr>
            <w:ins w:id="267" w:author="ZTE" w:date="2022-02-10T19:40:06Z">
              <w:r>
                <w:rPr>
                  <w:rFonts w:hint="eastAsia"/>
                  <w:lang w:val="en-US" w:eastAsia="zh-CN"/>
                </w:rPr>
                <w:t>N</w:t>
              </w:r>
            </w:ins>
            <w:ins w:id="268" w:author="ZTE" w:date="2022-02-10T19:40:07Z">
              <w:r>
                <w:rPr>
                  <w:rFonts w:hint="eastAsia"/>
                  <w:lang w:val="en-US" w:eastAsia="zh-CN"/>
                </w:rPr>
                <w:t>o</w:t>
              </w:r>
            </w:ins>
          </w:p>
        </w:tc>
        <w:tc>
          <w:tcPr>
            <w:tcW w:w="6394" w:type="dxa"/>
          </w:tcPr>
          <w:p>
            <w:pPr>
              <w:rPr>
                <w:ins w:id="269" w:author="ZTE" w:date="2022-02-10T19:40:02Z"/>
                <w:rFonts w:hint="default"/>
                <w:lang w:val="en-US" w:eastAsia="zh-CN"/>
              </w:rPr>
            </w:pPr>
          </w:p>
        </w:tc>
      </w:tr>
    </w:tbl>
    <w:p>
      <w:pPr>
        <w:rPr>
          <w:b/>
          <w:lang w:eastAsia="zh-CN"/>
        </w:rPr>
      </w:pPr>
    </w:p>
    <w:p>
      <w:pPr>
        <w:rPr>
          <w:lang w:eastAsia="zh-CN"/>
        </w:rPr>
      </w:pPr>
      <w:r>
        <w:rPr>
          <w:lang w:eastAsia="zh-CN"/>
        </w:rPr>
        <w:t>There was also the following issue raised during open issues list preliminary discussion:</w:t>
      </w:r>
    </w:p>
    <w:p>
      <w:pPr>
        <w:rPr>
          <w:lang w:eastAsia="zh-CN"/>
        </w:rPr>
      </w:pPr>
      <w:r>
        <w:rPr>
          <w:lang w:eastAsia="zh-CN"/>
        </w:rPr>
        <w:t>“Whether the existing MII is sufficient to indicate the UE is interested in broadcast on SCell (or non-serving cell) , for the network to do configuration.”</w:t>
      </w:r>
    </w:p>
    <w:p>
      <w:pPr>
        <w:rPr>
          <w:lang w:eastAsia="zh-CN"/>
        </w:rPr>
      </w:pPr>
      <w:r>
        <w:rPr>
          <w:lang w:eastAsia="zh-CN"/>
        </w:rPr>
        <w:t>Regardless of whether Scell and non-serving cell broadcast reception capabilities are confirmed by RAN2 (which is discussed in section 2.6), it is rapporteur’s understanding that the current MII framework is sufficient to handle this case. Currently, a UE can provide a list of frequencies and/or services it is interested to receive, regardless of whether the UE has a serving cell configured on a given frequency or not. There seems to be no issue in supporting the scenario listed in the open issues list, as quoted above.</w:t>
      </w:r>
    </w:p>
    <w:p>
      <w:pPr>
        <w:rPr>
          <w:b/>
          <w:lang w:eastAsia="zh-CN"/>
        </w:rPr>
      </w:pPr>
      <w:r>
        <w:rPr>
          <w:b/>
          <w:lang w:eastAsia="zh-CN"/>
        </w:rPr>
        <w:t>Question 6: Do you think current MII framework needs any modifications in order to allow the UE to indicate the UE is interested in MBS broadcast on SCell (or non-serving cell)?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900"/>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center"/>
              <w:rPr>
                <w:b/>
              </w:rPr>
            </w:pPr>
            <w:r>
              <w:rPr>
                <w:b/>
              </w:rPr>
              <w:t>Company</w:t>
            </w:r>
          </w:p>
        </w:tc>
        <w:tc>
          <w:tcPr>
            <w:tcW w:w="900" w:type="dxa"/>
          </w:tcPr>
          <w:p>
            <w:pPr>
              <w:jc w:val="center"/>
              <w:rPr>
                <w:b/>
              </w:rPr>
            </w:pPr>
            <w:r>
              <w:rPr>
                <w:b/>
              </w:rPr>
              <w:t>Yes/No</w:t>
            </w:r>
          </w:p>
        </w:tc>
        <w:tc>
          <w:tcPr>
            <w:tcW w:w="6394" w:type="dxa"/>
          </w:tcPr>
          <w:p>
            <w:pPr>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270" w:author="Prasad QC1" w:date="2022-02-09T15:24:00Z">
              <w:r>
                <w:rPr/>
                <w:t>Qualcomm</w:t>
              </w:r>
            </w:ins>
          </w:p>
        </w:tc>
        <w:tc>
          <w:tcPr>
            <w:tcW w:w="900" w:type="dxa"/>
          </w:tcPr>
          <w:p>
            <w:ins w:id="271" w:author="Prasad QC1" w:date="2022-02-09T15:24:00Z">
              <w:r>
                <w:rPr/>
                <w:t>No</w:t>
              </w:r>
            </w:ins>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272" w:author="Xuelong Wang@R2#116bis" w:date="2022-02-10T09:51:00Z">
              <w:r>
                <w:rPr/>
                <w:t>MediaTek</w:t>
              </w:r>
            </w:ins>
          </w:p>
        </w:tc>
        <w:tc>
          <w:tcPr>
            <w:tcW w:w="900" w:type="dxa"/>
          </w:tcPr>
          <w:p>
            <w:pPr>
              <w:rPr>
                <w:lang w:eastAsia="zh-CN"/>
              </w:rPr>
            </w:pPr>
            <w:ins w:id="273" w:author="Xuelong Wang@R2#116bis" w:date="2022-02-10T09:51:00Z">
              <w:r>
                <w:rPr>
                  <w:rFonts w:hint="eastAsia"/>
                  <w:lang w:eastAsia="zh-CN"/>
                </w:rPr>
                <w:t>N</w:t>
              </w:r>
            </w:ins>
            <w:ins w:id="274" w:author="Xuelong Wang@R2#116bis" w:date="2022-02-10T09:51:00Z">
              <w:r>
                <w:rPr>
                  <w:lang w:eastAsia="zh-CN"/>
                </w:rPr>
                <w:t>o</w:t>
              </w:r>
            </w:ins>
          </w:p>
        </w:tc>
        <w:tc>
          <w:tcPr>
            <w:tcW w:w="6394" w:type="dxa"/>
          </w:tcPr>
          <w:p>
            <w:pPr>
              <w:rPr>
                <w:ins w:id="275" w:author="Xuelong Wang@R2#116bis" w:date="2022-02-10T10:46:00Z"/>
                <w:lang w:eastAsia="zh-CN"/>
              </w:rPr>
            </w:pPr>
            <w:ins w:id="276" w:author="Xuelong Wang@R2#116bis" w:date="2022-02-10T09:51:00Z">
              <w:r>
                <w:rPr>
                  <w:lang w:eastAsia="zh-CN"/>
                </w:rPr>
                <w:t>We prefer to discuss this issue before</w:t>
              </w:r>
            </w:ins>
            <w:ins w:id="277" w:author="Xuelong Wang@R2#116bis" w:date="2022-02-10T09:52:00Z">
              <w:r>
                <w:rPr>
                  <w:lang w:eastAsia="zh-CN"/>
                </w:rPr>
                <w:t xml:space="preserve"> we reach th</w:t>
              </w:r>
            </w:ins>
            <w:ins w:id="278" w:author="Xuelong Wang@R2#116bis" w:date="2022-02-10T09:51:00Z">
              <w:r>
                <w:rPr>
                  <w:lang w:eastAsia="zh-CN"/>
                </w:rPr>
                <w:t xml:space="preserve">e conclusion </w:t>
              </w:r>
            </w:ins>
            <w:ins w:id="279" w:author="Xuelong Wang@R2#116bis" w:date="2022-02-10T10:45:00Z">
              <w:r>
                <w:rPr>
                  <w:lang w:eastAsia="zh-CN"/>
                </w:rPr>
                <w:t>on</w:t>
              </w:r>
            </w:ins>
            <w:ins w:id="280" w:author="Xuelong Wang@R2#116bis" w:date="2022-02-10T09:51:00Z">
              <w:r>
                <w:rPr>
                  <w:lang w:eastAsia="zh-CN"/>
                </w:rPr>
                <w:t xml:space="preserve"> the support of MBS broadcast on SCell and/or non-serving cell</w:t>
              </w:r>
            </w:ins>
            <w:ins w:id="281" w:author="Xuelong Wang@R2#116bis" w:date="2022-02-10T10:46:00Z">
              <w:r>
                <w:rPr>
                  <w:lang w:eastAsia="zh-CN"/>
                </w:rPr>
                <w:t>.</w:t>
              </w:r>
            </w:ins>
          </w:p>
          <w:p>
            <w:pPr>
              <w:rPr>
                <w:lang w:eastAsia="zh-CN"/>
              </w:rPr>
            </w:pPr>
            <w:ins w:id="282" w:author="Xuelong Wang@R2#116bis" w:date="2022-02-10T10:46:00Z">
              <w:r>
                <w:rPr>
                  <w:lang w:eastAsia="zh-CN"/>
                </w:rPr>
                <w:t xml:space="preserve">If non-serving cell based broadcast reception is supported, we may need more time to discuss which type of </w:t>
              </w:r>
            </w:ins>
            <w:ins w:id="283" w:author="Xuelong Wang@R2#116bis" w:date="2022-02-10T10:47:00Z">
              <w:r>
                <w:rPr>
                  <w:lang w:eastAsia="zh-CN"/>
                </w:rPr>
                <w:t xml:space="preserve">assistance info is needed. One additional question is why not use UAI if there is a need for assistance info. </w:t>
              </w:r>
            </w:ins>
            <w:ins w:id="284" w:author="Xuelong Wang@R2#116bis" w:date="2022-02-10T10:46:00Z">
              <w:r>
                <w:rPr>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r>
              <w:t>Samsung</w:t>
            </w:r>
          </w:p>
        </w:tc>
        <w:tc>
          <w:tcPr>
            <w:tcW w:w="900" w:type="dxa"/>
          </w:tcPr>
          <w:p>
            <w:r>
              <w:t>No</w:t>
            </w:r>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5" w:author="CATT" w:date="2022-02-10T17:02:00Z"/>
        </w:trPr>
        <w:tc>
          <w:tcPr>
            <w:tcW w:w="2335" w:type="dxa"/>
          </w:tcPr>
          <w:p>
            <w:pPr>
              <w:rPr>
                <w:ins w:id="286" w:author="CATT" w:date="2022-02-10T17:02:00Z"/>
              </w:rPr>
            </w:pPr>
            <w:ins w:id="287" w:author="CATT" w:date="2022-02-10T17:02:00Z">
              <w:r>
                <w:rPr>
                  <w:rFonts w:hint="eastAsia"/>
                  <w:lang w:eastAsia="zh-CN"/>
                </w:rPr>
                <w:t>CATT</w:t>
              </w:r>
            </w:ins>
          </w:p>
        </w:tc>
        <w:tc>
          <w:tcPr>
            <w:tcW w:w="900" w:type="dxa"/>
          </w:tcPr>
          <w:p>
            <w:pPr>
              <w:rPr>
                <w:ins w:id="288" w:author="CATT" w:date="2022-02-10T17:02:00Z"/>
              </w:rPr>
            </w:pPr>
            <w:ins w:id="289" w:author="CATT" w:date="2022-02-10T17:02:00Z">
              <w:r>
                <w:rPr>
                  <w:rFonts w:hint="eastAsia"/>
                  <w:lang w:eastAsia="zh-CN"/>
                </w:rPr>
                <w:t>No</w:t>
              </w:r>
            </w:ins>
          </w:p>
        </w:tc>
        <w:tc>
          <w:tcPr>
            <w:tcW w:w="6394" w:type="dxa"/>
          </w:tcPr>
          <w:p>
            <w:pPr>
              <w:rPr>
                <w:ins w:id="290" w:author="CATT" w:date="2022-02-10T17:02:00Z"/>
              </w:rPr>
            </w:pPr>
            <w:ins w:id="291" w:author="CATT" w:date="2022-02-10T17:02:00Z">
              <w:r>
                <w:rPr>
                  <w:rFonts w:hint="eastAsia"/>
                  <w:lang w:eastAsia="zh-CN"/>
                </w:rPr>
                <w:t>The c</w:t>
              </w:r>
            </w:ins>
            <w:ins w:id="292" w:author="CATT" w:date="2022-02-10T17:02:00Z">
              <w:r>
                <w:rPr>
                  <w:lang w:eastAsia="zh-CN"/>
                </w:rPr>
                <w:t>urrent MII framework</w:t>
              </w:r>
            </w:ins>
            <w:ins w:id="293" w:author="CATT" w:date="2022-02-10T17:02:00Z">
              <w:r>
                <w:rPr>
                  <w:rFonts w:hint="eastAsia"/>
                  <w:lang w:eastAsia="zh-CN"/>
                </w:rPr>
                <w:t xml:space="preserve"> is simply reusing the LTE MBMS mechanism, which is sufficiently </w:t>
              </w:r>
            </w:ins>
            <w:ins w:id="294" w:author="CATT" w:date="2022-02-10T17:02:00Z">
              <w:r>
                <w:rPr>
                  <w:lang w:eastAsia="zh-CN"/>
                </w:rPr>
                <w:t>mutual</w:t>
              </w:r>
            </w:ins>
            <w:ins w:id="295" w:author="CATT" w:date="2022-02-10T17:02:00Z">
              <w:r>
                <w:rPr>
                  <w:rFonts w:hint="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6" w:author="ZTE" w:date="2022-02-10T19:40:28Z"/>
        </w:trPr>
        <w:tc>
          <w:tcPr>
            <w:tcW w:w="2335" w:type="dxa"/>
          </w:tcPr>
          <w:p>
            <w:pPr>
              <w:rPr>
                <w:ins w:id="297" w:author="ZTE" w:date="2022-02-10T19:40:28Z"/>
                <w:rFonts w:hint="default"/>
                <w:lang w:val="en-US" w:eastAsia="zh-CN"/>
              </w:rPr>
            </w:pPr>
            <w:ins w:id="298" w:author="ZTE" w:date="2022-02-10T19:40:35Z">
              <w:r>
                <w:rPr>
                  <w:rFonts w:hint="eastAsia"/>
                  <w:lang w:val="en-US" w:eastAsia="zh-CN"/>
                </w:rPr>
                <w:t>ZTE</w:t>
              </w:r>
            </w:ins>
          </w:p>
        </w:tc>
        <w:tc>
          <w:tcPr>
            <w:tcW w:w="900" w:type="dxa"/>
          </w:tcPr>
          <w:p>
            <w:pPr>
              <w:rPr>
                <w:ins w:id="299" w:author="ZTE" w:date="2022-02-10T19:40:28Z"/>
                <w:rFonts w:hint="default"/>
                <w:lang w:val="en-US" w:eastAsia="zh-CN"/>
              </w:rPr>
            </w:pPr>
            <w:ins w:id="300" w:author="ZTE" w:date="2022-02-10T19:40:36Z">
              <w:r>
                <w:rPr>
                  <w:rFonts w:hint="eastAsia"/>
                  <w:lang w:val="en-US" w:eastAsia="zh-CN"/>
                </w:rPr>
                <w:t>No</w:t>
              </w:r>
            </w:ins>
          </w:p>
        </w:tc>
        <w:tc>
          <w:tcPr>
            <w:tcW w:w="6394" w:type="dxa"/>
          </w:tcPr>
          <w:p>
            <w:pPr>
              <w:rPr>
                <w:ins w:id="301" w:author="ZTE" w:date="2022-02-10T19:40:28Z"/>
                <w:rFonts w:hint="eastAsia"/>
                <w:lang w:eastAsia="zh-CN"/>
              </w:rPr>
            </w:pPr>
          </w:p>
        </w:tc>
      </w:tr>
    </w:tbl>
    <w:p>
      <w:pPr>
        <w:rPr>
          <w:b/>
          <w:lang w:eastAsia="zh-CN"/>
        </w:rPr>
      </w:pPr>
    </w:p>
    <w:p>
      <w:pPr>
        <w:pStyle w:val="3"/>
        <w:numPr>
          <w:ilvl w:val="0"/>
          <w:numId w:val="0"/>
        </w:numPr>
        <w:rPr>
          <w:lang w:eastAsia="zh-CN"/>
        </w:rPr>
      </w:pPr>
      <w:r>
        <w:rPr>
          <w:lang w:eastAsia="zh-CN"/>
        </w:rPr>
        <w:t>2.3</w:t>
      </w:r>
      <w:r>
        <w:rPr>
          <w:lang w:eastAsia="zh-CN"/>
        </w:rPr>
        <w:tab/>
      </w:r>
      <w:r>
        <w:rPr>
          <w:lang w:eastAsia="zh-CN"/>
        </w:rPr>
        <w:t>Group Paging</w:t>
      </w:r>
    </w:p>
    <w:p>
      <w:pPr>
        <w:rPr>
          <w:lang w:eastAsia="zh-CN"/>
        </w:rPr>
      </w:pPr>
      <w:r>
        <w:rPr>
          <w:lang w:eastAsia="zh-CN"/>
        </w:rPr>
        <w:t xml:space="preserve">According to the 38.331 running CR [1], when the RRC_INACTIVE UE receives a group paging message which includes the TMGI indicating MBS session that UE has joined, the UE shall initiate the RRC connection resumption procedure with resumeCause set to mt-Access. This is not in line with the unicast RAN paging where other resume causes are also available, e.g., mps-PriorityAccess, mcs-PriorityAccess, highPriorityAccess. It was argued that these additional resumeCause values are related to UE’s Access Identity and UEs with these special AIs always use them regardless of the service they connect for. Similarly, such resume causes should be used by such UEs regardless of whether they access to the network in reply to unicast or group paging. </w:t>
      </w:r>
    </w:p>
    <w:p>
      <w:pPr>
        <w:rPr>
          <w:b/>
          <w:lang w:eastAsia="zh-CN"/>
        </w:rPr>
      </w:pPr>
      <w:r>
        <w:rPr>
          <w:b/>
          <w:lang w:eastAsia="zh-CN"/>
        </w:rPr>
        <w:t>Question 7: Do you agree that UEs configured with Access Identity 1 / 2 / 11-15 should utilize mps-PriorityAccess / mcs-PriorityAccess / highPriorityAccess as a resume cause, respectively, when replying to group paging (i.e. the same as  in the case of unicast RAN paging)?</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900"/>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jc w:val="center"/>
              <w:rPr>
                <w:b/>
              </w:rPr>
            </w:pPr>
            <w:r>
              <w:rPr>
                <w:b/>
              </w:rPr>
              <w:t>Company</w:t>
            </w:r>
          </w:p>
        </w:tc>
        <w:tc>
          <w:tcPr>
            <w:tcW w:w="900" w:type="dxa"/>
          </w:tcPr>
          <w:p>
            <w:pPr>
              <w:jc w:val="center"/>
              <w:rPr>
                <w:b/>
              </w:rPr>
            </w:pPr>
            <w:r>
              <w:rPr>
                <w:b/>
              </w:rPr>
              <w:t>Yes/No</w:t>
            </w:r>
          </w:p>
        </w:tc>
        <w:tc>
          <w:tcPr>
            <w:tcW w:w="6394" w:type="dxa"/>
          </w:tcPr>
          <w:p>
            <w:pPr>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302" w:author="Prasad QC1" w:date="2022-02-09T15:26:00Z">
              <w:r>
                <w:rPr/>
                <w:t>Qualcomm</w:t>
              </w:r>
            </w:ins>
          </w:p>
        </w:tc>
        <w:tc>
          <w:tcPr>
            <w:tcW w:w="900" w:type="dxa"/>
          </w:tcPr>
          <w:p>
            <w:ins w:id="303" w:author="Prasad QC1" w:date="2022-02-09T15:26:00Z">
              <w:r>
                <w:rPr/>
                <w:t>Yes</w:t>
              </w:r>
            </w:ins>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304" w:author="Xuelong Wang@R2#116bis" w:date="2022-02-10T09:52:00Z">
              <w:r>
                <w:rPr/>
                <w:t>MediaTek</w:t>
              </w:r>
            </w:ins>
          </w:p>
        </w:tc>
        <w:tc>
          <w:tcPr>
            <w:tcW w:w="900" w:type="dxa"/>
          </w:tcPr>
          <w:p>
            <w:pPr>
              <w:rPr>
                <w:lang w:eastAsia="zh-CN"/>
              </w:rPr>
            </w:pPr>
            <w:ins w:id="305" w:author="Xuelong Wang@R2#116bis" w:date="2022-02-10T09:52:00Z">
              <w:r>
                <w:rPr>
                  <w:rFonts w:hint="eastAsia"/>
                  <w:lang w:eastAsia="zh-CN"/>
                </w:rPr>
                <w:t>Y</w:t>
              </w:r>
            </w:ins>
            <w:ins w:id="306" w:author="Xuelong Wang@R2#116bis" w:date="2022-02-10T09:52:00Z">
              <w:r>
                <w:rPr>
                  <w:lang w:eastAsia="zh-CN"/>
                </w:rPr>
                <w:t>es</w:t>
              </w:r>
            </w:ins>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r>
              <w:t>Samsung</w:t>
            </w:r>
          </w:p>
        </w:tc>
        <w:tc>
          <w:tcPr>
            <w:tcW w:w="900" w:type="dxa"/>
          </w:tcPr>
          <w:p>
            <w:r>
              <w:t>Yes</w:t>
            </w:r>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7" w:author="CATT" w:date="2022-02-10T17:03:00Z"/>
        </w:trPr>
        <w:tc>
          <w:tcPr>
            <w:tcW w:w="2335" w:type="dxa"/>
          </w:tcPr>
          <w:p>
            <w:pPr>
              <w:rPr>
                <w:ins w:id="308" w:author="CATT" w:date="2022-02-10T17:03:00Z"/>
              </w:rPr>
            </w:pPr>
            <w:ins w:id="309" w:author="CATT" w:date="2022-02-10T17:03:00Z">
              <w:r>
                <w:rPr>
                  <w:rFonts w:hint="eastAsia"/>
                  <w:lang w:eastAsia="zh-CN"/>
                </w:rPr>
                <w:t>CATT</w:t>
              </w:r>
            </w:ins>
          </w:p>
        </w:tc>
        <w:tc>
          <w:tcPr>
            <w:tcW w:w="900" w:type="dxa"/>
          </w:tcPr>
          <w:p>
            <w:pPr>
              <w:rPr>
                <w:ins w:id="310" w:author="CATT" w:date="2022-02-10T17:03:00Z"/>
              </w:rPr>
            </w:pPr>
            <w:ins w:id="311" w:author="CATT" w:date="2022-02-10T17:03:00Z">
              <w:r>
                <w:rPr>
                  <w:rFonts w:hint="eastAsia"/>
                  <w:lang w:eastAsia="zh-CN"/>
                </w:rPr>
                <w:t>Yes</w:t>
              </w:r>
            </w:ins>
          </w:p>
        </w:tc>
        <w:tc>
          <w:tcPr>
            <w:tcW w:w="6394" w:type="dxa"/>
          </w:tcPr>
          <w:p>
            <w:pPr>
              <w:rPr>
                <w:ins w:id="312" w:author="CATT" w:date="2022-02-10T17:03:00Z"/>
              </w:rPr>
            </w:pPr>
            <w:ins w:id="313" w:author="CATT" w:date="2022-02-10T17:03:00Z">
              <w:r>
                <w:rPr>
                  <w:lang w:eastAsia="zh-CN"/>
                </w:rPr>
                <w:t>I</w:t>
              </w:r>
            </w:ins>
            <w:ins w:id="314" w:author="CATT" w:date="2022-02-10T17:03:00Z">
              <w:r>
                <w:rPr>
                  <w:rFonts w:hint="eastAsia"/>
                  <w:lang w:eastAsia="zh-CN"/>
                </w:rPr>
                <w:t>t is reasonable to follow the legacy unicast procedure.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15" w:author="ZTE" w:date="2022-02-10T19:41:09Z"/>
        </w:trPr>
        <w:tc>
          <w:tcPr>
            <w:tcW w:w="2335" w:type="dxa"/>
          </w:tcPr>
          <w:p>
            <w:pPr>
              <w:rPr>
                <w:ins w:id="316" w:author="ZTE" w:date="2022-02-10T19:41:09Z"/>
                <w:rFonts w:hint="default"/>
                <w:lang w:val="en-US" w:eastAsia="zh-CN"/>
              </w:rPr>
            </w:pPr>
            <w:ins w:id="317" w:author="ZTE" w:date="2022-02-10T19:41:11Z">
              <w:r>
                <w:rPr>
                  <w:rFonts w:hint="eastAsia"/>
                  <w:lang w:val="en-US" w:eastAsia="zh-CN"/>
                </w:rPr>
                <w:t>ZTE</w:t>
              </w:r>
            </w:ins>
          </w:p>
        </w:tc>
        <w:tc>
          <w:tcPr>
            <w:tcW w:w="900" w:type="dxa"/>
          </w:tcPr>
          <w:p>
            <w:pPr>
              <w:rPr>
                <w:ins w:id="318" w:author="ZTE" w:date="2022-02-10T19:41:09Z"/>
                <w:rFonts w:hint="default"/>
                <w:lang w:val="en-US" w:eastAsia="zh-CN"/>
              </w:rPr>
            </w:pPr>
            <w:ins w:id="319" w:author="ZTE" w:date="2022-02-10T19:41:25Z">
              <w:r>
                <w:rPr>
                  <w:rFonts w:hint="eastAsia"/>
                  <w:lang w:val="en-US" w:eastAsia="zh-CN"/>
                </w:rPr>
                <w:t>Ye</w:t>
              </w:r>
            </w:ins>
            <w:ins w:id="320" w:author="ZTE" w:date="2022-02-10T19:41:26Z">
              <w:r>
                <w:rPr>
                  <w:rFonts w:hint="eastAsia"/>
                  <w:lang w:val="en-US" w:eastAsia="zh-CN"/>
                </w:rPr>
                <w:t>s</w:t>
              </w:r>
            </w:ins>
          </w:p>
        </w:tc>
        <w:tc>
          <w:tcPr>
            <w:tcW w:w="6394" w:type="dxa"/>
          </w:tcPr>
          <w:p>
            <w:pPr>
              <w:rPr>
                <w:ins w:id="321" w:author="ZTE" w:date="2022-02-10T19:41:09Z"/>
                <w:lang w:eastAsia="zh-CN"/>
              </w:rPr>
            </w:pPr>
          </w:p>
        </w:tc>
      </w:tr>
    </w:tbl>
    <w:p>
      <w:pPr>
        <w:rPr>
          <w:lang w:eastAsia="zh-CN"/>
        </w:rPr>
      </w:pPr>
    </w:p>
    <w:p>
      <w:pPr>
        <w:spacing w:after="0"/>
        <w:rPr>
          <w:lang w:eastAsia="zh-CN"/>
        </w:rPr>
      </w:pPr>
      <w:r>
        <w:rPr>
          <w:lang w:eastAsia="zh-CN"/>
        </w:rPr>
        <w:t>A similar FFS was captured for UE in RRC IDLE, i.e.:</w:t>
      </w:r>
    </w:p>
    <w:p>
      <w:pPr>
        <w:pStyle w:val="104"/>
        <w:numPr>
          <w:ilvl w:val="0"/>
          <w:numId w:val="3"/>
        </w:numPr>
        <w:tabs>
          <w:tab w:val="left" w:pos="9990"/>
          <w:tab w:val="clear" w:pos="1619"/>
        </w:tabs>
        <w:autoSpaceDN w:val="0"/>
        <w:rPr>
          <w:lang w:eastAsia="ja-JP"/>
        </w:rPr>
      </w:pPr>
      <w:r>
        <w:t>When RRC connection establishment is triggered by group paging, R2 expects that NAS sets the establishment cause to ‘mt-Access’. I.e., no MBS specific establishment cause. FFS for UEs with special access IDs whether other current establishment cause should be used.</w:t>
      </w:r>
    </w:p>
    <w:p>
      <w:pPr>
        <w:rPr>
          <w:lang w:eastAsia="zh-CN"/>
        </w:rPr>
      </w:pPr>
    </w:p>
    <w:p>
      <w:pPr>
        <w:rPr>
          <w:lang w:eastAsia="zh-CN"/>
        </w:rPr>
      </w:pPr>
      <w:r>
        <w:rPr>
          <w:lang w:eastAsia="zh-CN"/>
        </w:rPr>
        <w:t xml:space="preserve">However, for the UE in RRC IDLE, the applicable establishment cause is provided from upper layers and there seems to be no need to capture anything special for group Paging. </w:t>
      </w:r>
    </w:p>
    <w:p>
      <w:pPr>
        <w:rPr>
          <w:b/>
          <w:lang w:eastAsia="zh-CN"/>
        </w:rPr>
      </w:pPr>
      <w:r>
        <w:rPr>
          <w:b/>
          <w:lang w:eastAsia="zh-CN"/>
        </w:rPr>
        <w:t>Question 8: Do you agree there is no need to specify any specific establishment cause handling due to Group Paging of RRC IDLE UEs configured with special Access Identities (AIs 1, 2, 11-15)?</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900"/>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center"/>
              <w:rPr>
                <w:b/>
              </w:rPr>
            </w:pPr>
            <w:r>
              <w:rPr>
                <w:b/>
              </w:rPr>
              <w:t>Company</w:t>
            </w:r>
          </w:p>
        </w:tc>
        <w:tc>
          <w:tcPr>
            <w:tcW w:w="900" w:type="dxa"/>
          </w:tcPr>
          <w:p>
            <w:pPr>
              <w:jc w:val="center"/>
              <w:rPr>
                <w:b/>
              </w:rPr>
            </w:pPr>
            <w:r>
              <w:rPr>
                <w:b/>
              </w:rPr>
              <w:t>Yes/No</w:t>
            </w:r>
          </w:p>
        </w:tc>
        <w:tc>
          <w:tcPr>
            <w:tcW w:w="6394" w:type="dxa"/>
          </w:tcPr>
          <w:p>
            <w:pPr>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322" w:author="Prasad QC1" w:date="2022-02-09T15:35:00Z">
              <w:r>
                <w:rPr/>
                <w:t>Qualcomm</w:t>
              </w:r>
            </w:ins>
          </w:p>
        </w:tc>
        <w:tc>
          <w:tcPr>
            <w:tcW w:w="900" w:type="dxa"/>
          </w:tcPr>
          <w:p>
            <w:ins w:id="323" w:author="Prasad QC1" w:date="2022-02-09T15:35:00Z">
              <w:r>
                <w:rPr/>
                <w:t>Yes</w:t>
              </w:r>
            </w:ins>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324" w:author="Xuelong Wang@R2#116bis" w:date="2022-02-10T09:52:00Z">
              <w:r>
                <w:rPr/>
                <w:t>MediaTek</w:t>
              </w:r>
            </w:ins>
          </w:p>
        </w:tc>
        <w:tc>
          <w:tcPr>
            <w:tcW w:w="900" w:type="dxa"/>
          </w:tcPr>
          <w:p>
            <w:ins w:id="325" w:author="Xuelong Wang@R2#116bis" w:date="2022-02-10T09:52:00Z">
              <w:r>
                <w:rPr>
                  <w:rFonts w:hint="eastAsia"/>
                  <w:lang w:eastAsia="zh-CN"/>
                </w:rPr>
                <w:t>Y</w:t>
              </w:r>
            </w:ins>
            <w:ins w:id="326" w:author="Xuelong Wang@R2#116bis" w:date="2022-02-10T09:52:00Z">
              <w:r>
                <w:rPr>
                  <w:lang w:eastAsia="zh-CN"/>
                </w:rPr>
                <w:t>es</w:t>
              </w:r>
            </w:ins>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r>
              <w:t>Samsung</w:t>
            </w:r>
          </w:p>
        </w:tc>
        <w:tc>
          <w:tcPr>
            <w:tcW w:w="900" w:type="dxa"/>
          </w:tcPr>
          <w:p>
            <w:r>
              <w:t>Yes</w:t>
            </w:r>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7" w:author="CATT" w:date="2022-02-10T17:03:00Z"/>
        </w:trPr>
        <w:tc>
          <w:tcPr>
            <w:tcW w:w="2335" w:type="dxa"/>
          </w:tcPr>
          <w:p>
            <w:pPr>
              <w:rPr>
                <w:ins w:id="328" w:author="CATT" w:date="2022-02-10T17:03:00Z"/>
              </w:rPr>
            </w:pPr>
            <w:ins w:id="329" w:author="CATT" w:date="2022-02-10T17:03:00Z">
              <w:r>
                <w:rPr>
                  <w:rFonts w:hint="eastAsia"/>
                  <w:lang w:eastAsia="zh-CN"/>
                </w:rPr>
                <w:t>CATT</w:t>
              </w:r>
            </w:ins>
          </w:p>
        </w:tc>
        <w:tc>
          <w:tcPr>
            <w:tcW w:w="900" w:type="dxa"/>
          </w:tcPr>
          <w:p>
            <w:pPr>
              <w:rPr>
                <w:ins w:id="330" w:author="CATT" w:date="2022-02-10T17:03:00Z"/>
              </w:rPr>
            </w:pPr>
            <w:ins w:id="331" w:author="CATT" w:date="2022-02-10T17:03:00Z">
              <w:r>
                <w:rPr>
                  <w:rFonts w:hint="eastAsia"/>
                  <w:lang w:eastAsia="zh-CN"/>
                </w:rPr>
                <w:t>Yes</w:t>
              </w:r>
            </w:ins>
          </w:p>
        </w:tc>
        <w:tc>
          <w:tcPr>
            <w:tcW w:w="6394" w:type="dxa"/>
          </w:tcPr>
          <w:p>
            <w:pPr>
              <w:rPr>
                <w:ins w:id="332" w:author="CATT" w:date="2022-02-10T17:0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3" w:author="ZTE" w:date="2022-02-10T19:41:29Z"/>
        </w:trPr>
        <w:tc>
          <w:tcPr>
            <w:tcW w:w="2335" w:type="dxa"/>
          </w:tcPr>
          <w:p>
            <w:pPr>
              <w:rPr>
                <w:ins w:id="334" w:author="ZTE" w:date="2022-02-10T19:41:29Z"/>
                <w:rFonts w:hint="default"/>
                <w:lang w:val="en-US" w:eastAsia="zh-CN"/>
              </w:rPr>
            </w:pPr>
            <w:ins w:id="335" w:author="ZTE" w:date="2022-02-10T19:41:32Z">
              <w:r>
                <w:rPr>
                  <w:rFonts w:hint="eastAsia"/>
                  <w:lang w:val="en-US" w:eastAsia="zh-CN"/>
                </w:rPr>
                <w:t>Z</w:t>
              </w:r>
            </w:ins>
            <w:ins w:id="336" w:author="ZTE" w:date="2022-02-10T19:41:33Z">
              <w:r>
                <w:rPr>
                  <w:rFonts w:hint="eastAsia"/>
                  <w:lang w:val="en-US" w:eastAsia="zh-CN"/>
                </w:rPr>
                <w:t>TE</w:t>
              </w:r>
            </w:ins>
          </w:p>
        </w:tc>
        <w:tc>
          <w:tcPr>
            <w:tcW w:w="900" w:type="dxa"/>
          </w:tcPr>
          <w:p>
            <w:pPr>
              <w:rPr>
                <w:ins w:id="337" w:author="ZTE" w:date="2022-02-10T19:41:29Z"/>
                <w:rFonts w:hint="default"/>
                <w:lang w:val="en-US" w:eastAsia="zh-CN"/>
              </w:rPr>
            </w:pPr>
            <w:ins w:id="338" w:author="ZTE" w:date="2022-02-10T19:41:34Z">
              <w:r>
                <w:rPr>
                  <w:rFonts w:hint="eastAsia"/>
                  <w:lang w:val="en-US" w:eastAsia="zh-CN"/>
                </w:rPr>
                <w:t>Yes</w:t>
              </w:r>
            </w:ins>
          </w:p>
        </w:tc>
        <w:tc>
          <w:tcPr>
            <w:tcW w:w="6394" w:type="dxa"/>
          </w:tcPr>
          <w:p>
            <w:pPr>
              <w:rPr>
                <w:ins w:id="339" w:author="ZTE" w:date="2022-02-10T19:41:29Z"/>
              </w:rPr>
            </w:pPr>
          </w:p>
        </w:tc>
      </w:tr>
    </w:tbl>
    <w:p>
      <w:pPr>
        <w:rPr>
          <w:lang w:eastAsia="zh-CN"/>
        </w:rPr>
      </w:pPr>
    </w:p>
    <w:p>
      <w:pPr>
        <w:pStyle w:val="3"/>
        <w:numPr>
          <w:ilvl w:val="0"/>
          <w:numId w:val="0"/>
        </w:numPr>
        <w:rPr>
          <w:lang w:eastAsia="zh-CN"/>
        </w:rPr>
      </w:pPr>
      <w:r>
        <w:rPr>
          <w:lang w:eastAsia="zh-CN"/>
        </w:rPr>
        <w:t>2.4</w:t>
      </w:r>
      <w:r>
        <w:rPr>
          <w:lang w:eastAsia="zh-CN"/>
        </w:rPr>
        <w:tab/>
      </w:r>
      <w:r>
        <w:t>Multiplicity and type constraint definitions</w:t>
      </w:r>
    </w:p>
    <w:p>
      <w:pPr>
        <w:rPr>
          <w:lang w:eastAsia="zh-CN"/>
        </w:rPr>
      </w:pPr>
      <w:r>
        <w:rPr>
          <w:lang w:eastAsia="zh-CN"/>
        </w:rPr>
        <w:t>The values of multiplicity and type constraints for NR have to be decided. The parameters, their definition and the proposed values are provided below, together with an additional justification in some places: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1205"/>
        <w:gridCol w:w="3609"/>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Parameter</w:t>
            </w:r>
          </w:p>
        </w:tc>
        <w:tc>
          <w:tcPr>
            <w:tcW w:w="1205" w:type="dxa"/>
          </w:tcPr>
          <w:p>
            <w:pPr>
              <w:rPr>
                <w:lang w:eastAsia="zh-CN"/>
              </w:rPr>
            </w:pPr>
            <w:r>
              <w:rPr>
                <w:lang w:eastAsia="zh-CN"/>
              </w:rPr>
              <w:t>Value (INTEGER)</w:t>
            </w:r>
          </w:p>
        </w:tc>
        <w:tc>
          <w:tcPr>
            <w:tcW w:w="3609" w:type="dxa"/>
          </w:tcPr>
          <w:p>
            <w:pPr>
              <w:rPr>
                <w:lang w:eastAsia="zh-CN"/>
              </w:rPr>
            </w:pPr>
            <w:r>
              <w:rPr>
                <w:lang w:eastAsia="zh-CN"/>
              </w:rPr>
              <w:t>Definition</w:t>
            </w:r>
          </w:p>
        </w:tc>
        <w:tc>
          <w:tcPr>
            <w:tcW w:w="2408" w:type="dxa"/>
          </w:tcPr>
          <w:p>
            <w:pPr>
              <w:rPr>
                <w:lang w:eastAsia="zh-CN"/>
              </w:rPr>
            </w:pPr>
            <w:r>
              <w:rPr>
                <w:lang w:eastAsia="zh-CN"/>
              </w:rPr>
              <w:t>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 xml:space="preserve">maxDCI-4-2-Size-r17                     </w:t>
            </w:r>
          </w:p>
        </w:tc>
        <w:tc>
          <w:tcPr>
            <w:tcW w:w="1205" w:type="dxa"/>
          </w:tcPr>
          <w:p>
            <w:pPr>
              <w:rPr>
                <w:lang w:eastAsia="zh-CN"/>
              </w:rPr>
            </w:pPr>
            <w:r>
              <w:rPr>
                <w:lang w:eastAsia="zh-CN"/>
              </w:rPr>
              <w:t xml:space="preserve">140     </w:t>
            </w:r>
          </w:p>
        </w:tc>
        <w:tc>
          <w:tcPr>
            <w:tcW w:w="3609" w:type="dxa"/>
          </w:tcPr>
          <w:p>
            <w:pPr>
              <w:rPr>
                <w:lang w:eastAsia="zh-CN"/>
              </w:rPr>
            </w:pPr>
            <w:r>
              <w:rPr>
                <w:lang w:eastAsia="zh-CN"/>
              </w:rPr>
              <w:t>Maximum size of DCI format 4-2</w:t>
            </w:r>
          </w:p>
        </w:tc>
        <w:tc>
          <w:tcPr>
            <w:tcW w:w="2408" w:type="dxa"/>
          </w:tcPr>
          <w:p>
            <w:pPr>
              <w:rPr>
                <w:lang w:eastAsia="zh-CN"/>
              </w:rPr>
            </w:pPr>
            <w:r>
              <w:rPr>
                <w:lang w:eastAsia="zh-CN"/>
              </w:rPr>
              <w:t>As agreed by RAN1 (per L1 parameters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 xml:space="preserve">maxFreqMBS-r17                          </w:t>
            </w:r>
          </w:p>
        </w:tc>
        <w:tc>
          <w:tcPr>
            <w:tcW w:w="1205" w:type="dxa"/>
          </w:tcPr>
          <w:p>
            <w:pPr>
              <w:rPr>
                <w:lang w:eastAsia="zh-CN"/>
              </w:rPr>
            </w:pPr>
            <w:r>
              <w:rPr>
                <w:lang w:eastAsia="zh-CN"/>
              </w:rPr>
              <w:t>5</w:t>
            </w:r>
            <w:r>
              <w:rPr>
                <w:lang w:eastAsia="zh-CN"/>
              </w:rPr>
              <w:tab/>
            </w:r>
          </w:p>
        </w:tc>
        <w:tc>
          <w:tcPr>
            <w:tcW w:w="3609" w:type="dxa"/>
          </w:tcPr>
          <w:p>
            <w:pPr>
              <w:rPr>
                <w:lang w:eastAsia="zh-CN"/>
              </w:rPr>
            </w:pPr>
            <w:r>
              <w:rPr>
                <w:lang w:eastAsia="zh-CN"/>
              </w:rPr>
              <w:t>Maximum number of carrier frequencies for which an MBS capable UE may indicate an interest in</w:t>
            </w:r>
          </w:p>
        </w:tc>
        <w:tc>
          <w:tcPr>
            <w:tcW w:w="24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maxNrofDRX-ConfigPTM-r17</w:t>
            </w:r>
          </w:p>
        </w:tc>
        <w:tc>
          <w:tcPr>
            <w:tcW w:w="1205" w:type="dxa"/>
          </w:tcPr>
          <w:p>
            <w:pPr>
              <w:rPr>
                <w:lang w:eastAsia="zh-CN"/>
              </w:rPr>
            </w:pPr>
            <w:r>
              <w:rPr>
                <w:rFonts w:hint="eastAsia"/>
                <w:lang w:eastAsia="zh-CN"/>
              </w:rPr>
              <w:t>6</w:t>
            </w:r>
            <w:r>
              <w:rPr>
                <w:lang w:eastAsia="zh-CN"/>
              </w:rPr>
              <w:t>4</w:t>
            </w:r>
          </w:p>
          <w:p>
            <w:pPr>
              <w:rPr>
                <w:lang w:eastAsia="zh-CN"/>
              </w:rPr>
            </w:pPr>
          </w:p>
        </w:tc>
        <w:tc>
          <w:tcPr>
            <w:tcW w:w="3609" w:type="dxa"/>
          </w:tcPr>
          <w:p>
            <w:pPr>
              <w:rPr>
                <w:lang w:eastAsia="zh-CN"/>
              </w:rPr>
            </w:pPr>
            <w:r>
              <w:rPr>
                <w:lang w:eastAsia="zh-CN"/>
              </w:rPr>
              <w:t>Max number of DRX configuration for PTM provided in MBS broadcast in a cell</w:t>
            </w:r>
          </w:p>
        </w:tc>
        <w:tc>
          <w:tcPr>
            <w:tcW w:w="24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 xml:space="preserve">maxNrofMBS-ServiceListPerUE-r17         </w:t>
            </w:r>
          </w:p>
        </w:tc>
        <w:tc>
          <w:tcPr>
            <w:tcW w:w="1205" w:type="dxa"/>
          </w:tcPr>
          <w:p>
            <w:pPr>
              <w:rPr>
                <w:lang w:eastAsia="zh-CN"/>
              </w:rPr>
            </w:pPr>
            <w:r>
              <w:rPr>
                <w:lang w:eastAsia="zh-CN"/>
              </w:rPr>
              <w:t>16</w:t>
            </w:r>
          </w:p>
        </w:tc>
        <w:tc>
          <w:tcPr>
            <w:tcW w:w="3609" w:type="dxa"/>
          </w:tcPr>
          <w:p>
            <w:pPr>
              <w:rPr>
                <w:lang w:eastAsia="zh-CN"/>
              </w:rPr>
            </w:pPr>
            <w:r>
              <w:rPr>
                <w:lang w:eastAsia="zh-CN"/>
              </w:rPr>
              <w:t>Maximum number of services which the UE can include in the MBS interest indication</w:t>
            </w:r>
          </w:p>
        </w:tc>
        <w:tc>
          <w:tcPr>
            <w:tcW w:w="24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 xml:space="preserve">maxNrofMBS-Session-r17                  </w:t>
            </w:r>
          </w:p>
        </w:tc>
        <w:tc>
          <w:tcPr>
            <w:tcW w:w="1205" w:type="dxa"/>
          </w:tcPr>
          <w:p>
            <w:pPr>
              <w:rPr>
                <w:lang w:eastAsia="zh-CN"/>
              </w:rPr>
            </w:pPr>
            <w:r>
              <w:rPr>
                <w:lang w:eastAsia="zh-CN"/>
              </w:rPr>
              <w:t>1024</w:t>
            </w:r>
          </w:p>
        </w:tc>
        <w:tc>
          <w:tcPr>
            <w:tcW w:w="3609" w:type="dxa"/>
          </w:tcPr>
          <w:p>
            <w:pPr>
              <w:rPr>
                <w:lang w:eastAsia="zh-CN"/>
              </w:rPr>
            </w:pPr>
            <w:r>
              <w:rPr>
                <w:lang w:eastAsia="zh-CN"/>
              </w:rPr>
              <w:t>Maximum number of MBS sessions provided in MBS broadcast in a cell</w:t>
            </w:r>
          </w:p>
        </w:tc>
        <w:tc>
          <w:tcPr>
            <w:tcW w:w="2408" w:type="dxa"/>
          </w:tcPr>
          <w:p>
            <w:pPr>
              <w:rPr>
                <w:lang w:eastAsia="zh-CN"/>
              </w:rPr>
            </w:pPr>
            <w:r>
              <w:rPr>
                <w:lang w:eastAsia="zh-CN"/>
              </w:rPr>
              <w:t>In TS 22.261, 800 groups are required:</w:t>
            </w:r>
          </w:p>
          <w:p>
            <w:pPr>
              <w:rPr>
                <w:lang w:eastAsia="zh-CN"/>
              </w:rPr>
            </w:pPr>
            <w:r>
              <w:rPr>
                <w:lang w:eastAsia="zh-CN"/>
              </w:rPr>
              <w:t xml:space="preserve">“The 5G system shall be able to support broadcast/multicast of voice, data and video group communication, allowing at least </w:t>
            </w:r>
            <w:r>
              <w:rPr>
                <w:highlight w:val="yellow"/>
                <w:lang w:eastAsia="zh-CN"/>
              </w:rPr>
              <w:t>800 concurrently operating groups per geographic area.</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 xml:space="preserve">maxNrofMRB-Broadcast-r17                </w:t>
            </w:r>
          </w:p>
        </w:tc>
        <w:tc>
          <w:tcPr>
            <w:tcW w:w="1205" w:type="dxa"/>
          </w:tcPr>
          <w:p>
            <w:pPr>
              <w:rPr>
                <w:lang w:eastAsia="zh-CN"/>
              </w:rPr>
            </w:pPr>
            <w:r>
              <w:rPr>
                <w:lang w:eastAsia="zh-CN"/>
              </w:rPr>
              <w:t>4</w:t>
            </w:r>
          </w:p>
        </w:tc>
        <w:tc>
          <w:tcPr>
            <w:tcW w:w="3609" w:type="dxa"/>
          </w:tcPr>
          <w:p>
            <w:pPr>
              <w:rPr>
                <w:lang w:eastAsia="zh-CN"/>
              </w:rPr>
            </w:pPr>
            <w:r>
              <w:rPr>
                <w:lang w:eastAsia="zh-CN"/>
              </w:rPr>
              <w:t>Maximum number of broadcast MRBs configured for one MBS broadcast service</w:t>
            </w:r>
          </w:p>
        </w:tc>
        <w:tc>
          <w:tcPr>
            <w:tcW w:w="24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 xml:space="preserve">maxNrofPageGroup-r17                    </w:t>
            </w:r>
          </w:p>
        </w:tc>
        <w:tc>
          <w:tcPr>
            <w:tcW w:w="1205" w:type="dxa"/>
          </w:tcPr>
          <w:p>
            <w:pPr>
              <w:rPr>
                <w:lang w:eastAsia="zh-CN"/>
              </w:rPr>
            </w:pPr>
            <w:r>
              <w:rPr>
                <w:lang w:eastAsia="zh-CN"/>
              </w:rPr>
              <w:t>32</w:t>
            </w:r>
          </w:p>
        </w:tc>
        <w:tc>
          <w:tcPr>
            <w:tcW w:w="3609" w:type="dxa"/>
          </w:tcPr>
          <w:p>
            <w:pPr>
              <w:rPr>
                <w:lang w:eastAsia="zh-CN"/>
              </w:rPr>
            </w:pPr>
            <w:r>
              <w:rPr>
                <w:lang w:eastAsia="zh-CN"/>
              </w:rPr>
              <w:t>Maximum number of paging groups in a paging message</w:t>
            </w:r>
          </w:p>
        </w:tc>
        <w:tc>
          <w:tcPr>
            <w:tcW w:w="2408" w:type="dxa"/>
          </w:tcPr>
          <w:p>
            <w:pPr>
              <w:rPr>
                <w:lang w:eastAsia="zh-CN"/>
              </w:rPr>
            </w:pPr>
            <w:r>
              <w:rPr>
                <w:lang w:eastAsia="zh-CN"/>
              </w:rPr>
              <w:t xml:space="preserve">Same as </w:t>
            </w:r>
            <w:r>
              <w:t>Maximum number of page records for 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 xml:space="preserve">maxNrofPDSCH-ConfigPTM-1-r17            </w:t>
            </w:r>
          </w:p>
        </w:tc>
        <w:tc>
          <w:tcPr>
            <w:tcW w:w="1205" w:type="dxa"/>
          </w:tcPr>
          <w:p>
            <w:pPr>
              <w:rPr>
                <w:lang w:eastAsia="zh-CN"/>
              </w:rPr>
            </w:pPr>
            <w:r>
              <w:rPr>
                <w:lang w:eastAsia="zh-CN"/>
              </w:rPr>
              <w:t>15</w:t>
            </w:r>
          </w:p>
        </w:tc>
        <w:tc>
          <w:tcPr>
            <w:tcW w:w="3609" w:type="dxa"/>
          </w:tcPr>
          <w:p>
            <w:pPr>
              <w:rPr>
                <w:lang w:eastAsia="zh-CN"/>
              </w:rPr>
            </w:pPr>
            <w:r>
              <w:rPr>
                <w:lang w:eastAsia="zh-CN"/>
              </w:rPr>
              <w:t>Maximum number of PDSCH configuration groups for PTM minus 1</w:t>
            </w:r>
          </w:p>
        </w:tc>
        <w:tc>
          <w:tcPr>
            <w:tcW w:w="24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 xml:space="preserve">maxG-RNTI-r17                           </w:t>
            </w:r>
          </w:p>
        </w:tc>
        <w:tc>
          <w:tcPr>
            <w:tcW w:w="1205" w:type="dxa"/>
          </w:tcPr>
          <w:p>
            <w:pPr>
              <w:rPr>
                <w:lang w:eastAsia="zh-CN"/>
              </w:rPr>
            </w:pPr>
            <w:r>
              <w:rPr>
                <w:lang w:eastAsia="zh-CN"/>
              </w:rPr>
              <w:t>16</w:t>
            </w:r>
          </w:p>
        </w:tc>
        <w:tc>
          <w:tcPr>
            <w:tcW w:w="3609" w:type="dxa"/>
          </w:tcPr>
          <w:p>
            <w:pPr>
              <w:rPr>
                <w:lang w:eastAsia="zh-CN"/>
              </w:rPr>
            </w:pPr>
            <w:r>
              <w:rPr>
                <w:lang w:eastAsia="zh-CN"/>
              </w:rPr>
              <w:t>Maximum number of G-RNTI that can be configured for a UE</w:t>
            </w:r>
          </w:p>
        </w:tc>
        <w:tc>
          <w:tcPr>
            <w:tcW w:w="2408" w:type="dxa"/>
          </w:tcPr>
          <w:p>
            <w:pPr>
              <w:rPr>
                <w:lang w:eastAsia="zh-CN"/>
              </w:rPr>
            </w:pPr>
            <w:r>
              <w:rPr>
                <w:lang w:eastAsia="zh-CN"/>
              </w:rPr>
              <w:t>Should be no more than the supported MRB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 xml:space="preserve">maxG-CS-RNTI-r17                        </w:t>
            </w:r>
          </w:p>
        </w:tc>
        <w:tc>
          <w:tcPr>
            <w:tcW w:w="1205" w:type="dxa"/>
          </w:tcPr>
          <w:p>
            <w:pPr>
              <w:rPr>
                <w:lang w:eastAsia="zh-CN"/>
              </w:rPr>
            </w:pPr>
            <w:r>
              <w:rPr>
                <w:lang w:eastAsia="zh-CN"/>
              </w:rPr>
              <w:t>16</w:t>
            </w:r>
          </w:p>
        </w:tc>
        <w:tc>
          <w:tcPr>
            <w:tcW w:w="3609" w:type="dxa"/>
          </w:tcPr>
          <w:p>
            <w:pPr>
              <w:rPr>
                <w:lang w:eastAsia="zh-CN"/>
              </w:rPr>
            </w:pPr>
            <w:r>
              <w:rPr>
                <w:lang w:eastAsia="zh-CN"/>
              </w:rPr>
              <w:t>Maximum number of G-CS-RNTI that can be configured for a UE</w:t>
            </w:r>
          </w:p>
        </w:tc>
        <w:tc>
          <w:tcPr>
            <w:tcW w:w="24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 xml:space="preserve">maxMRB-r17                              </w:t>
            </w:r>
          </w:p>
        </w:tc>
        <w:tc>
          <w:tcPr>
            <w:tcW w:w="1205" w:type="dxa"/>
          </w:tcPr>
          <w:p>
            <w:pPr>
              <w:rPr>
                <w:lang w:eastAsia="zh-CN"/>
              </w:rPr>
            </w:pPr>
            <w:r>
              <w:rPr>
                <w:lang w:eastAsia="zh-CN"/>
              </w:rPr>
              <w:t>16</w:t>
            </w:r>
          </w:p>
        </w:tc>
        <w:tc>
          <w:tcPr>
            <w:tcW w:w="3609" w:type="dxa"/>
          </w:tcPr>
          <w:p>
            <w:pPr>
              <w:rPr>
                <w:lang w:eastAsia="zh-CN"/>
              </w:rPr>
            </w:pPr>
            <w:r>
              <w:rPr>
                <w:lang w:eastAsia="zh-CN"/>
              </w:rPr>
              <w:t>Maximum number of multicast MRBs (that can be added in MRB-ToAddModLIst)</w:t>
            </w:r>
          </w:p>
        </w:tc>
        <w:tc>
          <w:tcPr>
            <w:tcW w:w="24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 xml:space="preserve">maxSAI-MBS-r17                          </w:t>
            </w:r>
          </w:p>
        </w:tc>
        <w:tc>
          <w:tcPr>
            <w:tcW w:w="1205" w:type="dxa"/>
          </w:tcPr>
          <w:p>
            <w:pPr>
              <w:rPr>
                <w:lang w:eastAsia="zh-CN"/>
              </w:rPr>
            </w:pPr>
            <w:r>
              <w:rPr>
                <w:lang w:eastAsia="zh-CN"/>
              </w:rPr>
              <w:t>64</w:t>
            </w:r>
          </w:p>
        </w:tc>
        <w:tc>
          <w:tcPr>
            <w:tcW w:w="3609" w:type="dxa"/>
          </w:tcPr>
          <w:p>
            <w:pPr>
              <w:rPr>
                <w:lang w:eastAsia="zh-CN"/>
              </w:rPr>
            </w:pPr>
            <w:r>
              <w:rPr>
                <w:lang w:eastAsia="zh-CN"/>
              </w:rPr>
              <w:t>Maximum number of MBS service area identities</w:t>
            </w:r>
          </w:p>
        </w:tc>
        <w:tc>
          <w:tcPr>
            <w:tcW w:w="24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lang w:eastAsia="zh-CN"/>
              </w:rPr>
            </w:pPr>
            <w:r>
              <w:rPr>
                <w:lang w:eastAsia="zh-CN"/>
              </w:rPr>
              <w:t xml:space="preserve">maxNeighCell-MBS-r17                    </w:t>
            </w:r>
          </w:p>
        </w:tc>
        <w:tc>
          <w:tcPr>
            <w:tcW w:w="1205" w:type="dxa"/>
          </w:tcPr>
          <w:p>
            <w:pPr>
              <w:rPr>
                <w:lang w:eastAsia="zh-CN"/>
              </w:rPr>
            </w:pPr>
            <w:r>
              <w:rPr>
                <w:lang w:eastAsia="zh-CN"/>
              </w:rPr>
              <w:t>8</w:t>
            </w:r>
          </w:p>
        </w:tc>
        <w:tc>
          <w:tcPr>
            <w:tcW w:w="3609" w:type="dxa"/>
          </w:tcPr>
          <w:p>
            <w:pPr>
              <w:rPr>
                <w:lang w:eastAsia="zh-CN"/>
              </w:rPr>
            </w:pPr>
            <w:r>
              <w:rPr>
                <w:lang w:eastAsia="zh-CN"/>
              </w:rPr>
              <w:t>Maximum number of MBS broadcast neighbour cells</w:t>
            </w:r>
          </w:p>
        </w:tc>
        <w:tc>
          <w:tcPr>
            <w:tcW w:w="2408" w:type="dxa"/>
          </w:tcPr>
          <w:p>
            <w:pPr>
              <w:rPr>
                <w:lang w:eastAsia="zh-CN"/>
              </w:rPr>
            </w:pPr>
          </w:p>
        </w:tc>
      </w:tr>
    </w:tbl>
    <w:p>
      <w:pPr>
        <w:rPr>
          <w:lang w:eastAsia="zh-CN"/>
        </w:rPr>
      </w:pPr>
    </w:p>
    <w:p>
      <w:pPr>
        <w:rPr>
          <w:b/>
          <w:lang w:eastAsia="zh-CN"/>
        </w:rPr>
      </w:pPr>
      <w:r>
        <w:rPr>
          <w:b/>
          <w:lang w:eastAsia="zh-CN"/>
        </w:rPr>
        <w:t xml:space="preserve">Question 9: Do you agree with the proposed values of the parameters above? If not, please justify and propose another value.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900"/>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center"/>
              <w:rPr>
                <w:b/>
              </w:rPr>
            </w:pPr>
            <w:r>
              <w:rPr>
                <w:b/>
              </w:rPr>
              <w:t>Company</w:t>
            </w:r>
          </w:p>
        </w:tc>
        <w:tc>
          <w:tcPr>
            <w:tcW w:w="900" w:type="dxa"/>
          </w:tcPr>
          <w:p>
            <w:pPr>
              <w:jc w:val="center"/>
              <w:rPr>
                <w:b/>
              </w:rPr>
            </w:pPr>
            <w:r>
              <w:rPr>
                <w:b/>
              </w:rPr>
              <w:t>Yes/No</w:t>
            </w:r>
          </w:p>
        </w:tc>
        <w:tc>
          <w:tcPr>
            <w:tcW w:w="6394" w:type="dxa"/>
          </w:tcPr>
          <w:p>
            <w:pPr>
              <w:jc w:val="center"/>
              <w:rPr>
                <w:b/>
              </w:rPr>
            </w:pPr>
            <w:r>
              <w:rPr>
                <w:b/>
              </w:rPr>
              <w:t>Justification / comments (e.g. which value is not OK,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340" w:author="Prasad QC1" w:date="2022-02-09T15:37:00Z">
              <w:r>
                <w:rPr/>
                <w:t>Qualcomm</w:t>
              </w:r>
            </w:ins>
          </w:p>
        </w:tc>
        <w:tc>
          <w:tcPr>
            <w:tcW w:w="900" w:type="dxa"/>
          </w:tcPr>
          <w:p>
            <w:ins w:id="341" w:author="Prasad QC1" w:date="2022-02-09T15:41:00Z">
              <w:r>
                <w:rPr/>
                <w:t>Yes but</w:t>
              </w:r>
            </w:ins>
          </w:p>
        </w:tc>
        <w:tc>
          <w:tcPr>
            <w:tcW w:w="6394" w:type="dxa"/>
          </w:tcPr>
          <w:p>
            <w:ins w:id="342" w:author="Prasad QC1" w:date="2022-02-09T15:41:00Z">
              <w:r>
                <w:rPr>
                  <w:lang w:eastAsia="zh-CN"/>
                </w:rPr>
                <w:t>maxFreqMBS-r17 can be upto 16</w:t>
              </w:r>
            </w:ins>
            <w:ins w:id="343" w:author="Prasad QC1" w:date="2022-02-09T15:44:00Z">
              <w:r>
                <w:rPr>
                  <w:lang w:eastAsia="zh-CN"/>
                </w:rPr>
                <w:t xml:space="preserve"> from ASN limitation perspe</w:t>
              </w:r>
            </w:ins>
            <w:ins w:id="344" w:author="Prasad QC1" w:date="2022-02-09T15:45:00Z">
              <w:r>
                <w:rPr>
                  <w:lang w:eastAsia="zh-CN"/>
                </w:rPr>
                <w:t>ctive</w:t>
              </w:r>
            </w:ins>
            <w:ins w:id="345" w:author="Prasad QC1" w:date="2022-02-09T15:41:00Z">
              <w:r>
                <w:rPr>
                  <w:lang w:eastAsia="zh-CN"/>
                </w:rPr>
                <w:t xml:space="preserve">.   </w:t>
              </w:r>
            </w:ins>
            <w:ins w:id="346" w:author="Prasad QC1" w:date="2022-02-09T15:43:00Z">
              <w:r>
                <w:rPr>
                  <w:lang w:eastAsia="zh-CN"/>
                </w:rPr>
                <w:t>Which is same as maxNrofMBS-ServiceListPerUE-r17 and different frequencies c</w:t>
              </w:r>
            </w:ins>
            <w:ins w:id="347" w:author="Prasad QC1" w:date="2022-02-09T15:44:00Z">
              <w:r>
                <w:rPr>
                  <w:lang w:eastAsia="zh-CN"/>
                </w:rPr>
                <w:t>an be used for different services.</w:t>
              </w:r>
            </w:ins>
            <w:ins w:id="348" w:author="Prasad QC1" w:date="2022-02-09T15:43:00Z">
              <w:r>
                <w:rPr>
                  <w:lang w:eastAsia="zh-CN"/>
                </w:rPr>
                <w:t xml:space="preserve">         </w:t>
              </w:r>
            </w:ins>
            <w:ins w:id="349" w:author="Prasad QC1" w:date="2022-02-09T15:41:00Z">
              <w:r>
                <w:rPr>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350" w:author="Xuelong Wang@R2#116bis" w:date="2022-02-10T09:54:00Z">
              <w:r>
                <w:rPr/>
                <w:t>MediaTek</w:t>
              </w:r>
            </w:ins>
          </w:p>
        </w:tc>
        <w:tc>
          <w:tcPr>
            <w:tcW w:w="900" w:type="dxa"/>
          </w:tcPr>
          <w:p>
            <w:ins w:id="351" w:author="Xuelong Wang@R2#116bis" w:date="2022-02-10T09:54:00Z">
              <w:r>
                <w:rPr>
                  <w:rFonts w:hint="eastAsia"/>
                  <w:lang w:eastAsia="zh-CN"/>
                </w:rPr>
                <w:t>Y</w:t>
              </w:r>
            </w:ins>
            <w:ins w:id="352" w:author="Xuelong Wang@R2#116bis" w:date="2022-02-10T09:54:00Z">
              <w:r>
                <w:rPr>
                  <w:lang w:eastAsia="zh-CN"/>
                </w:rPr>
                <w:t>es but</w:t>
              </w:r>
            </w:ins>
          </w:p>
        </w:tc>
        <w:tc>
          <w:tcPr>
            <w:tcW w:w="6394" w:type="dxa"/>
          </w:tcPr>
          <w:p>
            <w:ins w:id="353" w:author="Xuelong Wang@R2#116bis" w:date="2022-02-10T09:54:00Z">
              <w:r>
                <w:rPr>
                  <w:lang w:eastAsia="zh-CN"/>
                </w:rPr>
                <w:t xml:space="preserve">We prefer a smaller number for </w:t>
              </w:r>
            </w:ins>
            <w:ins w:id="354" w:author="Xuelong Wang@R2#116bis" w:date="2022-02-10T09:53:00Z">
              <w:r>
                <w:rPr>
                  <w:lang w:eastAsia="zh-CN"/>
                </w:rPr>
                <w:t>maxG-RNTI-r17</w:t>
              </w:r>
            </w:ins>
            <w:ins w:id="355" w:author="Xuelong Wang@R2#116bis" w:date="2022-02-10T09:54:00Z">
              <w:r>
                <w:rPr>
                  <w:lang w:eastAsia="zh-CN"/>
                </w:rPr>
                <w:t>/ maxG-CS-RNTI-r17 (e.g.</w:t>
              </w:r>
            </w:ins>
            <w:ins w:id="356" w:author="Xuelong Wang@R2#116bis" w:date="2022-02-10T09:55:00Z">
              <w:r>
                <w:rPr>
                  <w:lang w:eastAsia="zh-CN"/>
                </w:rPr>
                <w:t xml:space="preserve"> 2</w:t>
              </w:r>
            </w:ins>
            <w:ins w:id="357" w:author="Xuelong Wang@R2#116bis" w:date="2022-02-10T09:54:00Z">
              <w:r>
                <w:rPr>
                  <w:lang w:eastAsia="zh-CN"/>
                </w:rPr>
                <w:t>)</w:t>
              </w:r>
            </w:ins>
            <w:ins w:id="358" w:author="Xuelong Wang@R2#116bis" w:date="2022-02-10T09:55:00Z">
              <w:r>
                <w:rPr>
                  <w:lang w:eastAsia="zh-CN"/>
                </w:rPr>
                <w:t xml:space="preserve">, since this may impact the UE simultaneous reception on the MBS. This may be discussed by RAN1.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r>
              <w:t>Samsung</w:t>
            </w:r>
          </w:p>
        </w:tc>
        <w:tc>
          <w:tcPr>
            <w:tcW w:w="900" w:type="dxa"/>
          </w:tcPr>
          <w:p>
            <w:r>
              <w:t>Yes</w:t>
            </w:r>
          </w:p>
        </w:tc>
        <w:tc>
          <w:tcPr>
            <w:tcW w:w="6394" w:type="dxa"/>
          </w:tcPr>
          <w:p>
            <w:r>
              <w:t>We also think maxFrqMBS-r17 as 5 seems sufficient for MII and in line with eMBMS/SC-PTM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59" w:author="CATT" w:date="2022-02-10T17:03:00Z"/>
        </w:trPr>
        <w:tc>
          <w:tcPr>
            <w:tcW w:w="2335" w:type="dxa"/>
          </w:tcPr>
          <w:p>
            <w:pPr>
              <w:rPr>
                <w:ins w:id="360" w:author="CATT" w:date="2022-02-10T17:03:00Z"/>
              </w:rPr>
            </w:pPr>
            <w:ins w:id="361" w:author="CATT" w:date="2022-02-10T17:03:00Z">
              <w:r>
                <w:rPr>
                  <w:rFonts w:hint="eastAsia"/>
                  <w:lang w:eastAsia="zh-CN"/>
                </w:rPr>
                <w:t>CATT</w:t>
              </w:r>
            </w:ins>
          </w:p>
        </w:tc>
        <w:tc>
          <w:tcPr>
            <w:tcW w:w="900" w:type="dxa"/>
          </w:tcPr>
          <w:p>
            <w:pPr>
              <w:rPr>
                <w:ins w:id="362" w:author="CATT" w:date="2022-02-10T17:03:00Z"/>
              </w:rPr>
            </w:pPr>
            <w:ins w:id="363" w:author="CATT" w:date="2022-02-10T17:03:00Z">
              <w:r>
                <w:rPr>
                  <w:rFonts w:hint="eastAsia"/>
                  <w:lang w:eastAsia="zh-CN"/>
                </w:rPr>
                <w:t>Yes but</w:t>
              </w:r>
            </w:ins>
          </w:p>
        </w:tc>
        <w:tc>
          <w:tcPr>
            <w:tcW w:w="6394" w:type="dxa"/>
          </w:tcPr>
          <w:p>
            <w:pPr>
              <w:rPr>
                <w:ins w:id="364" w:author="CATT" w:date="2022-02-10T17:03:00Z"/>
                <w:lang w:eastAsia="zh-CN"/>
              </w:rPr>
            </w:pPr>
            <w:ins w:id="365" w:author="CATT" w:date="2022-02-10T17:03:00Z">
              <w:r>
                <w:rPr>
                  <w:lang w:eastAsia="zh-CN"/>
                </w:rPr>
                <w:t>J</w:t>
              </w:r>
            </w:ins>
            <w:ins w:id="366" w:author="CATT" w:date="2022-02-10T17:03:00Z">
              <w:r>
                <w:rPr>
                  <w:rFonts w:hint="eastAsia"/>
                  <w:lang w:eastAsia="zh-CN"/>
                </w:rPr>
                <w:t xml:space="preserve">ust wondering whether we need to limit the </w:t>
              </w:r>
            </w:ins>
            <w:ins w:id="367" w:author="CATT" w:date="2022-02-10T17:03:00Z">
              <w:r>
                <w:rPr>
                  <w:lang w:eastAsia="zh-CN"/>
                </w:rPr>
                <w:t>Maximum number of broadcast MRBs configured for one MBS broadcast</w:t>
              </w:r>
            </w:ins>
            <w:ins w:id="368" w:author="CATT" w:date="2022-02-10T17:03:00Z">
              <w:r>
                <w:rPr>
                  <w:rFonts w:hint="eastAsia"/>
                  <w:lang w:eastAsia="zh-CN"/>
                </w:rPr>
                <w:t>(i.e.</w:t>
              </w:r>
            </w:ins>
            <w:ins w:id="369" w:author="CATT" w:date="2022-02-10T17:03:00Z">
              <w:r>
                <w:rPr>
                  <w:lang w:eastAsia="zh-CN"/>
                </w:rPr>
                <w:t xml:space="preserve"> maxNrofMRB-Broadcast-r17</w:t>
              </w:r>
            </w:ins>
            <w:ins w:id="370" w:author="CATT" w:date="2022-02-10T17:03:00Z">
              <w:r>
                <w:rPr>
                  <w:rFonts w:hint="eastAsia"/>
                  <w:lang w:eastAsia="zh-CN"/>
                </w:rPr>
                <w:t xml:space="preserve">) to 4? </w:t>
              </w:r>
            </w:ins>
            <w:ins w:id="371" w:author="CATT" w:date="2022-02-10T17:03:00Z">
              <w:r>
                <w:rPr>
                  <w:lang w:eastAsia="zh-CN"/>
                </w:rPr>
                <w:t>O</w:t>
              </w:r>
            </w:ins>
            <w:ins w:id="372" w:author="CATT" w:date="2022-02-10T17:03:00Z">
              <w:r>
                <w:rPr>
                  <w:rFonts w:hint="eastAsia"/>
                  <w:lang w:eastAsia="zh-CN"/>
                </w:rPr>
                <w:t>r just set it to 16 based on below agreement?</w:t>
              </w:r>
            </w:ins>
          </w:p>
          <w:p>
            <w:pPr>
              <w:rPr>
                <w:ins w:id="373" w:author="CATT" w:date="2022-02-10T17:03:00Z"/>
              </w:rPr>
            </w:pPr>
            <w:ins w:id="374" w:author="CATT" w:date="2022-02-10T17:03:00Z">
              <w:r>
                <w:rPr>
                  <w:lang w:eastAsia="zh-CN"/>
                </w:rPr>
                <w:t>[026] Reuse the current defined max RB (i.e. 16 RB per UE). Additional note shall be added to TS 38.306 to clarify the max RB is a total number for MRBs and DRBs, and the total number of RBs for split-MRB is considered as two.</w:t>
              </w:r>
            </w:ins>
          </w:p>
        </w:tc>
      </w:tr>
    </w:tbl>
    <w:p>
      <w:pPr>
        <w:rPr>
          <w:lang w:eastAsia="zh-CN"/>
        </w:rPr>
      </w:pPr>
    </w:p>
    <w:p>
      <w:pPr>
        <w:pStyle w:val="3"/>
        <w:numPr>
          <w:ilvl w:val="0"/>
          <w:numId w:val="0"/>
        </w:numPr>
        <w:rPr>
          <w:lang w:eastAsia="zh-CN"/>
        </w:rPr>
      </w:pPr>
      <w:r>
        <w:rPr>
          <w:lang w:eastAsia="zh-CN"/>
        </w:rPr>
        <w:t>2.5</w:t>
      </w:r>
      <w:r>
        <w:rPr>
          <w:lang w:eastAsia="zh-CN"/>
        </w:rPr>
        <w:tab/>
      </w:r>
      <w:r>
        <w:t>Multicast mobility</w:t>
      </w:r>
    </w:p>
    <w:p>
      <w:pPr>
        <w:rPr>
          <w:lang w:eastAsia="zh-CN"/>
        </w:rPr>
      </w:pPr>
      <w:r>
        <w:rPr>
          <w:lang w:eastAsia="zh-CN"/>
        </w:rPr>
        <w:t>During RAN2#116bis-e, RAN two agreed the following:</w:t>
      </w:r>
    </w:p>
    <w:p>
      <w:pPr>
        <w:pStyle w:val="95"/>
        <w:numPr>
          <w:ilvl w:val="0"/>
          <w:numId w:val="10"/>
        </w:numPr>
      </w:pPr>
      <w:r>
        <w:t>RAN2 assumes both source and target cells supporting PTP RLC AM as baseline for supporting Multicast loss-less HO with data forwarding between MBS supporting cells</w:t>
      </w:r>
    </w:p>
    <w:p>
      <w:pPr>
        <w:pStyle w:val="95"/>
        <w:numPr>
          <w:ilvl w:val="0"/>
          <w:numId w:val="10"/>
        </w:numPr>
      </w:pPr>
      <w:r>
        <w:t>FFS whether same mechanisms as for PTP RLC-AM loss-less HO can be applicable in case of source cell with PTM only configuration and target cell supporting PTP only or PTM + PTP configurations. (FFS may come for free).</w:t>
      </w:r>
    </w:p>
    <w:p>
      <w:pPr>
        <w:rPr>
          <w:lang w:eastAsia="zh-CN"/>
        </w:rPr>
      </w:pPr>
    </w:p>
    <w:p>
      <w:pPr>
        <w:rPr>
          <w:lang w:eastAsia="zh-CN"/>
        </w:rPr>
      </w:pPr>
      <w:r>
        <w:rPr>
          <w:lang w:eastAsia="zh-CN"/>
        </w:rPr>
        <w:t xml:space="preserve">It was argued that in order to support lossless handover, the source cell has to be configured with PTP leg with RLC AM. Otherwise, e.g. in case UE is configured with PTM only leg in the source cell, there can be no guarantee that all the packets sent in the source cell are successfully delivered to the UE and lossless handover may not always be achieved. However, it should be noted that even in case of a split bearer configuration in the source cell, the source gNB may use PTM only transmission before the handover. As long as the UE is configured with a PTP leg in the target cell, the UE may provide the target gNB with a PDCP SR and the missing PDUs can be delivered to the UE in the target cell. It seems to make no difference whether the source cell was configured with a PTP leg with RLC AM entity as long as data forwarding and/or PDCP SR operations are performed (data forwarding is up to RAN3 to decide). Based on this, it does seem to come for free to allow usage of the data forwarding and/or PDCP SR also in the case UE is not configured with PTP with RLC AM in the source cell, as long as PTP with RLC AM is configured in the target cell. </w:t>
      </w:r>
    </w:p>
    <w:p>
      <w:pPr>
        <w:rPr>
          <w:b/>
          <w:lang w:eastAsia="zh-CN"/>
        </w:rPr>
      </w:pPr>
      <w:r>
        <w:rPr>
          <w:b/>
          <w:lang w:eastAsia="zh-CN"/>
        </w:rPr>
        <w:t>Question 10: Do companies agree that data forwarding (up to RAN3 final decision) and/or PDCP SR can be used during handover in case the UE is configured with PTP RLC AM entity in the target cell, regardless of whether PTP RLC AM entity was configured in the source cell?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900"/>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center"/>
              <w:rPr>
                <w:b/>
              </w:rPr>
            </w:pPr>
            <w:r>
              <w:rPr>
                <w:b/>
              </w:rPr>
              <w:t>Company</w:t>
            </w:r>
          </w:p>
        </w:tc>
        <w:tc>
          <w:tcPr>
            <w:tcW w:w="900" w:type="dxa"/>
          </w:tcPr>
          <w:p>
            <w:pPr>
              <w:jc w:val="center"/>
              <w:rPr>
                <w:b/>
              </w:rPr>
            </w:pPr>
            <w:r>
              <w:rPr>
                <w:b/>
              </w:rPr>
              <w:t>Yes/No</w:t>
            </w:r>
          </w:p>
        </w:tc>
        <w:tc>
          <w:tcPr>
            <w:tcW w:w="6394" w:type="dxa"/>
          </w:tcPr>
          <w:p>
            <w:pPr>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375" w:author="Prasad QC1" w:date="2022-02-09T15:49:00Z">
              <w:r>
                <w:rPr/>
                <w:t>Qualcomm</w:t>
              </w:r>
            </w:ins>
          </w:p>
        </w:tc>
        <w:tc>
          <w:tcPr>
            <w:tcW w:w="900" w:type="dxa"/>
          </w:tcPr>
          <w:p>
            <w:ins w:id="376" w:author="Prasad QC1" w:date="2022-02-09T15:49:00Z">
              <w:r>
                <w:rPr/>
                <w:t>Yes but</w:t>
              </w:r>
            </w:ins>
          </w:p>
        </w:tc>
        <w:tc>
          <w:tcPr>
            <w:tcW w:w="6394" w:type="dxa"/>
          </w:tcPr>
          <w:p>
            <w:ins w:id="377" w:author="Prasad QC1" w:date="2022-02-09T15:49:00Z">
              <w:r>
                <w:rPr/>
                <w:t>In</w:t>
              </w:r>
            </w:ins>
            <w:ins w:id="378" w:author="Prasad QC1" w:date="2022-02-09T15:50:00Z">
              <w:r>
                <w:rPr/>
                <w:t xml:space="preserve"> our view, RAN2 has already agreed to support data forwarding and PDCP status reporting</w:t>
              </w:r>
            </w:ins>
            <w:ins w:id="379" w:author="Prasad QC1" w:date="2022-02-09T15:54:00Z">
              <w:r>
                <w:rPr/>
                <w:t xml:space="preserve"> to support loss-less HO</w:t>
              </w:r>
            </w:ins>
            <w:ins w:id="380" w:author="Prasad QC1" w:date="2022-02-09T15:50:00Z">
              <w:r>
                <w:rPr/>
                <w:t xml:space="preserve"> </w:t>
              </w:r>
            </w:ins>
            <w:ins w:id="381" w:author="Prasad QC1" w:date="2022-02-09T15:51:00Z">
              <w:r>
                <w:rPr/>
                <w:t xml:space="preserve">and is not upto RAN3 final decision. </w:t>
              </w:r>
            </w:ins>
            <w:ins w:id="382" w:author="Prasad QC1" w:date="2022-02-09T15:52:00Z">
              <w:r>
                <w:rPr/>
                <w:t xml:space="preserve">This data forwarding is controversial issue in RAN3 for non-technical reasoning and is </w:t>
              </w:r>
            </w:ins>
            <w:ins w:id="383" w:author="Prasad QC1" w:date="2022-02-09T15:53:00Z">
              <w:r>
                <w:rPr/>
                <w:t xml:space="preserve">limited to specific central CU-UP </w:t>
              </w:r>
            </w:ins>
            <w:ins w:id="384" w:author="Prasad QC1" w:date="2022-02-09T15:54:00Z">
              <w:r>
                <w:rPr/>
                <w:t>deployment (which is not correct in practice for all deployments)</w:t>
              </w:r>
            </w:ins>
            <w:ins w:id="385" w:author="Prasad QC1" w:date="2022-02-09T15:55:00Z">
              <w: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386" w:author="Xuelong Wang@R2#116bis" w:date="2022-02-10T09:56:00Z">
              <w:r>
                <w:rPr/>
                <w:t>MediaTek</w:t>
              </w:r>
            </w:ins>
          </w:p>
        </w:tc>
        <w:tc>
          <w:tcPr>
            <w:tcW w:w="900" w:type="dxa"/>
          </w:tcPr>
          <w:p>
            <w:ins w:id="387" w:author="Xuelong Wang@R2#116bis" w:date="2022-02-10T09:56:00Z">
              <w:r>
                <w:rPr>
                  <w:rFonts w:hint="eastAsia"/>
                  <w:lang w:eastAsia="zh-CN"/>
                </w:rPr>
                <w:t>Y</w:t>
              </w:r>
            </w:ins>
            <w:ins w:id="388" w:author="Xuelong Wang@R2#116bis" w:date="2022-02-10T09:56:00Z">
              <w:r>
                <w:rPr>
                  <w:lang w:eastAsia="zh-CN"/>
                </w:rPr>
                <w:t>es</w:t>
              </w:r>
            </w:ins>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r>
              <w:t>Samsung</w:t>
            </w:r>
          </w:p>
        </w:tc>
        <w:tc>
          <w:tcPr>
            <w:tcW w:w="900" w:type="dxa"/>
          </w:tcPr>
          <w:p>
            <w:r>
              <w:t>Yes</w:t>
            </w:r>
          </w:p>
        </w:tc>
        <w:tc>
          <w:tcPr>
            <w:tcW w:w="6394" w:type="dxa"/>
          </w:tcPr>
          <w:p>
            <w:r>
              <w:t>We are ok to support PTM only to AM MRB lossless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9" w:author="CATT" w:date="2022-02-10T17:04:00Z"/>
        </w:trPr>
        <w:tc>
          <w:tcPr>
            <w:tcW w:w="2335" w:type="dxa"/>
          </w:tcPr>
          <w:p>
            <w:pPr>
              <w:rPr>
                <w:ins w:id="390" w:author="CATT" w:date="2022-02-10T17:04:00Z"/>
              </w:rPr>
            </w:pPr>
            <w:ins w:id="391" w:author="CATT" w:date="2022-02-10T17:04:00Z">
              <w:r>
                <w:rPr>
                  <w:rFonts w:hint="eastAsia"/>
                  <w:lang w:eastAsia="zh-CN"/>
                </w:rPr>
                <w:t>CATT</w:t>
              </w:r>
            </w:ins>
          </w:p>
        </w:tc>
        <w:tc>
          <w:tcPr>
            <w:tcW w:w="900" w:type="dxa"/>
          </w:tcPr>
          <w:p>
            <w:pPr>
              <w:rPr>
                <w:ins w:id="392" w:author="CATT" w:date="2022-02-10T17:04:00Z"/>
              </w:rPr>
            </w:pPr>
            <w:ins w:id="393" w:author="CATT" w:date="2022-02-10T17:04:00Z">
              <w:r>
                <w:rPr>
                  <w:rFonts w:hint="eastAsia"/>
                  <w:lang w:eastAsia="zh-CN"/>
                </w:rPr>
                <w:t>Yes</w:t>
              </w:r>
            </w:ins>
          </w:p>
        </w:tc>
        <w:tc>
          <w:tcPr>
            <w:tcW w:w="6394" w:type="dxa"/>
          </w:tcPr>
          <w:p>
            <w:pPr>
              <w:rPr>
                <w:ins w:id="394" w:author="CATT" w:date="2022-02-10T17:04:00Z"/>
              </w:rPr>
            </w:pPr>
            <w:ins w:id="395" w:author="CATT" w:date="2022-02-10T17:04:00Z">
              <w:r>
                <w:rPr>
                  <w:lang w:eastAsia="zh-CN"/>
                </w:rPr>
                <w:t>I</w:t>
              </w:r>
            </w:ins>
            <w:ins w:id="396" w:author="CATT" w:date="2022-02-10T17:04:00Z">
              <w:r>
                <w:rPr>
                  <w:rFonts w:hint="eastAsia"/>
                  <w:lang w:eastAsia="zh-CN"/>
                </w:rPr>
                <w:t>t is beneficial to minimize the data loss during handover.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7" w:author="ZTE" w:date="2022-02-10T19:43:39Z"/>
        </w:trPr>
        <w:tc>
          <w:tcPr>
            <w:tcW w:w="2335" w:type="dxa"/>
          </w:tcPr>
          <w:p>
            <w:pPr>
              <w:rPr>
                <w:ins w:id="398" w:author="ZTE" w:date="2022-02-10T19:43:39Z"/>
                <w:rFonts w:hint="default"/>
                <w:lang w:val="en-US" w:eastAsia="zh-CN"/>
              </w:rPr>
            </w:pPr>
            <w:ins w:id="399" w:author="ZTE" w:date="2022-02-10T19:44:03Z">
              <w:r>
                <w:rPr>
                  <w:rFonts w:hint="eastAsia"/>
                  <w:lang w:val="en-US" w:eastAsia="zh-CN"/>
                </w:rPr>
                <w:t>Z</w:t>
              </w:r>
            </w:ins>
            <w:ins w:id="400" w:author="ZTE" w:date="2022-02-10T19:44:04Z">
              <w:r>
                <w:rPr>
                  <w:rFonts w:hint="eastAsia"/>
                  <w:lang w:val="en-US" w:eastAsia="zh-CN"/>
                </w:rPr>
                <w:t>TE</w:t>
              </w:r>
            </w:ins>
          </w:p>
        </w:tc>
        <w:tc>
          <w:tcPr>
            <w:tcW w:w="900" w:type="dxa"/>
          </w:tcPr>
          <w:p>
            <w:pPr>
              <w:rPr>
                <w:ins w:id="401" w:author="ZTE" w:date="2022-02-10T19:43:39Z"/>
                <w:rFonts w:hint="default"/>
                <w:lang w:val="en-US" w:eastAsia="zh-CN"/>
              </w:rPr>
            </w:pPr>
            <w:ins w:id="402" w:author="ZTE" w:date="2022-02-10T19:44:04Z">
              <w:r>
                <w:rPr>
                  <w:rFonts w:hint="eastAsia"/>
                  <w:lang w:val="en-US" w:eastAsia="zh-CN"/>
                </w:rPr>
                <w:t>N</w:t>
              </w:r>
            </w:ins>
            <w:ins w:id="403" w:author="ZTE" w:date="2022-02-10T19:44:05Z">
              <w:r>
                <w:rPr>
                  <w:rFonts w:hint="eastAsia"/>
                  <w:lang w:val="en-US" w:eastAsia="zh-CN"/>
                </w:rPr>
                <w:t>o</w:t>
              </w:r>
            </w:ins>
          </w:p>
        </w:tc>
        <w:tc>
          <w:tcPr>
            <w:tcW w:w="6394" w:type="dxa"/>
          </w:tcPr>
          <w:p>
            <w:pPr>
              <w:rPr>
                <w:ins w:id="404" w:author="ZTE" w:date="2022-02-10T19:45:09Z"/>
                <w:rFonts w:hint="default"/>
                <w:lang w:val="en-US" w:eastAsia="zh-CN"/>
              </w:rPr>
            </w:pPr>
            <w:ins w:id="405" w:author="ZTE" w:date="2022-02-10T19:44:22Z">
              <w:r>
                <w:rPr>
                  <w:rFonts w:hint="eastAsia"/>
                  <w:lang w:val="en-US" w:eastAsia="zh-CN"/>
                </w:rPr>
                <w:t xml:space="preserve">If </w:t>
              </w:r>
            </w:ins>
            <w:ins w:id="406" w:author="ZTE" w:date="2022-02-10T19:44:23Z">
              <w:r>
                <w:rPr>
                  <w:rFonts w:hint="eastAsia"/>
                  <w:lang w:val="en-US" w:eastAsia="zh-CN"/>
                </w:rPr>
                <w:t>data</w:t>
              </w:r>
            </w:ins>
            <w:ins w:id="407" w:author="ZTE" w:date="2022-02-10T19:44:24Z">
              <w:r>
                <w:rPr>
                  <w:rFonts w:hint="eastAsia"/>
                  <w:lang w:val="en-US" w:eastAsia="zh-CN"/>
                </w:rPr>
                <w:t xml:space="preserve"> for</w:t>
              </w:r>
            </w:ins>
            <w:ins w:id="408" w:author="ZTE" w:date="2022-02-10T19:44:25Z">
              <w:r>
                <w:rPr>
                  <w:rFonts w:hint="eastAsia"/>
                  <w:lang w:val="en-US" w:eastAsia="zh-CN"/>
                </w:rPr>
                <w:t xml:space="preserve">warding </w:t>
              </w:r>
            </w:ins>
            <w:ins w:id="409" w:author="ZTE" w:date="2022-02-10T19:44:26Z">
              <w:r>
                <w:rPr>
                  <w:rFonts w:hint="eastAsia"/>
                  <w:lang w:val="en-US" w:eastAsia="zh-CN"/>
                </w:rPr>
                <w:t>is neede</w:t>
              </w:r>
            </w:ins>
            <w:ins w:id="410" w:author="ZTE" w:date="2022-02-10T19:44:27Z">
              <w:r>
                <w:rPr>
                  <w:rFonts w:hint="eastAsia"/>
                  <w:lang w:val="en-US" w:eastAsia="zh-CN"/>
                </w:rPr>
                <w:t xml:space="preserve">d </w:t>
              </w:r>
            </w:ins>
            <w:ins w:id="411" w:author="ZTE" w:date="2022-02-10T19:44:28Z">
              <w:r>
                <w:rPr>
                  <w:rFonts w:hint="eastAsia"/>
                  <w:lang w:val="en-US" w:eastAsia="zh-CN"/>
                </w:rPr>
                <w:t>(</w:t>
              </w:r>
            </w:ins>
            <w:ins w:id="412" w:author="ZTE" w:date="2022-02-10T19:44:29Z">
              <w:r>
                <w:rPr>
                  <w:rFonts w:hint="eastAsia"/>
                  <w:lang w:val="en-US" w:eastAsia="zh-CN"/>
                </w:rPr>
                <w:t>depend</w:t>
              </w:r>
            </w:ins>
            <w:ins w:id="413" w:author="ZTE" w:date="2022-02-10T19:44:30Z">
              <w:r>
                <w:rPr>
                  <w:rFonts w:hint="eastAsia"/>
                  <w:lang w:val="en-US" w:eastAsia="zh-CN"/>
                </w:rPr>
                <w:t xml:space="preserve">ing on </w:t>
              </w:r>
            </w:ins>
            <w:ins w:id="414" w:author="ZTE" w:date="2022-02-10T19:44:31Z">
              <w:r>
                <w:rPr>
                  <w:rFonts w:hint="eastAsia"/>
                  <w:lang w:val="en-US" w:eastAsia="zh-CN"/>
                </w:rPr>
                <w:t>RA</w:t>
              </w:r>
            </w:ins>
            <w:ins w:id="415" w:author="ZTE" w:date="2022-02-10T19:44:32Z">
              <w:r>
                <w:rPr>
                  <w:rFonts w:hint="eastAsia"/>
                  <w:lang w:val="en-US" w:eastAsia="zh-CN"/>
                </w:rPr>
                <w:t>N3 de</w:t>
              </w:r>
            </w:ins>
            <w:ins w:id="416" w:author="ZTE" w:date="2022-02-10T19:44:33Z">
              <w:r>
                <w:rPr>
                  <w:rFonts w:hint="eastAsia"/>
                  <w:lang w:val="en-US" w:eastAsia="zh-CN"/>
                </w:rPr>
                <w:t>cision</w:t>
              </w:r>
            </w:ins>
            <w:ins w:id="417" w:author="ZTE" w:date="2022-02-10T19:44:34Z">
              <w:r>
                <w:rPr>
                  <w:rFonts w:hint="eastAsia"/>
                  <w:lang w:val="en-US" w:eastAsia="zh-CN"/>
                </w:rPr>
                <w:t xml:space="preserve">), </w:t>
              </w:r>
            </w:ins>
            <w:ins w:id="418" w:author="ZTE" w:date="2022-02-10T19:44:35Z">
              <w:r>
                <w:rPr>
                  <w:rFonts w:hint="eastAsia"/>
                  <w:lang w:val="en-US" w:eastAsia="zh-CN"/>
                </w:rPr>
                <w:t xml:space="preserve">it </w:t>
              </w:r>
            </w:ins>
            <w:ins w:id="419" w:author="ZTE" w:date="2022-02-10T19:44:36Z">
              <w:r>
                <w:rPr>
                  <w:rFonts w:hint="eastAsia"/>
                  <w:lang w:val="en-US" w:eastAsia="zh-CN"/>
                </w:rPr>
                <w:t>is only</w:t>
              </w:r>
            </w:ins>
            <w:ins w:id="420" w:author="ZTE" w:date="2022-02-10T19:44:37Z">
              <w:r>
                <w:rPr>
                  <w:rFonts w:hint="eastAsia"/>
                  <w:lang w:val="en-US" w:eastAsia="zh-CN"/>
                </w:rPr>
                <w:t xml:space="preserve"> app</w:t>
              </w:r>
            </w:ins>
            <w:ins w:id="421" w:author="ZTE" w:date="2022-02-10T19:44:38Z">
              <w:r>
                <w:rPr>
                  <w:rFonts w:hint="eastAsia"/>
                  <w:lang w:val="en-US" w:eastAsia="zh-CN"/>
                </w:rPr>
                <w:t xml:space="preserve">lied </w:t>
              </w:r>
            </w:ins>
            <w:ins w:id="422" w:author="ZTE" w:date="2022-02-10T19:44:46Z">
              <w:r>
                <w:rPr>
                  <w:rFonts w:hint="eastAsia"/>
                  <w:lang w:val="en-US" w:eastAsia="zh-CN"/>
                </w:rPr>
                <w:t>to</w:t>
              </w:r>
            </w:ins>
            <w:ins w:id="423" w:author="ZTE" w:date="2022-02-10T19:44:39Z">
              <w:r>
                <w:rPr>
                  <w:rFonts w:hint="eastAsia"/>
                  <w:lang w:val="en-US" w:eastAsia="zh-CN"/>
                </w:rPr>
                <w:t xml:space="preserve"> AM</w:t>
              </w:r>
            </w:ins>
            <w:ins w:id="424" w:author="ZTE" w:date="2022-02-10T19:44:40Z">
              <w:r>
                <w:rPr>
                  <w:rFonts w:hint="eastAsia"/>
                  <w:lang w:val="en-US" w:eastAsia="zh-CN"/>
                </w:rPr>
                <w:t xml:space="preserve"> MRB</w:t>
              </w:r>
            </w:ins>
            <w:ins w:id="425" w:author="ZTE" w:date="2022-02-10T19:57:35Z">
              <w:r>
                <w:rPr>
                  <w:rFonts w:hint="eastAsia"/>
                  <w:lang w:val="en-US" w:eastAsia="zh-CN"/>
                </w:rPr>
                <w:t>, just</w:t>
              </w:r>
            </w:ins>
            <w:ins w:id="426" w:author="ZTE" w:date="2022-02-10T19:57:36Z">
              <w:r>
                <w:rPr>
                  <w:rFonts w:hint="eastAsia"/>
                  <w:lang w:val="en-US" w:eastAsia="zh-CN"/>
                </w:rPr>
                <w:t xml:space="preserve"> li</w:t>
              </w:r>
            </w:ins>
            <w:ins w:id="427" w:author="ZTE" w:date="2022-02-10T19:57:37Z">
              <w:r>
                <w:rPr>
                  <w:rFonts w:hint="eastAsia"/>
                  <w:lang w:val="en-US" w:eastAsia="zh-CN"/>
                </w:rPr>
                <w:t xml:space="preserve">ke what </w:t>
              </w:r>
            </w:ins>
            <w:ins w:id="428" w:author="ZTE" w:date="2022-02-10T19:57:38Z">
              <w:r>
                <w:rPr>
                  <w:rFonts w:hint="eastAsia"/>
                  <w:lang w:val="en-US" w:eastAsia="zh-CN"/>
                </w:rPr>
                <w:t xml:space="preserve">we have </w:t>
              </w:r>
            </w:ins>
            <w:ins w:id="429" w:author="ZTE" w:date="2022-02-10T19:57:39Z">
              <w:r>
                <w:rPr>
                  <w:rFonts w:hint="eastAsia"/>
                  <w:lang w:val="en-US" w:eastAsia="zh-CN"/>
                </w:rPr>
                <w:t xml:space="preserve">in </w:t>
              </w:r>
            </w:ins>
            <w:ins w:id="430" w:author="ZTE" w:date="2022-02-10T19:57:48Z">
              <w:r>
                <w:rPr>
                  <w:rFonts w:hint="eastAsia"/>
                  <w:lang w:val="en-US" w:eastAsia="zh-CN"/>
                </w:rPr>
                <w:t>uni</w:t>
              </w:r>
            </w:ins>
            <w:ins w:id="431" w:author="ZTE" w:date="2022-02-10T19:57:49Z">
              <w:r>
                <w:rPr>
                  <w:rFonts w:hint="eastAsia"/>
                  <w:lang w:val="en-US" w:eastAsia="zh-CN"/>
                </w:rPr>
                <w:t>cast.</w:t>
              </w:r>
            </w:ins>
            <w:bookmarkStart w:id="2" w:name="_GoBack"/>
            <w:bookmarkEnd w:id="2"/>
          </w:p>
          <w:p>
            <w:pPr>
              <w:rPr>
                <w:ins w:id="432" w:author="ZTE" w:date="2022-02-10T19:43:39Z"/>
                <w:rFonts w:hint="default"/>
                <w:lang w:val="en-US" w:eastAsia="zh-CN"/>
              </w:rPr>
            </w:pPr>
            <w:ins w:id="433" w:author="ZTE" w:date="2022-02-10T19:45:11Z">
              <w:r>
                <w:rPr>
                  <w:rFonts w:hint="eastAsia"/>
                  <w:lang w:val="en-US" w:eastAsia="zh-CN"/>
                </w:rPr>
                <w:t xml:space="preserve">PTM </w:t>
              </w:r>
            </w:ins>
            <w:ins w:id="434" w:author="ZTE" w:date="2022-02-10T19:45:12Z">
              <w:r>
                <w:rPr>
                  <w:rFonts w:hint="eastAsia"/>
                  <w:lang w:val="en-US" w:eastAsia="zh-CN"/>
                </w:rPr>
                <w:t>itse</w:t>
              </w:r>
            </w:ins>
            <w:ins w:id="435" w:author="ZTE" w:date="2022-02-10T19:45:13Z">
              <w:r>
                <w:rPr>
                  <w:rFonts w:hint="eastAsia"/>
                  <w:lang w:val="en-US" w:eastAsia="zh-CN"/>
                </w:rPr>
                <w:t>lf i</w:t>
              </w:r>
            </w:ins>
            <w:ins w:id="436" w:author="ZTE" w:date="2022-02-10T19:45:14Z">
              <w:r>
                <w:rPr>
                  <w:rFonts w:hint="eastAsia"/>
                  <w:lang w:val="en-US" w:eastAsia="zh-CN"/>
                </w:rPr>
                <w:t>s lossy</w:t>
              </w:r>
            </w:ins>
            <w:ins w:id="437" w:author="ZTE" w:date="2022-02-10T19:45:15Z">
              <w:r>
                <w:rPr>
                  <w:rFonts w:hint="eastAsia"/>
                  <w:lang w:val="en-US" w:eastAsia="zh-CN"/>
                </w:rPr>
                <w:t xml:space="preserve">. </w:t>
              </w:r>
            </w:ins>
            <w:ins w:id="438" w:author="ZTE" w:date="2022-02-10T19:45:28Z">
              <w:r>
                <w:rPr>
                  <w:rFonts w:hint="eastAsia"/>
                  <w:lang w:val="en-US" w:eastAsia="zh-CN"/>
                </w:rPr>
                <w:t>W</w:t>
              </w:r>
            </w:ins>
            <w:ins w:id="439" w:author="ZTE" w:date="2022-02-10T19:45:16Z">
              <w:r>
                <w:rPr>
                  <w:rFonts w:hint="eastAsia"/>
                  <w:lang w:val="en-US" w:eastAsia="zh-CN"/>
                </w:rPr>
                <w:t xml:space="preserve">e </w:t>
              </w:r>
            </w:ins>
            <w:ins w:id="440" w:author="ZTE" w:date="2022-02-10T19:45:17Z">
              <w:r>
                <w:rPr>
                  <w:rFonts w:hint="eastAsia"/>
                  <w:lang w:val="en-US" w:eastAsia="zh-CN"/>
                </w:rPr>
                <w:t xml:space="preserve">see no </w:t>
              </w:r>
            </w:ins>
            <w:ins w:id="441" w:author="ZTE" w:date="2022-02-10T19:45:18Z">
              <w:r>
                <w:rPr>
                  <w:rFonts w:hint="eastAsia"/>
                  <w:lang w:val="en-US" w:eastAsia="zh-CN"/>
                </w:rPr>
                <w:t xml:space="preserve">reason </w:t>
              </w:r>
            </w:ins>
            <w:ins w:id="442" w:author="ZTE" w:date="2022-02-10T19:45:19Z">
              <w:r>
                <w:rPr>
                  <w:rFonts w:hint="eastAsia"/>
                  <w:lang w:val="en-US" w:eastAsia="zh-CN"/>
                </w:rPr>
                <w:t>to</w:t>
              </w:r>
            </w:ins>
            <w:ins w:id="443" w:author="ZTE" w:date="2022-02-10T19:45:33Z">
              <w:r>
                <w:rPr>
                  <w:rFonts w:hint="eastAsia"/>
                  <w:lang w:val="en-US" w:eastAsia="zh-CN"/>
                </w:rPr>
                <w:t xml:space="preserve"> </w:t>
              </w:r>
            </w:ins>
            <w:ins w:id="444" w:author="ZTE" w:date="2022-02-10T19:46:15Z">
              <w:r>
                <w:rPr>
                  <w:rFonts w:hint="eastAsia"/>
                  <w:lang w:val="en-US" w:eastAsia="zh-CN"/>
                </w:rPr>
                <w:t>sav</w:t>
              </w:r>
            </w:ins>
            <w:ins w:id="445" w:author="ZTE" w:date="2022-02-10T19:46:16Z">
              <w:r>
                <w:rPr>
                  <w:rFonts w:hint="eastAsia"/>
                  <w:lang w:val="en-US" w:eastAsia="zh-CN"/>
                </w:rPr>
                <w:t>e</w:t>
              </w:r>
            </w:ins>
            <w:ins w:id="446" w:author="ZTE" w:date="2022-02-10T19:45:37Z">
              <w:r>
                <w:rPr>
                  <w:rFonts w:hint="eastAsia"/>
                  <w:lang w:val="en-US" w:eastAsia="zh-CN"/>
                </w:rPr>
                <w:t xml:space="preserve"> </w:t>
              </w:r>
            </w:ins>
            <w:ins w:id="447" w:author="ZTE" w:date="2022-02-10T19:45:38Z">
              <w:r>
                <w:rPr>
                  <w:rFonts w:hint="eastAsia"/>
                  <w:lang w:val="en-US" w:eastAsia="zh-CN"/>
                </w:rPr>
                <w:t xml:space="preserve">the </w:t>
              </w:r>
            </w:ins>
            <w:ins w:id="448" w:author="ZTE" w:date="2022-02-10T19:45:39Z">
              <w:r>
                <w:rPr>
                  <w:rFonts w:hint="eastAsia"/>
                  <w:lang w:val="en-US" w:eastAsia="zh-CN"/>
                </w:rPr>
                <w:t xml:space="preserve">data </w:t>
              </w:r>
            </w:ins>
            <w:ins w:id="449" w:author="ZTE" w:date="2022-02-10T19:46:20Z">
              <w:r>
                <w:rPr>
                  <w:rFonts w:hint="eastAsia"/>
                  <w:lang w:val="en-US" w:eastAsia="zh-CN"/>
                </w:rPr>
                <w:t>pack</w:t>
              </w:r>
            </w:ins>
            <w:ins w:id="450" w:author="ZTE" w:date="2022-02-10T19:46:21Z">
              <w:r>
                <w:rPr>
                  <w:rFonts w:hint="eastAsia"/>
                  <w:lang w:val="en-US" w:eastAsia="zh-CN"/>
                </w:rPr>
                <w:t xml:space="preserve">et </w:t>
              </w:r>
            </w:ins>
            <w:ins w:id="451" w:author="ZTE" w:date="2022-02-10T19:45:46Z">
              <w:r>
                <w:rPr>
                  <w:rFonts w:hint="eastAsia"/>
                  <w:lang w:val="en-US" w:eastAsia="zh-CN"/>
                </w:rPr>
                <w:t xml:space="preserve">that </w:t>
              </w:r>
            </w:ins>
            <w:ins w:id="452" w:author="ZTE" w:date="2022-02-10T19:45:47Z">
              <w:r>
                <w:rPr>
                  <w:rFonts w:hint="eastAsia"/>
                  <w:lang w:val="en-US" w:eastAsia="zh-CN"/>
                </w:rPr>
                <w:t>is lost</w:t>
              </w:r>
            </w:ins>
            <w:ins w:id="453" w:author="ZTE" w:date="2022-02-10T19:45:48Z">
              <w:r>
                <w:rPr>
                  <w:rFonts w:hint="eastAsia"/>
                  <w:lang w:val="en-US" w:eastAsia="zh-CN"/>
                </w:rPr>
                <w:t xml:space="preserve"> in source</w:t>
              </w:r>
            </w:ins>
            <w:ins w:id="454" w:author="ZTE" w:date="2022-02-10T19:46:28Z">
              <w:r>
                <w:rPr>
                  <w:rFonts w:hint="eastAsia"/>
                  <w:lang w:val="en-US" w:eastAsia="zh-CN"/>
                </w:rPr>
                <w:t xml:space="preserve"> node</w:t>
              </w:r>
            </w:ins>
            <w:ins w:id="455" w:author="ZTE" w:date="2022-02-10T19:46:31Z">
              <w:r>
                <w:rPr>
                  <w:rFonts w:hint="eastAsia"/>
                  <w:lang w:val="en-US" w:eastAsia="zh-CN"/>
                </w:rPr>
                <w:t xml:space="preserve"> whi</w:t>
              </w:r>
            </w:ins>
            <w:ins w:id="456" w:author="ZTE" w:date="2022-02-10T19:46:32Z">
              <w:r>
                <w:rPr>
                  <w:rFonts w:hint="eastAsia"/>
                  <w:lang w:val="en-US" w:eastAsia="zh-CN"/>
                </w:rPr>
                <w:t>le</w:t>
              </w:r>
            </w:ins>
            <w:ins w:id="457" w:author="ZTE" w:date="2022-02-10T19:46:33Z">
              <w:r>
                <w:rPr>
                  <w:rFonts w:hint="eastAsia"/>
                  <w:lang w:val="en-US" w:eastAsia="zh-CN"/>
                </w:rPr>
                <w:t xml:space="preserve"> </w:t>
              </w:r>
            </w:ins>
            <w:ins w:id="458" w:author="ZTE" w:date="2022-02-10T19:46:36Z">
              <w:r>
                <w:rPr>
                  <w:rFonts w:hint="eastAsia"/>
                  <w:lang w:val="en-US" w:eastAsia="zh-CN"/>
                </w:rPr>
                <w:t xml:space="preserve">such </w:t>
              </w:r>
            </w:ins>
            <w:ins w:id="459" w:author="ZTE" w:date="2022-02-10T19:46:37Z">
              <w:r>
                <w:rPr>
                  <w:rFonts w:hint="eastAsia"/>
                  <w:lang w:val="en-US" w:eastAsia="zh-CN"/>
                </w:rPr>
                <w:t>loss</w:t>
              </w:r>
            </w:ins>
            <w:ins w:id="460" w:author="ZTE" w:date="2022-02-10T19:46:38Z">
              <w:r>
                <w:rPr>
                  <w:rFonts w:hint="eastAsia"/>
                  <w:lang w:val="en-US" w:eastAsia="zh-CN"/>
                </w:rPr>
                <w:t xml:space="preserve"> reduc</w:t>
              </w:r>
            </w:ins>
            <w:ins w:id="461" w:author="ZTE" w:date="2022-02-10T19:46:39Z">
              <w:r>
                <w:rPr>
                  <w:rFonts w:hint="eastAsia"/>
                  <w:lang w:val="en-US" w:eastAsia="zh-CN"/>
                </w:rPr>
                <w:t>tion</w:t>
              </w:r>
            </w:ins>
            <w:ins w:id="462" w:author="ZTE" w:date="2022-02-10T19:45:49Z">
              <w:r>
                <w:rPr>
                  <w:rFonts w:hint="eastAsia"/>
                  <w:lang w:val="en-US" w:eastAsia="zh-CN"/>
                </w:rPr>
                <w:t xml:space="preserve"> </w:t>
              </w:r>
            </w:ins>
            <w:ins w:id="463" w:author="ZTE" w:date="2022-02-10T19:45:50Z">
              <w:r>
                <w:rPr>
                  <w:rFonts w:hint="eastAsia"/>
                  <w:lang w:val="en-US" w:eastAsia="zh-CN"/>
                </w:rPr>
                <w:t>is not</w:t>
              </w:r>
            </w:ins>
            <w:ins w:id="464" w:author="ZTE" w:date="2022-02-10T19:45:51Z">
              <w:r>
                <w:rPr>
                  <w:rFonts w:hint="eastAsia"/>
                  <w:lang w:val="en-US" w:eastAsia="zh-CN"/>
                </w:rPr>
                <w:t xml:space="preserve"> req</w:t>
              </w:r>
            </w:ins>
            <w:ins w:id="465" w:author="ZTE" w:date="2022-02-10T19:45:52Z">
              <w:r>
                <w:rPr>
                  <w:rFonts w:hint="eastAsia"/>
                  <w:lang w:val="en-US" w:eastAsia="zh-CN"/>
                </w:rPr>
                <w:t>uir</w:t>
              </w:r>
            </w:ins>
            <w:ins w:id="466" w:author="ZTE" w:date="2022-02-10T19:45:53Z">
              <w:r>
                <w:rPr>
                  <w:rFonts w:hint="eastAsia"/>
                  <w:lang w:val="en-US" w:eastAsia="zh-CN"/>
                </w:rPr>
                <w:t>e</w:t>
              </w:r>
            </w:ins>
            <w:ins w:id="467" w:author="ZTE" w:date="2022-02-10T19:45:57Z">
              <w:r>
                <w:rPr>
                  <w:rFonts w:hint="eastAsia"/>
                  <w:lang w:val="en-US" w:eastAsia="zh-CN"/>
                </w:rPr>
                <w:t xml:space="preserve">d </w:t>
              </w:r>
            </w:ins>
            <w:ins w:id="468" w:author="ZTE" w:date="2022-02-10T19:45:58Z">
              <w:r>
                <w:rPr>
                  <w:rFonts w:hint="eastAsia"/>
                  <w:lang w:val="en-US" w:eastAsia="zh-CN"/>
                </w:rPr>
                <w:t>by s</w:t>
              </w:r>
            </w:ins>
            <w:ins w:id="469" w:author="ZTE" w:date="2022-02-10T19:45:59Z">
              <w:r>
                <w:rPr>
                  <w:rFonts w:hint="eastAsia"/>
                  <w:lang w:val="en-US" w:eastAsia="zh-CN"/>
                </w:rPr>
                <w:t>ource a</w:t>
              </w:r>
            </w:ins>
            <w:ins w:id="470" w:author="ZTE" w:date="2022-02-10T19:46:00Z">
              <w:r>
                <w:rPr>
                  <w:rFonts w:hint="eastAsia"/>
                  <w:lang w:val="en-US" w:eastAsia="zh-CN"/>
                </w:rPr>
                <w:t xml:space="preserve">t </w:t>
              </w:r>
            </w:ins>
            <w:ins w:id="471" w:author="ZTE" w:date="2022-02-10T19:46:01Z">
              <w:r>
                <w:rPr>
                  <w:rFonts w:hint="eastAsia"/>
                  <w:lang w:val="en-US" w:eastAsia="zh-CN"/>
                </w:rPr>
                <w:t>all.</w:t>
              </w:r>
            </w:ins>
            <w:ins w:id="472" w:author="ZTE" w:date="2022-02-10T19:45:19Z">
              <w:r>
                <w:rPr>
                  <w:rFonts w:hint="eastAsia"/>
                  <w:lang w:val="en-US" w:eastAsia="zh-CN"/>
                </w:rPr>
                <w:t xml:space="preserve"> </w:t>
              </w:r>
            </w:ins>
          </w:p>
        </w:tc>
      </w:tr>
    </w:tbl>
    <w:p>
      <w:pPr>
        <w:rPr>
          <w:b/>
          <w:lang w:eastAsia="zh-CN"/>
        </w:rPr>
      </w:pPr>
    </w:p>
    <w:p>
      <w:pPr>
        <w:spacing w:after="120"/>
        <w:jc w:val="both"/>
        <w:rPr>
          <w:rFonts w:eastAsiaTheme="minorEastAsia"/>
          <w:lang w:val="en-US" w:eastAsia="zh-CN"/>
        </w:rPr>
      </w:pPr>
      <w:r>
        <w:rPr>
          <w:rFonts w:eastAsiaTheme="minorEastAsia"/>
          <w:lang w:val="en-US" w:eastAsia="zh-CN"/>
        </w:rPr>
        <w:t>The following agreements were made during RAN2#116bis-e meeting:</w:t>
      </w:r>
    </w:p>
    <w:p>
      <w:pPr>
        <w:pStyle w:val="95"/>
        <w:numPr>
          <w:ilvl w:val="0"/>
          <w:numId w:val="11"/>
        </w:numPr>
        <w:spacing w:after="120"/>
        <w:rPr>
          <w:rFonts w:eastAsiaTheme="minorEastAsia"/>
        </w:rPr>
      </w:pPr>
      <w:r>
        <w:rPr>
          <w:rFonts w:eastAsiaTheme="minorEastAsia"/>
        </w:rPr>
        <w:t>RAN2 assumes for MRB to DRB switch to avoid full configuration during loss-less HO from MBS supporting node to Non-MBS supporting node and inform RAN3 accordingly.</w:t>
      </w:r>
    </w:p>
    <w:p>
      <w:pPr>
        <w:pStyle w:val="95"/>
        <w:numPr>
          <w:ilvl w:val="1"/>
          <w:numId w:val="11"/>
        </w:numPr>
        <w:spacing w:after="120"/>
        <w:rPr>
          <w:rFonts w:eastAsiaTheme="minorEastAsia"/>
        </w:rPr>
      </w:pPr>
      <w:r>
        <w:rPr>
          <w:rFonts w:eastAsiaTheme="minorEastAsia"/>
        </w:rPr>
        <w:t xml:space="preserve">Solution 1 is assumed feasible (from procedure point of view): While the UE is still in source cell, source cell can reconfigure UE from MRB to DRB just before HO is initiated. </w:t>
      </w:r>
    </w:p>
    <w:p>
      <w:pPr>
        <w:pStyle w:val="95"/>
        <w:numPr>
          <w:ilvl w:val="1"/>
          <w:numId w:val="11"/>
        </w:numPr>
        <w:spacing w:after="120"/>
        <w:rPr>
          <w:rFonts w:eastAsiaTheme="minorEastAsia"/>
        </w:rPr>
      </w:pPr>
      <w:r>
        <w:rPr>
          <w:rFonts w:eastAsiaTheme="minorEastAsia"/>
        </w:rPr>
        <w:t xml:space="preserve">Solution 2, FFS whether the reconfiguration can be done on the fly: Perform the switch from MRB to DRB during handover to support loss-less HO without full configuration. </w:t>
      </w:r>
    </w:p>
    <w:p>
      <w:pPr>
        <w:pStyle w:val="95"/>
        <w:numPr>
          <w:ilvl w:val="0"/>
          <w:numId w:val="11"/>
        </w:numPr>
        <w:spacing w:after="120"/>
        <w:rPr>
          <w:rFonts w:eastAsiaTheme="minorEastAsia"/>
        </w:rPr>
      </w:pPr>
      <w:r>
        <w:rPr>
          <w:rFonts w:eastAsiaTheme="minorEastAsia"/>
        </w:rPr>
        <w:t>FFS whether to support optimization for either solution 1 or solution 2 or No optimization support to avoid full configuration during Multicast loss-less HO from MBS node to Non-MBS supporting node.</w:t>
      </w:r>
    </w:p>
    <w:p>
      <w:pPr>
        <w:rPr>
          <w:rFonts w:eastAsiaTheme="minorEastAsia"/>
          <w:shd w:val="clear" w:color="auto" w:fill="FFFF00"/>
          <w:lang w:val="en-US" w:eastAsia="zh-CN"/>
        </w:rPr>
      </w:pPr>
    </w:p>
    <w:p>
      <w:pPr>
        <w:rPr>
          <w:rFonts w:eastAsiaTheme="minorEastAsia"/>
          <w:lang w:val="en-US" w:eastAsia="zh-CN"/>
        </w:rPr>
      </w:pPr>
      <w:r>
        <w:rPr>
          <w:rFonts w:eastAsiaTheme="minorEastAsia"/>
          <w:lang w:val="en-US" w:eastAsia="zh-CN"/>
        </w:rPr>
        <w:t>In general, RAN2 agreed that solution 1 can be used during HO from MBS supporting node to non-MBS supporting node. This solution allows to avoid full configuration for both Rel-17 gNB and pre-Rel-17 gNB as the MRB configuration is not included in the UE’s configuration in Handover Preparation message. The drawback of this solution is potentially additional delay as MRB configuration has to be released before triggering the actual HO. Solution 2 allows to avoid this issue, but is applicable only to Rel-17 gNBs which are able to comprehend MBS configuration and release it in the HO command. In general, it seems both of these solutions are workable without any further enhancements needed in RAN2 in case the target gNB can know which SN was successfully delivered to the UE in the source cell. The knowledge of the last delivered SN can come from either the source gNB (for both Solution 1 and 2, and up to RAN3 to decide) or from the UE via PDCP SR (for Solution 1 only). The potential issues include non-in-sequence delivery or duplicates delivery, especially in case PDCP SNs for MRB and DRB are independent. There were</w:t>
      </w:r>
      <w:r>
        <w:rPr>
          <w:rFonts w:eastAsiaTheme="minorEastAsia"/>
          <w:shd w:val="clear" w:color="auto" w:fill="FFFF00"/>
          <w:lang w:val="en-US" w:eastAsia="zh-CN"/>
        </w:rPr>
        <w:t xml:space="preserve"> </w:t>
      </w:r>
      <w:r>
        <w:rPr>
          <w:rFonts w:eastAsiaTheme="minorEastAsia"/>
          <w:lang w:val="en-US" w:eastAsia="zh-CN"/>
        </w:rPr>
        <w:t>some solutions for these issues mentioned in [6] such as using a common PDCP entity for both MRB and DRB. However, since the configuration of MRB and DRB are separated, it would be rather complex to pursue such enhancement in specifications at this stage of the work item. Therefore, it is proposed not to pursue further optimizations for neither solution 1 nor 2 in Rel-17 timeframe.</w:t>
      </w:r>
    </w:p>
    <w:p>
      <w:pPr>
        <w:rPr>
          <w:rFonts w:eastAsiaTheme="minorEastAsia"/>
          <w:b/>
          <w:lang w:val="en-US" w:eastAsia="zh-CN"/>
        </w:rPr>
      </w:pPr>
      <w:r>
        <w:rPr>
          <w:rFonts w:eastAsiaTheme="minorEastAsia"/>
          <w:b/>
          <w:lang w:val="en-US" w:eastAsia="zh-CN"/>
        </w:rPr>
        <w:t>Question 11: Do you agree to not pursue any further optimizations for neither solution 1 nor 2 in Rel-17? I.e. it is up to network and/or UE implementation how to minimize/avoid data loss during handover to non-MBS supporting node with either solution 1 or 2, as agreed in the last meeting.</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900"/>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center"/>
              <w:rPr>
                <w:rFonts w:eastAsiaTheme="minorEastAsia"/>
                <w:lang w:val="en-US" w:eastAsia="zh-CN"/>
              </w:rPr>
            </w:pPr>
            <w:r>
              <w:rPr>
                <w:rFonts w:eastAsiaTheme="minorEastAsia"/>
                <w:lang w:val="en-US" w:eastAsia="zh-CN"/>
              </w:rPr>
              <w:t>Company</w:t>
            </w:r>
          </w:p>
        </w:tc>
        <w:tc>
          <w:tcPr>
            <w:tcW w:w="900" w:type="dxa"/>
          </w:tcPr>
          <w:p>
            <w:pPr>
              <w:jc w:val="center"/>
              <w:rPr>
                <w:rFonts w:eastAsiaTheme="minorEastAsia"/>
                <w:lang w:val="en-US" w:eastAsia="zh-CN"/>
              </w:rPr>
            </w:pPr>
            <w:r>
              <w:rPr>
                <w:rFonts w:eastAsiaTheme="minorEastAsia"/>
                <w:lang w:val="en-US" w:eastAsia="zh-CN"/>
              </w:rPr>
              <w:t>Yes/No</w:t>
            </w:r>
          </w:p>
        </w:tc>
        <w:tc>
          <w:tcPr>
            <w:tcW w:w="6394" w:type="dxa"/>
          </w:tcPr>
          <w:p>
            <w:pPr>
              <w:jc w:val="center"/>
              <w:rPr>
                <w:rFonts w:eastAsiaTheme="minorEastAsia"/>
                <w:lang w:val="en-US" w:eastAsia="zh-CN"/>
              </w:rPr>
            </w:pPr>
            <w:r>
              <w:rPr>
                <w:rFonts w:eastAsiaTheme="minorEastAsia"/>
                <w:lang w:val="en-US" w:eastAsia="zh-CN"/>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eastAsiaTheme="minorEastAsia"/>
                <w:lang w:val="en-US" w:eastAsia="zh-CN"/>
              </w:rPr>
            </w:pPr>
            <w:ins w:id="473" w:author="Prasad QC1" w:date="2022-02-09T15:58:00Z">
              <w:r>
                <w:rPr>
                  <w:rFonts w:eastAsiaTheme="minorEastAsia"/>
                  <w:lang w:val="en-US" w:eastAsia="zh-CN"/>
                </w:rPr>
                <w:t>Qualcomm</w:t>
              </w:r>
            </w:ins>
          </w:p>
        </w:tc>
        <w:tc>
          <w:tcPr>
            <w:tcW w:w="900" w:type="dxa"/>
          </w:tcPr>
          <w:p>
            <w:pPr>
              <w:rPr>
                <w:rFonts w:eastAsiaTheme="minorEastAsia"/>
                <w:lang w:val="en-US" w:eastAsia="zh-CN"/>
              </w:rPr>
            </w:pPr>
            <w:ins w:id="474" w:author="Prasad QC1" w:date="2022-02-09T15:58:00Z">
              <w:r>
                <w:rPr>
                  <w:rFonts w:eastAsiaTheme="minorEastAsia"/>
                  <w:lang w:val="en-US" w:eastAsia="zh-CN"/>
                </w:rPr>
                <w:t>No</w:t>
              </w:r>
            </w:ins>
          </w:p>
        </w:tc>
        <w:tc>
          <w:tcPr>
            <w:tcW w:w="6394" w:type="dxa"/>
          </w:tcPr>
          <w:p>
            <w:pPr>
              <w:rPr>
                <w:rFonts w:eastAsiaTheme="minorEastAsia"/>
                <w:lang w:val="en-US" w:eastAsia="zh-CN"/>
              </w:rPr>
            </w:pPr>
            <w:ins w:id="475" w:author="Prasad QC1" w:date="2022-02-09T15:58:00Z">
              <w:r>
                <w:rPr>
                  <w:rFonts w:eastAsiaTheme="minorEastAsia"/>
                  <w:lang w:val="en-US" w:eastAsia="zh-CN"/>
                </w:rPr>
                <w:t xml:space="preserve">We prefer to support solution 2 optimization, which </w:t>
              </w:r>
            </w:ins>
            <w:ins w:id="476" w:author="Prasad QC1" w:date="2022-02-09T15:59:00Z">
              <w:r>
                <w:rPr>
                  <w:rFonts w:eastAsiaTheme="minorEastAsia"/>
                  <w:lang w:val="en-US" w:eastAsia="zh-CN"/>
                </w:rPr>
                <w:t>avoids additional delay caused by solution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eastAsiaTheme="minorEastAsia"/>
                <w:lang w:val="en-US" w:eastAsia="zh-CN"/>
              </w:rPr>
            </w:pPr>
            <w:ins w:id="477" w:author="Xuelong Wang@R2#116bis" w:date="2022-02-10T09:56:00Z">
              <w:r>
                <w:rPr/>
                <w:t>MediaTek</w:t>
              </w:r>
            </w:ins>
          </w:p>
        </w:tc>
        <w:tc>
          <w:tcPr>
            <w:tcW w:w="900" w:type="dxa"/>
          </w:tcPr>
          <w:p>
            <w:pPr>
              <w:rPr>
                <w:rFonts w:eastAsiaTheme="minorEastAsia"/>
                <w:lang w:val="en-US" w:eastAsia="zh-CN"/>
              </w:rPr>
            </w:pPr>
            <w:ins w:id="478" w:author="Xuelong Wang@R2#116bis" w:date="2022-02-10T09:56:00Z">
              <w:r>
                <w:rPr>
                  <w:rFonts w:hint="eastAsia"/>
                  <w:lang w:eastAsia="zh-CN"/>
                </w:rPr>
                <w:t>Y</w:t>
              </w:r>
            </w:ins>
            <w:ins w:id="479" w:author="Xuelong Wang@R2#116bis" w:date="2022-02-10T09:56:00Z">
              <w:r>
                <w:rPr>
                  <w:lang w:eastAsia="zh-CN"/>
                </w:rPr>
                <w:t>es</w:t>
              </w:r>
            </w:ins>
          </w:p>
        </w:tc>
        <w:tc>
          <w:tcPr>
            <w:tcW w:w="6394"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eastAsiaTheme="minorEastAsia"/>
                <w:lang w:val="en-US" w:eastAsia="zh-CN"/>
              </w:rPr>
            </w:pPr>
            <w:r>
              <w:rPr>
                <w:rFonts w:eastAsiaTheme="minorEastAsia"/>
                <w:lang w:val="en-US" w:eastAsia="zh-CN"/>
              </w:rPr>
              <w:t>Samsung</w:t>
            </w:r>
          </w:p>
        </w:tc>
        <w:tc>
          <w:tcPr>
            <w:tcW w:w="900" w:type="dxa"/>
          </w:tcPr>
          <w:p>
            <w:pPr>
              <w:rPr>
                <w:rFonts w:eastAsiaTheme="minorEastAsia"/>
                <w:lang w:val="en-US" w:eastAsia="zh-CN"/>
              </w:rPr>
            </w:pPr>
            <w:r>
              <w:rPr>
                <w:rFonts w:eastAsiaTheme="minorEastAsia"/>
                <w:lang w:val="en-US" w:eastAsia="zh-CN"/>
              </w:rPr>
              <w:t>Yes</w:t>
            </w:r>
          </w:p>
        </w:tc>
        <w:tc>
          <w:tcPr>
            <w:tcW w:w="6394" w:type="dxa"/>
          </w:tcPr>
          <w:p>
            <w:pPr>
              <w:rPr>
                <w:rFonts w:eastAsiaTheme="minorEastAsia"/>
                <w:lang w:val="en-US" w:eastAsia="zh-CN"/>
              </w:rPr>
            </w:pPr>
            <w:r>
              <w:rPr>
                <w:rFonts w:eastAsiaTheme="minorEastAsia"/>
                <w:lang w:val="en-US" w:eastAsia="zh-CN"/>
              </w:rPr>
              <w:t>MBS is DL only service from data perspective. We think NW can fully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80" w:author="CATT" w:date="2022-02-10T17:04:00Z"/>
        </w:trPr>
        <w:tc>
          <w:tcPr>
            <w:tcW w:w="2335" w:type="dxa"/>
          </w:tcPr>
          <w:p>
            <w:pPr>
              <w:rPr>
                <w:ins w:id="481" w:author="CATT" w:date="2022-02-10T17:04:00Z"/>
                <w:rFonts w:eastAsiaTheme="minorEastAsia"/>
                <w:lang w:val="en-US" w:eastAsia="zh-CN"/>
              </w:rPr>
            </w:pPr>
            <w:ins w:id="482" w:author="CATT" w:date="2022-02-10T17:04:00Z">
              <w:r>
                <w:rPr>
                  <w:rFonts w:hint="eastAsia" w:eastAsiaTheme="minorEastAsia"/>
                  <w:lang w:val="en-US" w:eastAsia="zh-CN"/>
                </w:rPr>
                <w:t>CATT</w:t>
              </w:r>
            </w:ins>
          </w:p>
        </w:tc>
        <w:tc>
          <w:tcPr>
            <w:tcW w:w="900" w:type="dxa"/>
          </w:tcPr>
          <w:p>
            <w:pPr>
              <w:rPr>
                <w:ins w:id="483" w:author="CATT" w:date="2022-02-10T17:04:00Z"/>
                <w:rFonts w:eastAsiaTheme="minorEastAsia"/>
                <w:lang w:val="en-US" w:eastAsia="zh-CN"/>
              </w:rPr>
            </w:pPr>
            <w:ins w:id="484" w:author="CATT" w:date="2022-02-10T17:04:00Z">
              <w:r>
                <w:rPr>
                  <w:rFonts w:hint="eastAsia" w:eastAsiaTheme="minorEastAsia"/>
                  <w:lang w:val="en-US" w:eastAsia="zh-CN"/>
                </w:rPr>
                <w:t>Yes, but</w:t>
              </w:r>
            </w:ins>
          </w:p>
        </w:tc>
        <w:tc>
          <w:tcPr>
            <w:tcW w:w="6394" w:type="dxa"/>
          </w:tcPr>
          <w:p>
            <w:pPr>
              <w:rPr>
                <w:ins w:id="485" w:author="CATT" w:date="2022-02-10T17:04:00Z"/>
                <w:rFonts w:hint="eastAsia" w:eastAsiaTheme="minorEastAsia"/>
                <w:lang w:val="en-US" w:eastAsia="zh-CN"/>
              </w:rPr>
            </w:pPr>
            <w:ins w:id="486" w:author="CATT" w:date="2022-02-10T17:04:00Z">
              <w:r>
                <w:rPr>
                  <w:rFonts w:eastAsiaTheme="minorEastAsia"/>
                  <w:lang w:val="en-US" w:eastAsia="zh-CN"/>
                </w:rPr>
                <w:t>A</w:t>
              </w:r>
            </w:ins>
            <w:ins w:id="487" w:author="CATT" w:date="2022-02-10T17:04:00Z">
              <w:r>
                <w:rPr>
                  <w:rFonts w:hint="eastAsia" w:eastAsiaTheme="minorEastAsia"/>
                  <w:lang w:val="en-US" w:eastAsia="zh-CN"/>
                </w:rPr>
                <w:t>gree to support solution 1 and solution 2.which one to use is up to network implementation.</w:t>
              </w:r>
            </w:ins>
          </w:p>
          <w:p>
            <w:pPr>
              <w:rPr>
                <w:ins w:id="488" w:author="CATT" w:date="2022-02-10T17:04:00Z"/>
                <w:rFonts w:eastAsiaTheme="minorEastAsia"/>
                <w:lang w:val="en-US" w:eastAsia="zh-CN"/>
              </w:rPr>
            </w:pPr>
            <w:ins w:id="489" w:author="CATT" w:date="2022-02-10T17:04:00Z">
              <w:r>
                <w:rPr>
                  <w:rFonts w:hint="eastAsia" w:eastAsiaTheme="minorEastAsia"/>
                  <w:lang w:val="en-US" w:eastAsia="zh-CN"/>
                </w:rPr>
                <w:t>But to minimize data loss with solution 2, configuring dormant DRB associated to the MRB by source cell before handover is helpful.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0" w:author="ZTE" w:date="2022-02-10T19:46:45Z"/>
        </w:trPr>
        <w:tc>
          <w:tcPr>
            <w:tcW w:w="2335" w:type="dxa"/>
          </w:tcPr>
          <w:p>
            <w:pPr>
              <w:rPr>
                <w:ins w:id="491" w:author="ZTE" w:date="2022-02-10T19:46:45Z"/>
                <w:rFonts w:hint="default" w:eastAsiaTheme="minorEastAsia"/>
                <w:lang w:val="en-US" w:eastAsia="zh-CN"/>
              </w:rPr>
            </w:pPr>
            <w:ins w:id="492" w:author="ZTE" w:date="2022-02-10T19:48:36Z">
              <w:r>
                <w:rPr>
                  <w:rFonts w:hint="eastAsia" w:eastAsiaTheme="minorEastAsia"/>
                  <w:lang w:val="en-US" w:eastAsia="zh-CN"/>
                </w:rPr>
                <w:t>Z</w:t>
              </w:r>
            </w:ins>
            <w:ins w:id="493" w:author="ZTE" w:date="2022-02-10T19:48:37Z">
              <w:r>
                <w:rPr>
                  <w:rFonts w:hint="eastAsia" w:eastAsiaTheme="minorEastAsia"/>
                  <w:lang w:val="en-US" w:eastAsia="zh-CN"/>
                </w:rPr>
                <w:t>TE</w:t>
              </w:r>
            </w:ins>
          </w:p>
        </w:tc>
        <w:tc>
          <w:tcPr>
            <w:tcW w:w="900" w:type="dxa"/>
          </w:tcPr>
          <w:p>
            <w:pPr>
              <w:rPr>
                <w:ins w:id="494" w:author="ZTE" w:date="2022-02-10T19:46:45Z"/>
                <w:rFonts w:hint="default" w:eastAsiaTheme="minorEastAsia"/>
                <w:lang w:val="en-US" w:eastAsia="zh-CN"/>
              </w:rPr>
            </w:pPr>
            <w:ins w:id="495" w:author="ZTE" w:date="2022-02-10T19:48:45Z">
              <w:r>
                <w:rPr>
                  <w:rFonts w:hint="eastAsia" w:eastAsiaTheme="minorEastAsia"/>
                  <w:lang w:val="en-US" w:eastAsia="zh-CN"/>
                </w:rPr>
                <w:t>Yes</w:t>
              </w:r>
            </w:ins>
          </w:p>
        </w:tc>
        <w:tc>
          <w:tcPr>
            <w:tcW w:w="6394" w:type="dxa"/>
          </w:tcPr>
          <w:p>
            <w:pPr>
              <w:rPr>
                <w:ins w:id="496" w:author="ZTE" w:date="2022-02-10T19:46:45Z"/>
                <w:rFonts w:hint="default" w:eastAsiaTheme="minorEastAsia"/>
                <w:lang w:val="en-US" w:eastAsia="zh-CN"/>
              </w:rPr>
            </w:pPr>
            <w:ins w:id="497" w:author="ZTE" w:date="2022-02-10T19:50:02Z">
              <w:r>
                <w:rPr>
                  <w:rFonts w:hint="eastAsia" w:eastAsiaTheme="minorEastAsia"/>
                  <w:lang w:val="en-US" w:eastAsia="zh-CN"/>
                </w:rPr>
                <w:t>Further</w:t>
              </w:r>
            </w:ins>
            <w:ins w:id="498" w:author="ZTE" w:date="2022-02-10T19:50:03Z">
              <w:r>
                <w:rPr>
                  <w:rFonts w:hint="eastAsia" w:eastAsiaTheme="minorEastAsia"/>
                  <w:lang w:val="en-US" w:eastAsia="zh-CN"/>
                </w:rPr>
                <w:t xml:space="preserve"> opti</w:t>
              </w:r>
            </w:ins>
            <w:ins w:id="499" w:author="ZTE" w:date="2022-02-10T19:50:04Z">
              <w:r>
                <w:rPr>
                  <w:rFonts w:hint="eastAsia" w:eastAsiaTheme="minorEastAsia"/>
                  <w:lang w:val="en-US" w:eastAsia="zh-CN"/>
                </w:rPr>
                <w:t xml:space="preserve">mization </w:t>
              </w:r>
            </w:ins>
            <w:ins w:id="500" w:author="ZTE" w:date="2022-02-10T19:50:05Z">
              <w:r>
                <w:rPr>
                  <w:rFonts w:hint="eastAsia" w:eastAsiaTheme="minorEastAsia"/>
                  <w:lang w:val="en-US" w:eastAsia="zh-CN"/>
                </w:rPr>
                <w:t xml:space="preserve">is not </w:t>
              </w:r>
            </w:ins>
            <w:ins w:id="501" w:author="ZTE" w:date="2022-02-10T19:50:06Z">
              <w:r>
                <w:rPr>
                  <w:rFonts w:hint="eastAsia" w:eastAsiaTheme="minorEastAsia"/>
                  <w:lang w:val="en-US" w:eastAsia="zh-CN"/>
                </w:rPr>
                <w:t>nee</w:t>
              </w:r>
            </w:ins>
            <w:ins w:id="502" w:author="ZTE" w:date="2022-02-10T19:50:07Z">
              <w:r>
                <w:rPr>
                  <w:rFonts w:hint="eastAsia" w:eastAsiaTheme="minorEastAsia"/>
                  <w:lang w:val="en-US" w:eastAsia="zh-CN"/>
                </w:rPr>
                <w:t>ded.</w:t>
              </w:r>
            </w:ins>
          </w:p>
        </w:tc>
      </w:tr>
    </w:tbl>
    <w:p>
      <w:pPr>
        <w:rPr>
          <w:rFonts w:eastAsiaTheme="minorEastAsia"/>
          <w:lang w:val="en-US" w:eastAsia="zh-CN"/>
        </w:rPr>
      </w:pPr>
    </w:p>
    <w:p>
      <w:pPr>
        <w:pStyle w:val="3"/>
        <w:numPr>
          <w:ilvl w:val="0"/>
          <w:numId w:val="0"/>
        </w:numPr>
        <w:ind w:left="567" w:hanging="567"/>
        <w:rPr>
          <w:lang w:eastAsia="zh-CN"/>
        </w:rPr>
      </w:pPr>
      <w:r>
        <w:t xml:space="preserve"> 2.6</w:t>
      </w:r>
      <w:r>
        <w:tab/>
      </w:r>
      <w:r>
        <w:t>UE capabilities</w:t>
      </w:r>
    </w:p>
    <w:p>
      <w:pPr>
        <w:rPr>
          <w:lang w:eastAsia="zh-CN"/>
        </w:rPr>
      </w:pPr>
      <w:r>
        <w:rPr>
          <w:lang w:eastAsia="zh-CN"/>
        </w:rPr>
        <w:t xml:space="preserve">One of the remaining issues for basic MBS broadcast capability is to decide whether ROHC support for MBS broadcast should be optional or mandatory for the UE. An argument in favour of making ROHC mandatory was that in case it is optional, the network will rarely be able to use it as there will usually be a risk that there are UEs in the network which do not support ROHC (and such UEs will not be able to receive MBS broadcast service with ROHC enabled). On the other hand, ROHC is an optional feature even for unicast and it does not seem to be essential for MBS broadcast support. </w:t>
      </w:r>
    </w:p>
    <w:p>
      <w:pPr>
        <w:rPr>
          <w:b/>
          <w:lang w:eastAsia="zh-CN"/>
        </w:rPr>
      </w:pPr>
      <w:r>
        <w:rPr>
          <w:b/>
          <w:lang w:eastAsia="zh-CN"/>
        </w:rPr>
        <w:t>Question 12: With respect to ROHC support for MBS broadcast, which option you prefer:</w:t>
      </w:r>
    </w:p>
    <w:p>
      <w:pPr>
        <w:pStyle w:val="95"/>
        <w:numPr>
          <w:ilvl w:val="0"/>
          <w:numId w:val="12"/>
        </w:numPr>
        <w:rPr>
          <w:b/>
        </w:rPr>
      </w:pPr>
      <w:r>
        <w:rPr>
          <w:b/>
        </w:rPr>
        <w:t>ROHC is mandatory for MBS broadcast (mandatory number of ROHC context sessions and mandatory profiles are discussed in the next question)</w:t>
      </w:r>
    </w:p>
    <w:p>
      <w:pPr>
        <w:pStyle w:val="95"/>
        <w:numPr>
          <w:ilvl w:val="0"/>
          <w:numId w:val="12"/>
        </w:numPr>
        <w:rPr>
          <w:b/>
        </w:rPr>
      </w:pPr>
      <w:r>
        <w:rPr>
          <w:b/>
        </w:rPr>
        <w:t>ROHC is optional feature for MBS broadcast (understanding is that it is optional without capability and the network/operator may employ ROHC based on their own choice, e.g. in case it is certain the service can be received by the UEs, e.g. for some specialized services such as Public Safety)</w:t>
      </w:r>
    </w:p>
    <w:p>
      <w:pPr>
        <w:pStyle w:val="95"/>
        <w:numPr>
          <w:ilvl w:val="0"/>
          <w:numId w:val="12"/>
        </w:numPr>
        <w:rPr>
          <w:b/>
        </w:rPr>
      </w:pPr>
      <w:r>
        <w:rPr>
          <w:b/>
        </w:rPr>
        <w:t>ROHC is not supported for MBS broadcast</w:t>
      </w:r>
    </w:p>
    <w:p>
      <w:pPr>
        <w:rPr>
          <w:b/>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6"/>
        <w:gridCol w:w="1049"/>
        <w:gridCol w:w="6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6" w:type="dxa"/>
          </w:tcPr>
          <w:p>
            <w:pPr>
              <w:jc w:val="center"/>
              <w:rPr>
                <w:b/>
              </w:rPr>
            </w:pPr>
            <w:r>
              <w:rPr>
                <w:b/>
              </w:rPr>
              <w:t>Company</w:t>
            </w:r>
          </w:p>
        </w:tc>
        <w:tc>
          <w:tcPr>
            <w:tcW w:w="1049" w:type="dxa"/>
          </w:tcPr>
          <w:p>
            <w:pPr>
              <w:jc w:val="center"/>
              <w:rPr>
                <w:b/>
              </w:rPr>
            </w:pPr>
            <w:r>
              <w:rPr>
                <w:b/>
              </w:rPr>
              <w:t>Preferred option</w:t>
            </w:r>
          </w:p>
        </w:tc>
        <w:tc>
          <w:tcPr>
            <w:tcW w:w="6274" w:type="dxa"/>
          </w:tcPr>
          <w:p>
            <w:pPr>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6" w:type="dxa"/>
          </w:tcPr>
          <w:p>
            <w:ins w:id="503" w:author="Prasad QC1" w:date="2022-02-09T16:05:00Z">
              <w:r>
                <w:rPr/>
                <w:t>Qualcomm</w:t>
              </w:r>
            </w:ins>
          </w:p>
        </w:tc>
        <w:tc>
          <w:tcPr>
            <w:tcW w:w="1049" w:type="dxa"/>
          </w:tcPr>
          <w:p>
            <w:ins w:id="504" w:author="Prasad QC1" w:date="2022-02-09T16:05:00Z">
              <w:r>
                <w:rPr/>
                <w:t>Option 1</w:t>
              </w:r>
            </w:ins>
          </w:p>
        </w:tc>
        <w:tc>
          <w:tcPr>
            <w:tcW w:w="6274" w:type="dxa"/>
          </w:tcPr>
          <w:p>
            <w:ins w:id="505" w:author="Prasad QC1" w:date="2022-02-09T16:05:00Z">
              <w:r>
                <w:rPr/>
                <w:t>If some Broadcast UEs does not s</w:t>
              </w:r>
            </w:ins>
            <w:ins w:id="506" w:author="Prasad QC1" w:date="2022-02-09T16:06:00Z">
              <w:r>
                <w:rPr/>
                <w:t>upport then network can’t use ROHC.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6" w:type="dxa"/>
          </w:tcPr>
          <w:p>
            <w:ins w:id="507" w:author="Xuelong Wang@R2#116bis" w:date="2022-02-10T09:57:00Z">
              <w:r>
                <w:rPr/>
                <w:t>MediaTek</w:t>
              </w:r>
            </w:ins>
          </w:p>
        </w:tc>
        <w:tc>
          <w:tcPr>
            <w:tcW w:w="1049" w:type="dxa"/>
          </w:tcPr>
          <w:p>
            <w:pPr>
              <w:rPr>
                <w:lang w:eastAsia="zh-CN"/>
              </w:rPr>
            </w:pPr>
            <w:ins w:id="508" w:author="Xuelong Wang@R2#116bis" w:date="2022-02-10T09:57:00Z">
              <w:r>
                <w:rPr>
                  <w:rFonts w:hint="eastAsia"/>
                  <w:lang w:eastAsia="zh-CN"/>
                </w:rPr>
                <w:t>O</w:t>
              </w:r>
            </w:ins>
            <w:ins w:id="509" w:author="Xuelong Wang@R2#116bis" w:date="2022-02-10T09:57:00Z">
              <w:r>
                <w:rPr>
                  <w:lang w:eastAsia="zh-CN"/>
                </w:rPr>
                <w:t>ption-1</w:t>
              </w:r>
            </w:ins>
            <w:ins w:id="510" w:author="Xuelong Wang@R2#116bis" w:date="2022-02-10T10:44:00Z">
              <w:r>
                <w:rPr>
                  <w:lang w:eastAsia="zh-CN"/>
                </w:rPr>
                <w:t xml:space="preserve"> or Option-3</w:t>
              </w:r>
            </w:ins>
          </w:p>
        </w:tc>
        <w:tc>
          <w:tcPr>
            <w:tcW w:w="627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6" w:type="dxa"/>
          </w:tcPr>
          <w:p>
            <w:r>
              <w:t>Samsung</w:t>
            </w:r>
          </w:p>
        </w:tc>
        <w:tc>
          <w:tcPr>
            <w:tcW w:w="1049" w:type="dxa"/>
          </w:tcPr>
          <w:p>
            <w:r>
              <w:t>Option 1</w:t>
            </w:r>
          </w:p>
        </w:tc>
        <w:tc>
          <w:tcPr>
            <w:tcW w:w="627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1" w:author="CATT" w:date="2022-02-10T17:04:00Z"/>
        </w:trPr>
        <w:tc>
          <w:tcPr>
            <w:tcW w:w="2306" w:type="dxa"/>
          </w:tcPr>
          <w:p>
            <w:pPr>
              <w:rPr>
                <w:ins w:id="512" w:author="CATT" w:date="2022-02-10T17:04:00Z"/>
              </w:rPr>
            </w:pPr>
            <w:ins w:id="513" w:author="CATT" w:date="2022-02-10T17:05:00Z">
              <w:r>
                <w:rPr>
                  <w:rFonts w:hint="eastAsia"/>
                  <w:lang w:eastAsia="zh-CN"/>
                </w:rPr>
                <w:t>CATT</w:t>
              </w:r>
            </w:ins>
          </w:p>
        </w:tc>
        <w:tc>
          <w:tcPr>
            <w:tcW w:w="1049" w:type="dxa"/>
          </w:tcPr>
          <w:p>
            <w:pPr>
              <w:rPr>
                <w:ins w:id="514" w:author="CATT" w:date="2022-02-10T17:04:00Z"/>
              </w:rPr>
            </w:pPr>
            <w:ins w:id="515" w:author="CATT" w:date="2022-02-10T17:05:00Z">
              <w:r>
                <w:rPr/>
                <w:t>Op</w:t>
              </w:r>
            </w:ins>
            <w:ins w:id="516" w:author="CATT" w:date="2022-02-10T17:05:00Z">
              <w:r>
                <w:rPr>
                  <w:rFonts w:hint="eastAsia"/>
                  <w:lang w:eastAsia="zh-CN"/>
                </w:rPr>
                <w:t>tion 1 or 3</w:t>
              </w:r>
            </w:ins>
          </w:p>
        </w:tc>
        <w:tc>
          <w:tcPr>
            <w:tcW w:w="6274" w:type="dxa"/>
          </w:tcPr>
          <w:p>
            <w:pPr>
              <w:rPr>
                <w:ins w:id="517" w:author="CATT" w:date="2022-02-10T17:04:00Z"/>
              </w:rPr>
            </w:pPr>
            <w:ins w:id="518" w:author="CATT" w:date="2022-02-10T17:05:00Z">
              <w:r>
                <w:rPr>
                  <w:lang w:eastAsia="zh-CN"/>
                </w:rPr>
                <w:t>O</w:t>
              </w:r>
            </w:ins>
            <w:ins w:id="519" w:author="CATT" w:date="2022-02-10T17:05:00Z">
              <w:r>
                <w:rPr>
                  <w:rFonts w:hint="eastAsia"/>
                  <w:lang w:eastAsia="zh-CN"/>
                </w:rPr>
                <w:t xml:space="preserve">ption 2 is not feasible. If it is optional, gNB </w:t>
              </w:r>
            </w:ins>
            <w:ins w:id="520" w:author="CATT" w:date="2022-02-10T17:05:00Z">
              <w:r>
                <w:rPr>
                  <w:lang w:eastAsia="zh-CN"/>
                </w:rPr>
                <w:t>can</w:t>
              </w:r>
            </w:ins>
            <w:ins w:id="521" w:author="CATT" w:date="2022-02-10T17:05:00Z">
              <w:r>
                <w:rPr>
                  <w:rFonts w:hint="eastAsia"/>
                  <w:lang w:eastAsia="zh-CN"/>
                </w:rPr>
                <w:t>not decide to enable ROHC or not for broadcast as gNB cannot know whether the UE interested in the broadcast services support it or not.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2" w:author="ZTE" w:date="2022-02-10T19:50:13Z"/>
        </w:trPr>
        <w:tc>
          <w:tcPr>
            <w:tcW w:w="2306" w:type="dxa"/>
          </w:tcPr>
          <w:p>
            <w:pPr>
              <w:rPr>
                <w:ins w:id="523" w:author="ZTE" w:date="2022-02-10T19:50:13Z"/>
                <w:rFonts w:hint="default"/>
                <w:lang w:val="en-US" w:eastAsia="zh-CN"/>
              </w:rPr>
            </w:pPr>
            <w:ins w:id="524" w:author="ZTE" w:date="2022-02-10T19:50:20Z">
              <w:r>
                <w:rPr>
                  <w:rFonts w:hint="eastAsia"/>
                  <w:lang w:val="en-US" w:eastAsia="zh-CN"/>
                </w:rPr>
                <w:t>Z</w:t>
              </w:r>
            </w:ins>
            <w:ins w:id="525" w:author="ZTE" w:date="2022-02-10T19:50:21Z">
              <w:r>
                <w:rPr>
                  <w:rFonts w:hint="eastAsia"/>
                  <w:lang w:val="en-US" w:eastAsia="zh-CN"/>
                </w:rPr>
                <w:t>TE</w:t>
              </w:r>
            </w:ins>
          </w:p>
        </w:tc>
        <w:tc>
          <w:tcPr>
            <w:tcW w:w="1049" w:type="dxa"/>
          </w:tcPr>
          <w:p>
            <w:pPr>
              <w:rPr>
                <w:ins w:id="526" w:author="ZTE" w:date="2022-02-10T19:50:13Z"/>
                <w:rFonts w:hint="default" w:eastAsia="宋体"/>
                <w:lang w:val="en-US" w:eastAsia="zh-CN"/>
              </w:rPr>
            </w:pPr>
            <w:ins w:id="527" w:author="ZTE" w:date="2022-02-10T19:50:36Z">
              <w:r>
                <w:rPr>
                  <w:rFonts w:hint="eastAsia"/>
                  <w:lang w:val="en-US" w:eastAsia="zh-CN"/>
                </w:rPr>
                <w:t>O</w:t>
              </w:r>
            </w:ins>
            <w:ins w:id="528" w:author="ZTE" w:date="2022-02-10T19:50:37Z">
              <w:r>
                <w:rPr>
                  <w:rFonts w:hint="eastAsia"/>
                  <w:lang w:val="en-US" w:eastAsia="zh-CN"/>
                </w:rPr>
                <w:t xml:space="preserve">ption </w:t>
              </w:r>
            </w:ins>
            <w:ins w:id="529" w:author="ZTE" w:date="2022-02-10T19:50:38Z">
              <w:r>
                <w:rPr>
                  <w:rFonts w:hint="eastAsia"/>
                  <w:lang w:val="en-US" w:eastAsia="zh-CN"/>
                </w:rPr>
                <w:t>1</w:t>
              </w:r>
            </w:ins>
          </w:p>
        </w:tc>
        <w:tc>
          <w:tcPr>
            <w:tcW w:w="6274" w:type="dxa"/>
          </w:tcPr>
          <w:p>
            <w:pPr>
              <w:rPr>
                <w:ins w:id="530" w:author="ZTE" w:date="2022-02-10T19:50:13Z"/>
                <w:rFonts w:hint="default"/>
                <w:lang w:val="en-US" w:eastAsia="zh-CN"/>
              </w:rPr>
            </w:pPr>
          </w:p>
        </w:tc>
      </w:tr>
    </w:tbl>
    <w:p>
      <w:pPr>
        <w:rPr>
          <w:b/>
        </w:rPr>
      </w:pPr>
    </w:p>
    <w:p>
      <w:r>
        <w:t>In case ROHC is mandatory for MBS broadcast, please provide further views on the number of ROHC context sessions and profiles that should be supported.</w:t>
      </w:r>
    </w:p>
    <w:p>
      <w:r>
        <w:rPr>
          <w:b/>
          <w:lang w:eastAsia="zh-CN"/>
        </w:rPr>
        <w:t>Question 13:</w:t>
      </w:r>
      <w:r>
        <w:t xml:space="preserve"> P</w:t>
      </w:r>
      <w:r>
        <w:rPr>
          <w:b/>
          <w:lang w:eastAsia="zh-CN"/>
        </w:rPr>
        <w:t>lease provide your views on the number of ROHC context sessions and profiles that should be supported for MBS broadcast.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1620"/>
        <w:gridCol w:w="1530"/>
        <w:gridCol w:w="4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jc w:val="center"/>
              <w:rPr>
                <w:b/>
              </w:rPr>
            </w:pPr>
            <w:r>
              <w:rPr>
                <w:b/>
              </w:rPr>
              <w:t>Company</w:t>
            </w:r>
          </w:p>
        </w:tc>
        <w:tc>
          <w:tcPr>
            <w:tcW w:w="1620" w:type="dxa"/>
          </w:tcPr>
          <w:p>
            <w:pPr>
              <w:jc w:val="center"/>
              <w:rPr>
                <w:b/>
              </w:rPr>
            </w:pPr>
            <w:r>
              <w:rPr>
                <w:b/>
              </w:rPr>
              <w:t>Number of context sessions</w:t>
            </w:r>
          </w:p>
        </w:tc>
        <w:tc>
          <w:tcPr>
            <w:tcW w:w="1530" w:type="dxa"/>
          </w:tcPr>
          <w:p>
            <w:pPr>
              <w:jc w:val="center"/>
              <w:rPr>
                <w:b/>
              </w:rPr>
            </w:pPr>
            <w:r>
              <w:rPr>
                <w:b/>
              </w:rPr>
              <w:t>Profiles</w:t>
            </w:r>
          </w:p>
        </w:tc>
        <w:tc>
          <w:tcPr>
            <w:tcW w:w="4594" w:type="dxa"/>
          </w:tcPr>
          <w:p>
            <w:pPr>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ins w:id="531" w:author="Prasad QC1" w:date="2022-02-09T16:06:00Z">
              <w:r>
                <w:rPr/>
                <w:t>Qualcomm</w:t>
              </w:r>
            </w:ins>
          </w:p>
        </w:tc>
        <w:tc>
          <w:tcPr>
            <w:tcW w:w="1620" w:type="dxa"/>
          </w:tcPr>
          <w:p>
            <w:ins w:id="532" w:author="Prasad QC1" w:date="2022-02-09T16:11:00Z">
              <w:r>
                <w:rPr/>
                <w:t>15</w:t>
              </w:r>
            </w:ins>
          </w:p>
        </w:tc>
        <w:tc>
          <w:tcPr>
            <w:tcW w:w="1530" w:type="dxa"/>
          </w:tcPr>
          <w:p>
            <w:ins w:id="533" w:author="Prasad QC1" w:date="2022-02-09T16:08:00Z">
              <w:r>
                <w:rPr/>
                <w:t>Except profile 0x0006</w:t>
              </w:r>
            </w:ins>
          </w:p>
        </w:tc>
        <w:tc>
          <w:tcPr>
            <w:tcW w:w="45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ins w:id="534" w:author="Xuelong Wang@R2#116bis" w:date="2022-02-10T10:41:00Z">
              <w:r>
                <w:rPr/>
                <w:t>MediaTek</w:t>
              </w:r>
            </w:ins>
          </w:p>
        </w:tc>
        <w:tc>
          <w:tcPr>
            <w:tcW w:w="1620" w:type="dxa"/>
          </w:tcPr>
          <w:p>
            <w:ins w:id="535" w:author="Xuelong Wang@R2#116bis" w:date="2022-02-10T10:41:00Z">
              <w:r>
                <w:rPr>
                  <w:lang w:eastAsia="zh-CN"/>
                </w:rPr>
                <w:t>Default value</w:t>
              </w:r>
            </w:ins>
          </w:p>
        </w:tc>
        <w:tc>
          <w:tcPr>
            <w:tcW w:w="1530" w:type="dxa"/>
          </w:tcPr>
          <w:p>
            <w:pPr>
              <w:rPr>
                <w:lang w:eastAsia="zh-CN"/>
              </w:rPr>
            </w:pPr>
            <w:ins w:id="536" w:author="Xuelong Wang@R2#116bis" w:date="2022-02-10T10:45:00Z">
              <w:r>
                <w:rPr>
                  <w:lang w:eastAsia="zh-CN"/>
                </w:rPr>
                <w:t xml:space="preserve">A minimum set excluding </w:t>
              </w:r>
            </w:ins>
            <w:ins w:id="537" w:author="Xuelong Wang@R2#116bis" w:date="2022-02-10T10:45:00Z">
              <w:r>
                <w:rPr/>
                <w:t>0x0006</w:t>
              </w:r>
            </w:ins>
          </w:p>
        </w:tc>
        <w:tc>
          <w:tcPr>
            <w:tcW w:w="45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r>
              <w:t>Samsung</w:t>
            </w:r>
          </w:p>
        </w:tc>
        <w:tc>
          <w:tcPr>
            <w:tcW w:w="1620" w:type="dxa"/>
          </w:tcPr>
          <w:p>
            <w:pPr>
              <w:rPr>
                <w:rFonts w:hint="default" w:eastAsia="宋体"/>
                <w:lang w:val="en-US" w:eastAsia="zh-CN"/>
              </w:rPr>
            </w:pPr>
            <w:r>
              <w:t>15</w:t>
            </w:r>
          </w:p>
        </w:tc>
        <w:tc>
          <w:tcPr>
            <w:tcW w:w="1530" w:type="dxa"/>
          </w:tcPr>
          <w:p>
            <w:r>
              <w:t>Except profile 0x0006</w:t>
            </w:r>
          </w:p>
        </w:tc>
        <w:tc>
          <w:tcPr>
            <w:tcW w:w="45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8" w:author="CATT" w:date="2022-02-10T17:05:00Z"/>
        </w:trPr>
        <w:tc>
          <w:tcPr>
            <w:tcW w:w="1885" w:type="dxa"/>
          </w:tcPr>
          <w:p>
            <w:pPr>
              <w:rPr>
                <w:ins w:id="539" w:author="CATT" w:date="2022-02-10T17:05:00Z"/>
              </w:rPr>
            </w:pPr>
            <w:ins w:id="540" w:author="CATT" w:date="2022-02-10T17:05:00Z">
              <w:r>
                <w:rPr>
                  <w:rFonts w:hint="eastAsia"/>
                  <w:lang w:eastAsia="zh-CN"/>
                </w:rPr>
                <w:t>CATT</w:t>
              </w:r>
            </w:ins>
          </w:p>
        </w:tc>
        <w:tc>
          <w:tcPr>
            <w:tcW w:w="1620" w:type="dxa"/>
          </w:tcPr>
          <w:p>
            <w:pPr>
              <w:rPr>
                <w:ins w:id="541" w:author="CATT" w:date="2022-02-10T17:05:00Z"/>
              </w:rPr>
            </w:pPr>
            <w:ins w:id="542" w:author="CATT" w:date="2022-02-10T17:05:00Z">
              <w:r>
                <w:rPr>
                  <w:rFonts w:hint="eastAsia"/>
                  <w:lang w:eastAsia="zh-CN"/>
                </w:rPr>
                <w:t>16</w:t>
              </w:r>
            </w:ins>
          </w:p>
        </w:tc>
        <w:tc>
          <w:tcPr>
            <w:tcW w:w="1530" w:type="dxa"/>
          </w:tcPr>
          <w:p>
            <w:pPr>
              <w:rPr>
                <w:ins w:id="543" w:author="CATT" w:date="2022-02-10T17:05:00Z"/>
              </w:rPr>
            </w:pPr>
            <w:ins w:id="544" w:author="CATT" w:date="2022-02-10T17:05:00Z">
              <w:r>
                <w:rPr>
                  <w:rFonts w:hint="eastAsia"/>
                  <w:lang w:eastAsia="zh-CN"/>
                </w:rPr>
                <w:t>all</w:t>
              </w:r>
            </w:ins>
          </w:p>
        </w:tc>
        <w:tc>
          <w:tcPr>
            <w:tcW w:w="4594" w:type="dxa"/>
          </w:tcPr>
          <w:p>
            <w:pPr>
              <w:rPr>
                <w:ins w:id="545" w:author="CATT" w:date="2022-02-10T17:05:00Z"/>
              </w:rPr>
            </w:pPr>
            <w:ins w:id="546" w:author="CATT" w:date="2022-02-10T17:05:00Z">
              <w:r>
                <w:rPr>
                  <w:lang w:eastAsia="zh-CN"/>
                </w:rPr>
                <w:t>S</w:t>
              </w:r>
            </w:ins>
            <w:ins w:id="547" w:author="CATT" w:date="2022-02-10T17:05:00Z">
              <w:r>
                <w:rPr>
                  <w:rFonts w:hint="eastAsia"/>
                  <w:lang w:eastAsia="zh-CN"/>
                </w:rPr>
                <w:t>ame comments as Q3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8" w:author="ZTE" w:date="2022-02-10T19:50:44Z"/>
        </w:trPr>
        <w:tc>
          <w:tcPr>
            <w:tcW w:w="1885" w:type="dxa"/>
          </w:tcPr>
          <w:p>
            <w:pPr>
              <w:rPr>
                <w:ins w:id="549" w:author="ZTE" w:date="2022-02-10T19:50:44Z"/>
                <w:rFonts w:hint="default"/>
                <w:lang w:val="en-US" w:eastAsia="zh-CN"/>
              </w:rPr>
            </w:pPr>
            <w:ins w:id="550" w:author="ZTE" w:date="2022-02-10T19:51:22Z">
              <w:r>
                <w:rPr>
                  <w:rFonts w:hint="eastAsia"/>
                  <w:lang w:val="en-US" w:eastAsia="zh-CN"/>
                </w:rPr>
                <w:t>Z</w:t>
              </w:r>
            </w:ins>
            <w:ins w:id="551" w:author="ZTE" w:date="2022-02-10T19:51:23Z">
              <w:r>
                <w:rPr>
                  <w:rFonts w:hint="eastAsia"/>
                  <w:lang w:val="en-US" w:eastAsia="zh-CN"/>
                </w:rPr>
                <w:t>TE</w:t>
              </w:r>
            </w:ins>
          </w:p>
        </w:tc>
        <w:tc>
          <w:tcPr>
            <w:tcW w:w="1620" w:type="dxa"/>
          </w:tcPr>
          <w:p>
            <w:pPr>
              <w:rPr>
                <w:ins w:id="552" w:author="ZTE" w:date="2022-02-10T19:50:44Z"/>
                <w:rFonts w:hint="default"/>
                <w:lang w:val="en-US" w:eastAsia="zh-CN"/>
              </w:rPr>
            </w:pPr>
            <w:ins w:id="553" w:author="ZTE" w:date="2022-02-10T19:51:43Z">
              <w:r>
                <w:rPr>
                  <w:rFonts w:hint="eastAsia"/>
                  <w:lang w:val="en-US" w:eastAsia="zh-CN"/>
                </w:rPr>
                <w:t>Default value</w:t>
              </w:r>
            </w:ins>
          </w:p>
        </w:tc>
        <w:tc>
          <w:tcPr>
            <w:tcW w:w="1530" w:type="dxa"/>
          </w:tcPr>
          <w:p>
            <w:pPr>
              <w:rPr>
                <w:ins w:id="554" w:author="ZTE" w:date="2022-02-10T19:50:44Z"/>
                <w:rFonts w:hint="eastAsia"/>
                <w:lang w:eastAsia="zh-CN"/>
              </w:rPr>
            </w:pPr>
            <w:ins w:id="555" w:author="ZTE" w:date="2022-02-10T19:51:47Z">
              <w:r>
                <w:rPr>
                  <w:rFonts w:hint="eastAsia"/>
                  <w:lang w:eastAsia="zh-CN"/>
                </w:rPr>
                <w:t>A minimum set excluding 0x0006</w:t>
              </w:r>
            </w:ins>
          </w:p>
        </w:tc>
        <w:tc>
          <w:tcPr>
            <w:tcW w:w="4594" w:type="dxa"/>
          </w:tcPr>
          <w:p>
            <w:pPr>
              <w:rPr>
                <w:ins w:id="556" w:author="ZTE" w:date="2022-02-10T19:50:44Z"/>
                <w:lang w:eastAsia="zh-CN"/>
              </w:rPr>
            </w:pPr>
          </w:p>
        </w:tc>
      </w:tr>
    </w:tbl>
    <w:p/>
    <w:p>
      <w:r>
        <w:t>RAN2 made the following agreements during RAN2#116-e meeting with respect to MBS broadcast reception over SCell and non-serving cell for UEs in RRC Connected state:</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numPr>
                <w:ilvl w:val="0"/>
                <w:numId w:val="13"/>
              </w:numPr>
              <w:spacing w:before="60" w:after="0"/>
              <w:ind w:left="540"/>
              <w:textAlignment w:val="center"/>
              <w:rPr>
                <w:rFonts w:ascii="Calibri" w:hAnsi="Calibri" w:eastAsia="Times New Roman" w:cs="Calibri"/>
                <w:color w:val="000000"/>
                <w:sz w:val="22"/>
                <w:szCs w:val="22"/>
                <w:lang w:eastAsia="zh-CN"/>
              </w:rPr>
            </w:pPr>
            <w:r>
              <w:rPr>
                <w:rFonts w:ascii="Arial" w:hAnsi="Arial" w:eastAsia="Times New Roman" w:cs="Arial"/>
                <w:b/>
                <w:bCs/>
                <w:color w:val="000000"/>
                <w:lang w:eastAsia="zh-CN"/>
              </w:rPr>
              <w:t xml:space="preserve">From RAN2 point of view, the UE may receive MBS broadcast service from SCell in intra-PLMN case and if supported this may be a separate UE capability. Send an LS to RAN1 to ask to check the feasibility of MBS broadcast reception on SCell. </w:t>
            </w:r>
          </w:p>
          <w:p>
            <w:pPr>
              <w:numPr>
                <w:ilvl w:val="0"/>
                <w:numId w:val="14"/>
              </w:numPr>
              <w:spacing w:before="60" w:after="0"/>
              <w:ind w:left="540"/>
              <w:textAlignment w:val="center"/>
              <w:rPr>
                <w:rFonts w:ascii="Calibri" w:hAnsi="Calibri" w:eastAsia="Times New Roman" w:cs="Calibri"/>
                <w:color w:val="000000"/>
                <w:sz w:val="22"/>
                <w:szCs w:val="22"/>
                <w:lang w:eastAsia="zh-CN"/>
              </w:rPr>
            </w:pPr>
            <w:r>
              <w:rPr>
                <w:rFonts w:ascii="Arial" w:hAnsi="Arial" w:eastAsia="Times New Roman" w:cs="Arial"/>
                <w:b/>
                <w:bCs/>
                <w:color w:val="000000"/>
                <w:lang w:eastAsia="zh-CN"/>
              </w:rPr>
              <w:t>From RAN2 point of view, the connected UE may if supported receive MBS broadcast service from non-serving cell in intra-PLMN case, under the condition this does not have any impact to operation on serving cell(s). This may be a separate UE capability. Send an LS to RAN1 to ask to check the feasibility.</w:t>
            </w:r>
          </w:p>
        </w:tc>
      </w:tr>
    </w:tbl>
    <w:p>
      <w:pPr>
        <w:rPr>
          <w:b/>
        </w:rPr>
      </w:pPr>
    </w:p>
    <w:p>
      <w:pPr>
        <w:rPr>
          <w:lang w:eastAsia="zh-CN"/>
        </w:rPr>
      </w:pPr>
      <w:r>
        <w:rPr>
          <w:lang w:eastAsia="zh-CN"/>
        </w:rPr>
        <w:t>In [3], RAN1 confirms the feasibility of MBS broadcast reception for both SCell and non-serving cell and provides the following agreements:</w:t>
      </w:r>
    </w:p>
    <w:p>
      <w:pPr>
        <w:overflowPunct w:val="0"/>
        <w:spacing w:before="60" w:after="60"/>
        <w:contextualSpacing/>
        <w:textAlignment w:val="baseline"/>
        <w:rPr>
          <w:b/>
          <w:i/>
          <w:lang w:val="en-US" w:eastAsia="zh-CN"/>
        </w:rPr>
      </w:pPr>
      <w:r>
        <w:rPr>
          <w:b/>
          <w:i/>
          <w:highlight w:val="green"/>
          <w:lang w:eastAsia="zh-CN"/>
        </w:rPr>
        <w:t>Agreement</w:t>
      </w:r>
    </w:p>
    <w:p>
      <w:pPr>
        <w:overflowPunct w:val="0"/>
        <w:spacing w:before="60" w:after="60"/>
        <w:contextualSpacing/>
        <w:textAlignment w:val="baseline"/>
        <w:rPr>
          <w:i/>
          <w:szCs w:val="22"/>
          <w:lang w:eastAsia="zh-CN"/>
        </w:rPr>
      </w:pPr>
      <w:r>
        <w:rPr>
          <w:i/>
          <w:lang w:eastAsia="zh-CN"/>
        </w:rPr>
        <w:t>From RAN1 perspective, it is feasible for UE in RRC_CONNECTED state to receive MBS broadcast on an activated SCell as long as UE has capability of supporting MBS broadcast on SCell. From RAN1 perspective, if a UE is to receive MBS broadcast on SCell,</w:t>
      </w:r>
    </w:p>
    <w:p>
      <w:pPr>
        <w:numPr>
          <w:ilvl w:val="1"/>
          <w:numId w:val="15"/>
        </w:numPr>
        <w:autoSpaceDN w:val="0"/>
        <w:spacing w:after="0"/>
        <w:rPr>
          <w:rFonts w:ascii="Times" w:hAnsi="Times"/>
          <w:i/>
          <w:szCs w:val="24"/>
          <w:lang w:eastAsia="zh-CN"/>
        </w:rPr>
      </w:pPr>
      <w:r>
        <w:rPr>
          <w:rFonts w:ascii="Times" w:hAnsi="Times"/>
          <w:i/>
          <w:szCs w:val="24"/>
          <w:lang w:eastAsia="zh-CN"/>
        </w:rPr>
        <w:t xml:space="preserve">The capability of supporting MBS broadcast on SCell is separate capability from the one of CA for unicast. </w:t>
      </w:r>
    </w:p>
    <w:p>
      <w:pPr>
        <w:numPr>
          <w:ilvl w:val="1"/>
          <w:numId w:val="15"/>
        </w:numPr>
        <w:autoSpaceDN w:val="0"/>
        <w:spacing w:after="0"/>
        <w:rPr>
          <w:rFonts w:ascii="Times" w:hAnsi="Times"/>
          <w:i/>
          <w:szCs w:val="24"/>
          <w:lang w:eastAsia="zh-CN"/>
        </w:rPr>
      </w:pPr>
      <w:r>
        <w:rPr>
          <w:rFonts w:ascii="Times" w:hAnsi="Times"/>
          <w:i/>
          <w:szCs w:val="24"/>
          <w:lang w:eastAsia="zh-CN"/>
        </w:rPr>
        <w:t>The UE is not required to monitor DCI formats associated with SI-RNTI, P-RNTI, RA-RNTI in SCell.</w:t>
      </w:r>
    </w:p>
    <w:p>
      <w:pPr>
        <w:numPr>
          <w:ilvl w:val="1"/>
          <w:numId w:val="15"/>
        </w:numPr>
        <w:autoSpaceDN w:val="0"/>
        <w:spacing w:after="0"/>
        <w:rPr>
          <w:rFonts w:ascii="Times" w:hAnsi="Times"/>
          <w:i/>
          <w:szCs w:val="24"/>
          <w:lang w:eastAsia="zh-CN"/>
        </w:rPr>
      </w:pPr>
      <w:r>
        <w:rPr>
          <w:rFonts w:ascii="Times" w:hAnsi="Times"/>
          <w:i/>
          <w:szCs w:val="24"/>
          <w:lang w:eastAsia="zh-CN"/>
        </w:rPr>
        <w:t>Overbooking for SCell is not supported.</w:t>
      </w:r>
    </w:p>
    <w:p>
      <w:pPr>
        <w:numPr>
          <w:ilvl w:val="1"/>
          <w:numId w:val="15"/>
        </w:numPr>
        <w:autoSpaceDN w:val="0"/>
        <w:spacing w:after="0"/>
        <w:rPr>
          <w:rFonts w:ascii="Times" w:hAnsi="Times"/>
          <w:i/>
          <w:szCs w:val="24"/>
          <w:lang w:eastAsia="zh-CN"/>
        </w:rPr>
      </w:pPr>
      <w:r>
        <w:rPr>
          <w:rFonts w:ascii="Times" w:hAnsi="Times"/>
          <w:i/>
          <w:szCs w:val="24"/>
          <w:lang w:eastAsia="zh-CN"/>
        </w:rPr>
        <w:t xml:space="preserve">MBS broadcast reception on SCell can be supported only for RRC_CONNECTED UEs only with self-scheduling. </w:t>
      </w:r>
    </w:p>
    <w:p>
      <w:pPr>
        <w:numPr>
          <w:ilvl w:val="1"/>
          <w:numId w:val="15"/>
        </w:numPr>
        <w:autoSpaceDN w:val="0"/>
        <w:spacing w:after="0"/>
        <w:rPr>
          <w:rFonts w:ascii="Times" w:hAnsi="Times"/>
          <w:i/>
          <w:szCs w:val="24"/>
          <w:lang w:eastAsia="zh-CN"/>
        </w:rPr>
      </w:pPr>
      <w:r>
        <w:rPr>
          <w:rFonts w:ascii="Times" w:hAnsi="Times"/>
          <w:i/>
          <w:szCs w:val="24"/>
          <w:lang w:eastAsia="zh-CN"/>
        </w:rPr>
        <w:t xml:space="preserve">Type0-PDCCH CSS set is only configured on the primary cell of the MCG. </w:t>
      </w:r>
    </w:p>
    <w:p>
      <w:pPr>
        <w:numPr>
          <w:ilvl w:val="1"/>
          <w:numId w:val="15"/>
        </w:numPr>
        <w:autoSpaceDN w:val="0"/>
        <w:spacing w:after="0"/>
        <w:rPr>
          <w:rFonts w:ascii="Times" w:hAnsi="Times"/>
          <w:i/>
          <w:szCs w:val="24"/>
          <w:lang w:eastAsia="zh-CN"/>
        </w:rPr>
      </w:pPr>
      <w:r>
        <w:rPr>
          <w:rFonts w:ascii="Times" w:hAnsi="Times"/>
          <w:i/>
          <w:szCs w:val="24"/>
          <w:lang w:eastAsia="zh-CN"/>
        </w:rPr>
        <w:t xml:space="preserve">Configuring the search space on SCell for PDCCH monitoring of MBS DCI formats is via unicast RRC signaling. </w:t>
      </w:r>
    </w:p>
    <w:p>
      <w:pPr>
        <w:numPr>
          <w:ilvl w:val="1"/>
          <w:numId w:val="15"/>
        </w:numPr>
        <w:autoSpaceDN w:val="0"/>
        <w:spacing w:after="0"/>
        <w:rPr>
          <w:rFonts w:ascii="Times" w:hAnsi="Times"/>
          <w:i/>
          <w:szCs w:val="24"/>
          <w:lang w:eastAsia="zh-CN"/>
        </w:rPr>
      </w:pPr>
      <w:r>
        <w:rPr>
          <w:rFonts w:ascii="Times" w:hAnsi="Times"/>
          <w:i/>
          <w:szCs w:val="24"/>
          <w:lang w:eastAsia="zh-CN"/>
        </w:rPr>
        <w:t>The UE capability is expected to be defined by RAN2.</w:t>
      </w:r>
    </w:p>
    <w:p>
      <w:pPr>
        <w:numPr>
          <w:ilvl w:val="2"/>
          <w:numId w:val="15"/>
        </w:numPr>
        <w:autoSpaceDN w:val="0"/>
        <w:spacing w:after="0"/>
        <w:rPr>
          <w:rFonts w:ascii="Times" w:hAnsi="Times"/>
          <w:i/>
          <w:szCs w:val="24"/>
          <w:lang w:eastAsia="zh-CN"/>
        </w:rPr>
      </w:pPr>
      <w:r>
        <w:rPr>
          <w:rFonts w:ascii="Times" w:hAnsi="Times"/>
          <w:i/>
          <w:szCs w:val="24"/>
          <w:lang w:eastAsia="zh-CN"/>
        </w:rPr>
        <w:t>E.g. the total number of component carriers for receiving broadcast on SCell may be subject to UE capability</w:t>
      </w:r>
    </w:p>
    <w:p>
      <w:pPr>
        <w:numPr>
          <w:ilvl w:val="1"/>
          <w:numId w:val="15"/>
        </w:numPr>
        <w:autoSpaceDN w:val="0"/>
        <w:spacing w:after="0"/>
        <w:rPr>
          <w:rFonts w:ascii="Times" w:hAnsi="Times"/>
          <w:i/>
          <w:szCs w:val="24"/>
          <w:lang w:eastAsia="zh-CN"/>
        </w:rPr>
      </w:pPr>
      <w:r>
        <w:rPr>
          <w:rFonts w:ascii="Times" w:hAnsi="Times"/>
          <w:i/>
          <w:szCs w:val="24"/>
          <w:lang w:eastAsia="zh-CN"/>
        </w:rPr>
        <w:t>The UE is not required to receive broadcast on PCell and SCell simultaneously</w:t>
      </w:r>
    </w:p>
    <w:p>
      <w:pPr>
        <w:overflowPunct w:val="0"/>
        <w:spacing w:after="60"/>
        <w:textAlignment w:val="baseline"/>
        <w:rPr>
          <w:i/>
          <w:szCs w:val="22"/>
          <w:lang w:eastAsia="zh-CN"/>
        </w:rPr>
      </w:pPr>
    </w:p>
    <w:p>
      <w:pPr>
        <w:overflowPunct w:val="0"/>
        <w:spacing w:before="60" w:after="60"/>
        <w:contextualSpacing/>
        <w:textAlignment w:val="baseline"/>
        <w:rPr>
          <w:b/>
          <w:i/>
          <w:lang w:val="en-US" w:eastAsia="zh-CN"/>
        </w:rPr>
      </w:pPr>
      <w:r>
        <w:rPr>
          <w:b/>
          <w:i/>
          <w:highlight w:val="green"/>
          <w:lang w:eastAsia="zh-CN"/>
        </w:rPr>
        <w:t>Agreement</w:t>
      </w:r>
    </w:p>
    <w:p>
      <w:pPr>
        <w:overflowPunct w:val="0"/>
        <w:spacing w:before="60" w:after="60"/>
        <w:contextualSpacing/>
        <w:textAlignment w:val="baseline"/>
        <w:rPr>
          <w:i/>
          <w:szCs w:val="22"/>
          <w:lang w:eastAsia="zh-CN"/>
        </w:rPr>
      </w:pPr>
      <w:r>
        <w:rPr>
          <w:i/>
          <w:lang w:eastAsia="zh-CN"/>
        </w:rPr>
        <w:t>From RAN1 perspective, it is feasible for UE in RRC_CONNECTED state to receive MBS broadcast on non-serving cell, which is up to UE implementation and transparent to the network.</w:t>
      </w:r>
    </w:p>
    <w:p>
      <w:pPr>
        <w:numPr>
          <w:ilvl w:val="1"/>
          <w:numId w:val="15"/>
        </w:numPr>
        <w:autoSpaceDN w:val="0"/>
        <w:spacing w:after="0"/>
        <w:rPr>
          <w:rFonts w:ascii="Times" w:hAnsi="Times"/>
          <w:i/>
          <w:szCs w:val="24"/>
          <w:lang w:eastAsia="zh-CN"/>
        </w:rPr>
      </w:pPr>
      <w:r>
        <w:rPr>
          <w:rFonts w:ascii="Times" w:hAnsi="Times"/>
          <w:i/>
          <w:szCs w:val="24"/>
          <w:lang w:eastAsia="zh-CN"/>
        </w:rPr>
        <w:t>It is assumed in RAN1 that UE receiving MBS broadcast on non-serving cell does not have any impact to operation on serving cell(s), e.g., does not require UE to obtain the related configuration from the serving cell, does not require the network to guarantee the scheduling doesn’t exceed UE’s capability on serving cell, etc.</w:t>
      </w:r>
    </w:p>
    <w:p>
      <w:pPr>
        <w:numPr>
          <w:ilvl w:val="1"/>
          <w:numId w:val="15"/>
        </w:numPr>
        <w:autoSpaceDN w:val="0"/>
        <w:spacing w:after="0"/>
        <w:rPr>
          <w:rFonts w:ascii="Times" w:hAnsi="Times"/>
          <w:i/>
          <w:szCs w:val="24"/>
          <w:lang w:eastAsia="zh-CN"/>
        </w:rPr>
      </w:pPr>
      <w:r>
        <w:rPr>
          <w:rFonts w:ascii="Times" w:hAnsi="Times"/>
          <w:i/>
          <w:szCs w:val="24"/>
          <w:lang w:eastAsia="zh-CN"/>
        </w:rPr>
        <w:t>RAN1 assumes that receiving MBS broadcast on non-serving cell could be on the same or on a different band, but on a different carrier frequency than a UE’s serving cell</w:t>
      </w:r>
    </w:p>
    <w:p>
      <w:pPr>
        <w:numPr>
          <w:ilvl w:val="1"/>
          <w:numId w:val="15"/>
        </w:numPr>
        <w:autoSpaceDN w:val="0"/>
        <w:spacing w:after="0"/>
        <w:rPr>
          <w:rFonts w:ascii="Times" w:hAnsi="Times"/>
          <w:i/>
          <w:szCs w:val="24"/>
          <w:lang w:eastAsia="zh-CN"/>
        </w:rPr>
      </w:pPr>
      <w:r>
        <w:rPr>
          <w:rFonts w:ascii="Times" w:hAnsi="Times"/>
          <w:i/>
          <w:szCs w:val="24"/>
          <w:lang w:eastAsia="zh-CN"/>
        </w:rPr>
        <w:t>No RAN1 spec impact and no optimization is pursued in Rel-17 for MBS broadcast reception on non-serving cell.</w:t>
      </w:r>
    </w:p>
    <w:p>
      <w:pPr>
        <w:numPr>
          <w:ilvl w:val="1"/>
          <w:numId w:val="15"/>
        </w:numPr>
        <w:autoSpaceDN w:val="0"/>
        <w:spacing w:after="0"/>
        <w:rPr>
          <w:rFonts w:ascii="Times" w:hAnsi="Times"/>
          <w:i/>
          <w:szCs w:val="24"/>
          <w:lang w:eastAsia="zh-CN"/>
        </w:rPr>
      </w:pPr>
      <w:r>
        <w:rPr>
          <w:rFonts w:ascii="Times" w:hAnsi="Times"/>
          <w:i/>
          <w:szCs w:val="24"/>
          <w:lang w:eastAsia="zh-CN"/>
        </w:rPr>
        <w:t>The UE capability(ies), if any, is(are) expected to be defined by RAN2.</w:t>
      </w:r>
    </w:p>
    <w:p>
      <w:pPr>
        <w:rPr>
          <w:lang w:eastAsia="zh-CN"/>
        </w:rPr>
      </w:pPr>
    </w:p>
    <w:p>
      <w:pPr>
        <w:rPr>
          <w:lang w:eastAsia="zh-CN"/>
        </w:rPr>
      </w:pPr>
      <w:r>
        <w:rPr>
          <w:lang w:eastAsia="zh-CN"/>
        </w:rPr>
        <w:t>Based on the above RAN2 is requested to confirm that UE capabilities for MBS broadcast reception over SCell and non-serving cell will be specified.</w:t>
      </w:r>
    </w:p>
    <w:p>
      <w:pPr>
        <w:rPr>
          <w:b/>
          <w:lang w:eastAsia="zh-CN"/>
        </w:rPr>
      </w:pPr>
      <w:r>
        <w:rPr>
          <w:b/>
          <w:lang w:eastAsia="zh-CN"/>
        </w:rPr>
        <w:t>Question 14: Do you agree that it is optional (with UE capabilities) to support the following features, as per RAN1 agreements from [3]:</w:t>
      </w:r>
    </w:p>
    <w:p>
      <w:pPr>
        <w:pStyle w:val="95"/>
        <w:numPr>
          <w:ilvl w:val="0"/>
          <w:numId w:val="14"/>
        </w:numPr>
      </w:pPr>
      <w:r>
        <w:rPr>
          <w:b/>
        </w:rPr>
        <w:t xml:space="preserve">MBS broadcast reception on SCell </w:t>
      </w:r>
      <w:r>
        <w:t xml:space="preserve"> </w:t>
      </w:r>
    </w:p>
    <w:p>
      <w:pPr>
        <w:pStyle w:val="95"/>
        <w:numPr>
          <w:ilvl w:val="0"/>
          <w:numId w:val="14"/>
        </w:numPr>
        <w:rPr>
          <w:b/>
        </w:rPr>
      </w:pPr>
      <w:r>
        <w:rPr>
          <w:b/>
        </w:rPr>
        <w:t>MBS broadcast reception on non-serving cell (for UE in RRC Connected state)</w:t>
      </w:r>
    </w:p>
    <w:p>
      <w:pPr>
        <w:rPr>
          <w:b/>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900"/>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center"/>
              <w:rPr>
                <w:b/>
              </w:rPr>
            </w:pPr>
            <w:r>
              <w:rPr>
                <w:b/>
              </w:rPr>
              <w:t>Company</w:t>
            </w:r>
          </w:p>
        </w:tc>
        <w:tc>
          <w:tcPr>
            <w:tcW w:w="900" w:type="dxa"/>
          </w:tcPr>
          <w:p>
            <w:pPr>
              <w:jc w:val="center"/>
              <w:rPr>
                <w:b/>
              </w:rPr>
            </w:pPr>
            <w:r>
              <w:rPr>
                <w:b/>
              </w:rPr>
              <w:t>Yes / no</w:t>
            </w:r>
          </w:p>
        </w:tc>
        <w:tc>
          <w:tcPr>
            <w:tcW w:w="6394" w:type="dxa"/>
          </w:tcPr>
          <w:p>
            <w:pPr>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557" w:author="Prasad QC1" w:date="2022-02-09T16:12:00Z">
              <w:r>
                <w:rPr/>
                <w:t>Qualcomm</w:t>
              </w:r>
            </w:ins>
          </w:p>
        </w:tc>
        <w:tc>
          <w:tcPr>
            <w:tcW w:w="900" w:type="dxa"/>
          </w:tcPr>
          <w:p>
            <w:ins w:id="558" w:author="Prasad QC1" w:date="2022-02-09T16:12:00Z">
              <w:r>
                <w:rPr/>
                <w:t xml:space="preserve">Yes </w:t>
              </w:r>
            </w:ins>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lang w:eastAsia="zh-CN"/>
              </w:rPr>
            </w:pPr>
            <w:ins w:id="559" w:author="Xuelong Wang@R2#116bis" w:date="2022-02-10T09:59:00Z">
              <w:r>
                <w:rPr/>
                <w:t>MediaTek</w:t>
              </w:r>
            </w:ins>
          </w:p>
        </w:tc>
        <w:tc>
          <w:tcPr>
            <w:tcW w:w="900" w:type="dxa"/>
          </w:tcPr>
          <w:p>
            <w:pPr>
              <w:rPr>
                <w:lang w:eastAsia="zh-CN"/>
              </w:rPr>
            </w:pPr>
            <w:ins w:id="560" w:author="Xuelong Wang@R2#116bis" w:date="2022-02-10T09:59:00Z">
              <w:r>
                <w:rPr>
                  <w:rFonts w:hint="eastAsia"/>
                  <w:lang w:eastAsia="zh-CN"/>
                </w:rPr>
                <w:t>N</w:t>
              </w:r>
            </w:ins>
            <w:ins w:id="561" w:author="Xuelong Wang@R2#116bis" w:date="2022-02-10T09:59:00Z">
              <w:r>
                <w:rPr>
                  <w:lang w:eastAsia="zh-CN"/>
                </w:rPr>
                <w:t>o</w:t>
              </w:r>
            </w:ins>
          </w:p>
        </w:tc>
        <w:tc>
          <w:tcPr>
            <w:tcW w:w="6394" w:type="dxa"/>
          </w:tcPr>
          <w:p>
            <w:pPr>
              <w:rPr>
                <w:ins w:id="562" w:author="Xuelong Wang@R2#116bis" w:date="2022-02-10T10:00:00Z"/>
                <w:lang w:eastAsia="zh-CN"/>
              </w:rPr>
            </w:pPr>
            <w:ins w:id="563" w:author="Xuelong Wang@R2#116bis" w:date="2022-02-10T09:59:00Z">
              <w:r>
                <w:rPr>
                  <w:rFonts w:hint="eastAsia"/>
                  <w:lang w:eastAsia="zh-CN"/>
                </w:rPr>
                <w:t>W</w:t>
              </w:r>
            </w:ins>
            <w:ins w:id="564" w:author="Xuelong Wang@R2#116bis" w:date="2022-02-10T09:59:00Z">
              <w:r>
                <w:rPr>
                  <w:lang w:eastAsia="zh-CN"/>
                </w:rPr>
                <w:t xml:space="preserve">e </w:t>
              </w:r>
            </w:ins>
            <w:ins w:id="565" w:author="Xuelong Wang@R2#116bis" w:date="2022-02-10T10:00:00Z">
              <w:r>
                <w:rPr>
                  <w:lang w:eastAsia="zh-CN"/>
                </w:rPr>
                <w:t xml:space="preserve">prefer to only support MBS broadcast reception on non-serving cell (for UE in RRC Connected state). </w:t>
              </w:r>
            </w:ins>
          </w:p>
          <w:p>
            <w:pPr>
              <w:rPr>
                <w:ins w:id="566" w:author="Xuelong Wang@R2#116bis" w:date="2022-02-10T10:01:00Z"/>
                <w:lang w:eastAsia="zh-CN"/>
              </w:rPr>
            </w:pPr>
            <w:ins w:id="567" w:author="Xuelong Wang@R2#116bis" w:date="2022-02-10T10:00:00Z">
              <w:r>
                <w:rPr>
                  <w:rFonts w:hint="eastAsia"/>
                  <w:lang w:eastAsia="zh-CN"/>
                </w:rPr>
                <w:t>W</w:t>
              </w:r>
            </w:ins>
            <w:ins w:id="568" w:author="Xuelong Wang@R2#116bis" w:date="2022-02-10T10:00:00Z">
              <w:r>
                <w:rPr>
                  <w:lang w:eastAsia="zh-CN"/>
                </w:rPr>
                <w:t>e do not think there is enough time to discuss the support of Scell based MBS broad</w:t>
              </w:r>
            </w:ins>
            <w:ins w:id="569" w:author="Xuelong Wang@R2#116bis" w:date="2022-02-10T10:01:00Z">
              <w:r>
                <w:rPr>
                  <w:lang w:eastAsia="zh-CN"/>
                </w:rPr>
                <w:t>cast reception at Rel-17 considering the following issues:</w:t>
              </w:r>
            </w:ins>
          </w:p>
          <w:p>
            <w:pPr>
              <w:rPr>
                <w:ins w:id="570" w:author="Xuelong Wang@R2#116bis" w:date="2022-02-10T10:03:00Z"/>
                <w:lang w:eastAsia="zh-CN"/>
              </w:rPr>
            </w:pPr>
            <w:ins w:id="571" w:author="Xuelong Wang@R2#116bis" w:date="2022-02-10T10:01:00Z">
              <w:r>
                <w:rPr>
                  <w:rFonts w:hint="eastAsia"/>
                  <w:lang w:eastAsia="zh-CN"/>
                </w:rPr>
                <w:t>(</w:t>
              </w:r>
            </w:ins>
            <w:ins w:id="572" w:author="Xuelong Wang@R2#116bis" w:date="2022-02-10T10:01:00Z">
              <w:r>
                <w:rPr>
                  <w:lang w:eastAsia="zh-CN"/>
                </w:rPr>
                <w:t xml:space="preserve">1) </w:t>
              </w:r>
            </w:ins>
            <w:ins w:id="573" w:author="Xuelong Wang@R2#116bis" w:date="2022-02-10T10:02:00Z">
              <w:r>
                <w:rPr>
                  <w:lang w:eastAsia="zh-CN"/>
                </w:rPr>
                <w:t xml:space="preserve">where to get the BCCH (e.g., SIBx) </w:t>
              </w:r>
            </w:ins>
            <w:ins w:id="574" w:author="Xuelong Wang@R2#116bis" w:date="2022-02-10T10:03:00Z">
              <w:r>
                <w:rPr>
                  <w:lang w:eastAsia="zh-CN"/>
                </w:rPr>
                <w:t>and t</w:t>
              </w:r>
            </w:ins>
            <w:ins w:id="575" w:author="Xuelong Wang@R2#116bis" w:date="2022-02-10T10:02:00Z">
              <w:r>
                <w:rPr>
                  <w:lang w:eastAsia="zh-CN"/>
                </w:rPr>
                <w:t xml:space="preserve">he </w:t>
              </w:r>
            </w:ins>
            <w:ins w:id="576" w:author="Xuelong Wang@R2#116bis" w:date="2022-02-10T10:03:00Z">
              <w:r>
                <w:rPr>
                  <w:lang w:eastAsia="zh-CN"/>
                </w:rPr>
                <w:t xml:space="preserve">corresponding </w:t>
              </w:r>
            </w:ins>
            <w:ins w:id="577" w:author="Xuelong Wang@R2#116bis" w:date="2022-02-10T10:02:00Z">
              <w:r>
                <w:rPr>
                  <w:lang w:eastAsia="zh-CN"/>
                </w:rPr>
                <w:t>MCCH/MTCH information</w:t>
              </w:r>
            </w:ins>
            <w:ins w:id="578" w:author="Xuelong Wang@R2#116bis" w:date="2022-02-10T10:03:00Z">
              <w:r>
                <w:rPr>
                  <w:lang w:eastAsia="zh-CN"/>
                </w:rPr>
                <w:t xml:space="preserve"> to receive MBS broadcast at Scell</w:t>
              </w:r>
            </w:ins>
          </w:p>
          <w:p>
            <w:pPr>
              <w:rPr>
                <w:ins w:id="579" w:author="Xuelong Wang@R2#116bis" w:date="2022-02-10T10:16:00Z"/>
                <w:lang w:eastAsia="zh-CN"/>
              </w:rPr>
            </w:pPr>
            <w:ins w:id="580" w:author="Xuelong Wang@R2#116bis" w:date="2022-02-10T10:03:00Z">
              <w:r>
                <w:rPr>
                  <w:lang w:eastAsia="zh-CN"/>
                </w:rPr>
                <w:t xml:space="preserve">(2) UE’s RF retuning behaviour and whether the current RF requirement can be </w:t>
              </w:r>
            </w:ins>
            <w:ins w:id="581" w:author="Xuelong Wang@R2#116bis" w:date="2022-02-10T10:04:00Z">
              <w:r>
                <w:rPr>
                  <w:lang w:eastAsia="zh-CN"/>
                </w:rPr>
                <w:t xml:space="preserve">enough to enable </w:t>
              </w:r>
            </w:ins>
            <w:ins w:id="582" w:author="Xuelong Wang@R2#116bis" w:date="2022-02-10T10:03:00Z">
              <w:r>
                <w:rPr>
                  <w:lang w:eastAsia="zh-CN"/>
                </w:rPr>
                <w:t xml:space="preserve">UE </w:t>
              </w:r>
            </w:ins>
            <w:ins w:id="583" w:author="Xuelong Wang@R2#116bis" w:date="2022-02-10T10:04:00Z">
              <w:r>
                <w:rPr>
                  <w:lang w:eastAsia="zh-CN"/>
                </w:rPr>
                <w:t xml:space="preserve">to </w:t>
              </w:r>
            </w:ins>
            <w:ins w:id="584" w:author="Xuelong Wang@R2#116bis" w:date="2022-02-10T10:03:00Z">
              <w:r>
                <w:rPr>
                  <w:lang w:eastAsia="zh-CN"/>
                </w:rPr>
                <w:t>receiv</w:t>
              </w:r>
            </w:ins>
            <w:ins w:id="585" w:author="Xuelong Wang@R2#116bis" w:date="2022-02-10T10:04:00Z">
              <w:r>
                <w:rPr>
                  <w:lang w:eastAsia="zh-CN"/>
                </w:rPr>
                <w:t>e</w:t>
              </w:r>
            </w:ins>
            <w:ins w:id="586" w:author="Xuelong Wang@R2#116bis" w:date="2022-02-10T10:03:00Z">
              <w:r>
                <w:rPr>
                  <w:lang w:eastAsia="zh-CN"/>
                </w:rPr>
                <w:t xml:space="preserve"> broadcast service</w:t>
              </w:r>
            </w:ins>
            <w:ins w:id="587" w:author="Xuelong Wang@R2#116bis" w:date="2022-02-10T10:04:00Z">
              <w:r>
                <w:rPr>
                  <w:lang w:eastAsia="zh-CN"/>
                </w:rPr>
                <w:t xml:space="preserve"> (RAN4 issue)</w:t>
              </w:r>
            </w:ins>
          </w:p>
          <w:p>
            <w:pPr>
              <w:rPr>
                <w:lang w:eastAsia="zh-CN"/>
              </w:rPr>
            </w:pPr>
            <w:ins w:id="588" w:author="Xuelong Wang@R2#116bis" w:date="2022-02-10T10:16:00Z">
              <w:r>
                <w:rPr>
                  <w:rFonts w:hint="eastAsia"/>
                  <w:lang w:eastAsia="zh-CN"/>
                </w:rPr>
                <w:t>F</w:t>
              </w:r>
            </w:ins>
            <w:ins w:id="589" w:author="Xuelong Wang@R2#116bis" w:date="2022-02-10T10:16:00Z">
              <w:r>
                <w:rPr>
                  <w:lang w:eastAsia="zh-CN"/>
                </w:rPr>
                <w:t xml:space="preserve">or the support of </w:t>
              </w:r>
            </w:ins>
            <w:ins w:id="590" w:author="Xuelong Wang@R2#116bis" w:date="2022-02-10T10:16:00Z">
              <w:r>
                <w:rPr>
                  <w:bCs/>
                </w:rPr>
                <w:t>non-serving cell MBS broadcast reception, we did not see the need to define any UE capabilities</w:t>
              </w:r>
            </w:ins>
            <w:ins w:id="591" w:author="Xuelong Wang@R2#116bis" w:date="2022-02-10T10:17:00Z">
              <w:r>
                <w:rPr>
                  <w:bCs/>
                </w:rPr>
                <w:t xml:space="preserve"> at Rel-17</w:t>
              </w:r>
            </w:ins>
            <w:ins w:id="592" w:author="Xuelong Wang@R2#116bis" w:date="2022-02-10T10:16:00Z">
              <w:r>
                <w:rPr>
                  <w:bCs/>
                </w:rPr>
                <w:t>, since this can</w:t>
              </w:r>
            </w:ins>
            <w:ins w:id="593" w:author="Xuelong Wang@R2#116bis" w:date="2022-02-10T10:17:00Z">
              <w:r>
                <w:rPr>
                  <w:bCs/>
                </w:rPr>
                <w:t xml:space="preserve"> be seen as a best-efforts </w:t>
              </w:r>
            </w:ins>
            <w:ins w:id="594" w:author="Xuelong Wang@R2#116bis" w:date="2022-02-10T10:38:00Z">
              <w:r>
                <w:rPr>
                  <w:bCs/>
                </w:rPr>
                <w:t>behaviour</w:t>
              </w:r>
            </w:ins>
            <w:ins w:id="595" w:author="Xuelong Wang@R2#116bis" w:date="2022-02-10T10:17:00Z">
              <w:r>
                <w:rPr>
                  <w:bCs/>
                </w:rPr>
                <w:t xml:space="preserve">, per UE implementation.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r>
              <w:t>Samsung</w:t>
            </w:r>
          </w:p>
        </w:tc>
        <w:tc>
          <w:tcPr>
            <w:tcW w:w="900" w:type="dxa"/>
          </w:tcPr>
          <w:p>
            <w:r>
              <w:t>No</w:t>
            </w:r>
          </w:p>
        </w:tc>
        <w:tc>
          <w:tcPr>
            <w:tcW w:w="6394" w:type="dxa"/>
          </w:tcPr>
          <w:p>
            <w:r>
              <w:t>We think there is no need for standardized solutions. As first version of MBS, specification impact can be minimized unless there is a critical issue. We can notice many complexities as reception in SCell requires additional signalling including SIB delivery and capability reporting, and whereas reception in non-serving cell can be fully up to UE implementation without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6" w:author="CATT" w:date="2022-02-10T17:05:00Z"/>
        </w:trPr>
        <w:tc>
          <w:tcPr>
            <w:tcW w:w="2335" w:type="dxa"/>
          </w:tcPr>
          <w:p>
            <w:pPr>
              <w:rPr>
                <w:ins w:id="597" w:author="CATT" w:date="2022-02-10T17:05:00Z"/>
              </w:rPr>
            </w:pPr>
            <w:ins w:id="598" w:author="CATT" w:date="2022-02-10T17:06:00Z">
              <w:r>
                <w:rPr>
                  <w:rFonts w:hint="eastAsia"/>
                  <w:lang w:eastAsia="zh-CN"/>
                </w:rPr>
                <w:t>CATT</w:t>
              </w:r>
            </w:ins>
          </w:p>
        </w:tc>
        <w:tc>
          <w:tcPr>
            <w:tcW w:w="900" w:type="dxa"/>
          </w:tcPr>
          <w:p>
            <w:pPr>
              <w:rPr>
                <w:ins w:id="599" w:author="CATT" w:date="2022-02-10T17:05:00Z"/>
              </w:rPr>
            </w:pPr>
            <w:ins w:id="600" w:author="CATT" w:date="2022-02-10T17:06:00Z">
              <w:r>
                <w:rPr>
                  <w:rFonts w:hint="eastAsia"/>
                  <w:lang w:eastAsia="zh-CN"/>
                </w:rPr>
                <w:t>Yes</w:t>
              </w:r>
            </w:ins>
          </w:p>
        </w:tc>
        <w:tc>
          <w:tcPr>
            <w:tcW w:w="6394" w:type="dxa"/>
          </w:tcPr>
          <w:p>
            <w:pPr>
              <w:rPr>
                <w:ins w:id="601" w:author="CATT" w:date="2022-02-10T17:05:00Z"/>
              </w:rPr>
            </w:pPr>
            <w:ins w:id="602" w:author="CATT" w:date="2022-02-10T17:06:00Z">
              <w:r>
                <w:rPr>
                  <w:lang w:eastAsia="zh-CN"/>
                </w:rPr>
                <w:t>I</w:t>
              </w:r>
            </w:ins>
            <w:ins w:id="603" w:author="CATT" w:date="2022-02-10T17:06:00Z">
              <w:r>
                <w:rPr>
                  <w:rFonts w:hint="eastAsia"/>
                  <w:lang w:eastAsia="zh-CN"/>
                </w:rPr>
                <w:t xml:space="preserve">t is </w:t>
              </w:r>
            </w:ins>
            <w:ins w:id="604" w:author="CATT" w:date="2022-02-10T17:06:00Z">
              <w:r>
                <w:rPr>
                  <w:lang w:eastAsia="zh-CN"/>
                </w:rPr>
                <w:t>natural</w:t>
              </w:r>
            </w:ins>
            <w:ins w:id="605" w:author="CATT" w:date="2022-02-10T17:06:00Z">
              <w:r>
                <w:rPr>
                  <w:rFonts w:hint="eastAsia"/>
                  <w:lang w:eastAsia="zh-CN"/>
                </w:rPr>
                <w:t xml:space="preserve"> to confirm the previous RAN2 agreement based on the confirmation from RAN1 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6" w:author="ZTE" w:date="2022-02-10T19:52:00Z"/>
        </w:trPr>
        <w:tc>
          <w:tcPr>
            <w:tcW w:w="2335" w:type="dxa"/>
          </w:tcPr>
          <w:p>
            <w:pPr>
              <w:rPr>
                <w:ins w:id="607" w:author="ZTE" w:date="2022-02-10T19:52:00Z"/>
                <w:rFonts w:hint="default"/>
                <w:lang w:val="en-US" w:eastAsia="zh-CN"/>
              </w:rPr>
            </w:pPr>
            <w:ins w:id="608" w:author="ZTE" w:date="2022-02-10T19:52:06Z">
              <w:r>
                <w:rPr>
                  <w:rFonts w:hint="eastAsia"/>
                  <w:lang w:val="en-US" w:eastAsia="zh-CN"/>
                </w:rPr>
                <w:t>Z</w:t>
              </w:r>
            </w:ins>
            <w:ins w:id="609" w:author="ZTE" w:date="2022-02-10T19:52:07Z">
              <w:r>
                <w:rPr>
                  <w:rFonts w:hint="eastAsia"/>
                  <w:lang w:val="en-US" w:eastAsia="zh-CN"/>
                </w:rPr>
                <w:t>TE</w:t>
              </w:r>
            </w:ins>
          </w:p>
        </w:tc>
        <w:tc>
          <w:tcPr>
            <w:tcW w:w="900" w:type="dxa"/>
          </w:tcPr>
          <w:p>
            <w:pPr>
              <w:rPr>
                <w:ins w:id="610" w:author="ZTE" w:date="2022-02-10T19:52:00Z"/>
                <w:rFonts w:hint="default"/>
                <w:lang w:val="en-US" w:eastAsia="zh-CN"/>
              </w:rPr>
            </w:pPr>
            <w:ins w:id="611" w:author="ZTE" w:date="2022-02-10T19:53:46Z">
              <w:r>
                <w:rPr>
                  <w:rFonts w:hint="eastAsia"/>
                  <w:lang w:val="en-US" w:eastAsia="zh-CN"/>
                </w:rPr>
                <w:t>No</w:t>
              </w:r>
            </w:ins>
          </w:p>
        </w:tc>
        <w:tc>
          <w:tcPr>
            <w:tcW w:w="6394" w:type="dxa"/>
          </w:tcPr>
          <w:p>
            <w:pPr>
              <w:rPr>
                <w:ins w:id="612" w:author="ZTE" w:date="2022-02-10T19:52:00Z"/>
                <w:rFonts w:hint="default"/>
                <w:lang w:val="en-US" w:eastAsia="zh-CN"/>
              </w:rPr>
            </w:pPr>
            <w:ins w:id="613" w:author="ZTE" w:date="2022-02-10T19:53:47Z">
              <w:r>
                <w:rPr>
                  <w:rFonts w:hint="eastAsia"/>
                  <w:lang w:val="en-US" w:eastAsia="zh-CN"/>
                </w:rPr>
                <w:t>sa</w:t>
              </w:r>
            </w:ins>
            <w:ins w:id="614" w:author="ZTE" w:date="2022-02-10T19:53:48Z">
              <w:r>
                <w:rPr>
                  <w:rFonts w:hint="eastAsia"/>
                  <w:lang w:val="en-US" w:eastAsia="zh-CN"/>
                </w:rPr>
                <w:t>me view w</w:t>
              </w:r>
            </w:ins>
            <w:ins w:id="615" w:author="ZTE" w:date="2022-02-10T19:53:49Z">
              <w:r>
                <w:rPr>
                  <w:rFonts w:hint="eastAsia"/>
                  <w:lang w:val="en-US" w:eastAsia="zh-CN"/>
                </w:rPr>
                <w:t xml:space="preserve">ith </w:t>
              </w:r>
            </w:ins>
            <w:ins w:id="616" w:author="ZTE" w:date="2022-02-10T19:53:50Z">
              <w:r>
                <w:rPr>
                  <w:rFonts w:hint="eastAsia"/>
                  <w:lang w:val="en-US" w:eastAsia="zh-CN"/>
                </w:rPr>
                <w:t>MTK</w:t>
              </w:r>
            </w:ins>
            <w:ins w:id="617" w:author="ZTE" w:date="2022-02-10T19:53:51Z">
              <w:r>
                <w:rPr>
                  <w:rFonts w:hint="eastAsia"/>
                  <w:lang w:val="en-US" w:eastAsia="zh-CN"/>
                </w:rPr>
                <w:t xml:space="preserve"> and </w:t>
              </w:r>
            </w:ins>
            <w:ins w:id="618" w:author="ZTE" w:date="2022-02-10T19:53:52Z">
              <w:r>
                <w:rPr>
                  <w:rFonts w:hint="eastAsia"/>
                  <w:lang w:val="en-US" w:eastAsia="zh-CN"/>
                </w:rPr>
                <w:t>S</w:t>
              </w:r>
            </w:ins>
            <w:ins w:id="619" w:author="ZTE" w:date="2022-02-10T19:53:53Z">
              <w:r>
                <w:rPr>
                  <w:rFonts w:hint="eastAsia"/>
                  <w:lang w:val="en-US" w:eastAsia="zh-CN"/>
                </w:rPr>
                <w:t>S.</w:t>
              </w:r>
            </w:ins>
          </w:p>
        </w:tc>
      </w:tr>
    </w:tbl>
    <w:p>
      <w:pPr>
        <w:rPr>
          <w:b/>
        </w:rPr>
      </w:pPr>
    </w:p>
    <w:p>
      <w:pPr>
        <w:rPr>
          <w:b/>
          <w:lang w:eastAsia="zh-CN"/>
        </w:rPr>
      </w:pPr>
      <w:r>
        <w:rPr>
          <w:b/>
        </w:rPr>
        <w:t xml:space="preserve">Question 15: What should be the granularity of the SCell and non-serving cell reception support from the UE, i.e. </w:t>
      </w:r>
      <w:r>
        <w:rPr>
          <w:b/>
          <w:lang w:eastAsia="zh-CN"/>
        </w:rPr>
        <w:t>per UE, Band Combination, Feature Set or Feature Set per CC?</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710"/>
        <w:gridCol w:w="5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center"/>
              <w:rPr>
                <w:b/>
              </w:rPr>
            </w:pPr>
            <w:r>
              <w:rPr>
                <w:b/>
              </w:rPr>
              <w:t>Company</w:t>
            </w:r>
          </w:p>
        </w:tc>
        <w:tc>
          <w:tcPr>
            <w:tcW w:w="1710" w:type="dxa"/>
          </w:tcPr>
          <w:p>
            <w:pPr>
              <w:jc w:val="center"/>
              <w:rPr>
                <w:b/>
              </w:rPr>
            </w:pPr>
            <w:r>
              <w:rPr>
                <w:b/>
              </w:rPr>
              <w:t>Per UE, BC, FS, FSPC?</w:t>
            </w:r>
          </w:p>
        </w:tc>
        <w:tc>
          <w:tcPr>
            <w:tcW w:w="5584" w:type="dxa"/>
          </w:tcPr>
          <w:p>
            <w:pPr>
              <w:jc w:val="center"/>
              <w:rPr>
                <w:b/>
              </w:rPr>
            </w:pPr>
            <w:r>
              <w:rPr>
                <w:b/>
              </w:rPr>
              <w:t>Justification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620" w:author="Prasad QC1" w:date="2022-02-09T16:13:00Z">
              <w:r>
                <w:rPr/>
                <w:t>Qualcomm</w:t>
              </w:r>
            </w:ins>
          </w:p>
        </w:tc>
        <w:tc>
          <w:tcPr>
            <w:tcW w:w="1710" w:type="dxa"/>
          </w:tcPr>
          <w:p>
            <w:pPr>
              <w:rPr>
                <w:bCs/>
              </w:rPr>
            </w:pPr>
            <w:ins w:id="621" w:author="Prasad QC1" w:date="2022-02-09T16:23:00Z">
              <w:r>
                <w:rPr>
                  <w:bCs/>
                  <w:lang w:eastAsia="zh-CN"/>
                </w:rPr>
                <w:t>Feature Set per CC</w:t>
              </w:r>
            </w:ins>
          </w:p>
        </w:tc>
        <w:tc>
          <w:tcPr>
            <w:tcW w:w="55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622" w:author="Xuelong Wang@R2#116bis" w:date="2022-02-10T10:05:00Z">
              <w:r>
                <w:rPr/>
                <w:t>MediaTek</w:t>
              </w:r>
            </w:ins>
          </w:p>
        </w:tc>
        <w:tc>
          <w:tcPr>
            <w:tcW w:w="1710" w:type="dxa"/>
          </w:tcPr>
          <w:p>
            <w:ins w:id="623" w:author="Xuelong Wang@R2#116bis" w:date="2022-02-10T10:05:00Z">
              <w:r>
                <w:rPr>
                  <w:rFonts w:hint="eastAsia"/>
                  <w:lang w:eastAsia="zh-CN"/>
                </w:rPr>
                <w:t>N</w:t>
              </w:r>
            </w:ins>
            <w:ins w:id="624" w:author="Xuelong Wang@R2#116bis" w:date="2022-02-10T10:05:00Z">
              <w:r>
                <w:rPr>
                  <w:lang w:eastAsia="zh-CN"/>
                </w:rPr>
                <w:t>o</w:t>
              </w:r>
            </w:ins>
          </w:p>
        </w:tc>
        <w:tc>
          <w:tcPr>
            <w:tcW w:w="5584" w:type="dxa"/>
          </w:tcPr>
          <w:p>
            <w:pPr>
              <w:rPr>
                <w:lang w:eastAsia="zh-CN"/>
              </w:rPr>
            </w:pPr>
            <w:ins w:id="625" w:author="Xuelong Wang@R2#116bis" w:date="2022-02-10T10:38:00Z">
              <w:r>
                <w:rPr>
                  <w:rFonts w:hint="eastAsia"/>
                  <w:lang w:eastAsia="zh-CN"/>
                </w:rPr>
                <w:t>F</w:t>
              </w:r>
            </w:ins>
            <w:ins w:id="626" w:author="Xuelong Wang@R2#116bis" w:date="2022-02-10T10:38:00Z">
              <w:r>
                <w:rPr>
                  <w:lang w:eastAsia="zh-CN"/>
                </w:rPr>
                <w:t xml:space="preserve">or the support of </w:t>
              </w:r>
            </w:ins>
            <w:ins w:id="627" w:author="Xuelong Wang@R2#116bis" w:date="2022-02-10T10:38:00Z">
              <w:r>
                <w:rPr>
                  <w:bCs/>
                </w:rPr>
                <w:t>non-serving cell MBS broadcast reception, we did not see the need to define any UE capabilities at Rel-17, since this can be seen as a best-efforts behaviour, per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r>
              <w:t>Samsung</w:t>
            </w:r>
          </w:p>
        </w:tc>
        <w:tc>
          <w:tcPr>
            <w:tcW w:w="1710" w:type="dxa"/>
          </w:tcPr>
          <w:p>
            <w:r>
              <w:t>No</w:t>
            </w:r>
          </w:p>
        </w:tc>
        <w:tc>
          <w:tcPr>
            <w:tcW w:w="55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8" w:author="CATT" w:date="2022-02-10T17:06:00Z"/>
        </w:trPr>
        <w:tc>
          <w:tcPr>
            <w:tcW w:w="2335" w:type="dxa"/>
          </w:tcPr>
          <w:p>
            <w:pPr>
              <w:rPr>
                <w:ins w:id="629" w:author="CATT" w:date="2022-02-10T17:06:00Z"/>
              </w:rPr>
            </w:pPr>
            <w:ins w:id="630" w:author="CATT" w:date="2022-02-10T17:06:00Z">
              <w:r>
                <w:rPr>
                  <w:rFonts w:hint="eastAsia"/>
                  <w:lang w:eastAsia="zh-CN"/>
                </w:rPr>
                <w:t>CATT</w:t>
              </w:r>
            </w:ins>
          </w:p>
        </w:tc>
        <w:tc>
          <w:tcPr>
            <w:tcW w:w="1710" w:type="dxa"/>
          </w:tcPr>
          <w:p>
            <w:pPr>
              <w:rPr>
                <w:ins w:id="631" w:author="CATT" w:date="2022-02-10T17:06:00Z"/>
              </w:rPr>
            </w:pPr>
            <w:ins w:id="632" w:author="CATT" w:date="2022-02-10T17:06:00Z">
              <w:r>
                <w:rPr>
                  <w:lang w:eastAsia="zh-CN"/>
                </w:rPr>
                <w:t>P</w:t>
              </w:r>
            </w:ins>
            <w:ins w:id="633" w:author="CATT" w:date="2022-02-10T17:06:00Z">
              <w:r>
                <w:rPr>
                  <w:rFonts w:hint="eastAsia"/>
                  <w:lang w:eastAsia="zh-CN"/>
                </w:rPr>
                <w:t>er UE</w:t>
              </w:r>
            </w:ins>
          </w:p>
        </w:tc>
        <w:tc>
          <w:tcPr>
            <w:tcW w:w="5584" w:type="dxa"/>
          </w:tcPr>
          <w:p>
            <w:pPr>
              <w:rPr>
                <w:ins w:id="634" w:author="CATT" w:date="2022-02-10T17:06:00Z"/>
              </w:rPr>
            </w:pPr>
            <w:ins w:id="635" w:author="CATT" w:date="2022-02-10T17:06:00Z">
              <w:r>
                <w:rPr>
                  <w:lang w:eastAsia="zh-CN"/>
                </w:rPr>
                <w:t>I</w:t>
              </w:r>
            </w:ins>
            <w:ins w:id="636" w:author="CATT" w:date="2022-02-10T17:06:00Z">
              <w:r>
                <w:rPr>
                  <w:rFonts w:hint="eastAsia"/>
                  <w:lang w:eastAsia="zh-CN"/>
                </w:rPr>
                <w:t xml:space="preserve">f it is about UE capabilities, per UE is </w:t>
              </w:r>
            </w:ins>
            <w:ins w:id="637" w:author="CATT" w:date="2022-02-10T17:06:00Z">
              <w:r>
                <w:rPr>
                  <w:lang w:eastAsia="zh-CN"/>
                </w:rPr>
                <w:t>sufficient</w:t>
              </w:r>
            </w:ins>
            <w:ins w:id="638" w:author="CATT" w:date="2022-02-10T17:06:00Z">
              <w:r>
                <w:rPr>
                  <w:rFonts w:hint="eastAsia"/>
                  <w:lang w:eastAsia="zh-CN"/>
                </w:rPr>
                <w:t>, same as SC-PTM.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9" w:author="ZTE" w:date="2022-02-10T19:52:39Z"/>
        </w:trPr>
        <w:tc>
          <w:tcPr>
            <w:tcW w:w="2335" w:type="dxa"/>
          </w:tcPr>
          <w:p>
            <w:pPr>
              <w:rPr>
                <w:ins w:id="640" w:author="ZTE" w:date="2022-02-10T19:52:39Z"/>
                <w:rFonts w:hint="default"/>
                <w:lang w:val="en-US" w:eastAsia="zh-CN"/>
              </w:rPr>
            </w:pPr>
            <w:ins w:id="641" w:author="ZTE" w:date="2022-02-10T19:54:15Z">
              <w:r>
                <w:rPr>
                  <w:rFonts w:hint="eastAsia"/>
                  <w:lang w:val="en-US" w:eastAsia="zh-CN"/>
                </w:rPr>
                <w:t>Z</w:t>
              </w:r>
            </w:ins>
            <w:ins w:id="642" w:author="ZTE" w:date="2022-02-10T19:54:16Z">
              <w:r>
                <w:rPr>
                  <w:rFonts w:hint="eastAsia"/>
                  <w:lang w:val="en-US" w:eastAsia="zh-CN"/>
                </w:rPr>
                <w:t>TE</w:t>
              </w:r>
            </w:ins>
          </w:p>
        </w:tc>
        <w:tc>
          <w:tcPr>
            <w:tcW w:w="1710" w:type="dxa"/>
          </w:tcPr>
          <w:p>
            <w:pPr>
              <w:rPr>
                <w:ins w:id="643" w:author="ZTE" w:date="2022-02-10T19:52:39Z"/>
                <w:rFonts w:hint="default"/>
                <w:lang w:val="en-US" w:eastAsia="zh-CN"/>
              </w:rPr>
            </w:pPr>
            <w:ins w:id="644" w:author="ZTE" w:date="2022-02-10T19:54:17Z">
              <w:r>
                <w:rPr>
                  <w:rFonts w:hint="eastAsia"/>
                  <w:lang w:val="en-US" w:eastAsia="zh-CN"/>
                </w:rPr>
                <w:t>N</w:t>
              </w:r>
            </w:ins>
            <w:ins w:id="645" w:author="ZTE" w:date="2022-02-10T19:54:18Z">
              <w:r>
                <w:rPr>
                  <w:rFonts w:hint="eastAsia"/>
                  <w:lang w:val="en-US" w:eastAsia="zh-CN"/>
                </w:rPr>
                <w:t>o</w:t>
              </w:r>
            </w:ins>
          </w:p>
        </w:tc>
        <w:tc>
          <w:tcPr>
            <w:tcW w:w="5584" w:type="dxa"/>
          </w:tcPr>
          <w:p>
            <w:pPr>
              <w:rPr>
                <w:ins w:id="646" w:author="ZTE" w:date="2022-02-10T19:52:39Z"/>
                <w:lang w:eastAsia="zh-CN"/>
              </w:rPr>
            </w:pPr>
          </w:p>
        </w:tc>
      </w:tr>
    </w:tbl>
    <w:p>
      <w:pPr>
        <w:rPr>
          <w:b/>
        </w:rPr>
      </w:pPr>
    </w:p>
    <w:p>
      <w:pPr>
        <w:rPr>
          <w:lang w:eastAsia="zh-CN"/>
        </w:rPr>
      </w:pPr>
      <w:r>
        <w:rPr>
          <w:lang w:eastAsia="zh-CN"/>
        </w:rPr>
        <w:t xml:space="preserve">Another point worth noting from the LS from RAN1 are the following assumptions with respect to MBS broadcast reception on SCell: </w:t>
      </w:r>
    </w:p>
    <w:p>
      <w:pPr>
        <w:numPr>
          <w:ilvl w:val="1"/>
          <w:numId w:val="15"/>
        </w:numPr>
        <w:autoSpaceDN w:val="0"/>
        <w:spacing w:after="0"/>
        <w:rPr>
          <w:rFonts w:ascii="Times" w:hAnsi="Times"/>
          <w:i/>
          <w:szCs w:val="24"/>
          <w:lang w:eastAsia="zh-CN"/>
        </w:rPr>
      </w:pPr>
      <w:r>
        <w:rPr>
          <w:rFonts w:ascii="Times" w:hAnsi="Times"/>
          <w:i/>
          <w:szCs w:val="24"/>
          <w:lang w:eastAsia="zh-CN"/>
        </w:rPr>
        <w:t>The UE is not required to monitor DCI formats associated with SI-RNTI, P-RNTI, RA-RNTI in SCell.</w:t>
      </w:r>
    </w:p>
    <w:p>
      <w:pPr>
        <w:numPr>
          <w:ilvl w:val="1"/>
          <w:numId w:val="15"/>
        </w:numPr>
        <w:autoSpaceDN w:val="0"/>
        <w:spacing w:after="0"/>
        <w:rPr>
          <w:rFonts w:ascii="Times" w:hAnsi="Times"/>
          <w:i/>
          <w:szCs w:val="24"/>
          <w:lang w:eastAsia="zh-CN"/>
        </w:rPr>
      </w:pPr>
      <w:r>
        <w:rPr>
          <w:rFonts w:ascii="Times" w:hAnsi="Times"/>
          <w:i/>
          <w:szCs w:val="24"/>
        </w:rPr>
        <w:t>Configuring the search space on SCell for PDCCH monitoring of MBS DCI formats is via unicast RRC signaling.</w:t>
      </w:r>
    </w:p>
    <w:p>
      <w:pPr>
        <w:rPr>
          <w:lang w:eastAsia="zh-CN"/>
        </w:rPr>
      </w:pPr>
    </w:p>
    <w:p>
      <w:pPr>
        <w:rPr>
          <w:lang w:eastAsia="zh-CN"/>
        </w:rPr>
      </w:pPr>
      <w:r>
        <w:rPr>
          <w:lang w:eastAsia="zh-CN"/>
        </w:rPr>
        <w:t>Search space is included in PDCC-ConfigCommon already, so no further changes are required for this. However, the UE should also be provided with SIBx for the SCell as the UE is not required to monitor for SI-RNTI on the SCell. Therefore, it is required that a UE is provided with SIBx of the SCell via dedicated RRC signalling if the UE is interested in MBS broadcast reception over SCell?</w:t>
      </w:r>
    </w:p>
    <w:p>
      <w:pPr>
        <w:rPr>
          <w:b/>
          <w:lang w:eastAsia="zh-CN"/>
        </w:rPr>
      </w:pPr>
      <w:r>
        <w:rPr>
          <w:b/>
          <w:lang w:eastAsia="zh-CN"/>
        </w:rPr>
        <w:t>Question 16: Do you agree that SIBx of SCell is provided in dedicated RRC signalling to the UE interested to receive an MBS broadcast reception on SCell?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900"/>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center"/>
              <w:rPr>
                <w:b/>
              </w:rPr>
            </w:pPr>
            <w:r>
              <w:rPr>
                <w:b/>
              </w:rPr>
              <w:t>Company</w:t>
            </w:r>
          </w:p>
        </w:tc>
        <w:tc>
          <w:tcPr>
            <w:tcW w:w="900" w:type="dxa"/>
          </w:tcPr>
          <w:p>
            <w:pPr>
              <w:jc w:val="center"/>
              <w:rPr>
                <w:b/>
              </w:rPr>
            </w:pPr>
            <w:r>
              <w:rPr>
                <w:b/>
              </w:rPr>
              <w:t>Yes / no</w:t>
            </w:r>
          </w:p>
        </w:tc>
        <w:tc>
          <w:tcPr>
            <w:tcW w:w="6394" w:type="dxa"/>
          </w:tcPr>
          <w:p>
            <w:pPr>
              <w:jc w:val="center"/>
              <w:rPr>
                <w:b/>
              </w:rPr>
            </w:pPr>
            <w:r>
              <w:rPr>
                <w:b/>
              </w:rPr>
              <w:t>Justification / comments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647" w:author="Prasad QC1" w:date="2022-02-09T16:35:00Z">
              <w:r>
                <w:rPr/>
                <w:t>Qualcomm</w:t>
              </w:r>
            </w:ins>
          </w:p>
        </w:tc>
        <w:tc>
          <w:tcPr>
            <w:tcW w:w="900" w:type="dxa"/>
          </w:tcPr>
          <w:p>
            <w:ins w:id="648" w:author="Prasad QC1" w:date="2022-02-09T16:35:00Z">
              <w:r>
                <w:rPr/>
                <w:t>Yes</w:t>
              </w:r>
            </w:ins>
          </w:p>
        </w:tc>
        <w:tc>
          <w:tcPr>
            <w:tcW w:w="63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ins w:id="649" w:author="Xuelong Wang@R2#116bis" w:date="2022-02-10T10:07:00Z">
              <w:r>
                <w:rPr/>
                <w:t>MediaTek</w:t>
              </w:r>
            </w:ins>
          </w:p>
        </w:tc>
        <w:tc>
          <w:tcPr>
            <w:tcW w:w="900" w:type="dxa"/>
          </w:tcPr>
          <w:p>
            <w:ins w:id="650" w:author="Xuelong Wang@R2#116bis" w:date="2022-02-10T10:07:00Z">
              <w:r>
                <w:rPr>
                  <w:rFonts w:hint="eastAsia"/>
                  <w:lang w:eastAsia="zh-CN"/>
                </w:rPr>
                <w:t>N</w:t>
              </w:r>
            </w:ins>
            <w:ins w:id="651" w:author="Xuelong Wang@R2#116bis" w:date="2022-02-10T10:07:00Z">
              <w:r>
                <w:rPr>
                  <w:lang w:eastAsia="zh-CN"/>
                </w:rPr>
                <w:t>o</w:t>
              </w:r>
            </w:ins>
          </w:p>
        </w:tc>
        <w:tc>
          <w:tcPr>
            <w:tcW w:w="6394" w:type="dxa"/>
          </w:tcPr>
          <w:p>
            <w:pPr>
              <w:rPr>
                <w:ins w:id="652" w:author="Xuelong Wang@R2#116bis" w:date="2022-02-10T10:09:00Z"/>
              </w:rPr>
            </w:pPr>
            <w:ins w:id="653" w:author="Xuelong Wang@R2#116bis" w:date="2022-02-10T10:09:00Z">
              <w:r>
                <w:rPr/>
                <w:t>In general, t</w:t>
              </w:r>
            </w:ins>
            <w:ins w:id="654" w:author="Xuelong Wang@R2#116bis" w:date="2022-02-10T10:08:00Z">
              <w:r>
                <w:rPr/>
                <w:t xml:space="preserve">he MCCH configuration is received via SIB by the UE. </w:t>
              </w:r>
            </w:ins>
            <w:ins w:id="655" w:author="Xuelong Wang@R2#116bis" w:date="2022-02-10T10:09:00Z">
              <w:r>
                <w:rPr/>
                <w:t>The</w:t>
              </w:r>
            </w:ins>
            <w:ins w:id="656" w:author="Xuelong Wang@R2#116bis" w:date="2022-02-10T10:08:00Z">
              <w:r>
                <w:rPr/>
                <w:t xml:space="preserve"> UE reads MCCH and obtains transmission configuration of MTCH(s), e.g., G-RNTI. </w:t>
              </w:r>
            </w:ins>
          </w:p>
          <w:p>
            <w:pPr>
              <w:rPr>
                <w:ins w:id="657" w:author="Xuelong Wang@R2#116bis" w:date="2022-02-10T10:10:00Z"/>
              </w:rPr>
            </w:pPr>
            <w:ins w:id="658" w:author="Xuelong Wang@R2#116bis" w:date="2022-02-10T10:08:00Z">
              <w:r>
                <w:rPr/>
                <w:t xml:space="preserve">However, the UE will not read SIB information (e.g., SIBx) in Scell based on the legacy behaviour </w:t>
              </w:r>
            </w:ins>
            <w:ins w:id="659" w:author="Xuelong Wang@R2#116bis" w:date="2022-02-10T10:09:00Z">
              <w:r>
                <w:rPr/>
                <w:t xml:space="preserve">and as </w:t>
              </w:r>
            </w:ins>
            <w:ins w:id="660" w:author="Xuelong Wang@R2#116bis" w:date="2022-02-10T10:08:00Z">
              <w:r>
                <w:rPr/>
                <w:t>also agreed by RAN1</w:t>
              </w:r>
            </w:ins>
            <w:ins w:id="661" w:author="Xuelong Wang@R2#116bis" w:date="2022-02-10T10:09:00Z">
              <w:r>
                <w:rPr/>
                <w:t xml:space="preserve"> in the LS</w:t>
              </w:r>
            </w:ins>
            <w:ins w:id="662" w:author="Xuelong Wang@R2#116bis" w:date="2022-02-10T10:08:00Z">
              <w:r>
                <w:rPr/>
                <w:t>, which means the two-step based approach (i.e. BCCH and MCCH) will be not suitable for UE receiving broadcast on Scell.</w:t>
              </w:r>
            </w:ins>
          </w:p>
          <w:p>
            <w:pPr>
              <w:rPr>
                <w:ins w:id="663" w:author="Xuelong Wang@R2#116bis" w:date="2022-02-10T10:08:00Z"/>
              </w:rPr>
            </w:pPr>
            <w:ins w:id="664" w:author="Xuelong Wang@R2#116bis" w:date="2022-02-10T10:10:00Z">
              <w:r>
                <w:rPr>
                  <w:rFonts w:hint="eastAsia"/>
                  <w:lang w:eastAsia="zh-CN"/>
                </w:rPr>
                <w:t>W</w:t>
              </w:r>
            </w:ins>
            <w:ins w:id="665" w:author="Xuelong Wang@R2#116bis" w:date="2022-02-10T10:10:00Z">
              <w:r>
                <w:rPr>
                  <w:lang w:eastAsia="zh-CN"/>
                </w:rPr>
                <w:t>ithin this context, there may be multiple alternatives as below:</w:t>
              </w:r>
            </w:ins>
          </w:p>
          <w:p>
            <w:pPr>
              <w:rPr>
                <w:ins w:id="666" w:author="Xuelong Wang@R2#116bis" w:date="2022-02-10T10:08:00Z"/>
              </w:rPr>
            </w:pPr>
            <w:ins w:id="667" w:author="Xuelong Wang@R2#116bis" w:date="2022-02-10T10:08:00Z">
              <w:r>
                <w:rPr/>
                <w:t>Alt 1: UE read</w:t>
              </w:r>
            </w:ins>
            <w:ins w:id="668" w:author="Xuelong Wang@R2#116bis" w:date="2022-02-10T10:10:00Z">
              <w:r>
                <w:rPr/>
                <w:t>s</w:t>
              </w:r>
            </w:ins>
            <w:ins w:id="669" w:author="Xuelong Wang@R2#116bis" w:date="2022-02-10T10:08:00Z">
              <w:r>
                <w:rPr/>
                <w:t xml:space="preserve"> the BCCH (e.g., SIBx) in PCell and then obtain the MCCH/MTCH information in Scell;</w:t>
              </w:r>
            </w:ins>
          </w:p>
          <w:p>
            <w:pPr>
              <w:rPr>
                <w:ins w:id="670" w:author="Xuelong Wang@R2#116bis" w:date="2022-02-10T10:08:00Z"/>
              </w:rPr>
            </w:pPr>
            <w:ins w:id="671" w:author="Xuelong Wang@R2#116bis" w:date="2022-02-10T10:08:00Z">
              <w:r>
                <w:rPr/>
                <w:t>Alt 2: UE read</w:t>
              </w:r>
            </w:ins>
            <w:ins w:id="672" w:author="Xuelong Wang@R2#116bis" w:date="2022-02-10T10:10:00Z">
              <w:r>
                <w:rPr/>
                <w:t>s</w:t>
              </w:r>
            </w:ins>
            <w:ins w:id="673" w:author="Xuelong Wang@R2#116bis" w:date="2022-02-10T10:08:00Z">
              <w:r>
                <w:rPr/>
                <w:t xml:space="preserve"> the BCCH (e.g., SIBx) and MCCH in Pcell and then obtain the MTCH information in Scell;</w:t>
              </w:r>
            </w:ins>
          </w:p>
          <w:p>
            <w:pPr>
              <w:rPr>
                <w:ins w:id="674" w:author="Xuelong Wang@R2#116bis" w:date="2022-02-10T10:08:00Z"/>
              </w:rPr>
            </w:pPr>
            <w:ins w:id="675" w:author="Xuelong Wang@R2#116bis" w:date="2022-02-10T10:08:00Z">
              <w:r>
                <w:rPr/>
                <w:t xml:space="preserve">Alt 3: The </w:t>
              </w:r>
            </w:ins>
            <w:ins w:id="676" w:author="Xuelong Wang@R2#116bis" w:date="2022-02-10T10:11:00Z">
              <w:r>
                <w:rPr/>
                <w:t xml:space="preserve">network </w:t>
              </w:r>
            </w:ins>
            <w:ins w:id="677" w:author="Xuelong Wang@R2#116bis" w:date="2022-02-10T10:13:00Z">
              <w:r>
                <w:rPr/>
                <w:t>(in PCell) can</w:t>
              </w:r>
            </w:ins>
            <w:ins w:id="678" w:author="Xuelong Wang@R2#116bis" w:date="2022-02-10T10:08:00Z">
              <w:r>
                <w:rPr/>
                <w:t xml:space="preserve"> reconfigure the information for scheduling MTCH in Scell when Scell for broadcast is add</w:t>
              </w:r>
            </w:ins>
            <w:ins w:id="679" w:author="Xuelong Wang@R2#116bis" w:date="2022-02-10T10:12:00Z">
              <w:r>
                <w:rPr/>
                <w:t>ed</w:t>
              </w:r>
            </w:ins>
            <w:ins w:id="680" w:author="Xuelong Wang@R2#116bis" w:date="2022-02-10T10:08:00Z">
              <w:r>
                <w:rPr/>
                <w:t xml:space="preserve"> </w:t>
              </w:r>
            </w:ins>
            <w:ins w:id="681" w:author="Xuelong Wang@R2#116bis" w:date="2022-02-10T10:12:00Z">
              <w:r>
                <w:rPr/>
                <w:t xml:space="preserve">and </w:t>
              </w:r>
            </w:ins>
            <w:ins w:id="682" w:author="Xuelong Wang@R2#116bis" w:date="2022-02-10T10:08:00Z">
              <w:r>
                <w:rPr/>
                <w:t>activat</w:t>
              </w:r>
            </w:ins>
            <w:ins w:id="683" w:author="Xuelong Wang@R2#116bis" w:date="2022-02-10T10:12:00Z">
              <w:r>
                <w:rPr/>
                <w:t xml:space="preserve">ed. </w:t>
              </w:r>
            </w:ins>
          </w:p>
          <w:p>
            <w:pPr>
              <w:rPr>
                <w:ins w:id="684" w:author="Xuelong Wang@R2#116bis" w:date="2022-02-10T10:15:00Z"/>
                <w:lang w:eastAsia="zh-CN"/>
              </w:rPr>
            </w:pPr>
            <w:ins w:id="685" w:author="Xuelong Wang@R2#116bis" w:date="2022-02-10T10:14:00Z">
              <w:r>
                <w:rPr>
                  <w:rFonts w:hint="eastAsia"/>
                  <w:lang w:eastAsia="zh-CN"/>
                </w:rPr>
                <w:t>R</w:t>
              </w:r>
            </w:ins>
            <w:ins w:id="686" w:author="Xuelong Wang@R2#116bis" w:date="2022-02-10T10:14:00Z">
              <w:r>
                <w:rPr>
                  <w:lang w:eastAsia="zh-CN"/>
                </w:rPr>
                <w:t>AN2 may need more time to evaluate the different alternatives as shown above before we can agree the Scell based MBS broadcast reception.</w:t>
              </w:r>
            </w:ins>
          </w:p>
          <w:p>
            <w:pPr>
              <w:rPr>
                <w:lang w:eastAsia="zh-CN"/>
              </w:rPr>
            </w:pPr>
            <w:ins w:id="687" w:author="Xuelong Wang@R2#116bis" w:date="2022-02-10T10:37:00Z">
              <w:r>
                <w:rPr>
                  <w:lang w:eastAsia="zh-CN"/>
                </w:rPr>
                <w:t>Our</w:t>
              </w:r>
            </w:ins>
            <w:ins w:id="688" w:author="Xuelong Wang@R2#116bis" w:date="2022-02-10T10:15:00Z">
              <w:r>
                <w:rPr>
                  <w:lang w:eastAsia="zh-CN"/>
                </w:rPr>
                <w:t xml:space="preserve"> suggestion is to postpone the discussion to Rel-18 MBS, as there is corresponding objective as listed in Rel-18 MBS WID.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r>
              <w:t>Samsung</w:t>
            </w:r>
          </w:p>
        </w:tc>
        <w:tc>
          <w:tcPr>
            <w:tcW w:w="900" w:type="dxa"/>
          </w:tcPr>
          <w:p>
            <w:r>
              <w:t>No</w:t>
            </w:r>
          </w:p>
        </w:tc>
        <w:tc>
          <w:tcPr>
            <w:tcW w:w="6394" w:type="dxa"/>
          </w:tcPr>
          <w:p>
            <w:r>
              <w:t>Refer to response to Q14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9" w:author="CATT" w:date="2022-02-10T17:06:00Z"/>
        </w:trPr>
        <w:tc>
          <w:tcPr>
            <w:tcW w:w="2335" w:type="dxa"/>
          </w:tcPr>
          <w:p>
            <w:pPr>
              <w:rPr>
                <w:ins w:id="690" w:author="CATT" w:date="2022-02-10T17:06:00Z"/>
              </w:rPr>
            </w:pPr>
            <w:ins w:id="691" w:author="CATT" w:date="2022-02-10T17:06:00Z">
              <w:r>
                <w:rPr>
                  <w:rFonts w:hint="eastAsia"/>
                  <w:lang w:eastAsia="zh-CN"/>
                </w:rPr>
                <w:t>CATT</w:t>
              </w:r>
            </w:ins>
          </w:p>
        </w:tc>
        <w:tc>
          <w:tcPr>
            <w:tcW w:w="900" w:type="dxa"/>
          </w:tcPr>
          <w:p>
            <w:pPr>
              <w:rPr>
                <w:ins w:id="692" w:author="CATT" w:date="2022-02-10T17:06:00Z"/>
              </w:rPr>
            </w:pPr>
            <w:ins w:id="693" w:author="CATT" w:date="2022-02-10T17:06:00Z">
              <w:r>
                <w:rPr>
                  <w:rFonts w:hint="eastAsia"/>
                  <w:lang w:eastAsia="zh-CN"/>
                </w:rPr>
                <w:t>Yes</w:t>
              </w:r>
            </w:ins>
          </w:p>
        </w:tc>
        <w:tc>
          <w:tcPr>
            <w:tcW w:w="6394" w:type="dxa"/>
          </w:tcPr>
          <w:p>
            <w:pPr>
              <w:rPr>
                <w:ins w:id="694" w:author="CATT" w:date="2022-02-10T17:06:00Z"/>
              </w:rPr>
            </w:pPr>
            <w:ins w:id="695" w:author="CATT" w:date="2022-02-10T17:06:00Z">
              <w:r>
                <w:rPr>
                  <w:lang w:eastAsia="zh-CN"/>
                </w:rPr>
                <w:t>I</w:t>
              </w:r>
            </w:ins>
            <w:ins w:id="696" w:author="CATT" w:date="2022-02-10T17:06:00Z">
              <w:r>
                <w:rPr>
                  <w:rFonts w:hint="eastAsia"/>
                  <w:lang w:eastAsia="zh-CN"/>
                </w:rPr>
                <w:t>t seems the only way as UE does not monitor SI-RNTI on scell, based on RAN1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7" w:author="ZTE" w:date="2022-02-10T19:54:27Z"/>
        </w:trPr>
        <w:tc>
          <w:tcPr>
            <w:tcW w:w="2335" w:type="dxa"/>
          </w:tcPr>
          <w:p>
            <w:pPr>
              <w:rPr>
                <w:ins w:id="698" w:author="ZTE" w:date="2022-02-10T19:54:27Z"/>
                <w:rFonts w:hint="default"/>
                <w:lang w:val="en-US" w:eastAsia="zh-CN"/>
              </w:rPr>
            </w:pPr>
            <w:ins w:id="699" w:author="ZTE" w:date="2022-02-10T19:54:28Z">
              <w:r>
                <w:rPr>
                  <w:rFonts w:hint="eastAsia"/>
                  <w:lang w:val="en-US" w:eastAsia="zh-CN"/>
                </w:rPr>
                <w:t>ZTE</w:t>
              </w:r>
            </w:ins>
          </w:p>
        </w:tc>
        <w:tc>
          <w:tcPr>
            <w:tcW w:w="900" w:type="dxa"/>
          </w:tcPr>
          <w:p>
            <w:pPr>
              <w:rPr>
                <w:ins w:id="700" w:author="ZTE" w:date="2022-02-10T19:54:27Z"/>
                <w:rFonts w:hint="default"/>
                <w:lang w:val="en-US" w:eastAsia="zh-CN"/>
              </w:rPr>
            </w:pPr>
            <w:ins w:id="701" w:author="ZTE" w:date="2022-02-10T19:54:30Z">
              <w:r>
                <w:rPr>
                  <w:rFonts w:hint="eastAsia"/>
                  <w:lang w:val="en-US" w:eastAsia="zh-CN"/>
                </w:rPr>
                <w:t>No</w:t>
              </w:r>
            </w:ins>
          </w:p>
        </w:tc>
        <w:tc>
          <w:tcPr>
            <w:tcW w:w="6394" w:type="dxa"/>
          </w:tcPr>
          <w:p>
            <w:pPr>
              <w:rPr>
                <w:ins w:id="702" w:author="ZTE" w:date="2022-02-10T19:54:27Z"/>
                <w:rFonts w:hint="default"/>
                <w:lang w:val="en-US" w:eastAsia="zh-CN"/>
              </w:rPr>
            </w:pPr>
            <w:ins w:id="703" w:author="ZTE" w:date="2022-02-10T19:54:42Z">
              <w:r>
                <w:rPr>
                  <w:rFonts w:hint="eastAsia"/>
                  <w:lang w:val="en-US" w:eastAsia="zh-CN"/>
                </w:rPr>
                <w:t>W</w:t>
              </w:r>
            </w:ins>
            <w:ins w:id="704" w:author="ZTE" w:date="2022-02-10T19:54:43Z">
              <w:r>
                <w:rPr>
                  <w:rFonts w:hint="eastAsia"/>
                  <w:lang w:val="en-US" w:eastAsia="zh-CN"/>
                </w:rPr>
                <w:t>e cl</w:t>
              </w:r>
            </w:ins>
            <w:ins w:id="705" w:author="ZTE" w:date="2022-02-10T19:54:48Z">
              <w:r>
                <w:rPr>
                  <w:rFonts w:hint="eastAsia"/>
                  <w:lang w:val="en-US" w:eastAsia="zh-CN"/>
                </w:rPr>
                <w:t>os</w:t>
              </w:r>
            </w:ins>
            <w:ins w:id="706" w:author="ZTE" w:date="2022-02-10T19:54:49Z">
              <w:r>
                <w:rPr>
                  <w:rFonts w:hint="eastAsia"/>
                  <w:lang w:val="en-US" w:eastAsia="zh-CN"/>
                </w:rPr>
                <w:t xml:space="preserve">e </w:t>
              </w:r>
            </w:ins>
            <w:ins w:id="707" w:author="ZTE" w:date="2022-02-10T19:54:50Z">
              <w:r>
                <w:rPr>
                  <w:rFonts w:hint="eastAsia"/>
                  <w:lang w:val="en-US" w:eastAsia="zh-CN"/>
                </w:rPr>
                <w:t>Q14 b</w:t>
              </w:r>
            </w:ins>
            <w:ins w:id="708" w:author="ZTE" w:date="2022-02-10T19:54:51Z">
              <w:r>
                <w:rPr>
                  <w:rFonts w:hint="eastAsia"/>
                  <w:lang w:val="en-US" w:eastAsia="zh-CN"/>
                </w:rPr>
                <w:t xml:space="preserve">y </w:t>
              </w:r>
            </w:ins>
            <w:ins w:id="709" w:author="ZTE" w:date="2022-02-10T19:54:52Z">
              <w:r>
                <w:rPr>
                  <w:rFonts w:hint="eastAsia"/>
                  <w:lang w:val="en-US" w:eastAsia="zh-CN"/>
                </w:rPr>
                <w:t>sayin</w:t>
              </w:r>
            </w:ins>
            <w:ins w:id="710" w:author="ZTE" w:date="2022-02-10T19:54:53Z">
              <w:r>
                <w:rPr>
                  <w:rFonts w:hint="eastAsia"/>
                  <w:lang w:val="en-US" w:eastAsia="zh-CN"/>
                </w:rPr>
                <w:t xml:space="preserve">g no, </w:t>
              </w:r>
            </w:ins>
            <w:ins w:id="711" w:author="ZTE" w:date="2022-02-10T19:54:54Z">
              <w:r>
                <w:rPr>
                  <w:rFonts w:hint="eastAsia"/>
                  <w:lang w:val="en-US" w:eastAsia="zh-CN"/>
                </w:rPr>
                <w:t xml:space="preserve">and </w:t>
              </w:r>
            </w:ins>
            <w:ins w:id="712" w:author="ZTE" w:date="2022-02-10T19:54:55Z">
              <w:r>
                <w:rPr>
                  <w:rFonts w:hint="eastAsia"/>
                  <w:lang w:val="en-US" w:eastAsia="zh-CN"/>
                </w:rPr>
                <w:t>no</w:t>
              </w:r>
            </w:ins>
            <w:ins w:id="713" w:author="ZTE" w:date="2022-02-10T19:54:56Z">
              <w:r>
                <w:rPr>
                  <w:rFonts w:hint="eastAsia"/>
                  <w:lang w:val="en-US" w:eastAsia="zh-CN"/>
                </w:rPr>
                <w:t xml:space="preserve"> need</w:t>
              </w:r>
            </w:ins>
            <w:ins w:id="714" w:author="ZTE" w:date="2022-02-10T19:54:57Z">
              <w:r>
                <w:rPr>
                  <w:rFonts w:hint="eastAsia"/>
                  <w:lang w:val="en-US" w:eastAsia="zh-CN"/>
                </w:rPr>
                <w:t xml:space="preserve"> </w:t>
              </w:r>
            </w:ins>
            <w:ins w:id="715" w:author="ZTE" w:date="2022-02-10T19:54:58Z">
              <w:r>
                <w:rPr>
                  <w:rFonts w:hint="eastAsia"/>
                  <w:lang w:val="en-US" w:eastAsia="zh-CN"/>
                </w:rPr>
                <w:t xml:space="preserve">for such </w:t>
              </w:r>
            </w:ins>
            <w:ins w:id="716" w:author="ZTE" w:date="2022-02-10T19:54:59Z">
              <w:r>
                <w:rPr>
                  <w:rFonts w:hint="eastAsia"/>
                  <w:lang w:val="en-US" w:eastAsia="zh-CN"/>
                </w:rPr>
                <w:t>optimi</w:t>
              </w:r>
            </w:ins>
            <w:ins w:id="717" w:author="ZTE" w:date="2022-02-10T19:55:00Z">
              <w:r>
                <w:rPr>
                  <w:rFonts w:hint="eastAsia"/>
                  <w:lang w:val="en-US" w:eastAsia="zh-CN"/>
                </w:rPr>
                <w:t>zatio</w:t>
              </w:r>
            </w:ins>
            <w:ins w:id="718" w:author="ZTE" w:date="2022-02-10T19:55:01Z">
              <w:r>
                <w:rPr>
                  <w:rFonts w:hint="eastAsia"/>
                  <w:lang w:val="en-US" w:eastAsia="zh-CN"/>
                </w:rPr>
                <w:t xml:space="preserve">n </w:t>
              </w:r>
            </w:ins>
            <w:ins w:id="719" w:author="ZTE" w:date="2022-02-10T19:55:02Z">
              <w:r>
                <w:rPr>
                  <w:rFonts w:hint="eastAsia"/>
                  <w:lang w:val="en-US" w:eastAsia="zh-CN"/>
                </w:rPr>
                <w:t>in follow</w:t>
              </w:r>
            </w:ins>
            <w:ins w:id="720" w:author="ZTE" w:date="2022-02-10T19:55:03Z">
              <w:r>
                <w:rPr>
                  <w:rFonts w:hint="eastAsia"/>
                  <w:lang w:val="en-US" w:eastAsia="zh-CN"/>
                </w:rPr>
                <w:t>ing q</w:t>
              </w:r>
            </w:ins>
            <w:ins w:id="721" w:author="ZTE" w:date="2022-02-10T19:55:04Z">
              <w:r>
                <w:rPr>
                  <w:rFonts w:hint="eastAsia"/>
                  <w:lang w:val="en-US" w:eastAsia="zh-CN"/>
                </w:rPr>
                <w:t>uestions</w:t>
              </w:r>
            </w:ins>
            <w:ins w:id="722" w:author="ZTE" w:date="2022-02-10T19:55:05Z">
              <w:r>
                <w:rPr>
                  <w:rFonts w:hint="eastAsia"/>
                  <w:lang w:val="en-US" w:eastAsia="zh-CN"/>
                </w:rPr>
                <w:t>.</w:t>
              </w:r>
            </w:ins>
          </w:p>
        </w:tc>
      </w:tr>
    </w:tbl>
    <w:p>
      <w:pPr>
        <w:rPr>
          <w:b/>
          <w:lang w:eastAsia="zh-CN"/>
        </w:rPr>
      </w:pPr>
    </w:p>
    <w:bookmarkEnd w:id="0"/>
    <w:p>
      <w:pPr>
        <w:pStyle w:val="2"/>
        <w:numPr>
          <w:ilvl w:val="0"/>
          <w:numId w:val="0"/>
        </w:numPr>
        <w:ind w:left="567" w:hanging="567"/>
      </w:pPr>
      <w:r>
        <w:t>References</w:t>
      </w:r>
    </w:p>
    <w:p>
      <w:pPr>
        <w:pStyle w:val="95"/>
        <w:numPr>
          <w:ilvl w:val="0"/>
          <w:numId w:val="16"/>
        </w:numPr>
      </w:pPr>
      <w:r>
        <w:t>R2-2201829, 38.331 running CR for NR MBS, Huawei, HiSilicon</w:t>
      </w:r>
    </w:p>
    <w:p>
      <w:pPr>
        <w:pStyle w:val="95"/>
        <w:numPr>
          <w:ilvl w:val="0"/>
          <w:numId w:val="16"/>
        </w:numPr>
      </w:pPr>
      <w:r>
        <w:t>R2-2202025, Updated Open issues list for NR MBS, Huawei, HiSilicon</w:t>
      </w:r>
    </w:p>
    <w:p>
      <w:pPr>
        <w:pStyle w:val="95"/>
        <w:numPr>
          <w:ilvl w:val="0"/>
          <w:numId w:val="16"/>
        </w:numPr>
      </w:pPr>
      <w:r>
        <w:t>R1-2200798, LS reply to MBS broadcast reception on SCell and non-serving cell, Source: RAN1</w:t>
      </w:r>
    </w:p>
    <w:p>
      <w:pPr>
        <w:pStyle w:val="95"/>
        <w:numPr>
          <w:ilvl w:val="0"/>
          <w:numId w:val="16"/>
        </w:numPr>
      </w:pPr>
      <w:r>
        <w:t>R1-2112850, LS on MTCH scheduling window, Source: RAN1</w:t>
      </w:r>
    </w:p>
    <w:p>
      <w:pPr>
        <w:pStyle w:val="95"/>
        <w:numPr>
          <w:ilvl w:val="0"/>
          <w:numId w:val="16"/>
        </w:numPr>
      </w:pPr>
      <w:r>
        <w:t>R2-2200818, Discussion on RRC parameters for MCCH and MTCH, Huawei, HiSilicon</w:t>
      </w:r>
    </w:p>
    <w:p>
      <w:pPr>
        <w:pStyle w:val="95"/>
        <w:numPr>
          <w:ilvl w:val="0"/>
          <w:numId w:val="16"/>
        </w:numPr>
      </w:pPr>
      <w:r>
        <w:t xml:space="preserve"> R2-2201880, Report of [AT116bis-e][019][MBS] Multicast Handover and related reconfigurations (QC), Qualcomm</w:t>
      </w:r>
    </w:p>
    <w:sectPr>
      <w:headerReference r:id="rId3" w:type="default"/>
      <w:footnotePr>
        <w:numRestart w:val="eachSect"/>
      </w:footnotePr>
      <w:pgSz w:w="11907" w:h="16840"/>
      <w:pgMar w:top="1418" w:right="1134" w:bottom="1134"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思源宋體 SemiBold"/>
    <w:panose1 w:val="02020609040205080304"/>
    <w:charset w:val="80"/>
    <w:family w:val="roman"/>
    <w:pitch w:val="default"/>
    <w:sig w:usb0="00000000" w:usb1="00000000" w:usb2="00000010" w:usb3="00000000" w:csb0="00020000"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思源宋體 SemiBold"/>
    <w:panose1 w:val="02030600000101010101"/>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思源宋體 SemiBold">
    <w:panose1 w:val="02020600000000000000"/>
    <w:charset w:val="88"/>
    <w:family w:val="auto"/>
    <w:pitch w:val="default"/>
    <w:sig w:usb0="30000083" w:usb1="2BDF3C10" w:usb2="00000016" w:usb3="00000000" w:csb0="603A0107"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91F"/>
    <w:multiLevelType w:val="multilevel"/>
    <w:tmpl w:val="0702191F"/>
    <w:lvl w:ilvl="0" w:tentative="0">
      <w:start w:val="1"/>
      <w:numFmt w:val="decimal"/>
      <w:lvlText w:val="%1"/>
      <w:lvlJc w:val="left"/>
      <w:pPr>
        <w:ind w:left="540" w:hanging="540"/>
      </w:pPr>
      <w:rPr>
        <w:rFonts w:hint="default"/>
      </w:rPr>
    </w:lvl>
    <w:lvl w:ilvl="1" w:tentative="0">
      <w:start w:val="1"/>
      <w:numFmt w:val="decimal"/>
      <w:lvlText w:val="%1.%2"/>
      <w:lvlJc w:val="left"/>
      <w:pPr>
        <w:ind w:left="540" w:hanging="54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
    <w:nsid w:val="0EA33300"/>
    <w:multiLevelType w:val="multilevel"/>
    <w:tmpl w:val="0EA333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EC964C4"/>
    <w:multiLevelType w:val="multilevel"/>
    <w:tmpl w:val="0EC964C4"/>
    <w:lvl w:ilvl="0" w:tentative="0">
      <w:start w:val="1"/>
      <w:numFmt w:val="decimal"/>
      <w:lvlText w:val="%1."/>
      <w:lvlJc w:val="left"/>
      <w:pPr>
        <w:ind w:left="1020" w:hanging="420"/>
      </w:pPr>
      <w:rPr>
        <w:rFonts w:hint="default"/>
        <w:sz w:val="22"/>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215A2769"/>
    <w:multiLevelType w:val="multilevel"/>
    <w:tmpl w:val="215A2769"/>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宋体"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EBC1EBA"/>
    <w:multiLevelType w:val="multilevel"/>
    <w:tmpl w:val="2EBC1EB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3A877D64"/>
    <w:multiLevelType w:val="singleLevel"/>
    <w:tmpl w:val="3A877D64"/>
    <w:lvl w:ilvl="0" w:tentative="0">
      <w:start w:val="1"/>
      <w:numFmt w:val="decimal"/>
      <w:pStyle w:val="103"/>
      <w:lvlText w:val="[%1]"/>
      <w:lvlJc w:val="left"/>
      <w:pPr>
        <w:tabs>
          <w:tab w:val="left" w:pos="643"/>
        </w:tabs>
        <w:ind w:left="643" w:hanging="360"/>
      </w:pPr>
      <w:rPr>
        <w:i w:val="0"/>
        <w:color w:val="auto"/>
      </w:rPr>
    </w:lvl>
  </w:abstractNum>
  <w:abstractNum w:abstractNumId="6">
    <w:nsid w:val="3F0200CD"/>
    <w:multiLevelType w:val="multilevel"/>
    <w:tmpl w:val="3F0200CD"/>
    <w:lvl w:ilvl="0" w:tentative="0">
      <w:start w:val="0"/>
      <w:numFmt w:val="bullet"/>
      <w:lvlText w:val="•"/>
      <w:lvlJc w:val="left"/>
      <w:pPr>
        <w:ind w:left="420" w:hanging="420"/>
      </w:pPr>
      <w:rPr>
        <w:rFonts w:hint="eastAsia" w:ascii="宋体" w:hAnsi="宋体" w:eastAsia="宋体" w:cs="Times New Roman"/>
      </w:rPr>
    </w:lvl>
    <w:lvl w:ilvl="1" w:tentative="0">
      <w:start w:val="0"/>
      <w:numFmt w:val="bullet"/>
      <w:lvlText w:val="•"/>
      <w:lvlJc w:val="left"/>
      <w:pPr>
        <w:ind w:left="840" w:hanging="420"/>
      </w:pPr>
      <w:rPr>
        <w:rFonts w:hint="eastAsia" w:ascii="宋体" w:hAnsi="宋体" w:eastAsia="宋体" w:cs="Times New Roman"/>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60625AF"/>
    <w:multiLevelType w:val="multilevel"/>
    <w:tmpl w:val="460625A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521F44A7"/>
    <w:multiLevelType w:val="multilevel"/>
    <w:tmpl w:val="521F44A7"/>
    <w:lvl w:ilvl="0" w:tentative="0">
      <w:start w:val="1"/>
      <w:numFmt w:val="bullet"/>
      <w:pStyle w:val="11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2333FDF"/>
    <w:multiLevelType w:val="multilevel"/>
    <w:tmpl w:val="52333F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62C7DA5"/>
    <w:multiLevelType w:val="multilevel"/>
    <w:tmpl w:val="662C7DA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78221AE"/>
    <w:multiLevelType w:val="multilevel"/>
    <w:tmpl w:val="678221A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2">
    <w:nsid w:val="6C263FBC"/>
    <w:multiLevelType w:val="multilevel"/>
    <w:tmpl w:val="6C263F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0146DC0"/>
    <w:multiLevelType w:val="multilevel"/>
    <w:tmpl w:val="70146DC0"/>
    <w:lvl w:ilvl="0" w:tentative="0">
      <w:start w:val="1"/>
      <w:numFmt w:val="bullet"/>
      <w:pStyle w:val="10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7820466"/>
    <w:multiLevelType w:val="multilevel"/>
    <w:tmpl w:val="7782046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5">
    <w:nsid w:val="7BED18BC"/>
    <w:multiLevelType w:val="multilevel"/>
    <w:tmpl w:val="7BED18BC"/>
    <w:lvl w:ilvl="0" w:tentative="0">
      <w:start w:val="1"/>
      <w:numFmt w:val="decimal"/>
      <w:pStyle w:val="2"/>
      <w:lvlText w:val="%1."/>
      <w:lvlJc w:val="left"/>
      <w:pPr>
        <w:tabs>
          <w:tab w:val="left" w:pos="567"/>
        </w:tabs>
        <w:ind w:left="567" w:hanging="56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decimal"/>
      <w:lvlText w:val="%1.%2."/>
      <w:lvlJc w:val="left"/>
      <w:pPr>
        <w:tabs>
          <w:tab w:val="left" w:pos="-806"/>
        </w:tabs>
        <w:ind w:left="-806" w:hanging="567"/>
      </w:pPr>
      <w:rPr>
        <w:rFonts w:hint="default"/>
        <w:u w:val="none"/>
      </w:rPr>
    </w:lvl>
    <w:lvl w:ilvl="2" w:tentative="0">
      <w:start w:val="1"/>
      <w:numFmt w:val="decimal"/>
      <w:lvlText w:val="%1.%2.%3"/>
      <w:lvlJc w:val="left"/>
      <w:pPr>
        <w:tabs>
          <w:tab w:val="left" w:pos="-5500"/>
        </w:tabs>
        <w:ind w:left="-2949" w:hanging="1304"/>
      </w:pPr>
      <w:rPr>
        <w:rFonts w:hint="default"/>
        <w:u w:val="none"/>
      </w:rPr>
    </w:lvl>
    <w:lvl w:ilvl="3" w:tentative="0">
      <w:start w:val="1"/>
      <w:numFmt w:val="decimal"/>
      <w:lvlText w:val="%1.%2.%3.%4"/>
      <w:lvlJc w:val="left"/>
      <w:pPr>
        <w:tabs>
          <w:tab w:val="left" w:pos="-5500"/>
        </w:tabs>
        <w:ind w:left="-2949" w:hanging="1304"/>
      </w:pPr>
      <w:rPr>
        <w:rFonts w:hint="default"/>
        <w:u w:val="none"/>
      </w:rPr>
    </w:lvl>
    <w:lvl w:ilvl="4" w:tentative="0">
      <w:start w:val="1"/>
      <w:numFmt w:val="decimal"/>
      <w:lvlText w:val="%1.%2.%3.%4.%5"/>
      <w:lvlJc w:val="left"/>
      <w:pPr>
        <w:tabs>
          <w:tab w:val="left" w:pos="-5500"/>
        </w:tabs>
        <w:ind w:left="-5500" w:firstLine="0"/>
      </w:pPr>
      <w:rPr>
        <w:rFonts w:hint="default"/>
      </w:rPr>
    </w:lvl>
    <w:lvl w:ilvl="5" w:tentative="0">
      <w:start w:val="1"/>
      <w:numFmt w:val="decimal"/>
      <w:lvlText w:val="%1.%2.%3.%4.%5.%6"/>
      <w:lvlJc w:val="left"/>
      <w:pPr>
        <w:tabs>
          <w:tab w:val="left" w:pos="-5500"/>
        </w:tabs>
        <w:ind w:left="-5500" w:firstLine="0"/>
      </w:pPr>
      <w:rPr>
        <w:rFonts w:hint="default"/>
      </w:rPr>
    </w:lvl>
    <w:lvl w:ilvl="6" w:tentative="0">
      <w:start w:val="1"/>
      <w:numFmt w:val="decimal"/>
      <w:lvlText w:val="%1.%2.%3.%4.%5.%6.%7"/>
      <w:lvlJc w:val="left"/>
      <w:pPr>
        <w:tabs>
          <w:tab w:val="left" w:pos="-5500"/>
        </w:tabs>
        <w:ind w:left="-5500" w:firstLine="0"/>
      </w:pPr>
      <w:rPr>
        <w:rFonts w:hint="default"/>
      </w:rPr>
    </w:lvl>
    <w:lvl w:ilvl="7" w:tentative="0">
      <w:start w:val="1"/>
      <w:numFmt w:val="decimal"/>
      <w:lvlText w:val="%1.%2.%3.%4.%5.%6.%7.%8"/>
      <w:lvlJc w:val="left"/>
      <w:pPr>
        <w:tabs>
          <w:tab w:val="left" w:pos="-5500"/>
        </w:tabs>
        <w:ind w:left="-5500" w:firstLine="0"/>
      </w:pPr>
      <w:rPr>
        <w:rFonts w:hint="default"/>
      </w:rPr>
    </w:lvl>
    <w:lvl w:ilvl="8" w:tentative="0">
      <w:start w:val="1"/>
      <w:numFmt w:val="decimal"/>
      <w:lvlText w:val="%1.%2.%3.%4.%5.%6.%7.%8.%9"/>
      <w:lvlJc w:val="left"/>
      <w:pPr>
        <w:tabs>
          <w:tab w:val="left" w:pos="-5500"/>
        </w:tabs>
        <w:ind w:left="-5500" w:firstLine="0"/>
      </w:pPr>
      <w:rPr>
        <w:rFonts w:hint="default"/>
      </w:rPr>
    </w:lvl>
  </w:abstractNum>
  <w:num w:numId="1">
    <w:abstractNumId w:val="15"/>
  </w:num>
  <w:num w:numId="2">
    <w:abstractNumId w:val="5"/>
  </w:num>
  <w:num w:numId="3">
    <w:abstractNumId w:val="13"/>
  </w:num>
  <w:num w:numId="4">
    <w:abstractNumId w:val="8"/>
  </w:num>
  <w:num w:numId="5">
    <w:abstractNumId w:val="0"/>
  </w:num>
  <w:num w:numId="6">
    <w:abstractNumId w:val="9"/>
  </w:num>
  <w:num w:numId="7">
    <w:abstractNumId w:val="11"/>
  </w:num>
  <w:num w:numId="8">
    <w:abstractNumId w:val="14"/>
  </w:num>
  <w:num w:numId="9">
    <w:abstractNumId w:val="2"/>
  </w:num>
  <w:num w:numId="10">
    <w:abstractNumId w:val="3"/>
  </w:num>
  <w:num w:numId="11">
    <w:abstractNumId w:val="1"/>
  </w:num>
  <w:num w:numId="12">
    <w:abstractNumId w:val="10"/>
  </w:num>
  <w:num w:numId="13">
    <w:abstractNumId w:val="4"/>
  </w:num>
  <w:num w:numId="14">
    <w:abstractNumId w:val="7"/>
  </w:num>
  <w:num w:numId="15">
    <w:abstractNumId w:val="6"/>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rasad QC1">
    <w15:presenceInfo w15:providerId="None" w15:userId="Prasad QC1"/>
  </w15:person>
  <w15:person w15:author="Xuelong Wang@R2#116bis">
    <w15:presenceInfo w15:providerId="None" w15:userId="Xuelong Wang@R2#116bis"/>
  </w15:person>
  <w15:person w15:author="CATT">
    <w15:presenceInfo w15:providerId="None" w15:userId="CATT"/>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34"/>
    <w:rsid w:val="00000EE3"/>
    <w:rsid w:val="00001BF5"/>
    <w:rsid w:val="00003486"/>
    <w:rsid w:val="0000455F"/>
    <w:rsid w:val="00004B27"/>
    <w:rsid w:val="000052E8"/>
    <w:rsid w:val="00006546"/>
    <w:rsid w:val="00010E66"/>
    <w:rsid w:val="000113C9"/>
    <w:rsid w:val="00014D06"/>
    <w:rsid w:val="00015475"/>
    <w:rsid w:val="000158F5"/>
    <w:rsid w:val="000164FF"/>
    <w:rsid w:val="00017D61"/>
    <w:rsid w:val="0002079A"/>
    <w:rsid w:val="000207CA"/>
    <w:rsid w:val="000215B6"/>
    <w:rsid w:val="00021F34"/>
    <w:rsid w:val="00022E4A"/>
    <w:rsid w:val="00023C5E"/>
    <w:rsid w:val="00025120"/>
    <w:rsid w:val="00025294"/>
    <w:rsid w:val="00026DBA"/>
    <w:rsid w:val="00027B28"/>
    <w:rsid w:val="00027C6D"/>
    <w:rsid w:val="00030B2D"/>
    <w:rsid w:val="00031797"/>
    <w:rsid w:val="000330AF"/>
    <w:rsid w:val="000339AE"/>
    <w:rsid w:val="000358F3"/>
    <w:rsid w:val="000358F6"/>
    <w:rsid w:val="000364C1"/>
    <w:rsid w:val="0003693A"/>
    <w:rsid w:val="000375AE"/>
    <w:rsid w:val="000401DB"/>
    <w:rsid w:val="0004137A"/>
    <w:rsid w:val="00042C9A"/>
    <w:rsid w:val="000444E4"/>
    <w:rsid w:val="00045C33"/>
    <w:rsid w:val="00045D35"/>
    <w:rsid w:val="00050447"/>
    <w:rsid w:val="00050F8F"/>
    <w:rsid w:val="0005140F"/>
    <w:rsid w:val="00051F87"/>
    <w:rsid w:val="000528E3"/>
    <w:rsid w:val="000533A7"/>
    <w:rsid w:val="000549F7"/>
    <w:rsid w:val="0005517D"/>
    <w:rsid w:val="00055CD1"/>
    <w:rsid w:val="0005728E"/>
    <w:rsid w:val="0006077F"/>
    <w:rsid w:val="00060961"/>
    <w:rsid w:val="00060EA8"/>
    <w:rsid w:val="00062282"/>
    <w:rsid w:val="00062E38"/>
    <w:rsid w:val="000637D8"/>
    <w:rsid w:val="00063A2A"/>
    <w:rsid w:val="00065373"/>
    <w:rsid w:val="00065F3B"/>
    <w:rsid w:val="000667B2"/>
    <w:rsid w:val="00067A9B"/>
    <w:rsid w:val="00067B0B"/>
    <w:rsid w:val="0007013E"/>
    <w:rsid w:val="000703A5"/>
    <w:rsid w:val="000711EE"/>
    <w:rsid w:val="00071215"/>
    <w:rsid w:val="000719E9"/>
    <w:rsid w:val="00072251"/>
    <w:rsid w:val="00072357"/>
    <w:rsid w:val="00072A3A"/>
    <w:rsid w:val="00072CC2"/>
    <w:rsid w:val="00073AB1"/>
    <w:rsid w:val="00077247"/>
    <w:rsid w:val="0007782F"/>
    <w:rsid w:val="000779C9"/>
    <w:rsid w:val="00077A1F"/>
    <w:rsid w:val="00077E64"/>
    <w:rsid w:val="00077F31"/>
    <w:rsid w:val="00080107"/>
    <w:rsid w:val="000809CB"/>
    <w:rsid w:val="00080A07"/>
    <w:rsid w:val="00080A3A"/>
    <w:rsid w:val="00084245"/>
    <w:rsid w:val="00086801"/>
    <w:rsid w:val="0008696C"/>
    <w:rsid w:val="00087FE1"/>
    <w:rsid w:val="0009047E"/>
    <w:rsid w:val="00091290"/>
    <w:rsid w:val="000922FE"/>
    <w:rsid w:val="00092E2C"/>
    <w:rsid w:val="000937D3"/>
    <w:rsid w:val="00093990"/>
    <w:rsid w:val="00093AA0"/>
    <w:rsid w:val="00093C3B"/>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57EB"/>
    <w:rsid w:val="000A6394"/>
    <w:rsid w:val="000A7BB6"/>
    <w:rsid w:val="000B0AC3"/>
    <w:rsid w:val="000B437D"/>
    <w:rsid w:val="000B4490"/>
    <w:rsid w:val="000B46C2"/>
    <w:rsid w:val="000B6DF7"/>
    <w:rsid w:val="000B6EC3"/>
    <w:rsid w:val="000B74C6"/>
    <w:rsid w:val="000C038A"/>
    <w:rsid w:val="000C11AC"/>
    <w:rsid w:val="000C3CBD"/>
    <w:rsid w:val="000C4592"/>
    <w:rsid w:val="000C57F3"/>
    <w:rsid w:val="000C62C3"/>
    <w:rsid w:val="000C6598"/>
    <w:rsid w:val="000C6612"/>
    <w:rsid w:val="000C6FAE"/>
    <w:rsid w:val="000C74FD"/>
    <w:rsid w:val="000C7C6E"/>
    <w:rsid w:val="000C7D2F"/>
    <w:rsid w:val="000C7FE8"/>
    <w:rsid w:val="000D00CE"/>
    <w:rsid w:val="000D16F7"/>
    <w:rsid w:val="000D275B"/>
    <w:rsid w:val="000D5696"/>
    <w:rsid w:val="000D612E"/>
    <w:rsid w:val="000D6CCA"/>
    <w:rsid w:val="000D7AAB"/>
    <w:rsid w:val="000D7ABA"/>
    <w:rsid w:val="000E06FD"/>
    <w:rsid w:val="000E0709"/>
    <w:rsid w:val="000E165F"/>
    <w:rsid w:val="000E4D3A"/>
    <w:rsid w:val="000E6F50"/>
    <w:rsid w:val="000F30BB"/>
    <w:rsid w:val="000F3276"/>
    <w:rsid w:val="000F34DA"/>
    <w:rsid w:val="000F4BC0"/>
    <w:rsid w:val="000F4E55"/>
    <w:rsid w:val="000F60C6"/>
    <w:rsid w:val="000F71EF"/>
    <w:rsid w:val="001000B5"/>
    <w:rsid w:val="001000B8"/>
    <w:rsid w:val="001011A8"/>
    <w:rsid w:val="00101736"/>
    <w:rsid w:val="001019D7"/>
    <w:rsid w:val="00101A75"/>
    <w:rsid w:val="00101DA7"/>
    <w:rsid w:val="00102C66"/>
    <w:rsid w:val="00103313"/>
    <w:rsid w:val="00103F29"/>
    <w:rsid w:val="001058E2"/>
    <w:rsid w:val="00105FF2"/>
    <w:rsid w:val="00106F73"/>
    <w:rsid w:val="00107586"/>
    <w:rsid w:val="0011195C"/>
    <w:rsid w:val="001132F6"/>
    <w:rsid w:val="00113A60"/>
    <w:rsid w:val="001141F9"/>
    <w:rsid w:val="00114712"/>
    <w:rsid w:val="00114970"/>
    <w:rsid w:val="00115368"/>
    <w:rsid w:val="001161C4"/>
    <w:rsid w:val="00116985"/>
    <w:rsid w:val="001178DF"/>
    <w:rsid w:val="00120879"/>
    <w:rsid w:val="00120CDE"/>
    <w:rsid w:val="00121239"/>
    <w:rsid w:val="00121316"/>
    <w:rsid w:val="001227AE"/>
    <w:rsid w:val="00124229"/>
    <w:rsid w:val="001248FD"/>
    <w:rsid w:val="00124AA7"/>
    <w:rsid w:val="00125698"/>
    <w:rsid w:val="00125710"/>
    <w:rsid w:val="0012716D"/>
    <w:rsid w:val="00127475"/>
    <w:rsid w:val="001275A5"/>
    <w:rsid w:val="00127BB0"/>
    <w:rsid w:val="00130568"/>
    <w:rsid w:val="0013059C"/>
    <w:rsid w:val="00131B86"/>
    <w:rsid w:val="001321BA"/>
    <w:rsid w:val="001328B5"/>
    <w:rsid w:val="00132E1C"/>
    <w:rsid w:val="00132E54"/>
    <w:rsid w:val="00132F75"/>
    <w:rsid w:val="00134487"/>
    <w:rsid w:val="001351D5"/>
    <w:rsid w:val="00135B75"/>
    <w:rsid w:val="0013646A"/>
    <w:rsid w:val="00136FE8"/>
    <w:rsid w:val="00140085"/>
    <w:rsid w:val="00140C2B"/>
    <w:rsid w:val="001419FB"/>
    <w:rsid w:val="0014313F"/>
    <w:rsid w:val="001440E2"/>
    <w:rsid w:val="001443D9"/>
    <w:rsid w:val="00144BC3"/>
    <w:rsid w:val="00145D43"/>
    <w:rsid w:val="00145D7A"/>
    <w:rsid w:val="00145DED"/>
    <w:rsid w:val="0015121B"/>
    <w:rsid w:val="00152550"/>
    <w:rsid w:val="001531B3"/>
    <w:rsid w:val="001532E3"/>
    <w:rsid w:val="00154B19"/>
    <w:rsid w:val="00154FBD"/>
    <w:rsid w:val="00156169"/>
    <w:rsid w:val="001566B5"/>
    <w:rsid w:val="00160240"/>
    <w:rsid w:val="00160282"/>
    <w:rsid w:val="0016042C"/>
    <w:rsid w:val="001617B0"/>
    <w:rsid w:val="00162369"/>
    <w:rsid w:val="001632F2"/>
    <w:rsid w:val="0016523C"/>
    <w:rsid w:val="00166478"/>
    <w:rsid w:val="00166803"/>
    <w:rsid w:val="00166FA2"/>
    <w:rsid w:val="0016710C"/>
    <w:rsid w:val="00167A50"/>
    <w:rsid w:val="001717FE"/>
    <w:rsid w:val="0017383F"/>
    <w:rsid w:val="0017508E"/>
    <w:rsid w:val="00176866"/>
    <w:rsid w:val="00176E1B"/>
    <w:rsid w:val="00176F3E"/>
    <w:rsid w:val="00177A07"/>
    <w:rsid w:val="00180B6A"/>
    <w:rsid w:val="001811D5"/>
    <w:rsid w:val="0018264D"/>
    <w:rsid w:val="00182D7A"/>
    <w:rsid w:val="00183330"/>
    <w:rsid w:val="00184AD2"/>
    <w:rsid w:val="0018635D"/>
    <w:rsid w:val="00186F93"/>
    <w:rsid w:val="001901AD"/>
    <w:rsid w:val="00192C46"/>
    <w:rsid w:val="00193C48"/>
    <w:rsid w:val="00197D1C"/>
    <w:rsid w:val="00197F4B"/>
    <w:rsid w:val="001A0DD5"/>
    <w:rsid w:val="001A1003"/>
    <w:rsid w:val="001A302F"/>
    <w:rsid w:val="001A34A4"/>
    <w:rsid w:val="001A355C"/>
    <w:rsid w:val="001A3567"/>
    <w:rsid w:val="001A35F3"/>
    <w:rsid w:val="001A3F23"/>
    <w:rsid w:val="001A491C"/>
    <w:rsid w:val="001A57DA"/>
    <w:rsid w:val="001A6DD3"/>
    <w:rsid w:val="001A7B60"/>
    <w:rsid w:val="001B093C"/>
    <w:rsid w:val="001B0D85"/>
    <w:rsid w:val="001B3539"/>
    <w:rsid w:val="001B5462"/>
    <w:rsid w:val="001B6136"/>
    <w:rsid w:val="001B7202"/>
    <w:rsid w:val="001B7A65"/>
    <w:rsid w:val="001C04A8"/>
    <w:rsid w:val="001C0992"/>
    <w:rsid w:val="001C1FE7"/>
    <w:rsid w:val="001C20D7"/>
    <w:rsid w:val="001C341D"/>
    <w:rsid w:val="001C3ABD"/>
    <w:rsid w:val="001C3BAA"/>
    <w:rsid w:val="001C3C28"/>
    <w:rsid w:val="001C5AF0"/>
    <w:rsid w:val="001C7B1C"/>
    <w:rsid w:val="001D0B53"/>
    <w:rsid w:val="001D2213"/>
    <w:rsid w:val="001D2434"/>
    <w:rsid w:val="001D3674"/>
    <w:rsid w:val="001D3E26"/>
    <w:rsid w:val="001D42EF"/>
    <w:rsid w:val="001D43B5"/>
    <w:rsid w:val="001D581B"/>
    <w:rsid w:val="001D6B7E"/>
    <w:rsid w:val="001D7A04"/>
    <w:rsid w:val="001D7D55"/>
    <w:rsid w:val="001D7FBF"/>
    <w:rsid w:val="001E0D67"/>
    <w:rsid w:val="001E17EA"/>
    <w:rsid w:val="001E38E3"/>
    <w:rsid w:val="001E41F3"/>
    <w:rsid w:val="001E5776"/>
    <w:rsid w:val="001E5CC9"/>
    <w:rsid w:val="001E5E00"/>
    <w:rsid w:val="001E6284"/>
    <w:rsid w:val="001E7396"/>
    <w:rsid w:val="001E79E6"/>
    <w:rsid w:val="001F06CC"/>
    <w:rsid w:val="001F2458"/>
    <w:rsid w:val="001F28DD"/>
    <w:rsid w:val="001F2945"/>
    <w:rsid w:val="001F3033"/>
    <w:rsid w:val="001F3F86"/>
    <w:rsid w:val="001F48A6"/>
    <w:rsid w:val="001F533B"/>
    <w:rsid w:val="001F6800"/>
    <w:rsid w:val="00200628"/>
    <w:rsid w:val="00200C23"/>
    <w:rsid w:val="00201F49"/>
    <w:rsid w:val="002039D2"/>
    <w:rsid w:val="00204569"/>
    <w:rsid w:val="002055B0"/>
    <w:rsid w:val="002056DA"/>
    <w:rsid w:val="00207153"/>
    <w:rsid w:val="00210DB0"/>
    <w:rsid w:val="00211857"/>
    <w:rsid w:val="002139E5"/>
    <w:rsid w:val="00213B87"/>
    <w:rsid w:val="002149E0"/>
    <w:rsid w:val="00215389"/>
    <w:rsid w:val="00216D90"/>
    <w:rsid w:val="00220834"/>
    <w:rsid w:val="002211A5"/>
    <w:rsid w:val="002228F7"/>
    <w:rsid w:val="00223127"/>
    <w:rsid w:val="002243F5"/>
    <w:rsid w:val="00224669"/>
    <w:rsid w:val="002259A7"/>
    <w:rsid w:val="0022615B"/>
    <w:rsid w:val="00226902"/>
    <w:rsid w:val="00226B33"/>
    <w:rsid w:val="002311BA"/>
    <w:rsid w:val="00231234"/>
    <w:rsid w:val="00233961"/>
    <w:rsid w:val="0023443B"/>
    <w:rsid w:val="00234591"/>
    <w:rsid w:val="00234D08"/>
    <w:rsid w:val="00234ED7"/>
    <w:rsid w:val="00235382"/>
    <w:rsid w:val="0023571C"/>
    <w:rsid w:val="00237ADA"/>
    <w:rsid w:val="002407A9"/>
    <w:rsid w:val="00240D79"/>
    <w:rsid w:val="00244206"/>
    <w:rsid w:val="00244522"/>
    <w:rsid w:val="00244C58"/>
    <w:rsid w:val="00245672"/>
    <w:rsid w:val="00246513"/>
    <w:rsid w:val="002468B4"/>
    <w:rsid w:val="00247E5B"/>
    <w:rsid w:val="002508C1"/>
    <w:rsid w:val="00250B16"/>
    <w:rsid w:val="00251F5F"/>
    <w:rsid w:val="00252431"/>
    <w:rsid w:val="00252703"/>
    <w:rsid w:val="00253E54"/>
    <w:rsid w:val="00254810"/>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48A"/>
    <w:rsid w:val="00274CB4"/>
    <w:rsid w:val="002750AC"/>
    <w:rsid w:val="0027554C"/>
    <w:rsid w:val="00275D12"/>
    <w:rsid w:val="0027613E"/>
    <w:rsid w:val="0027729E"/>
    <w:rsid w:val="00277A07"/>
    <w:rsid w:val="00277AF1"/>
    <w:rsid w:val="002821EF"/>
    <w:rsid w:val="0028236D"/>
    <w:rsid w:val="00283696"/>
    <w:rsid w:val="00284A9D"/>
    <w:rsid w:val="00285715"/>
    <w:rsid w:val="00285B87"/>
    <w:rsid w:val="002860C4"/>
    <w:rsid w:val="0028632F"/>
    <w:rsid w:val="0028672E"/>
    <w:rsid w:val="00286889"/>
    <w:rsid w:val="0028695D"/>
    <w:rsid w:val="00290CBE"/>
    <w:rsid w:val="00291804"/>
    <w:rsid w:val="00291993"/>
    <w:rsid w:val="0029295C"/>
    <w:rsid w:val="00293C23"/>
    <w:rsid w:val="00295040"/>
    <w:rsid w:val="0029547C"/>
    <w:rsid w:val="002964A4"/>
    <w:rsid w:val="002A01CC"/>
    <w:rsid w:val="002A0B30"/>
    <w:rsid w:val="002A0FBF"/>
    <w:rsid w:val="002A1736"/>
    <w:rsid w:val="002A27FC"/>
    <w:rsid w:val="002A3B6D"/>
    <w:rsid w:val="002A4044"/>
    <w:rsid w:val="002A497E"/>
    <w:rsid w:val="002A4F76"/>
    <w:rsid w:val="002A513D"/>
    <w:rsid w:val="002A72BB"/>
    <w:rsid w:val="002B099C"/>
    <w:rsid w:val="002B0E45"/>
    <w:rsid w:val="002B1250"/>
    <w:rsid w:val="002B18F4"/>
    <w:rsid w:val="002B41CF"/>
    <w:rsid w:val="002B4686"/>
    <w:rsid w:val="002B4B67"/>
    <w:rsid w:val="002B5392"/>
    <w:rsid w:val="002B5671"/>
    <w:rsid w:val="002B5741"/>
    <w:rsid w:val="002B5DB6"/>
    <w:rsid w:val="002B659A"/>
    <w:rsid w:val="002B6851"/>
    <w:rsid w:val="002B7BBC"/>
    <w:rsid w:val="002B7EFE"/>
    <w:rsid w:val="002C2E4B"/>
    <w:rsid w:val="002C376B"/>
    <w:rsid w:val="002C568C"/>
    <w:rsid w:val="002C64C5"/>
    <w:rsid w:val="002C7BC8"/>
    <w:rsid w:val="002D09F2"/>
    <w:rsid w:val="002D10F0"/>
    <w:rsid w:val="002D277E"/>
    <w:rsid w:val="002D3CA5"/>
    <w:rsid w:val="002D3E2F"/>
    <w:rsid w:val="002D47FF"/>
    <w:rsid w:val="002D5CE4"/>
    <w:rsid w:val="002D65FF"/>
    <w:rsid w:val="002D67AC"/>
    <w:rsid w:val="002D6B6D"/>
    <w:rsid w:val="002D6FA1"/>
    <w:rsid w:val="002E0E74"/>
    <w:rsid w:val="002E1EA1"/>
    <w:rsid w:val="002E27EE"/>
    <w:rsid w:val="002E3E38"/>
    <w:rsid w:val="002E46B6"/>
    <w:rsid w:val="002E4E3A"/>
    <w:rsid w:val="002E799B"/>
    <w:rsid w:val="002E7AF1"/>
    <w:rsid w:val="002F01D1"/>
    <w:rsid w:val="002F15F8"/>
    <w:rsid w:val="002F23C7"/>
    <w:rsid w:val="002F4C23"/>
    <w:rsid w:val="002F532A"/>
    <w:rsid w:val="002F6CE5"/>
    <w:rsid w:val="002F701C"/>
    <w:rsid w:val="002F7A3D"/>
    <w:rsid w:val="00301443"/>
    <w:rsid w:val="0030278C"/>
    <w:rsid w:val="00302C2D"/>
    <w:rsid w:val="00303078"/>
    <w:rsid w:val="00303455"/>
    <w:rsid w:val="00304DA4"/>
    <w:rsid w:val="00305300"/>
    <w:rsid w:val="003053CE"/>
    <w:rsid w:val="00305409"/>
    <w:rsid w:val="00310909"/>
    <w:rsid w:val="0031114A"/>
    <w:rsid w:val="003121F1"/>
    <w:rsid w:val="003123E3"/>
    <w:rsid w:val="0031255F"/>
    <w:rsid w:val="00313D30"/>
    <w:rsid w:val="003150FA"/>
    <w:rsid w:val="00315C67"/>
    <w:rsid w:val="00316037"/>
    <w:rsid w:val="003162C2"/>
    <w:rsid w:val="00317E9C"/>
    <w:rsid w:val="00320A5C"/>
    <w:rsid w:val="00321A72"/>
    <w:rsid w:val="00321B9C"/>
    <w:rsid w:val="003229CB"/>
    <w:rsid w:val="00323A32"/>
    <w:rsid w:val="00325364"/>
    <w:rsid w:val="003262B6"/>
    <w:rsid w:val="0032679E"/>
    <w:rsid w:val="0032752D"/>
    <w:rsid w:val="00331CBC"/>
    <w:rsid w:val="00332057"/>
    <w:rsid w:val="003325AB"/>
    <w:rsid w:val="00332853"/>
    <w:rsid w:val="00332ADD"/>
    <w:rsid w:val="00333832"/>
    <w:rsid w:val="00333C1D"/>
    <w:rsid w:val="00333C5A"/>
    <w:rsid w:val="00335E0A"/>
    <w:rsid w:val="00336226"/>
    <w:rsid w:val="003366E5"/>
    <w:rsid w:val="00336A86"/>
    <w:rsid w:val="00336B6B"/>
    <w:rsid w:val="00337D1E"/>
    <w:rsid w:val="00340973"/>
    <w:rsid w:val="00342413"/>
    <w:rsid w:val="003425E6"/>
    <w:rsid w:val="00342BE3"/>
    <w:rsid w:val="00342F48"/>
    <w:rsid w:val="003431AF"/>
    <w:rsid w:val="00344033"/>
    <w:rsid w:val="003463B7"/>
    <w:rsid w:val="003471BF"/>
    <w:rsid w:val="003501D8"/>
    <w:rsid w:val="003513D8"/>
    <w:rsid w:val="003514AF"/>
    <w:rsid w:val="00352943"/>
    <w:rsid w:val="00353E19"/>
    <w:rsid w:val="00354A4E"/>
    <w:rsid w:val="00354C1E"/>
    <w:rsid w:val="00355D8C"/>
    <w:rsid w:val="00356AAC"/>
    <w:rsid w:val="00356E6E"/>
    <w:rsid w:val="00357692"/>
    <w:rsid w:val="00360117"/>
    <w:rsid w:val="00361097"/>
    <w:rsid w:val="0036150B"/>
    <w:rsid w:val="00363FD3"/>
    <w:rsid w:val="00364E2F"/>
    <w:rsid w:val="00366386"/>
    <w:rsid w:val="00366411"/>
    <w:rsid w:val="00366416"/>
    <w:rsid w:val="003666AB"/>
    <w:rsid w:val="003705B6"/>
    <w:rsid w:val="00371BEA"/>
    <w:rsid w:val="00371EFD"/>
    <w:rsid w:val="00373CED"/>
    <w:rsid w:val="00374ED5"/>
    <w:rsid w:val="00376E39"/>
    <w:rsid w:val="00383A63"/>
    <w:rsid w:val="00384E14"/>
    <w:rsid w:val="00384EAE"/>
    <w:rsid w:val="00386E30"/>
    <w:rsid w:val="00390625"/>
    <w:rsid w:val="0039132D"/>
    <w:rsid w:val="00391855"/>
    <w:rsid w:val="00392236"/>
    <w:rsid w:val="003957D9"/>
    <w:rsid w:val="00397997"/>
    <w:rsid w:val="003A0591"/>
    <w:rsid w:val="003A1161"/>
    <w:rsid w:val="003A133E"/>
    <w:rsid w:val="003A1849"/>
    <w:rsid w:val="003A2990"/>
    <w:rsid w:val="003A43EE"/>
    <w:rsid w:val="003A47A0"/>
    <w:rsid w:val="003A5A60"/>
    <w:rsid w:val="003A5D68"/>
    <w:rsid w:val="003A613B"/>
    <w:rsid w:val="003B0F8D"/>
    <w:rsid w:val="003B1666"/>
    <w:rsid w:val="003B1997"/>
    <w:rsid w:val="003B1B31"/>
    <w:rsid w:val="003B2489"/>
    <w:rsid w:val="003B261E"/>
    <w:rsid w:val="003B3B38"/>
    <w:rsid w:val="003B411A"/>
    <w:rsid w:val="003B48C0"/>
    <w:rsid w:val="003B4E47"/>
    <w:rsid w:val="003B53CF"/>
    <w:rsid w:val="003B721A"/>
    <w:rsid w:val="003C1BD6"/>
    <w:rsid w:val="003C21FE"/>
    <w:rsid w:val="003C403F"/>
    <w:rsid w:val="003C5484"/>
    <w:rsid w:val="003C553E"/>
    <w:rsid w:val="003D0BF8"/>
    <w:rsid w:val="003D151D"/>
    <w:rsid w:val="003D4B00"/>
    <w:rsid w:val="003D4D21"/>
    <w:rsid w:val="003D53AF"/>
    <w:rsid w:val="003D6A5E"/>
    <w:rsid w:val="003D7D42"/>
    <w:rsid w:val="003E05A7"/>
    <w:rsid w:val="003E12EF"/>
    <w:rsid w:val="003E1A36"/>
    <w:rsid w:val="003E2D3C"/>
    <w:rsid w:val="003E3254"/>
    <w:rsid w:val="003E33C5"/>
    <w:rsid w:val="003E3B3F"/>
    <w:rsid w:val="003E3B4E"/>
    <w:rsid w:val="003E530A"/>
    <w:rsid w:val="003E59B9"/>
    <w:rsid w:val="003E7FE0"/>
    <w:rsid w:val="003F00A0"/>
    <w:rsid w:val="003F0296"/>
    <w:rsid w:val="003F1F87"/>
    <w:rsid w:val="003F2694"/>
    <w:rsid w:val="003F448E"/>
    <w:rsid w:val="003F54B7"/>
    <w:rsid w:val="003F78FE"/>
    <w:rsid w:val="003F7E58"/>
    <w:rsid w:val="00400CF0"/>
    <w:rsid w:val="00401A3B"/>
    <w:rsid w:val="00401DA2"/>
    <w:rsid w:val="00402C54"/>
    <w:rsid w:val="0040319F"/>
    <w:rsid w:val="00403502"/>
    <w:rsid w:val="0040558E"/>
    <w:rsid w:val="00405C2A"/>
    <w:rsid w:val="00405C47"/>
    <w:rsid w:val="00406789"/>
    <w:rsid w:val="0041107A"/>
    <w:rsid w:val="004113F7"/>
    <w:rsid w:val="004126FB"/>
    <w:rsid w:val="004132A9"/>
    <w:rsid w:val="004136F0"/>
    <w:rsid w:val="004148A9"/>
    <w:rsid w:val="00415B75"/>
    <w:rsid w:val="004166AA"/>
    <w:rsid w:val="00416762"/>
    <w:rsid w:val="00416FCF"/>
    <w:rsid w:val="004173E5"/>
    <w:rsid w:val="004174C9"/>
    <w:rsid w:val="0041764E"/>
    <w:rsid w:val="004200CD"/>
    <w:rsid w:val="0042010D"/>
    <w:rsid w:val="004228A2"/>
    <w:rsid w:val="00422B98"/>
    <w:rsid w:val="004233DE"/>
    <w:rsid w:val="004242F1"/>
    <w:rsid w:val="0042430E"/>
    <w:rsid w:val="00425FF2"/>
    <w:rsid w:val="00426236"/>
    <w:rsid w:val="00426E47"/>
    <w:rsid w:val="00427B9D"/>
    <w:rsid w:val="00432405"/>
    <w:rsid w:val="00432B19"/>
    <w:rsid w:val="0043438B"/>
    <w:rsid w:val="00435B89"/>
    <w:rsid w:val="00437613"/>
    <w:rsid w:val="0043777C"/>
    <w:rsid w:val="00442498"/>
    <w:rsid w:val="00443513"/>
    <w:rsid w:val="00443822"/>
    <w:rsid w:val="00444ED7"/>
    <w:rsid w:val="00445587"/>
    <w:rsid w:val="004469DB"/>
    <w:rsid w:val="0044729E"/>
    <w:rsid w:val="00450821"/>
    <w:rsid w:val="00450F6C"/>
    <w:rsid w:val="00451198"/>
    <w:rsid w:val="00451E15"/>
    <w:rsid w:val="00452669"/>
    <w:rsid w:val="00452F7C"/>
    <w:rsid w:val="00454A75"/>
    <w:rsid w:val="004554A2"/>
    <w:rsid w:val="00455CFE"/>
    <w:rsid w:val="00456AA6"/>
    <w:rsid w:val="00456CCD"/>
    <w:rsid w:val="00457361"/>
    <w:rsid w:val="00457C79"/>
    <w:rsid w:val="00460015"/>
    <w:rsid w:val="004607D8"/>
    <w:rsid w:val="004614E4"/>
    <w:rsid w:val="00461B1C"/>
    <w:rsid w:val="00462D73"/>
    <w:rsid w:val="00462FCC"/>
    <w:rsid w:val="004631BF"/>
    <w:rsid w:val="004633BB"/>
    <w:rsid w:val="00464531"/>
    <w:rsid w:val="004648AF"/>
    <w:rsid w:val="00466CDA"/>
    <w:rsid w:val="00466EFF"/>
    <w:rsid w:val="004724B1"/>
    <w:rsid w:val="004724CD"/>
    <w:rsid w:val="00472631"/>
    <w:rsid w:val="00473180"/>
    <w:rsid w:val="004744CE"/>
    <w:rsid w:val="00474762"/>
    <w:rsid w:val="00475364"/>
    <w:rsid w:val="00475949"/>
    <w:rsid w:val="0048024A"/>
    <w:rsid w:val="00480376"/>
    <w:rsid w:val="00480F8C"/>
    <w:rsid w:val="004822BE"/>
    <w:rsid w:val="0048230C"/>
    <w:rsid w:val="004869C1"/>
    <w:rsid w:val="004878AB"/>
    <w:rsid w:val="00490491"/>
    <w:rsid w:val="00490742"/>
    <w:rsid w:val="004913C6"/>
    <w:rsid w:val="0049220E"/>
    <w:rsid w:val="00492965"/>
    <w:rsid w:val="00492BF7"/>
    <w:rsid w:val="004932D4"/>
    <w:rsid w:val="00494053"/>
    <w:rsid w:val="0049434F"/>
    <w:rsid w:val="00494C46"/>
    <w:rsid w:val="004950E2"/>
    <w:rsid w:val="00495B01"/>
    <w:rsid w:val="0049637D"/>
    <w:rsid w:val="00497BED"/>
    <w:rsid w:val="004A0B8D"/>
    <w:rsid w:val="004A15B1"/>
    <w:rsid w:val="004A288C"/>
    <w:rsid w:val="004A3402"/>
    <w:rsid w:val="004A40F6"/>
    <w:rsid w:val="004A511B"/>
    <w:rsid w:val="004A567C"/>
    <w:rsid w:val="004A5AC1"/>
    <w:rsid w:val="004A7120"/>
    <w:rsid w:val="004A7676"/>
    <w:rsid w:val="004B118C"/>
    <w:rsid w:val="004B2381"/>
    <w:rsid w:val="004B2729"/>
    <w:rsid w:val="004B2DED"/>
    <w:rsid w:val="004B3BCB"/>
    <w:rsid w:val="004B46D9"/>
    <w:rsid w:val="004B4B5E"/>
    <w:rsid w:val="004B5E6F"/>
    <w:rsid w:val="004B75B7"/>
    <w:rsid w:val="004C0C7D"/>
    <w:rsid w:val="004C1CD1"/>
    <w:rsid w:val="004C38C9"/>
    <w:rsid w:val="004C5DD7"/>
    <w:rsid w:val="004D0575"/>
    <w:rsid w:val="004D2279"/>
    <w:rsid w:val="004D24E4"/>
    <w:rsid w:val="004D3CB7"/>
    <w:rsid w:val="004D5886"/>
    <w:rsid w:val="004E26BE"/>
    <w:rsid w:val="004E4074"/>
    <w:rsid w:val="004E4BF8"/>
    <w:rsid w:val="004E587C"/>
    <w:rsid w:val="004E7264"/>
    <w:rsid w:val="004F0C65"/>
    <w:rsid w:val="004F13D6"/>
    <w:rsid w:val="004F1A45"/>
    <w:rsid w:val="004F28C9"/>
    <w:rsid w:val="004F45C4"/>
    <w:rsid w:val="004F5E44"/>
    <w:rsid w:val="004F6164"/>
    <w:rsid w:val="004F65C4"/>
    <w:rsid w:val="004F74FE"/>
    <w:rsid w:val="004F7925"/>
    <w:rsid w:val="0050032A"/>
    <w:rsid w:val="00501106"/>
    <w:rsid w:val="00501C11"/>
    <w:rsid w:val="00501C80"/>
    <w:rsid w:val="00503C88"/>
    <w:rsid w:val="00504B8D"/>
    <w:rsid w:val="00504BF9"/>
    <w:rsid w:val="00504FA3"/>
    <w:rsid w:val="005051B5"/>
    <w:rsid w:val="00505C71"/>
    <w:rsid w:val="00505E15"/>
    <w:rsid w:val="00506B55"/>
    <w:rsid w:val="005072C2"/>
    <w:rsid w:val="00510D3B"/>
    <w:rsid w:val="00510DEC"/>
    <w:rsid w:val="00512EAC"/>
    <w:rsid w:val="005133FB"/>
    <w:rsid w:val="005135D7"/>
    <w:rsid w:val="00513811"/>
    <w:rsid w:val="0051580D"/>
    <w:rsid w:val="00515ADB"/>
    <w:rsid w:val="00517D23"/>
    <w:rsid w:val="00522735"/>
    <w:rsid w:val="00522F7B"/>
    <w:rsid w:val="005243F4"/>
    <w:rsid w:val="0052467C"/>
    <w:rsid w:val="005247A8"/>
    <w:rsid w:val="005250A1"/>
    <w:rsid w:val="00525486"/>
    <w:rsid w:val="00526018"/>
    <w:rsid w:val="005262F3"/>
    <w:rsid w:val="005321C3"/>
    <w:rsid w:val="00532F16"/>
    <w:rsid w:val="005331A7"/>
    <w:rsid w:val="00533D42"/>
    <w:rsid w:val="005344F7"/>
    <w:rsid w:val="005346DB"/>
    <w:rsid w:val="00534E7F"/>
    <w:rsid w:val="00535CC8"/>
    <w:rsid w:val="00541458"/>
    <w:rsid w:val="00544754"/>
    <w:rsid w:val="00546650"/>
    <w:rsid w:val="00546ACA"/>
    <w:rsid w:val="00547700"/>
    <w:rsid w:val="00547B00"/>
    <w:rsid w:val="00547BBE"/>
    <w:rsid w:val="00551844"/>
    <w:rsid w:val="00552010"/>
    <w:rsid w:val="00555A39"/>
    <w:rsid w:val="00555C36"/>
    <w:rsid w:val="0055607D"/>
    <w:rsid w:val="0056474C"/>
    <w:rsid w:val="00564892"/>
    <w:rsid w:val="00564B8E"/>
    <w:rsid w:val="00566713"/>
    <w:rsid w:val="00567C76"/>
    <w:rsid w:val="00570F75"/>
    <w:rsid w:val="005729C9"/>
    <w:rsid w:val="00572F92"/>
    <w:rsid w:val="005737CE"/>
    <w:rsid w:val="00574215"/>
    <w:rsid w:val="005751D3"/>
    <w:rsid w:val="00577055"/>
    <w:rsid w:val="00582221"/>
    <w:rsid w:val="00582229"/>
    <w:rsid w:val="00582305"/>
    <w:rsid w:val="005829D7"/>
    <w:rsid w:val="00584B7C"/>
    <w:rsid w:val="00585287"/>
    <w:rsid w:val="0058653F"/>
    <w:rsid w:val="00587132"/>
    <w:rsid w:val="00590D8F"/>
    <w:rsid w:val="00592501"/>
    <w:rsid w:val="00592A5D"/>
    <w:rsid w:val="00592BA9"/>
    <w:rsid w:val="00592D74"/>
    <w:rsid w:val="00596378"/>
    <w:rsid w:val="00597712"/>
    <w:rsid w:val="005A0F2F"/>
    <w:rsid w:val="005A2472"/>
    <w:rsid w:val="005A2DA4"/>
    <w:rsid w:val="005A3025"/>
    <w:rsid w:val="005A37DD"/>
    <w:rsid w:val="005A39CA"/>
    <w:rsid w:val="005A3FE2"/>
    <w:rsid w:val="005A584D"/>
    <w:rsid w:val="005A77C9"/>
    <w:rsid w:val="005A7B78"/>
    <w:rsid w:val="005A7EFD"/>
    <w:rsid w:val="005B0096"/>
    <w:rsid w:val="005B0119"/>
    <w:rsid w:val="005B1545"/>
    <w:rsid w:val="005B278E"/>
    <w:rsid w:val="005B2A84"/>
    <w:rsid w:val="005B4682"/>
    <w:rsid w:val="005B4FB5"/>
    <w:rsid w:val="005B52EE"/>
    <w:rsid w:val="005B586E"/>
    <w:rsid w:val="005B632D"/>
    <w:rsid w:val="005B6BED"/>
    <w:rsid w:val="005B7466"/>
    <w:rsid w:val="005C0562"/>
    <w:rsid w:val="005C158E"/>
    <w:rsid w:val="005C22D1"/>
    <w:rsid w:val="005C3078"/>
    <w:rsid w:val="005C419E"/>
    <w:rsid w:val="005C513F"/>
    <w:rsid w:val="005C604A"/>
    <w:rsid w:val="005C646C"/>
    <w:rsid w:val="005C688C"/>
    <w:rsid w:val="005C6F9E"/>
    <w:rsid w:val="005C76D3"/>
    <w:rsid w:val="005C787B"/>
    <w:rsid w:val="005D0098"/>
    <w:rsid w:val="005D0A7A"/>
    <w:rsid w:val="005D1EF2"/>
    <w:rsid w:val="005D4362"/>
    <w:rsid w:val="005D4872"/>
    <w:rsid w:val="005D4A9D"/>
    <w:rsid w:val="005D5287"/>
    <w:rsid w:val="005D5E16"/>
    <w:rsid w:val="005D6755"/>
    <w:rsid w:val="005D76EE"/>
    <w:rsid w:val="005D78CE"/>
    <w:rsid w:val="005E0365"/>
    <w:rsid w:val="005E0B27"/>
    <w:rsid w:val="005E122F"/>
    <w:rsid w:val="005E15E5"/>
    <w:rsid w:val="005E1CBD"/>
    <w:rsid w:val="005E2C44"/>
    <w:rsid w:val="005E33A1"/>
    <w:rsid w:val="005E5EE7"/>
    <w:rsid w:val="005E67C0"/>
    <w:rsid w:val="005E69E4"/>
    <w:rsid w:val="005E722E"/>
    <w:rsid w:val="005E7B74"/>
    <w:rsid w:val="005F21A5"/>
    <w:rsid w:val="005F28D8"/>
    <w:rsid w:val="005F3F8B"/>
    <w:rsid w:val="005F557C"/>
    <w:rsid w:val="005F64D3"/>
    <w:rsid w:val="005F7674"/>
    <w:rsid w:val="00600282"/>
    <w:rsid w:val="00600F4A"/>
    <w:rsid w:val="00600F58"/>
    <w:rsid w:val="00603CB6"/>
    <w:rsid w:val="00604CB1"/>
    <w:rsid w:val="00610B22"/>
    <w:rsid w:val="00611246"/>
    <w:rsid w:val="00611507"/>
    <w:rsid w:val="006118B5"/>
    <w:rsid w:val="006119F6"/>
    <w:rsid w:val="0061226A"/>
    <w:rsid w:val="00613074"/>
    <w:rsid w:val="00614DFE"/>
    <w:rsid w:val="00616F39"/>
    <w:rsid w:val="006175B8"/>
    <w:rsid w:val="00617EDA"/>
    <w:rsid w:val="00621188"/>
    <w:rsid w:val="00621B23"/>
    <w:rsid w:val="006220D0"/>
    <w:rsid w:val="006224CB"/>
    <w:rsid w:val="00622914"/>
    <w:rsid w:val="0062315F"/>
    <w:rsid w:val="006233A3"/>
    <w:rsid w:val="006243B1"/>
    <w:rsid w:val="006257ED"/>
    <w:rsid w:val="00626BE2"/>
    <w:rsid w:val="0062733D"/>
    <w:rsid w:val="00630252"/>
    <w:rsid w:val="006302EE"/>
    <w:rsid w:val="006306A2"/>
    <w:rsid w:val="0063127E"/>
    <w:rsid w:val="00632EC5"/>
    <w:rsid w:val="006343D3"/>
    <w:rsid w:val="00634DB2"/>
    <w:rsid w:val="00634EA6"/>
    <w:rsid w:val="0063584E"/>
    <w:rsid w:val="00636102"/>
    <w:rsid w:val="00636956"/>
    <w:rsid w:val="006374F3"/>
    <w:rsid w:val="0063765F"/>
    <w:rsid w:val="006376A7"/>
    <w:rsid w:val="0064148E"/>
    <w:rsid w:val="006417E2"/>
    <w:rsid w:val="00642328"/>
    <w:rsid w:val="00643484"/>
    <w:rsid w:val="0064351B"/>
    <w:rsid w:val="00643BF5"/>
    <w:rsid w:val="00644CDD"/>
    <w:rsid w:val="00644EE7"/>
    <w:rsid w:val="00644EEC"/>
    <w:rsid w:val="00646160"/>
    <w:rsid w:val="00646173"/>
    <w:rsid w:val="00646953"/>
    <w:rsid w:val="00651468"/>
    <w:rsid w:val="006521F9"/>
    <w:rsid w:val="00653B14"/>
    <w:rsid w:val="006547D3"/>
    <w:rsid w:val="00654C2E"/>
    <w:rsid w:val="00654DDA"/>
    <w:rsid w:val="00655AB2"/>
    <w:rsid w:val="00655AB4"/>
    <w:rsid w:val="006615BA"/>
    <w:rsid w:val="0066274F"/>
    <w:rsid w:val="0066363B"/>
    <w:rsid w:val="00664DAB"/>
    <w:rsid w:val="00665407"/>
    <w:rsid w:val="00665495"/>
    <w:rsid w:val="00670368"/>
    <w:rsid w:val="00670A4D"/>
    <w:rsid w:val="0067189B"/>
    <w:rsid w:val="00673642"/>
    <w:rsid w:val="006748A8"/>
    <w:rsid w:val="00674C7A"/>
    <w:rsid w:val="00674EE4"/>
    <w:rsid w:val="006751CB"/>
    <w:rsid w:val="00676A9E"/>
    <w:rsid w:val="00682E9B"/>
    <w:rsid w:val="0068358D"/>
    <w:rsid w:val="006862F0"/>
    <w:rsid w:val="00687A3D"/>
    <w:rsid w:val="0069089B"/>
    <w:rsid w:val="00693368"/>
    <w:rsid w:val="0069367F"/>
    <w:rsid w:val="00693A19"/>
    <w:rsid w:val="00693E6A"/>
    <w:rsid w:val="00694603"/>
    <w:rsid w:val="0069499D"/>
    <w:rsid w:val="00695483"/>
    <w:rsid w:val="0069549D"/>
    <w:rsid w:val="0069563F"/>
    <w:rsid w:val="006957D5"/>
    <w:rsid w:val="00695808"/>
    <w:rsid w:val="00696699"/>
    <w:rsid w:val="006A1B42"/>
    <w:rsid w:val="006A2294"/>
    <w:rsid w:val="006A36D5"/>
    <w:rsid w:val="006A38E9"/>
    <w:rsid w:val="006A437C"/>
    <w:rsid w:val="006A4DFC"/>
    <w:rsid w:val="006A5BCD"/>
    <w:rsid w:val="006A79BF"/>
    <w:rsid w:val="006B0C29"/>
    <w:rsid w:val="006B0C44"/>
    <w:rsid w:val="006B3202"/>
    <w:rsid w:val="006B3B73"/>
    <w:rsid w:val="006B46D0"/>
    <w:rsid w:val="006B46FB"/>
    <w:rsid w:val="006B5524"/>
    <w:rsid w:val="006B5C13"/>
    <w:rsid w:val="006B6286"/>
    <w:rsid w:val="006B75B0"/>
    <w:rsid w:val="006C0A09"/>
    <w:rsid w:val="006C13AA"/>
    <w:rsid w:val="006C198E"/>
    <w:rsid w:val="006C1AE5"/>
    <w:rsid w:val="006C2657"/>
    <w:rsid w:val="006C2B1F"/>
    <w:rsid w:val="006C4954"/>
    <w:rsid w:val="006C4A4D"/>
    <w:rsid w:val="006C4B88"/>
    <w:rsid w:val="006C4CA0"/>
    <w:rsid w:val="006C59E1"/>
    <w:rsid w:val="006C766E"/>
    <w:rsid w:val="006D0338"/>
    <w:rsid w:val="006D114A"/>
    <w:rsid w:val="006D11AF"/>
    <w:rsid w:val="006D247F"/>
    <w:rsid w:val="006D4B82"/>
    <w:rsid w:val="006D604D"/>
    <w:rsid w:val="006D6CCB"/>
    <w:rsid w:val="006E21FB"/>
    <w:rsid w:val="006E65EB"/>
    <w:rsid w:val="006E678E"/>
    <w:rsid w:val="006E720D"/>
    <w:rsid w:val="006E7C93"/>
    <w:rsid w:val="006E7D32"/>
    <w:rsid w:val="006F0449"/>
    <w:rsid w:val="006F34C6"/>
    <w:rsid w:val="006F3F27"/>
    <w:rsid w:val="006F5423"/>
    <w:rsid w:val="006F656A"/>
    <w:rsid w:val="006F7177"/>
    <w:rsid w:val="006F7490"/>
    <w:rsid w:val="00700700"/>
    <w:rsid w:val="007008D4"/>
    <w:rsid w:val="0070157C"/>
    <w:rsid w:val="007017D4"/>
    <w:rsid w:val="00701985"/>
    <w:rsid w:val="00701A5C"/>
    <w:rsid w:val="00703668"/>
    <w:rsid w:val="007057A3"/>
    <w:rsid w:val="00707085"/>
    <w:rsid w:val="0070718D"/>
    <w:rsid w:val="007072CB"/>
    <w:rsid w:val="00711115"/>
    <w:rsid w:val="007122CD"/>
    <w:rsid w:val="007126EC"/>
    <w:rsid w:val="00713D18"/>
    <w:rsid w:val="00717055"/>
    <w:rsid w:val="00717321"/>
    <w:rsid w:val="007201A0"/>
    <w:rsid w:val="0072097A"/>
    <w:rsid w:val="00721034"/>
    <w:rsid w:val="007211C5"/>
    <w:rsid w:val="00721707"/>
    <w:rsid w:val="00721B03"/>
    <w:rsid w:val="0072258F"/>
    <w:rsid w:val="00722C0C"/>
    <w:rsid w:val="00722DF5"/>
    <w:rsid w:val="007231D8"/>
    <w:rsid w:val="007233E3"/>
    <w:rsid w:val="0072479D"/>
    <w:rsid w:val="00724D40"/>
    <w:rsid w:val="0072720C"/>
    <w:rsid w:val="00727364"/>
    <w:rsid w:val="0072789A"/>
    <w:rsid w:val="0073051A"/>
    <w:rsid w:val="00730DF2"/>
    <w:rsid w:val="00731311"/>
    <w:rsid w:val="007315D4"/>
    <w:rsid w:val="007366EB"/>
    <w:rsid w:val="00737B22"/>
    <w:rsid w:val="0074012B"/>
    <w:rsid w:val="0074057C"/>
    <w:rsid w:val="00740715"/>
    <w:rsid w:val="00740CE7"/>
    <w:rsid w:val="00740D03"/>
    <w:rsid w:val="007412BC"/>
    <w:rsid w:val="0074183F"/>
    <w:rsid w:val="007418F2"/>
    <w:rsid w:val="0074379F"/>
    <w:rsid w:val="00743BC5"/>
    <w:rsid w:val="00743FFA"/>
    <w:rsid w:val="00744A0C"/>
    <w:rsid w:val="00744B22"/>
    <w:rsid w:val="00745880"/>
    <w:rsid w:val="00745C58"/>
    <w:rsid w:val="00746CF7"/>
    <w:rsid w:val="0075087A"/>
    <w:rsid w:val="00751327"/>
    <w:rsid w:val="00753253"/>
    <w:rsid w:val="00753BCB"/>
    <w:rsid w:val="00753C53"/>
    <w:rsid w:val="007542C2"/>
    <w:rsid w:val="007553C8"/>
    <w:rsid w:val="007559A2"/>
    <w:rsid w:val="00755F7D"/>
    <w:rsid w:val="00757FFB"/>
    <w:rsid w:val="00760424"/>
    <w:rsid w:val="00761C23"/>
    <w:rsid w:val="00762070"/>
    <w:rsid w:val="00762ACA"/>
    <w:rsid w:val="0076450A"/>
    <w:rsid w:val="00764F0A"/>
    <w:rsid w:val="00765481"/>
    <w:rsid w:val="00767834"/>
    <w:rsid w:val="007678ED"/>
    <w:rsid w:val="00767D78"/>
    <w:rsid w:val="00770317"/>
    <w:rsid w:val="00771B58"/>
    <w:rsid w:val="0077285A"/>
    <w:rsid w:val="00774D62"/>
    <w:rsid w:val="0077554F"/>
    <w:rsid w:val="007779F3"/>
    <w:rsid w:val="00780988"/>
    <w:rsid w:val="00780BEB"/>
    <w:rsid w:val="00780D4A"/>
    <w:rsid w:val="007814AB"/>
    <w:rsid w:val="00781776"/>
    <w:rsid w:val="0078221E"/>
    <w:rsid w:val="00782609"/>
    <w:rsid w:val="00784B27"/>
    <w:rsid w:val="00786282"/>
    <w:rsid w:val="00786D51"/>
    <w:rsid w:val="00790317"/>
    <w:rsid w:val="00792342"/>
    <w:rsid w:val="007932B2"/>
    <w:rsid w:val="0079343B"/>
    <w:rsid w:val="00793BFA"/>
    <w:rsid w:val="00794678"/>
    <w:rsid w:val="00795855"/>
    <w:rsid w:val="00795BCE"/>
    <w:rsid w:val="007966A0"/>
    <w:rsid w:val="00796B25"/>
    <w:rsid w:val="00797F95"/>
    <w:rsid w:val="007A0C14"/>
    <w:rsid w:val="007A1BBF"/>
    <w:rsid w:val="007A3387"/>
    <w:rsid w:val="007A58AC"/>
    <w:rsid w:val="007A5AA5"/>
    <w:rsid w:val="007A5B15"/>
    <w:rsid w:val="007A5BB0"/>
    <w:rsid w:val="007A6205"/>
    <w:rsid w:val="007A72E8"/>
    <w:rsid w:val="007B0930"/>
    <w:rsid w:val="007B0A00"/>
    <w:rsid w:val="007B133F"/>
    <w:rsid w:val="007B3181"/>
    <w:rsid w:val="007B32F2"/>
    <w:rsid w:val="007B512A"/>
    <w:rsid w:val="007B51D0"/>
    <w:rsid w:val="007B5732"/>
    <w:rsid w:val="007B5D2F"/>
    <w:rsid w:val="007B5D9A"/>
    <w:rsid w:val="007B5E07"/>
    <w:rsid w:val="007B70F8"/>
    <w:rsid w:val="007B71BA"/>
    <w:rsid w:val="007B7228"/>
    <w:rsid w:val="007B7965"/>
    <w:rsid w:val="007B7D40"/>
    <w:rsid w:val="007C116B"/>
    <w:rsid w:val="007C2097"/>
    <w:rsid w:val="007C2EB9"/>
    <w:rsid w:val="007C443F"/>
    <w:rsid w:val="007C44FE"/>
    <w:rsid w:val="007C4C63"/>
    <w:rsid w:val="007C4D5D"/>
    <w:rsid w:val="007C658F"/>
    <w:rsid w:val="007C6D4E"/>
    <w:rsid w:val="007C788C"/>
    <w:rsid w:val="007C7C29"/>
    <w:rsid w:val="007D0039"/>
    <w:rsid w:val="007D0210"/>
    <w:rsid w:val="007D0A57"/>
    <w:rsid w:val="007D1119"/>
    <w:rsid w:val="007D187E"/>
    <w:rsid w:val="007D345D"/>
    <w:rsid w:val="007D48DB"/>
    <w:rsid w:val="007D556F"/>
    <w:rsid w:val="007D6401"/>
    <w:rsid w:val="007D6A07"/>
    <w:rsid w:val="007D6C9F"/>
    <w:rsid w:val="007E15C2"/>
    <w:rsid w:val="007E18DA"/>
    <w:rsid w:val="007E3EE4"/>
    <w:rsid w:val="007E495F"/>
    <w:rsid w:val="007E555E"/>
    <w:rsid w:val="007E6154"/>
    <w:rsid w:val="007E6C4C"/>
    <w:rsid w:val="007E7210"/>
    <w:rsid w:val="007F0B70"/>
    <w:rsid w:val="007F0B98"/>
    <w:rsid w:val="007F0C12"/>
    <w:rsid w:val="007F195D"/>
    <w:rsid w:val="007F28D6"/>
    <w:rsid w:val="007F3ABC"/>
    <w:rsid w:val="007F3E5F"/>
    <w:rsid w:val="007F55D0"/>
    <w:rsid w:val="007F59B6"/>
    <w:rsid w:val="007F5A7B"/>
    <w:rsid w:val="007F5DDB"/>
    <w:rsid w:val="007F5FC3"/>
    <w:rsid w:val="007F772C"/>
    <w:rsid w:val="007F7A67"/>
    <w:rsid w:val="007F7AC8"/>
    <w:rsid w:val="007F7C0E"/>
    <w:rsid w:val="00800F4C"/>
    <w:rsid w:val="008016FE"/>
    <w:rsid w:val="00806457"/>
    <w:rsid w:val="00811F93"/>
    <w:rsid w:val="00812285"/>
    <w:rsid w:val="00812886"/>
    <w:rsid w:val="00815202"/>
    <w:rsid w:val="0081710E"/>
    <w:rsid w:val="008209AD"/>
    <w:rsid w:val="00821FAE"/>
    <w:rsid w:val="00823AEC"/>
    <w:rsid w:val="00824389"/>
    <w:rsid w:val="00825D76"/>
    <w:rsid w:val="00826667"/>
    <w:rsid w:val="00826DD7"/>
    <w:rsid w:val="00827106"/>
    <w:rsid w:val="00827216"/>
    <w:rsid w:val="00827416"/>
    <w:rsid w:val="00827475"/>
    <w:rsid w:val="008276B3"/>
    <w:rsid w:val="008279FA"/>
    <w:rsid w:val="00830948"/>
    <w:rsid w:val="00830BBD"/>
    <w:rsid w:val="008311AF"/>
    <w:rsid w:val="008312AA"/>
    <w:rsid w:val="00832193"/>
    <w:rsid w:val="00832DF7"/>
    <w:rsid w:val="00832F5B"/>
    <w:rsid w:val="0083316E"/>
    <w:rsid w:val="00833768"/>
    <w:rsid w:val="00833B46"/>
    <w:rsid w:val="00833BD0"/>
    <w:rsid w:val="0083405E"/>
    <w:rsid w:val="00835128"/>
    <w:rsid w:val="00835679"/>
    <w:rsid w:val="00836839"/>
    <w:rsid w:val="0084085B"/>
    <w:rsid w:val="008414FB"/>
    <w:rsid w:val="00841686"/>
    <w:rsid w:val="00842974"/>
    <w:rsid w:val="00842F57"/>
    <w:rsid w:val="008439A8"/>
    <w:rsid w:val="00845FF4"/>
    <w:rsid w:val="0084638B"/>
    <w:rsid w:val="0084644C"/>
    <w:rsid w:val="008465A1"/>
    <w:rsid w:val="0084685B"/>
    <w:rsid w:val="008469BA"/>
    <w:rsid w:val="008477A7"/>
    <w:rsid w:val="00850228"/>
    <w:rsid w:val="00851050"/>
    <w:rsid w:val="00851068"/>
    <w:rsid w:val="00851FF5"/>
    <w:rsid w:val="008525E7"/>
    <w:rsid w:val="00853227"/>
    <w:rsid w:val="00855542"/>
    <w:rsid w:val="00856875"/>
    <w:rsid w:val="008569E2"/>
    <w:rsid w:val="00860237"/>
    <w:rsid w:val="00860A31"/>
    <w:rsid w:val="00860C0D"/>
    <w:rsid w:val="00861C39"/>
    <w:rsid w:val="00861F9B"/>
    <w:rsid w:val="008624F5"/>
    <w:rsid w:val="008626E7"/>
    <w:rsid w:val="00864CDC"/>
    <w:rsid w:val="00866B90"/>
    <w:rsid w:val="0087018F"/>
    <w:rsid w:val="00870CFD"/>
    <w:rsid w:val="00870EE7"/>
    <w:rsid w:val="00872C58"/>
    <w:rsid w:val="0087347C"/>
    <w:rsid w:val="008736AE"/>
    <w:rsid w:val="0087568A"/>
    <w:rsid w:val="00877427"/>
    <w:rsid w:val="00877C8D"/>
    <w:rsid w:val="00877FC7"/>
    <w:rsid w:val="00882200"/>
    <w:rsid w:val="00882D17"/>
    <w:rsid w:val="008833EE"/>
    <w:rsid w:val="00883C00"/>
    <w:rsid w:val="00885B98"/>
    <w:rsid w:val="00886AC2"/>
    <w:rsid w:val="00891EE0"/>
    <w:rsid w:val="0089271E"/>
    <w:rsid w:val="0089457A"/>
    <w:rsid w:val="00894A32"/>
    <w:rsid w:val="0089557A"/>
    <w:rsid w:val="0089594D"/>
    <w:rsid w:val="00896181"/>
    <w:rsid w:val="008964ED"/>
    <w:rsid w:val="008A0040"/>
    <w:rsid w:val="008A064F"/>
    <w:rsid w:val="008A1BC3"/>
    <w:rsid w:val="008A1F0B"/>
    <w:rsid w:val="008A28AF"/>
    <w:rsid w:val="008A4B11"/>
    <w:rsid w:val="008A4CDA"/>
    <w:rsid w:val="008A4F19"/>
    <w:rsid w:val="008A655D"/>
    <w:rsid w:val="008A7588"/>
    <w:rsid w:val="008B0B1D"/>
    <w:rsid w:val="008B132B"/>
    <w:rsid w:val="008B17C8"/>
    <w:rsid w:val="008B3A09"/>
    <w:rsid w:val="008B3DDD"/>
    <w:rsid w:val="008B6D7B"/>
    <w:rsid w:val="008C0266"/>
    <w:rsid w:val="008C086F"/>
    <w:rsid w:val="008C250A"/>
    <w:rsid w:val="008C3048"/>
    <w:rsid w:val="008C3B91"/>
    <w:rsid w:val="008C3E75"/>
    <w:rsid w:val="008C5C0D"/>
    <w:rsid w:val="008C5F09"/>
    <w:rsid w:val="008C7640"/>
    <w:rsid w:val="008D086B"/>
    <w:rsid w:val="008D0D2F"/>
    <w:rsid w:val="008D1155"/>
    <w:rsid w:val="008D3715"/>
    <w:rsid w:val="008D389F"/>
    <w:rsid w:val="008D3E16"/>
    <w:rsid w:val="008D506B"/>
    <w:rsid w:val="008D5B45"/>
    <w:rsid w:val="008D5F54"/>
    <w:rsid w:val="008D7AD5"/>
    <w:rsid w:val="008E14AA"/>
    <w:rsid w:val="008E3D39"/>
    <w:rsid w:val="008E4C65"/>
    <w:rsid w:val="008E73F4"/>
    <w:rsid w:val="008F0B91"/>
    <w:rsid w:val="008F2F14"/>
    <w:rsid w:val="008F416A"/>
    <w:rsid w:val="008F686C"/>
    <w:rsid w:val="008F72B9"/>
    <w:rsid w:val="00901F83"/>
    <w:rsid w:val="009027F4"/>
    <w:rsid w:val="0090338A"/>
    <w:rsid w:val="0090481A"/>
    <w:rsid w:val="00904889"/>
    <w:rsid w:val="009053A0"/>
    <w:rsid w:val="00905788"/>
    <w:rsid w:val="009058BF"/>
    <w:rsid w:val="00906F84"/>
    <w:rsid w:val="00910C7C"/>
    <w:rsid w:val="00910FD3"/>
    <w:rsid w:val="00911128"/>
    <w:rsid w:val="0091391A"/>
    <w:rsid w:val="009156BC"/>
    <w:rsid w:val="00916795"/>
    <w:rsid w:val="009203EA"/>
    <w:rsid w:val="009209A0"/>
    <w:rsid w:val="0092429A"/>
    <w:rsid w:val="009245DC"/>
    <w:rsid w:val="009257EE"/>
    <w:rsid w:val="00926721"/>
    <w:rsid w:val="009271B2"/>
    <w:rsid w:val="00927299"/>
    <w:rsid w:val="00927382"/>
    <w:rsid w:val="00927BDD"/>
    <w:rsid w:val="00927C2F"/>
    <w:rsid w:val="009305EC"/>
    <w:rsid w:val="009315E7"/>
    <w:rsid w:val="00931B4D"/>
    <w:rsid w:val="009326E0"/>
    <w:rsid w:val="009334FE"/>
    <w:rsid w:val="009337EF"/>
    <w:rsid w:val="00933DFE"/>
    <w:rsid w:val="0093454C"/>
    <w:rsid w:val="00934949"/>
    <w:rsid w:val="009355CC"/>
    <w:rsid w:val="00942116"/>
    <w:rsid w:val="00942125"/>
    <w:rsid w:val="00942505"/>
    <w:rsid w:val="00942B0F"/>
    <w:rsid w:val="00942F69"/>
    <w:rsid w:val="00943A3D"/>
    <w:rsid w:val="009446B9"/>
    <w:rsid w:val="0094475A"/>
    <w:rsid w:val="00945334"/>
    <w:rsid w:val="009454D8"/>
    <w:rsid w:val="009456A1"/>
    <w:rsid w:val="0094581D"/>
    <w:rsid w:val="009477C1"/>
    <w:rsid w:val="00947BA0"/>
    <w:rsid w:val="009505C2"/>
    <w:rsid w:val="00952754"/>
    <w:rsid w:val="009528E1"/>
    <w:rsid w:val="00953688"/>
    <w:rsid w:val="00954805"/>
    <w:rsid w:val="00954974"/>
    <w:rsid w:val="009553CE"/>
    <w:rsid w:val="009576A1"/>
    <w:rsid w:val="009577D0"/>
    <w:rsid w:val="0096007A"/>
    <w:rsid w:val="009605ED"/>
    <w:rsid w:val="00960F3A"/>
    <w:rsid w:val="009611C7"/>
    <w:rsid w:val="00964225"/>
    <w:rsid w:val="00965DA1"/>
    <w:rsid w:val="009677EA"/>
    <w:rsid w:val="009704D8"/>
    <w:rsid w:val="00970799"/>
    <w:rsid w:val="0097193A"/>
    <w:rsid w:val="00972132"/>
    <w:rsid w:val="009729E7"/>
    <w:rsid w:val="00972B29"/>
    <w:rsid w:val="00972B73"/>
    <w:rsid w:val="00973B00"/>
    <w:rsid w:val="00974410"/>
    <w:rsid w:val="00976248"/>
    <w:rsid w:val="009777D9"/>
    <w:rsid w:val="0097790C"/>
    <w:rsid w:val="00977A50"/>
    <w:rsid w:val="00977B4B"/>
    <w:rsid w:val="00980FBA"/>
    <w:rsid w:val="00983AEE"/>
    <w:rsid w:val="0098455C"/>
    <w:rsid w:val="00984A4C"/>
    <w:rsid w:val="00984EC0"/>
    <w:rsid w:val="009855F1"/>
    <w:rsid w:val="00985AAC"/>
    <w:rsid w:val="0099150D"/>
    <w:rsid w:val="00991B88"/>
    <w:rsid w:val="009920D2"/>
    <w:rsid w:val="00992137"/>
    <w:rsid w:val="009921E7"/>
    <w:rsid w:val="00993705"/>
    <w:rsid w:val="00994D45"/>
    <w:rsid w:val="00997C36"/>
    <w:rsid w:val="009A2C8B"/>
    <w:rsid w:val="009A3EB3"/>
    <w:rsid w:val="009A486E"/>
    <w:rsid w:val="009A4C69"/>
    <w:rsid w:val="009A579D"/>
    <w:rsid w:val="009A735B"/>
    <w:rsid w:val="009B052E"/>
    <w:rsid w:val="009B0578"/>
    <w:rsid w:val="009B2114"/>
    <w:rsid w:val="009B2524"/>
    <w:rsid w:val="009B254E"/>
    <w:rsid w:val="009B2DFC"/>
    <w:rsid w:val="009B38A9"/>
    <w:rsid w:val="009B40FA"/>
    <w:rsid w:val="009B462F"/>
    <w:rsid w:val="009B4BB3"/>
    <w:rsid w:val="009B73FC"/>
    <w:rsid w:val="009C049C"/>
    <w:rsid w:val="009C0879"/>
    <w:rsid w:val="009C18DB"/>
    <w:rsid w:val="009C2038"/>
    <w:rsid w:val="009C270E"/>
    <w:rsid w:val="009C2917"/>
    <w:rsid w:val="009C30EF"/>
    <w:rsid w:val="009C352D"/>
    <w:rsid w:val="009C3B6D"/>
    <w:rsid w:val="009C43CD"/>
    <w:rsid w:val="009D0381"/>
    <w:rsid w:val="009D0545"/>
    <w:rsid w:val="009D065C"/>
    <w:rsid w:val="009D0B3D"/>
    <w:rsid w:val="009D0F86"/>
    <w:rsid w:val="009D1AF2"/>
    <w:rsid w:val="009D2160"/>
    <w:rsid w:val="009D227C"/>
    <w:rsid w:val="009D2D27"/>
    <w:rsid w:val="009D306F"/>
    <w:rsid w:val="009D3D59"/>
    <w:rsid w:val="009D62DC"/>
    <w:rsid w:val="009D715F"/>
    <w:rsid w:val="009E126E"/>
    <w:rsid w:val="009E1AC9"/>
    <w:rsid w:val="009E2D06"/>
    <w:rsid w:val="009E3297"/>
    <w:rsid w:val="009E4367"/>
    <w:rsid w:val="009E4E04"/>
    <w:rsid w:val="009E53DE"/>
    <w:rsid w:val="009E69DC"/>
    <w:rsid w:val="009F01C7"/>
    <w:rsid w:val="009F0FF8"/>
    <w:rsid w:val="009F1D8D"/>
    <w:rsid w:val="009F2E38"/>
    <w:rsid w:val="009F2F76"/>
    <w:rsid w:val="009F3B01"/>
    <w:rsid w:val="009F40E7"/>
    <w:rsid w:val="009F60B1"/>
    <w:rsid w:val="009F734F"/>
    <w:rsid w:val="00A0015A"/>
    <w:rsid w:val="00A0091C"/>
    <w:rsid w:val="00A00993"/>
    <w:rsid w:val="00A00B40"/>
    <w:rsid w:val="00A01CA7"/>
    <w:rsid w:val="00A03AAA"/>
    <w:rsid w:val="00A05FA1"/>
    <w:rsid w:val="00A075D2"/>
    <w:rsid w:val="00A0777A"/>
    <w:rsid w:val="00A079C8"/>
    <w:rsid w:val="00A10EBC"/>
    <w:rsid w:val="00A11006"/>
    <w:rsid w:val="00A11660"/>
    <w:rsid w:val="00A11924"/>
    <w:rsid w:val="00A11CA7"/>
    <w:rsid w:val="00A13EC0"/>
    <w:rsid w:val="00A13EC3"/>
    <w:rsid w:val="00A161D1"/>
    <w:rsid w:val="00A163D0"/>
    <w:rsid w:val="00A165F2"/>
    <w:rsid w:val="00A2025C"/>
    <w:rsid w:val="00A20502"/>
    <w:rsid w:val="00A214F9"/>
    <w:rsid w:val="00A22BCD"/>
    <w:rsid w:val="00A238A6"/>
    <w:rsid w:val="00A246B6"/>
    <w:rsid w:val="00A24F25"/>
    <w:rsid w:val="00A25B00"/>
    <w:rsid w:val="00A25C73"/>
    <w:rsid w:val="00A262D2"/>
    <w:rsid w:val="00A26861"/>
    <w:rsid w:val="00A271C7"/>
    <w:rsid w:val="00A2778D"/>
    <w:rsid w:val="00A3093F"/>
    <w:rsid w:val="00A30E5B"/>
    <w:rsid w:val="00A31116"/>
    <w:rsid w:val="00A331A2"/>
    <w:rsid w:val="00A33F90"/>
    <w:rsid w:val="00A34395"/>
    <w:rsid w:val="00A35A4B"/>
    <w:rsid w:val="00A42497"/>
    <w:rsid w:val="00A42D26"/>
    <w:rsid w:val="00A4303B"/>
    <w:rsid w:val="00A4501E"/>
    <w:rsid w:val="00A453ED"/>
    <w:rsid w:val="00A456D5"/>
    <w:rsid w:val="00A45979"/>
    <w:rsid w:val="00A4702B"/>
    <w:rsid w:val="00A478A0"/>
    <w:rsid w:val="00A47E70"/>
    <w:rsid w:val="00A50630"/>
    <w:rsid w:val="00A50E66"/>
    <w:rsid w:val="00A51229"/>
    <w:rsid w:val="00A53889"/>
    <w:rsid w:val="00A53DCA"/>
    <w:rsid w:val="00A5540E"/>
    <w:rsid w:val="00A554F8"/>
    <w:rsid w:val="00A569E7"/>
    <w:rsid w:val="00A616A6"/>
    <w:rsid w:val="00A625C6"/>
    <w:rsid w:val="00A639A6"/>
    <w:rsid w:val="00A63DC1"/>
    <w:rsid w:val="00A65E0E"/>
    <w:rsid w:val="00A7113E"/>
    <w:rsid w:val="00A7214B"/>
    <w:rsid w:val="00A73208"/>
    <w:rsid w:val="00A73817"/>
    <w:rsid w:val="00A7554C"/>
    <w:rsid w:val="00A75986"/>
    <w:rsid w:val="00A75EBE"/>
    <w:rsid w:val="00A7635B"/>
    <w:rsid w:val="00A7671C"/>
    <w:rsid w:val="00A777E2"/>
    <w:rsid w:val="00A80D71"/>
    <w:rsid w:val="00A80DC0"/>
    <w:rsid w:val="00A82221"/>
    <w:rsid w:val="00A8286E"/>
    <w:rsid w:val="00A837AD"/>
    <w:rsid w:val="00A91017"/>
    <w:rsid w:val="00A942D9"/>
    <w:rsid w:val="00A9453D"/>
    <w:rsid w:val="00A960F0"/>
    <w:rsid w:val="00A9643D"/>
    <w:rsid w:val="00A96751"/>
    <w:rsid w:val="00A968DD"/>
    <w:rsid w:val="00A976D3"/>
    <w:rsid w:val="00A97964"/>
    <w:rsid w:val="00AA05DD"/>
    <w:rsid w:val="00AA06DA"/>
    <w:rsid w:val="00AA1372"/>
    <w:rsid w:val="00AA2B55"/>
    <w:rsid w:val="00AA2CD5"/>
    <w:rsid w:val="00AA3579"/>
    <w:rsid w:val="00AA3802"/>
    <w:rsid w:val="00AA49DC"/>
    <w:rsid w:val="00AA4EC3"/>
    <w:rsid w:val="00AA52F4"/>
    <w:rsid w:val="00AA5E78"/>
    <w:rsid w:val="00AA6165"/>
    <w:rsid w:val="00AA6CD2"/>
    <w:rsid w:val="00AB130E"/>
    <w:rsid w:val="00AB1A9C"/>
    <w:rsid w:val="00AB205D"/>
    <w:rsid w:val="00AB4A36"/>
    <w:rsid w:val="00AB542E"/>
    <w:rsid w:val="00AB5C92"/>
    <w:rsid w:val="00AB6BDF"/>
    <w:rsid w:val="00AB75C7"/>
    <w:rsid w:val="00AB7756"/>
    <w:rsid w:val="00AC014B"/>
    <w:rsid w:val="00AC0F0D"/>
    <w:rsid w:val="00AC2307"/>
    <w:rsid w:val="00AC2F27"/>
    <w:rsid w:val="00AC4ACD"/>
    <w:rsid w:val="00AC6A3D"/>
    <w:rsid w:val="00AC7839"/>
    <w:rsid w:val="00AD0E5E"/>
    <w:rsid w:val="00AD1CD8"/>
    <w:rsid w:val="00AD2A25"/>
    <w:rsid w:val="00AD30FE"/>
    <w:rsid w:val="00AD4043"/>
    <w:rsid w:val="00AD43C6"/>
    <w:rsid w:val="00AD44C1"/>
    <w:rsid w:val="00AD4C07"/>
    <w:rsid w:val="00AD538C"/>
    <w:rsid w:val="00AD714B"/>
    <w:rsid w:val="00AE1253"/>
    <w:rsid w:val="00AE315B"/>
    <w:rsid w:val="00AE319D"/>
    <w:rsid w:val="00AE3919"/>
    <w:rsid w:val="00AE3D93"/>
    <w:rsid w:val="00AE44D6"/>
    <w:rsid w:val="00AE47AD"/>
    <w:rsid w:val="00AE47EB"/>
    <w:rsid w:val="00AE5909"/>
    <w:rsid w:val="00AF06D7"/>
    <w:rsid w:val="00AF1ED2"/>
    <w:rsid w:val="00AF3B22"/>
    <w:rsid w:val="00AF3CFF"/>
    <w:rsid w:val="00AF41D6"/>
    <w:rsid w:val="00AF4585"/>
    <w:rsid w:val="00AF4E2A"/>
    <w:rsid w:val="00AF50F4"/>
    <w:rsid w:val="00AF64E5"/>
    <w:rsid w:val="00B00817"/>
    <w:rsid w:val="00B029EA"/>
    <w:rsid w:val="00B04412"/>
    <w:rsid w:val="00B0624C"/>
    <w:rsid w:val="00B1056F"/>
    <w:rsid w:val="00B109DC"/>
    <w:rsid w:val="00B10D39"/>
    <w:rsid w:val="00B11234"/>
    <w:rsid w:val="00B13060"/>
    <w:rsid w:val="00B131F6"/>
    <w:rsid w:val="00B15B5F"/>
    <w:rsid w:val="00B15F7D"/>
    <w:rsid w:val="00B17467"/>
    <w:rsid w:val="00B20FEB"/>
    <w:rsid w:val="00B258BB"/>
    <w:rsid w:val="00B26E15"/>
    <w:rsid w:val="00B27FA5"/>
    <w:rsid w:val="00B31A7B"/>
    <w:rsid w:val="00B33BAC"/>
    <w:rsid w:val="00B33EA4"/>
    <w:rsid w:val="00B3491E"/>
    <w:rsid w:val="00B351A2"/>
    <w:rsid w:val="00B35A96"/>
    <w:rsid w:val="00B36517"/>
    <w:rsid w:val="00B36C99"/>
    <w:rsid w:val="00B36F1A"/>
    <w:rsid w:val="00B37DA4"/>
    <w:rsid w:val="00B426DC"/>
    <w:rsid w:val="00B43151"/>
    <w:rsid w:val="00B44BE8"/>
    <w:rsid w:val="00B44F15"/>
    <w:rsid w:val="00B45405"/>
    <w:rsid w:val="00B47357"/>
    <w:rsid w:val="00B5021B"/>
    <w:rsid w:val="00B50455"/>
    <w:rsid w:val="00B50B9C"/>
    <w:rsid w:val="00B50BA4"/>
    <w:rsid w:val="00B51963"/>
    <w:rsid w:val="00B51F50"/>
    <w:rsid w:val="00B52051"/>
    <w:rsid w:val="00B52347"/>
    <w:rsid w:val="00B54C2D"/>
    <w:rsid w:val="00B54FF8"/>
    <w:rsid w:val="00B55A7D"/>
    <w:rsid w:val="00B56FD0"/>
    <w:rsid w:val="00B5740A"/>
    <w:rsid w:val="00B60BC6"/>
    <w:rsid w:val="00B61689"/>
    <w:rsid w:val="00B62820"/>
    <w:rsid w:val="00B64183"/>
    <w:rsid w:val="00B65EB7"/>
    <w:rsid w:val="00B66137"/>
    <w:rsid w:val="00B66F5B"/>
    <w:rsid w:val="00B67297"/>
    <w:rsid w:val="00B672A9"/>
    <w:rsid w:val="00B67B97"/>
    <w:rsid w:val="00B70C91"/>
    <w:rsid w:val="00B7259B"/>
    <w:rsid w:val="00B73A95"/>
    <w:rsid w:val="00B7472B"/>
    <w:rsid w:val="00B754AC"/>
    <w:rsid w:val="00B7623E"/>
    <w:rsid w:val="00B76B2C"/>
    <w:rsid w:val="00B77517"/>
    <w:rsid w:val="00B77C17"/>
    <w:rsid w:val="00B81255"/>
    <w:rsid w:val="00B81C6C"/>
    <w:rsid w:val="00B8285C"/>
    <w:rsid w:val="00B836F7"/>
    <w:rsid w:val="00B84E66"/>
    <w:rsid w:val="00B858DD"/>
    <w:rsid w:val="00B86F02"/>
    <w:rsid w:val="00B871B2"/>
    <w:rsid w:val="00B90D95"/>
    <w:rsid w:val="00B90F6F"/>
    <w:rsid w:val="00B926E3"/>
    <w:rsid w:val="00B932DF"/>
    <w:rsid w:val="00B93307"/>
    <w:rsid w:val="00B93336"/>
    <w:rsid w:val="00B9367A"/>
    <w:rsid w:val="00B968C8"/>
    <w:rsid w:val="00B9694F"/>
    <w:rsid w:val="00B96CEA"/>
    <w:rsid w:val="00BA032D"/>
    <w:rsid w:val="00BA0673"/>
    <w:rsid w:val="00BA15CF"/>
    <w:rsid w:val="00BA1A27"/>
    <w:rsid w:val="00BA2841"/>
    <w:rsid w:val="00BA3EC5"/>
    <w:rsid w:val="00BA44ED"/>
    <w:rsid w:val="00BA4E4E"/>
    <w:rsid w:val="00BA4FD8"/>
    <w:rsid w:val="00BA63E4"/>
    <w:rsid w:val="00BA6AC9"/>
    <w:rsid w:val="00BA6BAA"/>
    <w:rsid w:val="00BA7DBA"/>
    <w:rsid w:val="00BA7E32"/>
    <w:rsid w:val="00BB15D3"/>
    <w:rsid w:val="00BB3D48"/>
    <w:rsid w:val="00BB537C"/>
    <w:rsid w:val="00BB5395"/>
    <w:rsid w:val="00BB5DFC"/>
    <w:rsid w:val="00BB6B21"/>
    <w:rsid w:val="00BC0579"/>
    <w:rsid w:val="00BC0812"/>
    <w:rsid w:val="00BC0B33"/>
    <w:rsid w:val="00BC0BDE"/>
    <w:rsid w:val="00BC1206"/>
    <w:rsid w:val="00BC12E0"/>
    <w:rsid w:val="00BC14F1"/>
    <w:rsid w:val="00BC1611"/>
    <w:rsid w:val="00BC34DC"/>
    <w:rsid w:val="00BC397D"/>
    <w:rsid w:val="00BC3CBF"/>
    <w:rsid w:val="00BC3E8C"/>
    <w:rsid w:val="00BC49B3"/>
    <w:rsid w:val="00BC4DA3"/>
    <w:rsid w:val="00BC5DAE"/>
    <w:rsid w:val="00BC6D71"/>
    <w:rsid w:val="00BD0803"/>
    <w:rsid w:val="00BD1F0C"/>
    <w:rsid w:val="00BD279D"/>
    <w:rsid w:val="00BD4ECA"/>
    <w:rsid w:val="00BD52E0"/>
    <w:rsid w:val="00BD58C7"/>
    <w:rsid w:val="00BD6BB8"/>
    <w:rsid w:val="00BD70DE"/>
    <w:rsid w:val="00BD7639"/>
    <w:rsid w:val="00BE0305"/>
    <w:rsid w:val="00BE072C"/>
    <w:rsid w:val="00BE1015"/>
    <w:rsid w:val="00BE197E"/>
    <w:rsid w:val="00BE1B13"/>
    <w:rsid w:val="00BE1C86"/>
    <w:rsid w:val="00BE1F43"/>
    <w:rsid w:val="00BE47C5"/>
    <w:rsid w:val="00BE62D0"/>
    <w:rsid w:val="00BE7723"/>
    <w:rsid w:val="00BE7B88"/>
    <w:rsid w:val="00BE7FE6"/>
    <w:rsid w:val="00BF0844"/>
    <w:rsid w:val="00BF0A1C"/>
    <w:rsid w:val="00BF19C7"/>
    <w:rsid w:val="00BF2B74"/>
    <w:rsid w:val="00BF30C5"/>
    <w:rsid w:val="00BF36F4"/>
    <w:rsid w:val="00BF4D45"/>
    <w:rsid w:val="00BF7DAA"/>
    <w:rsid w:val="00BF7E7C"/>
    <w:rsid w:val="00BF7F04"/>
    <w:rsid w:val="00C017E4"/>
    <w:rsid w:val="00C01DA9"/>
    <w:rsid w:val="00C02463"/>
    <w:rsid w:val="00C0265C"/>
    <w:rsid w:val="00C04470"/>
    <w:rsid w:val="00C0476E"/>
    <w:rsid w:val="00C058F2"/>
    <w:rsid w:val="00C05CDA"/>
    <w:rsid w:val="00C066A6"/>
    <w:rsid w:val="00C0723D"/>
    <w:rsid w:val="00C11A01"/>
    <w:rsid w:val="00C1256F"/>
    <w:rsid w:val="00C1263C"/>
    <w:rsid w:val="00C12AAB"/>
    <w:rsid w:val="00C1775E"/>
    <w:rsid w:val="00C20D55"/>
    <w:rsid w:val="00C2287A"/>
    <w:rsid w:val="00C228AD"/>
    <w:rsid w:val="00C22A16"/>
    <w:rsid w:val="00C2328A"/>
    <w:rsid w:val="00C248B0"/>
    <w:rsid w:val="00C24A33"/>
    <w:rsid w:val="00C26760"/>
    <w:rsid w:val="00C27195"/>
    <w:rsid w:val="00C3025C"/>
    <w:rsid w:val="00C30CC2"/>
    <w:rsid w:val="00C30EAB"/>
    <w:rsid w:val="00C3206D"/>
    <w:rsid w:val="00C32EE7"/>
    <w:rsid w:val="00C32F80"/>
    <w:rsid w:val="00C34649"/>
    <w:rsid w:val="00C357BD"/>
    <w:rsid w:val="00C35CA7"/>
    <w:rsid w:val="00C35E01"/>
    <w:rsid w:val="00C3697E"/>
    <w:rsid w:val="00C36E9C"/>
    <w:rsid w:val="00C40600"/>
    <w:rsid w:val="00C40EFA"/>
    <w:rsid w:val="00C41201"/>
    <w:rsid w:val="00C420EF"/>
    <w:rsid w:val="00C43033"/>
    <w:rsid w:val="00C44402"/>
    <w:rsid w:val="00C45082"/>
    <w:rsid w:val="00C45C63"/>
    <w:rsid w:val="00C46168"/>
    <w:rsid w:val="00C46C5D"/>
    <w:rsid w:val="00C5019B"/>
    <w:rsid w:val="00C50D31"/>
    <w:rsid w:val="00C54215"/>
    <w:rsid w:val="00C54823"/>
    <w:rsid w:val="00C550F4"/>
    <w:rsid w:val="00C570C3"/>
    <w:rsid w:val="00C57469"/>
    <w:rsid w:val="00C60F39"/>
    <w:rsid w:val="00C61056"/>
    <w:rsid w:val="00C61E05"/>
    <w:rsid w:val="00C624D6"/>
    <w:rsid w:val="00C62E88"/>
    <w:rsid w:val="00C63316"/>
    <w:rsid w:val="00C6466C"/>
    <w:rsid w:val="00C64F2F"/>
    <w:rsid w:val="00C65EDA"/>
    <w:rsid w:val="00C66A74"/>
    <w:rsid w:val="00C70426"/>
    <w:rsid w:val="00C70788"/>
    <w:rsid w:val="00C70D6F"/>
    <w:rsid w:val="00C7270F"/>
    <w:rsid w:val="00C73CFB"/>
    <w:rsid w:val="00C73FE7"/>
    <w:rsid w:val="00C758F8"/>
    <w:rsid w:val="00C76C72"/>
    <w:rsid w:val="00C76E74"/>
    <w:rsid w:val="00C80F3E"/>
    <w:rsid w:val="00C8101A"/>
    <w:rsid w:val="00C833B1"/>
    <w:rsid w:val="00C83F37"/>
    <w:rsid w:val="00C84E39"/>
    <w:rsid w:val="00C86A09"/>
    <w:rsid w:val="00C86CAE"/>
    <w:rsid w:val="00C9109D"/>
    <w:rsid w:val="00C919D4"/>
    <w:rsid w:val="00C91A72"/>
    <w:rsid w:val="00C936F5"/>
    <w:rsid w:val="00C941E5"/>
    <w:rsid w:val="00C95985"/>
    <w:rsid w:val="00C97E89"/>
    <w:rsid w:val="00CA0795"/>
    <w:rsid w:val="00CA094E"/>
    <w:rsid w:val="00CA0F7B"/>
    <w:rsid w:val="00CA223B"/>
    <w:rsid w:val="00CA391A"/>
    <w:rsid w:val="00CA58DA"/>
    <w:rsid w:val="00CA674C"/>
    <w:rsid w:val="00CB186D"/>
    <w:rsid w:val="00CB1D93"/>
    <w:rsid w:val="00CB220C"/>
    <w:rsid w:val="00CB304B"/>
    <w:rsid w:val="00CB31CA"/>
    <w:rsid w:val="00CB51A5"/>
    <w:rsid w:val="00CB770E"/>
    <w:rsid w:val="00CB7CB9"/>
    <w:rsid w:val="00CC04AC"/>
    <w:rsid w:val="00CC04D3"/>
    <w:rsid w:val="00CC073D"/>
    <w:rsid w:val="00CC0F95"/>
    <w:rsid w:val="00CC169D"/>
    <w:rsid w:val="00CC1C26"/>
    <w:rsid w:val="00CC1C41"/>
    <w:rsid w:val="00CC1FDD"/>
    <w:rsid w:val="00CC4B73"/>
    <w:rsid w:val="00CC5026"/>
    <w:rsid w:val="00CC5095"/>
    <w:rsid w:val="00CC531E"/>
    <w:rsid w:val="00CC5706"/>
    <w:rsid w:val="00CC6D66"/>
    <w:rsid w:val="00CC7F7A"/>
    <w:rsid w:val="00CD0A72"/>
    <w:rsid w:val="00CD1768"/>
    <w:rsid w:val="00CD2AB1"/>
    <w:rsid w:val="00CD458D"/>
    <w:rsid w:val="00CD5363"/>
    <w:rsid w:val="00CD670C"/>
    <w:rsid w:val="00CD6F5E"/>
    <w:rsid w:val="00CD6FF1"/>
    <w:rsid w:val="00CD7203"/>
    <w:rsid w:val="00CD76D2"/>
    <w:rsid w:val="00CE2028"/>
    <w:rsid w:val="00CE202A"/>
    <w:rsid w:val="00CE29A4"/>
    <w:rsid w:val="00CE2C61"/>
    <w:rsid w:val="00CE3489"/>
    <w:rsid w:val="00CE3657"/>
    <w:rsid w:val="00CE392F"/>
    <w:rsid w:val="00CE5A8D"/>
    <w:rsid w:val="00CE600A"/>
    <w:rsid w:val="00CE60C6"/>
    <w:rsid w:val="00CE77F1"/>
    <w:rsid w:val="00CF0AA2"/>
    <w:rsid w:val="00CF0EF8"/>
    <w:rsid w:val="00CF1FF1"/>
    <w:rsid w:val="00CF3434"/>
    <w:rsid w:val="00CF36AB"/>
    <w:rsid w:val="00CF3C09"/>
    <w:rsid w:val="00CF518B"/>
    <w:rsid w:val="00CF5B4E"/>
    <w:rsid w:val="00CF5E22"/>
    <w:rsid w:val="00CF708C"/>
    <w:rsid w:val="00D02BBC"/>
    <w:rsid w:val="00D02FCF"/>
    <w:rsid w:val="00D03B6F"/>
    <w:rsid w:val="00D03F9A"/>
    <w:rsid w:val="00D047C7"/>
    <w:rsid w:val="00D108EF"/>
    <w:rsid w:val="00D112A0"/>
    <w:rsid w:val="00D119BA"/>
    <w:rsid w:val="00D1341F"/>
    <w:rsid w:val="00D1350B"/>
    <w:rsid w:val="00D14DB9"/>
    <w:rsid w:val="00D15035"/>
    <w:rsid w:val="00D15235"/>
    <w:rsid w:val="00D15286"/>
    <w:rsid w:val="00D16F74"/>
    <w:rsid w:val="00D16FE1"/>
    <w:rsid w:val="00D17690"/>
    <w:rsid w:val="00D177C6"/>
    <w:rsid w:val="00D17940"/>
    <w:rsid w:val="00D22279"/>
    <w:rsid w:val="00D22DF2"/>
    <w:rsid w:val="00D22F85"/>
    <w:rsid w:val="00D23196"/>
    <w:rsid w:val="00D24E77"/>
    <w:rsid w:val="00D27774"/>
    <w:rsid w:val="00D305DB"/>
    <w:rsid w:val="00D30948"/>
    <w:rsid w:val="00D31225"/>
    <w:rsid w:val="00D34529"/>
    <w:rsid w:val="00D354B3"/>
    <w:rsid w:val="00D40724"/>
    <w:rsid w:val="00D40D5F"/>
    <w:rsid w:val="00D43300"/>
    <w:rsid w:val="00D44A24"/>
    <w:rsid w:val="00D44CB8"/>
    <w:rsid w:val="00D4607E"/>
    <w:rsid w:val="00D4695E"/>
    <w:rsid w:val="00D47320"/>
    <w:rsid w:val="00D47F16"/>
    <w:rsid w:val="00D505D6"/>
    <w:rsid w:val="00D50A8B"/>
    <w:rsid w:val="00D50ADB"/>
    <w:rsid w:val="00D50BF1"/>
    <w:rsid w:val="00D51E7A"/>
    <w:rsid w:val="00D51FE6"/>
    <w:rsid w:val="00D52003"/>
    <w:rsid w:val="00D540BD"/>
    <w:rsid w:val="00D54C0A"/>
    <w:rsid w:val="00D5568C"/>
    <w:rsid w:val="00D56647"/>
    <w:rsid w:val="00D56836"/>
    <w:rsid w:val="00D56843"/>
    <w:rsid w:val="00D57117"/>
    <w:rsid w:val="00D605DF"/>
    <w:rsid w:val="00D61E3E"/>
    <w:rsid w:val="00D62723"/>
    <w:rsid w:val="00D62DE8"/>
    <w:rsid w:val="00D63091"/>
    <w:rsid w:val="00D6346F"/>
    <w:rsid w:val="00D63693"/>
    <w:rsid w:val="00D63B9D"/>
    <w:rsid w:val="00D63F50"/>
    <w:rsid w:val="00D641D1"/>
    <w:rsid w:val="00D66484"/>
    <w:rsid w:val="00D67632"/>
    <w:rsid w:val="00D7116F"/>
    <w:rsid w:val="00D747E5"/>
    <w:rsid w:val="00D74986"/>
    <w:rsid w:val="00D74FC0"/>
    <w:rsid w:val="00D75690"/>
    <w:rsid w:val="00D76043"/>
    <w:rsid w:val="00D76F5B"/>
    <w:rsid w:val="00D77627"/>
    <w:rsid w:val="00D80AF4"/>
    <w:rsid w:val="00D80FE0"/>
    <w:rsid w:val="00D81D48"/>
    <w:rsid w:val="00D838FC"/>
    <w:rsid w:val="00D8516D"/>
    <w:rsid w:val="00D874BE"/>
    <w:rsid w:val="00D87E5C"/>
    <w:rsid w:val="00D909E8"/>
    <w:rsid w:val="00D92832"/>
    <w:rsid w:val="00D929F4"/>
    <w:rsid w:val="00D931C7"/>
    <w:rsid w:val="00D94DB8"/>
    <w:rsid w:val="00D96339"/>
    <w:rsid w:val="00D97D37"/>
    <w:rsid w:val="00D97FB7"/>
    <w:rsid w:val="00DA079A"/>
    <w:rsid w:val="00DA1CFA"/>
    <w:rsid w:val="00DA3943"/>
    <w:rsid w:val="00DA5562"/>
    <w:rsid w:val="00DA566E"/>
    <w:rsid w:val="00DA723B"/>
    <w:rsid w:val="00DA74E1"/>
    <w:rsid w:val="00DA7C66"/>
    <w:rsid w:val="00DB0117"/>
    <w:rsid w:val="00DB024E"/>
    <w:rsid w:val="00DB07CF"/>
    <w:rsid w:val="00DB0D3C"/>
    <w:rsid w:val="00DB1338"/>
    <w:rsid w:val="00DB1F91"/>
    <w:rsid w:val="00DB2F9D"/>
    <w:rsid w:val="00DB3139"/>
    <w:rsid w:val="00DB435E"/>
    <w:rsid w:val="00DB5456"/>
    <w:rsid w:val="00DB5554"/>
    <w:rsid w:val="00DB58CA"/>
    <w:rsid w:val="00DB68A0"/>
    <w:rsid w:val="00DB6E4C"/>
    <w:rsid w:val="00DB71BE"/>
    <w:rsid w:val="00DB7658"/>
    <w:rsid w:val="00DB7836"/>
    <w:rsid w:val="00DB7D30"/>
    <w:rsid w:val="00DC1F73"/>
    <w:rsid w:val="00DC6D7E"/>
    <w:rsid w:val="00DD0046"/>
    <w:rsid w:val="00DD0758"/>
    <w:rsid w:val="00DD0C11"/>
    <w:rsid w:val="00DD1CC3"/>
    <w:rsid w:val="00DD527B"/>
    <w:rsid w:val="00DD52C4"/>
    <w:rsid w:val="00DD6016"/>
    <w:rsid w:val="00DE02D6"/>
    <w:rsid w:val="00DE17E9"/>
    <w:rsid w:val="00DE2347"/>
    <w:rsid w:val="00DE2DDB"/>
    <w:rsid w:val="00DE34CF"/>
    <w:rsid w:val="00DE3BDA"/>
    <w:rsid w:val="00DE4A92"/>
    <w:rsid w:val="00DE5C41"/>
    <w:rsid w:val="00DE66A7"/>
    <w:rsid w:val="00DE721A"/>
    <w:rsid w:val="00DF1D5A"/>
    <w:rsid w:val="00DF3C18"/>
    <w:rsid w:val="00DF4B66"/>
    <w:rsid w:val="00DF513A"/>
    <w:rsid w:val="00DF5371"/>
    <w:rsid w:val="00DF559E"/>
    <w:rsid w:val="00DF6DE7"/>
    <w:rsid w:val="00DF6F77"/>
    <w:rsid w:val="00DF73F7"/>
    <w:rsid w:val="00DF7B18"/>
    <w:rsid w:val="00E00C85"/>
    <w:rsid w:val="00E00D4D"/>
    <w:rsid w:val="00E01627"/>
    <w:rsid w:val="00E0195F"/>
    <w:rsid w:val="00E01CDE"/>
    <w:rsid w:val="00E0689A"/>
    <w:rsid w:val="00E07424"/>
    <w:rsid w:val="00E077DB"/>
    <w:rsid w:val="00E1093D"/>
    <w:rsid w:val="00E10A57"/>
    <w:rsid w:val="00E10AFD"/>
    <w:rsid w:val="00E128FB"/>
    <w:rsid w:val="00E13670"/>
    <w:rsid w:val="00E146FA"/>
    <w:rsid w:val="00E159E4"/>
    <w:rsid w:val="00E15ADA"/>
    <w:rsid w:val="00E20947"/>
    <w:rsid w:val="00E20D74"/>
    <w:rsid w:val="00E20E76"/>
    <w:rsid w:val="00E2170A"/>
    <w:rsid w:val="00E229B2"/>
    <w:rsid w:val="00E23394"/>
    <w:rsid w:val="00E24350"/>
    <w:rsid w:val="00E2498D"/>
    <w:rsid w:val="00E24B64"/>
    <w:rsid w:val="00E2616C"/>
    <w:rsid w:val="00E263CC"/>
    <w:rsid w:val="00E30DCC"/>
    <w:rsid w:val="00E30FB1"/>
    <w:rsid w:val="00E31C6C"/>
    <w:rsid w:val="00E31DFB"/>
    <w:rsid w:val="00E323B1"/>
    <w:rsid w:val="00E332C7"/>
    <w:rsid w:val="00E33314"/>
    <w:rsid w:val="00E3398B"/>
    <w:rsid w:val="00E33FC5"/>
    <w:rsid w:val="00E343D6"/>
    <w:rsid w:val="00E349A7"/>
    <w:rsid w:val="00E34E47"/>
    <w:rsid w:val="00E3517D"/>
    <w:rsid w:val="00E36FE2"/>
    <w:rsid w:val="00E40B05"/>
    <w:rsid w:val="00E4154E"/>
    <w:rsid w:val="00E42CBA"/>
    <w:rsid w:val="00E4300D"/>
    <w:rsid w:val="00E436A4"/>
    <w:rsid w:val="00E4708F"/>
    <w:rsid w:val="00E47927"/>
    <w:rsid w:val="00E50956"/>
    <w:rsid w:val="00E537F5"/>
    <w:rsid w:val="00E54673"/>
    <w:rsid w:val="00E56AF3"/>
    <w:rsid w:val="00E60614"/>
    <w:rsid w:val="00E60661"/>
    <w:rsid w:val="00E60F3F"/>
    <w:rsid w:val="00E61A80"/>
    <w:rsid w:val="00E62E34"/>
    <w:rsid w:val="00E64AFB"/>
    <w:rsid w:val="00E66119"/>
    <w:rsid w:val="00E66B60"/>
    <w:rsid w:val="00E66C3D"/>
    <w:rsid w:val="00E67B59"/>
    <w:rsid w:val="00E70067"/>
    <w:rsid w:val="00E70732"/>
    <w:rsid w:val="00E70F20"/>
    <w:rsid w:val="00E7189B"/>
    <w:rsid w:val="00E71E30"/>
    <w:rsid w:val="00E7286D"/>
    <w:rsid w:val="00E7384F"/>
    <w:rsid w:val="00E738F3"/>
    <w:rsid w:val="00E758CB"/>
    <w:rsid w:val="00E764AB"/>
    <w:rsid w:val="00E7657C"/>
    <w:rsid w:val="00E772F6"/>
    <w:rsid w:val="00E80376"/>
    <w:rsid w:val="00E8065D"/>
    <w:rsid w:val="00E81C8F"/>
    <w:rsid w:val="00E84711"/>
    <w:rsid w:val="00E84BC8"/>
    <w:rsid w:val="00E84E31"/>
    <w:rsid w:val="00E86016"/>
    <w:rsid w:val="00E86B9F"/>
    <w:rsid w:val="00E87B00"/>
    <w:rsid w:val="00E87E20"/>
    <w:rsid w:val="00E9072B"/>
    <w:rsid w:val="00E91218"/>
    <w:rsid w:val="00E91FAC"/>
    <w:rsid w:val="00E92988"/>
    <w:rsid w:val="00E92C69"/>
    <w:rsid w:val="00E93E20"/>
    <w:rsid w:val="00E94D81"/>
    <w:rsid w:val="00E96195"/>
    <w:rsid w:val="00E96907"/>
    <w:rsid w:val="00EA1D03"/>
    <w:rsid w:val="00EA326C"/>
    <w:rsid w:val="00EA4ABC"/>
    <w:rsid w:val="00EA59B1"/>
    <w:rsid w:val="00EA62EC"/>
    <w:rsid w:val="00EB0120"/>
    <w:rsid w:val="00EB1A2F"/>
    <w:rsid w:val="00EB2E70"/>
    <w:rsid w:val="00EB306C"/>
    <w:rsid w:val="00EB3454"/>
    <w:rsid w:val="00EB6352"/>
    <w:rsid w:val="00EB75E4"/>
    <w:rsid w:val="00EB785F"/>
    <w:rsid w:val="00EC099D"/>
    <w:rsid w:val="00EC2B58"/>
    <w:rsid w:val="00EC39D2"/>
    <w:rsid w:val="00EC3DB9"/>
    <w:rsid w:val="00EC4553"/>
    <w:rsid w:val="00EC56BA"/>
    <w:rsid w:val="00EC5EEA"/>
    <w:rsid w:val="00EC63F7"/>
    <w:rsid w:val="00EC79F3"/>
    <w:rsid w:val="00ED0823"/>
    <w:rsid w:val="00ED0A82"/>
    <w:rsid w:val="00ED0CC0"/>
    <w:rsid w:val="00ED0E54"/>
    <w:rsid w:val="00ED2D02"/>
    <w:rsid w:val="00ED2D35"/>
    <w:rsid w:val="00ED4CC3"/>
    <w:rsid w:val="00ED4D3C"/>
    <w:rsid w:val="00ED4FB1"/>
    <w:rsid w:val="00ED5919"/>
    <w:rsid w:val="00ED5A30"/>
    <w:rsid w:val="00EE32E7"/>
    <w:rsid w:val="00EE3733"/>
    <w:rsid w:val="00EE42DC"/>
    <w:rsid w:val="00EE4CDB"/>
    <w:rsid w:val="00EE5438"/>
    <w:rsid w:val="00EE6BF1"/>
    <w:rsid w:val="00EE6D1B"/>
    <w:rsid w:val="00EE7940"/>
    <w:rsid w:val="00EE7C52"/>
    <w:rsid w:val="00EE7D7C"/>
    <w:rsid w:val="00EF0964"/>
    <w:rsid w:val="00EF0B64"/>
    <w:rsid w:val="00EF1884"/>
    <w:rsid w:val="00EF26A6"/>
    <w:rsid w:val="00EF2807"/>
    <w:rsid w:val="00EF4C71"/>
    <w:rsid w:val="00EF4E20"/>
    <w:rsid w:val="00EF4FC1"/>
    <w:rsid w:val="00EF6C05"/>
    <w:rsid w:val="00F019E3"/>
    <w:rsid w:val="00F02319"/>
    <w:rsid w:val="00F03192"/>
    <w:rsid w:val="00F04B71"/>
    <w:rsid w:val="00F04CDE"/>
    <w:rsid w:val="00F050BD"/>
    <w:rsid w:val="00F05E81"/>
    <w:rsid w:val="00F07F97"/>
    <w:rsid w:val="00F116C9"/>
    <w:rsid w:val="00F11728"/>
    <w:rsid w:val="00F1284D"/>
    <w:rsid w:val="00F13148"/>
    <w:rsid w:val="00F13CEC"/>
    <w:rsid w:val="00F144E4"/>
    <w:rsid w:val="00F148AC"/>
    <w:rsid w:val="00F160D5"/>
    <w:rsid w:val="00F16ADD"/>
    <w:rsid w:val="00F16B90"/>
    <w:rsid w:val="00F16D0B"/>
    <w:rsid w:val="00F20554"/>
    <w:rsid w:val="00F207AC"/>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3937"/>
    <w:rsid w:val="00F34D37"/>
    <w:rsid w:val="00F359FC"/>
    <w:rsid w:val="00F37566"/>
    <w:rsid w:val="00F406C3"/>
    <w:rsid w:val="00F40B7D"/>
    <w:rsid w:val="00F42990"/>
    <w:rsid w:val="00F43165"/>
    <w:rsid w:val="00F43471"/>
    <w:rsid w:val="00F438BA"/>
    <w:rsid w:val="00F44DE4"/>
    <w:rsid w:val="00F453B9"/>
    <w:rsid w:val="00F458BA"/>
    <w:rsid w:val="00F45BB4"/>
    <w:rsid w:val="00F46EBB"/>
    <w:rsid w:val="00F4752D"/>
    <w:rsid w:val="00F47759"/>
    <w:rsid w:val="00F47E0D"/>
    <w:rsid w:val="00F47FF5"/>
    <w:rsid w:val="00F50152"/>
    <w:rsid w:val="00F50F48"/>
    <w:rsid w:val="00F56B06"/>
    <w:rsid w:val="00F61082"/>
    <w:rsid w:val="00F61B42"/>
    <w:rsid w:val="00F61F1C"/>
    <w:rsid w:val="00F62350"/>
    <w:rsid w:val="00F629BE"/>
    <w:rsid w:val="00F62A2A"/>
    <w:rsid w:val="00F6320C"/>
    <w:rsid w:val="00F63A61"/>
    <w:rsid w:val="00F65A25"/>
    <w:rsid w:val="00F66964"/>
    <w:rsid w:val="00F67C0F"/>
    <w:rsid w:val="00F706CF"/>
    <w:rsid w:val="00F713DA"/>
    <w:rsid w:val="00F71472"/>
    <w:rsid w:val="00F725AE"/>
    <w:rsid w:val="00F73385"/>
    <w:rsid w:val="00F73735"/>
    <w:rsid w:val="00F73D0F"/>
    <w:rsid w:val="00F73E41"/>
    <w:rsid w:val="00F7629D"/>
    <w:rsid w:val="00F80DB5"/>
    <w:rsid w:val="00F81463"/>
    <w:rsid w:val="00F815C0"/>
    <w:rsid w:val="00F816E6"/>
    <w:rsid w:val="00F8271A"/>
    <w:rsid w:val="00F83440"/>
    <w:rsid w:val="00F84727"/>
    <w:rsid w:val="00F8559D"/>
    <w:rsid w:val="00F85A95"/>
    <w:rsid w:val="00F87321"/>
    <w:rsid w:val="00F90AE0"/>
    <w:rsid w:val="00F9409F"/>
    <w:rsid w:val="00F9473B"/>
    <w:rsid w:val="00F94994"/>
    <w:rsid w:val="00F95ED6"/>
    <w:rsid w:val="00F96517"/>
    <w:rsid w:val="00F96A14"/>
    <w:rsid w:val="00F96F3F"/>
    <w:rsid w:val="00FA159E"/>
    <w:rsid w:val="00FA1FCE"/>
    <w:rsid w:val="00FA329E"/>
    <w:rsid w:val="00FA3421"/>
    <w:rsid w:val="00FA3951"/>
    <w:rsid w:val="00FA7CDB"/>
    <w:rsid w:val="00FB0022"/>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186"/>
    <w:rsid w:val="00FD26B6"/>
    <w:rsid w:val="00FD3503"/>
    <w:rsid w:val="00FD39FC"/>
    <w:rsid w:val="00FD4FD7"/>
    <w:rsid w:val="00FD6006"/>
    <w:rsid w:val="00FD6867"/>
    <w:rsid w:val="00FE18D2"/>
    <w:rsid w:val="00FE1DE7"/>
    <w:rsid w:val="00FE2E29"/>
    <w:rsid w:val="00FE2E92"/>
    <w:rsid w:val="00FE3046"/>
    <w:rsid w:val="00FE50CB"/>
    <w:rsid w:val="00FF03FC"/>
    <w:rsid w:val="00FF0CCB"/>
    <w:rsid w:val="00FF0F9C"/>
    <w:rsid w:val="00FF1008"/>
    <w:rsid w:val="00FF4565"/>
    <w:rsid w:val="00FF4914"/>
    <w:rsid w:val="00FF56F4"/>
    <w:rsid w:val="00FF7B62"/>
    <w:rsid w:val="013F2350"/>
    <w:rsid w:val="027A0C50"/>
    <w:rsid w:val="03A35D44"/>
    <w:rsid w:val="04D45BE7"/>
    <w:rsid w:val="0B655057"/>
    <w:rsid w:val="107E7938"/>
    <w:rsid w:val="20674EAC"/>
    <w:rsid w:val="226B6BDB"/>
    <w:rsid w:val="22801570"/>
    <w:rsid w:val="246352DE"/>
    <w:rsid w:val="26770FA8"/>
    <w:rsid w:val="2B670CA7"/>
    <w:rsid w:val="2C535134"/>
    <w:rsid w:val="375E3AD4"/>
    <w:rsid w:val="3AD371E3"/>
    <w:rsid w:val="3E30782F"/>
    <w:rsid w:val="42C00D70"/>
    <w:rsid w:val="43E475D1"/>
    <w:rsid w:val="44B558F9"/>
    <w:rsid w:val="49C25977"/>
    <w:rsid w:val="4E2A4E7F"/>
    <w:rsid w:val="4E702A07"/>
    <w:rsid w:val="577C1C42"/>
    <w:rsid w:val="59AB7AAD"/>
    <w:rsid w:val="5E2A22B2"/>
    <w:rsid w:val="66563A3F"/>
    <w:rsid w:val="683D734F"/>
    <w:rsid w:val="6C3F58FD"/>
    <w:rsid w:val="783D2883"/>
    <w:rsid w:val="7CFF4B2E"/>
    <w:rsid w:val="7EDE5BE6"/>
    <w:rsid w:val="7FF93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unhideWhenUsed="0" w:uiPriority="0" w:name="toc 7"/>
    <w:lsdException w:unhideWhenUsed="0" w:uiPriority="0" w:name="toc 8"/>
    <w:lsdException w:qFormat="1" w:unhideWhenUsed="0" w:uiPriority="0" w:name="toc 9"/>
    <w:lsdException w:uiPriority="0" w:name="Normal Indent"/>
    <w:lsdException w:unhideWhenUsed="0"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1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tabs>
        <w:tab w:val="left" w:pos="567"/>
      </w:tabs>
      <w:outlineLvl w:val="5"/>
    </w:pPr>
  </w:style>
  <w:style w:type="paragraph" w:styleId="9">
    <w:name w:val="heading 7"/>
    <w:basedOn w:val="8"/>
    <w:next w:val="1"/>
    <w:qFormat/>
    <w:uiPriority w:val="0"/>
    <w:pPr>
      <w:tabs>
        <w:tab w:val="left" w:pos="567"/>
      </w:tabs>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10"/>
    <w:semiHidden/>
    <w:unhideWhenUsed/>
    <w:qFormat/>
    <w:uiPriority w:val="35"/>
    <w:pPr>
      <w:overflowPunct w:val="0"/>
      <w:autoSpaceDE w:val="0"/>
      <w:autoSpaceDN w:val="0"/>
      <w:adjustRightInd w:val="0"/>
      <w:spacing w:before="120" w:after="120"/>
    </w:pPr>
    <w:rPr>
      <w:b/>
      <w:lang w:val="zh-CN" w:eastAsia="zh-CN"/>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4"/>
    <w:qFormat/>
    <w:uiPriority w:val="99"/>
  </w:style>
  <w:style w:type="paragraph" w:styleId="31">
    <w:name w:val="Body Text"/>
    <w:basedOn w:val="1"/>
    <w:link w:val="98"/>
    <w:uiPriority w:val="0"/>
    <w:pPr>
      <w:spacing w:after="120" w:afterLines="60"/>
      <w:jc w:val="both"/>
    </w:pPr>
    <w:rPr>
      <w:szCs w:val="24"/>
      <w:lang w:val="zh-CN"/>
    </w:rPr>
  </w:style>
  <w:style w:type="paragraph" w:styleId="32">
    <w:name w:val="List Bullet 5"/>
    <w:basedOn w:val="24"/>
    <w:qFormat/>
    <w:uiPriority w:val="0"/>
    <w:pPr>
      <w:ind w:left="1702"/>
    </w:pPr>
  </w:style>
  <w:style w:type="paragraph" w:styleId="33">
    <w:name w:val="toc 8"/>
    <w:basedOn w:val="21"/>
    <w:next w:val="1"/>
    <w:semiHidden/>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uiPriority w:val="0"/>
    <w:pPr>
      <w:widowControl w:val="0"/>
    </w:pPr>
    <w:rPr>
      <w:rFonts w:ascii="Arial" w:hAnsi="Arial" w:eastAsia="宋体" w:cs="Times New Roman"/>
      <w:b/>
      <w:sz w:val="18"/>
      <w:lang w:val="en-GB" w:eastAsia="en-US" w:bidi="ar-SA"/>
    </w:rPr>
  </w:style>
  <w:style w:type="paragraph" w:styleId="37">
    <w:name w:val="footnote text"/>
    <w:basedOn w:val="1"/>
    <w:semiHidden/>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Normal (Web)"/>
    <w:basedOn w:val="1"/>
    <w:qFormat/>
    <w:uiPriority w:val="99"/>
    <w:rPr>
      <w:sz w:val="24"/>
      <w:szCs w:val="24"/>
    </w:rPr>
  </w:style>
  <w:style w:type="paragraph" w:styleId="42">
    <w:name w:val="index 1"/>
    <w:basedOn w:val="1"/>
    <w:next w:val="1"/>
    <w:semiHidden/>
    <w:uiPriority w:val="0"/>
    <w:pPr>
      <w:keepLines/>
      <w:spacing w:after="0"/>
    </w:pPr>
  </w:style>
  <w:style w:type="paragraph" w:styleId="43">
    <w:name w:val="index 2"/>
    <w:basedOn w:val="42"/>
    <w:next w:val="1"/>
    <w:semiHidden/>
    <w:uiPriority w:val="0"/>
    <w:pPr>
      <w:ind w:left="284"/>
    </w:pPr>
  </w:style>
  <w:style w:type="paragraph" w:styleId="44">
    <w:name w:val="Title"/>
    <w:basedOn w:val="1"/>
    <w:next w:val="1"/>
    <w:link w:val="102"/>
    <w:qFormat/>
    <w:uiPriority w:val="0"/>
    <w:pPr>
      <w:spacing w:before="240" w:after="60"/>
      <w:jc w:val="center"/>
      <w:outlineLvl w:val="0"/>
    </w:pPr>
    <w:rPr>
      <w:rFonts w:ascii="Calibri Light" w:hAnsi="Calibri Light"/>
      <w:b/>
      <w:bCs/>
      <w:kern w:val="28"/>
      <w:sz w:val="32"/>
      <w:szCs w:val="32"/>
    </w:rPr>
  </w:style>
  <w:style w:type="paragraph" w:styleId="45">
    <w:name w:val="annotation subject"/>
    <w:basedOn w:val="30"/>
    <w:next w:val="30"/>
    <w:semiHidden/>
    <w:qFormat/>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FollowedHyperlink"/>
    <w:uiPriority w:val="0"/>
    <w:rPr>
      <w:color w:val="800080"/>
      <w:u w:val="single"/>
    </w:rPr>
  </w:style>
  <w:style w:type="character" w:styleId="50">
    <w:name w:val="Hyperlink"/>
    <w:qFormat/>
    <w:uiPriority w:val="0"/>
    <w:rPr>
      <w:color w:val="0000FF"/>
      <w:u w:val="single"/>
    </w:rPr>
  </w:style>
  <w:style w:type="character" w:styleId="51">
    <w:name w:val="annotation reference"/>
    <w:qFormat/>
    <w:uiPriority w:val="0"/>
    <w:rPr>
      <w:sz w:val="16"/>
    </w:rPr>
  </w:style>
  <w:style w:type="character" w:styleId="52">
    <w:name w:val="footnote reference"/>
    <w:semiHidden/>
    <w:uiPriority w:val="0"/>
    <w:rPr>
      <w:b/>
      <w:position w:val="6"/>
      <w:sz w:val="16"/>
    </w:rPr>
  </w:style>
  <w:style w:type="paragraph" w:customStyle="1" w:styleId="53">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4">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5">
    <w:name w:val="TT"/>
    <w:basedOn w:val="2"/>
    <w:next w:val="1"/>
    <w:qFormat/>
    <w:uiPriority w:val="0"/>
    <w:pPr>
      <w:outlineLvl w:val="9"/>
    </w:pPr>
  </w:style>
  <w:style w:type="paragraph" w:customStyle="1" w:styleId="56">
    <w:name w:val="TAH"/>
    <w:basedOn w:val="57"/>
    <w:link w:val="120"/>
    <w:qFormat/>
    <w:uiPriority w:val="0"/>
    <w:rPr>
      <w:b/>
    </w:rPr>
  </w:style>
  <w:style w:type="paragraph" w:customStyle="1" w:styleId="57">
    <w:name w:val="TAC"/>
    <w:basedOn w:val="58"/>
    <w:qFormat/>
    <w:uiPriority w:val="0"/>
    <w:pPr>
      <w:jc w:val="center"/>
    </w:pPr>
  </w:style>
  <w:style w:type="paragraph" w:customStyle="1" w:styleId="58">
    <w:name w:val="TAL"/>
    <w:basedOn w:val="1"/>
    <w:link w:val="119"/>
    <w:qFormat/>
    <w:uiPriority w:val="0"/>
    <w:pPr>
      <w:keepNext/>
      <w:keepLines/>
      <w:spacing w:after="0"/>
    </w:pPr>
    <w:rPr>
      <w:rFonts w:ascii="Arial" w:hAnsi="Arial"/>
      <w:sz w:val="18"/>
    </w:rPr>
  </w:style>
  <w:style w:type="paragraph" w:customStyle="1" w:styleId="59">
    <w:name w:val="TF"/>
    <w:basedOn w:val="60"/>
    <w:link w:val="107"/>
    <w:qFormat/>
    <w:uiPriority w:val="0"/>
    <w:pPr>
      <w:keepNext w:val="0"/>
      <w:spacing w:before="0" w:after="240"/>
    </w:pPr>
  </w:style>
  <w:style w:type="paragraph" w:customStyle="1" w:styleId="60">
    <w:name w:val="TH"/>
    <w:basedOn w:val="1"/>
    <w:link w:val="100"/>
    <w:qFormat/>
    <w:uiPriority w:val="0"/>
    <w:pPr>
      <w:keepNext/>
      <w:keepLines/>
      <w:spacing w:before="60"/>
      <w:jc w:val="center"/>
    </w:pPr>
    <w:rPr>
      <w:rFonts w:ascii="Arial" w:hAnsi="Arial"/>
      <w:b/>
    </w:rPr>
  </w:style>
  <w:style w:type="paragraph" w:customStyle="1" w:styleId="61">
    <w:name w:val="NO"/>
    <w:basedOn w:val="1"/>
    <w:link w:val="93"/>
    <w:qFormat/>
    <w:uiPriority w:val="0"/>
    <w:pPr>
      <w:keepLines/>
      <w:ind w:left="1135" w:hanging="851"/>
    </w:pPr>
  </w:style>
  <w:style w:type="paragraph" w:customStyle="1" w:styleId="62">
    <w:name w:val="EX"/>
    <w:basedOn w:val="1"/>
    <w:uiPriority w:val="0"/>
    <w:pPr>
      <w:keepLines/>
      <w:ind w:left="1702" w:hanging="1418"/>
    </w:pPr>
  </w:style>
  <w:style w:type="paragraph" w:customStyle="1" w:styleId="63">
    <w:name w:val="FP"/>
    <w:basedOn w:val="1"/>
    <w:qFormat/>
    <w:uiPriority w:val="0"/>
    <w:pPr>
      <w:spacing w:after="0"/>
    </w:pPr>
  </w:style>
  <w:style w:type="paragraph" w:customStyle="1" w:styleId="64">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5">
    <w:name w:val="NW"/>
    <w:basedOn w:val="61"/>
    <w:uiPriority w:val="0"/>
    <w:pPr>
      <w:spacing w:after="0"/>
    </w:pPr>
  </w:style>
  <w:style w:type="paragraph" w:customStyle="1" w:styleId="66">
    <w:name w:val="EW"/>
    <w:basedOn w:val="62"/>
    <w:qFormat/>
    <w:uiPriority w:val="0"/>
    <w:pPr>
      <w:spacing w:after="0"/>
    </w:pPr>
  </w:style>
  <w:style w:type="paragraph" w:customStyle="1" w:styleId="67">
    <w:name w:val="EQ"/>
    <w:basedOn w:val="1"/>
    <w:next w:val="1"/>
    <w:qFormat/>
    <w:uiPriority w:val="0"/>
    <w:pPr>
      <w:keepLines/>
      <w:tabs>
        <w:tab w:val="center" w:pos="4536"/>
        <w:tab w:val="right" w:pos="9072"/>
      </w:tabs>
    </w:pPr>
  </w:style>
  <w:style w:type="paragraph" w:customStyle="1" w:styleId="68">
    <w:name w:val="NF"/>
    <w:basedOn w:val="61"/>
    <w:qFormat/>
    <w:uiPriority w:val="0"/>
    <w:pPr>
      <w:keepNext/>
      <w:spacing w:after="0"/>
    </w:pPr>
    <w:rPr>
      <w:rFonts w:ascii="Arial" w:hAnsi="Arial"/>
      <w:sz w:val="18"/>
    </w:rPr>
  </w:style>
  <w:style w:type="paragraph" w:customStyle="1" w:styleId="69">
    <w:name w:val="PL"/>
    <w:link w:val="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0">
    <w:name w:val="TAR"/>
    <w:basedOn w:val="58"/>
    <w:qFormat/>
    <w:uiPriority w:val="0"/>
    <w:pPr>
      <w:jc w:val="right"/>
    </w:pPr>
  </w:style>
  <w:style w:type="paragraph" w:customStyle="1" w:styleId="71">
    <w:name w:val="TAN"/>
    <w:basedOn w:val="58"/>
    <w:qFormat/>
    <w:uiPriority w:val="0"/>
    <w:pPr>
      <w:ind w:left="851" w:hanging="851"/>
    </w:pPr>
  </w:style>
  <w:style w:type="paragraph" w:customStyle="1" w:styleId="72">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3">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4">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5">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6">
    <w:name w:val="ZV"/>
    <w:basedOn w:val="75"/>
    <w:qFormat/>
    <w:uiPriority w:val="0"/>
    <w:pPr>
      <w:framePr w:y="16161"/>
    </w:pPr>
  </w:style>
  <w:style w:type="character" w:customStyle="1" w:styleId="77">
    <w:name w:val="ZGSM"/>
    <w:qFormat/>
    <w:uiPriority w:val="0"/>
  </w:style>
  <w:style w:type="paragraph" w:customStyle="1" w:styleId="78">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9">
    <w:name w:val="Editor's Note"/>
    <w:basedOn w:val="61"/>
    <w:link w:val="114"/>
    <w:qFormat/>
    <w:uiPriority w:val="0"/>
    <w:rPr>
      <w:color w:val="FF0000"/>
    </w:rPr>
  </w:style>
  <w:style w:type="paragraph" w:customStyle="1" w:styleId="80">
    <w:name w:val="B1"/>
    <w:basedOn w:val="14"/>
    <w:link w:val="89"/>
    <w:qFormat/>
    <w:uiPriority w:val="0"/>
  </w:style>
  <w:style w:type="paragraph" w:customStyle="1" w:styleId="81">
    <w:name w:val="B2"/>
    <w:basedOn w:val="13"/>
    <w:link w:val="91"/>
    <w:qFormat/>
    <w:uiPriority w:val="0"/>
  </w:style>
  <w:style w:type="paragraph" w:customStyle="1" w:styleId="82">
    <w:name w:val="B3"/>
    <w:basedOn w:val="12"/>
    <w:link w:val="92"/>
    <w:qFormat/>
    <w:uiPriority w:val="0"/>
  </w:style>
  <w:style w:type="paragraph" w:customStyle="1" w:styleId="83">
    <w:name w:val="B4"/>
    <w:basedOn w:val="39"/>
    <w:link w:val="90"/>
    <w:qFormat/>
    <w:uiPriority w:val="0"/>
  </w:style>
  <w:style w:type="paragraph" w:customStyle="1" w:styleId="84">
    <w:name w:val="B5"/>
    <w:basedOn w:val="38"/>
    <w:qFormat/>
    <w:uiPriority w:val="0"/>
  </w:style>
  <w:style w:type="paragraph" w:customStyle="1" w:styleId="85">
    <w:name w:val="ZTD"/>
    <w:basedOn w:val="73"/>
    <w:qFormat/>
    <w:uiPriority w:val="0"/>
    <w:pPr>
      <w:framePr w:hRule="auto" w:y="852"/>
    </w:pPr>
    <w:rPr>
      <w:i w:val="0"/>
      <w:sz w:val="40"/>
    </w:rPr>
  </w:style>
  <w:style w:type="paragraph" w:customStyle="1" w:styleId="86">
    <w:name w:val="CR Cover Page"/>
    <w:link w:val="88"/>
    <w:qFormat/>
    <w:uiPriority w:val="0"/>
    <w:pPr>
      <w:spacing w:after="120"/>
    </w:pPr>
    <w:rPr>
      <w:rFonts w:ascii="Arial" w:hAnsi="Arial" w:eastAsia="宋体" w:cs="Times New Roman"/>
      <w:lang w:val="en-GB" w:eastAsia="en-US" w:bidi="ar-SA"/>
    </w:rPr>
  </w:style>
  <w:style w:type="paragraph" w:customStyle="1" w:styleId="87">
    <w:name w:val="tdoc-header"/>
    <w:qFormat/>
    <w:uiPriority w:val="0"/>
    <w:rPr>
      <w:rFonts w:ascii="Arial" w:hAnsi="Arial" w:eastAsia="宋体" w:cs="Times New Roman"/>
      <w:sz w:val="24"/>
      <w:lang w:val="en-GB" w:eastAsia="en-US" w:bidi="ar-SA"/>
    </w:rPr>
  </w:style>
  <w:style w:type="character" w:customStyle="1" w:styleId="88">
    <w:name w:val="CR Cover Page Zchn"/>
    <w:link w:val="86"/>
    <w:qFormat/>
    <w:uiPriority w:val="0"/>
    <w:rPr>
      <w:rFonts w:ascii="Arial" w:hAnsi="Arial"/>
      <w:lang w:val="en-GB" w:eastAsia="en-US" w:bidi="ar-SA"/>
    </w:rPr>
  </w:style>
  <w:style w:type="character" w:customStyle="1" w:styleId="89">
    <w:name w:val="B1 Char"/>
    <w:link w:val="80"/>
    <w:uiPriority w:val="0"/>
    <w:rPr>
      <w:rFonts w:ascii="Times New Roman" w:hAnsi="Times New Roman"/>
      <w:lang w:val="en-GB" w:eastAsia="en-US"/>
    </w:rPr>
  </w:style>
  <w:style w:type="character" w:customStyle="1" w:styleId="90">
    <w:name w:val="B4 Char"/>
    <w:link w:val="83"/>
    <w:qFormat/>
    <w:uiPriority w:val="0"/>
    <w:rPr>
      <w:rFonts w:ascii="Times New Roman" w:hAnsi="Times New Roman"/>
      <w:lang w:val="en-GB" w:eastAsia="en-US"/>
    </w:rPr>
  </w:style>
  <w:style w:type="character" w:customStyle="1" w:styleId="91">
    <w:name w:val="B2 Char"/>
    <w:link w:val="81"/>
    <w:qFormat/>
    <w:uiPriority w:val="0"/>
    <w:rPr>
      <w:rFonts w:ascii="Times New Roman" w:hAnsi="Times New Roman"/>
      <w:lang w:val="en-GB" w:eastAsia="en-US"/>
    </w:rPr>
  </w:style>
  <w:style w:type="character" w:customStyle="1" w:styleId="92">
    <w:name w:val="B3 Char"/>
    <w:link w:val="82"/>
    <w:qFormat/>
    <w:uiPriority w:val="0"/>
    <w:rPr>
      <w:rFonts w:ascii="Times New Roman" w:hAnsi="Times New Roman"/>
      <w:lang w:val="en-GB" w:eastAsia="en-US"/>
    </w:rPr>
  </w:style>
  <w:style w:type="character" w:customStyle="1" w:styleId="93">
    <w:name w:val="NO Char"/>
    <w:link w:val="61"/>
    <w:qFormat/>
    <w:uiPriority w:val="0"/>
    <w:rPr>
      <w:rFonts w:ascii="Times New Roman" w:hAnsi="Times New Roman"/>
      <w:lang w:val="en-GB" w:eastAsia="en-US"/>
    </w:rPr>
  </w:style>
  <w:style w:type="character" w:customStyle="1" w:styleId="94">
    <w:name w:val="批注文字 Char"/>
    <w:link w:val="30"/>
    <w:qFormat/>
    <w:uiPriority w:val="99"/>
    <w:rPr>
      <w:rFonts w:ascii="Times New Roman" w:hAnsi="Times New Roman"/>
      <w:lang w:val="en-GB" w:eastAsia="en-US"/>
    </w:rPr>
  </w:style>
  <w:style w:type="paragraph" w:styleId="95">
    <w:name w:val="List Paragraph"/>
    <w:basedOn w:val="1"/>
    <w:link w:val="105"/>
    <w:qFormat/>
    <w:uiPriority w:val="34"/>
    <w:pPr>
      <w:spacing w:after="0"/>
      <w:ind w:left="720"/>
      <w:jc w:val="both"/>
    </w:pPr>
    <w:rPr>
      <w:rFonts w:cs="宋体"/>
      <w:sz w:val="21"/>
      <w:szCs w:val="21"/>
      <w:lang w:val="en-US" w:eastAsia="zh-CN"/>
    </w:rPr>
  </w:style>
  <w:style w:type="paragraph" w:customStyle="1" w:styleId="96">
    <w:name w:val="Doc-text2"/>
    <w:basedOn w:val="1"/>
    <w:link w:val="97"/>
    <w:qFormat/>
    <w:uiPriority w:val="0"/>
    <w:pPr>
      <w:tabs>
        <w:tab w:val="left" w:pos="1622"/>
      </w:tabs>
      <w:spacing w:after="0"/>
      <w:ind w:left="1622" w:hanging="363"/>
    </w:pPr>
    <w:rPr>
      <w:rFonts w:ascii="Arial" w:hAnsi="Arial" w:eastAsia="MS Mincho"/>
      <w:szCs w:val="24"/>
      <w:lang w:eastAsia="en-GB"/>
    </w:rPr>
  </w:style>
  <w:style w:type="character" w:customStyle="1" w:styleId="97">
    <w:name w:val="Doc-text2 Char"/>
    <w:link w:val="96"/>
    <w:qFormat/>
    <w:uiPriority w:val="0"/>
    <w:rPr>
      <w:rFonts w:ascii="Arial" w:hAnsi="Arial" w:eastAsia="MS Mincho"/>
      <w:szCs w:val="24"/>
      <w:lang w:val="en-GB" w:eastAsia="en-GB"/>
    </w:rPr>
  </w:style>
  <w:style w:type="character" w:customStyle="1" w:styleId="98">
    <w:name w:val="正文文本 Char"/>
    <w:link w:val="31"/>
    <w:qFormat/>
    <w:uiPriority w:val="0"/>
    <w:rPr>
      <w:rFonts w:ascii="Times New Roman" w:hAnsi="Times New Roman"/>
      <w:szCs w:val="24"/>
      <w:lang w:eastAsia="en-US"/>
    </w:rPr>
  </w:style>
  <w:style w:type="character" w:customStyle="1" w:styleId="99">
    <w:name w:val="PL Char"/>
    <w:link w:val="69"/>
    <w:qFormat/>
    <w:uiPriority w:val="0"/>
    <w:rPr>
      <w:rFonts w:ascii="Courier New" w:hAnsi="Courier New"/>
      <w:sz w:val="16"/>
      <w:lang w:val="en-GB" w:eastAsia="en-US" w:bidi="ar-SA"/>
    </w:rPr>
  </w:style>
  <w:style w:type="character" w:customStyle="1" w:styleId="100">
    <w:name w:val="TH Char"/>
    <w:link w:val="60"/>
    <w:qFormat/>
    <w:uiPriority w:val="0"/>
    <w:rPr>
      <w:rFonts w:ascii="Arial" w:hAnsi="Arial"/>
      <w:b/>
      <w:lang w:val="en-GB" w:eastAsia="en-US"/>
    </w:rPr>
  </w:style>
  <w:style w:type="character" w:customStyle="1" w:styleId="101">
    <w:name w:val="B1 Char1"/>
    <w:qFormat/>
    <w:uiPriority w:val="0"/>
    <w:rPr>
      <w:rFonts w:ascii="Times New Roman" w:hAnsi="Times New Roman" w:eastAsia="Times New Roman"/>
    </w:rPr>
  </w:style>
  <w:style w:type="character" w:customStyle="1" w:styleId="102">
    <w:name w:val="标题 Char"/>
    <w:link w:val="44"/>
    <w:qFormat/>
    <w:uiPriority w:val="0"/>
    <w:rPr>
      <w:rFonts w:ascii="Calibri Light" w:hAnsi="Calibri Light" w:eastAsia="宋体" w:cs="Times New Roman"/>
      <w:b/>
      <w:bCs/>
      <w:kern w:val="28"/>
      <w:sz w:val="32"/>
      <w:szCs w:val="32"/>
      <w:lang w:val="en-GB" w:eastAsia="en-US"/>
    </w:rPr>
  </w:style>
  <w:style w:type="paragraph" w:customStyle="1" w:styleId="103">
    <w:name w:val="References"/>
    <w:basedOn w:val="1"/>
    <w:uiPriority w:val="0"/>
    <w:pPr>
      <w:numPr>
        <w:ilvl w:val="0"/>
        <w:numId w:val="2"/>
      </w:numPr>
      <w:autoSpaceDE w:val="0"/>
      <w:autoSpaceDN w:val="0"/>
      <w:snapToGrid w:val="0"/>
      <w:spacing w:after="60"/>
      <w:jc w:val="both"/>
    </w:pPr>
    <w:rPr>
      <w:szCs w:val="16"/>
      <w:lang w:val="en-US"/>
    </w:rPr>
  </w:style>
  <w:style w:type="paragraph" w:customStyle="1" w:styleId="104">
    <w:name w:val="Agreement"/>
    <w:basedOn w:val="1"/>
    <w:next w:val="96"/>
    <w:qFormat/>
    <w:uiPriority w:val="99"/>
    <w:pPr>
      <w:numPr>
        <w:ilvl w:val="0"/>
        <w:numId w:val="3"/>
      </w:numPr>
      <w:spacing w:before="60" w:after="0"/>
    </w:pPr>
    <w:rPr>
      <w:rFonts w:ascii="Arial" w:hAnsi="Arial" w:eastAsia="MS Mincho"/>
      <w:b/>
      <w:szCs w:val="24"/>
      <w:lang w:eastAsia="en-GB"/>
    </w:rPr>
  </w:style>
  <w:style w:type="character" w:customStyle="1" w:styleId="105">
    <w:name w:val="列出段落 Char"/>
    <w:link w:val="95"/>
    <w:qFormat/>
    <w:uiPriority w:val="34"/>
    <w:rPr>
      <w:rFonts w:ascii="Times New Roman" w:hAnsi="Times New Roman" w:cs="宋体"/>
      <w:sz w:val="21"/>
      <w:szCs w:val="21"/>
    </w:rPr>
  </w:style>
  <w:style w:type="character" w:customStyle="1" w:styleId="106">
    <w:name w:val="B3 Char2"/>
    <w:qFormat/>
    <w:locked/>
    <w:uiPriority w:val="0"/>
  </w:style>
  <w:style w:type="character" w:customStyle="1" w:styleId="107">
    <w:name w:val="TF Char"/>
    <w:link w:val="59"/>
    <w:qFormat/>
    <w:locked/>
    <w:uiPriority w:val="0"/>
    <w:rPr>
      <w:rFonts w:ascii="Arial" w:hAnsi="Arial"/>
      <w:b/>
      <w:lang w:val="en-GB" w:eastAsia="en-US"/>
    </w:rPr>
  </w:style>
  <w:style w:type="character" w:customStyle="1" w:styleId="108">
    <w:name w:val="B1 Zchn"/>
    <w:qFormat/>
    <w:locked/>
    <w:uiPriority w:val="0"/>
  </w:style>
  <w:style w:type="character" w:customStyle="1" w:styleId="109">
    <w:name w:val="NO Zchn"/>
    <w:uiPriority w:val="0"/>
    <w:rPr>
      <w:lang w:eastAsia="en-US"/>
    </w:rPr>
  </w:style>
  <w:style w:type="character" w:customStyle="1" w:styleId="110">
    <w:name w:val="题注 Char"/>
    <w:link w:val="28"/>
    <w:semiHidden/>
    <w:locked/>
    <w:uiPriority w:val="35"/>
    <w:rPr>
      <w:rFonts w:ascii="Times New Roman" w:hAnsi="Times New Roman"/>
      <w:b/>
      <w:lang w:val="zh-CN" w:eastAsia="zh-CN"/>
    </w:rPr>
  </w:style>
  <w:style w:type="character" w:customStyle="1" w:styleId="111">
    <w:name w:val="EmailDiscussion Char"/>
    <w:basedOn w:val="48"/>
    <w:link w:val="112"/>
    <w:qFormat/>
    <w:locked/>
    <w:uiPriority w:val="0"/>
    <w:rPr>
      <w:rFonts w:ascii="Arial" w:hAnsi="Arial" w:cs="Arial"/>
      <w:b/>
      <w:bCs/>
      <w:lang w:eastAsia="en-GB"/>
    </w:rPr>
  </w:style>
  <w:style w:type="paragraph" w:customStyle="1" w:styleId="112">
    <w:name w:val="EmailDiscussion"/>
    <w:basedOn w:val="1"/>
    <w:link w:val="111"/>
    <w:uiPriority w:val="0"/>
    <w:pPr>
      <w:numPr>
        <w:ilvl w:val="0"/>
        <w:numId w:val="4"/>
      </w:numPr>
      <w:spacing w:before="40" w:after="0"/>
    </w:pPr>
    <w:rPr>
      <w:rFonts w:ascii="Arial" w:hAnsi="Arial" w:cs="Arial"/>
      <w:b/>
      <w:bCs/>
      <w:lang w:val="en-US" w:eastAsia="en-GB"/>
    </w:rPr>
  </w:style>
  <w:style w:type="paragraph" w:customStyle="1" w:styleId="113">
    <w:name w:val="EmailDiscussion2"/>
    <w:basedOn w:val="1"/>
    <w:qFormat/>
    <w:uiPriority w:val="99"/>
    <w:pPr>
      <w:spacing w:after="0"/>
      <w:ind w:left="1622" w:hanging="363"/>
    </w:pPr>
    <w:rPr>
      <w:rFonts w:ascii="Arial" w:hAnsi="Arial" w:cs="Arial" w:eastAsiaTheme="minorEastAsia"/>
      <w:lang w:val="en-US" w:eastAsia="en-GB"/>
    </w:rPr>
  </w:style>
  <w:style w:type="character" w:customStyle="1" w:styleId="114">
    <w:name w:val="Editor's Note Char"/>
    <w:link w:val="79"/>
    <w:qFormat/>
    <w:uiPriority w:val="0"/>
    <w:rPr>
      <w:rFonts w:ascii="Times New Roman" w:hAnsi="Times New Roman"/>
      <w:color w:val="FF0000"/>
      <w:lang w:val="en-GB" w:eastAsia="en-US"/>
    </w:rPr>
  </w:style>
  <w:style w:type="character" w:customStyle="1" w:styleId="115">
    <w:name w:val="tran"/>
    <w:basedOn w:val="48"/>
    <w:uiPriority w:val="0"/>
  </w:style>
  <w:style w:type="character" w:customStyle="1" w:styleId="116">
    <w:name w:val="apple-converted-space"/>
    <w:basedOn w:val="48"/>
    <w:qFormat/>
    <w:uiPriority w:val="0"/>
  </w:style>
  <w:style w:type="character" w:customStyle="1" w:styleId="117">
    <w:name w:val="标题 1 Char"/>
    <w:basedOn w:val="48"/>
    <w:link w:val="2"/>
    <w:qFormat/>
    <w:uiPriority w:val="0"/>
    <w:rPr>
      <w:rFonts w:ascii="Arial" w:hAnsi="Arial"/>
      <w:sz w:val="36"/>
      <w:lang w:val="en-GB" w:eastAsia="en-US"/>
    </w:rPr>
  </w:style>
  <w:style w:type="paragraph" w:customStyle="1" w:styleId="118">
    <w:name w:val="agreement"/>
    <w:basedOn w:val="1"/>
    <w:qFormat/>
    <w:uiPriority w:val="0"/>
    <w:pPr>
      <w:spacing w:before="100" w:beforeAutospacing="1" w:after="100" w:afterAutospacing="1"/>
    </w:pPr>
    <w:rPr>
      <w:rFonts w:ascii="Calibri" w:hAnsi="Calibri" w:cs="Calibri"/>
      <w:sz w:val="22"/>
      <w:szCs w:val="22"/>
      <w:lang w:val="en-US" w:eastAsia="zh-CN"/>
    </w:rPr>
  </w:style>
  <w:style w:type="character" w:customStyle="1" w:styleId="119">
    <w:name w:val="TAL Car"/>
    <w:link w:val="58"/>
    <w:qFormat/>
    <w:uiPriority w:val="0"/>
    <w:rPr>
      <w:rFonts w:ascii="Arial" w:hAnsi="Arial"/>
      <w:sz w:val="18"/>
      <w:lang w:val="en-GB" w:eastAsia="en-US"/>
    </w:rPr>
  </w:style>
  <w:style w:type="character" w:customStyle="1" w:styleId="120">
    <w:name w:val="TAH Car"/>
    <w:link w:val="56"/>
    <w:qFormat/>
    <w:locked/>
    <w:uiPriority w:val="0"/>
    <w:rPr>
      <w:rFonts w:ascii="Arial" w:hAnsi="Arial"/>
      <w:b/>
      <w:sz w:val="18"/>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DA591F-998D-438E-9219-6BD5FDAF75B5}">
  <ds:schemaRefs/>
</ds:datastoreItem>
</file>

<file path=customXml/itemProps3.xml><?xml version="1.0" encoding="utf-8"?>
<ds:datastoreItem xmlns:ds="http://schemas.openxmlformats.org/officeDocument/2006/customXml" ds:itemID="{BCE0D6FA-ED4A-49A3-AFF1-6225859A8EBE}">
  <ds:schemaRefs/>
</ds:datastoreItem>
</file>

<file path=customXml/itemProps4.xml><?xml version="1.0" encoding="utf-8"?>
<ds:datastoreItem xmlns:ds="http://schemas.openxmlformats.org/officeDocument/2006/customXml" ds:itemID="{24FB5848-C992-49F2-9840-0852C6846C55}">
  <ds:schemaRefs/>
</ds:datastoreItem>
</file>

<file path=customXml/itemProps5.xml><?xml version="1.0" encoding="utf-8"?>
<ds:datastoreItem xmlns:ds="http://schemas.openxmlformats.org/officeDocument/2006/customXml" ds:itemID="{71803E69-55FC-44C3-AC21-E882F4F48E80}">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12</Pages>
  <Words>4569</Words>
  <Characters>26044</Characters>
  <Lines>217</Lines>
  <Paragraphs>61</Paragraphs>
  <TotalTime>122</TotalTime>
  <ScaleCrop>false</ScaleCrop>
  <LinksUpToDate>false</LinksUpToDate>
  <CharactersWithSpaces>30552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2022-02-10T00:38:00Z</dcterms:created>
  <dc:creator>Michael Sanders, John M Meredith</dc:creator>
  <cp:lastModifiedBy>ZTE</cp:lastModifiedBy>
  <cp:lastPrinted>1900-12-31T16:00:00Z</cp:lastPrinted>
  <dcterms:modified xsi:type="dcterms:W3CDTF">2022-02-10T11:57:49Z</dcterms:modified>
  <dc:title>3GPP Change Request</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(3)F6JJud7LEVT3nZo+qljd5d0hi4jgGrUFmD27VXjWJMIG6orXSawHZ+TY9eTCjfiSd6StR+nK
YdsEQsFzsPuISpc9t7Vrt0x0sTzoEFZdznz3S49eHtIb/dUBzVl0e7mqGd7ZF6BFoIJ00gU5
eFw1jY375l/ZrS50SCRGsp8ya33LB2S+GDvbDmeVC71z8zd8XS0uvAV6pCvdAAupgNHbVbKq
bmV82O7ho7i0whAKqm</vt:lpwstr>
  </property>
  <property fmtid="{D5CDD505-2E9C-101B-9397-08002B2CF9AE}" pid="4" name="_2015_ms_pID_7253431">
    <vt:lpwstr>y0sRA+N4qFw+enIRQcteUkoCOYQ+Kwe30SNKKgo5fpROtGqtQVVTRg
39CowJ0h4c2e6YiUYjTIl1aF+2iyIHOYOaUfmm+F4BeTXpn/68qqq0GKB9wkBpSzFtTk13UQ
CRI337+zVcpayWnvgv4OLk3fHZXNpr1LUFpywAvN4Awkn4jMBiYuMVNxnstpDLe2nSIvTT4b
FaDPcEKqJviqjfoZvZskjkNXO6RLRXA1GO7l</vt:lpwstr>
  </property>
  <property fmtid="{D5CDD505-2E9C-101B-9397-08002B2CF9AE}" pid="5" name="_2015_ms_pID_7253432">
    <vt:lpwstr>Jg==</vt:lpwstr>
  </property>
  <property fmtid="{D5CDD505-2E9C-101B-9397-08002B2CF9AE}" pid="6" name="ContentTypeId">
    <vt:lpwstr>0x010100FF941FB82851E3429136678A293A9673</vt:lpwstr>
  </property>
  <property fmtid="{D5CDD505-2E9C-101B-9397-08002B2CF9AE}" pid="7" name="CWMca53dca72a204472b90307d051217032">
    <vt:lpwstr>CWMM4+fjOFtkUhk5yjupwop1Cmcp2bSD/urwTEDQgIwLVN/lhhaB/o+84fqoqYDhKEycvjvpP/yy8R6s1r4QL1JRg==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1643919246</vt:lpwstr>
  </property>
  <property fmtid="{D5CDD505-2E9C-101B-9397-08002B2CF9AE}" pid="12" name="KSOProductBuildVer">
    <vt:lpwstr>2052-11.8.2.9022</vt:lpwstr>
  </property>
</Properties>
</file>