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4814" w14:textId="77777777" w:rsidR="008D3F67" w:rsidRDefault="00484CF6">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117</w:t>
      </w:r>
      <w:r>
        <w:rPr>
          <w:rFonts w:hint="eastAsia"/>
          <w:b/>
          <w:sz w:val="24"/>
          <w:lang w:eastAsia="zh-CN"/>
        </w:rPr>
        <w:t>-</w:t>
      </w:r>
      <w:r>
        <w:rPr>
          <w:b/>
          <w:sz w:val="24"/>
        </w:rPr>
        <w:t>e</w:t>
      </w:r>
      <w:r>
        <w:rPr>
          <w:b/>
          <w:sz w:val="24"/>
        </w:rPr>
        <w:fldChar w:fldCharType="end"/>
      </w:r>
      <w:r>
        <w:rPr>
          <w:b/>
          <w:i/>
          <w:sz w:val="28"/>
        </w:rPr>
        <w:tab/>
        <w:t>R2</w:t>
      </w:r>
      <w:r>
        <w:rPr>
          <w:rFonts w:hint="eastAsia"/>
          <w:b/>
          <w:i/>
          <w:sz w:val="28"/>
          <w:lang w:eastAsia="zh-CN"/>
        </w:rPr>
        <w:t>-</w:t>
      </w:r>
      <w:r>
        <w:rPr>
          <w:b/>
          <w:i/>
          <w:sz w:val="28"/>
        </w:rPr>
        <w:t>220</w:t>
      </w:r>
      <w:r>
        <w:rPr>
          <w:b/>
          <w:i/>
          <w:sz w:val="28"/>
          <w:lang w:eastAsia="zh-CN"/>
        </w:rPr>
        <w:t>xxxx</w:t>
      </w:r>
    </w:p>
    <w:p w14:paraId="4742FC9C" w14:textId="77777777" w:rsidR="008D3F67" w:rsidRDefault="00484CF6">
      <w:pPr>
        <w:pStyle w:val="CRCoverPage"/>
        <w:outlineLvl w:val="0"/>
        <w:rPr>
          <w:b/>
          <w:sz w:val="24"/>
          <w:vertAlign w:val="superscript"/>
        </w:rPr>
      </w:pPr>
      <w:r>
        <w:rPr>
          <w:b/>
          <w:sz w:val="24"/>
        </w:rPr>
        <w:fldChar w:fldCharType="begin"/>
      </w:r>
      <w:r>
        <w:rPr>
          <w:b/>
          <w:sz w:val="24"/>
        </w:rPr>
        <w:instrText xml:space="preserve"> DOCPROPERTY  Location  \* MERGEFORMAT </w:instrText>
      </w:r>
      <w:r>
        <w:rPr>
          <w:b/>
          <w:sz w:val="24"/>
        </w:rPr>
        <w:fldChar w:fldCharType="separate"/>
      </w:r>
      <w:r>
        <w:rPr>
          <w:b/>
          <w:sz w:val="24"/>
        </w:rPr>
        <w:t>Electronic Meeting</w:t>
      </w:r>
      <w:r>
        <w:rPr>
          <w:b/>
          <w:sz w:val="24"/>
        </w:rPr>
        <w:fldChar w:fldCharType="end"/>
      </w:r>
      <w:r>
        <w:rPr>
          <w:b/>
          <w:sz w:val="24"/>
        </w:rPr>
        <w:t>, 21</w:t>
      </w:r>
      <w:r>
        <w:rPr>
          <w:b/>
          <w:sz w:val="24"/>
          <w:vertAlign w:val="superscript"/>
        </w:rPr>
        <w:t xml:space="preserve">st </w:t>
      </w:r>
      <w:r>
        <w:rPr>
          <w:b/>
          <w:sz w:val="24"/>
        </w:rPr>
        <w:t>February– 3</w:t>
      </w:r>
      <w:r>
        <w:rPr>
          <w:b/>
          <w:sz w:val="24"/>
          <w:vertAlign w:val="superscript"/>
        </w:rPr>
        <w:t xml:space="preserve">rd </w:t>
      </w:r>
      <w:r>
        <w:rPr>
          <w:b/>
          <w:sz w:val="24"/>
        </w:rPr>
        <w:t>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D3F67" w14:paraId="42E588A2" w14:textId="77777777">
        <w:tc>
          <w:tcPr>
            <w:tcW w:w="9641" w:type="dxa"/>
            <w:gridSpan w:val="9"/>
            <w:tcBorders>
              <w:top w:val="single" w:sz="4" w:space="0" w:color="auto"/>
              <w:left w:val="single" w:sz="4" w:space="0" w:color="auto"/>
              <w:right w:val="single" w:sz="4" w:space="0" w:color="auto"/>
            </w:tcBorders>
          </w:tcPr>
          <w:p w14:paraId="6FE1C23D" w14:textId="77777777" w:rsidR="008D3F67" w:rsidRDefault="00484CF6">
            <w:pPr>
              <w:pStyle w:val="CRCoverPage"/>
              <w:spacing w:after="0"/>
              <w:jc w:val="right"/>
              <w:rPr>
                <w:i/>
              </w:rPr>
            </w:pPr>
            <w:r>
              <w:rPr>
                <w:i/>
                <w:sz w:val="14"/>
              </w:rPr>
              <w:t>CR-Form-v12.1</w:t>
            </w:r>
          </w:p>
        </w:tc>
      </w:tr>
      <w:tr w:rsidR="008D3F67" w14:paraId="6EAA7878" w14:textId="77777777">
        <w:tc>
          <w:tcPr>
            <w:tcW w:w="9641" w:type="dxa"/>
            <w:gridSpan w:val="9"/>
            <w:tcBorders>
              <w:left w:val="single" w:sz="4" w:space="0" w:color="auto"/>
              <w:right w:val="single" w:sz="4" w:space="0" w:color="auto"/>
            </w:tcBorders>
          </w:tcPr>
          <w:p w14:paraId="7AB78D08" w14:textId="77777777" w:rsidR="008D3F67" w:rsidRDefault="00484CF6">
            <w:pPr>
              <w:pStyle w:val="CRCoverPage"/>
              <w:spacing w:after="0"/>
              <w:jc w:val="center"/>
            </w:pPr>
            <w:r>
              <w:rPr>
                <w:b/>
                <w:sz w:val="32"/>
              </w:rPr>
              <w:t>CHANGE REQUEST</w:t>
            </w:r>
          </w:p>
        </w:tc>
      </w:tr>
      <w:tr w:rsidR="008D3F67" w14:paraId="53BA5AE4" w14:textId="77777777">
        <w:tc>
          <w:tcPr>
            <w:tcW w:w="9641" w:type="dxa"/>
            <w:gridSpan w:val="9"/>
            <w:tcBorders>
              <w:left w:val="single" w:sz="4" w:space="0" w:color="auto"/>
              <w:right w:val="single" w:sz="4" w:space="0" w:color="auto"/>
            </w:tcBorders>
          </w:tcPr>
          <w:p w14:paraId="1CDC8A82" w14:textId="77777777" w:rsidR="008D3F67" w:rsidRDefault="008D3F67">
            <w:pPr>
              <w:pStyle w:val="CRCoverPage"/>
              <w:spacing w:after="0"/>
              <w:rPr>
                <w:sz w:val="8"/>
                <w:szCs w:val="8"/>
              </w:rPr>
            </w:pPr>
          </w:p>
        </w:tc>
      </w:tr>
      <w:tr w:rsidR="008D3F67" w14:paraId="78D0897F" w14:textId="77777777">
        <w:tc>
          <w:tcPr>
            <w:tcW w:w="142" w:type="dxa"/>
            <w:tcBorders>
              <w:left w:val="single" w:sz="4" w:space="0" w:color="auto"/>
            </w:tcBorders>
          </w:tcPr>
          <w:p w14:paraId="2F3DC97A" w14:textId="77777777" w:rsidR="008D3F67" w:rsidRDefault="008D3F67">
            <w:pPr>
              <w:pStyle w:val="CRCoverPage"/>
              <w:spacing w:after="0"/>
              <w:jc w:val="right"/>
            </w:pPr>
          </w:p>
        </w:tc>
        <w:tc>
          <w:tcPr>
            <w:tcW w:w="1559" w:type="dxa"/>
            <w:shd w:val="pct30" w:color="FFFF00" w:fill="auto"/>
          </w:tcPr>
          <w:p w14:paraId="70670F54" w14:textId="77777777" w:rsidR="008D3F67" w:rsidRDefault="00484CF6">
            <w:pPr>
              <w:pStyle w:val="CRCoverPage"/>
              <w:spacing w:after="0"/>
              <w:ind w:right="281"/>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37.985</w:t>
            </w:r>
            <w:r>
              <w:rPr>
                <w:b/>
                <w:sz w:val="28"/>
              </w:rPr>
              <w:fldChar w:fldCharType="end"/>
            </w:r>
          </w:p>
        </w:tc>
        <w:tc>
          <w:tcPr>
            <w:tcW w:w="709" w:type="dxa"/>
          </w:tcPr>
          <w:p w14:paraId="3CC40AB1" w14:textId="77777777" w:rsidR="008D3F67" w:rsidRDefault="00484CF6">
            <w:pPr>
              <w:pStyle w:val="CRCoverPage"/>
              <w:spacing w:after="0"/>
              <w:jc w:val="center"/>
            </w:pPr>
            <w:r>
              <w:rPr>
                <w:b/>
                <w:sz w:val="28"/>
              </w:rPr>
              <w:t>CR</w:t>
            </w:r>
          </w:p>
        </w:tc>
        <w:tc>
          <w:tcPr>
            <w:tcW w:w="1276" w:type="dxa"/>
            <w:shd w:val="pct30" w:color="FFFF00" w:fill="auto"/>
          </w:tcPr>
          <w:p w14:paraId="47DB07D6" w14:textId="77777777" w:rsidR="008D3F67" w:rsidRDefault="008D3F67">
            <w:pPr>
              <w:pStyle w:val="CRCoverPage"/>
              <w:spacing w:after="0"/>
              <w:jc w:val="center"/>
              <w:rPr>
                <w:lang w:eastAsia="zh-CN"/>
              </w:rPr>
            </w:pPr>
          </w:p>
        </w:tc>
        <w:tc>
          <w:tcPr>
            <w:tcW w:w="709" w:type="dxa"/>
          </w:tcPr>
          <w:p w14:paraId="38C866EC" w14:textId="77777777" w:rsidR="008D3F67" w:rsidRDefault="00484CF6">
            <w:pPr>
              <w:pStyle w:val="CRCoverPage"/>
              <w:tabs>
                <w:tab w:val="right" w:pos="625"/>
              </w:tabs>
              <w:spacing w:after="0"/>
              <w:jc w:val="center"/>
            </w:pPr>
            <w:r>
              <w:rPr>
                <w:b/>
                <w:bCs/>
                <w:sz w:val="28"/>
              </w:rPr>
              <w:t>rev</w:t>
            </w:r>
          </w:p>
        </w:tc>
        <w:tc>
          <w:tcPr>
            <w:tcW w:w="992" w:type="dxa"/>
            <w:shd w:val="pct30" w:color="FFFF00" w:fill="auto"/>
          </w:tcPr>
          <w:p w14:paraId="7B213ED4" w14:textId="77777777" w:rsidR="008D3F67" w:rsidRDefault="00484CF6">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457435B7" w14:textId="77777777" w:rsidR="008D3F67" w:rsidRDefault="00484CF6">
            <w:pPr>
              <w:pStyle w:val="CRCoverPage"/>
              <w:tabs>
                <w:tab w:val="right" w:pos="1825"/>
              </w:tabs>
              <w:spacing w:after="0"/>
              <w:jc w:val="center"/>
            </w:pPr>
            <w:r>
              <w:rPr>
                <w:b/>
                <w:sz w:val="28"/>
                <w:szCs w:val="28"/>
              </w:rPr>
              <w:t>Current version:</w:t>
            </w:r>
          </w:p>
        </w:tc>
        <w:tc>
          <w:tcPr>
            <w:tcW w:w="1701" w:type="dxa"/>
            <w:shd w:val="pct30" w:color="FFFF00" w:fill="auto"/>
          </w:tcPr>
          <w:p w14:paraId="163D7A23" w14:textId="77777777" w:rsidR="008D3F67" w:rsidRDefault="00484CF6">
            <w:pPr>
              <w:pStyle w:val="CRCoverPage"/>
              <w:spacing w:after="0"/>
              <w:jc w:val="center"/>
              <w:rPr>
                <w:sz w:val="28"/>
              </w:rPr>
            </w:pPr>
            <w:r>
              <w:rPr>
                <w:b/>
                <w:sz w:val="28"/>
              </w:rPr>
              <w:t>17.0.0</w:t>
            </w:r>
          </w:p>
        </w:tc>
        <w:tc>
          <w:tcPr>
            <w:tcW w:w="143" w:type="dxa"/>
            <w:tcBorders>
              <w:right w:val="single" w:sz="4" w:space="0" w:color="auto"/>
            </w:tcBorders>
          </w:tcPr>
          <w:p w14:paraId="4F833D39" w14:textId="77777777" w:rsidR="008D3F67" w:rsidRDefault="008D3F67">
            <w:pPr>
              <w:pStyle w:val="CRCoverPage"/>
              <w:spacing w:after="0"/>
            </w:pPr>
          </w:p>
        </w:tc>
      </w:tr>
      <w:tr w:rsidR="008D3F67" w14:paraId="3EADB5B3" w14:textId="77777777">
        <w:tc>
          <w:tcPr>
            <w:tcW w:w="9641" w:type="dxa"/>
            <w:gridSpan w:val="9"/>
            <w:tcBorders>
              <w:left w:val="single" w:sz="4" w:space="0" w:color="auto"/>
              <w:right w:val="single" w:sz="4" w:space="0" w:color="auto"/>
            </w:tcBorders>
          </w:tcPr>
          <w:p w14:paraId="7337CC83" w14:textId="77777777" w:rsidR="008D3F67" w:rsidRDefault="008D3F67">
            <w:pPr>
              <w:pStyle w:val="CRCoverPage"/>
              <w:spacing w:after="0"/>
            </w:pPr>
          </w:p>
        </w:tc>
      </w:tr>
      <w:tr w:rsidR="008D3F67" w14:paraId="5D20A3F0" w14:textId="77777777">
        <w:tc>
          <w:tcPr>
            <w:tcW w:w="9641" w:type="dxa"/>
            <w:gridSpan w:val="9"/>
            <w:tcBorders>
              <w:top w:val="single" w:sz="4" w:space="0" w:color="auto"/>
            </w:tcBorders>
          </w:tcPr>
          <w:p w14:paraId="29207476" w14:textId="77777777" w:rsidR="008D3F67" w:rsidRDefault="00484CF6">
            <w:pPr>
              <w:pStyle w:val="CRCoverPage"/>
              <w:spacing w:after="0"/>
              <w:jc w:val="center"/>
              <w:rPr>
                <w:rFonts w:cs="Arial"/>
                <w:i/>
              </w:rPr>
            </w:pPr>
            <w:r>
              <w:rPr>
                <w:rFonts w:cs="Arial"/>
                <w:i/>
              </w:rPr>
              <w:t xml:space="preserve">For </w:t>
            </w:r>
            <w:hyperlink r:id="rId9"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0"/>
                  <w:rFonts w:cs="Arial"/>
                  <w:i/>
                </w:rPr>
                <w:t>http://www.3gpp.org/Change-Requests</w:t>
              </w:r>
            </w:hyperlink>
            <w:r>
              <w:rPr>
                <w:rFonts w:cs="Arial"/>
                <w:i/>
              </w:rPr>
              <w:t>.</w:t>
            </w:r>
          </w:p>
        </w:tc>
      </w:tr>
      <w:tr w:rsidR="008D3F67" w14:paraId="11DA62C8" w14:textId="77777777">
        <w:tc>
          <w:tcPr>
            <w:tcW w:w="9641" w:type="dxa"/>
            <w:gridSpan w:val="9"/>
          </w:tcPr>
          <w:p w14:paraId="483E1C8F" w14:textId="77777777" w:rsidR="008D3F67" w:rsidRDefault="008D3F67">
            <w:pPr>
              <w:pStyle w:val="CRCoverPage"/>
              <w:spacing w:after="0"/>
              <w:rPr>
                <w:sz w:val="8"/>
                <w:szCs w:val="8"/>
              </w:rPr>
            </w:pPr>
          </w:p>
        </w:tc>
      </w:tr>
    </w:tbl>
    <w:p w14:paraId="020C5B6A" w14:textId="77777777" w:rsidR="008D3F67" w:rsidRDefault="008D3F6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D3F67" w14:paraId="4D3171FE" w14:textId="77777777">
        <w:tc>
          <w:tcPr>
            <w:tcW w:w="2835" w:type="dxa"/>
          </w:tcPr>
          <w:p w14:paraId="2F1BB34C" w14:textId="77777777" w:rsidR="008D3F67" w:rsidRDefault="00484CF6">
            <w:pPr>
              <w:pStyle w:val="CRCoverPage"/>
              <w:tabs>
                <w:tab w:val="right" w:pos="2751"/>
              </w:tabs>
              <w:spacing w:after="0"/>
              <w:rPr>
                <w:b/>
                <w:i/>
              </w:rPr>
            </w:pPr>
            <w:r>
              <w:rPr>
                <w:b/>
                <w:i/>
              </w:rPr>
              <w:t>Proposed change affects:</w:t>
            </w:r>
          </w:p>
        </w:tc>
        <w:tc>
          <w:tcPr>
            <w:tcW w:w="1418" w:type="dxa"/>
          </w:tcPr>
          <w:p w14:paraId="54BA3085" w14:textId="77777777" w:rsidR="008D3F67" w:rsidRDefault="00484C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5E43ADB" w14:textId="77777777" w:rsidR="008D3F67" w:rsidRDefault="008D3F67">
            <w:pPr>
              <w:pStyle w:val="CRCoverPage"/>
              <w:spacing w:after="0"/>
              <w:jc w:val="center"/>
              <w:rPr>
                <w:b/>
                <w:caps/>
              </w:rPr>
            </w:pPr>
          </w:p>
        </w:tc>
        <w:tc>
          <w:tcPr>
            <w:tcW w:w="709" w:type="dxa"/>
            <w:tcBorders>
              <w:left w:val="single" w:sz="4" w:space="0" w:color="auto"/>
            </w:tcBorders>
          </w:tcPr>
          <w:p w14:paraId="1FB2A38D" w14:textId="77777777" w:rsidR="008D3F67" w:rsidRDefault="00484C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391059" w14:textId="77777777" w:rsidR="008D3F67" w:rsidRDefault="00484CF6">
            <w:pPr>
              <w:pStyle w:val="CRCoverPage"/>
              <w:spacing w:after="0"/>
              <w:jc w:val="center"/>
              <w:rPr>
                <w:b/>
                <w:caps/>
                <w:lang w:val="en-US" w:eastAsia="zh-CN"/>
              </w:rPr>
            </w:pPr>
            <w:r>
              <w:rPr>
                <w:rFonts w:hint="eastAsia"/>
                <w:b/>
                <w:caps/>
                <w:lang w:val="en-US" w:eastAsia="zh-CN"/>
              </w:rPr>
              <w:t>X</w:t>
            </w:r>
          </w:p>
        </w:tc>
        <w:tc>
          <w:tcPr>
            <w:tcW w:w="2126" w:type="dxa"/>
          </w:tcPr>
          <w:p w14:paraId="5F34DBAE" w14:textId="77777777" w:rsidR="008D3F67" w:rsidRDefault="00484C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DC88A4" w14:textId="77777777" w:rsidR="008D3F67" w:rsidRDefault="008D3F67">
            <w:pPr>
              <w:pStyle w:val="CRCoverPage"/>
              <w:spacing w:after="0"/>
              <w:jc w:val="center"/>
              <w:rPr>
                <w:b/>
                <w:caps/>
              </w:rPr>
            </w:pPr>
          </w:p>
        </w:tc>
        <w:tc>
          <w:tcPr>
            <w:tcW w:w="1418" w:type="dxa"/>
            <w:tcBorders>
              <w:left w:val="nil"/>
            </w:tcBorders>
          </w:tcPr>
          <w:p w14:paraId="6C72BAAA" w14:textId="77777777" w:rsidR="008D3F67" w:rsidRDefault="00484C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7009B7" w14:textId="77777777" w:rsidR="008D3F67" w:rsidRDefault="008D3F67">
            <w:pPr>
              <w:pStyle w:val="CRCoverPage"/>
              <w:spacing w:after="0"/>
              <w:jc w:val="center"/>
              <w:rPr>
                <w:b/>
                <w:bCs/>
                <w:caps/>
              </w:rPr>
            </w:pPr>
          </w:p>
        </w:tc>
      </w:tr>
    </w:tbl>
    <w:p w14:paraId="7CEF062B" w14:textId="77777777" w:rsidR="008D3F67" w:rsidRDefault="008D3F6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D3F67" w14:paraId="5ED11FBD" w14:textId="77777777">
        <w:tc>
          <w:tcPr>
            <w:tcW w:w="9640" w:type="dxa"/>
            <w:gridSpan w:val="11"/>
          </w:tcPr>
          <w:p w14:paraId="78CCAB36" w14:textId="77777777" w:rsidR="008D3F67" w:rsidRDefault="008D3F67">
            <w:pPr>
              <w:pStyle w:val="CRCoverPage"/>
              <w:spacing w:after="0"/>
              <w:rPr>
                <w:sz w:val="8"/>
                <w:szCs w:val="8"/>
              </w:rPr>
            </w:pPr>
          </w:p>
        </w:tc>
      </w:tr>
      <w:tr w:rsidR="008D3F67" w14:paraId="20A34924" w14:textId="77777777">
        <w:tc>
          <w:tcPr>
            <w:tcW w:w="1843" w:type="dxa"/>
            <w:tcBorders>
              <w:top w:val="single" w:sz="4" w:space="0" w:color="auto"/>
              <w:left w:val="single" w:sz="4" w:space="0" w:color="auto"/>
            </w:tcBorders>
          </w:tcPr>
          <w:p w14:paraId="17BB8FDF" w14:textId="77777777" w:rsidR="008D3F67" w:rsidRDefault="00484CF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18B1B4E" w14:textId="77777777" w:rsidR="008D3F67" w:rsidRDefault="00484CF6">
            <w:pPr>
              <w:pStyle w:val="CRCoverPage"/>
              <w:spacing w:after="0"/>
              <w:ind w:left="100"/>
              <w:rPr>
                <w:lang w:eastAsia="zh-CN"/>
              </w:rPr>
            </w:pPr>
            <w:r>
              <w:rPr>
                <w:lang w:eastAsia="zh-CN"/>
              </w:rPr>
              <w:t>Draft CR to introduce Rel-17 sidelink DRX for TR 37.985</w:t>
            </w:r>
          </w:p>
        </w:tc>
      </w:tr>
      <w:tr w:rsidR="008D3F67" w14:paraId="71551616" w14:textId="77777777">
        <w:tc>
          <w:tcPr>
            <w:tcW w:w="1843" w:type="dxa"/>
            <w:tcBorders>
              <w:left w:val="single" w:sz="4" w:space="0" w:color="auto"/>
            </w:tcBorders>
          </w:tcPr>
          <w:p w14:paraId="3339C0B2" w14:textId="77777777" w:rsidR="008D3F67" w:rsidRDefault="008D3F67">
            <w:pPr>
              <w:pStyle w:val="CRCoverPage"/>
              <w:spacing w:after="0"/>
              <w:rPr>
                <w:b/>
                <w:i/>
                <w:sz w:val="8"/>
                <w:szCs w:val="8"/>
              </w:rPr>
            </w:pPr>
          </w:p>
        </w:tc>
        <w:tc>
          <w:tcPr>
            <w:tcW w:w="7797" w:type="dxa"/>
            <w:gridSpan w:val="10"/>
            <w:tcBorders>
              <w:right w:val="single" w:sz="4" w:space="0" w:color="auto"/>
            </w:tcBorders>
          </w:tcPr>
          <w:p w14:paraId="49A2459B" w14:textId="77777777" w:rsidR="008D3F67" w:rsidRDefault="008D3F67">
            <w:pPr>
              <w:pStyle w:val="CRCoverPage"/>
              <w:spacing w:after="0"/>
              <w:rPr>
                <w:sz w:val="8"/>
                <w:szCs w:val="8"/>
              </w:rPr>
            </w:pPr>
          </w:p>
        </w:tc>
      </w:tr>
      <w:tr w:rsidR="008D3F67" w14:paraId="61468C75" w14:textId="77777777">
        <w:tc>
          <w:tcPr>
            <w:tcW w:w="1843" w:type="dxa"/>
            <w:tcBorders>
              <w:left w:val="single" w:sz="4" w:space="0" w:color="auto"/>
            </w:tcBorders>
          </w:tcPr>
          <w:p w14:paraId="683D2E78" w14:textId="77777777" w:rsidR="008D3F67" w:rsidRDefault="00484CF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E2CA1C4" w14:textId="77777777" w:rsidR="008D3F67" w:rsidRDefault="00484CF6">
            <w:pPr>
              <w:pStyle w:val="CRCoverPage"/>
              <w:spacing w:after="0"/>
              <w:ind w:left="100"/>
            </w:pPr>
            <w:r>
              <w:t>Huawei</w:t>
            </w:r>
            <w:r>
              <w:rPr>
                <w:lang w:eastAsia="zh-CN"/>
              </w:rPr>
              <w:t>, HiSilicon</w:t>
            </w:r>
          </w:p>
        </w:tc>
      </w:tr>
      <w:tr w:rsidR="008D3F67" w14:paraId="63668147" w14:textId="77777777">
        <w:tc>
          <w:tcPr>
            <w:tcW w:w="1843" w:type="dxa"/>
            <w:tcBorders>
              <w:left w:val="single" w:sz="4" w:space="0" w:color="auto"/>
            </w:tcBorders>
          </w:tcPr>
          <w:p w14:paraId="6A873D71" w14:textId="77777777" w:rsidR="008D3F67" w:rsidRDefault="00484CF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14D0931" w14:textId="77777777" w:rsidR="008D3F67" w:rsidRDefault="00484CF6">
            <w:pPr>
              <w:pStyle w:val="CRCoverPage"/>
              <w:spacing w:after="0"/>
              <w:ind w:left="100"/>
            </w:pPr>
            <w:r>
              <w:t>R2</w:t>
            </w:r>
          </w:p>
        </w:tc>
      </w:tr>
      <w:tr w:rsidR="008D3F67" w14:paraId="215E29AC" w14:textId="77777777">
        <w:tc>
          <w:tcPr>
            <w:tcW w:w="1843" w:type="dxa"/>
            <w:tcBorders>
              <w:left w:val="single" w:sz="4" w:space="0" w:color="auto"/>
            </w:tcBorders>
          </w:tcPr>
          <w:p w14:paraId="6E7A70E2" w14:textId="77777777" w:rsidR="008D3F67" w:rsidRDefault="008D3F67">
            <w:pPr>
              <w:pStyle w:val="CRCoverPage"/>
              <w:spacing w:after="0"/>
              <w:rPr>
                <w:b/>
                <w:i/>
                <w:sz w:val="8"/>
                <w:szCs w:val="8"/>
              </w:rPr>
            </w:pPr>
          </w:p>
        </w:tc>
        <w:tc>
          <w:tcPr>
            <w:tcW w:w="7797" w:type="dxa"/>
            <w:gridSpan w:val="10"/>
            <w:tcBorders>
              <w:right w:val="single" w:sz="4" w:space="0" w:color="auto"/>
            </w:tcBorders>
          </w:tcPr>
          <w:p w14:paraId="6A49841D" w14:textId="77777777" w:rsidR="008D3F67" w:rsidRDefault="008D3F67">
            <w:pPr>
              <w:pStyle w:val="CRCoverPage"/>
              <w:spacing w:after="0"/>
              <w:rPr>
                <w:sz w:val="8"/>
                <w:szCs w:val="8"/>
              </w:rPr>
            </w:pPr>
          </w:p>
        </w:tc>
      </w:tr>
      <w:tr w:rsidR="008D3F67" w14:paraId="7A9554EC" w14:textId="77777777">
        <w:tc>
          <w:tcPr>
            <w:tcW w:w="1843" w:type="dxa"/>
            <w:tcBorders>
              <w:left w:val="single" w:sz="4" w:space="0" w:color="auto"/>
            </w:tcBorders>
          </w:tcPr>
          <w:p w14:paraId="34717CDC" w14:textId="77777777" w:rsidR="008D3F67" w:rsidRDefault="00484CF6">
            <w:pPr>
              <w:pStyle w:val="CRCoverPage"/>
              <w:tabs>
                <w:tab w:val="right" w:pos="1759"/>
              </w:tabs>
              <w:spacing w:after="0"/>
              <w:rPr>
                <w:b/>
                <w:i/>
              </w:rPr>
            </w:pPr>
            <w:r>
              <w:rPr>
                <w:b/>
                <w:i/>
              </w:rPr>
              <w:t>Work item code:</w:t>
            </w:r>
          </w:p>
        </w:tc>
        <w:tc>
          <w:tcPr>
            <w:tcW w:w="3686" w:type="dxa"/>
            <w:gridSpan w:val="5"/>
            <w:shd w:val="pct30" w:color="FFFF00" w:fill="auto"/>
          </w:tcPr>
          <w:p w14:paraId="00CFC171" w14:textId="3E46A365" w:rsidR="008D3F67" w:rsidRDefault="00681B3B" w:rsidP="00681B3B">
            <w:pPr>
              <w:pStyle w:val="CRCoverPage"/>
              <w:spacing w:after="0"/>
              <w:ind w:left="100"/>
            </w:pPr>
            <w:bookmarkStart w:id="1" w:name="OLE_LINK2"/>
            <w:r>
              <w:t>NR_SL_enh-Core</w:t>
            </w:r>
            <w:r>
              <w:rPr>
                <w:rFonts w:cs="Arial"/>
                <w:bCs/>
              </w:rPr>
              <w:t xml:space="preserve"> </w:t>
            </w:r>
            <w:commentRangeStart w:id="2"/>
            <w:commentRangeStart w:id="3"/>
            <w:del w:id="4" w:author="Huawei_Li Zhao" w:date="2022-03-02T17:41:00Z">
              <w:r w:rsidR="00484CF6" w:rsidDel="00681B3B">
                <w:rPr>
                  <w:rFonts w:cs="Arial"/>
                  <w:bCs/>
                </w:rPr>
                <w:delText>5G_V2X_NRSL-Core</w:delText>
              </w:r>
              <w:bookmarkEnd w:id="1"/>
              <w:commentRangeEnd w:id="2"/>
              <w:r w:rsidR="00484CF6" w:rsidDel="00681B3B">
                <w:rPr>
                  <w:rStyle w:val="af1"/>
                  <w:rFonts w:ascii="Times New Roman" w:hAnsi="Times New Roman"/>
                </w:rPr>
                <w:commentReference w:id="2"/>
              </w:r>
            </w:del>
            <w:commentRangeEnd w:id="3"/>
            <w:r>
              <w:rPr>
                <w:rStyle w:val="af1"/>
                <w:rFonts w:ascii="Times New Roman" w:hAnsi="Times New Roman"/>
              </w:rPr>
              <w:commentReference w:id="3"/>
            </w:r>
          </w:p>
        </w:tc>
        <w:tc>
          <w:tcPr>
            <w:tcW w:w="567" w:type="dxa"/>
            <w:tcBorders>
              <w:left w:val="nil"/>
            </w:tcBorders>
          </w:tcPr>
          <w:p w14:paraId="4C87873A" w14:textId="77777777" w:rsidR="008D3F67" w:rsidRDefault="008D3F67">
            <w:pPr>
              <w:pStyle w:val="CRCoverPage"/>
              <w:spacing w:after="0"/>
              <w:ind w:right="100"/>
            </w:pPr>
          </w:p>
        </w:tc>
        <w:tc>
          <w:tcPr>
            <w:tcW w:w="1417" w:type="dxa"/>
            <w:gridSpan w:val="3"/>
            <w:tcBorders>
              <w:left w:val="nil"/>
            </w:tcBorders>
          </w:tcPr>
          <w:p w14:paraId="065B9AA2" w14:textId="77777777" w:rsidR="008D3F67" w:rsidRDefault="00484CF6">
            <w:pPr>
              <w:pStyle w:val="CRCoverPage"/>
              <w:spacing w:after="0"/>
              <w:jc w:val="right"/>
            </w:pPr>
            <w:r>
              <w:rPr>
                <w:b/>
                <w:i/>
              </w:rPr>
              <w:t>Date:</w:t>
            </w:r>
          </w:p>
        </w:tc>
        <w:tc>
          <w:tcPr>
            <w:tcW w:w="2127" w:type="dxa"/>
            <w:tcBorders>
              <w:right w:val="single" w:sz="4" w:space="0" w:color="auto"/>
            </w:tcBorders>
            <w:shd w:val="pct30" w:color="FFFF00" w:fill="auto"/>
          </w:tcPr>
          <w:p w14:paraId="0347F52C" w14:textId="77777777" w:rsidR="008D3F67" w:rsidRDefault="00484CF6">
            <w:pPr>
              <w:pStyle w:val="CRCoverPage"/>
              <w:spacing w:after="0"/>
              <w:ind w:left="100"/>
            </w:pPr>
            <w:r>
              <w:t>2022-02-21</w:t>
            </w:r>
          </w:p>
        </w:tc>
      </w:tr>
      <w:tr w:rsidR="008D3F67" w14:paraId="7AE07780" w14:textId="77777777">
        <w:tc>
          <w:tcPr>
            <w:tcW w:w="1843" w:type="dxa"/>
            <w:tcBorders>
              <w:left w:val="single" w:sz="4" w:space="0" w:color="auto"/>
            </w:tcBorders>
          </w:tcPr>
          <w:p w14:paraId="4DE7EDED" w14:textId="77777777" w:rsidR="008D3F67" w:rsidRDefault="008D3F67">
            <w:pPr>
              <w:pStyle w:val="CRCoverPage"/>
              <w:spacing w:after="0"/>
              <w:rPr>
                <w:b/>
                <w:i/>
                <w:sz w:val="8"/>
                <w:szCs w:val="8"/>
              </w:rPr>
            </w:pPr>
          </w:p>
        </w:tc>
        <w:tc>
          <w:tcPr>
            <w:tcW w:w="1986" w:type="dxa"/>
            <w:gridSpan w:val="4"/>
          </w:tcPr>
          <w:p w14:paraId="559F882B" w14:textId="77777777" w:rsidR="008D3F67" w:rsidRDefault="008D3F67">
            <w:pPr>
              <w:pStyle w:val="CRCoverPage"/>
              <w:spacing w:after="0"/>
              <w:rPr>
                <w:sz w:val="8"/>
                <w:szCs w:val="8"/>
              </w:rPr>
            </w:pPr>
          </w:p>
        </w:tc>
        <w:tc>
          <w:tcPr>
            <w:tcW w:w="2267" w:type="dxa"/>
            <w:gridSpan w:val="2"/>
          </w:tcPr>
          <w:p w14:paraId="6437C91D" w14:textId="77777777" w:rsidR="008D3F67" w:rsidRDefault="008D3F67">
            <w:pPr>
              <w:pStyle w:val="CRCoverPage"/>
              <w:spacing w:after="0"/>
              <w:rPr>
                <w:sz w:val="8"/>
                <w:szCs w:val="8"/>
              </w:rPr>
            </w:pPr>
          </w:p>
        </w:tc>
        <w:tc>
          <w:tcPr>
            <w:tcW w:w="1417" w:type="dxa"/>
            <w:gridSpan w:val="3"/>
          </w:tcPr>
          <w:p w14:paraId="4B2B422A" w14:textId="77777777" w:rsidR="008D3F67" w:rsidRDefault="008D3F67">
            <w:pPr>
              <w:pStyle w:val="CRCoverPage"/>
              <w:spacing w:after="0"/>
              <w:rPr>
                <w:sz w:val="8"/>
                <w:szCs w:val="8"/>
              </w:rPr>
            </w:pPr>
          </w:p>
        </w:tc>
        <w:tc>
          <w:tcPr>
            <w:tcW w:w="2127" w:type="dxa"/>
            <w:tcBorders>
              <w:right w:val="single" w:sz="4" w:space="0" w:color="auto"/>
            </w:tcBorders>
          </w:tcPr>
          <w:p w14:paraId="55961CEC" w14:textId="77777777" w:rsidR="008D3F67" w:rsidRDefault="008D3F67">
            <w:pPr>
              <w:pStyle w:val="CRCoverPage"/>
              <w:spacing w:after="0"/>
              <w:rPr>
                <w:sz w:val="8"/>
                <w:szCs w:val="8"/>
              </w:rPr>
            </w:pPr>
          </w:p>
        </w:tc>
      </w:tr>
      <w:tr w:rsidR="008D3F67" w14:paraId="3F95BA8F" w14:textId="77777777">
        <w:trPr>
          <w:cantSplit/>
        </w:trPr>
        <w:tc>
          <w:tcPr>
            <w:tcW w:w="1843" w:type="dxa"/>
            <w:tcBorders>
              <w:left w:val="single" w:sz="4" w:space="0" w:color="auto"/>
            </w:tcBorders>
          </w:tcPr>
          <w:p w14:paraId="10556DAD" w14:textId="77777777" w:rsidR="008D3F67" w:rsidRDefault="00484CF6">
            <w:pPr>
              <w:pStyle w:val="CRCoverPage"/>
              <w:tabs>
                <w:tab w:val="right" w:pos="1759"/>
              </w:tabs>
              <w:spacing w:after="0"/>
              <w:rPr>
                <w:b/>
                <w:i/>
              </w:rPr>
            </w:pPr>
            <w:r>
              <w:rPr>
                <w:b/>
                <w:i/>
              </w:rPr>
              <w:t>Category:</w:t>
            </w:r>
          </w:p>
        </w:tc>
        <w:tc>
          <w:tcPr>
            <w:tcW w:w="851" w:type="dxa"/>
            <w:shd w:val="pct30" w:color="FFFF00" w:fill="auto"/>
          </w:tcPr>
          <w:p w14:paraId="385D4936" w14:textId="77777777" w:rsidR="008D3F67" w:rsidRDefault="00484CF6">
            <w:pPr>
              <w:pStyle w:val="CRCoverPage"/>
              <w:spacing w:after="0"/>
              <w:ind w:right="-609" w:firstLineChars="50" w:firstLine="100"/>
              <w:rPr>
                <w:b/>
                <w:lang w:eastAsia="zh-CN"/>
              </w:rPr>
            </w:pPr>
            <w:r>
              <w:rPr>
                <w:rFonts w:hint="eastAsia"/>
                <w:b/>
                <w:lang w:eastAsia="zh-CN"/>
              </w:rPr>
              <w:t>B</w:t>
            </w:r>
          </w:p>
        </w:tc>
        <w:tc>
          <w:tcPr>
            <w:tcW w:w="3402" w:type="dxa"/>
            <w:gridSpan w:val="5"/>
            <w:tcBorders>
              <w:left w:val="nil"/>
            </w:tcBorders>
          </w:tcPr>
          <w:p w14:paraId="6DCE5B68" w14:textId="77777777" w:rsidR="008D3F67" w:rsidRDefault="008D3F67">
            <w:pPr>
              <w:pStyle w:val="CRCoverPage"/>
              <w:spacing w:after="0"/>
            </w:pPr>
          </w:p>
        </w:tc>
        <w:tc>
          <w:tcPr>
            <w:tcW w:w="1417" w:type="dxa"/>
            <w:gridSpan w:val="3"/>
            <w:tcBorders>
              <w:left w:val="nil"/>
            </w:tcBorders>
          </w:tcPr>
          <w:p w14:paraId="209586DD" w14:textId="77777777" w:rsidR="008D3F67" w:rsidRDefault="00484CF6">
            <w:pPr>
              <w:pStyle w:val="CRCoverPage"/>
              <w:spacing w:after="0"/>
              <w:jc w:val="right"/>
              <w:rPr>
                <w:b/>
                <w:i/>
              </w:rPr>
            </w:pPr>
            <w:r>
              <w:rPr>
                <w:b/>
                <w:i/>
              </w:rPr>
              <w:t>Release:</w:t>
            </w:r>
          </w:p>
        </w:tc>
        <w:tc>
          <w:tcPr>
            <w:tcW w:w="2127" w:type="dxa"/>
            <w:tcBorders>
              <w:right w:val="single" w:sz="4" w:space="0" w:color="auto"/>
            </w:tcBorders>
            <w:shd w:val="pct30" w:color="FFFF00" w:fill="auto"/>
          </w:tcPr>
          <w:p w14:paraId="23639D49" w14:textId="77777777" w:rsidR="008D3F67" w:rsidRDefault="00484CF6">
            <w:pPr>
              <w:pStyle w:val="CRCoverPage"/>
              <w:spacing w:after="0"/>
              <w:ind w:left="100"/>
            </w:pPr>
            <w:r>
              <w:t>Rel-17</w:t>
            </w:r>
          </w:p>
        </w:tc>
      </w:tr>
      <w:tr w:rsidR="008D3F67" w14:paraId="072482EE" w14:textId="77777777">
        <w:tc>
          <w:tcPr>
            <w:tcW w:w="1843" w:type="dxa"/>
            <w:tcBorders>
              <w:left w:val="single" w:sz="4" w:space="0" w:color="auto"/>
              <w:bottom w:val="single" w:sz="4" w:space="0" w:color="auto"/>
            </w:tcBorders>
          </w:tcPr>
          <w:p w14:paraId="6E22CCE6" w14:textId="77777777" w:rsidR="008D3F67" w:rsidRDefault="008D3F67">
            <w:pPr>
              <w:pStyle w:val="CRCoverPage"/>
              <w:spacing w:after="0"/>
              <w:rPr>
                <w:b/>
                <w:i/>
              </w:rPr>
            </w:pPr>
          </w:p>
        </w:tc>
        <w:tc>
          <w:tcPr>
            <w:tcW w:w="4677" w:type="dxa"/>
            <w:gridSpan w:val="8"/>
            <w:tcBorders>
              <w:bottom w:val="single" w:sz="4" w:space="0" w:color="auto"/>
            </w:tcBorders>
          </w:tcPr>
          <w:p w14:paraId="481B824C" w14:textId="77777777" w:rsidR="008D3F67" w:rsidRDefault="00484C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262896E" w14:textId="77777777" w:rsidR="008D3F67" w:rsidRDefault="00484CF6">
            <w:pPr>
              <w:pStyle w:val="CRCoverPage"/>
            </w:pPr>
            <w:r>
              <w:rPr>
                <w:sz w:val="18"/>
              </w:rPr>
              <w:t>Detailed explanations of the above categories can</w:t>
            </w:r>
            <w:r>
              <w:rPr>
                <w:sz w:val="18"/>
              </w:rPr>
              <w:br/>
              <w:t xml:space="preserve">be found in 3GPP </w:t>
            </w:r>
            <w:hyperlink r:id="rId13"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14:paraId="793F2968" w14:textId="77777777" w:rsidR="008D3F67" w:rsidRDefault="00484C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D3F67" w14:paraId="738C21E7" w14:textId="77777777">
        <w:tc>
          <w:tcPr>
            <w:tcW w:w="1843" w:type="dxa"/>
          </w:tcPr>
          <w:p w14:paraId="1EBF9996" w14:textId="77777777" w:rsidR="008D3F67" w:rsidRDefault="008D3F67">
            <w:pPr>
              <w:pStyle w:val="CRCoverPage"/>
              <w:spacing w:after="0"/>
              <w:rPr>
                <w:b/>
                <w:i/>
                <w:sz w:val="8"/>
                <w:szCs w:val="8"/>
              </w:rPr>
            </w:pPr>
          </w:p>
        </w:tc>
        <w:tc>
          <w:tcPr>
            <w:tcW w:w="7797" w:type="dxa"/>
            <w:gridSpan w:val="10"/>
          </w:tcPr>
          <w:p w14:paraId="3773E104" w14:textId="77777777" w:rsidR="008D3F67" w:rsidRDefault="008D3F67">
            <w:pPr>
              <w:pStyle w:val="CRCoverPage"/>
              <w:spacing w:after="0"/>
              <w:rPr>
                <w:sz w:val="8"/>
                <w:szCs w:val="8"/>
              </w:rPr>
            </w:pPr>
          </w:p>
        </w:tc>
      </w:tr>
      <w:tr w:rsidR="008D3F67" w14:paraId="763F5DDF" w14:textId="77777777">
        <w:tc>
          <w:tcPr>
            <w:tcW w:w="2694" w:type="dxa"/>
            <w:gridSpan w:val="2"/>
            <w:tcBorders>
              <w:top w:val="single" w:sz="4" w:space="0" w:color="auto"/>
              <w:left w:val="single" w:sz="4" w:space="0" w:color="auto"/>
            </w:tcBorders>
          </w:tcPr>
          <w:p w14:paraId="61FD97BF" w14:textId="77777777" w:rsidR="008D3F67" w:rsidRDefault="00484CF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8B36BE7" w14:textId="77777777" w:rsidR="008D3F67" w:rsidRDefault="00484CF6">
            <w:pPr>
              <w:pStyle w:val="CRCoverPage"/>
              <w:spacing w:before="20" w:after="80"/>
              <w:jc w:val="both"/>
              <w:rPr>
                <w:rFonts w:cs="Arial"/>
                <w:lang w:eastAsia="zh-CN"/>
              </w:rPr>
            </w:pPr>
            <w:r>
              <w:rPr>
                <w:rFonts w:cs="Arial"/>
                <w:lang w:eastAsia="zh-CN"/>
              </w:rPr>
              <w:t>SL DRX operation should be added to TR 37.985.</w:t>
            </w:r>
          </w:p>
        </w:tc>
      </w:tr>
      <w:tr w:rsidR="008D3F67" w14:paraId="746C2098" w14:textId="77777777">
        <w:tc>
          <w:tcPr>
            <w:tcW w:w="2694" w:type="dxa"/>
            <w:gridSpan w:val="2"/>
            <w:tcBorders>
              <w:left w:val="single" w:sz="4" w:space="0" w:color="auto"/>
            </w:tcBorders>
          </w:tcPr>
          <w:p w14:paraId="780135DC" w14:textId="77777777" w:rsidR="008D3F67" w:rsidRDefault="008D3F67">
            <w:pPr>
              <w:pStyle w:val="CRCoverPage"/>
              <w:spacing w:after="0"/>
              <w:rPr>
                <w:b/>
                <w:i/>
                <w:sz w:val="8"/>
                <w:szCs w:val="8"/>
              </w:rPr>
            </w:pPr>
          </w:p>
        </w:tc>
        <w:tc>
          <w:tcPr>
            <w:tcW w:w="6946" w:type="dxa"/>
            <w:gridSpan w:val="9"/>
            <w:tcBorders>
              <w:right w:val="single" w:sz="4" w:space="0" w:color="auto"/>
            </w:tcBorders>
          </w:tcPr>
          <w:p w14:paraId="617C30E1" w14:textId="77777777" w:rsidR="008D3F67" w:rsidRDefault="008D3F67">
            <w:pPr>
              <w:pStyle w:val="CRCoverPage"/>
              <w:spacing w:after="0"/>
              <w:rPr>
                <w:sz w:val="8"/>
                <w:szCs w:val="8"/>
              </w:rPr>
            </w:pPr>
          </w:p>
        </w:tc>
      </w:tr>
      <w:tr w:rsidR="008D3F67" w14:paraId="0FEA9784" w14:textId="77777777">
        <w:tc>
          <w:tcPr>
            <w:tcW w:w="2694" w:type="dxa"/>
            <w:gridSpan w:val="2"/>
            <w:tcBorders>
              <w:left w:val="single" w:sz="4" w:space="0" w:color="auto"/>
            </w:tcBorders>
          </w:tcPr>
          <w:p w14:paraId="732B66E5" w14:textId="77777777" w:rsidR="008D3F67" w:rsidRDefault="00484CF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3174CCF" w14:textId="77777777" w:rsidR="008D3F67" w:rsidRDefault="00484CF6">
            <w:pPr>
              <w:rPr>
                <w:rFonts w:ascii="Arial" w:hAnsi="Arial"/>
                <w:lang w:eastAsia="zh-CN"/>
              </w:rPr>
            </w:pPr>
            <w:r>
              <w:rPr>
                <w:rFonts w:ascii="Arial" w:hAnsi="Arial"/>
                <w:lang w:eastAsia="zh-CN"/>
              </w:rPr>
              <w:t xml:space="preserve">Add SL DRX operation for unicast, groupcast and broadcast to TR 37.985. </w:t>
            </w:r>
          </w:p>
        </w:tc>
      </w:tr>
      <w:tr w:rsidR="008D3F67" w14:paraId="1C667FD9" w14:textId="77777777">
        <w:tc>
          <w:tcPr>
            <w:tcW w:w="2694" w:type="dxa"/>
            <w:gridSpan w:val="2"/>
            <w:tcBorders>
              <w:left w:val="single" w:sz="4" w:space="0" w:color="auto"/>
            </w:tcBorders>
          </w:tcPr>
          <w:p w14:paraId="35C34F29" w14:textId="77777777" w:rsidR="008D3F67" w:rsidRDefault="008D3F67">
            <w:pPr>
              <w:pStyle w:val="CRCoverPage"/>
              <w:spacing w:after="0"/>
              <w:rPr>
                <w:b/>
                <w:i/>
                <w:sz w:val="8"/>
                <w:szCs w:val="8"/>
              </w:rPr>
            </w:pPr>
          </w:p>
        </w:tc>
        <w:tc>
          <w:tcPr>
            <w:tcW w:w="6946" w:type="dxa"/>
            <w:gridSpan w:val="9"/>
            <w:tcBorders>
              <w:right w:val="single" w:sz="4" w:space="0" w:color="auto"/>
            </w:tcBorders>
          </w:tcPr>
          <w:p w14:paraId="20C0B82E" w14:textId="77777777" w:rsidR="008D3F67" w:rsidRDefault="008D3F67">
            <w:pPr>
              <w:pStyle w:val="CRCoverPage"/>
              <w:spacing w:after="0"/>
              <w:rPr>
                <w:rFonts w:cs="Arial"/>
                <w:sz w:val="22"/>
                <w:szCs w:val="22"/>
              </w:rPr>
            </w:pPr>
          </w:p>
        </w:tc>
      </w:tr>
      <w:tr w:rsidR="008D3F67" w14:paraId="54B066EA" w14:textId="77777777">
        <w:tc>
          <w:tcPr>
            <w:tcW w:w="2694" w:type="dxa"/>
            <w:gridSpan w:val="2"/>
            <w:tcBorders>
              <w:left w:val="single" w:sz="4" w:space="0" w:color="auto"/>
              <w:bottom w:val="single" w:sz="4" w:space="0" w:color="auto"/>
            </w:tcBorders>
          </w:tcPr>
          <w:p w14:paraId="23437815" w14:textId="77777777" w:rsidR="008D3F67" w:rsidRDefault="00484CF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E6285B5" w14:textId="77777777" w:rsidR="008D3F67" w:rsidRDefault="00484CF6">
            <w:pPr>
              <w:pStyle w:val="CRCoverPage"/>
              <w:spacing w:before="20" w:after="80" w:line="240" w:lineRule="auto"/>
              <w:rPr>
                <w:rFonts w:cs="Arial"/>
                <w:sz w:val="22"/>
                <w:szCs w:val="22"/>
                <w:lang w:eastAsia="zh-CN"/>
              </w:rPr>
            </w:pPr>
            <w:r>
              <w:t>SL DRX in TR 37.985 is not completed</w:t>
            </w:r>
            <w:r>
              <w:rPr>
                <w:lang w:eastAsia="zh-CN"/>
              </w:rPr>
              <w:t>.</w:t>
            </w:r>
          </w:p>
        </w:tc>
      </w:tr>
      <w:tr w:rsidR="008D3F67" w14:paraId="2022471C" w14:textId="77777777">
        <w:tc>
          <w:tcPr>
            <w:tcW w:w="2694" w:type="dxa"/>
            <w:gridSpan w:val="2"/>
          </w:tcPr>
          <w:p w14:paraId="0E690A15" w14:textId="77777777" w:rsidR="008D3F67" w:rsidRDefault="008D3F67">
            <w:pPr>
              <w:pStyle w:val="CRCoverPage"/>
              <w:spacing w:after="0"/>
              <w:rPr>
                <w:b/>
                <w:i/>
                <w:sz w:val="8"/>
                <w:szCs w:val="8"/>
              </w:rPr>
            </w:pPr>
          </w:p>
        </w:tc>
        <w:tc>
          <w:tcPr>
            <w:tcW w:w="6946" w:type="dxa"/>
            <w:gridSpan w:val="9"/>
          </w:tcPr>
          <w:p w14:paraId="6EB490C2" w14:textId="77777777" w:rsidR="008D3F67" w:rsidRDefault="008D3F67">
            <w:pPr>
              <w:pStyle w:val="CRCoverPage"/>
              <w:spacing w:after="0"/>
              <w:rPr>
                <w:sz w:val="8"/>
                <w:szCs w:val="8"/>
              </w:rPr>
            </w:pPr>
          </w:p>
        </w:tc>
      </w:tr>
      <w:tr w:rsidR="008D3F67" w14:paraId="01EE3846" w14:textId="77777777">
        <w:tc>
          <w:tcPr>
            <w:tcW w:w="2694" w:type="dxa"/>
            <w:gridSpan w:val="2"/>
            <w:tcBorders>
              <w:top w:val="single" w:sz="4" w:space="0" w:color="auto"/>
              <w:left w:val="single" w:sz="4" w:space="0" w:color="auto"/>
            </w:tcBorders>
          </w:tcPr>
          <w:p w14:paraId="5E0EAE8C" w14:textId="77777777" w:rsidR="008D3F67" w:rsidRDefault="00484CF6">
            <w:pPr>
              <w:pStyle w:val="CRCoverPage"/>
              <w:spacing w:after="0"/>
              <w:rPr>
                <w:rFonts w:eastAsia="宋体"/>
                <w:lang w:eastAsia="zh-CN"/>
              </w:rPr>
            </w:pPr>
            <w:r>
              <w:rPr>
                <w:b/>
                <w:i/>
              </w:rPr>
              <w:t>Clauses affected:</w:t>
            </w:r>
          </w:p>
        </w:tc>
        <w:tc>
          <w:tcPr>
            <w:tcW w:w="6946" w:type="dxa"/>
            <w:gridSpan w:val="9"/>
            <w:tcBorders>
              <w:top w:val="single" w:sz="4" w:space="0" w:color="auto"/>
              <w:right w:val="single" w:sz="4" w:space="0" w:color="auto"/>
            </w:tcBorders>
            <w:shd w:val="pct30" w:color="FFFF00" w:fill="auto"/>
          </w:tcPr>
          <w:p w14:paraId="744B2598" w14:textId="77777777" w:rsidR="008D3F67" w:rsidRDefault="00484CF6">
            <w:pPr>
              <w:pStyle w:val="CRCoverPage"/>
              <w:spacing w:after="0"/>
              <w:rPr>
                <w:rFonts w:eastAsia="宋体"/>
                <w:lang w:eastAsia="zh-CN"/>
              </w:rPr>
            </w:pPr>
            <w:r>
              <w:rPr>
                <w:rFonts w:eastAsia="宋体"/>
                <w:lang w:eastAsia="zh-CN"/>
              </w:rPr>
              <w:t>9.3</w:t>
            </w:r>
          </w:p>
        </w:tc>
      </w:tr>
      <w:tr w:rsidR="008D3F67" w14:paraId="749A9632" w14:textId="77777777">
        <w:tc>
          <w:tcPr>
            <w:tcW w:w="2694" w:type="dxa"/>
            <w:gridSpan w:val="2"/>
            <w:tcBorders>
              <w:left w:val="single" w:sz="4" w:space="0" w:color="auto"/>
            </w:tcBorders>
          </w:tcPr>
          <w:p w14:paraId="2AF1993E" w14:textId="77777777" w:rsidR="008D3F67" w:rsidRDefault="008D3F67">
            <w:pPr>
              <w:pStyle w:val="CRCoverPage"/>
              <w:spacing w:after="0"/>
              <w:rPr>
                <w:b/>
                <w:i/>
                <w:sz w:val="8"/>
                <w:szCs w:val="8"/>
              </w:rPr>
            </w:pPr>
          </w:p>
        </w:tc>
        <w:tc>
          <w:tcPr>
            <w:tcW w:w="6946" w:type="dxa"/>
            <w:gridSpan w:val="9"/>
            <w:tcBorders>
              <w:right w:val="single" w:sz="4" w:space="0" w:color="auto"/>
            </w:tcBorders>
          </w:tcPr>
          <w:p w14:paraId="1190A1C4" w14:textId="77777777" w:rsidR="008D3F67" w:rsidRDefault="008D3F67">
            <w:pPr>
              <w:pStyle w:val="CRCoverPage"/>
              <w:spacing w:after="0"/>
              <w:rPr>
                <w:sz w:val="8"/>
                <w:szCs w:val="8"/>
              </w:rPr>
            </w:pPr>
          </w:p>
        </w:tc>
      </w:tr>
      <w:tr w:rsidR="008D3F67" w14:paraId="4BBC950B" w14:textId="77777777">
        <w:tc>
          <w:tcPr>
            <w:tcW w:w="2694" w:type="dxa"/>
            <w:gridSpan w:val="2"/>
            <w:tcBorders>
              <w:left w:val="single" w:sz="4" w:space="0" w:color="auto"/>
            </w:tcBorders>
          </w:tcPr>
          <w:p w14:paraId="6980ECA1" w14:textId="77777777" w:rsidR="008D3F67" w:rsidRDefault="008D3F67">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202CF0F" w14:textId="77777777" w:rsidR="008D3F67" w:rsidRDefault="00484CF6">
            <w:pPr>
              <w:pStyle w:val="CRCoverPage"/>
              <w:spacing w:after="0"/>
              <w:jc w:val="center"/>
              <w:rPr>
                <w:b/>
                <w:caps/>
              </w:rPr>
            </w:pPr>
            <w: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CE1B83" w14:textId="77777777" w:rsidR="008D3F67" w:rsidRDefault="00484CF6">
            <w:pPr>
              <w:pStyle w:val="CRCoverPage"/>
              <w:spacing w:after="0"/>
              <w:jc w:val="center"/>
              <w:rPr>
                <w:b/>
                <w:caps/>
              </w:rPr>
            </w:pPr>
            <w:r>
              <w:t>N</w:t>
            </w:r>
          </w:p>
        </w:tc>
        <w:tc>
          <w:tcPr>
            <w:tcW w:w="2977" w:type="dxa"/>
            <w:gridSpan w:val="4"/>
          </w:tcPr>
          <w:p w14:paraId="4E0238BF" w14:textId="77777777" w:rsidR="008D3F67" w:rsidRDefault="008D3F67">
            <w:pPr>
              <w:pStyle w:val="CRCoverPage"/>
              <w:tabs>
                <w:tab w:val="right" w:pos="2893"/>
              </w:tabs>
              <w:spacing w:after="0"/>
            </w:pPr>
          </w:p>
        </w:tc>
        <w:tc>
          <w:tcPr>
            <w:tcW w:w="3401" w:type="dxa"/>
            <w:gridSpan w:val="3"/>
            <w:tcBorders>
              <w:right w:val="single" w:sz="4" w:space="0" w:color="auto"/>
            </w:tcBorders>
            <w:shd w:val="clear" w:color="FFFF00" w:fill="auto"/>
          </w:tcPr>
          <w:p w14:paraId="4647CE27" w14:textId="77777777" w:rsidR="008D3F67" w:rsidRDefault="008D3F67">
            <w:pPr>
              <w:pStyle w:val="CRCoverPage"/>
              <w:spacing w:after="0"/>
              <w:ind w:left="99"/>
            </w:pPr>
          </w:p>
        </w:tc>
      </w:tr>
      <w:tr w:rsidR="008D3F67" w14:paraId="056F5F1B" w14:textId="77777777">
        <w:tc>
          <w:tcPr>
            <w:tcW w:w="2694" w:type="dxa"/>
            <w:gridSpan w:val="2"/>
            <w:tcBorders>
              <w:left w:val="single" w:sz="4" w:space="0" w:color="auto"/>
            </w:tcBorders>
          </w:tcPr>
          <w:p w14:paraId="1CAEAFE6" w14:textId="77777777" w:rsidR="008D3F67" w:rsidRDefault="00484C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9EC96B" w14:textId="77777777" w:rsidR="008D3F67" w:rsidRDefault="008D3F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A1F6ED" w14:textId="77777777" w:rsidR="008D3F67" w:rsidRDefault="00484CF6">
            <w:pPr>
              <w:pStyle w:val="CRCoverPage"/>
              <w:spacing w:after="0"/>
              <w:jc w:val="center"/>
              <w:rPr>
                <w:b/>
                <w:caps/>
              </w:rPr>
            </w:pPr>
            <w:r>
              <w:rPr>
                <w:rFonts w:hint="eastAsia"/>
                <w:b/>
                <w:caps/>
                <w:lang w:val="en-US" w:eastAsia="zh-CN"/>
              </w:rPr>
              <w:t>X</w:t>
            </w:r>
          </w:p>
        </w:tc>
        <w:tc>
          <w:tcPr>
            <w:tcW w:w="2977" w:type="dxa"/>
            <w:gridSpan w:val="4"/>
          </w:tcPr>
          <w:p w14:paraId="028A88B1" w14:textId="77777777" w:rsidR="008D3F67" w:rsidRDefault="00484CF6">
            <w:pPr>
              <w:pStyle w:val="CRCoverPage"/>
              <w:tabs>
                <w:tab w:val="right" w:pos="2893"/>
              </w:tabs>
              <w:spacing w:after="0"/>
            </w:pPr>
            <w:r>
              <w:t xml:space="preserve"> Other core specifications</w:t>
            </w:r>
          </w:p>
        </w:tc>
        <w:tc>
          <w:tcPr>
            <w:tcW w:w="3401" w:type="dxa"/>
            <w:gridSpan w:val="3"/>
            <w:tcBorders>
              <w:right w:val="single" w:sz="4" w:space="0" w:color="auto"/>
            </w:tcBorders>
            <w:shd w:val="pct30" w:color="FFFF00" w:fill="auto"/>
          </w:tcPr>
          <w:p w14:paraId="17AA9052" w14:textId="77777777" w:rsidR="008D3F67" w:rsidRDefault="00484CF6">
            <w:pPr>
              <w:pStyle w:val="CRCoverPage"/>
              <w:spacing w:after="0"/>
              <w:ind w:left="99"/>
            </w:pPr>
            <w:r>
              <w:t>TS/TR ... CR ...</w:t>
            </w:r>
          </w:p>
        </w:tc>
      </w:tr>
      <w:tr w:rsidR="008D3F67" w14:paraId="36B9B4ED" w14:textId="77777777">
        <w:tc>
          <w:tcPr>
            <w:tcW w:w="2694" w:type="dxa"/>
            <w:gridSpan w:val="2"/>
            <w:tcBorders>
              <w:left w:val="single" w:sz="4" w:space="0" w:color="auto"/>
            </w:tcBorders>
          </w:tcPr>
          <w:p w14:paraId="1CA0339A" w14:textId="77777777" w:rsidR="008D3F67" w:rsidRDefault="00484CF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E8558A" w14:textId="77777777" w:rsidR="008D3F67" w:rsidRDefault="008D3F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266AA0" w14:textId="77777777" w:rsidR="008D3F67" w:rsidRDefault="00484CF6">
            <w:pPr>
              <w:pStyle w:val="CRCoverPage"/>
              <w:spacing w:after="0"/>
              <w:jc w:val="center"/>
              <w:rPr>
                <w:b/>
                <w:caps/>
              </w:rPr>
            </w:pPr>
            <w:r>
              <w:rPr>
                <w:rFonts w:hint="eastAsia"/>
                <w:b/>
                <w:caps/>
                <w:lang w:val="en-US" w:eastAsia="zh-CN"/>
              </w:rPr>
              <w:t>X</w:t>
            </w:r>
          </w:p>
        </w:tc>
        <w:tc>
          <w:tcPr>
            <w:tcW w:w="2977" w:type="dxa"/>
            <w:gridSpan w:val="4"/>
          </w:tcPr>
          <w:p w14:paraId="20D52749" w14:textId="77777777" w:rsidR="008D3F67" w:rsidRDefault="00484CF6">
            <w:pPr>
              <w:pStyle w:val="CRCoverPage"/>
              <w:spacing w:after="0"/>
            </w:pPr>
            <w:r>
              <w:t xml:space="preserve"> Test specifications</w:t>
            </w:r>
          </w:p>
        </w:tc>
        <w:tc>
          <w:tcPr>
            <w:tcW w:w="3401" w:type="dxa"/>
            <w:gridSpan w:val="3"/>
            <w:tcBorders>
              <w:right w:val="single" w:sz="4" w:space="0" w:color="auto"/>
            </w:tcBorders>
            <w:shd w:val="pct30" w:color="FFFF00" w:fill="auto"/>
          </w:tcPr>
          <w:p w14:paraId="2C50E6F9" w14:textId="77777777" w:rsidR="008D3F67" w:rsidRDefault="00484CF6">
            <w:pPr>
              <w:pStyle w:val="CRCoverPage"/>
              <w:spacing w:after="0"/>
              <w:ind w:left="99"/>
            </w:pPr>
            <w:r>
              <w:t xml:space="preserve">TS/TR ... CR ... </w:t>
            </w:r>
          </w:p>
        </w:tc>
      </w:tr>
      <w:tr w:rsidR="008D3F67" w14:paraId="168A00B8" w14:textId="77777777">
        <w:tc>
          <w:tcPr>
            <w:tcW w:w="2694" w:type="dxa"/>
            <w:gridSpan w:val="2"/>
            <w:tcBorders>
              <w:left w:val="single" w:sz="4" w:space="0" w:color="auto"/>
            </w:tcBorders>
          </w:tcPr>
          <w:p w14:paraId="0D5EB31B" w14:textId="77777777" w:rsidR="008D3F67" w:rsidRDefault="00484CF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509BF78" w14:textId="77777777" w:rsidR="008D3F67" w:rsidRDefault="008D3F67">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031BF5" w14:textId="77777777" w:rsidR="008D3F67" w:rsidRDefault="00484CF6">
            <w:pPr>
              <w:pStyle w:val="CRCoverPage"/>
              <w:spacing w:after="0"/>
              <w:jc w:val="center"/>
              <w:rPr>
                <w:b/>
                <w:caps/>
              </w:rPr>
            </w:pPr>
            <w:r>
              <w:rPr>
                <w:rFonts w:hint="eastAsia"/>
                <w:b/>
                <w:caps/>
                <w:lang w:val="en-US" w:eastAsia="zh-CN"/>
              </w:rPr>
              <w:t>X</w:t>
            </w:r>
          </w:p>
        </w:tc>
        <w:tc>
          <w:tcPr>
            <w:tcW w:w="2977" w:type="dxa"/>
            <w:gridSpan w:val="4"/>
          </w:tcPr>
          <w:p w14:paraId="2C547D24" w14:textId="77777777" w:rsidR="008D3F67" w:rsidRDefault="00484CF6">
            <w:pPr>
              <w:pStyle w:val="CRCoverPage"/>
              <w:spacing w:after="0"/>
            </w:pPr>
            <w:r>
              <w:t xml:space="preserve"> O&amp;M Specifications</w:t>
            </w:r>
          </w:p>
        </w:tc>
        <w:tc>
          <w:tcPr>
            <w:tcW w:w="3401" w:type="dxa"/>
            <w:gridSpan w:val="3"/>
            <w:tcBorders>
              <w:right w:val="single" w:sz="4" w:space="0" w:color="auto"/>
            </w:tcBorders>
            <w:shd w:val="pct30" w:color="FFFF00" w:fill="auto"/>
          </w:tcPr>
          <w:p w14:paraId="4051A093" w14:textId="77777777" w:rsidR="008D3F67" w:rsidRDefault="00484CF6">
            <w:pPr>
              <w:pStyle w:val="CRCoverPage"/>
              <w:spacing w:after="0"/>
              <w:ind w:left="99"/>
            </w:pPr>
            <w:r>
              <w:t xml:space="preserve">TS/TR ... CR ... </w:t>
            </w:r>
          </w:p>
        </w:tc>
      </w:tr>
      <w:tr w:rsidR="008D3F67" w14:paraId="6EDB8064" w14:textId="77777777">
        <w:tc>
          <w:tcPr>
            <w:tcW w:w="2694" w:type="dxa"/>
            <w:gridSpan w:val="2"/>
            <w:tcBorders>
              <w:left w:val="single" w:sz="4" w:space="0" w:color="auto"/>
            </w:tcBorders>
          </w:tcPr>
          <w:p w14:paraId="474A5A1A" w14:textId="77777777" w:rsidR="008D3F67" w:rsidRDefault="008D3F67">
            <w:pPr>
              <w:pStyle w:val="CRCoverPage"/>
              <w:spacing w:after="0"/>
              <w:rPr>
                <w:b/>
                <w:i/>
              </w:rPr>
            </w:pPr>
          </w:p>
        </w:tc>
        <w:tc>
          <w:tcPr>
            <w:tcW w:w="6946" w:type="dxa"/>
            <w:gridSpan w:val="9"/>
            <w:tcBorders>
              <w:right w:val="single" w:sz="4" w:space="0" w:color="auto"/>
            </w:tcBorders>
          </w:tcPr>
          <w:p w14:paraId="0A6F6753" w14:textId="77777777" w:rsidR="008D3F67" w:rsidRDefault="008D3F67">
            <w:pPr>
              <w:pStyle w:val="CRCoverPage"/>
              <w:spacing w:after="0"/>
            </w:pPr>
          </w:p>
        </w:tc>
      </w:tr>
      <w:tr w:rsidR="008D3F67" w14:paraId="2FF4464C" w14:textId="77777777">
        <w:tc>
          <w:tcPr>
            <w:tcW w:w="2694" w:type="dxa"/>
            <w:gridSpan w:val="2"/>
            <w:tcBorders>
              <w:left w:val="single" w:sz="4" w:space="0" w:color="auto"/>
              <w:bottom w:val="single" w:sz="4" w:space="0" w:color="auto"/>
            </w:tcBorders>
          </w:tcPr>
          <w:p w14:paraId="75D960BB" w14:textId="77777777" w:rsidR="008D3F67" w:rsidRDefault="00484CF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60CF0F" w14:textId="77777777" w:rsidR="008D3F67" w:rsidRDefault="008D3F67">
            <w:pPr>
              <w:pStyle w:val="CRCoverPage"/>
              <w:spacing w:after="0"/>
              <w:ind w:left="100"/>
            </w:pPr>
          </w:p>
        </w:tc>
      </w:tr>
      <w:tr w:rsidR="008D3F67" w14:paraId="72B178D2" w14:textId="77777777">
        <w:tc>
          <w:tcPr>
            <w:tcW w:w="2694" w:type="dxa"/>
            <w:gridSpan w:val="2"/>
            <w:tcBorders>
              <w:top w:val="single" w:sz="4" w:space="0" w:color="auto"/>
              <w:bottom w:val="single" w:sz="4" w:space="0" w:color="auto"/>
            </w:tcBorders>
          </w:tcPr>
          <w:p w14:paraId="49398EE7" w14:textId="77777777" w:rsidR="008D3F67" w:rsidRDefault="008D3F67">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02BFDB9" w14:textId="77777777" w:rsidR="008D3F67" w:rsidRDefault="008D3F67">
            <w:pPr>
              <w:pStyle w:val="CRCoverPage"/>
              <w:spacing w:after="0"/>
              <w:ind w:left="100"/>
              <w:rPr>
                <w:sz w:val="8"/>
                <w:szCs w:val="8"/>
              </w:rPr>
            </w:pPr>
          </w:p>
        </w:tc>
      </w:tr>
      <w:tr w:rsidR="008D3F67" w14:paraId="7CA36EFC" w14:textId="77777777">
        <w:tc>
          <w:tcPr>
            <w:tcW w:w="2694" w:type="dxa"/>
            <w:gridSpan w:val="2"/>
            <w:tcBorders>
              <w:top w:val="single" w:sz="4" w:space="0" w:color="auto"/>
              <w:left w:val="single" w:sz="4" w:space="0" w:color="auto"/>
              <w:bottom w:val="single" w:sz="4" w:space="0" w:color="auto"/>
            </w:tcBorders>
          </w:tcPr>
          <w:p w14:paraId="1D750F98" w14:textId="77777777" w:rsidR="008D3F67" w:rsidRDefault="00484CF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EE40513" w14:textId="77777777" w:rsidR="008D3F67" w:rsidRDefault="008D3F67">
            <w:pPr>
              <w:pStyle w:val="CRCoverPage"/>
              <w:spacing w:after="0"/>
              <w:ind w:left="100"/>
            </w:pPr>
          </w:p>
        </w:tc>
      </w:tr>
    </w:tbl>
    <w:p w14:paraId="1175AF65" w14:textId="77777777" w:rsidR="008D3F67" w:rsidRDefault="008D3F67">
      <w:pPr>
        <w:rPr>
          <w:rFonts w:eastAsia="宋体"/>
          <w:color w:val="FF0000"/>
          <w:sz w:val="36"/>
          <w:szCs w:val="36"/>
        </w:rPr>
        <w:sectPr w:rsidR="008D3F67">
          <w:headerReference w:type="even" r:id="rId14"/>
          <w:footnotePr>
            <w:numRestart w:val="eachSect"/>
          </w:footnotePr>
          <w:pgSz w:w="11907" w:h="16840"/>
          <w:pgMar w:top="1418" w:right="1134" w:bottom="1134" w:left="1134" w:header="851" w:footer="340" w:gutter="0"/>
          <w:cols w:space="720"/>
          <w:formProt w:val="0"/>
          <w:docGrid w:linePitch="272"/>
        </w:sectPr>
      </w:pPr>
    </w:p>
    <w:p w14:paraId="6AD67142" w14:textId="77777777" w:rsidR="008D3F67" w:rsidRDefault="00484CF6">
      <w:pPr>
        <w:pStyle w:val="2"/>
      </w:pPr>
      <w:bookmarkStart w:id="5" w:name="_Toc90664806"/>
      <w:r>
        <w:lastRenderedPageBreak/>
        <w:t>9.3</w:t>
      </w:r>
      <w:r>
        <w:tab/>
        <w:t>Sidelink DRX</w:t>
      </w:r>
      <w:bookmarkEnd w:id="5"/>
    </w:p>
    <w:p w14:paraId="3FC3DA53" w14:textId="77777777" w:rsidR="008D3F67" w:rsidRDefault="00484CF6">
      <w:pPr>
        <w:rPr>
          <w:ins w:id="6" w:author="Huawei_Li Zhao" w:date="2022-02-28T22:59:00Z"/>
        </w:rPr>
      </w:pPr>
      <w:r>
        <w:t>To aid in power consumption reduction for P-UEs, as well as other applications, NR-V2X supports DRX operation on sidelink. It is similar to DRX on the Uu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14:paraId="579B8AFA" w14:textId="77777777" w:rsidR="008D3F67" w:rsidRDefault="00484CF6">
      <w:pPr>
        <w:rPr>
          <w:ins w:id="7" w:author="Huawei_Li Zhao" w:date="2022-02-28T22:59:00Z"/>
          <w:lang w:eastAsia="zh-CN"/>
        </w:rPr>
      </w:pPr>
      <w:ins w:id="8" w:author="Huawei_Li Zhao" w:date="2022-02-28T22:59:00Z">
        <w:r>
          <w:rPr>
            <w:rFonts w:eastAsia="宋体"/>
            <w:lang w:eastAsia="zh-CN"/>
          </w:rPr>
          <w:t xml:space="preserve">SL DRX is supported for unicast, groupcast, and broadcast. For unicast, SL DRX is configured per pair of source L2 ID and destination L2 ID. </w:t>
        </w:r>
        <w:r>
          <w:rPr>
            <w:lang w:eastAsia="zh-CN"/>
          </w:rPr>
          <w:t xml:space="preserve">RX UE may send assistance information to the TX UE to assist the determination of the SL DRX configuration for the RX UE. The RX UE may accept or reject the SL DRX configuration via PC5-RRC signalling. </w:t>
        </w:r>
      </w:ins>
    </w:p>
    <w:p w14:paraId="052F7716" w14:textId="2980DFB6" w:rsidR="008D3F67" w:rsidRPr="00AC19A0" w:rsidRDefault="00484CF6">
      <w:pPr>
        <w:pStyle w:val="a7"/>
        <w:rPr>
          <w:ins w:id="9" w:author="Huawei_Li Zhao" w:date="2022-02-28T22:59:00Z"/>
        </w:rPr>
        <w:pPrChange w:id="10" w:author="Huawei_Li Zhao" w:date="2022-03-03T16:07:00Z">
          <w:pPr/>
        </w:pPrChange>
      </w:pPr>
      <w:ins w:id="11" w:author="Huawei_Li Zhao" w:date="2022-02-28T22:59:00Z">
        <w:r>
          <w:rPr>
            <w:lang w:eastAsia="zh-CN"/>
          </w:rPr>
          <w:t>For</w:t>
        </w:r>
        <w:r>
          <w:rPr>
            <w:rFonts w:eastAsia="宋体"/>
            <w:lang w:eastAsia="zh-CN"/>
          </w:rPr>
          <w:t xml:space="preserve"> groupcast and broadcast, SL DRX is configured based on QoS profile and Destination L2 ID with multiple SL DRX configurations supported. UE needs to perform down selection on cycle/timers when multiple QoS profiles are configured for </w:t>
        </w:r>
      </w:ins>
      <w:ins w:id="12" w:author="Huawei_Li Zhao" w:date="2022-03-02T17:42:00Z">
        <w:r w:rsidR="00681B3B">
          <w:rPr>
            <w:rFonts w:eastAsia="宋体"/>
            <w:lang w:eastAsia="zh-CN"/>
          </w:rPr>
          <w:t>one Destination</w:t>
        </w:r>
      </w:ins>
      <w:commentRangeStart w:id="13"/>
      <w:commentRangeStart w:id="14"/>
      <w:ins w:id="15" w:author="Huawei_Li Zhao" w:date="2022-02-28T22:59:00Z">
        <w:r>
          <w:rPr>
            <w:rFonts w:eastAsia="宋体"/>
            <w:lang w:eastAsia="zh-CN"/>
          </w:rPr>
          <w:t xml:space="preserve"> L2 ID</w:t>
        </w:r>
      </w:ins>
      <w:commentRangeEnd w:id="13"/>
      <w:r>
        <w:rPr>
          <w:rStyle w:val="af1"/>
        </w:rPr>
        <w:commentReference w:id="13"/>
      </w:r>
      <w:commentRangeEnd w:id="14"/>
      <w:r w:rsidR="00681B3B">
        <w:rPr>
          <w:rStyle w:val="af1"/>
        </w:rPr>
        <w:commentReference w:id="14"/>
      </w:r>
      <w:ins w:id="16" w:author="Huawei_Li Zhao" w:date="2022-02-28T22:59:00Z">
        <w:r>
          <w:rPr>
            <w:rFonts w:eastAsia="宋体"/>
            <w:lang w:eastAsia="zh-CN"/>
          </w:rPr>
          <w:t xml:space="preserve">. A default </w:t>
        </w:r>
      </w:ins>
      <w:ins w:id="17" w:author="Huawei_Li Zhao" w:date="2022-03-02T17:41:00Z">
        <w:r w:rsidR="00681B3B">
          <w:rPr>
            <w:rFonts w:eastAsia="宋体"/>
            <w:lang w:eastAsia="zh-CN"/>
          </w:rPr>
          <w:t>SL</w:t>
        </w:r>
      </w:ins>
      <w:ins w:id="18" w:author="Huawei_Li Zhao" w:date="2022-03-02T17:42:00Z">
        <w:r w:rsidR="00681B3B">
          <w:rPr>
            <w:rFonts w:eastAsia="宋体"/>
            <w:lang w:eastAsia="zh-CN"/>
          </w:rPr>
          <w:t xml:space="preserve"> </w:t>
        </w:r>
      </w:ins>
      <w:commentRangeStart w:id="19"/>
      <w:commentRangeStart w:id="20"/>
      <w:ins w:id="21" w:author="Huawei_Li Zhao" w:date="2022-02-28T22:59:00Z">
        <w:r>
          <w:rPr>
            <w:rFonts w:eastAsia="宋体"/>
            <w:lang w:eastAsia="zh-CN"/>
          </w:rPr>
          <w:t>DRX</w:t>
        </w:r>
      </w:ins>
      <w:commentRangeEnd w:id="19"/>
      <w:r>
        <w:rPr>
          <w:rStyle w:val="af1"/>
        </w:rPr>
        <w:commentReference w:id="19"/>
      </w:r>
      <w:commentRangeEnd w:id="20"/>
      <w:r w:rsidR="00681B3B">
        <w:rPr>
          <w:rStyle w:val="af1"/>
        </w:rPr>
        <w:commentReference w:id="20"/>
      </w:r>
      <w:ins w:id="22" w:author="Huawei_Li Zhao" w:date="2022-02-28T22:59:00Z">
        <w:r>
          <w:rPr>
            <w:rFonts w:eastAsia="宋体"/>
            <w:lang w:eastAsia="zh-CN"/>
          </w:rPr>
          <w:t xml:space="preserve"> configuration can be used for a QoS profile which cannot be mapped </w:t>
        </w:r>
        <w:commentRangeStart w:id="23"/>
        <w:commentRangeStart w:id="24"/>
        <w:r>
          <w:rPr>
            <w:rFonts w:eastAsia="宋体"/>
            <w:lang w:eastAsia="zh-CN"/>
          </w:rPr>
          <w:t>to</w:t>
        </w:r>
      </w:ins>
      <w:commentRangeEnd w:id="23"/>
      <w:r>
        <w:rPr>
          <w:rStyle w:val="af1"/>
        </w:rPr>
        <w:commentReference w:id="23"/>
      </w:r>
      <w:commentRangeEnd w:id="24"/>
      <w:r w:rsidR="00681B3B">
        <w:rPr>
          <w:rStyle w:val="af1"/>
        </w:rPr>
        <w:commentReference w:id="24"/>
      </w:r>
      <w:ins w:id="25" w:author="Huawei_Li Zhao" w:date="2022-02-28T22:59:00Z">
        <w:r>
          <w:rPr>
            <w:rFonts w:eastAsia="宋体"/>
            <w:lang w:eastAsia="zh-CN"/>
          </w:rPr>
          <w:t xml:space="preserve"> </w:t>
        </w:r>
        <w:commentRangeStart w:id="26"/>
        <w:commentRangeStart w:id="27"/>
        <w:r>
          <w:rPr>
            <w:rFonts w:eastAsia="宋体"/>
            <w:lang w:eastAsia="zh-CN"/>
          </w:rPr>
          <w:t>a</w:t>
        </w:r>
      </w:ins>
      <w:ins w:id="28" w:author="Huawei_Li Zhao" w:date="2022-03-02T17:41:00Z">
        <w:r w:rsidR="00681B3B">
          <w:rPr>
            <w:rFonts w:eastAsia="宋体"/>
            <w:lang w:eastAsia="zh-CN"/>
          </w:rPr>
          <w:t>ny</w:t>
        </w:r>
      </w:ins>
      <w:ins w:id="29" w:author="Huawei_Li Zhao" w:date="2022-02-28T22:59:00Z">
        <w:r>
          <w:rPr>
            <w:rFonts w:eastAsia="宋体"/>
            <w:lang w:eastAsia="zh-CN"/>
          </w:rPr>
          <w:t xml:space="preserve"> </w:t>
        </w:r>
      </w:ins>
      <w:commentRangeEnd w:id="26"/>
      <w:r>
        <w:commentReference w:id="26"/>
      </w:r>
      <w:commentRangeEnd w:id="27"/>
      <w:r w:rsidR="00681B3B">
        <w:rPr>
          <w:rStyle w:val="af1"/>
        </w:rPr>
        <w:commentReference w:id="27"/>
      </w:r>
      <w:ins w:id="30" w:author="Huawei_Li Zhao" w:date="2022-03-02T17:41:00Z">
        <w:r w:rsidR="00681B3B">
          <w:rPr>
            <w:rFonts w:eastAsia="宋体"/>
            <w:lang w:eastAsia="zh-CN"/>
          </w:rPr>
          <w:t>SL</w:t>
        </w:r>
      </w:ins>
      <w:ins w:id="31" w:author="Huawei_Li Zhao" w:date="2022-03-02T17:42:00Z">
        <w:r w:rsidR="00681B3B">
          <w:rPr>
            <w:rFonts w:eastAsia="宋体"/>
            <w:lang w:eastAsia="zh-CN"/>
          </w:rPr>
          <w:t xml:space="preserve"> </w:t>
        </w:r>
      </w:ins>
      <w:commentRangeStart w:id="32"/>
      <w:commentRangeStart w:id="33"/>
      <w:ins w:id="34" w:author="Huawei_Li Zhao" w:date="2022-02-28T22:59:00Z">
        <w:r>
          <w:rPr>
            <w:rFonts w:eastAsia="宋体"/>
            <w:lang w:eastAsia="zh-CN"/>
          </w:rPr>
          <w:t>DRX</w:t>
        </w:r>
      </w:ins>
      <w:commentRangeEnd w:id="32"/>
      <w:r>
        <w:rPr>
          <w:rStyle w:val="af1"/>
        </w:rPr>
        <w:commentReference w:id="32"/>
      </w:r>
      <w:commentRangeEnd w:id="33"/>
      <w:r w:rsidR="00681B3B">
        <w:rPr>
          <w:rStyle w:val="af1"/>
        </w:rPr>
        <w:commentReference w:id="33"/>
      </w:r>
      <w:ins w:id="35" w:author="Huawei_Li Zhao" w:date="2022-02-28T22:59:00Z">
        <w:r>
          <w:rPr>
            <w:rFonts w:eastAsia="宋体"/>
            <w:lang w:eastAsia="zh-CN"/>
          </w:rPr>
          <w:t xml:space="preserve"> configuration configured for the dedicated QoS profile(s). TX profile is introduced for groupcast and broadcast to ensure the backward compatibility. A TX profile is indicated from upper layer to AS layer and </w:t>
        </w:r>
      </w:ins>
      <w:del w:id="36" w:author="Huawei_Li Zhao" w:date="2022-03-03T16:06:00Z">
        <w:r w:rsidR="008E4713" w:rsidDel="00963779">
          <w:rPr>
            <w:rStyle w:val="af1"/>
            <w:rFonts w:hint="eastAsia"/>
            <w:lang w:eastAsia="zh-CN"/>
          </w:rPr>
          <w:commentReference w:id="37"/>
        </w:r>
      </w:del>
      <w:r w:rsidR="00963779">
        <w:rPr>
          <w:rStyle w:val="af1"/>
        </w:rPr>
        <w:commentReference w:id="38"/>
      </w:r>
      <w:ins w:id="39" w:author="Huawei_Li Zhao" w:date="2022-03-03T16:06:00Z">
        <w:r w:rsidR="00963779">
          <w:rPr>
            <w:rFonts w:eastAsia="宋体" w:hint="eastAsia"/>
            <w:lang w:eastAsia="zh-CN"/>
          </w:rPr>
          <w:t>should</w:t>
        </w:r>
        <w:r w:rsidR="00963779">
          <w:rPr>
            <w:rFonts w:eastAsia="宋体"/>
            <w:lang w:eastAsia="zh-CN"/>
          </w:rPr>
          <w:t xml:space="preserve"> </w:t>
        </w:r>
      </w:ins>
      <w:ins w:id="40" w:author="Huawei_Li Zhao" w:date="2022-03-03T16:07:00Z">
        <w:r w:rsidR="00963779">
          <w:t>include at least the information of DRX support or not</w:t>
        </w:r>
      </w:ins>
      <w:ins w:id="41" w:author="Huawei_Li Zhao" w:date="2022-02-28T22:59:00Z">
        <w:r>
          <w:rPr>
            <w:rFonts w:eastAsia="宋体"/>
            <w:lang w:eastAsia="zh-CN"/>
          </w:rPr>
          <w:t>.</w:t>
        </w:r>
      </w:ins>
    </w:p>
    <w:p w14:paraId="5633D3F0" w14:textId="7F47C137" w:rsidR="008D3F67" w:rsidRDefault="00484CF6">
      <w:pPr>
        <w:rPr>
          <w:ins w:id="42" w:author="Huawei_Li Zhao" w:date="2022-02-28T22:59:00Z"/>
          <w:rFonts w:eastAsia="宋体"/>
          <w:lang w:eastAsia="zh-CN"/>
        </w:rPr>
      </w:pPr>
      <w:ins w:id="43" w:author="Huawei_Li Zhao" w:date="2022-02-28T22:59:00Z">
        <w:r>
          <w:rPr>
            <w:rFonts w:eastAsia="宋体"/>
            <w:lang w:eastAsia="zh-CN"/>
          </w:rPr>
          <w:t>Alignment of Uu DRX and SL DRX for a</w:t>
        </w:r>
      </w:ins>
      <w:ins w:id="44" w:author="Huawei_Li Zhao" w:date="2022-03-03T16:06:00Z">
        <w:r w:rsidR="00963779">
          <w:rPr>
            <w:rFonts w:eastAsia="宋体"/>
            <w:lang w:eastAsia="zh-CN"/>
          </w:rPr>
          <w:t xml:space="preserve"> RX</w:t>
        </w:r>
      </w:ins>
      <w:ins w:id="45" w:author="Huawei_Li Zhao" w:date="2022-02-28T22:59:00Z">
        <w:r>
          <w:rPr>
            <w:rFonts w:eastAsia="宋体"/>
            <w:lang w:eastAsia="zh-CN"/>
          </w:rPr>
          <w:t xml:space="preserve"> </w:t>
        </w:r>
        <w:commentRangeStart w:id="46"/>
        <w:commentRangeStart w:id="47"/>
        <w:r>
          <w:rPr>
            <w:rFonts w:eastAsia="宋体"/>
            <w:lang w:eastAsia="zh-CN"/>
          </w:rPr>
          <w:t>UE</w:t>
        </w:r>
      </w:ins>
      <w:commentRangeEnd w:id="46"/>
      <w:r w:rsidR="008E4713">
        <w:rPr>
          <w:rStyle w:val="af1"/>
        </w:rPr>
        <w:commentReference w:id="46"/>
      </w:r>
      <w:commentRangeEnd w:id="47"/>
      <w:r w:rsidR="00963779">
        <w:rPr>
          <w:rStyle w:val="af1"/>
        </w:rPr>
        <w:commentReference w:id="47"/>
      </w:r>
      <w:ins w:id="49" w:author="Huawei_Li Zhao" w:date="2022-02-28T22:59:00Z">
        <w:r>
          <w:rPr>
            <w:rFonts w:eastAsia="宋体"/>
            <w:lang w:eastAsia="zh-CN"/>
          </w:rPr>
          <w:t xml:space="preserve"> in RRC_CONNECTED is supported for unicast, groupcast, and broadcast. </w:t>
        </w:r>
      </w:ins>
    </w:p>
    <w:p w14:paraId="1D56769B" w14:textId="77777777" w:rsidR="008D3F67" w:rsidRDefault="00484CF6">
      <w:pPr>
        <w:rPr>
          <w:ins w:id="50" w:author="Huawei_Li Zhao" w:date="2022-02-28T22:59:00Z"/>
          <w:rFonts w:eastAsia="等线"/>
          <w:lang w:eastAsia="zh-CN"/>
        </w:rPr>
      </w:pPr>
      <w:ins w:id="51" w:author="Huawei_Li Zhao" w:date="2022-02-28T22:59:00Z">
        <w:r>
          <w:rPr>
            <w:lang w:eastAsia="zh-CN"/>
          </w:rPr>
          <w:t xml:space="preserve">Details of the sidelink DRX operation for NR sidelink communication are specified in </w:t>
        </w:r>
        <w:r>
          <w:t>TS 38.321</w:t>
        </w:r>
        <w:r>
          <w:rPr>
            <w:lang w:eastAsia="zh-CN"/>
          </w:rPr>
          <w:t xml:space="preserve"> [21, clause 5.x].</w:t>
        </w:r>
      </w:ins>
    </w:p>
    <w:p w14:paraId="1910D8AD" w14:textId="77777777" w:rsidR="008D3F67" w:rsidRDefault="008D3F67"/>
    <w:p w14:paraId="36551973" w14:textId="77777777" w:rsidR="008D3F67" w:rsidRDefault="008D3F67">
      <w:pPr>
        <w:pStyle w:val="B2"/>
        <w:ind w:left="0" w:firstLine="0"/>
        <w:rPr>
          <w:rFonts w:eastAsia="Malgun Gothic"/>
          <w:lang w:eastAsia="ko-KR"/>
        </w:rPr>
      </w:pPr>
    </w:p>
    <w:sectPr w:rsidR="008D3F67">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OPPO (Bingxue)" w:date="2022-03-02T11:00:00Z" w:initials="MSOffice">
    <w:p w14:paraId="362E11E4" w14:textId="77777777" w:rsidR="008D3F67" w:rsidRDefault="00484CF6">
      <w:pPr>
        <w:pStyle w:val="a7"/>
      </w:pPr>
      <w:r>
        <w:t>This should be “NR_SL_enh-Core”</w:t>
      </w:r>
    </w:p>
  </w:comment>
  <w:comment w:id="3" w:author="Huawei_Li Zhao" w:date="2022-03-02T17:41:00Z" w:initials="HW">
    <w:p w14:paraId="27755943" w14:textId="2CA34B7E" w:rsidR="00681B3B" w:rsidRDefault="00681B3B">
      <w:pPr>
        <w:pStyle w:val="a7"/>
        <w:rPr>
          <w:lang w:eastAsia="zh-CN"/>
        </w:rPr>
      </w:pPr>
      <w:r>
        <w:rPr>
          <w:rStyle w:val="af1"/>
        </w:rPr>
        <w:annotationRef/>
      </w:r>
      <w:r>
        <w:rPr>
          <w:lang w:eastAsia="zh-CN"/>
        </w:rPr>
        <w:t xml:space="preserve">Thanks. Fixed. </w:t>
      </w:r>
    </w:p>
  </w:comment>
  <w:comment w:id="13" w:author="CATT" w:date="2022-03-02T15:45:00Z" w:initials="C">
    <w:p w14:paraId="63440BAE" w14:textId="77777777" w:rsidR="008D3F67" w:rsidRDefault="00484CF6">
      <w:pPr>
        <w:pStyle w:val="a7"/>
        <w:rPr>
          <w:lang w:eastAsia="zh-CN"/>
        </w:rPr>
      </w:pPr>
      <w:r>
        <w:rPr>
          <w:lang w:eastAsia="zh-CN"/>
        </w:rPr>
        <w:t>“</w:t>
      </w:r>
      <w:r>
        <w:rPr>
          <w:rFonts w:hint="eastAsia"/>
          <w:lang w:eastAsia="zh-CN"/>
        </w:rPr>
        <w:t>that L2 ID</w:t>
      </w:r>
      <w:r>
        <w:rPr>
          <w:lang w:eastAsia="zh-CN"/>
        </w:rPr>
        <w:t>”</w:t>
      </w:r>
      <w:r>
        <w:rPr>
          <w:rFonts w:hint="eastAsia"/>
          <w:lang w:eastAsia="zh-CN"/>
        </w:rPr>
        <w:t xml:space="preserve"> can be changed to </w:t>
      </w:r>
      <w:r>
        <w:rPr>
          <w:lang w:eastAsia="zh-CN"/>
        </w:rPr>
        <w:t>“</w:t>
      </w:r>
      <w:r>
        <w:rPr>
          <w:rFonts w:hint="eastAsia"/>
          <w:lang w:eastAsia="zh-CN"/>
        </w:rPr>
        <w:t>one destination L2 ID</w:t>
      </w:r>
      <w:r>
        <w:rPr>
          <w:lang w:eastAsia="zh-CN"/>
        </w:rPr>
        <w:t>”</w:t>
      </w:r>
      <w:r>
        <w:rPr>
          <w:rFonts w:hint="eastAsia"/>
          <w:lang w:eastAsia="zh-CN"/>
        </w:rPr>
        <w:t xml:space="preserve">  since it is unclear </w:t>
      </w:r>
      <w:r>
        <w:rPr>
          <w:lang w:eastAsia="zh-CN"/>
        </w:rPr>
        <w:t>“</w:t>
      </w:r>
      <w:r>
        <w:rPr>
          <w:rFonts w:hint="eastAsia"/>
          <w:lang w:eastAsia="zh-CN"/>
        </w:rPr>
        <w:t>that</w:t>
      </w:r>
      <w:r>
        <w:rPr>
          <w:lang w:eastAsia="zh-CN"/>
        </w:rPr>
        <w:t>”</w:t>
      </w:r>
      <w:r>
        <w:rPr>
          <w:rFonts w:hint="eastAsia"/>
          <w:lang w:eastAsia="zh-CN"/>
        </w:rPr>
        <w:t xml:space="preserve"> refers to which L2 ID.</w:t>
      </w:r>
    </w:p>
    <w:p w14:paraId="469036B0" w14:textId="77777777" w:rsidR="008D3F67" w:rsidRDefault="008D3F67">
      <w:pPr>
        <w:pStyle w:val="a7"/>
      </w:pPr>
    </w:p>
  </w:comment>
  <w:comment w:id="14" w:author="Huawei_Li Zhao" w:date="2022-03-02T17:43:00Z" w:initials="HW">
    <w:p w14:paraId="7B1702E8" w14:textId="3A821BA7" w:rsidR="00681B3B" w:rsidRDefault="00681B3B">
      <w:pPr>
        <w:pStyle w:val="a7"/>
        <w:rPr>
          <w:lang w:eastAsia="zh-CN"/>
        </w:rPr>
      </w:pPr>
      <w:r>
        <w:rPr>
          <w:rStyle w:val="af1"/>
        </w:rPr>
        <w:annotationRef/>
      </w:r>
      <w:r>
        <w:rPr>
          <w:rFonts w:hint="eastAsia"/>
          <w:lang w:eastAsia="zh-CN"/>
        </w:rPr>
        <w:t>T</w:t>
      </w:r>
      <w:r>
        <w:rPr>
          <w:lang w:eastAsia="zh-CN"/>
        </w:rPr>
        <w:t xml:space="preserve">hanks. Fixed </w:t>
      </w:r>
    </w:p>
  </w:comment>
  <w:comment w:id="19" w:author="Panzner, Berthold (Nokia - DE/Munich)" w:date="2022-03-02T08:57:00Z" w:initials="PB(D">
    <w:p w14:paraId="4E746E73" w14:textId="77777777" w:rsidR="008D3F67" w:rsidRDefault="00484CF6">
      <w:pPr>
        <w:pStyle w:val="a7"/>
      </w:pPr>
      <w:r>
        <w:t>SL-DRX</w:t>
      </w:r>
    </w:p>
  </w:comment>
  <w:comment w:id="20" w:author="Huawei_Li Zhao" w:date="2022-03-02T17:43:00Z" w:initials="HW">
    <w:p w14:paraId="2C6BB5E1" w14:textId="4C836832" w:rsidR="00681B3B" w:rsidRDefault="00681B3B">
      <w:pPr>
        <w:pStyle w:val="a7"/>
      </w:pPr>
      <w:r>
        <w:rPr>
          <w:rStyle w:val="af1"/>
        </w:rPr>
        <w:annotationRef/>
      </w:r>
      <w:r>
        <w:rPr>
          <w:rFonts w:hint="eastAsia"/>
          <w:lang w:eastAsia="zh-CN"/>
        </w:rPr>
        <w:t>T</w:t>
      </w:r>
      <w:r>
        <w:rPr>
          <w:lang w:eastAsia="zh-CN"/>
        </w:rPr>
        <w:t>hanks. Fixed</w:t>
      </w:r>
    </w:p>
  </w:comment>
  <w:comment w:id="23" w:author="CATT" w:date="2022-03-02T15:45:00Z" w:initials="C">
    <w:p w14:paraId="45F74CE2" w14:textId="77777777" w:rsidR="008D3F67" w:rsidRDefault="00484CF6">
      <w:pPr>
        <w:pStyle w:val="a7"/>
      </w:pPr>
      <w:r>
        <w:rPr>
          <w:rFonts w:hint="eastAsia"/>
          <w:lang w:eastAsia="zh-CN"/>
        </w:rPr>
        <w:t xml:space="preserve">Had better change </w:t>
      </w:r>
      <w:r>
        <w:rPr>
          <w:lang w:eastAsia="zh-CN"/>
        </w:rPr>
        <w:t>“</w:t>
      </w:r>
      <w:r>
        <w:rPr>
          <w:rFonts w:hint="eastAsia"/>
          <w:lang w:eastAsia="zh-CN"/>
        </w:rPr>
        <w:t>into</w:t>
      </w:r>
      <w:r>
        <w:rPr>
          <w:lang w:eastAsia="zh-CN"/>
        </w:rPr>
        <w:t>”</w:t>
      </w:r>
      <w:r>
        <w:rPr>
          <w:rFonts w:hint="eastAsia"/>
          <w:lang w:eastAsia="zh-CN"/>
        </w:rPr>
        <w:t xml:space="preserve"> to </w:t>
      </w:r>
      <w:r>
        <w:rPr>
          <w:lang w:eastAsia="zh-CN"/>
        </w:rPr>
        <w:t>“</w:t>
      </w:r>
      <w:r>
        <w:rPr>
          <w:rFonts w:hint="eastAsia"/>
          <w:lang w:eastAsia="zh-CN"/>
        </w:rPr>
        <w:t>to</w:t>
      </w:r>
      <w:r>
        <w:rPr>
          <w:lang w:eastAsia="zh-CN"/>
        </w:rPr>
        <w:t>”</w:t>
      </w:r>
    </w:p>
  </w:comment>
  <w:comment w:id="24" w:author="Huawei_Li Zhao" w:date="2022-03-02T17:43:00Z" w:initials="HW">
    <w:p w14:paraId="68411F67" w14:textId="39231B89" w:rsidR="00681B3B" w:rsidRDefault="00681B3B">
      <w:pPr>
        <w:pStyle w:val="a7"/>
      </w:pPr>
      <w:r>
        <w:rPr>
          <w:rStyle w:val="af1"/>
        </w:rPr>
        <w:annotationRef/>
      </w:r>
      <w:r>
        <w:rPr>
          <w:rFonts w:hint="eastAsia"/>
          <w:lang w:eastAsia="zh-CN"/>
        </w:rPr>
        <w:t>T</w:t>
      </w:r>
      <w:r>
        <w:rPr>
          <w:lang w:eastAsia="zh-CN"/>
        </w:rPr>
        <w:t>hanks. Fixed</w:t>
      </w:r>
    </w:p>
  </w:comment>
  <w:comment w:id="26" w:author="ZTE" w:date="2022-03-02T16:57:00Z" w:initials="Z">
    <w:p w14:paraId="268C4E8A" w14:textId="77777777" w:rsidR="008D3F67" w:rsidRDefault="00484CF6">
      <w:pPr>
        <w:pStyle w:val="a7"/>
        <w:rPr>
          <w:lang w:val="en-US" w:eastAsia="zh-CN"/>
        </w:rPr>
      </w:pPr>
      <w:r>
        <w:rPr>
          <w:lang w:val="en-US" w:eastAsia="zh-CN"/>
        </w:rPr>
        <w:t>‘</w:t>
      </w:r>
      <w:r>
        <w:rPr>
          <w:rFonts w:hint="eastAsia"/>
          <w:lang w:val="en-US" w:eastAsia="zh-CN"/>
        </w:rPr>
        <w:t>a</w:t>
      </w:r>
      <w:r>
        <w:rPr>
          <w:lang w:val="en-US" w:eastAsia="zh-CN"/>
        </w:rPr>
        <w:t>’</w:t>
      </w:r>
      <w:r>
        <w:rPr>
          <w:rFonts w:hint="eastAsia"/>
          <w:lang w:val="en-US" w:eastAsia="zh-CN"/>
        </w:rPr>
        <w:t xml:space="preserve"> can be changed to any</w:t>
      </w:r>
    </w:p>
  </w:comment>
  <w:comment w:id="27" w:author="Huawei_Li Zhao" w:date="2022-03-02T17:43:00Z" w:initials="HW">
    <w:p w14:paraId="12E42200" w14:textId="73A33AAD" w:rsidR="00681B3B" w:rsidRDefault="00681B3B">
      <w:pPr>
        <w:pStyle w:val="a7"/>
      </w:pPr>
      <w:r>
        <w:rPr>
          <w:rStyle w:val="af1"/>
        </w:rPr>
        <w:annotationRef/>
      </w:r>
      <w:r>
        <w:rPr>
          <w:rFonts w:hint="eastAsia"/>
          <w:lang w:eastAsia="zh-CN"/>
        </w:rPr>
        <w:t>T</w:t>
      </w:r>
      <w:r>
        <w:rPr>
          <w:lang w:eastAsia="zh-CN"/>
        </w:rPr>
        <w:t>hanks. Fixed</w:t>
      </w:r>
    </w:p>
  </w:comment>
  <w:comment w:id="32" w:author="Panzner, Berthold (Nokia - DE/Munich)" w:date="2022-03-02T08:58:00Z" w:initials="PB(D">
    <w:p w14:paraId="5D1221C4" w14:textId="77777777" w:rsidR="008D3F67" w:rsidRDefault="00484CF6">
      <w:pPr>
        <w:pStyle w:val="a7"/>
      </w:pPr>
      <w:r>
        <w:t>same as above: SL-DRX</w:t>
      </w:r>
    </w:p>
  </w:comment>
  <w:comment w:id="33" w:author="Huawei_Li Zhao" w:date="2022-03-02T17:43:00Z" w:initials="HW">
    <w:p w14:paraId="580EF71B" w14:textId="6E756E8A" w:rsidR="00681B3B" w:rsidRDefault="00681B3B">
      <w:pPr>
        <w:pStyle w:val="a7"/>
      </w:pPr>
      <w:r>
        <w:rPr>
          <w:rStyle w:val="af1"/>
        </w:rPr>
        <w:annotationRef/>
      </w:r>
      <w:r>
        <w:rPr>
          <w:rFonts w:hint="eastAsia"/>
          <w:lang w:eastAsia="zh-CN"/>
        </w:rPr>
        <w:t>T</w:t>
      </w:r>
      <w:r>
        <w:rPr>
          <w:lang w:eastAsia="zh-CN"/>
        </w:rPr>
        <w:t>hanks. Fixed</w:t>
      </w:r>
    </w:p>
  </w:comment>
  <w:comment w:id="37" w:author="vivo(Jing)" w:date="2022-03-03T15:14:00Z" w:initials="Jing">
    <w:p w14:paraId="5547A65C" w14:textId="77777777" w:rsidR="008E4713" w:rsidRDefault="008E4713">
      <w:pPr>
        <w:pStyle w:val="a7"/>
      </w:pPr>
      <w:r>
        <w:rPr>
          <w:rStyle w:val="af1"/>
        </w:rPr>
        <w:annotationRef/>
      </w:r>
      <w:r>
        <w:t>To add at least here to align with agreement?</w:t>
      </w:r>
    </w:p>
    <w:p w14:paraId="7ECEFC3F" w14:textId="12B9CDC7" w:rsidR="008E4713" w:rsidRDefault="008E4713">
      <w:pPr>
        <w:pStyle w:val="a7"/>
      </w:pPr>
      <w:r>
        <w:t>Agreement</w:t>
      </w:r>
      <w:r>
        <w:rPr>
          <w:rFonts w:hint="eastAsia"/>
          <w:lang w:eastAsia="zh-CN"/>
        </w:rPr>
        <w:t>:</w:t>
      </w:r>
      <w:r>
        <w:rPr>
          <w:lang w:eastAsia="zh-CN"/>
        </w:rPr>
        <w:t xml:space="preserve"> </w:t>
      </w:r>
      <w:r>
        <w:t>The Tx profile should include at least the information of DRX support or not</w:t>
      </w:r>
    </w:p>
  </w:comment>
  <w:comment w:id="38" w:author="Huawei_Li Zhao" w:date="2022-03-03T16:07:00Z" w:initials="HW">
    <w:p w14:paraId="50131684" w14:textId="586718A0" w:rsidR="00963779" w:rsidRDefault="00963779">
      <w:pPr>
        <w:pStyle w:val="a7"/>
        <w:rPr>
          <w:lang w:eastAsia="zh-CN"/>
        </w:rPr>
      </w:pPr>
      <w:r>
        <w:rPr>
          <w:rStyle w:val="af1"/>
        </w:rPr>
        <w:annotationRef/>
      </w:r>
      <w:r>
        <w:rPr>
          <w:lang w:eastAsia="zh-CN"/>
        </w:rPr>
        <w:t>Thanks. Fixed</w:t>
      </w:r>
    </w:p>
  </w:comment>
  <w:comment w:id="46" w:author="vivo(Jing)" w:date="2022-03-03T15:14:00Z" w:initials="Jing">
    <w:p w14:paraId="7D1813D2" w14:textId="5DABA9C4" w:rsidR="008E4713" w:rsidRDefault="008E4713">
      <w:pPr>
        <w:pStyle w:val="a7"/>
      </w:pPr>
      <w:r>
        <w:rPr>
          <w:rStyle w:val="af1"/>
        </w:rPr>
        <w:annotationRef/>
      </w:r>
      <w:r>
        <w:t>Should we clearly state it is RX UE?</w:t>
      </w:r>
    </w:p>
  </w:comment>
  <w:comment w:id="47" w:author="Huawei_Li Zhao" w:date="2022-03-03T16:07:00Z" w:initials="HW">
    <w:p w14:paraId="0628964F" w14:textId="135E8DE4" w:rsidR="00963779" w:rsidRDefault="00963779">
      <w:pPr>
        <w:pStyle w:val="a7"/>
        <w:rPr>
          <w:lang w:eastAsia="zh-CN"/>
        </w:rPr>
      </w:pPr>
      <w:bookmarkStart w:id="48" w:name="_GoBack"/>
      <w:r>
        <w:rPr>
          <w:rStyle w:val="af1"/>
        </w:rPr>
        <w:annotationRef/>
      </w:r>
      <w:r>
        <w:rPr>
          <w:lang w:eastAsia="zh-CN"/>
        </w:rPr>
        <w:t xml:space="preserve">Sure. </w:t>
      </w:r>
      <w:bookmarkEnd w:id="4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E11E4" w15:done="0"/>
  <w15:commentEx w15:paraId="27755943" w15:paraIdParent="362E11E4" w15:done="0"/>
  <w15:commentEx w15:paraId="469036B0" w15:done="0"/>
  <w15:commentEx w15:paraId="7B1702E8" w15:paraIdParent="469036B0" w15:done="0"/>
  <w15:commentEx w15:paraId="4E746E73" w15:done="0"/>
  <w15:commentEx w15:paraId="2C6BB5E1" w15:paraIdParent="4E746E73" w15:done="0"/>
  <w15:commentEx w15:paraId="45F74CE2" w15:done="0"/>
  <w15:commentEx w15:paraId="68411F67" w15:paraIdParent="45F74CE2" w15:done="0"/>
  <w15:commentEx w15:paraId="268C4E8A" w15:done="0"/>
  <w15:commentEx w15:paraId="12E42200" w15:paraIdParent="268C4E8A" w15:done="0"/>
  <w15:commentEx w15:paraId="5D1221C4" w15:done="0"/>
  <w15:commentEx w15:paraId="580EF71B" w15:paraIdParent="5D1221C4" w15:done="0"/>
  <w15:commentEx w15:paraId="7ECEFC3F" w15:done="0"/>
  <w15:commentEx w15:paraId="50131684" w15:paraIdParent="7ECEFC3F" w15:done="0"/>
  <w15:commentEx w15:paraId="7D1813D2" w15:done="0"/>
  <w15:commentEx w15:paraId="0628964F" w15:paraIdParent="7D181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E11E4" w16cid:durableId="25CB5905"/>
  <w16cid:commentId w16cid:paraId="27755943" w16cid:durableId="25CB5906"/>
  <w16cid:commentId w16cid:paraId="469036B0" w16cid:durableId="25CB5907"/>
  <w16cid:commentId w16cid:paraId="7B1702E8" w16cid:durableId="25CB5908"/>
  <w16cid:commentId w16cid:paraId="4E746E73" w16cid:durableId="25CB5909"/>
  <w16cid:commentId w16cid:paraId="2C6BB5E1" w16cid:durableId="25CB590A"/>
  <w16cid:commentId w16cid:paraId="45F74CE2" w16cid:durableId="25CB590B"/>
  <w16cid:commentId w16cid:paraId="68411F67" w16cid:durableId="25CB590C"/>
  <w16cid:commentId w16cid:paraId="268C4E8A" w16cid:durableId="25CB590D"/>
  <w16cid:commentId w16cid:paraId="12E42200" w16cid:durableId="25CB590E"/>
  <w16cid:commentId w16cid:paraId="5D1221C4" w16cid:durableId="25CB590F"/>
  <w16cid:commentId w16cid:paraId="580EF71B" w16cid:durableId="25CB5910"/>
  <w16cid:commentId w16cid:paraId="7ECEFC3F" w16cid:durableId="25CB59CD"/>
  <w16cid:commentId w16cid:paraId="7D1813D2" w16cid:durableId="25CB59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509D" w14:textId="77777777" w:rsidR="00680D64" w:rsidRDefault="00680D64">
      <w:pPr>
        <w:spacing w:line="240" w:lineRule="auto"/>
      </w:pPr>
      <w:r>
        <w:separator/>
      </w:r>
    </w:p>
  </w:endnote>
  <w:endnote w:type="continuationSeparator" w:id="0">
    <w:p w14:paraId="3610C24B" w14:textId="77777777" w:rsidR="00680D64" w:rsidRDefault="00680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2A0A" w14:textId="77777777" w:rsidR="00680D64" w:rsidRDefault="00680D64">
      <w:pPr>
        <w:spacing w:after="0"/>
      </w:pPr>
      <w:r>
        <w:separator/>
      </w:r>
    </w:p>
  </w:footnote>
  <w:footnote w:type="continuationSeparator" w:id="0">
    <w:p w14:paraId="0646BA0C" w14:textId="77777777" w:rsidR="00680D64" w:rsidRDefault="00680D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5384" w14:textId="77777777" w:rsidR="008D3F67" w:rsidRDefault="00484CF6">
    <w:r>
      <w:t xml:space="preserve">Page </w:t>
    </w:r>
    <w:r>
      <w:fldChar w:fldCharType="begin"/>
    </w:r>
    <w:r>
      <w:instrText>PAGE</w:instrText>
    </w:r>
    <w:r>
      <w:fldChar w:fldCharType="separate"/>
    </w:r>
    <w:r>
      <w:t>1</w:t>
    </w:r>
    <w: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Li Zhao">
    <w15:presenceInfo w15:providerId="None" w15:userId="Huawei_Li Zhao"/>
  </w15:person>
  <w15:person w15:author="OPPO (Bingxue)">
    <w15:presenceInfo w15:providerId="None" w15:userId="OPPO (Bingxue)"/>
  </w15:person>
  <w15:person w15:author="Panzner, Berthold (Nokia - DE/Munich)">
    <w15:presenceInfo w15:providerId="AD" w15:userId="S::berthold.panzner@nokia.com::508b475e-9518-46fd-a812-14afe9515548"/>
  </w15:person>
  <w15:person w15:author="ZTE">
    <w15:presenceInfo w15:providerId="None" w15:userId="ZTE"/>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4CF6"/>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80D64"/>
    <w:rsid w:val="00681B3B"/>
    <w:rsid w:val="00695808"/>
    <w:rsid w:val="006A314A"/>
    <w:rsid w:val="006B2734"/>
    <w:rsid w:val="006B46FB"/>
    <w:rsid w:val="006B4A2D"/>
    <w:rsid w:val="006C3023"/>
    <w:rsid w:val="006D28C0"/>
    <w:rsid w:val="006D5718"/>
    <w:rsid w:val="006E21FB"/>
    <w:rsid w:val="006E6ABB"/>
    <w:rsid w:val="007035C5"/>
    <w:rsid w:val="007115F0"/>
    <w:rsid w:val="00740BFC"/>
    <w:rsid w:val="00792342"/>
    <w:rsid w:val="007977A8"/>
    <w:rsid w:val="007B0ACD"/>
    <w:rsid w:val="007B512A"/>
    <w:rsid w:val="007C159D"/>
    <w:rsid w:val="007C2097"/>
    <w:rsid w:val="007D65BA"/>
    <w:rsid w:val="007D6A07"/>
    <w:rsid w:val="007F7259"/>
    <w:rsid w:val="008040A8"/>
    <w:rsid w:val="008149BB"/>
    <w:rsid w:val="008226B7"/>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D3F67"/>
    <w:rsid w:val="008E4713"/>
    <w:rsid w:val="008E6B50"/>
    <w:rsid w:val="008F3789"/>
    <w:rsid w:val="008F686C"/>
    <w:rsid w:val="00902F49"/>
    <w:rsid w:val="009129AD"/>
    <w:rsid w:val="0091429F"/>
    <w:rsid w:val="009148DE"/>
    <w:rsid w:val="0091663D"/>
    <w:rsid w:val="009406A7"/>
    <w:rsid w:val="00941538"/>
    <w:rsid w:val="00941E30"/>
    <w:rsid w:val="0095208A"/>
    <w:rsid w:val="00960A85"/>
    <w:rsid w:val="00963779"/>
    <w:rsid w:val="0096383B"/>
    <w:rsid w:val="009777D9"/>
    <w:rsid w:val="009857A6"/>
    <w:rsid w:val="0098611D"/>
    <w:rsid w:val="00991B88"/>
    <w:rsid w:val="00992897"/>
    <w:rsid w:val="009A5753"/>
    <w:rsid w:val="009A579D"/>
    <w:rsid w:val="009B35BA"/>
    <w:rsid w:val="009C028F"/>
    <w:rsid w:val="009D49BB"/>
    <w:rsid w:val="009E3297"/>
    <w:rsid w:val="009E3AAE"/>
    <w:rsid w:val="009F444B"/>
    <w:rsid w:val="009F734F"/>
    <w:rsid w:val="009F7E77"/>
    <w:rsid w:val="00A00438"/>
    <w:rsid w:val="00A03EB1"/>
    <w:rsid w:val="00A07BBA"/>
    <w:rsid w:val="00A14EC7"/>
    <w:rsid w:val="00A15DB1"/>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19A0"/>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3F0"/>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059"/>
    <w:rsid w:val="00CB72B3"/>
    <w:rsid w:val="00CB7694"/>
    <w:rsid w:val="00CC1DAC"/>
    <w:rsid w:val="00CC5026"/>
    <w:rsid w:val="00CC68D0"/>
    <w:rsid w:val="00CD2336"/>
    <w:rsid w:val="00CE17FE"/>
    <w:rsid w:val="00CE47D5"/>
    <w:rsid w:val="00CF3B24"/>
    <w:rsid w:val="00D03F9A"/>
    <w:rsid w:val="00D04637"/>
    <w:rsid w:val="00D06D51"/>
    <w:rsid w:val="00D11739"/>
    <w:rsid w:val="00D127A1"/>
    <w:rsid w:val="00D21049"/>
    <w:rsid w:val="00D24201"/>
    <w:rsid w:val="00D24991"/>
    <w:rsid w:val="00D26DA8"/>
    <w:rsid w:val="00D414EE"/>
    <w:rsid w:val="00D457E1"/>
    <w:rsid w:val="00D50255"/>
    <w:rsid w:val="00D52A2C"/>
    <w:rsid w:val="00D548DE"/>
    <w:rsid w:val="00D6129E"/>
    <w:rsid w:val="00D66520"/>
    <w:rsid w:val="00D73812"/>
    <w:rsid w:val="00D801B7"/>
    <w:rsid w:val="00D82B7B"/>
    <w:rsid w:val="00DA0D80"/>
    <w:rsid w:val="00DA4D5C"/>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03D1493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C56F"/>
  <w15:docId w15:val="{BD0C1189-D70F-435A-A39E-C5F52834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spacing w:after="160" w:line="259" w:lineRule="auto"/>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semiHidden/>
    <w:unhideWhenUsed/>
    <w:qFormat/>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semiHidden/>
    <w:qFormat/>
    <w:rPr>
      <w:sz w:val="16"/>
    </w:rPr>
  </w:style>
  <w:style w:type="character" w:styleId="af2">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af3">
    <w:name w:val="List Paragraph"/>
    <w:basedOn w:val="a"/>
    <w:link w:val="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
    <w:name w:val="列出段落 Char"/>
    <w:link w:val="af3"/>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5DE73-D145-4C5C-B5EC-59C34029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Huawei_Li Zhao</cp:lastModifiedBy>
  <cp:revision>3</cp:revision>
  <cp:lastPrinted>2411-12-31T15:59:00Z</cp:lastPrinted>
  <dcterms:created xsi:type="dcterms:W3CDTF">2022-03-03T08:08:00Z</dcterms:created>
  <dcterms:modified xsi:type="dcterms:W3CDTF">2022-03-03T08:09:00Z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