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FE9B"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 xml:space="preserve">R2-220xxxx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Header"/>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Heading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[AT117-e][711][V2X/SL]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w:t>
      </w:r>
      <w:r>
        <w:t xml:space="preserve">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3/3 10:00am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w:t>
      </w:r>
      <w:r>
        <w:rPr>
          <w:rFonts w:ascii="Times New Roman" w:hAnsi="Times New Roman"/>
          <w:lang w:eastAsia="zh-CN"/>
        </w:rPr>
        <w:t xml:space="preserve">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w:t>
      </w:r>
      <w:r>
        <w:rPr>
          <w:rFonts w:ascii="Times New Roman" w:hAnsi="Times New Roman"/>
          <w:lang w:eastAsia="zh-CN"/>
        </w:rPr>
        <w:t>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w:t>
      </w:r>
      <w:r>
        <w:rPr>
          <w:rFonts w:ascii="Times New Roman" w:hAnsi="Times New Roman"/>
          <w:lang w:eastAsia="zh-CN"/>
        </w:rPr>
        <w:t>e the condition is added in 5.22.1.3.1a.</w:t>
      </w:r>
    </w:p>
    <w:p w14:paraId="1E01F748" w14:textId="77777777" w:rsidR="005C52A1" w:rsidRDefault="003D6AC0">
      <w:pPr>
        <w:spacing w:beforeLines="50" w:before="120"/>
        <w:jc w:val="both"/>
        <w:rPr>
          <w:lang w:eastAsia="zh-CN"/>
        </w:rPr>
        <w:sectPr w:rsidR="005C52A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Heading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w:t>
      </w:r>
      <w:r>
        <w:rPr>
          <w:lang w:eastAsia="zh-CN"/>
        </w:rPr>
        <w:t xml:space="preserve">.e.,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The related RAN2 agreements on the prioritization of sidelink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w:t>
      </w:r>
      <w:r>
        <w:rPr>
          <w:lang w:eastAsia="zh-CN"/>
        </w:rPr>
        <w:t xml:space="preserve">n is prioritized if the highest priority value of UL LCH(s) with available data is larger than the UL priority threshold and the highest priority value of SL LCH(s) with available data is lower than the SL priority threshold. Otherwise the UL transmission </w:t>
      </w:r>
      <w:r>
        <w:rPr>
          <w:lang w:eastAsia="zh-CN"/>
        </w:rPr>
        <w:t>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w:t>
            </w:r>
            <w:r>
              <w:t>C entity if the following conditions are met:</w:t>
            </w:r>
          </w:p>
          <w:p w14:paraId="2709F757" w14:textId="77777777" w:rsidR="005C52A1" w:rsidRDefault="003D6AC0">
            <w:pPr>
              <w:pStyle w:val="B1"/>
            </w:pPr>
            <w:r>
              <w:t>1&gt;</w:t>
            </w:r>
            <w:r>
              <w:tab/>
              <w:t>if the MAC entity is not able to perform this sidelink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f the value of the highest priorit</w:t>
              </w:r>
              <w:r>
                <w:rPr>
                  <w:highlight w:val="yellow"/>
                </w:rPr>
                <w:t xml:space="preserve">y of the logical channel(s) of all the NR uplink transmission(s) is not lower than </w:t>
              </w:r>
              <w:r>
                <w:rPr>
                  <w:i/>
                  <w:highlight w:val="yellow"/>
                </w:rPr>
                <w:t>ul-PrioritizationThres</w:t>
              </w:r>
              <w:r>
                <w:rPr>
                  <w:highlight w:val="yellow"/>
                </w:rPr>
                <w:t xml:space="preserve"> if </w:t>
              </w:r>
              <w:r>
                <w:rPr>
                  <w:i/>
                  <w:highlight w:val="yellow"/>
                </w:rPr>
                <w:t>ul-PrioritizationThres</w:t>
              </w:r>
              <w:r>
                <w:rPr>
                  <w:highlight w:val="yellow"/>
                </w:rPr>
                <w:t xml:space="preserve"> is configured; and</w:t>
              </w:r>
            </w:ins>
          </w:p>
          <w:p w14:paraId="503896D5" w14:textId="77777777" w:rsidR="005C52A1" w:rsidRDefault="003D6AC0">
            <w:pPr>
              <w:pStyle w:val="B1"/>
            </w:pPr>
            <w:r>
              <w:t>1&gt;</w:t>
            </w:r>
            <w:r>
              <w:tab/>
              <w:t xml:space="preserve">if </w:t>
            </w:r>
            <w:r>
              <w:rPr>
                <w:i/>
              </w:rPr>
              <w:t>sl-PrioritizationThres</w:t>
            </w:r>
            <w:r>
              <w:t xml:space="preserve"> is configured and if the value of the highest priority of logical channel(s) or a MAC CE in the MAC PDU is lower than </w:t>
            </w:r>
            <w:r>
              <w:rPr>
                <w:i/>
              </w:rPr>
              <w:t>sl-PrioritizationThres</w:t>
            </w:r>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w:t>
      </w:r>
      <w:r>
        <w:rPr>
          <w:rFonts w:ascii="Times New Roman" w:hAnsi="Times New Roman" w:cs="Times New Roman"/>
          <w:b/>
          <w:sz w:val="20"/>
          <w:szCs w:val="20"/>
        </w:rPr>
        <w:t>e not-aligned part and provide the suggestion on revision)</w:t>
      </w:r>
    </w:p>
    <w:p w14:paraId="1EF82A5C"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rFonts w:hint="eastAsia"/>
                <w:lang w:val="en-US" w:eastAsia="zh-CN"/>
              </w:rPr>
            </w:pPr>
            <w:r>
              <w:rPr>
                <w:lang w:val="en-US" w:eastAsia="zh-CN"/>
              </w:rPr>
              <w:t>Nokia</w:t>
            </w:r>
          </w:p>
        </w:tc>
        <w:tc>
          <w:tcPr>
            <w:tcW w:w="1843" w:type="dxa"/>
            <w:shd w:val="clear" w:color="auto" w:fill="auto"/>
          </w:tcPr>
          <w:p w14:paraId="7E8A9C17" w14:textId="73FC4835" w:rsidR="00016F17" w:rsidRDefault="00016F17">
            <w:pPr>
              <w:spacing w:after="0"/>
              <w:rPr>
                <w:rFonts w:hint="eastAsia"/>
                <w:lang w:val="en-US" w:eastAsia="zh-CN"/>
              </w:rPr>
            </w:pPr>
            <w:r>
              <w:rPr>
                <w:lang w:val="en-US" w:eastAsia="zh-CN"/>
              </w:rPr>
              <w:t>Yes, if majority</w:t>
            </w:r>
          </w:p>
        </w:tc>
        <w:tc>
          <w:tcPr>
            <w:tcW w:w="6373" w:type="dxa"/>
            <w:shd w:val="clear" w:color="auto" w:fill="auto"/>
          </w:tcPr>
          <w:p w14:paraId="26931378" w14:textId="4398FC72" w:rsidR="00016F17" w:rsidRDefault="00016F17">
            <w:pPr>
              <w:spacing w:after="0"/>
              <w:rPr>
                <w:lang w:eastAsia="zh-CN"/>
              </w:rPr>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lastRenderedPageBreak/>
              <w:t xml:space="preserve">The </w:t>
            </w:r>
            <w:r>
              <w:rPr>
                <w:rFonts w:eastAsia="Malgun Gothic"/>
                <w:lang w:eastAsia="ko-KR"/>
              </w:rPr>
              <w:t xml:space="preserve">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 xml:space="preserve">if there are both a sidelink grant for transmission of NR sidelink </w:t>
            </w:r>
            <w:r>
              <w:t>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sidelink communication on SL-SCH as described in clause 5.14.1.2.2 of TS 36.321 [22] at the time of the transmission, and neither the transmission of NR sidelink communication is prioritized a</w:t>
            </w:r>
            <w:r>
              <w:t>s described in clause 5.22.1.3.1a nor the transmission</w:t>
            </w:r>
            <w:ins w:id="23" w:author="OPPO (Bingxue)" w:date="2022-03-01T23:58:00Z">
              <w:r>
                <w:t>(</w:t>
              </w:r>
            </w:ins>
            <w:r>
              <w:t>s</w:t>
            </w:r>
            <w:ins w:id="24" w:author="OPPO (Bingxue)" w:date="2022-03-01T23:58:00Z">
              <w:r>
                <w:t>)</w:t>
              </w:r>
            </w:ins>
            <w:r>
              <w:t xml:space="preserve"> of V2X sidelink communication is prioritized as described in clause 5.14.1.2.2  of TS 36.321 [22]; or</w:t>
            </w:r>
          </w:p>
          <w:p w14:paraId="730A4144" w14:textId="77777777" w:rsidR="005C52A1" w:rsidRDefault="003D6AC0">
            <w:pPr>
              <w:pStyle w:val="B1"/>
            </w:pPr>
            <w:del w:id="25" w:author="OPPO (Bingxue)" w:date="2022-03-02T00:00:00Z">
              <w:r>
                <w:delText>-</w:delText>
              </w:r>
              <w:r>
                <w:tab/>
              </w:r>
              <w:r>
                <w:rPr>
                  <w:highlight w:val="green"/>
                </w:rPr>
                <w:delText>if there are both a sidelink grant for transmission of NR sidelink communication and a configu</w:delText>
              </w:r>
              <w:r>
                <w:rPr>
                  <w:highlight w:val="green"/>
                </w:rPr>
                <w:delText xml:space="preserve">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or the value of the hig</w:delText>
              </w:r>
              <w:r>
                <w:rPr>
                  <w:highlight w:val="green"/>
                </w:rPr>
                <w:delText xml:space="preserve">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sidelink grant for transmission of NR sidelink communication and </w:t>
            </w:r>
            <w:del w:id="26" w:author="OPPO (Bingxue)" w:date="2022-03-02T00:00:00Z">
              <w:r>
                <w:delText xml:space="preserve">a </w:delText>
              </w:r>
            </w:del>
            <w:r>
              <w:t>configured grant</w:t>
            </w:r>
            <w:ins w:id="27" w:author="OPPO (Bingxue)" w:date="2022-03-02T00:00:00Z">
              <w:r>
                <w:t>(s)</w:t>
              </w:r>
            </w:ins>
            <w:r>
              <w:t xml:space="preserve"> for transmi</w:t>
            </w:r>
            <w:r>
              <w:t xml:space="preserve">ssion of V2X sidelink communication on SL-SCH as described in clause 5.14.1.2.2 of TS 36.321 [22] at the time of the transmission, and the MAC entity is able to perform this UL transmission simultaneously with the transmission of NR sidelink communication </w:t>
            </w:r>
            <w:r>
              <w:t>and/or the transmission</w:t>
            </w:r>
            <w:ins w:id="28" w:author="OPPO (Bingxue)" w:date="2022-03-02T00:00:00Z">
              <w:r>
                <w:t>(</w:t>
              </w:r>
            </w:ins>
            <w:r>
              <w:t>s</w:t>
            </w:r>
            <w:ins w:id="29" w:author="OPPO (Bingxue)" w:date="2022-03-02T00:00:00Z">
              <w:r>
                <w:t>)</w:t>
              </w:r>
            </w:ins>
            <w:r>
              <w:t xml:space="preserve"> of V2X sidelink communication; or</w:t>
            </w:r>
          </w:p>
          <w:p w14:paraId="478841C5" w14:textId="77777777" w:rsidR="005C52A1" w:rsidRDefault="003D6AC0">
            <w:pPr>
              <w:pStyle w:val="B1"/>
            </w:pPr>
            <w:r>
              <w:t>-</w:t>
            </w:r>
            <w:r>
              <w:tab/>
              <w:t>if there is only configured grant(s) for transmission of V2X sidelink communication on SL-SCH as described in clause 5.14.1.2.2 of TS 36.321 [22] at the time of the transmission, and either non</w:t>
            </w:r>
            <w:r>
              <w:t>e of the transmissions of V2X sidelink communication is prioritized as described in clause 5.14.1.2.2  of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sidelink communication; or</w:t>
            </w:r>
          </w:p>
          <w:p w14:paraId="51500B64" w14:textId="77777777" w:rsidR="005C52A1" w:rsidRDefault="003D6AC0">
            <w:pPr>
              <w:pStyle w:val="B1"/>
            </w:pPr>
            <w:r>
              <w:t>-</w:t>
            </w:r>
            <w:r>
              <w:tab/>
              <w:t>i</w:t>
            </w:r>
            <w:r>
              <w:t xml:space="preserve">f there is only a sidelink grant for transmission of NR sidelink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the transmission of NR sidelink communication is not pri</w:t>
            </w:r>
            <w:r>
              <w:t xml:space="preserve">oritized as described in clause 5.22.1.3.1a,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or there is a sidelink grant for transmission of NR sid</w:t>
            </w:r>
            <w:r>
              <w:t>elink communication at the time of the transmission and the MAC entity is able to perform this UL transmission simultaneously with the transmission of NR sidelink communication; or</w:t>
            </w:r>
          </w:p>
          <w:p w14:paraId="06D1D997" w14:textId="77777777" w:rsidR="005C52A1" w:rsidRDefault="003D6AC0">
            <w:pPr>
              <w:pStyle w:val="B1"/>
            </w:pPr>
            <w:r>
              <w:t>-</w:t>
            </w:r>
            <w:r>
              <w:tab/>
            </w:r>
            <w:bookmarkStart w:id="34" w:name="_GoBack"/>
            <w:r>
              <w:t>if there are both a sidelink grant for transmission of NR sidelink commun</w:t>
            </w:r>
            <w:r>
              <w:t xml:space="preserve">ication and </w:t>
            </w:r>
            <w:del w:id="35" w:author="OPPO (Bingxue)" w:date="2022-03-02T00:01:00Z">
              <w:r>
                <w:delText xml:space="preserve">a </w:delText>
              </w:r>
            </w:del>
            <w:r>
              <w:t>configured grant</w:t>
            </w:r>
            <w:ins w:id="36" w:author="OPPO (Bingxue)" w:date="2022-03-02T00:01:00Z">
              <w:r>
                <w:t>(s)</w:t>
              </w:r>
            </w:ins>
            <w:r>
              <w:t xml:space="preserve"> for </w:t>
            </w:r>
            <w:bookmarkEnd w:id="34"/>
            <w:r>
              <w:t>transmission of V2X sidelink communication on SL-SCH as described in clause 5.14.1.2.2 of TS 36.321 [22] at the time of the transmission, and either only the transmission of NR sidelink communication is prioritized as described in clause 5.22.1.3.1a o</w:t>
            </w:r>
            <w:r>
              <w:t>r only the transmission</w:t>
            </w:r>
            <w:ins w:id="37" w:author="OPPO (Bingxue)" w:date="2022-03-02T00:01:00Z">
              <w:r>
                <w:t>(</w:t>
              </w:r>
            </w:ins>
            <w:r>
              <w:t>s</w:t>
            </w:r>
            <w:ins w:id="38" w:author="OPPO (Bingxue)" w:date="2022-03-02T00:01:00Z">
              <w:r>
                <w:t>)</w:t>
              </w:r>
            </w:ins>
            <w:r>
              <w:t xml:space="preserve"> of V2X sidelink communication is prioritized as described in clause 5.14.1.2.2  of TS 36.321 [22] and the MAC entity is able to perform this UL transmission simultaneously with the prioritized transmission of NR sidelink communic</w:t>
            </w:r>
            <w:r>
              <w:t>ation or V2X sidelink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rFonts w:hint="eastAsia"/>
                <w:lang w:val="en-US" w:eastAsia="zh-CN"/>
              </w:rPr>
            </w:pPr>
            <w:r>
              <w:rPr>
                <w:lang w:val="en-US" w:eastAsia="zh-CN"/>
              </w:rPr>
              <w:t>Nokia</w:t>
            </w:r>
          </w:p>
        </w:tc>
        <w:tc>
          <w:tcPr>
            <w:tcW w:w="1843" w:type="dxa"/>
            <w:shd w:val="clear" w:color="auto" w:fill="auto"/>
          </w:tcPr>
          <w:p w14:paraId="4D35AB98" w14:textId="2F46E9B9" w:rsidR="00016F17" w:rsidRDefault="00016F17">
            <w:pPr>
              <w:spacing w:after="0"/>
              <w:rPr>
                <w:rFonts w:hint="eastAsia"/>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t>Q3: Do you have any other comments on the running-CR?</w:t>
      </w:r>
    </w:p>
    <w:tbl>
      <w:tblPr>
        <w:tblStyle w:val="TableGrid"/>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7777777" w:rsidR="005C52A1" w:rsidRDefault="005C52A1">
            <w:pPr>
              <w:spacing w:after="0"/>
              <w:rPr>
                <w:lang w:eastAsia="zh-CN"/>
              </w:rPr>
            </w:pPr>
          </w:p>
        </w:tc>
        <w:tc>
          <w:tcPr>
            <w:tcW w:w="8221" w:type="dxa"/>
            <w:shd w:val="clear" w:color="auto" w:fill="auto"/>
          </w:tcPr>
          <w:p w14:paraId="2DF44D3C" w14:textId="77777777" w:rsidR="005C52A1" w:rsidRDefault="005C52A1">
            <w:pPr>
              <w:spacing w:after="0"/>
              <w:rPr>
                <w:lang w:eastAsia="zh-CN"/>
              </w:rPr>
            </w:pPr>
          </w:p>
        </w:tc>
      </w:tr>
      <w:tr w:rsidR="005C52A1" w14:paraId="3DCF5005" w14:textId="77777777">
        <w:tc>
          <w:tcPr>
            <w:tcW w:w="1413" w:type="dxa"/>
            <w:shd w:val="clear" w:color="auto" w:fill="auto"/>
          </w:tcPr>
          <w:p w14:paraId="10BC9C06" w14:textId="77777777" w:rsidR="005C52A1" w:rsidRDefault="005C52A1">
            <w:pPr>
              <w:spacing w:after="0"/>
              <w:rPr>
                <w:lang w:eastAsia="zh-CN"/>
              </w:rPr>
            </w:pPr>
          </w:p>
        </w:tc>
        <w:tc>
          <w:tcPr>
            <w:tcW w:w="8221" w:type="dxa"/>
            <w:shd w:val="clear" w:color="auto" w:fill="auto"/>
          </w:tcPr>
          <w:p w14:paraId="2EBA5804" w14:textId="77777777" w:rsidR="005C52A1" w:rsidRDefault="005C52A1">
            <w:pPr>
              <w:spacing w:after="0"/>
              <w:rPr>
                <w:lang w:eastAsia="zh-CN"/>
              </w:rPr>
            </w:pPr>
          </w:p>
        </w:tc>
      </w:tr>
    </w:tbl>
    <w:p w14:paraId="553D9CFE" w14:textId="77777777" w:rsidR="005C52A1" w:rsidRDefault="005C52A1">
      <w:pPr>
        <w:spacing w:beforeLines="50" w:before="120"/>
        <w:rPr>
          <w:b/>
          <w:lang w:eastAsia="zh-CN"/>
        </w:rPr>
      </w:pPr>
    </w:p>
    <w:p w14:paraId="37BC998F" w14:textId="77777777" w:rsidR="005C52A1" w:rsidRDefault="003D6AC0">
      <w:pPr>
        <w:pStyle w:val="Heading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Hyperlink"/>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Correction on UL-SL prioritization_option1</w:t>
      </w:r>
      <w:r>
        <w:rPr>
          <w:rFonts w:ascii="Times New Roman" w:hAnsi="Times New Roman" w:cs="Times New Roman"/>
          <w:sz w:val="20"/>
          <w:szCs w:val="20"/>
        </w:rPr>
        <w:tab/>
        <w:t>OPPO</w:t>
      </w:r>
    </w:p>
    <w:p w14:paraId="3D52ED23"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 xml:space="preserve">Clarification on the UL and NR SL </w:t>
      </w:r>
      <w:r>
        <w:rPr>
          <w:rFonts w:ascii="Times New Roman" w:hAnsi="Times New Roman" w:cs="Times New Roman"/>
          <w:sz w:val="20"/>
          <w:szCs w:val="20"/>
        </w:rPr>
        <w:t>prioritization</w:t>
      </w:r>
      <w:r>
        <w:rPr>
          <w:rFonts w:ascii="Times New Roman" w:hAnsi="Times New Roman" w:cs="Times New Roman"/>
          <w:sz w:val="20"/>
          <w:szCs w:val="20"/>
        </w:rPr>
        <w:tab/>
        <w:t>Huawei, HiSilicon,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AE86" w14:textId="77777777" w:rsidR="003D6AC0" w:rsidRDefault="003D6AC0">
      <w:pPr>
        <w:spacing w:after="0" w:line="240" w:lineRule="auto"/>
      </w:pPr>
      <w:r>
        <w:separator/>
      </w:r>
    </w:p>
  </w:endnote>
  <w:endnote w:type="continuationSeparator" w:id="0">
    <w:p w14:paraId="44C4D514" w14:textId="77777777" w:rsidR="003D6AC0" w:rsidRDefault="003D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7632" w14:textId="77777777" w:rsidR="00016F17" w:rsidRDefault="0001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348F" w14:textId="77777777" w:rsidR="00016F17" w:rsidRDefault="0001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A27E" w14:textId="77777777" w:rsidR="00016F17" w:rsidRDefault="0001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D9A0" w14:textId="77777777" w:rsidR="003D6AC0" w:rsidRDefault="003D6AC0">
      <w:pPr>
        <w:spacing w:after="0" w:line="240" w:lineRule="auto"/>
      </w:pPr>
      <w:r>
        <w:separator/>
      </w:r>
    </w:p>
  </w:footnote>
  <w:footnote w:type="continuationSeparator" w:id="0">
    <w:p w14:paraId="2DE0A76F" w14:textId="77777777" w:rsidR="003D6AC0" w:rsidRDefault="003D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1D59" w14:textId="77777777" w:rsidR="00016F17" w:rsidRDefault="0001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C40" w14:textId="77777777" w:rsidR="005C52A1" w:rsidRDefault="003D6AC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181" w14:textId="77777777" w:rsidR="00016F17" w:rsidRDefault="0001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0" w15:restartNumberingAfterBreak="0">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4"/>
  </w:num>
  <w:num w:numId="3">
    <w:abstractNumId w:val="11"/>
  </w:num>
  <w:num w:numId="4">
    <w:abstractNumId w:val="5"/>
  </w:num>
  <w:num w:numId="5">
    <w:abstractNumId w:val="7"/>
  </w:num>
  <w:num w:numId="6">
    <w:abstractNumId w:val="0"/>
  </w:num>
  <w:num w:numId="7">
    <w:abstractNumId w:val="9"/>
  </w:num>
  <w:num w:numId="8">
    <w:abstractNumId w:val="2"/>
  </w:num>
  <w:num w:numId="9">
    <w:abstractNumId w:val="10"/>
  </w:num>
  <w:num w:numId="10">
    <w:abstractNumId w:val="1"/>
  </w:num>
  <w:num w:numId="11">
    <w:abstractNumId w:val="6"/>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437CFE"/>
  <w15:docId w15:val="{51A8C8F7-8C70-4741-89D5-9CEA183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Normal"/>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F633E1-D895-44E1-A645-E626129B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5</Pages>
  <Words>1078</Words>
  <Characters>6581</Characters>
  <Application>Microsoft Office Word</Application>
  <DocSecurity>0</DocSecurity>
  <Lines>54</Lines>
  <Paragraphs>15</Paragraphs>
  <ScaleCrop>false</ScaleCrop>
  <Company>Huawei Technologies Co.,Ltd.</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 jakob.buthler</cp:lastModifiedBy>
  <cp:revision>4</cp:revision>
  <cp:lastPrinted>2022-01-14T11:09:00Z</cp:lastPrinted>
  <dcterms:created xsi:type="dcterms:W3CDTF">2022-03-02T02:50:00Z</dcterms:created>
  <dcterms:modified xsi:type="dcterms:W3CDTF">2022-03-02T20:56:00Z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