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663B" w14:textId="413BBAF0" w:rsidR="003F6B38" w:rsidRDefault="0064724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r>
      <w:r w:rsidR="00F87858" w:rsidRPr="00F87858">
        <w:rPr>
          <w:rFonts w:ascii="Arial" w:eastAsia="MS Mincho" w:hAnsi="Arial"/>
          <w:b/>
          <w:sz w:val="24"/>
          <w:szCs w:val="24"/>
          <w:lang w:eastAsia="zh-CN"/>
        </w:rPr>
        <w:t>R2-220</w:t>
      </w:r>
      <w:r w:rsidR="00F23C89">
        <w:rPr>
          <w:rFonts w:ascii="Arial" w:eastAsia="MS Mincho" w:hAnsi="Arial"/>
          <w:b/>
          <w:sz w:val="24"/>
          <w:szCs w:val="24"/>
          <w:lang w:eastAsia="zh-CN"/>
        </w:rPr>
        <w:t>xxxx</w:t>
      </w:r>
      <w:r w:rsidR="00F87858" w:rsidRPr="00F87858">
        <w:rPr>
          <w:rFonts w:ascii="Arial" w:eastAsia="MS Mincho" w:hAnsi="Arial"/>
          <w:b/>
          <w:sz w:val="24"/>
          <w:szCs w:val="24"/>
          <w:lang w:eastAsia="zh-CN"/>
        </w:rPr>
        <w:t xml:space="preserve"> </w:t>
      </w:r>
    </w:p>
    <w:p w14:paraId="223E9384"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55ADFDA0" w14:textId="77777777" w:rsidR="003F6B38" w:rsidRDefault="0064724B">
      <w:pPr>
        <w:pStyle w:val="ae"/>
        <w:tabs>
          <w:tab w:val="left" w:pos="6521"/>
        </w:tabs>
        <w:spacing w:after="180"/>
        <w:jc w:val="both"/>
      </w:pPr>
      <w:r>
        <w:rPr>
          <w:noProof/>
          <w:lang w:val="en-US" w:eastAsia="ko-KR"/>
        </w:rPr>
        <mc:AlternateContent>
          <mc:Choice Requires="wps">
            <w:drawing>
              <wp:anchor distT="0" distB="0" distL="114300" distR="114300" simplePos="0" relativeHeight="251659264" behindDoc="0" locked="1" layoutInCell="1" hidden="1" allowOverlap="1" wp14:anchorId="2E6B93F4" wp14:editId="7017CF74">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52BF869"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0EE7D8B1" w14:textId="77777777" w:rsidR="003F6B38" w:rsidRDefault="0064724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F70B18D" w14:textId="77777777" w:rsidR="003F6B38" w:rsidRDefault="0064724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158515A" w14:textId="04107285" w:rsidR="003F6B38" w:rsidRDefault="0064724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w:t>
      </w:r>
      <w:r w:rsidR="00F23C89">
        <w:rPr>
          <w:rFonts w:ascii="Arial" w:hAnsi="Arial"/>
          <w:b/>
          <w:sz w:val="24"/>
        </w:rPr>
        <w:t>11</w:t>
      </w:r>
    </w:p>
    <w:p w14:paraId="4435CF86" w14:textId="77777777" w:rsidR="003F6B38" w:rsidRDefault="0064724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F671BBF" w14:textId="77777777" w:rsidR="003F6B38" w:rsidRDefault="0064724B">
      <w:pPr>
        <w:pStyle w:val="1"/>
        <w:spacing w:line="276" w:lineRule="auto"/>
        <w:jc w:val="both"/>
        <w:rPr>
          <w:lang w:eastAsia="zh-CN"/>
        </w:rPr>
      </w:pPr>
      <w:r>
        <w:rPr>
          <w:lang w:eastAsia="zh-CN"/>
        </w:rPr>
        <w:t>Introduction</w:t>
      </w:r>
    </w:p>
    <w:p w14:paraId="11A066F3" w14:textId="34DF7DD2" w:rsidR="003F6B38" w:rsidRDefault="0064724B">
      <w:pPr>
        <w:spacing w:beforeLines="50" w:before="120"/>
        <w:jc w:val="both"/>
        <w:rPr>
          <w:lang w:eastAsia="zh-CN"/>
        </w:rPr>
      </w:pPr>
      <w:r>
        <w:rPr>
          <w:lang w:eastAsia="zh-CN"/>
        </w:rPr>
        <w:t xml:space="preserve">This document is </w:t>
      </w:r>
      <w:r w:rsidR="00F23C89">
        <w:rPr>
          <w:lang w:eastAsia="zh-CN"/>
        </w:rPr>
        <w:t xml:space="preserve">to discuss the </w:t>
      </w:r>
      <w:r>
        <w:rPr>
          <w:lang w:eastAsia="zh-CN"/>
        </w:rPr>
        <w:t>following issue</w:t>
      </w:r>
      <w:r w:rsidR="000570DD">
        <w:rPr>
          <w:lang w:eastAsia="zh-CN"/>
        </w:rPr>
        <w:t xml:space="preserve"> </w:t>
      </w:r>
    </w:p>
    <w:p w14:paraId="3EF5A90A" w14:textId="77777777" w:rsidR="00795384" w:rsidRDefault="00795384" w:rsidP="00795384">
      <w:pPr>
        <w:pStyle w:val="EmailDiscussion"/>
        <w:tabs>
          <w:tab w:val="num" w:pos="1619"/>
        </w:tabs>
        <w:spacing w:line="240" w:lineRule="auto"/>
      </w:pPr>
      <w:r w:rsidRPr="00770DB4">
        <w:t>[</w:t>
      </w:r>
      <w:r>
        <w:t>AT</w:t>
      </w:r>
      <w:r w:rsidRPr="00770DB4">
        <w:t>1</w:t>
      </w:r>
      <w:r>
        <w:t>17-</w:t>
      </w:r>
      <w:proofErr w:type="gramStart"/>
      <w:r>
        <w:t>e][</w:t>
      </w:r>
      <w:proofErr w:type="gramEnd"/>
      <w:r>
        <w:t>711</w:t>
      </w:r>
      <w:r w:rsidRPr="00770DB4">
        <w:t>][</w:t>
      </w:r>
      <w:r>
        <w:t>V2X/SL</w:t>
      </w:r>
      <w:r w:rsidRPr="00770DB4">
        <w:t xml:space="preserve">] </w:t>
      </w:r>
      <w:r>
        <w:t>UL and SL prioritization (OPPO)</w:t>
      </w:r>
    </w:p>
    <w:p w14:paraId="7162C955" w14:textId="77777777" w:rsidR="00795384" w:rsidRPr="00770DB4" w:rsidRDefault="00795384" w:rsidP="00795384">
      <w:pPr>
        <w:pStyle w:val="EmailDiscussion2"/>
      </w:pPr>
      <w:r w:rsidRPr="00770DB4">
        <w:tab/>
      </w:r>
      <w:r w:rsidRPr="00AA559F">
        <w:rPr>
          <w:b/>
        </w:rPr>
        <w:t>Scope:</w:t>
      </w:r>
      <w:r w:rsidRPr="00770DB4">
        <w:t xml:space="preserve"> </w:t>
      </w:r>
      <w:r>
        <w:t xml:space="preserve">Prepare the CR with the change above and discuss if the CR is aligned with RAN2 agreements well. Note we’ll focus on the CR and we’ll not have discussion regarding whether circular reference issue needs to be resolved or not. </w:t>
      </w:r>
    </w:p>
    <w:p w14:paraId="75D2C6E0" w14:textId="77777777" w:rsidR="00795384" w:rsidRDefault="00795384" w:rsidP="00795384">
      <w:pPr>
        <w:pStyle w:val="EmailDiscussion2"/>
      </w:pPr>
      <w:r w:rsidRPr="00770DB4">
        <w:tab/>
      </w:r>
      <w:r w:rsidRPr="00AA559F">
        <w:rPr>
          <w:b/>
        </w:rPr>
        <w:t>Intended outcome:</w:t>
      </w:r>
      <w:r>
        <w:t xml:space="preserve"> CR in R2-2203692. Email approval. </w:t>
      </w:r>
    </w:p>
    <w:p w14:paraId="3224691A" w14:textId="77777777" w:rsidR="00795384" w:rsidRPr="00A42CB6" w:rsidRDefault="00795384" w:rsidP="00795384">
      <w:pPr>
        <w:ind w:left="1608"/>
      </w:pPr>
      <w:r w:rsidRPr="00AA559F">
        <w:rPr>
          <w:b/>
        </w:rPr>
        <w:t xml:space="preserve">Deadline: </w:t>
      </w:r>
      <w:r>
        <w:t>3/3 10:00am UTC</w:t>
      </w:r>
    </w:p>
    <w:p w14:paraId="755BE4B2" w14:textId="64FA2A9A" w:rsidR="00840FF3" w:rsidRDefault="00795384">
      <w:pPr>
        <w:spacing w:beforeLines="50" w:before="120"/>
        <w:jc w:val="both"/>
        <w:rPr>
          <w:lang w:eastAsia="zh-CN"/>
        </w:rPr>
      </w:pPr>
      <w:r w:rsidDel="00795384">
        <w:t xml:space="preserve"> </w:t>
      </w:r>
      <w:r w:rsidR="0064724B">
        <w:t>   </w:t>
      </w:r>
      <w:r w:rsidR="00840FF3">
        <w:rPr>
          <w:lang w:eastAsia="zh-CN"/>
        </w:rPr>
        <w:t>There are 4 changes in the draft-CR as follows:</w:t>
      </w:r>
    </w:p>
    <w:p w14:paraId="3D1285CA" w14:textId="77777777" w:rsidR="00840FF3" w:rsidRPr="00840FF3" w:rsidRDefault="00840FF3" w:rsidP="00840FF3">
      <w:pPr>
        <w:pStyle w:val="CRCoverPage"/>
        <w:numPr>
          <w:ilvl w:val="0"/>
          <w:numId w:val="15"/>
        </w:numPr>
        <w:spacing w:after="0" w:line="240" w:lineRule="auto"/>
        <w:rPr>
          <w:rFonts w:ascii="Times New Roman" w:hAnsi="Times New Roman"/>
          <w:lang w:eastAsia="zh-CN"/>
        </w:rPr>
      </w:pPr>
      <w:r w:rsidRPr="00840FF3">
        <w:rPr>
          <w:rFonts w:ascii="Times New Roman" w:hAnsi="Times New Roman"/>
          <w:lang w:eastAsia="zh-CN"/>
        </w:rPr>
        <w:t>In 5.4.2.2, change to the plural form for LTE V2X communication considering CA in LTE-V2X;</w:t>
      </w:r>
    </w:p>
    <w:p w14:paraId="4D0A595F" w14:textId="0987E19D" w:rsidR="00840FF3" w:rsidRPr="00840FF3" w:rsidRDefault="00840FF3" w:rsidP="00840FF3">
      <w:pPr>
        <w:pStyle w:val="CRCoverPage"/>
        <w:numPr>
          <w:ilvl w:val="0"/>
          <w:numId w:val="15"/>
        </w:numPr>
        <w:spacing w:after="0" w:line="240" w:lineRule="auto"/>
        <w:rPr>
          <w:rFonts w:ascii="Times New Roman" w:hAnsi="Times New Roman"/>
          <w:lang w:eastAsia="zh-CN"/>
        </w:rPr>
      </w:pPr>
      <w:r w:rsidRPr="00840FF3">
        <w:rPr>
          <w:rFonts w:ascii="Times New Roman" w:hAnsi="Times New Roman"/>
          <w:lang w:eastAsia="zh-CN"/>
        </w:rPr>
        <w:t>In 5.22.1.3.1a, add the UL priority comparison condition</w:t>
      </w:r>
      <w:r>
        <w:rPr>
          <w:rFonts w:ascii="Times New Roman" w:hAnsi="Times New Roman"/>
          <w:lang w:eastAsia="zh-CN"/>
        </w:rPr>
        <w:t xml:space="preserve"> and the MAC CE prioritization condition</w:t>
      </w:r>
      <w:r w:rsidRPr="00840FF3">
        <w:rPr>
          <w:rFonts w:ascii="Times New Roman" w:hAnsi="Times New Roman"/>
          <w:lang w:eastAsia="zh-CN"/>
        </w:rPr>
        <w:t xml:space="preserve"> for NR UL transmission</w:t>
      </w:r>
      <w:r>
        <w:rPr>
          <w:rFonts w:ascii="Times New Roman" w:hAnsi="Times New Roman"/>
          <w:lang w:eastAsia="zh-CN"/>
        </w:rPr>
        <w:t>;</w:t>
      </w:r>
    </w:p>
    <w:p w14:paraId="203CA273" w14:textId="72E00135" w:rsidR="00840FF3" w:rsidRPr="00840FF3" w:rsidRDefault="00840FF3" w:rsidP="00840FF3">
      <w:pPr>
        <w:pStyle w:val="CRCoverPage"/>
        <w:numPr>
          <w:ilvl w:val="0"/>
          <w:numId w:val="15"/>
        </w:numPr>
        <w:spacing w:after="0" w:line="240" w:lineRule="auto"/>
        <w:rPr>
          <w:rFonts w:ascii="Times New Roman" w:hAnsi="Times New Roman"/>
          <w:lang w:eastAsia="zh-CN"/>
        </w:rPr>
      </w:pPr>
      <w:r w:rsidRPr="00840FF3">
        <w:rPr>
          <w:rFonts w:ascii="Times New Roman" w:hAnsi="Times New Roman"/>
          <w:lang w:eastAsia="zh-CN"/>
        </w:rPr>
        <w:t>In 5.22.1.3.1a, remove the “neither prioritized as specified in clause 5.4.2.2 nor” and change the sentence into “none of uplink transmission(s) is prioritized by upper layer according to TS 23.287 [19]” to remove the cross</w:t>
      </w:r>
      <w:r>
        <w:rPr>
          <w:rFonts w:ascii="Times New Roman" w:hAnsi="Times New Roman"/>
          <w:lang w:eastAsia="zh-CN"/>
        </w:rPr>
        <w:t>-</w:t>
      </w:r>
      <w:r w:rsidRPr="00840FF3">
        <w:rPr>
          <w:rFonts w:ascii="Times New Roman" w:hAnsi="Times New Roman"/>
          <w:lang w:eastAsia="zh-CN"/>
        </w:rPr>
        <w:t>reference issue</w:t>
      </w:r>
      <w:r>
        <w:rPr>
          <w:rFonts w:ascii="Times New Roman" w:hAnsi="Times New Roman"/>
          <w:lang w:eastAsia="zh-CN"/>
        </w:rPr>
        <w:t>;</w:t>
      </w:r>
    </w:p>
    <w:p w14:paraId="0AA36835" w14:textId="03591246" w:rsidR="00840FF3" w:rsidRPr="00840FF3" w:rsidRDefault="00840FF3" w:rsidP="00840FF3">
      <w:pPr>
        <w:pStyle w:val="CRCoverPage"/>
        <w:numPr>
          <w:ilvl w:val="0"/>
          <w:numId w:val="15"/>
        </w:numPr>
        <w:spacing w:after="0" w:line="240" w:lineRule="auto"/>
        <w:rPr>
          <w:rFonts w:ascii="Times New Roman" w:hAnsi="Times New Roman"/>
          <w:lang w:eastAsia="zh-CN"/>
        </w:rPr>
      </w:pPr>
      <w:r w:rsidRPr="00840FF3">
        <w:rPr>
          <w:rFonts w:ascii="Times New Roman" w:hAnsi="Times New Roman"/>
          <w:lang w:eastAsia="zh-CN"/>
        </w:rPr>
        <w:t xml:space="preserve">In 5.4.2.2, remove the UL priority comparison condition </w:t>
      </w:r>
      <w:r>
        <w:rPr>
          <w:rFonts w:ascii="Times New Roman" w:hAnsi="Times New Roman"/>
          <w:lang w:eastAsia="zh-CN"/>
        </w:rPr>
        <w:t xml:space="preserve">and the MAC CE prioritization condition </w:t>
      </w:r>
      <w:r w:rsidRPr="00840FF3">
        <w:rPr>
          <w:rFonts w:ascii="Times New Roman" w:hAnsi="Times New Roman"/>
          <w:lang w:eastAsia="zh-CN"/>
        </w:rPr>
        <w:t>since the condition is added in 5.22.1.3.1a</w:t>
      </w:r>
      <w:r>
        <w:rPr>
          <w:rFonts w:ascii="Times New Roman" w:hAnsi="Times New Roman"/>
          <w:lang w:eastAsia="zh-CN"/>
        </w:rPr>
        <w:t>.</w:t>
      </w:r>
    </w:p>
    <w:p w14:paraId="33B65A68" w14:textId="024084FA" w:rsidR="000570DD" w:rsidRDefault="00840FF3">
      <w:pPr>
        <w:spacing w:beforeLines="50" w:before="120"/>
        <w:jc w:val="both"/>
        <w:rPr>
          <w:lang w:eastAsia="zh-CN"/>
        </w:rPr>
        <w:sectPr w:rsidR="000570DD">
          <w:headerReference w:type="default" r:id="rId14"/>
          <w:footnotePr>
            <w:numRestart w:val="eachSect"/>
          </w:footnotePr>
          <w:pgSz w:w="11907" w:h="16840"/>
          <w:pgMar w:top="1418" w:right="1134" w:bottom="1134" w:left="1134" w:header="680" w:footer="567" w:gutter="0"/>
          <w:cols w:space="720"/>
        </w:sectPr>
      </w:pPr>
      <w:r>
        <w:rPr>
          <w:lang w:eastAsia="zh-CN"/>
        </w:rPr>
        <w:t>And the concern for</w:t>
      </w:r>
      <w:r w:rsidR="000570DD">
        <w:rPr>
          <w:lang w:eastAsia="zh-CN"/>
        </w:rPr>
        <w:t xml:space="preserve"> </w:t>
      </w:r>
      <w:r>
        <w:rPr>
          <w:lang w:eastAsia="zh-CN"/>
        </w:rPr>
        <w:t>the alignment between the changes and previous RAN2 agreements is on</w:t>
      </w:r>
      <w:r w:rsidR="000570DD">
        <w:rPr>
          <w:lang w:eastAsia="zh-CN"/>
        </w:rPr>
        <w:t xml:space="preserve"> </w:t>
      </w:r>
      <w:r>
        <w:rPr>
          <w:lang w:eastAsia="zh-CN"/>
        </w:rPr>
        <w:t xml:space="preserve">change </w:t>
      </w:r>
      <w:r w:rsidRPr="006E4B5B">
        <w:rPr>
          <w:highlight w:val="yellow"/>
          <w:lang w:eastAsia="zh-CN"/>
        </w:rPr>
        <w:t>2</w:t>
      </w:r>
      <w:r>
        <w:rPr>
          <w:lang w:eastAsia="zh-CN"/>
        </w:rPr>
        <w:t>/</w:t>
      </w:r>
      <w:r w:rsidRPr="006E4B5B">
        <w:rPr>
          <w:highlight w:val="green"/>
          <w:lang w:eastAsia="zh-CN"/>
        </w:rPr>
        <w:t>4</w:t>
      </w:r>
      <w:r>
        <w:rPr>
          <w:lang w:eastAsia="zh-CN"/>
        </w:rPr>
        <w:t xml:space="preserve">, so this discussion will check companies’ on whether </w:t>
      </w:r>
      <w:r w:rsidR="00153677">
        <w:rPr>
          <w:lang w:eastAsia="zh-CN"/>
        </w:rPr>
        <w:t>change 2/4 are</w:t>
      </w:r>
      <w:r>
        <w:rPr>
          <w:lang w:eastAsia="zh-CN"/>
        </w:rPr>
        <w:t xml:space="preserve"> aligned with previous RAN2 agreement. </w:t>
      </w:r>
      <w:bookmarkStart w:id="1" w:name="_GoBack"/>
      <w:bookmarkEnd w:id="1"/>
    </w:p>
    <w:p w14:paraId="75B7237E" w14:textId="77777777" w:rsidR="003F6B38" w:rsidRDefault="003F6B38">
      <w:pPr>
        <w:spacing w:beforeLines="50" w:before="120"/>
        <w:jc w:val="both"/>
        <w:rPr>
          <w:lang w:eastAsia="zh-CN"/>
        </w:rPr>
      </w:pPr>
    </w:p>
    <w:p w14:paraId="0DD97F34" w14:textId="77777777" w:rsidR="003F6B38" w:rsidRDefault="0064724B">
      <w:pPr>
        <w:pStyle w:val="1"/>
        <w:rPr>
          <w:lang w:eastAsia="zh-CN"/>
        </w:rPr>
      </w:pPr>
      <w:r>
        <w:rPr>
          <w:lang w:eastAsia="zh-CN"/>
        </w:rPr>
        <w:t>Discussion</w:t>
      </w:r>
    </w:p>
    <w:p w14:paraId="343D6947" w14:textId="7DCFC27E" w:rsidR="009201D9" w:rsidRDefault="000570DD">
      <w:pPr>
        <w:rPr>
          <w:lang w:eastAsia="zh-CN"/>
        </w:rPr>
      </w:pPr>
      <w:r>
        <w:rPr>
          <w:lang w:eastAsia="zh-CN"/>
        </w:rPr>
        <w:t xml:space="preserve">For the </w:t>
      </w:r>
      <w:r w:rsidR="00840FF3">
        <w:rPr>
          <w:lang w:eastAsia="zh-CN"/>
        </w:rPr>
        <w:t>2</w:t>
      </w:r>
      <w:r w:rsidR="00840FF3" w:rsidRPr="00840FF3">
        <w:rPr>
          <w:vertAlign w:val="superscript"/>
          <w:lang w:eastAsia="zh-CN"/>
        </w:rPr>
        <w:t>nd</w:t>
      </w:r>
      <w:r>
        <w:rPr>
          <w:lang w:eastAsia="zh-CN"/>
        </w:rPr>
        <w:t xml:space="preserve"> change in </w:t>
      </w:r>
      <w:r w:rsidR="00840FF3">
        <w:rPr>
          <w:lang w:eastAsia="zh-CN"/>
        </w:rPr>
        <w:t>the draft-CR</w:t>
      </w:r>
      <w:r>
        <w:rPr>
          <w:lang w:eastAsia="zh-CN"/>
        </w:rPr>
        <w:t xml:space="preserve">, i.e., </w:t>
      </w:r>
      <w:r w:rsidR="009201D9" w:rsidRPr="008C6FD9">
        <w:rPr>
          <w:highlight w:val="yellow"/>
          <w:lang w:eastAsia="zh-CN"/>
        </w:rPr>
        <w:t>add the UL priority comparison condition and the MAC CE prioritization condition for NR UL transmission</w:t>
      </w:r>
      <w:r w:rsidR="009201D9">
        <w:rPr>
          <w:lang w:eastAsia="zh-CN"/>
        </w:rPr>
        <w:t xml:space="preserve"> </w:t>
      </w:r>
    </w:p>
    <w:p w14:paraId="3AA91790" w14:textId="2C04FB97" w:rsidR="00657F57" w:rsidRDefault="00657F57" w:rsidP="00657F57">
      <w:pPr>
        <w:rPr>
          <w:lang w:eastAsia="zh-CN"/>
        </w:rPr>
      </w:pPr>
      <w:r>
        <w:rPr>
          <w:lang w:eastAsia="zh-CN"/>
        </w:rPr>
        <w:t>The related RAN2 agreements on the prioritization of sidelink transmission are as follows:</w:t>
      </w:r>
    </w:p>
    <w:p w14:paraId="03F9D54B" w14:textId="77777777" w:rsidR="00657F57" w:rsidRDefault="00657F57" w:rsidP="00657F57">
      <w:pPr>
        <w:pBdr>
          <w:top w:val="single" w:sz="4" w:space="1" w:color="auto"/>
          <w:left w:val="single" w:sz="4" w:space="4" w:color="auto"/>
          <w:bottom w:val="single" w:sz="4" w:space="1" w:color="auto"/>
          <w:right w:val="single" w:sz="4" w:space="4" w:color="auto"/>
        </w:pBdr>
        <w:rPr>
          <w:lang w:eastAsia="zh-CN"/>
        </w:rPr>
      </w:pPr>
      <w:r w:rsidRPr="006C08D0">
        <w:rPr>
          <w:lang w:eastAsia="zh-CN"/>
        </w:rPr>
        <w:t>For between SL-data and UL-data/SRB, the SL transmission is prioritized if the highest priority value of UL LCH(s) with available data is larger than the UL priority threshold and the highest priority value of SL LCH(s) with available data is lower than the SL priority threshold. Otherwise the UL transmission is prioritized.</w:t>
      </w:r>
    </w:p>
    <w:p w14:paraId="26655BFA" w14:textId="5FB5C87C" w:rsidR="00657F57" w:rsidRDefault="00657F57">
      <w:pPr>
        <w:rPr>
          <w:lang w:eastAsia="zh-CN"/>
        </w:rPr>
      </w:pPr>
      <w:r>
        <w:rPr>
          <w:lang w:eastAsia="zh-CN"/>
        </w:rPr>
        <w:t xml:space="preserve">And the </w:t>
      </w:r>
      <w:r w:rsidRPr="00153677">
        <w:rPr>
          <w:highlight w:val="yellow"/>
          <w:lang w:eastAsia="zh-CN"/>
        </w:rPr>
        <w:t>following changes</w:t>
      </w:r>
      <w:r>
        <w:rPr>
          <w:lang w:eastAsia="zh-CN"/>
        </w:rPr>
        <w:t xml:space="preserve"> are </w:t>
      </w:r>
      <w:r w:rsidR="00153677">
        <w:rPr>
          <w:lang w:eastAsia="zh-CN"/>
        </w:rPr>
        <w:t>including the prioritization condition of UL-threshold comparison and MAC CE in 5.22.1.3.1a directly:</w:t>
      </w:r>
    </w:p>
    <w:tbl>
      <w:tblPr>
        <w:tblW w:w="99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6"/>
      </w:tblGrid>
      <w:tr w:rsidR="009201D9" w14:paraId="25F61DC8" w14:textId="77777777" w:rsidTr="009201D9">
        <w:trPr>
          <w:trHeight w:val="2505"/>
        </w:trPr>
        <w:tc>
          <w:tcPr>
            <w:tcW w:w="9986" w:type="dxa"/>
            <w:tcBorders>
              <w:top w:val="single" w:sz="4" w:space="0" w:color="auto"/>
              <w:left w:val="single" w:sz="4" w:space="0" w:color="auto"/>
              <w:bottom w:val="single" w:sz="4" w:space="0" w:color="auto"/>
              <w:right w:val="single" w:sz="4" w:space="0" w:color="auto"/>
            </w:tcBorders>
          </w:tcPr>
          <w:p w14:paraId="6A2BD560" w14:textId="59981CEF" w:rsidR="009201D9" w:rsidRPr="00262EBE" w:rsidRDefault="009201D9" w:rsidP="009201D9">
            <w:bookmarkStart w:id="2" w:name="_Hlk97067623"/>
            <w:r w:rsidRPr="00262EBE">
              <w:t>The transmission of the MAC PDU is prioritized over uplink transmission</w:t>
            </w:r>
            <w:ins w:id="3" w:author="OPPO (Bingxue)" w:date="2022-03-01T22:57:00Z">
              <w:r>
                <w:t>(</w:t>
              </w:r>
            </w:ins>
            <w:r w:rsidRPr="00262EBE">
              <w:t>s</w:t>
            </w:r>
            <w:ins w:id="4" w:author="OPPO (Bingxue)" w:date="2022-03-01T22:57:00Z">
              <w:r>
                <w:t>)</w:t>
              </w:r>
            </w:ins>
            <w:r w:rsidRPr="00262EBE">
              <w:t xml:space="preserve"> of the MAC entity or the other MAC entity if the following conditions are met:</w:t>
            </w:r>
          </w:p>
          <w:p w14:paraId="2EA5B551" w14:textId="3DCE0D92" w:rsidR="009201D9" w:rsidRPr="00262EBE" w:rsidRDefault="009201D9" w:rsidP="009201D9">
            <w:pPr>
              <w:pStyle w:val="B1"/>
            </w:pPr>
            <w:r w:rsidRPr="00262EBE">
              <w:t>1&gt;</w:t>
            </w:r>
            <w:r w:rsidRPr="00262EBE">
              <w:tab/>
              <w:t>if the MAC entity is not able to perform this sidelink transmission simultaneously with all uplink transmission</w:t>
            </w:r>
            <w:ins w:id="5" w:author="OPPO (Bingxue)" w:date="2022-03-01T22:57:00Z">
              <w:r>
                <w:t>(</w:t>
              </w:r>
            </w:ins>
            <w:r w:rsidRPr="00262EBE">
              <w:t>s</w:t>
            </w:r>
            <w:ins w:id="6" w:author="OPPO (Bingxue)" w:date="2022-03-01T22:57:00Z">
              <w:r>
                <w:t>)</w:t>
              </w:r>
            </w:ins>
            <w:r w:rsidRPr="00262EBE">
              <w:t xml:space="preserve"> at the time of the transmission, and</w:t>
            </w:r>
          </w:p>
          <w:p w14:paraId="2629BE6B" w14:textId="39B9B25F" w:rsidR="009201D9" w:rsidRDefault="009201D9" w:rsidP="008C6FD9">
            <w:pPr>
              <w:pStyle w:val="B1"/>
              <w:numPr>
                <w:ilvl w:val="0"/>
                <w:numId w:val="19"/>
              </w:numPr>
              <w:rPr>
                <w:ins w:id="7" w:author="OPPO (Bingxue)" w:date="2022-03-01T22:58:00Z"/>
              </w:rPr>
            </w:pPr>
            <w:del w:id="8" w:author="OPPO (Bingxue)" w:date="2022-03-01T22:58:00Z">
              <w:r w:rsidRPr="00262EBE" w:rsidDel="006C08D0">
                <w:delText>1&gt;</w:delText>
              </w:r>
              <w:r w:rsidRPr="00262EBE" w:rsidDel="006C08D0">
                <w:tab/>
              </w:r>
            </w:del>
            <w:r w:rsidRPr="00262EBE">
              <w:t xml:space="preserve">if </w:t>
            </w:r>
            <w:ins w:id="9" w:author="OPPO (Bingxue)" w:date="2022-03-01T22:57:00Z">
              <w:r>
                <w:t xml:space="preserve">none of the </w:t>
              </w:r>
            </w:ins>
            <w:r w:rsidRPr="00262EBE">
              <w:t>uplink transmission</w:t>
            </w:r>
            <w:ins w:id="10" w:author="OPPO (Bingxue)" w:date="2022-03-01T22:57:00Z">
              <w:r>
                <w:t>(s)</w:t>
              </w:r>
            </w:ins>
            <w:r w:rsidRPr="00262EBE">
              <w:t xml:space="preserve"> is </w:t>
            </w:r>
            <w:del w:id="11" w:author="OPPO (Bingxue)" w:date="2022-03-01T22:57:00Z">
              <w:r w:rsidRPr="00262EBE" w:rsidDel="009201D9">
                <w:delText xml:space="preserve">neither </w:delText>
              </w:r>
            </w:del>
            <w:del w:id="12" w:author="OPPO (Bingxue)" w:date="2022-03-01T22:58:00Z">
              <w:r w:rsidRPr="00262EBE" w:rsidDel="009201D9">
                <w:delText xml:space="preserve">prioritized as specified in clause 5.4.2.2 nor </w:delText>
              </w:r>
            </w:del>
            <w:r w:rsidRPr="00262EBE">
              <w:t>prioritized by upper layer according to TS 23.287 [19]; and</w:t>
            </w:r>
          </w:p>
          <w:p w14:paraId="7E595BA7" w14:textId="7E8AD793" w:rsidR="006C08D0" w:rsidRPr="008C6FD9" w:rsidRDefault="006E4B5B" w:rsidP="008C6FD9">
            <w:pPr>
              <w:pStyle w:val="B1"/>
              <w:numPr>
                <w:ilvl w:val="0"/>
                <w:numId w:val="20"/>
              </w:numPr>
              <w:spacing w:line="240" w:lineRule="auto"/>
              <w:rPr>
                <w:ins w:id="13" w:author="OPPO (Bingxue)" w:date="2022-03-01T22:58:00Z"/>
                <w:highlight w:val="yellow"/>
              </w:rPr>
            </w:pPr>
            <w:ins w:id="14" w:author="OPPO (Bingxue) " w:date="2022-03-02T10:46:00Z">
              <w:r>
                <w:rPr>
                  <w:highlight w:val="yellow"/>
                </w:rPr>
                <w:t>i</w:t>
              </w:r>
            </w:ins>
            <w:ins w:id="15" w:author="OPPO (Bingxue)" w:date="2022-03-01T22:58:00Z">
              <w:r w:rsidR="006C08D0" w:rsidRPr="008C6FD9">
                <w:rPr>
                  <w:highlight w:val="yellow"/>
                </w:rPr>
                <w:t xml:space="preserve">f none of the </w:t>
              </w:r>
            </w:ins>
            <w:ins w:id="16" w:author="OPPO (Bingxue) " w:date="2022-03-02T10:46:00Z">
              <w:r>
                <w:rPr>
                  <w:highlight w:val="yellow"/>
                </w:rPr>
                <w:t xml:space="preserve">NR </w:t>
              </w:r>
            </w:ins>
            <w:ins w:id="17" w:author="OPPO (Bingxue)" w:date="2022-03-01T22:58:00Z">
              <w:r w:rsidR="006C08D0" w:rsidRPr="008C6FD9">
                <w:rPr>
                  <w:highlight w:val="yellow"/>
                </w:rPr>
                <w:t>uplink MAC PDU(s) includes any MAC CE prioritized as described in clause 5.4.3.1.3</w:t>
              </w:r>
            </w:ins>
            <w:ins w:id="18" w:author="OPPO (Bingxue) " w:date="2022-03-02T10:46:00Z">
              <w:r>
                <w:rPr>
                  <w:highlight w:val="yellow"/>
                </w:rPr>
                <w:t>; and</w:t>
              </w:r>
            </w:ins>
          </w:p>
          <w:p w14:paraId="1D394932" w14:textId="4134133A" w:rsidR="006C08D0" w:rsidRPr="008C6FD9" w:rsidRDefault="006E4B5B" w:rsidP="008C6FD9">
            <w:pPr>
              <w:pStyle w:val="B1"/>
              <w:numPr>
                <w:ilvl w:val="0"/>
                <w:numId w:val="21"/>
              </w:numPr>
              <w:spacing w:line="240" w:lineRule="auto"/>
              <w:rPr>
                <w:highlight w:val="yellow"/>
              </w:rPr>
            </w:pPr>
            <w:ins w:id="19" w:author="OPPO (Bingxue) " w:date="2022-03-02T10:46:00Z">
              <w:r>
                <w:rPr>
                  <w:highlight w:val="yellow"/>
                </w:rPr>
                <w:t>i</w:t>
              </w:r>
            </w:ins>
            <w:ins w:id="20" w:author="OPPO (Bingxue)" w:date="2022-03-01T22:58:00Z">
              <w:r w:rsidR="006C08D0" w:rsidRPr="008C6FD9">
                <w:rPr>
                  <w:highlight w:val="yellow"/>
                </w:rPr>
                <w:t xml:space="preserve">f the value of the highest priority of the logical channel(s) of all the NR uplink transmission(s) is not lower than </w:t>
              </w:r>
              <w:r w:rsidR="006C08D0" w:rsidRPr="008C6FD9">
                <w:rPr>
                  <w:i/>
                  <w:highlight w:val="yellow"/>
                </w:rPr>
                <w:t>ul-PrioritizationThres</w:t>
              </w:r>
              <w:r w:rsidR="006C08D0" w:rsidRPr="008C6FD9">
                <w:rPr>
                  <w:highlight w:val="yellow"/>
                </w:rPr>
                <w:t xml:space="preserve"> if </w:t>
              </w:r>
              <w:r w:rsidR="006C08D0" w:rsidRPr="008C6FD9">
                <w:rPr>
                  <w:i/>
                  <w:highlight w:val="yellow"/>
                </w:rPr>
                <w:t>ul-PrioritizationThres</w:t>
              </w:r>
              <w:r w:rsidR="006C08D0" w:rsidRPr="008C6FD9">
                <w:rPr>
                  <w:highlight w:val="yellow"/>
                </w:rPr>
                <w:t xml:space="preserve"> is configured; and</w:t>
              </w:r>
            </w:ins>
          </w:p>
          <w:p w14:paraId="11668B2E" w14:textId="435BF80C" w:rsidR="009201D9" w:rsidRDefault="009201D9" w:rsidP="009201D9">
            <w:pPr>
              <w:pStyle w:val="B1"/>
            </w:pPr>
            <w:r w:rsidRPr="00262EBE">
              <w:t>1&gt;</w:t>
            </w:r>
            <w:r w:rsidRPr="00262EBE">
              <w:tab/>
              <w:t xml:space="preserve">if </w:t>
            </w:r>
            <w:r w:rsidRPr="00262EBE">
              <w:rPr>
                <w:i/>
              </w:rPr>
              <w:t>sl-PrioritizationThres</w:t>
            </w:r>
            <w:r w:rsidRPr="00262EBE">
              <w:t xml:space="preserve"> is configured and if the value of the highest priority of logical channel(s) or a MAC CE in the MAC PDU is lower than </w:t>
            </w:r>
            <w:r w:rsidRPr="00262EBE">
              <w:rPr>
                <w:i/>
              </w:rPr>
              <w:t>sl-PrioritizationThres</w:t>
            </w:r>
            <w:r w:rsidRPr="00262EBE">
              <w:t>.</w:t>
            </w:r>
          </w:p>
        </w:tc>
      </w:tr>
      <w:bookmarkEnd w:id="2"/>
    </w:tbl>
    <w:p w14:paraId="1D3082A8" w14:textId="77777777" w:rsidR="00657F57" w:rsidRDefault="00657F57">
      <w:pPr>
        <w:rPr>
          <w:b/>
          <w:lang w:eastAsia="zh-CN"/>
        </w:rPr>
      </w:pPr>
    </w:p>
    <w:p w14:paraId="77D276FA" w14:textId="6973DEA0" w:rsidR="000570DD" w:rsidRPr="00657F57" w:rsidRDefault="00657F57">
      <w:pPr>
        <w:rPr>
          <w:b/>
          <w:lang w:eastAsia="zh-CN"/>
        </w:rPr>
      </w:pPr>
      <w:r w:rsidRPr="00657F57">
        <w:rPr>
          <w:b/>
          <w:lang w:eastAsia="zh-CN"/>
        </w:rPr>
        <w:t xml:space="preserve">Q1: </w:t>
      </w:r>
      <w:r w:rsidR="000570DD" w:rsidRPr="00657F57">
        <w:rPr>
          <w:b/>
          <w:lang w:eastAsia="zh-CN"/>
        </w:rPr>
        <w:t xml:space="preserve">Do you think </w:t>
      </w:r>
      <w:r w:rsidR="006C08D0" w:rsidRPr="00657F57">
        <w:rPr>
          <w:b/>
          <w:lang w:eastAsia="zh-CN"/>
        </w:rPr>
        <w:t xml:space="preserve">the </w:t>
      </w:r>
      <w:r w:rsidR="006C08D0" w:rsidRPr="00FD0A19">
        <w:rPr>
          <w:b/>
          <w:highlight w:val="yellow"/>
          <w:lang w:eastAsia="zh-CN"/>
        </w:rPr>
        <w:t>above change</w:t>
      </w:r>
      <w:r w:rsidR="006C08D0" w:rsidRPr="00657F57">
        <w:rPr>
          <w:b/>
          <w:lang w:eastAsia="zh-CN"/>
        </w:rPr>
        <w:t xml:space="preserve"> is</w:t>
      </w:r>
      <w:r w:rsidR="000570DD" w:rsidRPr="00657F57">
        <w:rPr>
          <w:b/>
          <w:lang w:eastAsia="zh-CN"/>
        </w:rPr>
        <w:t xml:space="preserve"> aligned with </w:t>
      </w:r>
      <w:r w:rsidRPr="00657F57">
        <w:rPr>
          <w:b/>
          <w:lang w:eastAsia="zh-CN"/>
        </w:rPr>
        <w:t xml:space="preserve">the related </w:t>
      </w:r>
      <w:r w:rsidR="006C08D0" w:rsidRPr="00657F57">
        <w:rPr>
          <w:b/>
          <w:lang w:eastAsia="zh-CN"/>
        </w:rPr>
        <w:t xml:space="preserve">previous </w:t>
      </w:r>
      <w:r w:rsidR="000570DD" w:rsidRPr="00657F57">
        <w:rPr>
          <w:b/>
          <w:lang w:eastAsia="zh-CN"/>
        </w:rPr>
        <w:t xml:space="preserve">RAN2 </w:t>
      </w:r>
      <w:r w:rsidRPr="00657F57">
        <w:rPr>
          <w:b/>
          <w:lang w:eastAsia="zh-CN"/>
        </w:rPr>
        <w:t>agreements?</w:t>
      </w:r>
    </w:p>
    <w:p w14:paraId="2C40E381" w14:textId="6B418AB5" w:rsidR="00657F57" w:rsidRPr="00153677" w:rsidRDefault="00153677" w:rsidP="00153677">
      <w:pPr>
        <w:pStyle w:val="afb"/>
        <w:numPr>
          <w:ilvl w:val="0"/>
          <w:numId w:val="22"/>
        </w:numPr>
        <w:rPr>
          <w:rFonts w:ascii="Times New Roman" w:hAnsi="Times New Roman" w:cs="Times New Roman"/>
          <w:b/>
          <w:sz w:val="20"/>
          <w:szCs w:val="20"/>
        </w:rPr>
      </w:pPr>
      <w:r w:rsidRPr="00153677">
        <w:rPr>
          <w:rFonts w:ascii="Times New Roman" w:hAnsi="Times New Roman" w:cs="Times New Roman"/>
          <w:b/>
          <w:sz w:val="20"/>
          <w:szCs w:val="20"/>
        </w:rPr>
        <w:t>Yes</w:t>
      </w:r>
    </w:p>
    <w:p w14:paraId="4C7336DE" w14:textId="0C532A0B" w:rsidR="00153677" w:rsidRDefault="00153677" w:rsidP="00153677">
      <w:pPr>
        <w:pStyle w:val="afb"/>
        <w:numPr>
          <w:ilvl w:val="0"/>
          <w:numId w:val="22"/>
        </w:numPr>
        <w:rPr>
          <w:rFonts w:ascii="Times New Roman" w:hAnsi="Times New Roman" w:cs="Times New Roman"/>
          <w:b/>
          <w:sz w:val="20"/>
          <w:szCs w:val="20"/>
        </w:rPr>
      </w:pPr>
      <w:r w:rsidRPr="00153677">
        <w:rPr>
          <w:rFonts w:ascii="Times New Roman" w:hAnsi="Times New Roman" w:cs="Times New Roman"/>
          <w:b/>
          <w:sz w:val="20"/>
          <w:szCs w:val="20"/>
        </w:rPr>
        <w:t>No (Please point the not-aligned part</w:t>
      </w:r>
      <w:r>
        <w:rPr>
          <w:rFonts w:ascii="Times New Roman" w:hAnsi="Times New Roman" w:cs="Times New Roman"/>
          <w:b/>
          <w:sz w:val="20"/>
          <w:szCs w:val="20"/>
        </w:rPr>
        <w:t xml:space="preserve"> and provide the suggestion on revision</w:t>
      </w:r>
      <w:r w:rsidRPr="00153677">
        <w:rPr>
          <w:rFonts w:ascii="Times New Roman" w:hAnsi="Times New Roman" w:cs="Times New Roman"/>
          <w:b/>
          <w:sz w:val="20"/>
          <w:szCs w:val="20"/>
        </w:rPr>
        <w:t>)</w:t>
      </w:r>
    </w:p>
    <w:p w14:paraId="36DA1D7B" w14:textId="77777777" w:rsidR="00153677" w:rsidRPr="00153677" w:rsidRDefault="00153677" w:rsidP="00153677">
      <w:pPr>
        <w:pStyle w:val="afb"/>
        <w:rPr>
          <w:rFonts w:ascii="Times New Roman" w:hAnsi="Times New Roman" w:cs="Times New Roman"/>
          <w:b/>
          <w:sz w:val="20"/>
          <w:szCs w:val="20"/>
        </w:rPr>
      </w:pPr>
    </w:p>
    <w:tbl>
      <w:tblPr>
        <w:tblStyle w:val="af5"/>
        <w:tblW w:w="0" w:type="auto"/>
        <w:tblLook w:val="04A0" w:firstRow="1" w:lastRow="0" w:firstColumn="1" w:lastColumn="0" w:noHBand="0" w:noVBand="1"/>
      </w:tblPr>
      <w:tblGrid>
        <w:gridCol w:w="1413"/>
        <w:gridCol w:w="1843"/>
        <w:gridCol w:w="6373"/>
      </w:tblGrid>
      <w:tr w:rsidR="00153677" w14:paraId="4466D305" w14:textId="77777777" w:rsidTr="006253E3">
        <w:tc>
          <w:tcPr>
            <w:tcW w:w="1413" w:type="dxa"/>
            <w:shd w:val="clear" w:color="auto" w:fill="BFBFBF" w:themeFill="background1" w:themeFillShade="BF"/>
          </w:tcPr>
          <w:p w14:paraId="3D51B403" w14:textId="77777777" w:rsidR="00153677" w:rsidRDefault="00153677" w:rsidP="006253E3">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0273A518" w14:textId="30917F73" w:rsidR="00153677" w:rsidRDefault="00153677" w:rsidP="006253E3">
            <w:pPr>
              <w:spacing w:after="0"/>
              <w:rPr>
                <w:lang w:eastAsia="zh-CN"/>
              </w:rPr>
            </w:pPr>
            <w:r>
              <w:rPr>
                <w:lang w:eastAsia="zh-CN"/>
              </w:rPr>
              <w:t>Yes or No</w:t>
            </w:r>
          </w:p>
        </w:tc>
        <w:tc>
          <w:tcPr>
            <w:tcW w:w="6373" w:type="dxa"/>
            <w:shd w:val="clear" w:color="auto" w:fill="BFBFBF" w:themeFill="background1" w:themeFillShade="BF"/>
          </w:tcPr>
          <w:p w14:paraId="29914091" w14:textId="77777777" w:rsidR="00153677" w:rsidRDefault="00153677" w:rsidP="006253E3">
            <w:pPr>
              <w:spacing w:after="0"/>
              <w:rPr>
                <w:lang w:eastAsia="zh-CN"/>
              </w:rPr>
            </w:pPr>
            <w:r>
              <w:rPr>
                <w:rFonts w:hint="eastAsia"/>
                <w:lang w:eastAsia="zh-CN"/>
              </w:rPr>
              <w:t>C</w:t>
            </w:r>
            <w:r>
              <w:rPr>
                <w:lang w:eastAsia="zh-CN"/>
              </w:rPr>
              <w:t>omment</w:t>
            </w:r>
          </w:p>
        </w:tc>
      </w:tr>
      <w:tr w:rsidR="00153677" w14:paraId="435885E9" w14:textId="77777777" w:rsidTr="00153677">
        <w:tc>
          <w:tcPr>
            <w:tcW w:w="1413" w:type="dxa"/>
            <w:shd w:val="clear" w:color="auto" w:fill="auto"/>
          </w:tcPr>
          <w:p w14:paraId="27E86A47" w14:textId="77777777" w:rsidR="00153677" w:rsidRDefault="00153677" w:rsidP="006253E3">
            <w:pPr>
              <w:spacing w:after="0"/>
              <w:rPr>
                <w:lang w:eastAsia="zh-CN"/>
              </w:rPr>
            </w:pPr>
          </w:p>
        </w:tc>
        <w:tc>
          <w:tcPr>
            <w:tcW w:w="1843" w:type="dxa"/>
            <w:shd w:val="clear" w:color="auto" w:fill="auto"/>
          </w:tcPr>
          <w:p w14:paraId="1A41DCCB" w14:textId="77777777" w:rsidR="00153677" w:rsidRDefault="00153677" w:rsidP="006253E3">
            <w:pPr>
              <w:spacing w:after="0"/>
              <w:rPr>
                <w:lang w:eastAsia="zh-CN"/>
              </w:rPr>
            </w:pPr>
          </w:p>
        </w:tc>
        <w:tc>
          <w:tcPr>
            <w:tcW w:w="6373" w:type="dxa"/>
            <w:shd w:val="clear" w:color="auto" w:fill="auto"/>
          </w:tcPr>
          <w:p w14:paraId="6BC017A8" w14:textId="77777777" w:rsidR="00153677" w:rsidRDefault="00153677" w:rsidP="006253E3">
            <w:pPr>
              <w:spacing w:after="0"/>
              <w:rPr>
                <w:lang w:eastAsia="zh-CN"/>
              </w:rPr>
            </w:pPr>
          </w:p>
        </w:tc>
      </w:tr>
      <w:tr w:rsidR="00153677" w14:paraId="5557EDB6" w14:textId="77777777" w:rsidTr="00153677">
        <w:tc>
          <w:tcPr>
            <w:tcW w:w="1413" w:type="dxa"/>
            <w:shd w:val="clear" w:color="auto" w:fill="auto"/>
          </w:tcPr>
          <w:p w14:paraId="3271973F" w14:textId="77777777" w:rsidR="00153677" w:rsidRDefault="00153677" w:rsidP="006253E3">
            <w:pPr>
              <w:spacing w:after="0"/>
              <w:rPr>
                <w:lang w:eastAsia="zh-CN"/>
              </w:rPr>
            </w:pPr>
          </w:p>
        </w:tc>
        <w:tc>
          <w:tcPr>
            <w:tcW w:w="1843" w:type="dxa"/>
            <w:shd w:val="clear" w:color="auto" w:fill="auto"/>
          </w:tcPr>
          <w:p w14:paraId="4AC40A74" w14:textId="77777777" w:rsidR="00153677" w:rsidRDefault="00153677" w:rsidP="006253E3">
            <w:pPr>
              <w:spacing w:after="0"/>
              <w:rPr>
                <w:lang w:eastAsia="zh-CN"/>
              </w:rPr>
            </w:pPr>
          </w:p>
        </w:tc>
        <w:tc>
          <w:tcPr>
            <w:tcW w:w="6373" w:type="dxa"/>
            <w:shd w:val="clear" w:color="auto" w:fill="auto"/>
          </w:tcPr>
          <w:p w14:paraId="5DD1D151" w14:textId="77777777" w:rsidR="00153677" w:rsidRDefault="00153677" w:rsidP="006253E3">
            <w:pPr>
              <w:spacing w:after="0"/>
              <w:rPr>
                <w:lang w:eastAsia="zh-CN"/>
              </w:rPr>
            </w:pPr>
          </w:p>
        </w:tc>
      </w:tr>
    </w:tbl>
    <w:p w14:paraId="1582D0F2" w14:textId="77777777" w:rsidR="006C08D0" w:rsidRDefault="006C08D0">
      <w:pPr>
        <w:rPr>
          <w:lang w:eastAsia="zh-CN"/>
        </w:rPr>
      </w:pPr>
    </w:p>
    <w:p w14:paraId="5658836E" w14:textId="58DF900F" w:rsidR="00FD0A19" w:rsidRPr="00FD0A19" w:rsidRDefault="00795384" w:rsidP="00FD0A19">
      <w:r>
        <w:rPr>
          <w:lang w:eastAsia="zh-CN"/>
        </w:rPr>
        <w:t xml:space="preserve">Then, since the </w:t>
      </w:r>
      <w:r w:rsidRPr="00795384">
        <w:rPr>
          <w:lang w:eastAsia="zh-CN"/>
        </w:rPr>
        <w:t xml:space="preserve">UL priority comparison condition and the MAC CE prioritization condition for NR UL transmission </w:t>
      </w:r>
      <w:r>
        <w:rPr>
          <w:lang w:eastAsia="zh-CN"/>
        </w:rPr>
        <w:t xml:space="preserve">have been moved to section 5.22.1.3.1a, it is straight forward to </w:t>
      </w:r>
      <w:r w:rsidRPr="006E4B5B">
        <w:rPr>
          <w:highlight w:val="green"/>
          <w:lang w:eastAsia="zh-CN"/>
        </w:rPr>
        <w:t>remove the corresponding part in 5.4.2.2</w:t>
      </w:r>
      <w:r>
        <w:rPr>
          <w:lang w:eastAsia="zh-CN"/>
        </w:rPr>
        <w:t xml:space="preserve"> to avoid duplication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7"/>
      </w:tblGrid>
      <w:tr w:rsidR="007569A6" w14:paraId="1BF892DA" w14:textId="77777777" w:rsidTr="007569A6">
        <w:trPr>
          <w:trHeight w:val="3009"/>
        </w:trPr>
        <w:tc>
          <w:tcPr>
            <w:tcW w:w="9537" w:type="dxa"/>
          </w:tcPr>
          <w:p w14:paraId="7022E78A" w14:textId="77777777" w:rsidR="007569A6" w:rsidRPr="00262EBE" w:rsidRDefault="007569A6" w:rsidP="007569A6">
            <w:pPr>
              <w:ind w:left="-3"/>
              <w:rPr>
                <w:rFonts w:eastAsia="Malgun Gothic"/>
                <w:lang w:eastAsia="ko-KR"/>
              </w:rPr>
            </w:pPr>
            <w:r w:rsidRPr="00262EBE">
              <w:rPr>
                <w:rFonts w:eastAsia="Malgun Gothic"/>
                <w:lang w:eastAsia="ko-KR"/>
              </w:rPr>
              <w:lastRenderedPageBreak/>
              <w:t xml:space="preserve">The transmission of the MAC PDU is prioritized over sidelink transmission or can be </w:t>
            </w:r>
            <w:r w:rsidRPr="00262EBE">
              <w:rPr>
                <w:noProof/>
              </w:rPr>
              <w:t>performed simultaneously with sidelink transmission</w:t>
            </w:r>
            <w:r w:rsidRPr="00262EBE">
              <w:rPr>
                <w:rFonts w:eastAsia="Malgun Gothic"/>
                <w:lang w:eastAsia="ko-KR"/>
              </w:rPr>
              <w:t xml:space="preserve"> if one of the following conditions is met:</w:t>
            </w:r>
          </w:p>
          <w:p w14:paraId="0B8F093F" w14:textId="10546B45" w:rsidR="007569A6" w:rsidDel="00A42BE7" w:rsidRDefault="007569A6" w:rsidP="007569A6">
            <w:pPr>
              <w:pStyle w:val="B1"/>
              <w:rPr>
                <w:del w:id="21" w:author="OPPO (Bingxue)" w:date="2022-03-02T00:00:00Z"/>
                <w:noProof/>
              </w:rPr>
            </w:pPr>
            <w:r w:rsidRPr="00262EBE">
              <w:rPr>
                <w:noProof/>
              </w:rPr>
              <w:t>-</w:t>
            </w:r>
            <w:r w:rsidRPr="00262EBE">
              <w:rPr>
                <w:noProof/>
              </w:rPr>
              <w:tab/>
              <w:t>if there are both a sidelink grant for transmission of NR sidelink communication and</w:t>
            </w:r>
            <w:del w:id="22" w:author="OPPO (Bingxue)" w:date="2022-03-01T23:58:00Z">
              <w:r w:rsidRPr="00262EBE" w:rsidDel="00A42BE7">
                <w:rPr>
                  <w:noProof/>
                </w:rPr>
                <w:delText xml:space="preserve"> a</w:delText>
              </w:r>
            </w:del>
            <w:r w:rsidRPr="00262EBE">
              <w:rPr>
                <w:noProof/>
              </w:rPr>
              <w:t xml:space="preserve"> configured grant</w:t>
            </w:r>
            <w:ins w:id="23" w:author="OPPO (Bingxue)" w:date="2022-03-01T23:58:00Z">
              <w:r w:rsidR="00A42BE7">
                <w:rPr>
                  <w:noProof/>
                </w:rPr>
                <w:t>(s)</w:t>
              </w:r>
            </w:ins>
            <w:r w:rsidRPr="00262EBE">
              <w:rPr>
                <w:noProof/>
              </w:rPr>
              <w:t xml:space="preserve"> for transmission of V2X sidelink communication on SL-SCH as described in clause 5.14.1.2.2 of TS 36.321 [22] at the time of the transmission, and neither the transmission of NR sidelink communication is prioritized as described in clause 5.22.1.3.1a nor the transmission</w:t>
            </w:r>
            <w:ins w:id="24" w:author="OPPO (Bingxue)" w:date="2022-03-01T23:58:00Z">
              <w:r w:rsidR="00A42BE7">
                <w:rPr>
                  <w:noProof/>
                </w:rPr>
                <w:t>(</w:t>
              </w:r>
            </w:ins>
            <w:r w:rsidRPr="00262EBE">
              <w:rPr>
                <w:noProof/>
              </w:rPr>
              <w:t>s</w:t>
            </w:r>
            <w:ins w:id="25" w:author="OPPO (Bingxue)" w:date="2022-03-01T23:58:00Z">
              <w:r w:rsidR="00A42BE7">
                <w:rPr>
                  <w:noProof/>
                </w:rPr>
                <w:t>)</w:t>
              </w:r>
            </w:ins>
            <w:r w:rsidRPr="00262EBE">
              <w:rPr>
                <w:noProof/>
              </w:rPr>
              <w:t xml:space="preserve"> of V2X sidelink communication is prioritized as described in clause 5.14.1.2.2  of TS 36.321 [22]; or</w:t>
            </w:r>
          </w:p>
          <w:p w14:paraId="04D49D46" w14:textId="24B0A5BA" w:rsidR="007569A6" w:rsidRPr="00262EBE" w:rsidRDefault="007569A6" w:rsidP="00A42BE7">
            <w:pPr>
              <w:pStyle w:val="B1"/>
              <w:rPr>
                <w:noProof/>
              </w:rPr>
            </w:pPr>
            <w:del w:id="26" w:author="OPPO (Bingxue)" w:date="2022-03-02T00:00:00Z">
              <w:r w:rsidRPr="00262EBE" w:rsidDel="00A42BE7">
                <w:rPr>
                  <w:noProof/>
                </w:rPr>
                <w:delText>-</w:delText>
              </w:r>
              <w:r w:rsidRPr="00262EBE" w:rsidDel="00A42BE7">
                <w:rPr>
                  <w:noProof/>
                </w:rPr>
                <w:tab/>
              </w:r>
              <w:r w:rsidRPr="008C6FD9" w:rsidDel="00A42BE7">
                <w:rPr>
                  <w:noProof/>
                  <w:highlight w:val="green"/>
                </w:rPr>
                <w:delText xml:space="preserve">if there are both a sidelink grant for transmission of NR sidelink communication and a configured grant for transmission of V2X sidelink communication on SL-SCH as described in clause 5.14.1.2.2 of TS 36.321 [22] at the time of the transmission, and </w:delText>
              </w:r>
              <w:r w:rsidRPr="008C6FD9" w:rsidDel="00A42BE7">
                <w:rPr>
                  <w:highlight w:val="green"/>
                </w:rPr>
                <w:delText xml:space="preserve">the MAC PDU includes any MAC CE prioritized as described in clause </w:delText>
              </w:r>
              <w:r w:rsidRPr="008C6FD9" w:rsidDel="00A42BE7">
                <w:rPr>
                  <w:highlight w:val="green"/>
                  <w:lang w:eastAsia="ko-KR"/>
                </w:rPr>
                <w:delText xml:space="preserve">5.4.3.1.3 </w:delText>
              </w:r>
              <w:r w:rsidRPr="008C6FD9" w:rsidDel="00A42BE7">
                <w:rPr>
                  <w:highlight w:val="green"/>
                </w:rPr>
                <w:delText xml:space="preserve">or the value of the highest priority of the logical channel(s) in the MAC PDU is lower than </w:delText>
              </w:r>
              <w:r w:rsidRPr="008C6FD9" w:rsidDel="00A42BE7">
                <w:rPr>
                  <w:i/>
                  <w:highlight w:val="green"/>
                </w:rPr>
                <w:delText>ul-PrioritizationThres</w:delText>
              </w:r>
              <w:r w:rsidRPr="008C6FD9" w:rsidDel="00A42BE7">
                <w:rPr>
                  <w:highlight w:val="green"/>
                </w:rPr>
                <w:delText xml:space="preserve"> if </w:delText>
              </w:r>
              <w:r w:rsidRPr="008C6FD9" w:rsidDel="00A42BE7">
                <w:rPr>
                  <w:i/>
                  <w:highlight w:val="green"/>
                </w:rPr>
                <w:delText>ul-PrioritizationThres</w:delText>
              </w:r>
              <w:r w:rsidRPr="008C6FD9" w:rsidDel="00A42BE7">
                <w:rPr>
                  <w:highlight w:val="green"/>
                </w:rPr>
                <w:delText xml:space="preserve"> is configured</w:delText>
              </w:r>
              <w:r w:rsidRPr="008C6FD9" w:rsidDel="00A42BE7">
                <w:rPr>
                  <w:noProof/>
                  <w:highlight w:val="green"/>
                </w:rPr>
                <w:delText>; or</w:delText>
              </w:r>
            </w:del>
          </w:p>
          <w:p w14:paraId="6BA24751" w14:textId="206D7C91" w:rsidR="007569A6" w:rsidRPr="00262EBE" w:rsidRDefault="007569A6" w:rsidP="007569A6">
            <w:pPr>
              <w:pStyle w:val="B1"/>
              <w:rPr>
                <w:noProof/>
              </w:rPr>
            </w:pPr>
            <w:r w:rsidRPr="00262EBE">
              <w:rPr>
                <w:noProof/>
              </w:rPr>
              <w:t>-</w:t>
            </w:r>
            <w:r w:rsidRPr="00262EBE">
              <w:rPr>
                <w:noProof/>
              </w:rPr>
              <w:tab/>
              <w:t xml:space="preserve">if there are both a sidelink grant for transmission of NR sidelink communication and </w:t>
            </w:r>
            <w:del w:id="27" w:author="OPPO (Bingxue)" w:date="2022-03-02T00:00:00Z">
              <w:r w:rsidRPr="00262EBE" w:rsidDel="00A42BE7">
                <w:rPr>
                  <w:noProof/>
                </w:rPr>
                <w:delText xml:space="preserve">a </w:delText>
              </w:r>
            </w:del>
            <w:r w:rsidRPr="00262EBE">
              <w:rPr>
                <w:noProof/>
              </w:rPr>
              <w:t>configured grant</w:t>
            </w:r>
            <w:ins w:id="28" w:author="OPPO (Bingxue)" w:date="2022-03-02T00:00:00Z">
              <w:r w:rsidR="00A42BE7">
                <w:rPr>
                  <w:noProof/>
                </w:rPr>
                <w:t>(s)</w:t>
              </w:r>
            </w:ins>
            <w:r w:rsidRPr="00262EBE">
              <w:rPr>
                <w:noProof/>
              </w:rPr>
              <w:t xml:space="preserve"> for transmission of V2X sidelink communication on SL-SCH as described in clause 5.14.1.2.2 of TS 36.321 [22] at the time of the transmission, and the MAC entity is able to perform this UL transmission simultaneously with the transmission of NR sidelink communication and/or the transmission</w:t>
            </w:r>
            <w:ins w:id="29" w:author="OPPO (Bingxue)" w:date="2022-03-02T00:00:00Z">
              <w:r w:rsidR="00A42BE7">
                <w:rPr>
                  <w:noProof/>
                </w:rPr>
                <w:t>(</w:t>
              </w:r>
            </w:ins>
            <w:r w:rsidRPr="00262EBE">
              <w:rPr>
                <w:noProof/>
              </w:rPr>
              <w:t>s</w:t>
            </w:r>
            <w:ins w:id="30" w:author="OPPO (Bingxue)" w:date="2022-03-02T00:00:00Z">
              <w:r w:rsidR="00A42BE7">
                <w:rPr>
                  <w:noProof/>
                </w:rPr>
                <w:t>)</w:t>
              </w:r>
            </w:ins>
            <w:r w:rsidRPr="00262EBE">
              <w:rPr>
                <w:noProof/>
              </w:rPr>
              <w:t xml:space="preserve"> of V2X sidelink communication; or</w:t>
            </w:r>
          </w:p>
          <w:p w14:paraId="4B96D3CE" w14:textId="6475F8CA" w:rsidR="007569A6" w:rsidRPr="00262EBE" w:rsidRDefault="007569A6" w:rsidP="007569A6">
            <w:pPr>
              <w:pStyle w:val="B1"/>
              <w:rPr>
                <w:noProof/>
              </w:rPr>
            </w:pPr>
            <w:r w:rsidRPr="00262EBE">
              <w:rPr>
                <w:noProof/>
              </w:rPr>
              <w:t>-</w:t>
            </w:r>
            <w:r w:rsidRPr="00262EBE">
              <w:rPr>
                <w:noProof/>
              </w:rPr>
              <w:tab/>
              <w:t>if there is only configured grant(s) for transmission of V2X sidelink communication on SL-SCH as described in clause 5.14.1.2.2 of TS 36.321 [22] at the time of the transmission, and either none of the transmissions of V2X sidelink communication is prioritized as described in clause 5.14.1.2.2  of TS 36.321 [22] or the MAC entity is able to perform this UL transmission simultaneously with the transmission</w:t>
            </w:r>
            <w:ins w:id="31" w:author="OPPO (Bingxue)" w:date="2022-03-02T00:00:00Z">
              <w:r w:rsidR="00A42BE7">
                <w:rPr>
                  <w:noProof/>
                </w:rPr>
                <w:t>(</w:t>
              </w:r>
            </w:ins>
            <w:r w:rsidRPr="00262EBE">
              <w:rPr>
                <w:noProof/>
              </w:rPr>
              <w:t>s</w:t>
            </w:r>
            <w:ins w:id="32" w:author="OPPO (Bingxue)" w:date="2022-03-02T00:00:00Z">
              <w:r w:rsidR="00A42BE7">
                <w:rPr>
                  <w:noProof/>
                </w:rPr>
                <w:t>)</w:t>
              </w:r>
            </w:ins>
            <w:r w:rsidRPr="00262EBE">
              <w:rPr>
                <w:noProof/>
              </w:rPr>
              <w:t xml:space="preserve"> of V2X sidelink communication; or</w:t>
            </w:r>
          </w:p>
          <w:p w14:paraId="74485688" w14:textId="5335C4F7" w:rsidR="007569A6" w:rsidRPr="00262EBE" w:rsidRDefault="007569A6" w:rsidP="007569A6">
            <w:pPr>
              <w:pStyle w:val="B1"/>
              <w:rPr>
                <w:noProof/>
              </w:rPr>
            </w:pPr>
            <w:r w:rsidRPr="00262EBE">
              <w:rPr>
                <w:noProof/>
              </w:rPr>
              <w:t>-</w:t>
            </w:r>
            <w:r w:rsidRPr="00262EBE">
              <w:rPr>
                <w:noProof/>
              </w:rPr>
              <w:tab/>
              <w:t>if there is only a sidelink grant for transmission of NR sidelink communication at the time of the transmission, and if</w:t>
            </w:r>
            <w:r w:rsidRPr="00262EBE">
              <w:t xml:space="preserve"> </w:t>
            </w:r>
            <w:del w:id="33" w:author="OPPO (Bingxue)" w:date="2022-03-02T00:01:00Z">
              <w:r w:rsidRPr="008C6FD9" w:rsidDel="00A42BE7">
                <w:rPr>
                  <w:highlight w:val="green"/>
                </w:rPr>
                <w:delText xml:space="preserve">the MAC PDU includes any MAC CE prioritized as described in clause </w:delText>
              </w:r>
              <w:r w:rsidRPr="008C6FD9" w:rsidDel="00A42BE7">
                <w:rPr>
                  <w:highlight w:val="green"/>
                  <w:lang w:eastAsia="ko-KR"/>
                </w:rPr>
                <w:delText>5.4.3.1.3</w:delText>
              </w:r>
              <w:r w:rsidRPr="008C6FD9" w:rsidDel="00A42BE7">
                <w:rPr>
                  <w:highlight w:val="green"/>
                </w:rPr>
                <w:delText>, or</w:delText>
              </w:r>
              <w:r w:rsidRPr="00262EBE" w:rsidDel="00A42BE7">
                <w:rPr>
                  <w:noProof/>
                </w:rPr>
                <w:delText xml:space="preserve"> </w:delText>
              </w:r>
            </w:del>
            <w:r w:rsidRPr="00262EBE">
              <w:rPr>
                <w:noProof/>
              </w:rPr>
              <w:t xml:space="preserve">the transmission of NR sidelink communication is not prioritized as described in clause 5.22.1.3.1a, </w:t>
            </w:r>
            <w:del w:id="34" w:author="OPPO (Bingxue)" w:date="2022-03-02T00:01:00Z">
              <w:r w:rsidRPr="008C6FD9" w:rsidDel="00A42BE7">
                <w:rPr>
                  <w:noProof/>
                  <w:highlight w:val="green"/>
                </w:rPr>
                <w:delText xml:space="preserve">or </w:delText>
              </w:r>
              <w:r w:rsidRPr="008C6FD9" w:rsidDel="00A42BE7">
                <w:rPr>
                  <w:highlight w:val="green"/>
                </w:rPr>
                <w:delText xml:space="preserve">the value of the highest priority of the logical channel(s) in the MAC PDU is lower than </w:delText>
              </w:r>
              <w:r w:rsidRPr="008C6FD9" w:rsidDel="00A42BE7">
                <w:rPr>
                  <w:i/>
                  <w:highlight w:val="green"/>
                </w:rPr>
                <w:delText>ul-PrioritizationThres</w:delText>
              </w:r>
              <w:r w:rsidRPr="008C6FD9" w:rsidDel="00A42BE7">
                <w:rPr>
                  <w:highlight w:val="green"/>
                </w:rPr>
                <w:delText xml:space="preserve"> if </w:delText>
              </w:r>
              <w:r w:rsidRPr="008C6FD9" w:rsidDel="00A42BE7">
                <w:rPr>
                  <w:i/>
                  <w:highlight w:val="green"/>
                </w:rPr>
                <w:delText>ul-PrioritizationThres</w:delText>
              </w:r>
              <w:r w:rsidRPr="008C6FD9" w:rsidDel="00A42BE7">
                <w:rPr>
                  <w:highlight w:val="green"/>
                </w:rPr>
                <w:delText xml:space="preserve"> is configured,</w:delText>
              </w:r>
              <w:r w:rsidRPr="00262EBE" w:rsidDel="00A42BE7">
                <w:delText xml:space="preserve"> </w:delText>
              </w:r>
            </w:del>
            <w:r w:rsidRPr="00262EBE">
              <w:t xml:space="preserve">or </w:t>
            </w:r>
            <w:r w:rsidRPr="00262EBE">
              <w:rPr>
                <w:noProof/>
              </w:rPr>
              <w:t>there is a sidelink grant for transmission of NR sidelink communication at the time of the transmission and the MAC entity is able to perform this UL transmission simultaneously with the transmission of NR sidelink communication; or</w:t>
            </w:r>
          </w:p>
          <w:p w14:paraId="506DB654" w14:textId="0A01F03A" w:rsidR="007569A6" w:rsidRPr="007569A6" w:rsidRDefault="007569A6" w:rsidP="007569A6">
            <w:pPr>
              <w:pStyle w:val="B1"/>
              <w:rPr>
                <w:noProof/>
              </w:rPr>
            </w:pPr>
            <w:r w:rsidRPr="00262EBE">
              <w:rPr>
                <w:noProof/>
              </w:rPr>
              <w:t>-</w:t>
            </w:r>
            <w:r w:rsidRPr="00262EBE">
              <w:rPr>
                <w:noProof/>
              </w:rPr>
              <w:tab/>
              <w:t xml:space="preserve">if there are both a sidelink grant for transmission of NR sidelink communication and </w:t>
            </w:r>
            <w:del w:id="35" w:author="OPPO (Bingxue)" w:date="2022-03-02T00:01:00Z">
              <w:r w:rsidRPr="00262EBE" w:rsidDel="00A42BE7">
                <w:rPr>
                  <w:noProof/>
                </w:rPr>
                <w:delText xml:space="preserve">a </w:delText>
              </w:r>
            </w:del>
            <w:r w:rsidRPr="00262EBE">
              <w:rPr>
                <w:noProof/>
              </w:rPr>
              <w:t>configured grant</w:t>
            </w:r>
            <w:ins w:id="36" w:author="OPPO (Bingxue)" w:date="2022-03-02T00:01:00Z">
              <w:r w:rsidR="00A42BE7">
                <w:rPr>
                  <w:noProof/>
                </w:rPr>
                <w:t>(s)</w:t>
              </w:r>
            </w:ins>
            <w:r w:rsidRPr="00262EBE">
              <w:rPr>
                <w:noProof/>
              </w:rPr>
              <w:t xml:space="preserve"> for transmission of V2X sidelink communication on SL-SCH as described in clause 5.14.1.2.2 of TS 36.321 [22] at the time of the transmission, and either only the transmission of NR sidelink communication is prioritized as described in clause 5.22.1.3.1a or only the transmission</w:t>
            </w:r>
            <w:ins w:id="37" w:author="OPPO (Bingxue)" w:date="2022-03-02T00:01:00Z">
              <w:r w:rsidR="00A42BE7">
                <w:rPr>
                  <w:noProof/>
                </w:rPr>
                <w:t>(</w:t>
              </w:r>
            </w:ins>
            <w:r w:rsidRPr="00262EBE">
              <w:rPr>
                <w:noProof/>
              </w:rPr>
              <w:t>s</w:t>
            </w:r>
            <w:ins w:id="38" w:author="OPPO (Bingxue)" w:date="2022-03-02T00:01:00Z">
              <w:r w:rsidR="00A42BE7">
                <w:rPr>
                  <w:noProof/>
                </w:rPr>
                <w:t>)</w:t>
              </w:r>
            </w:ins>
            <w:r w:rsidRPr="00262EBE">
              <w:rPr>
                <w:noProof/>
              </w:rPr>
              <w:t xml:space="preserve"> of V2X sidelink communication is prioritized as described in clause 5.14.1.2.2  of TS 36.321 [22] and the MAC entity is able to perform this UL transmission simultaneously with the prioritized transmission of NR sidelink communication or V2X sidelink communication:</w:t>
            </w:r>
          </w:p>
        </w:tc>
      </w:tr>
      <w:bookmarkEnd w:id="0"/>
    </w:tbl>
    <w:p w14:paraId="0F80EE32" w14:textId="77777777" w:rsidR="00FD0A19" w:rsidRDefault="00FD0A19" w:rsidP="00FD0A19">
      <w:pPr>
        <w:rPr>
          <w:b/>
          <w:lang w:eastAsia="zh-CN"/>
        </w:rPr>
      </w:pPr>
    </w:p>
    <w:p w14:paraId="5BAC4907" w14:textId="693FD893" w:rsidR="00FD0A19" w:rsidRPr="00657F57" w:rsidRDefault="00FD0A19" w:rsidP="00FD0A19">
      <w:pPr>
        <w:rPr>
          <w:b/>
          <w:lang w:eastAsia="zh-CN"/>
        </w:rPr>
      </w:pPr>
      <w:r w:rsidRPr="00657F57">
        <w:rPr>
          <w:b/>
          <w:lang w:eastAsia="zh-CN"/>
        </w:rPr>
        <w:t>Q</w:t>
      </w:r>
      <w:r>
        <w:rPr>
          <w:b/>
          <w:lang w:eastAsia="zh-CN"/>
        </w:rPr>
        <w:t>2</w:t>
      </w:r>
      <w:r w:rsidRPr="00657F57">
        <w:rPr>
          <w:b/>
          <w:lang w:eastAsia="zh-CN"/>
        </w:rPr>
        <w:t xml:space="preserve">: Do you think the </w:t>
      </w:r>
      <w:r w:rsidRPr="00FD0A19">
        <w:rPr>
          <w:b/>
          <w:highlight w:val="green"/>
          <w:lang w:eastAsia="zh-CN"/>
        </w:rPr>
        <w:t>above change</w:t>
      </w:r>
      <w:r w:rsidRPr="00657F57">
        <w:rPr>
          <w:b/>
          <w:lang w:eastAsia="zh-CN"/>
        </w:rPr>
        <w:t xml:space="preserve"> is aligned with the related previous RAN2 agreements</w:t>
      </w:r>
      <w:r>
        <w:rPr>
          <w:b/>
          <w:lang w:eastAsia="zh-CN"/>
        </w:rPr>
        <w:t>/</w:t>
      </w:r>
      <w:r w:rsidR="008C6FD9">
        <w:rPr>
          <w:b/>
          <w:lang w:eastAsia="zh-CN"/>
        </w:rPr>
        <w:t>specification</w:t>
      </w:r>
      <w:r w:rsidRPr="00657F57">
        <w:rPr>
          <w:b/>
          <w:lang w:eastAsia="zh-CN"/>
        </w:rPr>
        <w:t>?</w:t>
      </w:r>
    </w:p>
    <w:p w14:paraId="7B7A6815" w14:textId="77777777" w:rsidR="00FD0A19" w:rsidRPr="00153677" w:rsidRDefault="00FD0A19" w:rsidP="00FD0A19">
      <w:pPr>
        <w:pStyle w:val="afb"/>
        <w:numPr>
          <w:ilvl w:val="0"/>
          <w:numId w:val="24"/>
        </w:numPr>
        <w:rPr>
          <w:rFonts w:ascii="Times New Roman" w:hAnsi="Times New Roman" w:cs="Times New Roman"/>
          <w:b/>
          <w:sz w:val="20"/>
          <w:szCs w:val="20"/>
        </w:rPr>
      </w:pPr>
      <w:r w:rsidRPr="00153677">
        <w:rPr>
          <w:rFonts w:ascii="Times New Roman" w:hAnsi="Times New Roman" w:cs="Times New Roman"/>
          <w:b/>
          <w:sz w:val="20"/>
          <w:szCs w:val="20"/>
        </w:rPr>
        <w:t>Yes</w:t>
      </w:r>
    </w:p>
    <w:p w14:paraId="21F7E5F7" w14:textId="77777777" w:rsidR="00FD0A19" w:rsidRDefault="00FD0A19" w:rsidP="00FD0A19">
      <w:pPr>
        <w:pStyle w:val="afb"/>
        <w:numPr>
          <w:ilvl w:val="0"/>
          <w:numId w:val="24"/>
        </w:numPr>
        <w:rPr>
          <w:rFonts w:ascii="Times New Roman" w:hAnsi="Times New Roman" w:cs="Times New Roman"/>
          <w:b/>
          <w:sz w:val="20"/>
          <w:szCs w:val="20"/>
        </w:rPr>
      </w:pPr>
      <w:r w:rsidRPr="00153677">
        <w:rPr>
          <w:rFonts w:ascii="Times New Roman" w:hAnsi="Times New Roman" w:cs="Times New Roman"/>
          <w:b/>
          <w:sz w:val="20"/>
          <w:szCs w:val="20"/>
        </w:rPr>
        <w:t>No (Please point the not-aligned part</w:t>
      </w:r>
      <w:r>
        <w:rPr>
          <w:rFonts w:ascii="Times New Roman" w:hAnsi="Times New Roman" w:cs="Times New Roman"/>
          <w:b/>
          <w:sz w:val="20"/>
          <w:szCs w:val="20"/>
        </w:rPr>
        <w:t xml:space="preserve"> and provide the suggestion on revision</w:t>
      </w:r>
      <w:r w:rsidRPr="00153677">
        <w:rPr>
          <w:rFonts w:ascii="Times New Roman" w:hAnsi="Times New Roman" w:cs="Times New Roman"/>
          <w:b/>
          <w:sz w:val="20"/>
          <w:szCs w:val="20"/>
        </w:rPr>
        <w:t>)</w:t>
      </w:r>
    </w:p>
    <w:p w14:paraId="3E3E03C8" w14:textId="77777777" w:rsidR="00FD0A19" w:rsidRPr="00153677" w:rsidRDefault="00FD0A19" w:rsidP="00FD0A19">
      <w:pPr>
        <w:pStyle w:val="afb"/>
        <w:rPr>
          <w:rFonts w:ascii="Times New Roman" w:hAnsi="Times New Roman" w:cs="Times New Roman"/>
          <w:b/>
          <w:sz w:val="20"/>
          <w:szCs w:val="20"/>
        </w:rPr>
      </w:pPr>
    </w:p>
    <w:tbl>
      <w:tblPr>
        <w:tblStyle w:val="af5"/>
        <w:tblW w:w="0" w:type="auto"/>
        <w:tblLook w:val="04A0" w:firstRow="1" w:lastRow="0" w:firstColumn="1" w:lastColumn="0" w:noHBand="0" w:noVBand="1"/>
      </w:tblPr>
      <w:tblGrid>
        <w:gridCol w:w="1413"/>
        <w:gridCol w:w="1843"/>
        <w:gridCol w:w="6373"/>
      </w:tblGrid>
      <w:tr w:rsidR="00FD0A19" w14:paraId="79A4ACA0" w14:textId="77777777" w:rsidTr="00750FC4">
        <w:tc>
          <w:tcPr>
            <w:tcW w:w="1413" w:type="dxa"/>
            <w:shd w:val="clear" w:color="auto" w:fill="BFBFBF" w:themeFill="background1" w:themeFillShade="BF"/>
          </w:tcPr>
          <w:p w14:paraId="6C23DB55" w14:textId="77777777" w:rsidR="00FD0A19" w:rsidRDefault="00FD0A19" w:rsidP="00750FC4">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36A23741" w14:textId="77777777" w:rsidR="00FD0A19" w:rsidRDefault="00FD0A19" w:rsidP="00750FC4">
            <w:pPr>
              <w:spacing w:after="0"/>
              <w:rPr>
                <w:lang w:eastAsia="zh-CN"/>
              </w:rPr>
            </w:pPr>
            <w:r>
              <w:rPr>
                <w:lang w:eastAsia="zh-CN"/>
              </w:rPr>
              <w:t>Yes or No</w:t>
            </w:r>
          </w:p>
        </w:tc>
        <w:tc>
          <w:tcPr>
            <w:tcW w:w="6373" w:type="dxa"/>
            <w:shd w:val="clear" w:color="auto" w:fill="BFBFBF" w:themeFill="background1" w:themeFillShade="BF"/>
          </w:tcPr>
          <w:p w14:paraId="082E7755" w14:textId="77777777" w:rsidR="00FD0A19" w:rsidRDefault="00FD0A19" w:rsidP="00750FC4">
            <w:pPr>
              <w:spacing w:after="0"/>
              <w:rPr>
                <w:lang w:eastAsia="zh-CN"/>
              </w:rPr>
            </w:pPr>
            <w:r>
              <w:rPr>
                <w:rFonts w:hint="eastAsia"/>
                <w:lang w:eastAsia="zh-CN"/>
              </w:rPr>
              <w:t>C</w:t>
            </w:r>
            <w:r>
              <w:rPr>
                <w:lang w:eastAsia="zh-CN"/>
              </w:rPr>
              <w:t>omment</w:t>
            </w:r>
          </w:p>
        </w:tc>
      </w:tr>
      <w:tr w:rsidR="00FD0A19" w14:paraId="308A8828" w14:textId="77777777" w:rsidTr="00750FC4">
        <w:tc>
          <w:tcPr>
            <w:tcW w:w="1413" w:type="dxa"/>
            <w:shd w:val="clear" w:color="auto" w:fill="auto"/>
          </w:tcPr>
          <w:p w14:paraId="3D7F7188" w14:textId="77777777" w:rsidR="00FD0A19" w:rsidRDefault="00FD0A19" w:rsidP="00750FC4">
            <w:pPr>
              <w:spacing w:after="0"/>
              <w:rPr>
                <w:lang w:eastAsia="zh-CN"/>
              </w:rPr>
            </w:pPr>
          </w:p>
        </w:tc>
        <w:tc>
          <w:tcPr>
            <w:tcW w:w="1843" w:type="dxa"/>
            <w:shd w:val="clear" w:color="auto" w:fill="auto"/>
          </w:tcPr>
          <w:p w14:paraId="5D334E8A" w14:textId="77777777" w:rsidR="00FD0A19" w:rsidRDefault="00FD0A19" w:rsidP="00750FC4">
            <w:pPr>
              <w:spacing w:after="0"/>
              <w:rPr>
                <w:lang w:eastAsia="zh-CN"/>
              </w:rPr>
            </w:pPr>
          </w:p>
        </w:tc>
        <w:tc>
          <w:tcPr>
            <w:tcW w:w="6373" w:type="dxa"/>
            <w:shd w:val="clear" w:color="auto" w:fill="auto"/>
          </w:tcPr>
          <w:p w14:paraId="1458DFB3" w14:textId="77777777" w:rsidR="00FD0A19" w:rsidRDefault="00FD0A19" w:rsidP="00750FC4">
            <w:pPr>
              <w:spacing w:after="0"/>
              <w:rPr>
                <w:lang w:eastAsia="zh-CN"/>
              </w:rPr>
            </w:pPr>
          </w:p>
        </w:tc>
      </w:tr>
      <w:tr w:rsidR="00FD0A19" w14:paraId="10125360" w14:textId="77777777" w:rsidTr="00750FC4">
        <w:tc>
          <w:tcPr>
            <w:tcW w:w="1413" w:type="dxa"/>
            <w:shd w:val="clear" w:color="auto" w:fill="auto"/>
          </w:tcPr>
          <w:p w14:paraId="4D962DDD" w14:textId="77777777" w:rsidR="00FD0A19" w:rsidRDefault="00FD0A19" w:rsidP="00750FC4">
            <w:pPr>
              <w:spacing w:after="0"/>
              <w:rPr>
                <w:lang w:eastAsia="zh-CN"/>
              </w:rPr>
            </w:pPr>
          </w:p>
        </w:tc>
        <w:tc>
          <w:tcPr>
            <w:tcW w:w="1843" w:type="dxa"/>
            <w:shd w:val="clear" w:color="auto" w:fill="auto"/>
          </w:tcPr>
          <w:p w14:paraId="156A4E21" w14:textId="77777777" w:rsidR="00FD0A19" w:rsidRDefault="00FD0A19" w:rsidP="00750FC4">
            <w:pPr>
              <w:spacing w:after="0"/>
              <w:rPr>
                <w:lang w:eastAsia="zh-CN"/>
              </w:rPr>
            </w:pPr>
          </w:p>
        </w:tc>
        <w:tc>
          <w:tcPr>
            <w:tcW w:w="6373" w:type="dxa"/>
            <w:shd w:val="clear" w:color="auto" w:fill="auto"/>
          </w:tcPr>
          <w:p w14:paraId="2A440F79" w14:textId="77777777" w:rsidR="00FD0A19" w:rsidRDefault="00FD0A19" w:rsidP="00750FC4">
            <w:pPr>
              <w:spacing w:after="0"/>
              <w:rPr>
                <w:lang w:eastAsia="zh-CN"/>
              </w:rPr>
            </w:pPr>
          </w:p>
        </w:tc>
      </w:tr>
    </w:tbl>
    <w:p w14:paraId="02EF0316" w14:textId="32E85DFA" w:rsidR="003F6B38" w:rsidRDefault="003F6B38">
      <w:pPr>
        <w:spacing w:beforeLines="50" w:before="120"/>
        <w:rPr>
          <w:lang w:eastAsia="zh-CN"/>
        </w:rPr>
      </w:pPr>
    </w:p>
    <w:p w14:paraId="176A1085" w14:textId="09C85EA3" w:rsidR="007A42BD" w:rsidRDefault="007A42BD">
      <w:pPr>
        <w:spacing w:beforeLines="50" w:before="120"/>
        <w:rPr>
          <w:b/>
          <w:lang w:eastAsia="zh-CN"/>
        </w:rPr>
      </w:pPr>
      <w:r w:rsidRPr="006E4B5B">
        <w:rPr>
          <w:b/>
          <w:lang w:eastAsia="zh-CN"/>
        </w:rPr>
        <w:t>Q3</w:t>
      </w:r>
      <w:r w:rsidR="00795384" w:rsidRPr="006E4B5B">
        <w:rPr>
          <w:b/>
          <w:lang w:eastAsia="zh-CN"/>
        </w:rPr>
        <w:t>:</w:t>
      </w:r>
      <w:r w:rsidRPr="006E4B5B">
        <w:rPr>
          <w:b/>
          <w:lang w:eastAsia="zh-CN"/>
        </w:rPr>
        <w:t xml:space="preserve"> </w:t>
      </w:r>
      <w:r w:rsidR="00795384" w:rsidRPr="006E4B5B">
        <w:rPr>
          <w:b/>
          <w:lang w:eastAsia="zh-CN"/>
        </w:rPr>
        <w:t xml:space="preserve">Do you have </w:t>
      </w:r>
      <w:r w:rsidRPr="006E4B5B">
        <w:rPr>
          <w:b/>
          <w:lang w:eastAsia="zh-CN"/>
        </w:rPr>
        <w:t>any other comment</w:t>
      </w:r>
      <w:r w:rsidR="00795384">
        <w:rPr>
          <w:b/>
          <w:lang w:eastAsia="zh-CN"/>
        </w:rPr>
        <w:t>s</w:t>
      </w:r>
      <w:r w:rsidRPr="006E4B5B">
        <w:rPr>
          <w:b/>
          <w:lang w:eastAsia="zh-CN"/>
        </w:rPr>
        <w:t xml:space="preserve"> on the running-CR</w:t>
      </w:r>
      <w:r w:rsidR="00795384">
        <w:rPr>
          <w:b/>
          <w:lang w:eastAsia="zh-CN"/>
        </w:rPr>
        <w:t>?</w:t>
      </w:r>
    </w:p>
    <w:tbl>
      <w:tblPr>
        <w:tblStyle w:val="af5"/>
        <w:tblW w:w="9634" w:type="dxa"/>
        <w:tblLook w:val="04A0" w:firstRow="1" w:lastRow="0" w:firstColumn="1" w:lastColumn="0" w:noHBand="0" w:noVBand="1"/>
      </w:tblPr>
      <w:tblGrid>
        <w:gridCol w:w="1413"/>
        <w:gridCol w:w="8221"/>
      </w:tblGrid>
      <w:tr w:rsidR="00795384" w14:paraId="3CDCF736" w14:textId="77777777" w:rsidTr="006E4B5B">
        <w:tc>
          <w:tcPr>
            <w:tcW w:w="1413" w:type="dxa"/>
            <w:shd w:val="clear" w:color="auto" w:fill="BFBFBF" w:themeFill="background1" w:themeFillShade="BF"/>
          </w:tcPr>
          <w:p w14:paraId="02213049" w14:textId="77777777" w:rsidR="00795384" w:rsidRDefault="00795384" w:rsidP="00750FC4">
            <w:pPr>
              <w:spacing w:after="0"/>
              <w:rPr>
                <w:lang w:eastAsia="zh-CN"/>
              </w:rPr>
            </w:pPr>
            <w:r>
              <w:rPr>
                <w:rFonts w:hint="eastAsia"/>
                <w:lang w:eastAsia="zh-CN"/>
              </w:rPr>
              <w:t>C</w:t>
            </w:r>
            <w:r>
              <w:rPr>
                <w:lang w:eastAsia="zh-CN"/>
              </w:rPr>
              <w:t>ompany</w:t>
            </w:r>
          </w:p>
        </w:tc>
        <w:tc>
          <w:tcPr>
            <w:tcW w:w="8221" w:type="dxa"/>
            <w:shd w:val="clear" w:color="auto" w:fill="BFBFBF" w:themeFill="background1" w:themeFillShade="BF"/>
          </w:tcPr>
          <w:p w14:paraId="7020FED4" w14:textId="77777777" w:rsidR="00795384" w:rsidRDefault="00795384" w:rsidP="00750FC4">
            <w:pPr>
              <w:spacing w:after="0"/>
              <w:rPr>
                <w:lang w:eastAsia="zh-CN"/>
              </w:rPr>
            </w:pPr>
            <w:r>
              <w:rPr>
                <w:rFonts w:hint="eastAsia"/>
                <w:lang w:eastAsia="zh-CN"/>
              </w:rPr>
              <w:t>C</w:t>
            </w:r>
            <w:r>
              <w:rPr>
                <w:lang w:eastAsia="zh-CN"/>
              </w:rPr>
              <w:t>omment</w:t>
            </w:r>
          </w:p>
        </w:tc>
      </w:tr>
      <w:tr w:rsidR="00795384" w14:paraId="198D5FE6" w14:textId="77777777" w:rsidTr="006E4B5B">
        <w:tc>
          <w:tcPr>
            <w:tcW w:w="1413" w:type="dxa"/>
            <w:shd w:val="clear" w:color="auto" w:fill="auto"/>
          </w:tcPr>
          <w:p w14:paraId="0404B78D" w14:textId="77777777" w:rsidR="00795384" w:rsidRDefault="00795384" w:rsidP="00750FC4">
            <w:pPr>
              <w:spacing w:after="0"/>
              <w:rPr>
                <w:lang w:eastAsia="zh-CN"/>
              </w:rPr>
            </w:pPr>
          </w:p>
        </w:tc>
        <w:tc>
          <w:tcPr>
            <w:tcW w:w="8221" w:type="dxa"/>
            <w:shd w:val="clear" w:color="auto" w:fill="auto"/>
          </w:tcPr>
          <w:p w14:paraId="25D28D8F" w14:textId="77777777" w:rsidR="00795384" w:rsidRDefault="00795384" w:rsidP="00750FC4">
            <w:pPr>
              <w:spacing w:after="0"/>
              <w:rPr>
                <w:lang w:eastAsia="zh-CN"/>
              </w:rPr>
            </w:pPr>
          </w:p>
        </w:tc>
      </w:tr>
      <w:tr w:rsidR="00795384" w14:paraId="7C1A669F" w14:textId="77777777" w:rsidTr="006E4B5B">
        <w:tc>
          <w:tcPr>
            <w:tcW w:w="1413" w:type="dxa"/>
            <w:shd w:val="clear" w:color="auto" w:fill="auto"/>
          </w:tcPr>
          <w:p w14:paraId="5FA4AFD4" w14:textId="77777777" w:rsidR="00795384" w:rsidRDefault="00795384" w:rsidP="00750FC4">
            <w:pPr>
              <w:spacing w:after="0"/>
              <w:rPr>
                <w:lang w:eastAsia="zh-CN"/>
              </w:rPr>
            </w:pPr>
          </w:p>
        </w:tc>
        <w:tc>
          <w:tcPr>
            <w:tcW w:w="8221" w:type="dxa"/>
            <w:shd w:val="clear" w:color="auto" w:fill="auto"/>
          </w:tcPr>
          <w:p w14:paraId="592F0688" w14:textId="77777777" w:rsidR="00795384" w:rsidRDefault="00795384" w:rsidP="00750FC4">
            <w:pPr>
              <w:spacing w:after="0"/>
              <w:rPr>
                <w:lang w:eastAsia="zh-CN"/>
              </w:rPr>
            </w:pPr>
          </w:p>
        </w:tc>
      </w:tr>
    </w:tbl>
    <w:p w14:paraId="56E5905D" w14:textId="77777777" w:rsidR="00795384" w:rsidRPr="006E4B5B" w:rsidRDefault="00795384">
      <w:pPr>
        <w:spacing w:beforeLines="50" w:before="120"/>
        <w:rPr>
          <w:b/>
          <w:lang w:eastAsia="zh-CN"/>
        </w:rPr>
      </w:pPr>
    </w:p>
    <w:p w14:paraId="2656223C" w14:textId="77777777" w:rsidR="003F6B38" w:rsidRDefault="0064724B">
      <w:pPr>
        <w:pStyle w:val="1"/>
        <w:spacing w:line="276" w:lineRule="auto"/>
        <w:jc w:val="both"/>
        <w:rPr>
          <w:lang w:eastAsia="zh-CN"/>
        </w:rPr>
      </w:pPr>
      <w:r>
        <w:rPr>
          <w:lang w:eastAsia="zh-CN"/>
        </w:rPr>
        <w:t>Summary</w:t>
      </w:r>
    </w:p>
    <w:p w14:paraId="516C16F7" w14:textId="77777777" w:rsidR="003F6B38" w:rsidRDefault="003F6B38">
      <w:pPr>
        <w:spacing w:beforeLines="50" w:before="120"/>
        <w:rPr>
          <w:b/>
          <w:lang w:eastAsia="zh-CN"/>
        </w:rPr>
      </w:pPr>
    </w:p>
    <w:p w14:paraId="3AB9D0EE" w14:textId="77777777" w:rsidR="003F6B38" w:rsidRDefault="003F6B38">
      <w:pPr>
        <w:spacing w:before="180" w:after="0"/>
        <w:rPr>
          <w:b/>
          <w:bCs/>
          <w:u w:val="single"/>
          <w:lang w:eastAsia="zh-CN"/>
        </w:rPr>
      </w:pPr>
    </w:p>
    <w:p w14:paraId="05911414" w14:textId="77777777" w:rsidR="003F6B38" w:rsidRDefault="0064724B">
      <w:pPr>
        <w:spacing w:after="0"/>
        <w:rPr>
          <w:b/>
          <w:lang w:eastAsia="zh-CN"/>
        </w:rPr>
      </w:pPr>
      <w:r>
        <w:rPr>
          <w:b/>
          <w:lang w:eastAsia="zh-CN"/>
        </w:rPr>
        <w:br w:type="page"/>
      </w:r>
    </w:p>
    <w:p w14:paraId="29BC0009" w14:textId="77777777" w:rsidR="003F6B38" w:rsidRDefault="003F6B38">
      <w:pPr>
        <w:spacing w:before="180" w:after="0"/>
        <w:rPr>
          <w:rStyle w:val="af8"/>
          <w:color w:val="auto"/>
          <w:u w:val="none"/>
          <w:lang w:eastAsia="zh-CN"/>
        </w:rPr>
        <w:sectPr w:rsidR="003F6B38">
          <w:footnotePr>
            <w:numRestart w:val="eachSect"/>
          </w:footnotePr>
          <w:pgSz w:w="11907" w:h="16840"/>
          <w:pgMar w:top="1418" w:right="1134" w:bottom="1134" w:left="1134" w:header="680" w:footer="567" w:gutter="0"/>
          <w:cols w:space="720"/>
          <w:docGrid w:linePitch="272"/>
        </w:sectPr>
      </w:pPr>
    </w:p>
    <w:p w14:paraId="2C5A18A9" w14:textId="77777777" w:rsidR="003F6B38" w:rsidRDefault="0064724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0E3F534E" w14:textId="0C77E6C6" w:rsidR="003F6B38" w:rsidRPr="00FD0A19" w:rsidRDefault="00FD0A19">
      <w:pPr>
        <w:pStyle w:val="afb"/>
        <w:numPr>
          <w:ilvl w:val="0"/>
          <w:numId w:val="11"/>
        </w:numPr>
        <w:rPr>
          <w:rFonts w:ascii="Times New Roman" w:hAnsi="Times New Roman" w:cs="Times New Roman"/>
          <w:sz w:val="20"/>
          <w:szCs w:val="20"/>
        </w:rPr>
      </w:pPr>
      <w:r w:rsidRPr="00FD0A19">
        <w:rPr>
          <w:rFonts w:ascii="Times New Roman" w:hAnsi="Times New Roman" w:cs="Times New Roman"/>
          <w:sz w:val="20"/>
          <w:szCs w:val="20"/>
        </w:rPr>
        <w:t>R2-2202193</w:t>
      </w:r>
      <w:r w:rsidRPr="00FD0A19">
        <w:rPr>
          <w:rFonts w:ascii="Times New Roman" w:hAnsi="Times New Roman" w:cs="Times New Roman"/>
          <w:sz w:val="20"/>
          <w:szCs w:val="20"/>
        </w:rPr>
        <w:tab/>
        <w:t>Correction on UL-SL prioritization_option1</w:t>
      </w:r>
      <w:r w:rsidRPr="00FD0A19">
        <w:rPr>
          <w:rFonts w:ascii="Times New Roman" w:hAnsi="Times New Roman" w:cs="Times New Roman"/>
          <w:sz w:val="20"/>
          <w:szCs w:val="20"/>
        </w:rPr>
        <w:tab/>
        <w:t>OPPO</w:t>
      </w:r>
    </w:p>
    <w:p w14:paraId="6EDCF98B" w14:textId="1FF853A6" w:rsidR="00FD0A19" w:rsidRPr="00FD0A19" w:rsidRDefault="00FD0A19">
      <w:pPr>
        <w:pStyle w:val="afb"/>
        <w:numPr>
          <w:ilvl w:val="0"/>
          <w:numId w:val="11"/>
        </w:numPr>
        <w:rPr>
          <w:rFonts w:ascii="Times New Roman" w:hAnsi="Times New Roman" w:cs="Times New Roman"/>
          <w:sz w:val="20"/>
          <w:szCs w:val="20"/>
        </w:rPr>
      </w:pPr>
      <w:r w:rsidRPr="00FD0A19">
        <w:rPr>
          <w:rFonts w:ascii="Times New Roman" w:hAnsi="Times New Roman" w:cs="Times New Roman"/>
          <w:sz w:val="20"/>
          <w:szCs w:val="20"/>
        </w:rPr>
        <w:t>R2-2202716</w:t>
      </w:r>
      <w:r w:rsidRPr="00FD0A19">
        <w:rPr>
          <w:rFonts w:ascii="Times New Roman" w:hAnsi="Times New Roman" w:cs="Times New Roman"/>
          <w:sz w:val="20"/>
          <w:szCs w:val="20"/>
        </w:rPr>
        <w:tab/>
        <w:t>Clarification on the UL and NR SL prioritization</w:t>
      </w:r>
      <w:r w:rsidRPr="00FD0A19">
        <w:rPr>
          <w:rFonts w:ascii="Times New Roman" w:hAnsi="Times New Roman" w:cs="Times New Roman"/>
          <w:sz w:val="20"/>
          <w:szCs w:val="20"/>
        </w:rPr>
        <w:tab/>
        <w:t>Huawei, HiSilicon, Lenovo, Motorola Mobility</w:t>
      </w:r>
    </w:p>
    <w:sectPr w:rsidR="00FD0A19" w:rsidRPr="00FD0A1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D4795" w14:textId="77777777" w:rsidR="0056455E" w:rsidRDefault="0056455E">
      <w:pPr>
        <w:spacing w:after="0" w:line="240" w:lineRule="auto"/>
      </w:pPr>
      <w:r>
        <w:separator/>
      </w:r>
    </w:p>
  </w:endnote>
  <w:endnote w:type="continuationSeparator" w:id="0">
    <w:p w14:paraId="384D6291" w14:textId="77777777" w:rsidR="0056455E" w:rsidRDefault="0056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013CC" w14:textId="77777777" w:rsidR="0056455E" w:rsidRDefault="0056455E">
      <w:pPr>
        <w:spacing w:after="0" w:line="240" w:lineRule="auto"/>
      </w:pPr>
      <w:r>
        <w:separator/>
      </w:r>
    </w:p>
  </w:footnote>
  <w:footnote w:type="continuationSeparator" w:id="0">
    <w:p w14:paraId="6C764FA1" w14:textId="77777777" w:rsidR="0056455E" w:rsidRDefault="00564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47A3" w14:textId="77777777" w:rsidR="006253E3" w:rsidRDefault="006253E3">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201F6"/>
    <w:multiLevelType w:val="hybridMultilevel"/>
    <w:tmpl w:val="B2B8D55C"/>
    <w:lvl w:ilvl="0" w:tplc="E222B3EE">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D7B4D"/>
    <w:multiLevelType w:val="hybridMultilevel"/>
    <w:tmpl w:val="FF20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42ECB"/>
    <w:multiLevelType w:val="multilevel"/>
    <w:tmpl w:val="23D42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FC2F2A"/>
    <w:multiLevelType w:val="hybridMultilevel"/>
    <w:tmpl w:val="B238BDDE"/>
    <w:lvl w:ilvl="0" w:tplc="9BC0B56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A140DA2"/>
    <w:multiLevelType w:val="hybridMultilevel"/>
    <w:tmpl w:val="22A45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E340F5"/>
    <w:multiLevelType w:val="hybridMultilevel"/>
    <w:tmpl w:val="6AACD8FE"/>
    <w:lvl w:ilvl="0" w:tplc="9BC0B560">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D3703"/>
    <w:multiLevelType w:val="hybridMultilevel"/>
    <w:tmpl w:val="22A45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85626"/>
    <w:multiLevelType w:val="hybridMultilevel"/>
    <w:tmpl w:val="4CFCD652"/>
    <w:lvl w:ilvl="0" w:tplc="329C0CE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89631F6"/>
    <w:multiLevelType w:val="hybridMultilevel"/>
    <w:tmpl w:val="F0FE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5" w15:restartNumberingAfterBreak="0">
    <w:nsid w:val="640B5596"/>
    <w:multiLevelType w:val="hybridMultilevel"/>
    <w:tmpl w:val="55A2A06A"/>
    <w:lvl w:ilvl="0" w:tplc="3176E466">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D0FB6"/>
    <w:multiLevelType w:val="multilevel"/>
    <w:tmpl w:val="653D0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A0340A7"/>
    <w:multiLevelType w:val="hybridMultilevel"/>
    <w:tmpl w:val="29C60620"/>
    <w:lvl w:ilvl="0" w:tplc="8D1AC6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6FE918EB"/>
    <w:multiLevelType w:val="hybridMultilevel"/>
    <w:tmpl w:val="60BA3DF8"/>
    <w:lvl w:ilvl="0" w:tplc="F61C3C2C">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21"/>
  </w:num>
  <w:num w:numId="2">
    <w:abstractNumId w:val="7"/>
  </w:num>
  <w:num w:numId="3">
    <w:abstractNumId w:val="20"/>
  </w:num>
  <w:num w:numId="4">
    <w:abstractNumId w:val="8"/>
  </w:num>
  <w:num w:numId="5">
    <w:abstractNumId w:val="12"/>
  </w:num>
  <w:num w:numId="6">
    <w:abstractNumId w:val="0"/>
  </w:num>
  <w:num w:numId="7">
    <w:abstractNumId w:val="4"/>
  </w:num>
  <w:num w:numId="8">
    <w:abstractNumId w:val="1"/>
  </w:num>
  <w:num w:numId="9">
    <w:abstractNumId w:val="16"/>
  </w:num>
  <w:num w:numId="10">
    <w:abstractNumId w:val="14"/>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15"/>
  </w:num>
  <w:num w:numId="18">
    <w:abstractNumId w:val="9"/>
  </w:num>
  <w:num w:numId="19">
    <w:abstractNumId w:val="5"/>
  </w:num>
  <w:num w:numId="20">
    <w:abstractNumId w:val="19"/>
  </w:num>
  <w:num w:numId="21">
    <w:abstractNumId w:val="2"/>
  </w:num>
  <w:num w:numId="22">
    <w:abstractNumId w:val="10"/>
  </w:num>
  <w:num w:numId="23">
    <w:abstractNumId w:val="3"/>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w15:presenceInfo w15:providerId="None" w15:userId="OPPO (Bingxue) "/>
  </w15:person>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210E"/>
    <w:rsid w:val="000541B5"/>
    <w:rsid w:val="0005517D"/>
    <w:rsid w:val="00055B62"/>
    <w:rsid w:val="00056199"/>
    <w:rsid w:val="00056641"/>
    <w:rsid w:val="00056B25"/>
    <w:rsid w:val="000570DD"/>
    <w:rsid w:val="0005728E"/>
    <w:rsid w:val="00057624"/>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0D50"/>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1EE"/>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9AC"/>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677"/>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665"/>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2BFE"/>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B3C"/>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211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5D57"/>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73"/>
    <w:rsid w:val="004973BD"/>
    <w:rsid w:val="004A02C3"/>
    <w:rsid w:val="004A03A8"/>
    <w:rsid w:val="004A0B8D"/>
    <w:rsid w:val="004A135D"/>
    <w:rsid w:val="004A1AF3"/>
    <w:rsid w:val="004A1F24"/>
    <w:rsid w:val="004A202D"/>
    <w:rsid w:val="004A2843"/>
    <w:rsid w:val="004A288C"/>
    <w:rsid w:val="004A2A81"/>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6BF2"/>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2E6"/>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55E"/>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1DC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3E3"/>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57F57"/>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266"/>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8D0"/>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39F8"/>
    <w:rsid w:val="006E4B5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3F89"/>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533"/>
    <w:rsid w:val="00745FCC"/>
    <w:rsid w:val="00746CF7"/>
    <w:rsid w:val="0075087A"/>
    <w:rsid w:val="00750B28"/>
    <w:rsid w:val="00750F62"/>
    <w:rsid w:val="00751327"/>
    <w:rsid w:val="0075396D"/>
    <w:rsid w:val="00753C53"/>
    <w:rsid w:val="00753FF6"/>
    <w:rsid w:val="007542C2"/>
    <w:rsid w:val="00755F7D"/>
    <w:rsid w:val="00756838"/>
    <w:rsid w:val="007569A6"/>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655C"/>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384"/>
    <w:rsid w:val="00795855"/>
    <w:rsid w:val="00795E36"/>
    <w:rsid w:val="007966A0"/>
    <w:rsid w:val="00796B25"/>
    <w:rsid w:val="00796B84"/>
    <w:rsid w:val="00796CEB"/>
    <w:rsid w:val="0079719C"/>
    <w:rsid w:val="007979C7"/>
    <w:rsid w:val="007A0C14"/>
    <w:rsid w:val="007A42BD"/>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C7A24"/>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0FF3"/>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6FD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1D9"/>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41CA"/>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2BE7"/>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235"/>
    <w:rsid w:val="00C95985"/>
    <w:rsid w:val="00C959FE"/>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ECC"/>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6A64"/>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D4F"/>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64E"/>
    <w:rsid w:val="00F207AC"/>
    <w:rsid w:val="00F20C12"/>
    <w:rsid w:val="00F2170A"/>
    <w:rsid w:val="00F226A8"/>
    <w:rsid w:val="00F23714"/>
    <w:rsid w:val="00F2382B"/>
    <w:rsid w:val="00F238A8"/>
    <w:rsid w:val="00F23C89"/>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3664B"/>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4C0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858"/>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29E3"/>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A19"/>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2FAE565"/>
  <w15:docId w15:val="{2FE62AB9-C4DD-4454-B6EB-06434C63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af1">
    <w:name w:val="Normal (Web)"/>
    <w:basedOn w:val="a"/>
    <w:uiPriority w:val="99"/>
    <w:semiHidden/>
    <w:unhideWhenUsed/>
    <w:qFormat/>
    <w:pPr>
      <w:spacing w:before="100" w:beforeAutospacing="1" w:after="100" w:afterAutospacing="1"/>
    </w:pPr>
    <w:rPr>
      <w:rFonts w:ascii="宋体" w:hAnsi="宋体" w:cs="宋体"/>
      <w:sz w:val="24"/>
      <w:szCs w:val="24"/>
      <w:lang w:val="en-US" w:eastAsia="zh-CN"/>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2">
    <w:name w:val="Title"/>
    <w:basedOn w:val="a"/>
    <w:next w:val="a"/>
    <w:link w:val="af3"/>
    <w:qFormat/>
    <w:pPr>
      <w:spacing w:before="240" w:after="60"/>
      <w:jc w:val="center"/>
      <w:outlineLvl w:val="0"/>
    </w:pPr>
    <w:rPr>
      <w:rFonts w:ascii="Calibri Light" w:hAnsi="Calibri Light"/>
      <w:b/>
      <w:bCs/>
      <w:kern w:val="28"/>
      <w:sz w:val="32"/>
      <w:szCs w:val="32"/>
    </w:rPr>
  </w:style>
  <w:style w:type="paragraph" w:styleId="af4">
    <w:name w:val="annotation subject"/>
    <w:basedOn w:val="a8"/>
    <w:next w:val="a8"/>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semiHidden/>
    <w:unhideWhenUsed/>
    <w:qFormat/>
    <w:rPr>
      <w:color w:val="800080" w:themeColor="followedHyperlink"/>
      <w:u w:val="single"/>
    </w:rPr>
  </w:style>
  <w:style w:type="character" w:styleId="af7">
    <w:name w:val="Emphasis"/>
    <w:basedOn w:val="a0"/>
    <w:qFormat/>
    <w:rPr>
      <w:i/>
      <w:iCs/>
    </w:rPr>
  </w:style>
  <w:style w:type="character" w:styleId="af8">
    <w:name w:val="Hyperlink"/>
    <w:uiPriority w:val="99"/>
    <w:qFormat/>
    <w:rPr>
      <w:color w:val="0000FF"/>
      <w:u w:val="single"/>
    </w:rPr>
  </w:style>
  <w:style w:type="character" w:styleId="af9">
    <w:name w:val="annotation reference"/>
    <w:uiPriority w:val="99"/>
    <w:qFormat/>
    <w:rPr>
      <w:sz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b">
    <w:name w:val="List Paragraph"/>
    <w:basedOn w:val="a"/>
    <w:link w:val="afc"/>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3">
    <w:name w:val="标题 字符"/>
    <w:link w:val="af2"/>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c">
    <w:name w:val="列表段落 字符"/>
    <w:link w:val="afb"/>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 w:type="paragraph" w:styleId="afd">
    <w:name w:val="Revision"/>
    <w:hidden/>
    <w:uiPriority w:val="99"/>
    <w:semiHidden/>
    <w:rsid w:val="00B60E86"/>
    <w:pPr>
      <w:spacing w:after="0" w:line="240" w:lineRule="auto"/>
    </w:pPr>
    <w:rPr>
      <w:rFonts w:ascii="Times New Roman" w:hAnsi="Times New Roman"/>
      <w:lang w:val="en-GB"/>
    </w:rPr>
  </w:style>
  <w:style w:type="paragraph" w:customStyle="1" w:styleId="b20">
    <w:name w:val="b2"/>
    <w:basedOn w:val="a"/>
    <w:rsid w:val="00210665"/>
    <w:pPr>
      <w:spacing w:before="100" w:beforeAutospacing="1" w:after="100" w:afterAutospacing="1" w:line="240" w:lineRule="auto"/>
    </w:pPr>
    <w:rPr>
      <w:rFonts w:ascii="Calibri" w:eastAsia="Gulim" w:hAnsi="Calibri" w:cs="Calibri"/>
      <w:sz w:val="22"/>
      <w:szCs w:val="22"/>
      <w:lang w:val="en-US" w:eastAsia="ko-KR"/>
    </w:rPr>
  </w:style>
  <w:style w:type="character" w:customStyle="1" w:styleId="apple-converted-space">
    <w:name w:val="apple-converted-space"/>
    <w:basedOn w:val="a0"/>
    <w:rsid w:val="0021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35891">
      <w:bodyDiv w:val="1"/>
      <w:marLeft w:val="0"/>
      <w:marRight w:val="0"/>
      <w:marTop w:val="0"/>
      <w:marBottom w:val="0"/>
      <w:divBdr>
        <w:top w:val="none" w:sz="0" w:space="0" w:color="auto"/>
        <w:left w:val="none" w:sz="0" w:space="0" w:color="auto"/>
        <w:bottom w:val="none" w:sz="0" w:space="0" w:color="auto"/>
        <w:right w:val="none" w:sz="0" w:space="0" w:color="auto"/>
      </w:divBdr>
    </w:div>
    <w:div w:id="890580379">
      <w:bodyDiv w:val="1"/>
      <w:marLeft w:val="0"/>
      <w:marRight w:val="0"/>
      <w:marTop w:val="0"/>
      <w:marBottom w:val="0"/>
      <w:divBdr>
        <w:top w:val="none" w:sz="0" w:space="0" w:color="auto"/>
        <w:left w:val="none" w:sz="0" w:space="0" w:color="auto"/>
        <w:bottom w:val="none" w:sz="0" w:space="0" w:color="auto"/>
        <w:right w:val="none" w:sz="0" w:space="0" w:color="auto"/>
      </w:divBdr>
    </w:div>
    <w:div w:id="116990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4.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5.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6.xml><?xml version="1.0" encoding="utf-8"?>
<ds:datastoreItem xmlns:ds="http://schemas.openxmlformats.org/officeDocument/2006/customXml" ds:itemID="{78BEDD49-3D1F-4F9F-9E14-55964255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1110</Words>
  <Characters>6328</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(Bingxue) </cp:lastModifiedBy>
  <cp:revision>2</cp:revision>
  <cp:lastPrinted>2022-01-14T11:09:00Z</cp:lastPrinted>
  <dcterms:created xsi:type="dcterms:W3CDTF">2022-03-02T02:50:00Z</dcterms:created>
  <dcterms:modified xsi:type="dcterms:W3CDTF">2022-03-02T02:50:00Z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