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CE1B" w14:textId="77777777" w:rsidR="00DA7950" w:rsidRDefault="00DA7950" w:rsidP="00DA7950">
      <w:pPr>
        <w:pStyle w:val="a0"/>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 xml:space="preserve">3GPP TSG RAN WG2 Meeting #117-e    </w:t>
      </w:r>
      <w:r>
        <w:rPr>
          <w:rFonts w:ascii="Times New Roman" w:hAnsi="Times New Roman"/>
          <w:bCs/>
          <w:sz w:val="24"/>
        </w:rPr>
        <w:t xml:space="preserve">                                      </w:t>
      </w:r>
      <w:r w:rsidRPr="0046660C">
        <w:rPr>
          <w:rFonts w:ascii="Times New Roman" w:hAnsi="Times New Roman"/>
          <w:bCs/>
          <w:sz w:val="24"/>
        </w:rPr>
        <w:t>R2-220</w:t>
      </w:r>
      <w:r>
        <w:rPr>
          <w:rFonts w:ascii="Times New Roman" w:hAnsi="Times New Roman"/>
          <w:bCs/>
          <w:sz w:val="24"/>
        </w:rPr>
        <w:t>xxxx</w:t>
      </w:r>
    </w:p>
    <w:p w14:paraId="6E7C858C" w14:textId="77777777" w:rsidR="00DA7950" w:rsidRDefault="00DA7950" w:rsidP="00DA7950">
      <w:pPr>
        <w:pStyle w:val="CRCoverPage"/>
        <w:spacing w:after="240"/>
        <w:outlineLvl w:val="0"/>
        <w:rPr>
          <w:rFonts w:ascii="Times New Roman" w:hAnsi="Times New Roman"/>
          <w:b/>
          <w:sz w:val="24"/>
        </w:rPr>
      </w:pPr>
      <w:r>
        <w:rPr>
          <w:rFonts w:ascii="Times New Roman" w:hAnsi="Times New Roman"/>
          <w:b/>
          <w:sz w:val="24"/>
        </w:rPr>
        <w:t>Electronic meeting, 21 Feb- 3 March, 2022</w:t>
      </w:r>
    </w:p>
    <w:p w14:paraId="3A1C3E5A" w14:textId="1509FD93" w:rsidR="00DA7950" w:rsidRDefault="00DA7950" w:rsidP="00DA7950">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6890CB26" w14:textId="4A979A9E" w:rsidR="00DA7950" w:rsidRDefault="00DA7950" w:rsidP="00DA7950">
      <w:pPr>
        <w:spacing w:after="120"/>
        <w:rPr>
          <w:rFonts w:ascii="Times New Roman" w:hAnsi="Times New Roman" w:cs="Times New Roman"/>
          <w:bCs/>
          <w:sz w:val="24"/>
          <w:lang w:eastAsia="zh-CN"/>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sidR="006C10A5">
        <w:rPr>
          <w:rFonts w:ascii="Times New Roman" w:hAnsi="Times New Roman" w:cs="Times New Roman" w:hint="eastAsia"/>
          <w:bCs/>
          <w:sz w:val="24"/>
          <w:lang w:eastAsia="zh-CN"/>
        </w:rPr>
        <w:t>CATT</w:t>
      </w:r>
    </w:p>
    <w:p w14:paraId="15CE6373" w14:textId="0AAC9C7C" w:rsidR="00DA7950" w:rsidRDefault="00DA7950" w:rsidP="00DA7950">
      <w:pPr>
        <w:tabs>
          <w:tab w:val="left" w:pos="1985"/>
        </w:tabs>
        <w:spacing w:after="120"/>
        <w:ind w:left="2880" w:hanging="2880"/>
        <w:rPr>
          <w:rFonts w:ascii="Times New Roman" w:eastAsia="Malgun Gothic" w:hAnsi="Times New Roman" w:cs="Times New Roman"/>
          <w:bCs/>
          <w:sz w:val="24"/>
          <w:lang w:eastAsia="zh-CN"/>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Report of</w:t>
      </w:r>
      <w:r w:rsidR="006C10A5">
        <w:rPr>
          <w:rFonts w:ascii="Times New Roman" w:hAnsi="Times New Roman" w:cs="Times New Roman" w:hint="eastAsia"/>
          <w:bCs/>
          <w:sz w:val="24"/>
          <w:lang w:eastAsia="zh-CN"/>
        </w:rPr>
        <w:t xml:space="preserve"> </w:t>
      </w:r>
      <w:r w:rsidR="006C10A5" w:rsidRPr="006C10A5">
        <w:rPr>
          <w:rFonts w:ascii="Times New Roman" w:hAnsi="Times New Roman" w:cs="Times New Roman"/>
          <w:bCs/>
          <w:sz w:val="24"/>
          <w:lang w:eastAsia="zh-CN"/>
        </w:rPr>
        <w:t>[AT117-e</w:t>
      </w:r>
      <w:proofErr w:type="gramStart"/>
      <w:r w:rsidR="006C10A5" w:rsidRPr="006C10A5">
        <w:rPr>
          <w:rFonts w:ascii="Times New Roman" w:hAnsi="Times New Roman" w:cs="Times New Roman"/>
          <w:bCs/>
          <w:sz w:val="24"/>
          <w:lang w:eastAsia="zh-CN"/>
        </w:rPr>
        <w:t>][</w:t>
      </w:r>
      <w:proofErr w:type="gramEnd"/>
      <w:r w:rsidR="006C10A5" w:rsidRPr="006C10A5">
        <w:rPr>
          <w:rFonts w:ascii="Times New Roman" w:hAnsi="Times New Roman" w:cs="Times New Roman"/>
          <w:bCs/>
          <w:sz w:val="24"/>
          <w:lang w:eastAsia="zh-CN"/>
        </w:rPr>
        <w:t>633][POS] Merged CR to 36.305 (CATT)</w:t>
      </w:r>
    </w:p>
    <w:p w14:paraId="29C9E2CF" w14:textId="77777777" w:rsidR="00DA7950" w:rsidRDefault="00DA7950" w:rsidP="00DA7950">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410EE33C" w14:textId="77777777" w:rsidR="00DA7950" w:rsidRDefault="00DA7950" w:rsidP="00DA7950">
      <w:pPr>
        <w:pStyle w:val="1"/>
        <w:numPr>
          <w:ilvl w:val="0"/>
          <w:numId w:val="11"/>
        </w:numPr>
        <w:rPr>
          <w:rFonts w:ascii="Times New Roman" w:hAnsi="Times New Roman"/>
        </w:rPr>
      </w:pPr>
      <w:r>
        <w:rPr>
          <w:rFonts w:ascii="Times New Roman" w:hAnsi="Times New Roman"/>
        </w:rPr>
        <w:t>Introduction</w:t>
      </w:r>
    </w:p>
    <w:p w14:paraId="73304BF0" w14:textId="77777777" w:rsidR="00DA7950" w:rsidRDefault="00DA7950" w:rsidP="00DA795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This is the report of following offline discussion:</w:t>
      </w:r>
    </w:p>
    <w:p w14:paraId="0EFD3FFF" w14:textId="77777777" w:rsidR="006C10A5" w:rsidRDefault="006C10A5" w:rsidP="006C10A5">
      <w:pPr>
        <w:pStyle w:val="EmailDiscussion"/>
        <w:tabs>
          <w:tab w:val="num" w:pos="1619"/>
        </w:tabs>
      </w:pPr>
      <w:r>
        <w:t>[AT117-e][633][POS] Merged CR to 36.305 (CATT)</w:t>
      </w:r>
    </w:p>
    <w:p w14:paraId="248CDD73" w14:textId="77777777" w:rsidR="006C10A5" w:rsidRDefault="006C10A5" w:rsidP="006C10A5">
      <w:pPr>
        <w:pStyle w:val="EmailDiscussion2"/>
      </w:pPr>
      <w:r>
        <w:tab/>
        <w:t>Scope: Merge the endorsed positioning CRs to 36.305.</w:t>
      </w:r>
    </w:p>
    <w:p w14:paraId="4B184703" w14:textId="77777777" w:rsidR="006C10A5" w:rsidRDefault="006C10A5" w:rsidP="006C10A5">
      <w:pPr>
        <w:pStyle w:val="EmailDiscussion2"/>
      </w:pPr>
      <w:r>
        <w:tab/>
        <w:t>Intended outcome: Agreeable CR</w:t>
      </w:r>
    </w:p>
    <w:p w14:paraId="7D692DCE" w14:textId="77777777" w:rsidR="006C10A5" w:rsidRDefault="006C10A5" w:rsidP="006C10A5">
      <w:pPr>
        <w:pStyle w:val="EmailDiscussion2"/>
      </w:pPr>
      <w:r>
        <w:tab/>
        <w:t>Deadline:  Wednesday 2022-03-02 1000 UTC</w:t>
      </w:r>
    </w:p>
    <w:p w14:paraId="12528CD7" w14:textId="77777777" w:rsidR="00DA7950" w:rsidRPr="00DA7950" w:rsidRDefault="00DA7950" w:rsidP="004D19FA">
      <w:pPr>
        <w:spacing w:after="120"/>
        <w:jc w:val="both"/>
        <w:rPr>
          <w:color w:val="FF0000"/>
          <w:lang w:val="en-GB"/>
        </w:rPr>
      </w:pPr>
    </w:p>
    <w:p w14:paraId="6F974C22" w14:textId="77777777" w:rsidR="00BA038E" w:rsidRDefault="00704D24">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D3FC583" w:rsidR="00BA038E" w:rsidRDefault="00D00361">
            <w:pPr>
              <w:spacing w:after="0"/>
              <w:rPr>
                <w:sz w:val="20"/>
                <w:szCs w:val="20"/>
                <w:lang w:eastAsia="ja-JP"/>
              </w:rPr>
            </w:pPr>
            <w:r>
              <w:rPr>
                <w:sz w:val="20"/>
                <w:szCs w:val="20"/>
                <w:lang w:eastAsia="ja-JP"/>
              </w:rPr>
              <w:t>Nokia</w:t>
            </w:r>
          </w:p>
        </w:tc>
        <w:tc>
          <w:tcPr>
            <w:tcW w:w="2687" w:type="dxa"/>
          </w:tcPr>
          <w:p w14:paraId="116258C9" w14:textId="2CE5D4D1" w:rsidR="00BA038E" w:rsidRDefault="00BA038E">
            <w:pPr>
              <w:spacing w:after="0"/>
              <w:rPr>
                <w:sz w:val="20"/>
                <w:szCs w:val="20"/>
                <w:lang w:eastAsia="ja-JP"/>
              </w:rPr>
            </w:pPr>
          </w:p>
        </w:tc>
        <w:tc>
          <w:tcPr>
            <w:tcW w:w="4903" w:type="dxa"/>
          </w:tcPr>
          <w:p w14:paraId="04F4E3C0" w14:textId="61676001" w:rsidR="00BA038E" w:rsidRDefault="00D00361">
            <w:pPr>
              <w:spacing w:after="0"/>
              <w:rPr>
                <w:sz w:val="20"/>
                <w:szCs w:val="20"/>
                <w:lang w:eastAsia="ja-JP"/>
              </w:rPr>
            </w:pPr>
            <w:r>
              <w:rPr>
                <w:sz w:val="20"/>
                <w:szCs w:val="20"/>
                <w:lang w:eastAsia="ja-JP"/>
              </w:rPr>
              <w:t>mani.thyagarajan@nokia.com</w:t>
            </w:r>
          </w:p>
        </w:tc>
      </w:tr>
      <w:tr w:rsidR="00BA038E" w14:paraId="68A0C40C" w14:textId="77777777">
        <w:tc>
          <w:tcPr>
            <w:tcW w:w="1760" w:type="dxa"/>
          </w:tcPr>
          <w:p w14:paraId="2DF9B2BE" w14:textId="55A5ADCB" w:rsidR="00BA038E" w:rsidRDefault="000324A2">
            <w:pPr>
              <w:spacing w:after="0"/>
              <w:rPr>
                <w:sz w:val="20"/>
                <w:szCs w:val="20"/>
                <w:lang w:eastAsia="zh-CN"/>
              </w:rPr>
            </w:pPr>
            <w:r>
              <w:rPr>
                <w:sz w:val="20"/>
                <w:szCs w:val="20"/>
                <w:lang w:eastAsia="zh-CN"/>
              </w:rPr>
              <w:t>Swift Navigation</w:t>
            </w:r>
          </w:p>
        </w:tc>
        <w:tc>
          <w:tcPr>
            <w:tcW w:w="2687" w:type="dxa"/>
          </w:tcPr>
          <w:p w14:paraId="5F4AFC69" w14:textId="51AAB776" w:rsidR="00BA038E" w:rsidRDefault="000324A2">
            <w:pPr>
              <w:spacing w:after="0"/>
              <w:rPr>
                <w:sz w:val="20"/>
                <w:szCs w:val="20"/>
                <w:lang w:eastAsia="zh-CN"/>
              </w:rPr>
            </w:pPr>
            <w:r>
              <w:rPr>
                <w:sz w:val="20"/>
                <w:szCs w:val="20"/>
                <w:lang w:eastAsia="zh-CN"/>
              </w:rPr>
              <w:t>Grant Hausler</w:t>
            </w:r>
          </w:p>
        </w:tc>
        <w:tc>
          <w:tcPr>
            <w:tcW w:w="4903" w:type="dxa"/>
          </w:tcPr>
          <w:p w14:paraId="5AC23CBB" w14:textId="16C900A7" w:rsidR="00BA038E" w:rsidRDefault="000324A2">
            <w:pPr>
              <w:spacing w:after="0"/>
              <w:rPr>
                <w:sz w:val="20"/>
                <w:szCs w:val="20"/>
                <w:lang w:eastAsia="zh-CN"/>
              </w:rPr>
            </w:pPr>
            <w:r>
              <w:rPr>
                <w:sz w:val="20"/>
                <w:szCs w:val="20"/>
                <w:lang w:eastAsia="zh-CN"/>
              </w:rPr>
              <w:t>grant@swiftnav.com</w:t>
            </w:r>
          </w:p>
        </w:tc>
      </w:tr>
      <w:tr w:rsidR="006E000F" w14:paraId="7FF0A8C5" w14:textId="77777777">
        <w:tc>
          <w:tcPr>
            <w:tcW w:w="1760" w:type="dxa"/>
          </w:tcPr>
          <w:p w14:paraId="7A8DF2B2" w14:textId="5E86AA33" w:rsidR="006E000F" w:rsidRDefault="006E000F">
            <w:pPr>
              <w:spacing w:after="0"/>
              <w:rPr>
                <w:sz w:val="20"/>
                <w:szCs w:val="20"/>
                <w:lang w:eastAsia="ja-JP"/>
              </w:rPr>
            </w:pPr>
            <w:r w:rsidRPr="00CC57ED">
              <w:t>CATT</w:t>
            </w:r>
          </w:p>
        </w:tc>
        <w:tc>
          <w:tcPr>
            <w:tcW w:w="2687" w:type="dxa"/>
          </w:tcPr>
          <w:p w14:paraId="32A49DE9" w14:textId="6F3C5738" w:rsidR="006E000F" w:rsidRDefault="006E000F">
            <w:pPr>
              <w:spacing w:after="0"/>
              <w:rPr>
                <w:sz w:val="20"/>
                <w:szCs w:val="20"/>
                <w:lang w:eastAsia="ja-JP"/>
              </w:rPr>
            </w:pPr>
            <w:r w:rsidRPr="00CC57ED">
              <w:t>Jianxiang Li</w:t>
            </w:r>
          </w:p>
        </w:tc>
        <w:tc>
          <w:tcPr>
            <w:tcW w:w="4903" w:type="dxa"/>
          </w:tcPr>
          <w:p w14:paraId="704AC83C" w14:textId="78EAE05F" w:rsidR="006E000F" w:rsidRDefault="006E000F">
            <w:pPr>
              <w:spacing w:after="0"/>
              <w:rPr>
                <w:sz w:val="20"/>
                <w:szCs w:val="20"/>
                <w:lang w:eastAsia="ja-JP"/>
              </w:rPr>
            </w:pPr>
            <w:r w:rsidRPr="00CC57ED">
              <w:t>lijianxiang@catt.cn</w:t>
            </w:r>
          </w:p>
        </w:tc>
      </w:tr>
      <w:tr w:rsidR="00BA038E" w14:paraId="0A1B5F3F" w14:textId="77777777">
        <w:tc>
          <w:tcPr>
            <w:tcW w:w="1760" w:type="dxa"/>
          </w:tcPr>
          <w:p w14:paraId="4E877AE3" w14:textId="4A3737B3" w:rsidR="00BA038E" w:rsidRDefault="00BA038E">
            <w:pPr>
              <w:spacing w:after="0"/>
              <w:rPr>
                <w:sz w:val="20"/>
                <w:szCs w:val="20"/>
                <w:lang w:eastAsia="zh-CN"/>
              </w:rPr>
            </w:pPr>
          </w:p>
        </w:tc>
        <w:tc>
          <w:tcPr>
            <w:tcW w:w="2687" w:type="dxa"/>
          </w:tcPr>
          <w:p w14:paraId="3E8230E7" w14:textId="291CA01D" w:rsidR="00BA038E" w:rsidRDefault="00BA038E">
            <w:pPr>
              <w:spacing w:after="0"/>
              <w:rPr>
                <w:sz w:val="20"/>
                <w:szCs w:val="20"/>
                <w:lang w:eastAsia="zh-CN"/>
              </w:rPr>
            </w:pPr>
          </w:p>
        </w:tc>
        <w:tc>
          <w:tcPr>
            <w:tcW w:w="4903" w:type="dxa"/>
          </w:tcPr>
          <w:p w14:paraId="239AF0FA" w14:textId="7827C77B" w:rsidR="00BA038E" w:rsidRDefault="00BA038E">
            <w:pPr>
              <w:spacing w:after="0"/>
              <w:rPr>
                <w:sz w:val="20"/>
                <w:szCs w:val="20"/>
                <w:lang w:eastAsia="zh-CN"/>
              </w:rPr>
            </w:pPr>
          </w:p>
        </w:tc>
      </w:tr>
      <w:tr w:rsidR="00BA038E" w14:paraId="26F5211A" w14:textId="77777777">
        <w:tc>
          <w:tcPr>
            <w:tcW w:w="1760" w:type="dxa"/>
          </w:tcPr>
          <w:p w14:paraId="57219EBF" w14:textId="509D4F4A" w:rsidR="00BA038E" w:rsidRDefault="00BA038E">
            <w:pPr>
              <w:spacing w:after="0"/>
              <w:rPr>
                <w:sz w:val="20"/>
                <w:szCs w:val="20"/>
                <w:lang w:eastAsia="zh-CN"/>
              </w:rPr>
            </w:pPr>
          </w:p>
        </w:tc>
        <w:tc>
          <w:tcPr>
            <w:tcW w:w="2687" w:type="dxa"/>
          </w:tcPr>
          <w:p w14:paraId="3FD3DB54" w14:textId="6EC9D92C" w:rsidR="00BA038E" w:rsidRDefault="00BA038E">
            <w:pPr>
              <w:spacing w:after="0"/>
              <w:rPr>
                <w:sz w:val="20"/>
                <w:szCs w:val="20"/>
                <w:lang w:eastAsia="zh-CN"/>
              </w:rPr>
            </w:pPr>
          </w:p>
        </w:tc>
        <w:tc>
          <w:tcPr>
            <w:tcW w:w="4903" w:type="dxa"/>
          </w:tcPr>
          <w:p w14:paraId="3D920C78" w14:textId="4360AC96" w:rsidR="00BA038E" w:rsidRDefault="00BA038E">
            <w:pPr>
              <w:spacing w:after="0"/>
              <w:rPr>
                <w:sz w:val="20"/>
                <w:szCs w:val="20"/>
                <w:lang w:eastAsia="zh-CN"/>
              </w:rPr>
            </w:pPr>
          </w:p>
        </w:tc>
      </w:tr>
      <w:tr w:rsidR="00BA038E" w14:paraId="3DCDECE1" w14:textId="77777777">
        <w:tc>
          <w:tcPr>
            <w:tcW w:w="1760" w:type="dxa"/>
          </w:tcPr>
          <w:p w14:paraId="25039D31" w14:textId="012CDCA3" w:rsidR="00BA038E" w:rsidRDefault="00BA038E">
            <w:pPr>
              <w:spacing w:after="0"/>
              <w:rPr>
                <w:sz w:val="20"/>
                <w:szCs w:val="20"/>
                <w:lang w:eastAsia="ja-JP"/>
              </w:rPr>
            </w:pPr>
          </w:p>
        </w:tc>
        <w:tc>
          <w:tcPr>
            <w:tcW w:w="2687" w:type="dxa"/>
          </w:tcPr>
          <w:p w14:paraId="16B223DD" w14:textId="621CAD2F" w:rsidR="00BA038E" w:rsidRDefault="00BA038E">
            <w:pPr>
              <w:spacing w:after="0"/>
              <w:rPr>
                <w:sz w:val="20"/>
                <w:szCs w:val="20"/>
                <w:lang w:eastAsia="ja-JP"/>
              </w:rPr>
            </w:pPr>
          </w:p>
        </w:tc>
        <w:tc>
          <w:tcPr>
            <w:tcW w:w="4903" w:type="dxa"/>
          </w:tcPr>
          <w:p w14:paraId="4B169E91" w14:textId="3DF7AFB6" w:rsidR="00BA038E" w:rsidRDefault="00BA038E">
            <w:pPr>
              <w:spacing w:after="0"/>
              <w:rPr>
                <w:sz w:val="20"/>
                <w:szCs w:val="20"/>
                <w:lang w:eastAsia="ja-JP"/>
              </w:rPr>
            </w:pPr>
          </w:p>
        </w:tc>
      </w:tr>
      <w:tr w:rsidR="00BA038E" w14:paraId="316FD34F" w14:textId="77777777">
        <w:tc>
          <w:tcPr>
            <w:tcW w:w="1760" w:type="dxa"/>
          </w:tcPr>
          <w:p w14:paraId="2005432A" w14:textId="18823FCF" w:rsidR="00BA038E" w:rsidRDefault="00BA038E">
            <w:pPr>
              <w:spacing w:after="0"/>
              <w:rPr>
                <w:sz w:val="20"/>
                <w:szCs w:val="20"/>
                <w:lang w:eastAsia="zh-CN"/>
              </w:rPr>
            </w:pPr>
          </w:p>
        </w:tc>
        <w:tc>
          <w:tcPr>
            <w:tcW w:w="2687" w:type="dxa"/>
          </w:tcPr>
          <w:p w14:paraId="04EE6A6B" w14:textId="2A8702C6" w:rsidR="00BA038E" w:rsidRDefault="00BA038E">
            <w:pPr>
              <w:spacing w:after="0"/>
              <w:rPr>
                <w:sz w:val="20"/>
                <w:szCs w:val="20"/>
                <w:lang w:eastAsia="zh-CN"/>
              </w:rPr>
            </w:pPr>
          </w:p>
        </w:tc>
        <w:tc>
          <w:tcPr>
            <w:tcW w:w="4903" w:type="dxa"/>
          </w:tcPr>
          <w:p w14:paraId="49753B46" w14:textId="311916A8" w:rsidR="00BA038E" w:rsidRDefault="00BA038E">
            <w:pPr>
              <w:spacing w:after="0"/>
              <w:rPr>
                <w:sz w:val="20"/>
                <w:szCs w:val="20"/>
                <w:lang w:eastAsia="zh-CN"/>
              </w:rPr>
            </w:pPr>
          </w:p>
        </w:tc>
      </w:tr>
      <w:tr w:rsidR="00BA038E" w14:paraId="59CD523C" w14:textId="77777777">
        <w:tc>
          <w:tcPr>
            <w:tcW w:w="1760" w:type="dxa"/>
          </w:tcPr>
          <w:p w14:paraId="2A0A403D" w14:textId="1F8F8A84" w:rsidR="00BA038E" w:rsidRDefault="00BA038E">
            <w:pPr>
              <w:spacing w:after="0"/>
              <w:rPr>
                <w:sz w:val="20"/>
                <w:szCs w:val="20"/>
                <w:lang w:eastAsia="zh-CN"/>
              </w:rPr>
            </w:pPr>
          </w:p>
        </w:tc>
        <w:tc>
          <w:tcPr>
            <w:tcW w:w="2687" w:type="dxa"/>
          </w:tcPr>
          <w:p w14:paraId="664F2306" w14:textId="614B447E" w:rsidR="00BA038E" w:rsidRDefault="00BA038E">
            <w:pPr>
              <w:spacing w:after="0"/>
              <w:rPr>
                <w:sz w:val="20"/>
                <w:szCs w:val="20"/>
                <w:lang w:eastAsia="zh-CN"/>
              </w:rPr>
            </w:pPr>
          </w:p>
        </w:tc>
        <w:tc>
          <w:tcPr>
            <w:tcW w:w="4903" w:type="dxa"/>
          </w:tcPr>
          <w:p w14:paraId="04FF863C" w14:textId="57D6AA2C" w:rsidR="00BA038E" w:rsidRDefault="00BA038E">
            <w:pPr>
              <w:spacing w:after="0"/>
              <w:rPr>
                <w:sz w:val="20"/>
                <w:szCs w:val="20"/>
                <w:lang w:eastAsia="zh-CN"/>
              </w:rPr>
            </w:pPr>
          </w:p>
        </w:tc>
      </w:tr>
      <w:tr w:rsidR="00BA038E" w14:paraId="2CC1DECB" w14:textId="77777777">
        <w:tc>
          <w:tcPr>
            <w:tcW w:w="1760" w:type="dxa"/>
          </w:tcPr>
          <w:p w14:paraId="34D8A89B" w14:textId="7D988A75" w:rsidR="00BA038E" w:rsidRDefault="00BA038E">
            <w:pPr>
              <w:spacing w:after="0"/>
              <w:rPr>
                <w:sz w:val="20"/>
                <w:szCs w:val="20"/>
                <w:lang w:eastAsia="zh-CN"/>
              </w:rPr>
            </w:pPr>
          </w:p>
        </w:tc>
        <w:tc>
          <w:tcPr>
            <w:tcW w:w="2687" w:type="dxa"/>
          </w:tcPr>
          <w:p w14:paraId="76C90FDB" w14:textId="7EBB96E3" w:rsidR="00BA038E" w:rsidRDefault="00BA038E">
            <w:pPr>
              <w:spacing w:after="0"/>
              <w:rPr>
                <w:sz w:val="20"/>
                <w:szCs w:val="20"/>
                <w:lang w:eastAsia="zh-CN"/>
              </w:rPr>
            </w:pPr>
          </w:p>
        </w:tc>
        <w:tc>
          <w:tcPr>
            <w:tcW w:w="4903" w:type="dxa"/>
          </w:tcPr>
          <w:p w14:paraId="1A7244B0" w14:textId="60C19D47"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0B704817" w14:textId="19D32138" w:rsidR="00BA038E" w:rsidRDefault="00704D24">
      <w:pPr>
        <w:pStyle w:val="1"/>
        <w:rPr>
          <w:rFonts w:ascii="Times New Roman" w:hAnsi="Times New Roman"/>
        </w:rPr>
      </w:pPr>
      <w:r>
        <w:rPr>
          <w:rFonts w:ascii="Times New Roman" w:hAnsi="Times New Roman"/>
        </w:rPr>
        <w:t>Discussion</w:t>
      </w:r>
    </w:p>
    <w:p w14:paraId="59CBBDAA" w14:textId="48356801" w:rsidR="00DA7950" w:rsidRDefault="0080712C" w:rsidP="00CB2786">
      <w:pPr>
        <w:pStyle w:val="2"/>
        <w:numPr>
          <w:ilvl w:val="1"/>
          <w:numId w:val="1"/>
        </w:numPr>
      </w:pPr>
      <w:r>
        <w:t>S</w:t>
      </w:r>
      <w:r w:rsidR="00CB2786">
        <w:t>ummary</w:t>
      </w:r>
    </w:p>
    <w:p w14:paraId="4BA38637" w14:textId="6BA23505" w:rsidR="00DA7950" w:rsidRDefault="00DA7950" w:rsidP="00DA7950">
      <w:pPr>
        <w:pStyle w:val="3"/>
      </w:pPr>
      <w:r>
        <w:t>3.1.</w:t>
      </w:r>
      <w:r w:rsidR="006C10A5">
        <w:rPr>
          <w:rFonts w:eastAsia="宋体" w:hint="eastAsia"/>
        </w:rPr>
        <w:t>1</w:t>
      </w:r>
      <w:r w:rsidR="00CB2786">
        <w:t xml:space="preserve"> GNSS integrity</w:t>
      </w:r>
    </w:p>
    <w:p w14:paraId="221F5E1B" w14:textId="77777777" w:rsidR="00CB2786" w:rsidRPr="00CB2786" w:rsidRDefault="00CB2786" w:rsidP="00CB2786">
      <w:pPr>
        <w:rPr>
          <w:b/>
          <w:bCs/>
          <w:lang w:val="en-GB" w:eastAsia="zh-CN"/>
        </w:rPr>
      </w:pPr>
      <w:r w:rsidRPr="00CB2786">
        <w:rPr>
          <w:b/>
          <w:bCs/>
          <w:lang w:val="en-GB" w:eastAsia="zh-CN"/>
        </w:rPr>
        <w:t xml:space="preserve">Merged endorsed CR </w:t>
      </w:r>
    </w:p>
    <w:p w14:paraId="265B59FA" w14:textId="5D26FF78" w:rsidR="006F299B" w:rsidRDefault="006F299B" w:rsidP="006F299B">
      <w:pPr>
        <w:pStyle w:val="Doc-title"/>
      </w:pPr>
      <w:r w:rsidRPr="004A349D">
        <w:t>R</w:t>
      </w:r>
      <w:r w:rsidRPr="0037228A">
        <w:t>2-2203603</w:t>
      </w:r>
      <w:r>
        <w:tab/>
        <w:t>Running CR of 36.305 for GNSS Positioning Integrity</w:t>
      </w:r>
      <w:r>
        <w:tab/>
      </w:r>
      <w:proofErr w:type="spellStart"/>
      <w:r>
        <w:t>InterDigital</w:t>
      </w:r>
      <w:proofErr w:type="spellEnd"/>
      <w:r>
        <w:t>, Inc.</w:t>
      </w:r>
      <w:r>
        <w:tab/>
      </w:r>
      <w:proofErr w:type="spellStart"/>
      <w:r>
        <w:t>draftCR</w:t>
      </w:r>
      <w:proofErr w:type="spellEnd"/>
      <w:r>
        <w:tab/>
        <w:t>Rel-17</w:t>
      </w:r>
      <w:r>
        <w:tab/>
        <w:t>36.305</w:t>
      </w:r>
      <w:r>
        <w:tab/>
        <w:t>16.4.0</w:t>
      </w:r>
      <w:r>
        <w:tab/>
        <w:t>B</w:t>
      </w:r>
      <w:r>
        <w:tab/>
      </w:r>
      <w:proofErr w:type="spellStart"/>
      <w:r>
        <w:t>NR_pos_enh</w:t>
      </w:r>
      <w:proofErr w:type="spellEnd"/>
      <w:r>
        <w:t>-Core</w:t>
      </w:r>
    </w:p>
    <w:p w14:paraId="19978392" w14:textId="77777777" w:rsidR="006F299B" w:rsidRPr="00E1141F" w:rsidRDefault="006F299B" w:rsidP="006F299B">
      <w:pPr>
        <w:pStyle w:val="Doc-text2"/>
        <w:numPr>
          <w:ilvl w:val="0"/>
          <w:numId w:val="24"/>
        </w:numPr>
        <w:tabs>
          <w:tab w:val="clear" w:pos="1622"/>
          <w:tab w:val="left" w:pos="1619"/>
        </w:tabs>
      </w:pPr>
      <w:r>
        <w:t>Endorsed</w:t>
      </w:r>
    </w:p>
    <w:p w14:paraId="5E57626D" w14:textId="77777777" w:rsidR="00CB2786" w:rsidRDefault="00CB2786" w:rsidP="00CB2786">
      <w:pPr>
        <w:pStyle w:val="Doc-text2"/>
      </w:pPr>
    </w:p>
    <w:p w14:paraId="5967CB4F" w14:textId="77777777" w:rsidR="00CB2786" w:rsidRDefault="00CB2786" w:rsidP="00CB2786">
      <w:pPr>
        <w:pStyle w:val="EmailDiscussion"/>
        <w:tabs>
          <w:tab w:val="num" w:pos="1619"/>
        </w:tabs>
      </w:pPr>
      <w:r>
        <w:t>[AT117-e][603][POS] Integrity stage 2 CRs (</w:t>
      </w:r>
      <w:proofErr w:type="spellStart"/>
      <w:r>
        <w:t>InterDigital</w:t>
      </w:r>
      <w:proofErr w:type="spellEnd"/>
      <w:r>
        <w:t>)</w:t>
      </w:r>
    </w:p>
    <w:p w14:paraId="7DEF7C1F" w14:textId="77777777" w:rsidR="00CB2786" w:rsidRDefault="00CB2786" w:rsidP="00CB2786">
      <w:pPr>
        <w:pStyle w:val="EmailDiscussion2"/>
      </w:pPr>
      <w:r>
        <w:tab/>
        <w:t>Scope: Review and update the following CRs:</w:t>
      </w:r>
    </w:p>
    <w:p w14:paraId="6779BD13" w14:textId="77777777" w:rsidR="00CB2786" w:rsidRDefault="00CB2786" w:rsidP="00CB2786">
      <w:pPr>
        <w:pStyle w:val="EmailDiscussion2"/>
        <w:numPr>
          <w:ilvl w:val="0"/>
          <w:numId w:val="18"/>
        </w:numPr>
      </w:pPr>
      <w:r>
        <w:t>R2-2202861 (integrity introduction to 36.305)</w:t>
      </w:r>
    </w:p>
    <w:p w14:paraId="44578002" w14:textId="77777777" w:rsidR="00CB2786" w:rsidRDefault="00CB2786" w:rsidP="00CB2786">
      <w:pPr>
        <w:pStyle w:val="EmailDiscussion2"/>
        <w:numPr>
          <w:ilvl w:val="0"/>
          <w:numId w:val="18"/>
        </w:numPr>
      </w:pPr>
      <w:r>
        <w:t>R2-2202862 (integrity introduction to 38.305)</w:t>
      </w:r>
    </w:p>
    <w:p w14:paraId="6BD69B19" w14:textId="77777777" w:rsidR="00CB2786" w:rsidRDefault="00CB2786" w:rsidP="00CB2786">
      <w:pPr>
        <w:pStyle w:val="EmailDiscussion2"/>
      </w:pPr>
      <w:r>
        <w:tab/>
        <w:t xml:space="preserve">Intended outcome: </w:t>
      </w:r>
      <w:proofErr w:type="spellStart"/>
      <w:r>
        <w:t>Endorsable</w:t>
      </w:r>
      <w:proofErr w:type="spellEnd"/>
      <w:r>
        <w:t xml:space="preserve"> CRs</w:t>
      </w:r>
    </w:p>
    <w:p w14:paraId="23090E23" w14:textId="77777777" w:rsidR="00CB2786" w:rsidRDefault="00CB2786" w:rsidP="00CB2786">
      <w:pPr>
        <w:pStyle w:val="EmailDiscussion2"/>
      </w:pPr>
      <w:r>
        <w:tab/>
        <w:t>Deadline:  Friday 2022-02-25 1000 UTC</w:t>
      </w:r>
    </w:p>
    <w:p w14:paraId="561F7D6A" w14:textId="5298F5F1" w:rsidR="00CB2786" w:rsidRDefault="00CB2786" w:rsidP="0039226C">
      <w:pPr>
        <w:rPr>
          <w:lang w:eastAsia="zh-CN"/>
        </w:rPr>
      </w:pPr>
    </w:p>
    <w:p w14:paraId="52A5A4B5" w14:textId="7753EB4E" w:rsidR="00CB2786" w:rsidRDefault="00CB2786" w:rsidP="00CB2786">
      <w:pPr>
        <w:pStyle w:val="3"/>
      </w:pPr>
      <w:r>
        <w:t xml:space="preserve">3.1.3 </w:t>
      </w:r>
      <w:r w:rsidRPr="00CB2786">
        <w:t>A-GNSS enhancements</w:t>
      </w:r>
    </w:p>
    <w:p w14:paraId="37AC8A4C" w14:textId="6976FCE1" w:rsidR="00CB2786" w:rsidRDefault="00CB2786" w:rsidP="00CB2786">
      <w:pPr>
        <w:rPr>
          <w:b/>
          <w:bCs/>
          <w:lang w:val="en-GB" w:eastAsia="zh-CN"/>
        </w:rPr>
      </w:pPr>
      <w:r w:rsidRPr="00CB2786">
        <w:rPr>
          <w:b/>
          <w:bCs/>
          <w:lang w:val="en-GB" w:eastAsia="zh-CN"/>
        </w:rPr>
        <w:t>Merged endorsed CR</w:t>
      </w:r>
      <w:r>
        <w:rPr>
          <w:b/>
          <w:bCs/>
          <w:lang w:val="en-GB" w:eastAsia="zh-CN"/>
        </w:rPr>
        <w:t>s</w:t>
      </w:r>
      <w:r w:rsidRPr="00CB2786">
        <w:rPr>
          <w:b/>
          <w:bCs/>
          <w:lang w:val="en-GB" w:eastAsia="zh-CN"/>
        </w:rPr>
        <w:t xml:space="preserve"> </w:t>
      </w:r>
    </w:p>
    <w:p w14:paraId="2D000858" w14:textId="3BD51DB3" w:rsidR="006C10A5" w:rsidRDefault="006C10A5" w:rsidP="006C10A5">
      <w:pPr>
        <w:pStyle w:val="Doc-title"/>
      </w:pPr>
      <w:r w:rsidRPr="004A349D">
        <w:t>R</w:t>
      </w:r>
      <w:r w:rsidRPr="0037228A">
        <w:t>2-2203610</w:t>
      </w:r>
      <w:r>
        <w:tab/>
        <w:t>Introduction of B2a and B3I signal in BDS system in A-GNSS</w:t>
      </w:r>
      <w:r>
        <w:tab/>
        <w:t xml:space="preserve">CATT, CAICT, CMCC, China Telecom, China Unicom, Huawei, </w:t>
      </w:r>
      <w:proofErr w:type="spellStart"/>
      <w:r>
        <w:t>HiSilicon</w:t>
      </w:r>
      <w:proofErr w:type="spellEnd"/>
      <w:r>
        <w:t xml:space="preserve">, Intel Corporation, ZTE Corporation, CBN, vivo, OPPO, Lenovo, </w:t>
      </w:r>
      <w:proofErr w:type="spellStart"/>
      <w:r>
        <w:t>MediaTek</w:t>
      </w:r>
      <w:proofErr w:type="spellEnd"/>
      <w:r>
        <w:t xml:space="preserve"> </w:t>
      </w:r>
      <w:proofErr w:type="spellStart"/>
      <w:r>
        <w:t>Inc</w:t>
      </w:r>
      <w:proofErr w:type="spellEnd"/>
      <w:r>
        <w:t xml:space="preserve">, </w:t>
      </w:r>
      <w:proofErr w:type="spellStart"/>
      <w:r>
        <w:t>Spreadtrum</w:t>
      </w:r>
      <w:proofErr w:type="spellEnd"/>
      <w:r>
        <w:t xml:space="preserve"> Communications, Xiaomi.</w:t>
      </w:r>
      <w:r>
        <w:tab/>
        <w:t>CR</w:t>
      </w:r>
      <w:r>
        <w:tab/>
        <w:t>Rel-17</w:t>
      </w:r>
      <w:r>
        <w:tab/>
        <w:t>36.305</w:t>
      </w:r>
      <w:r>
        <w:tab/>
        <w:t>16.4.0</w:t>
      </w:r>
    </w:p>
    <w:p w14:paraId="754CD40F" w14:textId="77777777" w:rsidR="006C10A5" w:rsidRDefault="006C10A5" w:rsidP="006C10A5">
      <w:pPr>
        <w:pStyle w:val="Doc-title"/>
      </w:pPr>
      <w:r>
        <w:lastRenderedPageBreak/>
        <w:tab/>
        <w:t>0106</w:t>
      </w:r>
      <w:r>
        <w:tab/>
        <w:t>1</w:t>
      </w:r>
      <w:r>
        <w:tab/>
        <w:t>B</w:t>
      </w:r>
      <w:r>
        <w:tab/>
      </w:r>
      <w:proofErr w:type="spellStart"/>
      <w:r>
        <w:t>NR_pos_enh</w:t>
      </w:r>
      <w:proofErr w:type="spellEnd"/>
      <w:r>
        <w:t>-Core</w:t>
      </w:r>
      <w:r>
        <w:tab/>
        <w:t>R2-2109485</w:t>
      </w:r>
    </w:p>
    <w:p w14:paraId="1F703737" w14:textId="77777777" w:rsidR="006C10A5" w:rsidRPr="00E1141F" w:rsidRDefault="006C10A5" w:rsidP="006C10A5">
      <w:pPr>
        <w:pStyle w:val="Doc-text2"/>
        <w:numPr>
          <w:ilvl w:val="0"/>
          <w:numId w:val="24"/>
        </w:numPr>
        <w:tabs>
          <w:tab w:val="clear" w:pos="1622"/>
          <w:tab w:val="left" w:pos="1619"/>
        </w:tabs>
      </w:pPr>
      <w:r>
        <w:t>Endorsed</w:t>
      </w:r>
    </w:p>
    <w:p w14:paraId="44D2D38D" w14:textId="77777777" w:rsidR="006C10A5" w:rsidRPr="00CB2786" w:rsidRDefault="006C10A5" w:rsidP="00CB2786">
      <w:pPr>
        <w:rPr>
          <w:b/>
          <w:bCs/>
          <w:lang w:val="en-GB" w:eastAsia="zh-CN"/>
        </w:rPr>
      </w:pPr>
    </w:p>
    <w:p w14:paraId="3AD8C447" w14:textId="48D8EB97" w:rsidR="00CB2786" w:rsidRDefault="006C10A5" w:rsidP="00CB2786">
      <w:pPr>
        <w:pStyle w:val="EmailDiscussion"/>
        <w:tabs>
          <w:tab w:val="num" w:pos="1619"/>
        </w:tabs>
      </w:pPr>
      <w:r>
        <w:t xml:space="preserve"> </w:t>
      </w:r>
      <w:r w:rsidR="00CB2786">
        <w:t>[AT117-e][601][POS] BDS running CRs (CATT)</w:t>
      </w:r>
    </w:p>
    <w:p w14:paraId="28EEAEDD" w14:textId="77777777" w:rsidR="00CB2786" w:rsidRDefault="00CB2786" w:rsidP="00CB2786">
      <w:pPr>
        <w:pStyle w:val="EmailDiscussion2"/>
      </w:pPr>
      <w:r>
        <w:tab/>
        <w:t>Scope: Review the following CRs, collect comments, and update if necessary:</w:t>
      </w:r>
    </w:p>
    <w:p w14:paraId="67B70A4E" w14:textId="77777777" w:rsidR="00CB2786" w:rsidRDefault="00CB2786" w:rsidP="00CB2786">
      <w:pPr>
        <w:pStyle w:val="EmailDiscussion2"/>
        <w:numPr>
          <w:ilvl w:val="0"/>
          <w:numId w:val="18"/>
        </w:numPr>
      </w:pPr>
      <w:r>
        <w:t>R2-2202402 (BDS introduction to 37.355)</w:t>
      </w:r>
    </w:p>
    <w:p w14:paraId="7413511D" w14:textId="77777777" w:rsidR="00CB2786" w:rsidRDefault="00CB2786" w:rsidP="00CB2786">
      <w:pPr>
        <w:pStyle w:val="EmailDiscussion2"/>
        <w:numPr>
          <w:ilvl w:val="0"/>
          <w:numId w:val="18"/>
        </w:numPr>
      </w:pPr>
      <w:r>
        <w:t>R2-2202403 (BDS introduction to 36.305)</w:t>
      </w:r>
    </w:p>
    <w:p w14:paraId="241BAC44" w14:textId="77777777" w:rsidR="00CB2786" w:rsidRDefault="00CB2786" w:rsidP="00CB2786">
      <w:pPr>
        <w:pStyle w:val="EmailDiscussion2"/>
        <w:numPr>
          <w:ilvl w:val="0"/>
          <w:numId w:val="18"/>
        </w:numPr>
      </w:pPr>
      <w:r>
        <w:t>R2-2202404 (BDS introduction to 38.305)</w:t>
      </w:r>
    </w:p>
    <w:p w14:paraId="54AC6160" w14:textId="77777777" w:rsidR="00CB2786" w:rsidRDefault="00CB2786" w:rsidP="00CB2786">
      <w:pPr>
        <w:pStyle w:val="EmailDiscussion2"/>
      </w:pPr>
      <w:r>
        <w:tab/>
        <w:t xml:space="preserve">Intended outcome: </w:t>
      </w:r>
      <w:proofErr w:type="spellStart"/>
      <w:r>
        <w:t>Endorsable</w:t>
      </w:r>
      <w:proofErr w:type="spellEnd"/>
      <w:r>
        <w:t xml:space="preserve"> CRs and report in R2-2203612</w:t>
      </w:r>
    </w:p>
    <w:p w14:paraId="74209450" w14:textId="77777777" w:rsidR="00CB2786" w:rsidRDefault="00CB2786" w:rsidP="00CB2786">
      <w:pPr>
        <w:pStyle w:val="EmailDiscussion2"/>
      </w:pPr>
      <w:r>
        <w:tab/>
        <w:t>Deadline:  Friday 2022-02-25 1000 UTC</w:t>
      </w:r>
    </w:p>
    <w:p w14:paraId="3EDC13B5" w14:textId="77777777" w:rsidR="00CB2786" w:rsidRDefault="00CB2786" w:rsidP="00CB2786">
      <w:pPr>
        <w:pStyle w:val="Doc-title"/>
      </w:pPr>
    </w:p>
    <w:p w14:paraId="1A2A67D5" w14:textId="77777777" w:rsidR="00CB2786" w:rsidRDefault="00CB2786" w:rsidP="00CB2786">
      <w:pPr>
        <w:pStyle w:val="EmailDiscussion2"/>
      </w:pPr>
    </w:p>
    <w:p w14:paraId="4B5E0FD1" w14:textId="77777777" w:rsidR="00CB2786" w:rsidRPr="0039226C" w:rsidRDefault="00CB2786" w:rsidP="0039226C">
      <w:pPr>
        <w:rPr>
          <w:lang w:eastAsia="zh-CN"/>
        </w:rPr>
      </w:pPr>
    </w:p>
    <w:p w14:paraId="6D8A5240" w14:textId="1DEEA04F" w:rsidR="00BA038E" w:rsidRDefault="00704D24">
      <w:pPr>
        <w:pStyle w:val="2"/>
      </w:pPr>
      <w:r>
        <w:t>3.</w:t>
      </w:r>
      <w:r w:rsidR="00DA7950">
        <w:t>2</w:t>
      </w:r>
      <w:r>
        <w:t xml:space="preserve"> </w:t>
      </w:r>
      <w:r w:rsidR="00CB2786">
        <w:t>Comments on the merged</w:t>
      </w:r>
      <w:r w:rsidR="00DA7950">
        <w:t xml:space="preserve"> CR </w:t>
      </w:r>
    </w:p>
    <w:p w14:paraId="4C07D7C2" w14:textId="77571412" w:rsidR="00BA038E" w:rsidRDefault="000A6016">
      <w:pPr>
        <w:rPr>
          <w:rFonts w:ascii="Times New Roman" w:hAnsi="Times New Roman" w:cs="Times New Roman"/>
          <w:b/>
          <w:bCs/>
          <w:sz w:val="20"/>
          <w:szCs w:val="20"/>
          <w:lang w:eastAsia="zh-CN"/>
        </w:rPr>
      </w:pPr>
      <w:r>
        <w:rPr>
          <w:rFonts w:ascii="Times New Roman" w:hAnsi="Times New Roman" w:cs="Times New Roman"/>
          <w:b/>
          <w:bCs/>
          <w:sz w:val="20"/>
          <w:szCs w:val="20"/>
        </w:rPr>
        <w:t>Discussion point</w:t>
      </w:r>
      <w:r w:rsidR="00704D24">
        <w:rPr>
          <w:rFonts w:ascii="Times New Roman" w:hAnsi="Times New Roman" w:cs="Times New Roman"/>
          <w:b/>
          <w:bCs/>
          <w:sz w:val="20"/>
          <w:szCs w:val="20"/>
        </w:rPr>
        <w:t xml:space="preserve">: Companies are invited to provide view on </w:t>
      </w:r>
      <w:r w:rsidR="00CB2786">
        <w:rPr>
          <w:rFonts w:ascii="Times New Roman" w:hAnsi="Times New Roman" w:cs="Times New Roman"/>
          <w:b/>
          <w:bCs/>
          <w:sz w:val="20"/>
          <w:szCs w:val="20"/>
        </w:rPr>
        <w:t>the merged version</w:t>
      </w:r>
      <w:r>
        <w:rPr>
          <w:rFonts w:ascii="Times New Roman" w:hAnsi="Times New Roman" w:cs="Times New Roman" w:hint="eastAsia"/>
          <w:b/>
          <w:bCs/>
          <w:sz w:val="20"/>
          <w:szCs w:val="20"/>
          <w:lang w:eastAsia="zh-CN"/>
        </w:rPr>
        <w:t>.</w:t>
      </w:r>
    </w:p>
    <w:tbl>
      <w:tblPr>
        <w:tblStyle w:val="af3"/>
        <w:tblW w:w="13580" w:type="dxa"/>
        <w:tblInd w:w="118" w:type="dxa"/>
        <w:tblLook w:val="04A0" w:firstRow="1" w:lastRow="0" w:firstColumn="1" w:lastColumn="0" w:noHBand="0" w:noVBand="1"/>
      </w:tblPr>
      <w:tblGrid>
        <w:gridCol w:w="1610"/>
        <w:gridCol w:w="2250"/>
        <w:gridCol w:w="4770"/>
        <w:gridCol w:w="4950"/>
      </w:tblGrid>
      <w:tr w:rsidR="00345B46" w14:paraId="01747621" w14:textId="64FED4F2" w:rsidTr="0034587C">
        <w:tc>
          <w:tcPr>
            <w:tcW w:w="1610" w:type="dxa"/>
            <w:shd w:val="clear" w:color="auto" w:fill="BFBFBF" w:themeFill="background1" w:themeFillShade="BF"/>
          </w:tcPr>
          <w:p w14:paraId="63ED1972" w14:textId="77777777" w:rsidR="00345B46" w:rsidRDefault="00345B46">
            <w:pPr>
              <w:spacing w:after="0"/>
              <w:jc w:val="center"/>
              <w:rPr>
                <w:b/>
                <w:bCs/>
                <w:sz w:val="20"/>
                <w:szCs w:val="20"/>
                <w:lang w:eastAsia="ja-JP"/>
              </w:rPr>
            </w:pPr>
          </w:p>
          <w:p w14:paraId="19F620CE" w14:textId="77777777" w:rsidR="00345B46" w:rsidRDefault="00345B46">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12553204" w14:textId="1B9C3F54" w:rsidR="00345B46" w:rsidRDefault="00345B46">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696C7940" w14:textId="08E81E08" w:rsidR="00345B46" w:rsidRDefault="0034587C" w:rsidP="00345B46">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1F3C311E" w14:textId="37D31A67" w:rsidR="00345B46" w:rsidRDefault="0034587C" w:rsidP="00345B46">
            <w:pPr>
              <w:spacing w:after="0"/>
              <w:jc w:val="center"/>
              <w:rPr>
                <w:b/>
                <w:bCs/>
                <w:sz w:val="20"/>
                <w:szCs w:val="20"/>
                <w:lang w:eastAsia="ja-JP"/>
              </w:rPr>
            </w:pPr>
            <w:r>
              <w:rPr>
                <w:b/>
                <w:bCs/>
                <w:sz w:val="20"/>
                <w:szCs w:val="20"/>
                <w:lang w:eastAsia="ja-JP"/>
              </w:rPr>
              <w:t>Change suggestion</w:t>
            </w:r>
          </w:p>
        </w:tc>
      </w:tr>
      <w:tr w:rsidR="00345B46" w14:paraId="28007D66" w14:textId="1696053F" w:rsidTr="0034587C">
        <w:tc>
          <w:tcPr>
            <w:tcW w:w="1610" w:type="dxa"/>
          </w:tcPr>
          <w:p w14:paraId="6BE47659" w14:textId="1D655A5A" w:rsidR="00345B46" w:rsidRDefault="001162E3">
            <w:pPr>
              <w:spacing w:after="0"/>
              <w:rPr>
                <w:sz w:val="20"/>
                <w:szCs w:val="20"/>
                <w:lang w:eastAsia="zh-CN"/>
              </w:rPr>
            </w:pPr>
            <w:r>
              <w:rPr>
                <w:sz w:val="20"/>
                <w:szCs w:val="20"/>
                <w:lang w:eastAsia="zh-CN"/>
              </w:rPr>
              <w:t>Nokia</w:t>
            </w:r>
          </w:p>
        </w:tc>
        <w:tc>
          <w:tcPr>
            <w:tcW w:w="2250" w:type="dxa"/>
          </w:tcPr>
          <w:p w14:paraId="369D3489" w14:textId="5EEFBACC" w:rsidR="00345B46" w:rsidRDefault="001162E3">
            <w:pPr>
              <w:spacing w:after="0"/>
              <w:rPr>
                <w:lang w:eastAsia="zh-CN"/>
              </w:rPr>
            </w:pPr>
            <w:r>
              <w:rPr>
                <w:lang w:eastAsia="zh-CN"/>
              </w:rPr>
              <w:t>CR cover</w:t>
            </w:r>
          </w:p>
        </w:tc>
        <w:tc>
          <w:tcPr>
            <w:tcW w:w="4770" w:type="dxa"/>
          </w:tcPr>
          <w:p w14:paraId="47F5490E" w14:textId="11A3968B" w:rsidR="00345B46" w:rsidRDefault="001162E3">
            <w:pPr>
              <w:spacing w:after="0"/>
              <w:rPr>
                <w:lang w:eastAsia="zh-CN"/>
              </w:rPr>
            </w:pPr>
            <w:r>
              <w:rPr>
                <w:lang w:eastAsia="zh-CN"/>
              </w:rPr>
              <w:t>Other specs must have the Y or N box ticked for Test and O&amp;M specs also</w:t>
            </w:r>
          </w:p>
        </w:tc>
        <w:tc>
          <w:tcPr>
            <w:tcW w:w="4950" w:type="dxa"/>
          </w:tcPr>
          <w:p w14:paraId="7878975B" w14:textId="77777777" w:rsidR="00345B46" w:rsidRDefault="001162E3">
            <w:pPr>
              <w:spacing w:after="0"/>
              <w:rPr>
                <w:rFonts w:hint="eastAsia"/>
                <w:lang w:eastAsia="zh-CN"/>
              </w:rPr>
            </w:pPr>
            <w:r>
              <w:rPr>
                <w:lang w:eastAsia="zh-CN"/>
              </w:rPr>
              <w:t>Update the Other specs boxes. I assume A-GNSS usually have test spec impacts but no O&amp;M spec impacts.</w:t>
            </w:r>
          </w:p>
          <w:p w14:paraId="14540626" w14:textId="308D3B07" w:rsidR="00A47BA0" w:rsidRDefault="00A47BA0">
            <w:pPr>
              <w:spacing w:after="0"/>
              <w:rPr>
                <w:lang w:eastAsia="zh-CN"/>
              </w:rPr>
            </w:pPr>
            <w:r w:rsidRPr="00653F94">
              <w:rPr>
                <w:rFonts w:hint="eastAsia"/>
                <w:highlight w:val="green"/>
                <w:lang w:eastAsia="zh-CN"/>
              </w:rPr>
              <w:t>[Rapp]: Thanks and updated</w:t>
            </w:r>
            <w:r w:rsidR="00653F94">
              <w:rPr>
                <w:rFonts w:hint="eastAsia"/>
                <w:highlight w:val="green"/>
                <w:lang w:eastAsia="zh-CN"/>
              </w:rPr>
              <w:t xml:space="preserve"> in v1</w:t>
            </w:r>
            <w:r w:rsidRPr="00653F94">
              <w:rPr>
                <w:rFonts w:hint="eastAsia"/>
                <w:highlight w:val="green"/>
                <w:lang w:eastAsia="zh-CN"/>
              </w:rPr>
              <w:t>.</w:t>
            </w:r>
          </w:p>
        </w:tc>
      </w:tr>
      <w:tr w:rsidR="000324A2" w14:paraId="08F3FC20" w14:textId="013D5D0A" w:rsidTr="0034587C">
        <w:tc>
          <w:tcPr>
            <w:tcW w:w="1610" w:type="dxa"/>
          </w:tcPr>
          <w:p w14:paraId="35D76754" w14:textId="2D5D1D9D" w:rsidR="000324A2" w:rsidRDefault="000324A2" w:rsidP="000324A2">
            <w:pPr>
              <w:spacing w:after="0"/>
              <w:rPr>
                <w:sz w:val="20"/>
                <w:szCs w:val="20"/>
                <w:lang w:eastAsia="ja-JP"/>
              </w:rPr>
            </w:pPr>
            <w:r>
              <w:rPr>
                <w:sz w:val="20"/>
                <w:szCs w:val="20"/>
                <w:lang w:eastAsia="ja-JP"/>
              </w:rPr>
              <w:t>Swift Navigation</w:t>
            </w:r>
          </w:p>
        </w:tc>
        <w:tc>
          <w:tcPr>
            <w:tcW w:w="2250" w:type="dxa"/>
          </w:tcPr>
          <w:p w14:paraId="23A3E0FA" w14:textId="2C6CCFFB" w:rsidR="000324A2" w:rsidRDefault="000324A2" w:rsidP="000324A2">
            <w:pPr>
              <w:spacing w:after="0"/>
              <w:rPr>
                <w:sz w:val="20"/>
                <w:szCs w:val="20"/>
                <w:lang w:eastAsia="ja-JP"/>
              </w:rPr>
            </w:pPr>
            <w:r>
              <w:rPr>
                <w:sz w:val="20"/>
                <w:szCs w:val="20"/>
                <w:lang w:val="en-GB" w:eastAsia="zh-CN"/>
              </w:rPr>
              <w:t>8.1.1a</w:t>
            </w:r>
          </w:p>
        </w:tc>
        <w:tc>
          <w:tcPr>
            <w:tcW w:w="4770" w:type="dxa"/>
          </w:tcPr>
          <w:p w14:paraId="3AE49C8F" w14:textId="77777777" w:rsidR="000324A2" w:rsidRPr="000324A2" w:rsidRDefault="000324A2" w:rsidP="000324A2">
            <w:pPr>
              <w:spacing w:after="0"/>
              <w:rPr>
                <w:i/>
                <w:iCs/>
                <w:sz w:val="20"/>
                <w:szCs w:val="20"/>
                <w:lang w:eastAsia="zh-CN"/>
              </w:rPr>
            </w:pPr>
            <w:r w:rsidRPr="000324A2">
              <w:rPr>
                <w:i/>
                <w:iCs/>
                <w:sz w:val="20"/>
                <w:szCs w:val="20"/>
                <w:lang w:eastAsia="zh-CN"/>
              </w:rPr>
              <w:t>(Same comment as we provided in the [AT117-e][632][POS] discussion for TS 38.305):</w:t>
            </w:r>
          </w:p>
          <w:p w14:paraId="760CDB77" w14:textId="77777777" w:rsidR="000324A2" w:rsidRDefault="000324A2" w:rsidP="000324A2">
            <w:pPr>
              <w:spacing w:after="0"/>
              <w:rPr>
                <w:sz w:val="20"/>
                <w:szCs w:val="20"/>
                <w:lang w:eastAsia="zh-CN"/>
              </w:rPr>
            </w:pPr>
          </w:p>
          <w:p w14:paraId="60FA9A08" w14:textId="664C5E70" w:rsidR="000324A2" w:rsidRDefault="000324A2" w:rsidP="000324A2">
            <w:pPr>
              <w:spacing w:after="0"/>
              <w:rPr>
                <w:sz w:val="20"/>
                <w:szCs w:val="20"/>
                <w:lang w:eastAsia="ja-JP"/>
              </w:rPr>
            </w:pPr>
            <w:r>
              <w:rPr>
                <w:sz w:val="20"/>
                <w:szCs w:val="20"/>
                <w:lang w:eastAsia="zh-CN"/>
              </w:rPr>
              <w:t xml:space="preserve">In </w:t>
            </w:r>
            <w:r w:rsidRPr="008F24B5">
              <w:rPr>
                <w:sz w:val="20"/>
                <w:szCs w:val="20"/>
                <w:lang w:eastAsia="zh-CN"/>
              </w:rPr>
              <w:t xml:space="preserve">Equation 8.1.1a </w:t>
            </w:r>
            <w:r>
              <w:rPr>
                <w:sz w:val="20"/>
                <w:szCs w:val="20"/>
                <w:lang w:eastAsia="zh-CN"/>
              </w:rPr>
              <w:t>we need to clarify</w:t>
            </w:r>
            <w:r w:rsidRPr="008F24B5">
              <w:rPr>
                <w:sz w:val="20"/>
                <w:szCs w:val="20"/>
                <w:lang w:eastAsia="zh-CN"/>
              </w:rPr>
              <w:t xml:space="preserve"> that </w:t>
            </w:r>
            <w:r>
              <w:rPr>
                <w:sz w:val="20"/>
                <w:szCs w:val="20"/>
                <w:lang w:eastAsia="zh-CN"/>
              </w:rPr>
              <w:t xml:space="preserve">the </w:t>
            </w:r>
            <w:r w:rsidRPr="008F24B5">
              <w:rPr>
                <w:sz w:val="20"/>
                <w:szCs w:val="20"/>
                <w:lang w:eastAsia="zh-CN"/>
              </w:rPr>
              <w:t xml:space="preserve">error can exceed </w:t>
            </w:r>
            <w:r>
              <w:rPr>
                <w:sz w:val="20"/>
                <w:szCs w:val="20"/>
                <w:lang w:eastAsia="zh-CN"/>
              </w:rPr>
              <w:t xml:space="preserve">the </w:t>
            </w:r>
            <w:r w:rsidRPr="008F24B5">
              <w:rPr>
                <w:sz w:val="20"/>
                <w:szCs w:val="20"/>
                <w:lang w:eastAsia="zh-CN"/>
              </w:rPr>
              <w:t>bound for up to the TTA without being considered a violation</w:t>
            </w:r>
            <w:r>
              <w:rPr>
                <w:sz w:val="20"/>
                <w:szCs w:val="20"/>
                <w:lang w:eastAsia="zh-CN"/>
              </w:rPr>
              <w:t>.</w:t>
            </w:r>
            <w:r w:rsidRPr="008F24B5">
              <w:rPr>
                <w:sz w:val="20"/>
                <w:szCs w:val="20"/>
                <w:lang w:eastAsia="zh-CN"/>
              </w:rPr>
              <w:t xml:space="preserve"> </w:t>
            </w:r>
            <w:r>
              <w:rPr>
                <w:sz w:val="20"/>
                <w:szCs w:val="20"/>
                <w:lang w:eastAsia="zh-CN"/>
              </w:rPr>
              <w:t xml:space="preserve">This is </w:t>
            </w:r>
            <w:r w:rsidRPr="008F24B5">
              <w:rPr>
                <w:sz w:val="20"/>
                <w:szCs w:val="20"/>
                <w:lang w:eastAsia="zh-CN"/>
              </w:rPr>
              <w:t>consistent with</w:t>
            </w:r>
            <w:r>
              <w:rPr>
                <w:sz w:val="20"/>
                <w:szCs w:val="20"/>
                <w:lang w:eastAsia="zh-CN"/>
              </w:rPr>
              <w:t xml:space="preserve"> the existing descriptions </w:t>
            </w:r>
            <w:r w:rsidRPr="008F24B5">
              <w:rPr>
                <w:sz w:val="20"/>
                <w:szCs w:val="20"/>
                <w:lang w:eastAsia="zh-CN"/>
              </w:rPr>
              <w:t xml:space="preserve">in section 8.1.1a </w:t>
            </w:r>
            <w:r>
              <w:rPr>
                <w:sz w:val="20"/>
                <w:szCs w:val="20"/>
                <w:lang w:eastAsia="zh-CN"/>
              </w:rPr>
              <w:t xml:space="preserve">(i.e. the ‘grace period’) </w:t>
            </w:r>
            <w:r w:rsidRPr="008F24B5">
              <w:rPr>
                <w:sz w:val="20"/>
                <w:szCs w:val="20"/>
                <w:lang w:eastAsia="zh-CN"/>
              </w:rPr>
              <w:t>and the principle</w:t>
            </w:r>
            <w:r>
              <w:rPr>
                <w:sz w:val="20"/>
                <w:szCs w:val="20"/>
                <w:lang w:eastAsia="zh-CN"/>
              </w:rPr>
              <w:t>s introduced</w:t>
            </w:r>
            <w:r w:rsidRPr="008F24B5">
              <w:rPr>
                <w:sz w:val="20"/>
                <w:szCs w:val="20"/>
                <w:lang w:eastAsia="zh-CN"/>
              </w:rPr>
              <w:t xml:space="preserve"> in </w:t>
            </w:r>
            <w:r>
              <w:rPr>
                <w:sz w:val="20"/>
                <w:szCs w:val="20"/>
                <w:lang w:eastAsia="zh-CN"/>
              </w:rPr>
              <w:t xml:space="preserve">the </w:t>
            </w:r>
            <w:r w:rsidRPr="008F24B5">
              <w:rPr>
                <w:sz w:val="20"/>
                <w:szCs w:val="20"/>
                <w:lang w:eastAsia="zh-CN"/>
              </w:rPr>
              <w:t xml:space="preserve">SI </w:t>
            </w:r>
            <w:r>
              <w:rPr>
                <w:sz w:val="20"/>
                <w:szCs w:val="20"/>
                <w:lang w:eastAsia="zh-CN"/>
              </w:rPr>
              <w:t>(</w:t>
            </w:r>
            <w:r w:rsidRPr="008F24B5">
              <w:rPr>
                <w:sz w:val="20"/>
                <w:szCs w:val="20"/>
                <w:lang w:eastAsia="zh-CN"/>
              </w:rPr>
              <w:t>TR 38.387</w:t>
            </w:r>
            <w:r>
              <w:rPr>
                <w:sz w:val="20"/>
                <w:szCs w:val="20"/>
                <w:lang w:eastAsia="zh-CN"/>
              </w:rPr>
              <w:t xml:space="preserve">, </w:t>
            </w:r>
            <w:proofErr w:type="gramStart"/>
            <w:r>
              <w:rPr>
                <w:sz w:val="20"/>
                <w:szCs w:val="20"/>
                <w:lang w:eastAsia="zh-CN"/>
              </w:rPr>
              <w:t>Sections</w:t>
            </w:r>
            <w:r w:rsidRPr="008F24B5">
              <w:rPr>
                <w:sz w:val="20"/>
                <w:szCs w:val="20"/>
                <w:lang w:eastAsia="zh-CN"/>
              </w:rPr>
              <w:t xml:space="preserve">  9.1.1.3</w:t>
            </w:r>
            <w:proofErr w:type="gramEnd"/>
            <w:r>
              <w:rPr>
                <w:sz w:val="20"/>
                <w:szCs w:val="20"/>
                <w:lang w:eastAsia="zh-CN"/>
              </w:rPr>
              <w:t>, 9.1.1.4</w:t>
            </w:r>
            <w:r w:rsidRPr="008F24B5">
              <w:rPr>
                <w:sz w:val="20"/>
                <w:szCs w:val="20"/>
                <w:lang w:eastAsia="zh-CN"/>
              </w:rPr>
              <w:t>)</w:t>
            </w:r>
            <w:r>
              <w:rPr>
                <w:sz w:val="20"/>
                <w:szCs w:val="20"/>
                <w:lang w:eastAsia="zh-CN"/>
              </w:rPr>
              <w:t xml:space="preserve">. Note: this update does not change the current agreement that the group has made about </w:t>
            </w:r>
            <w:r>
              <w:rPr>
                <w:i/>
                <w:iCs/>
                <w:sz w:val="20"/>
                <w:szCs w:val="20"/>
                <w:lang w:eastAsia="zh-CN"/>
              </w:rPr>
              <w:t>not</w:t>
            </w:r>
            <w:r>
              <w:rPr>
                <w:sz w:val="20"/>
                <w:szCs w:val="20"/>
                <w:lang w:eastAsia="zh-CN"/>
              </w:rPr>
              <w:t xml:space="preserve"> sending the AL and TTA KPIs in </w:t>
            </w:r>
            <w:r>
              <w:rPr>
                <w:sz w:val="20"/>
                <w:szCs w:val="20"/>
                <w:lang w:eastAsia="zh-CN"/>
              </w:rPr>
              <w:lastRenderedPageBreak/>
              <w:t>LPP, as Equation 8.1.1a-1 refers to the assistance data rather than the Integrity Request / Results.</w:t>
            </w:r>
          </w:p>
        </w:tc>
        <w:tc>
          <w:tcPr>
            <w:tcW w:w="4950" w:type="dxa"/>
          </w:tcPr>
          <w:p w14:paraId="1F54909D" w14:textId="77777777" w:rsidR="000324A2" w:rsidRDefault="000324A2" w:rsidP="000324A2">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sz w:val="20"/>
                <w:szCs w:val="20"/>
                <w:lang w:val="en-GB" w:eastAsia="ja-JP"/>
              </w:rPr>
              <w:lastRenderedPageBreak/>
              <w:t>For integrity operation, the network will ensure that:</w:t>
            </w:r>
          </w:p>
          <w:p w14:paraId="0A3CACD5" w14:textId="77777777" w:rsidR="000324A2" w:rsidRPr="008F24B5" w:rsidRDefault="000324A2" w:rsidP="000324A2">
            <w:pPr>
              <w:overflowPunct w:val="0"/>
              <w:autoSpaceDE w:val="0"/>
              <w:autoSpaceDN w:val="0"/>
              <w:adjustRightInd w:val="0"/>
              <w:spacing w:after="180" w:line="240" w:lineRule="auto"/>
              <w:textAlignment w:val="baseline"/>
              <w:rPr>
                <w:rFonts w:eastAsia="Times New Roman"/>
                <w:sz w:val="20"/>
                <w:szCs w:val="20"/>
                <w:lang w:val="en-GB" w:eastAsia="ja-JP"/>
              </w:rPr>
            </w:pPr>
            <w:r w:rsidRPr="00CE5D7E">
              <w:rPr>
                <w:rFonts w:eastAsia="Times New Roman"/>
                <w:i/>
                <w:iCs/>
                <w:sz w:val="20"/>
                <w:szCs w:val="20"/>
                <w:lang w:val="en-GB" w:eastAsia="ja-JP"/>
              </w:rPr>
              <w:t>P(Error &gt; Bound</w:t>
            </w:r>
            <w:r w:rsidRPr="00CE5D7E">
              <w:rPr>
                <w:rFonts w:eastAsia="Times New Roman"/>
                <w:sz w:val="20"/>
                <w:szCs w:val="20"/>
                <w:lang w:val="en-GB" w:eastAsia="ja-JP"/>
              </w:rPr>
              <w:t xml:space="preserve"> </w:t>
            </w:r>
            <w:ins w:id="1" w:author="Grant Hausler" w:date="2022-03-02T12:10:00Z">
              <w:r w:rsidRPr="00CE5D7E">
                <w:rPr>
                  <w:rFonts w:eastAsia="Times New Roman"/>
                  <w:sz w:val="20"/>
                  <w:szCs w:val="20"/>
                  <w:lang w:val="en-GB" w:eastAsia="ja-JP"/>
                </w:rPr>
                <w:t>for longer than TTA</w:t>
              </w:r>
              <w:r>
                <w:rPr>
                  <w:rFonts w:eastAsia="Times New Roman"/>
                  <w:sz w:val="20"/>
                  <w:szCs w:val="20"/>
                  <w:lang w:val="en-GB" w:eastAsia="ja-JP"/>
                </w:rPr>
                <w:t xml:space="preserve"> </w:t>
              </w:r>
            </w:ins>
            <w:r w:rsidRPr="00CE5D7E">
              <w:rPr>
                <w:rFonts w:eastAsia="Times New Roman"/>
                <w:i/>
                <w:iCs/>
                <w:sz w:val="20"/>
                <w:szCs w:val="20"/>
                <w:lang w:val="en-GB" w:eastAsia="ja-JP"/>
              </w:rPr>
              <w:t xml:space="preserve">| NOT DNU) &lt;= Residual Risk + </w:t>
            </w:r>
            <w:proofErr w:type="spellStart"/>
            <w:r w:rsidRPr="00CE5D7E">
              <w:rPr>
                <w:rFonts w:eastAsia="Times New Roman"/>
                <w:i/>
                <w:iCs/>
                <w:sz w:val="20"/>
                <w:szCs w:val="20"/>
                <w:lang w:val="en-GB" w:eastAsia="ja-JP"/>
              </w:rPr>
              <w:t>IRallocation</w:t>
            </w:r>
            <w:proofErr w:type="spellEnd"/>
            <w:r w:rsidRPr="00CE5D7E">
              <w:rPr>
                <w:rFonts w:eastAsia="Times New Roman"/>
                <w:i/>
                <w:iCs/>
                <w:sz w:val="20"/>
                <w:szCs w:val="20"/>
                <w:lang w:val="en-GB" w:eastAsia="ja-JP"/>
              </w:rPr>
              <w:t xml:space="preserve">               </w:t>
            </w:r>
            <w:r w:rsidRPr="00CE5D7E">
              <w:rPr>
                <w:rFonts w:eastAsia="Times New Roman"/>
                <w:b/>
                <w:bCs/>
                <w:color w:val="000000"/>
                <w:sz w:val="20"/>
                <w:szCs w:val="20"/>
                <w:lang w:val="en-GB" w:eastAsia="en-GB"/>
              </w:rPr>
              <w:t>(Equation 8.1.1a-1)</w:t>
            </w:r>
            <w:r w:rsidRPr="00CE5D7E">
              <w:rPr>
                <w:rFonts w:eastAsia="Times New Roman"/>
                <w:i/>
                <w:iCs/>
                <w:sz w:val="20"/>
                <w:szCs w:val="20"/>
                <w:lang w:val="en-GB" w:eastAsia="ja-JP"/>
              </w:rPr>
              <w:t xml:space="preserve"> </w:t>
            </w:r>
          </w:p>
          <w:p w14:paraId="54BF1A08" w14:textId="77777777" w:rsidR="000324A2" w:rsidRPr="008F24B5" w:rsidRDefault="000324A2" w:rsidP="000324A2">
            <w:pPr>
              <w:overflowPunct w:val="0"/>
              <w:autoSpaceDE w:val="0"/>
              <w:autoSpaceDN w:val="0"/>
              <w:adjustRightInd w:val="0"/>
              <w:spacing w:after="180" w:line="240" w:lineRule="auto"/>
              <w:textAlignment w:val="baseline"/>
              <w:rPr>
                <w:rFonts w:eastAsia="Times New Roman"/>
                <w:sz w:val="20"/>
                <w:szCs w:val="20"/>
                <w:lang w:val="en-GB" w:eastAsia="ja-JP"/>
              </w:rPr>
            </w:pPr>
            <w:r w:rsidRPr="008F24B5">
              <w:rPr>
                <w:rFonts w:eastAsia="Times New Roman"/>
                <w:sz w:val="20"/>
                <w:szCs w:val="20"/>
                <w:lang w:val="en-GB" w:eastAsia="ja-JP"/>
              </w:rPr>
              <w:t>…</w:t>
            </w:r>
          </w:p>
          <w:p w14:paraId="425676A7" w14:textId="77777777" w:rsidR="000324A2" w:rsidRPr="00CE5D7E" w:rsidRDefault="000324A2" w:rsidP="000324A2">
            <w:pPr>
              <w:overflowPunct w:val="0"/>
              <w:autoSpaceDE w:val="0"/>
              <w:autoSpaceDN w:val="0"/>
              <w:adjustRightInd w:val="0"/>
              <w:spacing w:after="200" w:line="240" w:lineRule="auto"/>
              <w:jc w:val="both"/>
              <w:textAlignment w:val="baseline"/>
              <w:rPr>
                <w:rFonts w:eastAsia="Times New Roman"/>
                <w:sz w:val="20"/>
                <w:szCs w:val="20"/>
                <w:lang w:val="en-GB"/>
              </w:rPr>
            </w:pPr>
            <w:r w:rsidRPr="00CE5D7E">
              <w:rPr>
                <w:rFonts w:eastAsia="Times New Roman"/>
                <w:sz w:val="20"/>
                <w:szCs w:val="20"/>
                <w:lang w:val="en-GB"/>
              </w:rPr>
              <w:t>where:</w:t>
            </w:r>
          </w:p>
          <w:p w14:paraId="4225273C" w14:textId="77777777" w:rsidR="000324A2" w:rsidRDefault="000324A2" w:rsidP="000324A2">
            <w:pPr>
              <w:spacing w:after="0"/>
              <w:rPr>
                <w:rFonts w:hint="eastAsia"/>
                <w:bCs/>
                <w:sz w:val="20"/>
                <w:szCs w:val="20"/>
                <w:lang w:val="en-GB" w:eastAsia="zh-CN"/>
              </w:rPr>
            </w:pPr>
            <w:ins w:id="2" w:author="Grant Hausler" w:date="2022-03-02T12:10:00Z">
              <w:r w:rsidRPr="00CE5D7E">
                <w:rPr>
                  <w:rFonts w:eastAsia="Times New Roman"/>
                  <w:b/>
                  <w:sz w:val="20"/>
                  <w:szCs w:val="20"/>
                  <w:lang w:val="en-GB"/>
                </w:rPr>
                <w:t>Time-to-Alert (TTA):</w:t>
              </w:r>
              <w:r w:rsidRPr="00CE5D7E">
                <w:rPr>
                  <w:rFonts w:eastAsia="Times New Roman"/>
                  <w:bCs/>
                  <w:sz w:val="20"/>
                  <w:szCs w:val="20"/>
                  <w:lang w:val="en-GB"/>
                </w:rPr>
                <w:t xml:space="preserve"> The maximum allowable elapsed time from when the </w:t>
              </w:r>
              <w:r w:rsidRPr="008F24B5">
                <w:rPr>
                  <w:rFonts w:eastAsia="Times New Roman"/>
                  <w:bCs/>
                  <w:sz w:val="20"/>
                  <w:szCs w:val="20"/>
                  <w:lang w:val="en-GB"/>
                </w:rPr>
                <w:t>E</w:t>
              </w:r>
              <w:r w:rsidRPr="00CE5D7E">
                <w:rPr>
                  <w:rFonts w:eastAsia="Times New Roman"/>
                  <w:bCs/>
                  <w:sz w:val="20"/>
                  <w:szCs w:val="20"/>
                  <w:lang w:val="en-GB"/>
                </w:rPr>
                <w:t xml:space="preserve">rror exceeds the </w:t>
              </w:r>
              <w:r w:rsidRPr="008F24B5">
                <w:rPr>
                  <w:rFonts w:eastAsia="Times New Roman"/>
                  <w:bCs/>
                  <w:sz w:val="20"/>
                  <w:szCs w:val="20"/>
                  <w:lang w:val="en-GB"/>
                </w:rPr>
                <w:t xml:space="preserve">Bound </w:t>
              </w:r>
              <w:r w:rsidRPr="00CE5D7E">
                <w:rPr>
                  <w:rFonts w:eastAsia="Times New Roman"/>
                  <w:bCs/>
                  <w:sz w:val="20"/>
                  <w:szCs w:val="20"/>
                  <w:lang w:val="en-GB"/>
                </w:rPr>
                <w:t>until</w:t>
              </w:r>
              <w:r w:rsidRPr="008F24B5">
                <w:rPr>
                  <w:rFonts w:eastAsia="Times New Roman"/>
                  <w:bCs/>
                  <w:sz w:val="20"/>
                  <w:szCs w:val="20"/>
                  <w:lang w:val="en-GB"/>
                </w:rPr>
                <w:t xml:space="preserve"> a DNU flag must be issued</w:t>
              </w:r>
              <w:r w:rsidRPr="00CE5D7E">
                <w:rPr>
                  <w:rFonts w:eastAsia="Times New Roman"/>
                  <w:bCs/>
                  <w:sz w:val="20"/>
                  <w:szCs w:val="20"/>
                  <w:lang w:val="en-GB"/>
                </w:rPr>
                <w:t>.</w:t>
              </w:r>
            </w:ins>
          </w:p>
          <w:p w14:paraId="2A270121" w14:textId="265F014A" w:rsidR="00323F03" w:rsidRPr="00323F03" w:rsidRDefault="00323F03" w:rsidP="000324A2">
            <w:pPr>
              <w:spacing w:after="0"/>
              <w:rPr>
                <w:rFonts w:hint="eastAsia"/>
                <w:sz w:val="20"/>
                <w:szCs w:val="20"/>
                <w:lang w:eastAsia="zh-CN"/>
              </w:rPr>
            </w:pPr>
            <w:r w:rsidRPr="00653F94">
              <w:rPr>
                <w:rFonts w:hint="eastAsia"/>
                <w:highlight w:val="green"/>
                <w:lang w:eastAsia="zh-CN"/>
              </w:rPr>
              <w:t>[Rapp]: Thanks and updated</w:t>
            </w:r>
            <w:r>
              <w:rPr>
                <w:rFonts w:hint="eastAsia"/>
                <w:highlight w:val="green"/>
                <w:lang w:eastAsia="zh-CN"/>
              </w:rPr>
              <w:t xml:space="preserve"> in v1</w:t>
            </w:r>
            <w:r w:rsidRPr="00653F94">
              <w:rPr>
                <w:rFonts w:hint="eastAsia"/>
                <w:highlight w:val="green"/>
                <w:lang w:eastAsia="zh-CN"/>
              </w:rPr>
              <w:t>.</w:t>
            </w:r>
          </w:p>
        </w:tc>
      </w:tr>
      <w:tr w:rsidR="000324A2" w14:paraId="5268AFB7" w14:textId="71824FD6" w:rsidTr="0034587C">
        <w:tc>
          <w:tcPr>
            <w:tcW w:w="1610" w:type="dxa"/>
          </w:tcPr>
          <w:p w14:paraId="131C1B97" w14:textId="61BBA6AD" w:rsidR="000324A2" w:rsidRDefault="000324A2" w:rsidP="000324A2">
            <w:pPr>
              <w:spacing w:after="0"/>
              <w:rPr>
                <w:sz w:val="20"/>
                <w:szCs w:val="20"/>
                <w:lang w:eastAsia="ja-JP"/>
              </w:rPr>
            </w:pPr>
          </w:p>
        </w:tc>
        <w:tc>
          <w:tcPr>
            <w:tcW w:w="2250" w:type="dxa"/>
          </w:tcPr>
          <w:p w14:paraId="385B19AB" w14:textId="0D1D67A7" w:rsidR="000324A2" w:rsidRDefault="000324A2" w:rsidP="000324A2">
            <w:pPr>
              <w:spacing w:after="0"/>
              <w:rPr>
                <w:sz w:val="20"/>
                <w:szCs w:val="20"/>
                <w:lang w:val="en-GB" w:eastAsia="zh-CN"/>
              </w:rPr>
            </w:pPr>
            <w:r>
              <w:rPr>
                <w:sz w:val="20"/>
                <w:szCs w:val="20"/>
                <w:lang w:val="en-GB" w:eastAsia="zh-CN"/>
              </w:rPr>
              <w:t>8.1.1a</w:t>
            </w:r>
          </w:p>
        </w:tc>
        <w:tc>
          <w:tcPr>
            <w:tcW w:w="4770" w:type="dxa"/>
          </w:tcPr>
          <w:p w14:paraId="660C436F" w14:textId="77777777" w:rsidR="000324A2" w:rsidRPr="000324A2" w:rsidRDefault="000324A2" w:rsidP="000324A2">
            <w:pPr>
              <w:spacing w:after="0"/>
              <w:rPr>
                <w:i/>
                <w:iCs/>
                <w:sz w:val="20"/>
                <w:szCs w:val="20"/>
                <w:lang w:eastAsia="zh-CN"/>
              </w:rPr>
            </w:pPr>
            <w:r w:rsidRPr="000324A2">
              <w:rPr>
                <w:i/>
                <w:iCs/>
                <w:sz w:val="20"/>
                <w:szCs w:val="20"/>
                <w:lang w:eastAsia="zh-CN"/>
              </w:rPr>
              <w:t>(Same comment as we provided in the [AT117-e][632][POS] discussion for TS 38.305):</w:t>
            </w:r>
          </w:p>
          <w:p w14:paraId="04F462A0" w14:textId="77777777" w:rsidR="000324A2" w:rsidRDefault="000324A2" w:rsidP="000324A2">
            <w:pPr>
              <w:spacing w:after="0"/>
              <w:rPr>
                <w:sz w:val="20"/>
                <w:szCs w:val="20"/>
                <w:lang w:eastAsia="ja-JP"/>
              </w:rPr>
            </w:pPr>
          </w:p>
          <w:p w14:paraId="19F4763D" w14:textId="7F83F900" w:rsidR="000324A2" w:rsidRDefault="000324A2" w:rsidP="000324A2">
            <w:pPr>
              <w:spacing w:after="0"/>
              <w:rPr>
                <w:sz w:val="20"/>
                <w:szCs w:val="20"/>
                <w:lang w:val="en-GB" w:eastAsia="zh-CN"/>
              </w:rPr>
            </w:pPr>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p>
        </w:tc>
        <w:tc>
          <w:tcPr>
            <w:tcW w:w="4950" w:type="dxa"/>
          </w:tcPr>
          <w:p w14:paraId="6975C5C7" w14:textId="77777777" w:rsidR="000324A2" w:rsidRDefault="000324A2" w:rsidP="000324A2">
            <w:pPr>
              <w:overflowPunct w:val="0"/>
              <w:autoSpaceDE w:val="0"/>
              <w:autoSpaceDN w:val="0"/>
              <w:adjustRightInd w:val="0"/>
              <w:spacing w:after="180" w:line="240" w:lineRule="auto"/>
              <w:textAlignment w:val="baseline"/>
              <w:rPr>
                <w:ins w:id="3" w:author="Grant Hausler" w:date="2022-03-02T12:13:00Z"/>
                <w:rFonts w:eastAsia="Times New Roman"/>
                <w:sz w:val="20"/>
                <w:szCs w:val="20"/>
                <w:lang w:val="en-GB" w:eastAsia="ja-JP"/>
              </w:rPr>
            </w:pPr>
            <w:r w:rsidRPr="00C23A3D">
              <w:rPr>
                <w:rFonts w:eastAsia="Times New Roman"/>
                <w:sz w:val="20"/>
                <w:szCs w:val="20"/>
                <w:lang w:val="en-GB" w:eastAsia="ja-JP"/>
              </w:rPr>
              <w:t xml:space="preserve">Equation 8.1.1a-1 holds </w:t>
            </w:r>
            <w:del w:id="4" w:author="Grant Hausler" w:date="2022-03-02T09:29:00Z">
              <w:r w:rsidRPr="00C23A3D" w:rsidDel="003E1141">
                <w:rPr>
                  <w:rFonts w:eastAsia="Times New Roman"/>
                  <w:sz w:val="20"/>
                  <w:szCs w:val="20"/>
                  <w:lang w:val="en-GB" w:eastAsia="ja-JP"/>
                </w:rPr>
                <w:delText xml:space="preserve">only </w:delText>
              </w:r>
            </w:del>
            <w:r w:rsidRPr="00C23A3D">
              <w:rPr>
                <w:rFonts w:eastAsia="Times New Roman"/>
                <w:sz w:val="20"/>
                <w:szCs w:val="20"/>
                <w:lang w:val="en-GB" w:eastAsia="ja-JP"/>
              </w:rPr>
              <w:t xml:space="preserve">at </w:t>
            </w:r>
            <w:del w:id="5" w:author="Grant Hausler" w:date="2022-03-02T09:29:00Z">
              <w:r w:rsidRPr="00C23A3D" w:rsidDel="003E1141">
                <w:rPr>
                  <w:rFonts w:eastAsia="Times New Roman"/>
                  <w:sz w:val="20"/>
                  <w:szCs w:val="20"/>
                  <w:lang w:val="en-GB" w:eastAsia="ja-JP"/>
                </w:rPr>
                <w:delText xml:space="preserve">the </w:delText>
              </w:r>
            </w:del>
            <w:ins w:id="6" w:author="Grant Hausler" w:date="2022-03-02T09:29:00Z">
              <w:r>
                <w:rPr>
                  <w:rFonts w:eastAsia="Times New Roman"/>
                  <w:sz w:val="20"/>
                  <w:szCs w:val="20"/>
                  <w:lang w:val="en-GB" w:eastAsia="ja-JP"/>
                </w:rPr>
                <w:t>any</w:t>
              </w:r>
              <w:r w:rsidRPr="00C23A3D">
                <w:rPr>
                  <w:rFonts w:eastAsia="Times New Roman"/>
                  <w:sz w:val="20"/>
                  <w:szCs w:val="20"/>
                  <w:lang w:val="en-GB" w:eastAsia="ja-JP"/>
                </w:rPr>
                <w:t xml:space="preserve"> </w:t>
              </w:r>
            </w:ins>
            <w:r w:rsidRPr="00C23A3D">
              <w:rPr>
                <w:rFonts w:eastAsia="Times New Roman"/>
                <w:sz w:val="20"/>
                <w:szCs w:val="20"/>
                <w:lang w:val="en-GB" w:eastAsia="ja-JP"/>
              </w:rPr>
              <w:t>epoch</w:t>
            </w:r>
            <w:ins w:id="7" w:author="Grant Hausler" w:date="2022-03-02T09:29:00Z">
              <w:r>
                <w:rPr>
                  <w:rFonts w:eastAsia="Times New Roman"/>
                  <w:sz w:val="20"/>
                  <w:szCs w:val="20"/>
                  <w:lang w:val="en-GB" w:eastAsia="ja-JP"/>
                </w:rPr>
                <w:t>s</w:t>
              </w:r>
            </w:ins>
            <w:r w:rsidRPr="00C23A3D">
              <w:rPr>
                <w:rFonts w:eastAsia="Times New Roman"/>
                <w:sz w:val="20"/>
                <w:szCs w:val="20"/>
                <w:lang w:val="en-GB" w:eastAsia="ja-JP"/>
              </w:rPr>
              <w:t xml:space="preserve"> </w:t>
            </w:r>
            <w:del w:id="8" w:author="Grant Hausler" w:date="2022-03-02T10:16:00Z">
              <w:r w:rsidRPr="00C23A3D" w:rsidDel="00766061">
                <w:rPr>
                  <w:rFonts w:eastAsia="Times New Roman"/>
                  <w:sz w:val="20"/>
                  <w:szCs w:val="20"/>
                  <w:lang w:val="en-GB" w:eastAsia="ja-JP"/>
                </w:rPr>
                <w:delText xml:space="preserve">time </w:delText>
              </w:r>
            </w:del>
            <w:del w:id="9" w:author="Grant Hausler" w:date="2022-03-02T09:29:00Z">
              <w:r w:rsidRPr="00C23A3D" w:rsidDel="003E1141">
                <w:rPr>
                  <w:rFonts w:eastAsia="Times New Roman"/>
                  <w:sz w:val="20"/>
                  <w:szCs w:val="20"/>
                  <w:lang w:val="en-GB" w:eastAsia="ja-JP"/>
                </w:rPr>
                <w:delText>of the DNU flag(s)</w:delText>
              </w:r>
            </w:del>
            <w:ins w:id="10" w:author="Grant Hausler" w:date="2022-03-02T09:29:00Z">
              <w:r>
                <w:rPr>
                  <w:rFonts w:eastAsia="Times New Roman"/>
                  <w:sz w:val="20"/>
                  <w:szCs w:val="20"/>
                  <w:lang w:val="en-GB" w:eastAsia="ja-JP"/>
                </w:rPr>
                <w:t>for wh</w:t>
              </w:r>
            </w:ins>
            <w:ins w:id="11" w:author="Grant Hausler" w:date="2022-03-02T09:30:00Z">
              <w:r>
                <w:rPr>
                  <w:rFonts w:eastAsia="Times New Roman"/>
                  <w:sz w:val="20"/>
                  <w:szCs w:val="20"/>
                  <w:lang w:val="en-GB" w:eastAsia="ja-JP"/>
                </w:rPr>
                <w:t>ich Assistance Data is provided</w:t>
              </w:r>
            </w:ins>
            <w:r w:rsidRPr="00C23A3D">
              <w:rPr>
                <w:rFonts w:eastAsia="Times New Roman"/>
                <w:sz w:val="20"/>
                <w:szCs w:val="20"/>
                <w:lang w:val="en-GB" w:eastAsia="ja-JP"/>
              </w:rPr>
              <w:t xml:space="preserve">. </w:t>
            </w:r>
            <w:del w:id="12" w:author="Grant Hausler" w:date="2022-03-02T09:30:00Z">
              <w:r w:rsidRPr="00C23A3D" w:rsidDel="003E1141">
                <w:rPr>
                  <w:rFonts w:eastAsia="Times New Roman"/>
                  <w:sz w:val="20"/>
                  <w:szCs w:val="20"/>
                  <w:lang w:val="en-GB" w:eastAsia="ja-JP"/>
                </w:rPr>
                <w:delText xml:space="preserve">The condition is not required to be met at any other times or when no DNU flags are available, i.e. DNU flags are affirmative and non-presence of </w:delText>
              </w:r>
            </w:del>
            <w:del w:id="13" w:author="Grant Hausler" w:date="2022-03-02T09:31:00Z">
              <w:r w:rsidRPr="00C23A3D" w:rsidDel="003E1141">
                <w:rPr>
                  <w:rFonts w:eastAsia="Times New Roman"/>
                  <w:sz w:val="20"/>
                  <w:szCs w:val="20"/>
                  <w:lang w:val="en-GB" w:eastAsia="ja-JP"/>
                </w:rPr>
                <w:delText>the</w:delText>
              </w:r>
            </w:del>
            <w:ins w:id="14" w:author="Grant Hausler" w:date="2022-03-02T09:31:00Z">
              <w:r>
                <w:rPr>
                  <w:rFonts w:eastAsia="Times New Roman"/>
                  <w:sz w:val="20"/>
                  <w:szCs w:val="20"/>
                  <w:lang w:val="en-GB" w:eastAsia="ja-JP"/>
                </w:rPr>
                <w:t>Providing Assistance Data without the</w:t>
              </w:r>
            </w:ins>
            <w:r w:rsidRPr="00C23A3D">
              <w:rPr>
                <w:rFonts w:eastAsia="Times New Roman"/>
                <w:sz w:val="20"/>
                <w:szCs w:val="20"/>
                <w:lang w:val="en-GB" w:eastAsia="ja-JP"/>
              </w:rPr>
              <w:t xml:space="preserve"> Integrity Service Alert IE </w:t>
            </w:r>
            <w:del w:id="15" w:author="Grant Hausler" w:date="2022-03-02T09:31:00Z">
              <w:r w:rsidRPr="00C23A3D" w:rsidDel="003E1141">
                <w:rPr>
                  <w:rFonts w:eastAsia="Times New Roman"/>
                  <w:sz w:val="20"/>
                  <w:szCs w:val="20"/>
                  <w:lang w:val="en-GB" w:eastAsia="ja-JP"/>
                </w:rPr>
                <w:delText>and</w:delText>
              </w:r>
            </w:del>
            <w:ins w:id="16" w:author="Grant Hausler" w:date="2022-03-02T09:31:00Z">
              <w:r>
                <w:rPr>
                  <w:rFonts w:eastAsia="Times New Roman"/>
                  <w:sz w:val="20"/>
                  <w:szCs w:val="20"/>
                  <w:lang w:val="en-GB" w:eastAsia="ja-JP"/>
                </w:rPr>
                <w:t>or</w:t>
              </w:r>
            </w:ins>
            <w:r w:rsidRPr="00C23A3D">
              <w:rPr>
                <w:rFonts w:eastAsia="Times New Roman"/>
                <w:sz w:val="20"/>
                <w:szCs w:val="20"/>
                <w:lang w:val="en-GB" w:eastAsia="ja-JP"/>
              </w:rPr>
              <w:t xml:space="preserve"> Real Time Integrity IEs </w:t>
            </w:r>
            <w:del w:id="17" w:author="Grant Hausler" w:date="2022-03-02T09:31:00Z">
              <w:r w:rsidRPr="00C23A3D" w:rsidDel="003E1141">
                <w:rPr>
                  <w:rFonts w:eastAsia="Times New Roman"/>
                  <w:sz w:val="20"/>
                  <w:szCs w:val="20"/>
                  <w:lang w:val="en-GB" w:eastAsia="ja-JP"/>
                </w:rPr>
                <w:delText>should not be interpreted as a usable condition</w:delText>
              </w:r>
            </w:del>
            <w:ins w:id="18" w:author="Grant Hausler" w:date="2022-03-02T09:31:00Z">
              <w:r>
                <w:rPr>
                  <w:rFonts w:eastAsia="Times New Roman"/>
                  <w:sz w:val="20"/>
                  <w:szCs w:val="20"/>
                  <w:lang w:val="en-GB" w:eastAsia="ja-JP"/>
                </w:rPr>
                <w:t>is interprete</w:t>
              </w:r>
            </w:ins>
            <w:ins w:id="19" w:author="Grant Hausler" w:date="2022-03-02T09:32:00Z">
              <w:r>
                <w:rPr>
                  <w:rFonts w:eastAsia="Times New Roman"/>
                  <w:sz w:val="20"/>
                  <w:szCs w:val="20"/>
                  <w:lang w:val="en-GB" w:eastAsia="ja-JP"/>
                </w:rPr>
                <w:t xml:space="preserve">d as </w:t>
              </w:r>
            </w:ins>
            <w:ins w:id="20" w:author="Grant Hausler" w:date="2022-03-02T09:39:00Z">
              <w:r>
                <w:rPr>
                  <w:rFonts w:eastAsia="Times New Roman"/>
                  <w:sz w:val="20"/>
                  <w:szCs w:val="20"/>
                  <w:lang w:val="en-GB" w:eastAsia="ja-JP"/>
                </w:rPr>
                <w:t xml:space="preserve">a </w:t>
              </w:r>
            </w:ins>
            <w:ins w:id="21" w:author="Grant Hausler" w:date="2022-03-02T09:32:00Z">
              <w:r>
                <w:rPr>
                  <w:rFonts w:eastAsia="Times New Roman"/>
                  <w:sz w:val="20"/>
                  <w:szCs w:val="20"/>
                  <w:lang w:val="en-GB" w:eastAsia="ja-JP"/>
                </w:rPr>
                <w:t>DNU=FALSE</w:t>
              </w:r>
            </w:ins>
            <w:ins w:id="22" w:author="Grant Hausler" w:date="2022-03-02T09:39:00Z">
              <w:r>
                <w:rPr>
                  <w:rFonts w:eastAsia="Times New Roman"/>
                  <w:sz w:val="20"/>
                  <w:szCs w:val="20"/>
                  <w:lang w:val="en-GB" w:eastAsia="ja-JP"/>
                </w:rPr>
                <w:t xml:space="preserve"> condition</w:t>
              </w:r>
            </w:ins>
            <w:r w:rsidRPr="00C23A3D">
              <w:rPr>
                <w:rFonts w:eastAsia="Times New Roman"/>
                <w:sz w:val="20"/>
                <w:szCs w:val="20"/>
                <w:lang w:val="en-GB" w:eastAsia="ja-JP"/>
              </w:rPr>
              <w:t xml:space="preserve">. </w:t>
            </w:r>
            <w:ins w:id="23" w:author="Grant Hausler" w:date="2022-03-02T12:11:00Z">
              <w:r>
                <w:rPr>
                  <w:rFonts w:eastAsia="Times New Roman"/>
                  <w:sz w:val="20"/>
                  <w:szCs w:val="20"/>
                  <w:lang w:val="en-GB" w:eastAsia="ja-JP"/>
                </w:rPr>
                <w:t xml:space="preserve">For </w:t>
              </w:r>
            </w:ins>
            <w:ins w:id="24" w:author="Grant Hausler" w:date="2022-03-02T10:09:00Z">
              <w:r>
                <w:rPr>
                  <w:rFonts w:eastAsia="Times New Roman"/>
                  <w:sz w:val="20"/>
                  <w:szCs w:val="20"/>
                  <w:lang w:val="en-GB" w:eastAsia="ja-JP"/>
                </w:rPr>
                <w:t xml:space="preserve">any </w:t>
              </w:r>
            </w:ins>
            <w:ins w:id="25" w:author="Grant Hausler" w:date="2022-03-02T10:14:00Z">
              <w:r>
                <w:rPr>
                  <w:rFonts w:eastAsia="Times New Roman"/>
                  <w:sz w:val="20"/>
                  <w:szCs w:val="20"/>
                  <w:lang w:val="en-GB" w:eastAsia="ja-JP"/>
                </w:rPr>
                <w:t>bound that is still valid (within its validity time),</w:t>
              </w:r>
            </w:ins>
            <w:ins w:id="26" w:author="Grant Hausler" w:date="2022-03-02T10:00:00Z">
              <w:r>
                <w:rPr>
                  <w:rFonts w:eastAsia="Times New Roman"/>
                  <w:sz w:val="20"/>
                  <w:szCs w:val="20"/>
                  <w:lang w:val="en-GB" w:eastAsia="ja-JP"/>
                </w:rPr>
                <w:t xml:space="preserve"> the network </w:t>
              </w:r>
            </w:ins>
            <w:ins w:id="27" w:author="Grant Hausler" w:date="2022-03-02T10:07:00Z">
              <w:r>
                <w:rPr>
                  <w:rFonts w:eastAsia="Times New Roman"/>
                  <w:sz w:val="20"/>
                  <w:szCs w:val="20"/>
                  <w:lang w:val="en-GB" w:eastAsia="ja-JP"/>
                </w:rPr>
                <w:t>ensures</w:t>
              </w:r>
            </w:ins>
            <w:ins w:id="28" w:author="Grant Hausler" w:date="2022-03-02T10:00:00Z">
              <w:r>
                <w:rPr>
                  <w:rFonts w:eastAsia="Times New Roman"/>
                  <w:sz w:val="20"/>
                  <w:szCs w:val="20"/>
                  <w:lang w:val="en-GB" w:eastAsia="ja-JP"/>
                </w:rPr>
                <w:t xml:space="preserve"> </w:t>
              </w:r>
            </w:ins>
            <w:ins w:id="29" w:author="Grant Hausler" w:date="2022-03-02T10:01:00Z">
              <w:r>
                <w:rPr>
                  <w:rFonts w:eastAsia="Times New Roman"/>
                  <w:sz w:val="20"/>
                  <w:szCs w:val="20"/>
                  <w:lang w:val="en-GB" w:eastAsia="ja-JP"/>
                </w:rPr>
                <w:t xml:space="preserve">that the Integrity Service Alert and/or Real Time Integrity </w:t>
              </w:r>
            </w:ins>
            <w:ins w:id="30" w:author="Grant Hausler" w:date="2022-03-02T10:02:00Z">
              <w:r>
                <w:rPr>
                  <w:rFonts w:eastAsia="Times New Roman"/>
                  <w:sz w:val="20"/>
                  <w:szCs w:val="20"/>
                  <w:lang w:val="en-GB" w:eastAsia="ja-JP"/>
                </w:rPr>
                <w:t>IEs are</w:t>
              </w:r>
            </w:ins>
            <w:ins w:id="31" w:author="Grant Hausler" w:date="2022-03-02T10:15:00Z">
              <w:r>
                <w:rPr>
                  <w:rFonts w:eastAsia="Times New Roman"/>
                  <w:sz w:val="20"/>
                  <w:szCs w:val="20"/>
                  <w:lang w:val="en-GB" w:eastAsia="ja-JP"/>
                </w:rPr>
                <w:t xml:space="preserve"> also</w:t>
              </w:r>
            </w:ins>
            <w:ins w:id="32" w:author="Grant Hausler" w:date="2022-03-02T10:02:00Z">
              <w:r>
                <w:rPr>
                  <w:rFonts w:eastAsia="Times New Roman"/>
                  <w:sz w:val="20"/>
                  <w:szCs w:val="20"/>
                  <w:lang w:val="en-GB" w:eastAsia="ja-JP"/>
                </w:rPr>
                <w:t xml:space="preserve"> included in the provided Assistance Data</w:t>
              </w:r>
            </w:ins>
            <w:ins w:id="33" w:author="Grant Hausler" w:date="2022-03-02T10:03:00Z">
              <w:r>
                <w:rPr>
                  <w:rFonts w:eastAsia="Times New Roman"/>
                  <w:sz w:val="20"/>
                  <w:szCs w:val="20"/>
                  <w:lang w:val="en-GB" w:eastAsia="ja-JP"/>
                </w:rPr>
                <w:t xml:space="preserve"> </w:t>
              </w:r>
            </w:ins>
            <w:ins w:id="34" w:author="Grant Hausler" w:date="2022-03-02T12:12:00Z">
              <w:r>
                <w:rPr>
                  <w:rFonts w:eastAsia="Times New Roman"/>
                  <w:sz w:val="20"/>
                  <w:szCs w:val="20"/>
                  <w:lang w:val="en-GB" w:eastAsia="ja-JP"/>
                </w:rPr>
                <w:t xml:space="preserve">if needed to satisfy the </w:t>
              </w:r>
            </w:ins>
            <w:ins w:id="35" w:author="Grant Hausler" w:date="2022-03-02T10:16:00Z">
              <w:r>
                <w:rPr>
                  <w:rFonts w:eastAsia="Times New Roman"/>
                  <w:sz w:val="20"/>
                  <w:szCs w:val="20"/>
                  <w:lang w:val="en-GB" w:eastAsia="ja-JP"/>
                </w:rPr>
                <w:t>condition in Equation 8.1.1a-1.</w:t>
              </w:r>
            </w:ins>
            <w:ins w:id="36" w:author="Grant Hausler" w:date="2022-03-02T10:02:00Z">
              <w:r>
                <w:rPr>
                  <w:rFonts w:eastAsia="Times New Roman"/>
                  <w:sz w:val="20"/>
                  <w:szCs w:val="20"/>
                  <w:lang w:val="en-GB" w:eastAsia="ja-JP"/>
                </w:rPr>
                <w:t xml:space="preserve"> </w:t>
              </w:r>
            </w:ins>
            <w:r w:rsidRPr="00C23A3D">
              <w:rPr>
                <w:rFonts w:eastAsia="Times New Roman"/>
                <w:sz w:val="20"/>
                <w:szCs w:val="20"/>
                <w:lang w:val="en-GB" w:eastAsia="ja-JP"/>
              </w:rPr>
              <w:t>It is up to the implementation how to handle epochs for which integrity results are desired but there are no DNU flag(s) available, e.g. the Time To Alert (TTA) may be set such that there is a “grace period” to receive the next set of DNU flags.</w:t>
            </w:r>
          </w:p>
          <w:p w14:paraId="25C13B37" w14:textId="77777777" w:rsidR="000324A2" w:rsidRDefault="000324A2" w:rsidP="000324A2">
            <w:pPr>
              <w:spacing w:after="0"/>
              <w:rPr>
                <w:rFonts w:hint="eastAsia"/>
                <w:iCs/>
                <w:noProof/>
                <w:sz w:val="20"/>
                <w:szCs w:val="20"/>
                <w:lang w:val="en-GB" w:eastAsia="zh-CN"/>
              </w:rPr>
            </w:pPr>
            <w:ins w:id="37" w:author="Grant Hausler" w:date="2022-03-02T12:12:00Z">
              <w:r w:rsidRPr="008F24B5">
                <w:rPr>
                  <w:rFonts w:eastAsia="Times New Roman"/>
                  <w:iCs/>
                  <w:noProof/>
                  <w:sz w:val="20"/>
                  <w:szCs w:val="20"/>
                  <w:lang w:val="en-GB"/>
                </w:rPr>
                <w:t>Only those satellites for which the GNSS integrity assistance data are provided are monitored by the network and can be used for integrity related applications.</w:t>
              </w:r>
            </w:ins>
          </w:p>
          <w:p w14:paraId="2F3DAC5F" w14:textId="010983D4" w:rsidR="00323F03" w:rsidRPr="00323F03" w:rsidRDefault="00323F03" w:rsidP="000324A2">
            <w:pPr>
              <w:spacing w:after="0"/>
              <w:rPr>
                <w:rFonts w:hint="eastAsia"/>
                <w:sz w:val="20"/>
                <w:szCs w:val="20"/>
                <w:lang w:val="en-GB" w:eastAsia="zh-CN"/>
              </w:rPr>
            </w:pPr>
            <w:r w:rsidRPr="00653F94">
              <w:rPr>
                <w:rFonts w:hint="eastAsia"/>
                <w:highlight w:val="green"/>
                <w:lang w:eastAsia="zh-CN"/>
              </w:rPr>
              <w:t>[Rapp]: Thanks and updated</w:t>
            </w:r>
            <w:r>
              <w:rPr>
                <w:rFonts w:hint="eastAsia"/>
                <w:highlight w:val="green"/>
                <w:lang w:eastAsia="zh-CN"/>
              </w:rPr>
              <w:t xml:space="preserve"> in v1</w:t>
            </w:r>
            <w:r w:rsidRPr="00653F94">
              <w:rPr>
                <w:rFonts w:hint="eastAsia"/>
                <w:highlight w:val="green"/>
                <w:lang w:eastAsia="zh-CN"/>
              </w:rPr>
              <w:t>.</w:t>
            </w:r>
          </w:p>
        </w:tc>
      </w:tr>
      <w:tr w:rsidR="000324A2" w14:paraId="72331D39" w14:textId="77777777" w:rsidTr="0034587C">
        <w:tc>
          <w:tcPr>
            <w:tcW w:w="1610" w:type="dxa"/>
          </w:tcPr>
          <w:p w14:paraId="327D197C" w14:textId="77777777" w:rsidR="000324A2" w:rsidRDefault="000324A2" w:rsidP="000324A2">
            <w:pPr>
              <w:spacing w:after="0"/>
              <w:rPr>
                <w:sz w:val="20"/>
                <w:szCs w:val="20"/>
                <w:lang w:eastAsia="ja-JP"/>
              </w:rPr>
            </w:pPr>
          </w:p>
        </w:tc>
        <w:tc>
          <w:tcPr>
            <w:tcW w:w="2250" w:type="dxa"/>
          </w:tcPr>
          <w:p w14:paraId="0447689E" w14:textId="0DBA8838" w:rsidR="000324A2" w:rsidRDefault="000324A2" w:rsidP="000324A2">
            <w:pPr>
              <w:spacing w:after="0"/>
              <w:rPr>
                <w:sz w:val="20"/>
                <w:szCs w:val="20"/>
                <w:lang w:val="en-GB" w:eastAsia="zh-CN"/>
              </w:rPr>
            </w:pPr>
            <w:r>
              <w:rPr>
                <w:sz w:val="20"/>
                <w:szCs w:val="20"/>
                <w:lang w:val="en-GB" w:eastAsia="zh-CN"/>
              </w:rPr>
              <w:t>8.1.2.1.8</w:t>
            </w:r>
          </w:p>
        </w:tc>
        <w:tc>
          <w:tcPr>
            <w:tcW w:w="4770" w:type="dxa"/>
          </w:tcPr>
          <w:p w14:paraId="2E783DB6" w14:textId="77777777" w:rsidR="000324A2" w:rsidRPr="000324A2" w:rsidRDefault="000324A2" w:rsidP="000324A2">
            <w:pPr>
              <w:spacing w:after="0"/>
              <w:rPr>
                <w:i/>
                <w:iCs/>
                <w:sz w:val="20"/>
                <w:szCs w:val="20"/>
                <w:lang w:eastAsia="zh-CN"/>
              </w:rPr>
            </w:pPr>
            <w:r w:rsidRPr="000324A2">
              <w:rPr>
                <w:i/>
                <w:iCs/>
                <w:sz w:val="20"/>
                <w:szCs w:val="20"/>
                <w:lang w:eastAsia="zh-CN"/>
              </w:rPr>
              <w:t>(Same comment as we provided in the [AT117-e][632][POS] discussion for TS 38.305):</w:t>
            </w:r>
          </w:p>
          <w:p w14:paraId="30B8DD39" w14:textId="77777777" w:rsidR="000324A2" w:rsidRDefault="000324A2" w:rsidP="000324A2">
            <w:pPr>
              <w:spacing w:after="0"/>
              <w:rPr>
                <w:sz w:val="20"/>
                <w:szCs w:val="20"/>
                <w:lang w:eastAsia="ja-JP"/>
              </w:rPr>
            </w:pPr>
          </w:p>
          <w:p w14:paraId="42851C36" w14:textId="55E441B0" w:rsidR="000324A2" w:rsidRDefault="000324A2" w:rsidP="000324A2">
            <w:pPr>
              <w:spacing w:after="0"/>
              <w:rPr>
                <w:sz w:val="20"/>
                <w:szCs w:val="20"/>
                <w:lang w:val="en-GB" w:eastAsia="zh-CN"/>
              </w:rPr>
            </w:pPr>
            <w:r w:rsidRPr="008F24B5">
              <w:rPr>
                <w:sz w:val="20"/>
                <w:szCs w:val="20"/>
                <w:lang w:eastAsia="ja-JP"/>
              </w:rPr>
              <w:t xml:space="preserve">Update Stage 2 </w:t>
            </w:r>
            <w:r>
              <w:rPr>
                <w:sz w:val="20"/>
                <w:szCs w:val="20"/>
                <w:lang w:eastAsia="ja-JP"/>
              </w:rPr>
              <w:t>following the</w:t>
            </w:r>
            <w:r w:rsidRPr="008F24B5">
              <w:rPr>
                <w:sz w:val="20"/>
                <w:szCs w:val="20"/>
                <w:lang w:eastAsia="ja-JP"/>
              </w:rPr>
              <w:t xml:space="preserve"> agreement</w:t>
            </w:r>
            <w:r>
              <w:rPr>
                <w:sz w:val="20"/>
                <w:szCs w:val="20"/>
                <w:lang w:eastAsia="ja-JP"/>
              </w:rPr>
              <w:t>s</w:t>
            </w:r>
            <w:r w:rsidRPr="008F24B5">
              <w:rPr>
                <w:sz w:val="20"/>
                <w:szCs w:val="20"/>
                <w:lang w:eastAsia="ja-JP"/>
              </w:rPr>
              <w:t xml:space="preserve"> </w:t>
            </w:r>
            <w:r>
              <w:rPr>
                <w:sz w:val="20"/>
                <w:szCs w:val="20"/>
                <w:lang w:eastAsia="ja-JP"/>
              </w:rPr>
              <w:t>that have been made in the LPP Running CR regarding the</w:t>
            </w:r>
            <w:r w:rsidRPr="008F24B5">
              <w:rPr>
                <w:sz w:val="20"/>
                <w:szCs w:val="20"/>
                <w:lang w:eastAsia="ja-JP"/>
              </w:rPr>
              <w:t xml:space="preserve"> </w:t>
            </w:r>
            <w:proofErr w:type="spellStart"/>
            <w:r w:rsidRPr="008F24B5">
              <w:rPr>
                <w:sz w:val="20"/>
                <w:szCs w:val="20"/>
                <w:lang w:eastAsia="ja-JP"/>
              </w:rPr>
              <w:t>RealTimeIntegrity</w:t>
            </w:r>
            <w:proofErr w:type="spellEnd"/>
            <w:r w:rsidRPr="008F24B5">
              <w:rPr>
                <w:sz w:val="20"/>
                <w:szCs w:val="20"/>
                <w:lang w:eastAsia="ja-JP"/>
              </w:rPr>
              <w:t xml:space="preserve"> IE and DNU=FALSE condition</w:t>
            </w:r>
            <w:r>
              <w:rPr>
                <w:sz w:val="20"/>
                <w:szCs w:val="20"/>
                <w:lang w:eastAsia="ja-JP"/>
              </w:rPr>
              <w:t>.</w:t>
            </w:r>
          </w:p>
        </w:tc>
        <w:tc>
          <w:tcPr>
            <w:tcW w:w="4950" w:type="dxa"/>
          </w:tcPr>
          <w:p w14:paraId="0B97B062" w14:textId="77777777" w:rsidR="000324A2" w:rsidRDefault="000324A2" w:rsidP="000324A2">
            <w:pPr>
              <w:overflowPunct w:val="0"/>
              <w:autoSpaceDE w:val="0"/>
              <w:autoSpaceDN w:val="0"/>
              <w:adjustRightInd w:val="0"/>
              <w:spacing w:after="180" w:line="240" w:lineRule="auto"/>
              <w:textAlignment w:val="baseline"/>
              <w:rPr>
                <w:ins w:id="38" w:author="Grant Hausler" w:date="2022-03-02T10:21:00Z"/>
                <w:rFonts w:eastAsia="Times New Roman"/>
                <w:sz w:val="20"/>
                <w:szCs w:val="20"/>
                <w:lang w:val="en-GB" w:eastAsia="ja-JP"/>
              </w:rPr>
            </w:pPr>
            <w:r w:rsidRPr="001E4011">
              <w:rPr>
                <w:rFonts w:eastAsia="Times New Roman"/>
                <w:sz w:val="20"/>
                <w:szCs w:val="20"/>
                <w:lang w:val="en-GB" w:eastAsia="ja-JP"/>
              </w:rPr>
              <w:t xml:space="preserve">For integrity purposes (as per Clause 8.1.1a), a </w:t>
            </w:r>
            <w:del w:id="39" w:author="Grant Hausler" w:date="2022-03-02T10:20:00Z">
              <w:r w:rsidRPr="001E4011" w:rsidDel="00766061">
                <w:rPr>
                  <w:rFonts w:eastAsia="Times New Roman"/>
                  <w:sz w:val="20"/>
                  <w:szCs w:val="20"/>
                  <w:lang w:val="en-GB" w:eastAsia="ja-JP"/>
                </w:rPr>
                <w:delText xml:space="preserve">list of monitored signals and satellites is included. Only the satellites and signals included within this list should be used for integrity purposes. A </w:delText>
              </w:r>
            </w:del>
            <w:r w:rsidRPr="001E4011">
              <w:rPr>
                <w:rFonts w:eastAsia="Times New Roman"/>
                <w:sz w:val="20"/>
                <w:szCs w:val="20"/>
                <w:lang w:val="en-GB" w:eastAsia="ja-JP"/>
              </w:rPr>
              <w:t xml:space="preserve">GNSS satellite and signal combination should be considered as being marked “Do Not Use” (DNU) </w:t>
            </w:r>
            <w:del w:id="40" w:author="Grant Hausler" w:date="2022-03-02T10:20:00Z">
              <w:r w:rsidRPr="001E4011" w:rsidDel="00766061">
                <w:rPr>
                  <w:rFonts w:eastAsia="Times New Roman"/>
                  <w:sz w:val="20"/>
                  <w:szCs w:val="20"/>
                  <w:lang w:val="en-GB" w:eastAsia="ja-JP"/>
                </w:rPr>
                <w:delText xml:space="preserve">unless </w:delText>
              </w:r>
            </w:del>
            <w:ins w:id="41" w:author="Grant Hausler" w:date="2022-03-02T10:20:00Z">
              <w:r>
                <w:rPr>
                  <w:rFonts w:eastAsia="Times New Roman"/>
                  <w:sz w:val="20"/>
                  <w:szCs w:val="20"/>
                  <w:lang w:val="en-GB" w:eastAsia="ja-JP"/>
                </w:rPr>
                <w:t>if</w:t>
              </w:r>
              <w:r w:rsidRPr="001E4011">
                <w:rPr>
                  <w:rFonts w:eastAsia="Times New Roman"/>
                  <w:sz w:val="20"/>
                  <w:szCs w:val="20"/>
                  <w:lang w:val="en-GB" w:eastAsia="ja-JP"/>
                </w:rPr>
                <w:t xml:space="preserve"> </w:t>
              </w:r>
            </w:ins>
            <w:r w:rsidRPr="001E4011">
              <w:rPr>
                <w:rFonts w:eastAsia="Times New Roman"/>
                <w:sz w:val="20"/>
                <w:szCs w:val="20"/>
                <w:lang w:val="en-GB" w:eastAsia="ja-JP"/>
              </w:rPr>
              <w:t xml:space="preserve">the satellite ID and signal </w:t>
            </w:r>
            <w:del w:id="42" w:author="Grant Hausler" w:date="2022-03-02T10:22:00Z">
              <w:r w:rsidRPr="001E4011" w:rsidDel="00766061">
                <w:rPr>
                  <w:rFonts w:eastAsia="Times New Roman"/>
                  <w:sz w:val="20"/>
                  <w:szCs w:val="20"/>
                  <w:lang w:val="en-GB" w:eastAsia="ja-JP"/>
                </w:rPr>
                <w:delText xml:space="preserve">is present in the list of monitored signals and the satellite ID and signal </w:delText>
              </w:r>
            </w:del>
            <w:r w:rsidRPr="001E4011">
              <w:rPr>
                <w:rFonts w:eastAsia="Times New Roman"/>
                <w:sz w:val="20"/>
                <w:szCs w:val="20"/>
                <w:lang w:val="en-GB" w:eastAsia="ja-JP"/>
              </w:rPr>
              <w:t xml:space="preserve">are </w:t>
            </w:r>
            <w:del w:id="43" w:author="Grant Hausler" w:date="2022-03-02T10:21:00Z">
              <w:r w:rsidRPr="001E4011" w:rsidDel="00766061">
                <w:rPr>
                  <w:rFonts w:eastAsia="Times New Roman"/>
                  <w:sz w:val="20"/>
                  <w:szCs w:val="20"/>
                  <w:lang w:val="en-GB" w:eastAsia="ja-JP"/>
                </w:rPr>
                <w:delText xml:space="preserve">not </w:delText>
              </w:r>
            </w:del>
            <w:r w:rsidRPr="001E4011">
              <w:rPr>
                <w:rFonts w:eastAsia="Times New Roman"/>
                <w:sz w:val="20"/>
                <w:szCs w:val="20"/>
                <w:lang w:val="en-GB" w:eastAsia="ja-JP"/>
              </w:rPr>
              <w:t>present in the list of unhealthy (bad) signals.</w:t>
            </w:r>
          </w:p>
          <w:p w14:paraId="6512FD22" w14:textId="77777777" w:rsidR="000324A2" w:rsidRDefault="000324A2" w:rsidP="000324A2">
            <w:pPr>
              <w:spacing w:after="0"/>
              <w:rPr>
                <w:rFonts w:hint="eastAsia"/>
                <w:sz w:val="20"/>
                <w:szCs w:val="20"/>
                <w:lang w:val="en-GB" w:eastAsia="zh-CN"/>
              </w:rPr>
            </w:pPr>
            <w:ins w:id="44" w:author="Grant Hausler" w:date="2022-03-02T10:21:00Z">
              <w:r w:rsidRPr="001E4011">
                <w:rPr>
                  <w:rFonts w:eastAsia="Times New Roman"/>
                  <w:sz w:val="20"/>
                  <w:szCs w:val="20"/>
                  <w:lang w:val="en-GB" w:eastAsia="ja-JP"/>
                </w:rPr>
                <w:t xml:space="preserve">NOTE: The absence of the Real Time Integrity </w:t>
              </w:r>
            </w:ins>
            <w:ins w:id="45" w:author="Grant Hausler" w:date="2022-03-02T12:15:00Z">
              <w:r>
                <w:rPr>
                  <w:rFonts w:eastAsia="Times New Roman"/>
                  <w:sz w:val="20"/>
                  <w:szCs w:val="20"/>
                  <w:lang w:val="en-GB" w:eastAsia="ja-JP"/>
                </w:rPr>
                <w:t xml:space="preserve">assistance </w:t>
              </w:r>
            </w:ins>
            <w:ins w:id="46" w:author="Grant Hausler" w:date="2022-03-02T10:21:00Z">
              <w:r w:rsidRPr="001E4011">
                <w:rPr>
                  <w:rFonts w:eastAsia="Times New Roman"/>
                  <w:sz w:val="20"/>
                  <w:szCs w:val="20"/>
                  <w:lang w:val="en-GB" w:eastAsia="ja-JP"/>
                </w:rPr>
                <w:t>from any Provide Assistance Data message is interpreted as DNU=FALSE for all satellites and signals that are monitored for integrity.</w:t>
              </w:r>
            </w:ins>
          </w:p>
          <w:p w14:paraId="079820E8" w14:textId="2485E622" w:rsidR="00323F03" w:rsidRPr="00323F03" w:rsidRDefault="00323F03" w:rsidP="000324A2">
            <w:pPr>
              <w:spacing w:after="0"/>
              <w:rPr>
                <w:rFonts w:hint="eastAsia"/>
                <w:sz w:val="20"/>
                <w:szCs w:val="20"/>
                <w:lang w:val="en-GB" w:eastAsia="zh-CN"/>
              </w:rPr>
            </w:pPr>
            <w:r w:rsidRPr="00653F94">
              <w:rPr>
                <w:rFonts w:hint="eastAsia"/>
                <w:highlight w:val="green"/>
                <w:lang w:eastAsia="zh-CN"/>
              </w:rPr>
              <w:t>[Rapp]: Thanks and updated</w:t>
            </w:r>
            <w:r>
              <w:rPr>
                <w:rFonts w:hint="eastAsia"/>
                <w:highlight w:val="green"/>
                <w:lang w:eastAsia="zh-CN"/>
              </w:rPr>
              <w:t xml:space="preserve"> in v1</w:t>
            </w:r>
            <w:r w:rsidRPr="00653F94">
              <w:rPr>
                <w:rFonts w:hint="eastAsia"/>
                <w:highlight w:val="green"/>
                <w:lang w:eastAsia="zh-CN"/>
              </w:rPr>
              <w:t>.</w:t>
            </w:r>
          </w:p>
        </w:tc>
      </w:tr>
      <w:tr w:rsidR="00653B8C" w14:paraId="34B8F2BA" w14:textId="77777777" w:rsidTr="0034587C">
        <w:tc>
          <w:tcPr>
            <w:tcW w:w="1610" w:type="dxa"/>
          </w:tcPr>
          <w:p w14:paraId="1F9D6827" w14:textId="77777777" w:rsidR="00653B8C" w:rsidRDefault="00653B8C" w:rsidP="000324A2">
            <w:pPr>
              <w:spacing w:after="0"/>
              <w:rPr>
                <w:sz w:val="20"/>
                <w:szCs w:val="20"/>
                <w:lang w:eastAsia="ja-JP"/>
              </w:rPr>
            </w:pPr>
            <w:bookmarkStart w:id="47" w:name="_GoBack"/>
            <w:bookmarkEnd w:id="47"/>
          </w:p>
        </w:tc>
        <w:tc>
          <w:tcPr>
            <w:tcW w:w="2250" w:type="dxa"/>
          </w:tcPr>
          <w:p w14:paraId="74B16A32" w14:textId="77777777" w:rsidR="00653B8C" w:rsidRDefault="00653B8C" w:rsidP="000324A2">
            <w:pPr>
              <w:spacing w:after="0"/>
              <w:rPr>
                <w:sz w:val="20"/>
                <w:szCs w:val="20"/>
                <w:lang w:val="en-GB" w:eastAsia="zh-CN"/>
              </w:rPr>
            </w:pPr>
          </w:p>
        </w:tc>
        <w:tc>
          <w:tcPr>
            <w:tcW w:w="4770" w:type="dxa"/>
          </w:tcPr>
          <w:p w14:paraId="5543EBAF" w14:textId="77777777" w:rsidR="00653B8C" w:rsidRPr="000324A2" w:rsidRDefault="00653B8C" w:rsidP="000324A2">
            <w:pPr>
              <w:spacing w:after="0"/>
              <w:rPr>
                <w:i/>
                <w:iCs/>
                <w:sz w:val="20"/>
                <w:szCs w:val="20"/>
                <w:lang w:eastAsia="zh-CN"/>
              </w:rPr>
            </w:pPr>
          </w:p>
        </w:tc>
        <w:tc>
          <w:tcPr>
            <w:tcW w:w="4950" w:type="dxa"/>
          </w:tcPr>
          <w:p w14:paraId="29B58B97" w14:textId="77777777" w:rsidR="00653B8C" w:rsidRPr="001E4011" w:rsidRDefault="00653B8C" w:rsidP="000324A2">
            <w:pPr>
              <w:overflowPunct w:val="0"/>
              <w:autoSpaceDE w:val="0"/>
              <w:autoSpaceDN w:val="0"/>
              <w:adjustRightInd w:val="0"/>
              <w:spacing w:after="180" w:line="240" w:lineRule="auto"/>
              <w:textAlignment w:val="baseline"/>
              <w:rPr>
                <w:rFonts w:eastAsia="Times New Roman"/>
                <w:sz w:val="20"/>
                <w:szCs w:val="20"/>
                <w:lang w:val="en-GB" w:eastAsia="ja-JP"/>
              </w:rPr>
            </w:pPr>
          </w:p>
        </w:tc>
      </w:tr>
    </w:tbl>
    <w:p w14:paraId="1F22DF61" w14:textId="77777777" w:rsidR="00BA038E" w:rsidRDefault="00BA038E">
      <w:pPr>
        <w:jc w:val="both"/>
        <w:rPr>
          <w:rFonts w:ascii="Times New Roman" w:hAnsi="Times New Roman" w:cs="Times New Roman"/>
          <w:sz w:val="20"/>
          <w:szCs w:val="20"/>
          <w:lang w:val="en-GB"/>
        </w:rPr>
      </w:pPr>
    </w:p>
    <w:p w14:paraId="17E043D6" w14:textId="77777777" w:rsidR="00BA038E" w:rsidRDefault="00BA038E">
      <w:pPr>
        <w:rPr>
          <w:lang w:val="en-GB" w:eastAsia="zh-CN"/>
        </w:rPr>
      </w:pPr>
    </w:p>
    <w:p w14:paraId="11973A0B" w14:textId="77777777" w:rsidR="00BA038E" w:rsidRDefault="00BA038E">
      <w:pPr>
        <w:rPr>
          <w:lang w:val="en-GB" w:eastAsia="zh-CN"/>
        </w:rPr>
      </w:pPr>
    </w:p>
    <w:p w14:paraId="719A6E8B" w14:textId="77777777" w:rsidR="00BA038E" w:rsidRDefault="00704D24">
      <w:pPr>
        <w:pStyle w:val="1"/>
        <w:numPr>
          <w:ilvl w:val="0"/>
          <w:numId w:val="11"/>
        </w:numPr>
        <w:rPr>
          <w:rFonts w:ascii="Times New Roman" w:hAnsi="Times New Roman"/>
        </w:rPr>
      </w:pPr>
      <w:r>
        <w:rPr>
          <w:rFonts w:ascii="Times New Roman" w:hAnsi="Times New Roman"/>
        </w:rPr>
        <w:t>Summary report and proposals</w:t>
      </w:r>
    </w:p>
    <w:bookmarkEnd w:id="0"/>
    <w:p w14:paraId="7A1E9525" w14:textId="0BCD1DE0" w:rsidR="00BA038E" w:rsidRDefault="00540C2F">
      <w:pPr>
        <w:spacing w:before="240" w:after="120"/>
        <w:jc w:val="both"/>
        <w:rPr>
          <w:rFonts w:ascii="Times New Roman" w:hAnsi="Times New Roman" w:cs="Times New Roman"/>
          <w:iCs/>
          <w:sz w:val="20"/>
          <w:szCs w:val="20"/>
          <w:lang w:eastAsia="zh-CN"/>
        </w:rPr>
      </w:pPr>
      <w:r>
        <w:rPr>
          <w:rFonts w:ascii="Times New Roman" w:hAnsi="Times New Roman" w:cs="Times New Roman" w:hint="eastAsia"/>
          <w:iCs/>
          <w:sz w:val="20"/>
          <w:szCs w:val="20"/>
          <w:lang w:eastAsia="zh-CN"/>
        </w:rPr>
        <w:t>TBD</w:t>
      </w:r>
    </w:p>
    <w:p w14:paraId="7841F83A" w14:textId="77777777" w:rsidR="00B82A6D" w:rsidRDefault="00B82A6D" w:rsidP="00B82A6D">
      <w:pPr>
        <w:rPr>
          <w:lang w:val="en-GB" w:eastAsia="zh-CN"/>
        </w:rPr>
      </w:pPr>
    </w:p>
    <w:p w14:paraId="15DCB379" w14:textId="77777777" w:rsidR="00B82A6D" w:rsidRDefault="00B82A6D" w:rsidP="00B82A6D">
      <w:pPr>
        <w:rPr>
          <w:lang w:val="en-GB" w:eastAsia="zh-CN"/>
        </w:rPr>
      </w:pPr>
    </w:p>
    <w:p w14:paraId="6DF80133" w14:textId="77777777" w:rsidR="00B82A6D" w:rsidRDefault="00B82A6D">
      <w:pPr>
        <w:spacing w:before="240" w:after="120"/>
        <w:jc w:val="both"/>
        <w:rPr>
          <w:rFonts w:ascii="Times New Roman" w:hAnsi="Times New Roman" w:cs="Times New Roman"/>
          <w:iCs/>
          <w:sz w:val="20"/>
          <w:szCs w:val="20"/>
          <w:lang w:eastAsia="ja-JP"/>
        </w:rPr>
      </w:pPr>
    </w:p>
    <w:sectPr w:rsidR="00B82A6D" w:rsidSect="00AD44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A6A28" w14:textId="77777777" w:rsidR="00D15442" w:rsidRDefault="00D15442" w:rsidP="001162E3">
      <w:pPr>
        <w:spacing w:after="0" w:line="240" w:lineRule="auto"/>
      </w:pPr>
      <w:r>
        <w:separator/>
      </w:r>
    </w:p>
  </w:endnote>
  <w:endnote w:type="continuationSeparator" w:id="0">
    <w:p w14:paraId="2085ECAD" w14:textId="77777777" w:rsidR="00D15442" w:rsidRDefault="00D15442" w:rsidP="0011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altName w:val="讣篮 绊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93D06" w14:textId="77777777" w:rsidR="00D15442" w:rsidRDefault="00D15442" w:rsidP="001162E3">
      <w:pPr>
        <w:spacing w:after="0" w:line="240" w:lineRule="auto"/>
      </w:pPr>
      <w:r>
        <w:separator/>
      </w:r>
    </w:p>
  </w:footnote>
  <w:footnote w:type="continuationSeparator" w:id="0">
    <w:p w14:paraId="28D0F947" w14:textId="77777777" w:rsidR="00D15442" w:rsidRDefault="00D15442" w:rsidP="00116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B3D98"/>
    <w:multiLevelType w:val="hybridMultilevel"/>
    <w:tmpl w:val="3BFEEEC8"/>
    <w:lvl w:ilvl="0" w:tplc="1C4E2A5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15281"/>
    <w:multiLevelType w:val="multilevel"/>
    <w:tmpl w:val="31315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E76747C"/>
    <w:multiLevelType w:val="multilevel"/>
    <w:tmpl w:val="6E76747C"/>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9"/>
  </w:num>
  <w:num w:numId="3">
    <w:abstractNumId w:val="8"/>
  </w:num>
  <w:num w:numId="4">
    <w:abstractNumId w:val="15"/>
  </w:num>
  <w:num w:numId="5">
    <w:abstractNumId w:val="19"/>
  </w:num>
  <w:num w:numId="6">
    <w:abstractNumId w:val="11"/>
  </w:num>
  <w:num w:numId="7">
    <w:abstractNumId w:val="12"/>
  </w:num>
  <w:num w:numId="8">
    <w:abstractNumId w:val="17"/>
  </w:num>
  <w:num w:numId="9">
    <w:abstractNumId w:val="4"/>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3"/>
  </w:num>
  <w:num w:numId="15">
    <w:abstractNumId w:val="18"/>
  </w:num>
  <w:num w:numId="16">
    <w:abstractNumId w:val="5"/>
  </w:num>
  <w:num w:numId="17">
    <w:abstractNumId w:val="1"/>
  </w:num>
  <w:num w:numId="18">
    <w:abstractNumId w:val="13"/>
  </w:num>
  <w:num w:numId="19">
    <w:abstractNumId w:val="7"/>
  </w:num>
  <w:num w:numId="20">
    <w:abstractNumId w:val="12"/>
  </w:num>
  <w:num w:numId="21">
    <w:abstractNumId w:val="0"/>
  </w:num>
  <w:num w:numId="22">
    <w:abstractNumId w:val="12"/>
  </w:num>
  <w:num w:numId="23">
    <w:abstractNumId w:val="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3B07"/>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24A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691"/>
    <w:rsid w:val="00060809"/>
    <w:rsid w:val="000608DF"/>
    <w:rsid w:val="00060EFE"/>
    <w:rsid w:val="00061AF7"/>
    <w:rsid w:val="00061C6F"/>
    <w:rsid w:val="000623C3"/>
    <w:rsid w:val="000652EB"/>
    <w:rsid w:val="00065A93"/>
    <w:rsid w:val="00065B86"/>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6016"/>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2E3"/>
    <w:rsid w:val="001167DA"/>
    <w:rsid w:val="00117270"/>
    <w:rsid w:val="00120512"/>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B18"/>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1B2"/>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527"/>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10D9B"/>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2D1"/>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0BBD"/>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3124"/>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3F03"/>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87C"/>
    <w:rsid w:val="00345B23"/>
    <w:rsid w:val="00345B46"/>
    <w:rsid w:val="00346082"/>
    <w:rsid w:val="003460B3"/>
    <w:rsid w:val="003469AC"/>
    <w:rsid w:val="00346B0D"/>
    <w:rsid w:val="00350210"/>
    <w:rsid w:val="00350664"/>
    <w:rsid w:val="00350D08"/>
    <w:rsid w:val="00351784"/>
    <w:rsid w:val="0035218A"/>
    <w:rsid w:val="00352665"/>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28A"/>
    <w:rsid w:val="00372A2A"/>
    <w:rsid w:val="00373122"/>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E25"/>
    <w:rsid w:val="00386E69"/>
    <w:rsid w:val="00390D0F"/>
    <w:rsid w:val="0039131E"/>
    <w:rsid w:val="00391F5A"/>
    <w:rsid w:val="0039226C"/>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857"/>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05A5"/>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19FA"/>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BD0"/>
    <w:rsid w:val="004F1DA5"/>
    <w:rsid w:val="004F1EBB"/>
    <w:rsid w:val="004F284B"/>
    <w:rsid w:val="004F37D9"/>
    <w:rsid w:val="004F3DE8"/>
    <w:rsid w:val="004F4A87"/>
    <w:rsid w:val="004F555B"/>
    <w:rsid w:val="004F59CC"/>
    <w:rsid w:val="004F6323"/>
    <w:rsid w:val="004F6926"/>
    <w:rsid w:val="004F6B59"/>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0C2F"/>
    <w:rsid w:val="0054394C"/>
    <w:rsid w:val="00543BFE"/>
    <w:rsid w:val="00543CC2"/>
    <w:rsid w:val="00544814"/>
    <w:rsid w:val="005453DF"/>
    <w:rsid w:val="005455C3"/>
    <w:rsid w:val="005455D0"/>
    <w:rsid w:val="00545CE6"/>
    <w:rsid w:val="005462D3"/>
    <w:rsid w:val="005464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0B55"/>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3B8C"/>
    <w:rsid w:val="00653F9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446B"/>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0A5"/>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000F"/>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99B"/>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28C"/>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12C"/>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94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5B38"/>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DBD"/>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66A45"/>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47BA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D94"/>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A7D8A"/>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40F"/>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0E19"/>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1C21"/>
    <w:rsid w:val="00B62E12"/>
    <w:rsid w:val="00B6418C"/>
    <w:rsid w:val="00B647CB"/>
    <w:rsid w:val="00B64EF4"/>
    <w:rsid w:val="00B65A78"/>
    <w:rsid w:val="00B66ECC"/>
    <w:rsid w:val="00B67772"/>
    <w:rsid w:val="00B67E91"/>
    <w:rsid w:val="00B70534"/>
    <w:rsid w:val="00B7086A"/>
    <w:rsid w:val="00B7482B"/>
    <w:rsid w:val="00B7560B"/>
    <w:rsid w:val="00B75647"/>
    <w:rsid w:val="00B8040B"/>
    <w:rsid w:val="00B8070B"/>
    <w:rsid w:val="00B80A9F"/>
    <w:rsid w:val="00B80EFF"/>
    <w:rsid w:val="00B82A6D"/>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2F53"/>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6E1"/>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786"/>
    <w:rsid w:val="00CB2AAF"/>
    <w:rsid w:val="00CB33E9"/>
    <w:rsid w:val="00CB34F7"/>
    <w:rsid w:val="00CB354C"/>
    <w:rsid w:val="00CB405D"/>
    <w:rsid w:val="00CB4705"/>
    <w:rsid w:val="00CB5034"/>
    <w:rsid w:val="00CB5264"/>
    <w:rsid w:val="00CB55FE"/>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CF5BDB"/>
    <w:rsid w:val="00D00361"/>
    <w:rsid w:val="00D004B3"/>
    <w:rsid w:val="00D00562"/>
    <w:rsid w:val="00D00839"/>
    <w:rsid w:val="00D00FB3"/>
    <w:rsid w:val="00D02D7D"/>
    <w:rsid w:val="00D02E33"/>
    <w:rsid w:val="00D030D5"/>
    <w:rsid w:val="00D03154"/>
    <w:rsid w:val="00D03B09"/>
    <w:rsid w:val="00D05395"/>
    <w:rsid w:val="00D055F6"/>
    <w:rsid w:val="00D07C2C"/>
    <w:rsid w:val="00D10670"/>
    <w:rsid w:val="00D10807"/>
    <w:rsid w:val="00D108F2"/>
    <w:rsid w:val="00D10E7B"/>
    <w:rsid w:val="00D113A0"/>
    <w:rsid w:val="00D11EBD"/>
    <w:rsid w:val="00D128B3"/>
    <w:rsid w:val="00D12C4D"/>
    <w:rsid w:val="00D13DA6"/>
    <w:rsid w:val="00D14192"/>
    <w:rsid w:val="00D14491"/>
    <w:rsid w:val="00D15442"/>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4572"/>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A795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9B3"/>
    <w:rsid w:val="00DD6CD1"/>
    <w:rsid w:val="00DD7717"/>
    <w:rsid w:val="00DD7726"/>
    <w:rsid w:val="00DD7C87"/>
    <w:rsid w:val="00DE0BD6"/>
    <w:rsid w:val="00DE21F1"/>
    <w:rsid w:val="00DE25EA"/>
    <w:rsid w:val="00DE2A9C"/>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B7E"/>
    <w:rsid w:val="00E06F40"/>
    <w:rsid w:val="00E07F7C"/>
    <w:rsid w:val="00E100AC"/>
    <w:rsid w:val="00E10AAF"/>
    <w:rsid w:val="00E11D05"/>
    <w:rsid w:val="00E13405"/>
    <w:rsid w:val="00E13E84"/>
    <w:rsid w:val="00E149A6"/>
    <w:rsid w:val="00E15473"/>
    <w:rsid w:val="00E16A5D"/>
    <w:rsid w:val="00E17A89"/>
    <w:rsid w:val="00E17DE2"/>
    <w:rsid w:val="00E17FD2"/>
    <w:rsid w:val="00E200D5"/>
    <w:rsid w:val="00E217E0"/>
    <w:rsid w:val="00E21EE6"/>
    <w:rsid w:val="00E2201F"/>
    <w:rsid w:val="00E22B80"/>
    <w:rsid w:val="00E24369"/>
    <w:rsid w:val="00E2447A"/>
    <w:rsid w:val="00E2547A"/>
    <w:rsid w:val="00E2649E"/>
    <w:rsid w:val="00E27B05"/>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04EB"/>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18C"/>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4A4"/>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97"/>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1C95"/>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7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39"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0" w:qFormat="1"/>
    <w:lsdException w:name="footnote text" w:uiPriority="0" w:qFormat="1"/>
    <w:lsdException w:name="annotation text" w:uiPriority="0" w:qFormat="1"/>
    <w:lsdException w:name="header" w:qFormat="1"/>
    <w:lsdException w:name="footer" w:qFormat="1"/>
    <w:lsdException w:name="caption" w:uiPriority="0" w:qFormat="1"/>
    <w:lsdException w:name="table of figures" w:qFormat="1"/>
    <w:lsdException w:name="footnote reference" w:uiPriority="0" w:qFormat="1"/>
    <w:lsdException w:name="annotation reference" w:uiPriority="0" w:qFormat="1"/>
    <w:lsdException w:name="page number" w:uiPriority="0" w:qFormat="1"/>
    <w:lsdException w:name="List" w:semiHidden="0" w:uiPriority="0" w:qFormat="1"/>
    <w:lsdException w:name="List Bullet" w:semiHidden="0" w:uiPriority="0" w:unhideWhenUsed="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Normal Table" w:qFormat="1"/>
    <w:lsdException w:name="annotation subject" w:uiPriority="0" w:qFormat="1"/>
    <w:lsdException w:name="Balloon Text" w:semiHidden="0" w:uiPriority="0"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qFormat/>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nhideWhenUsed/>
    <w:qFormat/>
    <w:rPr>
      <w:sz w:val="16"/>
      <w:szCs w:val="16"/>
    </w:rPr>
  </w:style>
  <w:style w:type="character" w:styleId="afa">
    <w:name w:val="footnote reference"/>
    <w:basedOn w:val="a1"/>
    <w:qFormat/>
    <w:rPr>
      <w:b/>
      <w:position w:val="6"/>
      <w:sz w:val="16"/>
    </w:rPr>
  </w:style>
  <w:style w:type="character" w:customStyle="1" w:styleId="Char5">
    <w:name w:val="批注框文本 Char"/>
    <w:basedOn w:val="a1"/>
    <w:link w:val="ac"/>
    <w:qFormat/>
    <w:rPr>
      <w:rFonts w:ascii="Segoe UI" w:eastAsia="宋体" w:hAnsi="Segoe UI" w:cs="Segoe UI"/>
      <w:sz w:val="18"/>
      <w:szCs w:val="18"/>
    </w:rPr>
  </w:style>
  <w:style w:type="character" w:customStyle="1" w:styleId="1Char">
    <w:name w:val="标题 1 Char"/>
    <w:basedOn w:val="a1"/>
    <w:link w:val="1"/>
    <w:qFormat/>
    <w:rPr>
      <w:rFonts w:ascii="Arial" w:eastAsia="Arial" w:hAnsi="Arial" w:cs="Times New Roman"/>
      <w:sz w:val="36"/>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eastAsia="zh-CN"/>
    </w:rPr>
  </w:style>
  <w:style w:type="character" w:customStyle="1" w:styleId="6Char">
    <w:name w:val="标题 6 Char"/>
    <w:basedOn w:val="a1"/>
    <w:link w:val="6"/>
    <w:qFormat/>
    <w:rPr>
      <w:rFonts w:ascii="Calibri" w:eastAsia="Times New Roman" w:hAnsi="Calibri" w:cs="Times New Roman"/>
      <w:b/>
      <w:bCs/>
      <w:sz w:val="22"/>
      <w:szCs w:val="22"/>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sz w:val="22"/>
      <w:szCs w:val="22"/>
      <w:lang w:val="zh-CN" w:eastAsia="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paragraph" w:styleId="afb">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a1"/>
    <w:qFormat/>
    <w:rsid w:val="00060691"/>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39" w:qFormat="1"/>
    <w:lsdException w:name="toc 2" w:uiPriority="39" w:qFormat="1"/>
    <w:lsdException w:name="toc 3" w:uiPriority="0" w:qFormat="1"/>
    <w:lsdException w:name="toc 4" w:uiPriority="0"/>
    <w:lsdException w:name="toc 5" w:uiPriority="39" w:qFormat="1"/>
    <w:lsdException w:name="toc 6" w:uiPriority="0" w:qFormat="1"/>
    <w:lsdException w:name="toc 7" w:uiPriority="0" w:qFormat="1"/>
    <w:lsdException w:name="toc 8" w:uiPriority="39" w:qFormat="1"/>
    <w:lsdException w:name="toc 9" w:uiPriority="0" w:qFormat="1"/>
    <w:lsdException w:name="footnote text" w:uiPriority="0" w:qFormat="1"/>
    <w:lsdException w:name="annotation text" w:uiPriority="0" w:qFormat="1"/>
    <w:lsdException w:name="header" w:qFormat="1"/>
    <w:lsdException w:name="footer" w:qFormat="1"/>
    <w:lsdException w:name="caption" w:uiPriority="0" w:qFormat="1"/>
    <w:lsdException w:name="table of figures" w:qFormat="1"/>
    <w:lsdException w:name="footnote reference" w:uiPriority="0" w:qFormat="1"/>
    <w:lsdException w:name="annotation reference" w:uiPriority="0" w:qFormat="1"/>
    <w:lsdException w:name="page number" w:uiPriority="0" w:qFormat="1"/>
    <w:lsdException w:name="List" w:semiHidden="0" w:uiPriority="0" w:qFormat="1"/>
    <w:lsdException w:name="List Bullet" w:semiHidden="0" w:uiPriority="0" w:unhideWhenUsed="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Normal Table" w:qFormat="1"/>
    <w:lsdException w:name="annotation subject" w:uiPriority="0" w:qFormat="1"/>
    <w:lsdException w:name="Balloon Text" w:semiHidden="0" w:uiPriority="0"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qFormat/>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uiPriority w:val="39"/>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nhideWhenUsed/>
    <w:qFormat/>
    <w:rPr>
      <w:sz w:val="16"/>
      <w:szCs w:val="16"/>
    </w:rPr>
  </w:style>
  <w:style w:type="character" w:styleId="afa">
    <w:name w:val="footnote reference"/>
    <w:basedOn w:val="a1"/>
    <w:qFormat/>
    <w:rPr>
      <w:b/>
      <w:position w:val="6"/>
      <w:sz w:val="16"/>
    </w:rPr>
  </w:style>
  <w:style w:type="character" w:customStyle="1" w:styleId="Char5">
    <w:name w:val="批注框文本 Char"/>
    <w:basedOn w:val="a1"/>
    <w:link w:val="ac"/>
    <w:qFormat/>
    <w:rPr>
      <w:rFonts w:ascii="Segoe UI" w:eastAsia="宋体" w:hAnsi="Segoe UI" w:cs="Segoe UI"/>
      <w:sz w:val="18"/>
      <w:szCs w:val="18"/>
    </w:rPr>
  </w:style>
  <w:style w:type="character" w:customStyle="1" w:styleId="1Char">
    <w:name w:val="标题 1 Char"/>
    <w:basedOn w:val="a1"/>
    <w:link w:val="1"/>
    <w:qFormat/>
    <w:rPr>
      <w:rFonts w:ascii="Arial" w:eastAsia="Arial" w:hAnsi="Arial" w:cs="Times New Roman"/>
      <w:sz w:val="36"/>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eastAsia="zh-CN"/>
    </w:rPr>
  </w:style>
  <w:style w:type="character" w:customStyle="1" w:styleId="6Char">
    <w:name w:val="标题 6 Char"/>
    <w:basedOn w:val="a1"/>
    <w:link w:val="6"/>
    <w:qFormat/>
    <w:rPr>
      <w:rFonts w:ascii="Calibri" w:eastAsia="Times New Roman" w:hAnsi="Calibri" w:cs="Times New Roman"/>
      <w:b/>
      <w:bCs/>
      <w:sz w:val="22"/>
      <w:szCs w:val="22"/>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sz w:val="22"/>
      <w:szCs w:val="22"/>
      <w:lang w:val="zh-CN" w:eastAsia="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paragraph" w:styleId="afb">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basedOn w:val="a1"/>
    <w:link w:val="afb"/>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c">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Doc-text2CharChar">
    <w:name w:val="Doc-text2 Char Char"/>
    <w:basedOn w:val="a1"/>
    <w:qFormat/>
    <w:rsid w:val="00060691"/>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0495">
      <w:bodyDiv w:val="1"/>
      <w:marLeft w:val="0"/>
      <w:marRight w:val="0"/>
      <w:marTop w:val="0"/>
      <w:marBottom w:val="0"/>
      <w:divBdr>
        <w:top w:val="none" w:sz="0" w:space="0" w:color="auto"/>
        <w:left w:val="none" w:sz="0" w:space="0" w:color="auto"/>
        <w:bottom w:val="none" w:sz="0" w:space="0" w:color="auto"/>
        <w:right w:val="none" w:sz="0" w:space="0" w:color="auto"/>
      </w:divBdr>
    </w:div>
    <w:div w:id="1404794431">
      <w:bodyDiv w:val="1"/>
      <w:marLeft w:val="0"/>
      <w:marRight w:val="0"/>
      <w:marTop w:val="0"/>
      <w:marBottom w:val="0"/>
      <w:divBdr>
        <w:top w:val="none" w:sz="0" w:space="0" w:color="auto"/>
        <w:left w:val="none" w:sz="0" w:space="0" w:color="auto"/>
        <w:bottom w:val="none" w:sz="0" w:space="0" w:color="auto"/>
        <w:right w:val="none" w:sz="0" w:space="0" w:color="auto"/>
      </w:divBdr>
    </w:div>
    <w:div w:id="1638222361">
      <w:bodyDiv w:val="1"/>
      <w:marLeft w:val="0"/>
      <w:marRight w:val="0"/>
      <w:marTop w:val="0"/>
      <w:marBottom w:val="0"/>
      <w:divBdr>
        <w:top w:val="none" w:sz="0" w:space="0" w:color="auto"/>
        <w:left w:val="none" w:sz="0" w:space="0" w:color="auto"/>
        <w:bottom w:val="none" w:sz="0" w:space="0" w:color="auto"/>
        <w:right w:val="none" w:sz="0" w:space="0" w:color="auto"/>
      </w:divBdr>
    </w:div>
    <w:div w:id="1805080019">
      <w:bodyDiv w:val="1"/>
      <w:marLeft w:val="0"/>
      <w:marRight w:val="0"/>
      <w:marTop w:val="0"/>
      <w:marBottom w:val="0"/>
      <w:divBdr>
        <w:top w:val="none" w:sz="0" w:space="0" w:color="auto"/>
        <w:left w:val="none" w:sz="0" w:space="0" w:color="auto"/>
        <w:bottom w:val="none" w:sz="0" w:space="0" w:color="auto"/>
        <w:right w:val="none" w:sz="0" w:space="0" w:color="auto"/>
      </w:divBdr>
    </w:div>
    <w:div w:id="193878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DEC79FDC-7ECB-4583-866E-9DE4D321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774</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田晓阳</dc:creator>
  <cp:lastModifiedBy>CATT</cp:lastModifiedBy>
  <cp:revision>6</cp:revision>
  <dcterms:created xsi:type="dcterms:W3CDTF">2022-03-02T05:22:00Z</dcterms:created>
  <dcterms:modified xsi:type="dcterms:W3CDTF">2022-03-02T07:55:00Z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