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Pr="002D37B2" w:rsidRDefault="00D43ADB">
      <w:pPr>
        <w:keepNext/>
        <w:keepLines/>
        <w:tabs>
          <w:tab w:val="left" w:pos="1985"/>
        </w:tabs>
        <w:ind w:left="1980" w:hanging="1980"/>
        <w:rPr>
          <w:rFonts w:ascii="Arial" w:eastAsia="等线" w:hAnsi="Arial" w:cs="Arial"/>
          <w:sz w:val="24"/>
          <w:lang w:eastAsia="zh-CN"/>
          <w:rPrChange w:id="0" w:author="vivo(Xiang)" w:date="2022-02-28T17:58:00Z">
            <w:rPr>
              <w:rFonts w:ascii="Arial" w:eastAsia="MS Mincho" w:hAnsi="Arial" w:cs="Arial"/>
              <w:sz w:val="24"/>
            </w:rPr>
          </w:rPrChange>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2" w:name="_Toc46486309"/>
      <w:bookmarkStart w:id="3" w:name="_Toc52546654"/>
      <w:bookmarkStart w:id="4" w:name="_Toc52547184"/>
      <w:bookmarkStart w:id="5" w:name="_Toc52548244"/>
      <w:bookmarkStart w:id="6" w:name="_Toc27765082"/>
      <w:bookmarkStart w:id="7" w:name="_Toc52547714"/>
      <w:bookmarkStart w:id="8" w:name="_Toc60869972"/>
      <w:bookmarkStart w:id="9" w:name="_Toc37680739"/>
      <w:r>
        <w:t>1.</w:t>
      </w:r>
      <w:r>
        <w:tab/>
      </w:r>
      <w:bookmarkEnd w:id="2"/>
      <w:bookmarkEnd w:id="3"/>
      <w:bookmarkEnd w:id="4"/>
      <w:bookmarkEnd w:id="5"/>
      <w:bookmarkEnd w:id="6"/>
      <w:bookmarkEnd w:id="7"/>
      <w:bookmarkEnd w:id="8"/>
      <w:bookmarkEnd w:id="9"/>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UL LPP message segmentation can also be used by the UE in RRC_INACTIVE state; i.e., a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[Post114-e][602][POS]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Huawei, HiSilicon</w:t>
      </w:r>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f"/>
        <w:tblW w:w="0" w:type="auto"/>
        <w:tblLook w:val="04A0" w:firstRow="1" w:lastRow="0" w:firstColumn="1" w:lastColumn="0" w:noHBand="0" w:noVBand="1"/>
      </w:tblPr>
      <w:tblGrid>
        <w:gridCol w:w="1413"/>
        <w:gridCol w:w="1047"/>
        <w:gridCol w:w="7226"/>
      </w:tblGrid>
      <w:tr w:rsidR="00F900EF" w14:paraId="48FE65D8" w14:textId="77777777" w:rsidTr="00A35607">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1047"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A35607">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1047"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10"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1" w:author="Sven Fischer" w:date="2022-02-27T06:15:00Z">
              <w:r w:rsidRPr="00A455E5">
                <w:rPr>
                  <w:highlight w:val="cyan"/>
                  <w:lang w:eastAsia="ja-JP"/>
                </w:rPr>
                <w:t>[Rap: Step 1 already refers to</w:t>
              </w:r>
            </w:ins>
            <w:ins w:id="12" w:author="Sven Fischer" w:date="2022-02-27T06:47:00Z">
              <w:r w:rsidR="00EC748C">
                <w:rPr>
                  <w:highlight w:val="cyan"/>
                  <w:lang w:eastAsia="ja-JP"/>
                </w:rPr>
                <w:t xml:space="preserve"> </w:t>
              </w:r>
            </w:ins>
            <w:ins w:id="13"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A35607">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uawei, HiSilicon</w:t>
            </w:r>
          </w:p>
        </w:tc>
        <w:tc>
          <w:tcPr>
            <w:tcW w:w="1047"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4"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5" w:author="Sven Fischer" w:date="2022-02-27T06:16:00Z">
              <w:r w:rsidRPr="00374C38">
                <w:rPr>
                  <w:highlight w:val="cyan"/>
                  <w:lang w:eastAsia="zh-CN"/>
                </w:rPr>
                <w:t>[Rap: Changed to dashed line (should also be clear from t</w:t>
              </w:r>
            </w:ins>
            <w:ins w:id="16" w:author="Sven Fischer" w:date="2022-02-27T06:44:00Z">
              <w:r w:rsidR="007F358F">
                <w:rPr>
                  <w:highlight w:val="cyan"/>
                  <w:lang w:eastAsia="zh-CN"/>
                </w:rPr>
                <w:t>h</w:t>
              </w:r>
            </w:ins>
            <w:ins w:id="17" w:author="Sven Fischer" w:date="2022-02-27T06:16:00Z">
              <w:r w:rsidRPr="00374C38">
                <w:rPr>
                  <w:highlight w:val="cyan"/>
                  <w:lang w:eastAsia="zh-CN"/>
                </w:rPr>
                <w:t>e text</w:t>
              </w:r>
            </w:ins>
            <w:ins w:id="18"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9" w:author="Huawei-YinghaoGuo_v02" w:date="2022-02-26T16:07:00Z"/>
                <w:lang w:eastAsia="zh-CN"/>
              </w:rPr>
            </w:pPr>
            <w:r>
              <w:rPr>
                <w:lang w:eastAsia="zh-CN"/>
              </w:rPr>
              <w:t xml:space="preserve">2/ </w:t>
            </w:r>
            <w:del w:id="20"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1"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The main change is to change “serving gNB” to “receiving gNB”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A35607">
        <w:tc>
          <w:tcPr>
            <w:tcW w:w="1413" w:type="dxa"/>
          </w:tcPr>
          <w:p w14:paraId="30C83D4F" w14:textId="58DE746D" w:rsidR="00917EEF" w:rsidRDefault="002F1ACC" w:rsidP="00917EEF">
            <w:pPr>
              <w:pStyle w:val="TAL"/>
              <w:keepNext w:val="0"/>
              <w:keepLines w:val="0"/>
              <w:widowControl w:val="0"/>
              <w:rPr>
                <w:lang w:eastAsia="ja-JP"/>
              </w:rPr>
            </w:pPr>
            <w:ins w:id="22" w:author="NR_pos_enh-Core" w:date="2022-02-25T17:30:00Z">
              <w:r>
                <w:rPr>
                  <w:lang w:eastAsia="ja-JP"/>
                </w:rPr>
                <w:t>Intel</w:t>
              </w:r>
            </w:ins>
          </w:p>
        </w:tc>
        <w:tc>
          <w:tcPr>
            <w:tcW w:w="1047" w:type="dxa"/>
          </w:tcPr>
          <w:p w14:paraId="0CE4C6A9" w14:textId="05F542A6" w:rsidR="00917EEF" w:rsidRDefault="002F1ACC" w:rsidP="00917EEF">
            <w:pPr>
              <w:pStyle w:val="TAL"/>
              <w:keepNext w:val="0"/>
              <w:keepLines w:val="0"/>
              <w:widowControl w:val="0"/>
              <w:rPr>
                <w:lang w:eastAsia="ja-JP"/>
              </w:rPr>
            </w:pPr>
            <w:ins w:id="23"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4" w:author="NR_pos_enh-Core" w:date="2022-02-25T17:30:00Z">
              <w:r>
                <w:rPr>
                  <w:lang w:eastAsia="ja-JP"/>
                </w:rPr>
                <w:t>We did not discuss without anc</w:t>
              </w:r>
            </w:ins>
            <w:ins w:id="25" w:author="NR_pos_enh-Core" w:date="2022-02-25T17:31:00Z">
              <w:r>
                <w:rPr>
                  <w:lang w:eastAsia="ja-JP"/>
                </w:rPr>
                <w:t xml:space="preserve">hor relocation case. Therefore should not mention it in the procedure and the LS. </w:t>
              </w:r>
            </w:ins>
          </w:p>
        </w:tc>
      </w:tr>
      <w:tr w:rsidR="00917EEF" w14:paraId="3D8E7E82" w14:textId="77777777" w:rsidTr="00A35607">
        <w:tc>
          <w:tcPr>
            <w:tcW w:w="1413" w:type="dxa"/>
          </w:tcPr>
          <w:p w14:paraId="75627B72" w14:textId="154EEDFB" w:rsidR="00917EEF" w:rsidRDefault="00D0751D" w:rsidP="00917EEF">
            <w:pPr>
              <w:pStyle w:val="TAL"/>
              <w:keepNext w:val="0"/>
              <w:keepLines w:val="0"/>
              <w:widowControl w:val="0"/>
              <w:rPr>
                <w:lang w:eastAsia="ja-JP"/>
              </w:rPr>
            </w:pPr>
            <w:ins w:id="26" w:author="vivo(Xiang)" w:date="2022-02-28T19:19:00Z">
              <w:r>
                <w:rPr>
                  <w:lang w:eastAsia="ja-JP"/>
                </w:rPr>
                <w:t>vivo</w:t>
              </w:r>
            </w:ins>
          </w:p>
        </w:tc>
        <w:tc>
          <w:tcPr>
            <w:tcW w:w="1047" w:type="dxa"/>
          </w:tcPr>
          <w:p w14:paraId="5E26AEE3" w14:textId="4819E561" w:rsidR="00917EEF" w:rsidRDefault="00D0751D" w:rsidP="00917EEF">
            <w:pPr>
              <w:pStyle w:val="TAL"/>
              <w:keepNext w:val="0"/>
              <w:keepLines w:val="0"/>
              <w:widowControl w:val="0"/>
              <w:rPr>
                <w:lang w:eastAsia="ja-JP"/>
              </w:rPr>
            </w:pPr>
            <w:ins w:id="27" w:author="vivo(Xiang)" w:date="2022-02-28T19:20:00Z">
              <w:r>
                <w:rPr>
                  <w:lang w:eastAsia="ja-JP"/>
                </w:rPr>
                <w:t>Yes with comments</w:t>
              </w:r>
            </w:ins>
          </w:p>
        </w:tc>
        <w:tc>
          <w:tcPr>
            <w:tcW w:w="7226" w:type="dxa"/>
          </w:tcPr>
          <w:p w14:paraId="1C7A8525" w14:textId="5B4C5C64" w:rsidR="00D0751D" w:rsidRDefault="00D0751D" w:rsidP="00D0751D">
            <w:pPr>
              <w:pStyle w:val="TAL"/>
              <w:widowControl w:val="0"/>
              <w:rPr>
                <w:ins w:id="28" w:author="vivo(Xiang)" w:date="2022-02-28T19:20:00Z"/>
                <w:lang w:eastAsia="ja-JP"/>
              </w:rPr>
            </w:pPr>
            <w:ins w:id="29" w:author="vivo(Xiang)" w:date="2022-02-28T19:20:00Z">
              <w:r>
                <w:rPr>
                  <w:lang w:eastAsia="ja-JP"/>
                </w:rPr>
                <w:t xml:space="preserve">The </w:t>
              </w:r>
            </w:ins>
            <w:ins w:id="30" w:author="vivo(Xiang)" w:date="2022-02-28T19:31:00Z">
              <w:r w:rsidR="00D71000">
                <w:rPr>
                  <w:lang w:eastAsia="ja-JP"/>
                </w:rPr>
                <w:t xml:space="preserve">procedure and </w:t>
              </w:r>
            </w:ins>
            <w:ins w:id="31" w:author="vivo(Xiang)" w:date="2022-02-28T19:20:00Z">
              <w:r>
                <w:rPr>
                  <w:lang w:eastAsia="ja-JP"/>
                </w:rPr>
                <w:t xml:space="preserve">description </w:t>
              </w:r>
            </w:ins>
            <w:ins w:id="32" w:author="vivo(Xiang)" w:date="2022-02-28T19:30:00Z">
              <w:r w:rsidR="00D71000">
                <w:rPr>
                  <w:lang w:eastAsia="ja-JP"/>
                </w:rPr>
                <w:t xml:space="preserve">about </w:t>
              </w:r>
            </w:ins>
            <w:ins w:id="33" w:author="vivo(Xiang)" w:date="2022-02-28T19:20:00Z">
              <w:r>
                <w:rPr>
                  <w:lang w:eastAsia="ja-JP"/>
                </w:rPr>
                <w:t>LPP segmentation can be removed for the following reasons:</w:t>
              </w:r>
            </w:ins>
          </w:p>
          <w:p w14:paraId="2352AC78" w14:textId="2142D17A" w:rsidR="00D0751D" w:rsidRDefault="00D0751D" w:rsidP="00D0751D">
            <w:pPr>
              <w:pStyle w:val="TAL"/>
              <w:widowControl w:val="0"/>
              <w:rPr>
                <w:ins w:id="34" w:author="vivo(Xiang)" w:date="2022-02-28T19:20:00Z"/>
                <w:lang w:eastAsia="ja-JP"/>
              </w:rPr>
            </w:pPr>
            <w:ins w:id="35" w:author="vivo(Xiang)" w:date="2022-02-28T19:20:00Z">
              <w:r>
                <w:rPr>
                  <w:lang w:eastAsia="ja-JP"/>
                </w:rPr>
                <w:t xml:space="preserve">- We already agreed that the exposure of the RRC state of the UE to the LPP layer of the UE for RRC_INACTIVE UL and DL positioning will not be </w:t>
              </w:r>
            </w:ins>
            <w:ins w:id="36" w:author="vivo(Xiang)" w:date="2022-02-28T19:31:00Z">
              <w:r w:rsidR="00D71000">
                <w:rPr>
                  <w:lang w:eastAsia="ja-JP"/>
                </w:rPr>
                <w:t>specified</w:t>
              </w:r>
              <w:r w:rsidR="008146D8">
                <w:rPr>
                  <w:lang w:eastAsia="ja-JP"/>
                </w:rPr>
                <w:t>.</w:t>
              </w:r>
            </w:ins>
            <w:ins w:id="37" w:author="vivo(Xiang)" w:date="2022-02-28T19:20:00Z">
              <w:r>
                <w:rPr>
                  <w:lang w:eastAsia="ja-JP"/>
                </w:rPr>
                <w:t xml:space="preserve"> </w:t>
              </w:r>
            </w:ins>
            <w:ins w:id="38" w:author="vivo(Xiang)" w:date="2022-02-28T19:31:00Z">
              <w:r w:rsidR="00504C58">
                <w:rPr>
                  <w:lang w:eastAsia="ja-JP"/>
                </w:rPr>
                <w:t>Thus,</w:t>
              </w:r>
            </w:ins>
            <w:ins w:id="39" w:author="vivo(Xiang)" w:date="2022-02-28T19:20:00Z">
              <w:r>
                <w:rPr>
                  <w:lang w:eastAsia="ja-JP"/>
                </w:rPr>
                <w:t xml:space="preserve"> we think the </w:t>
              </w:r>
            </w:ins>
            <w:ins w:id="40" w:author="vivo(Xiang)" w:date="2022-02-28T19:31:00Z">
              <w:r w:rsidR="00504C58">
                <w:rPr>
                  <w:lang w:eastAsia="ja-JP"/>
                </w:rPr>
                <w:t xml:space="preserve">transmission of LPP </w:t>
              </w:r>
            </w:ins>
            <w:ins w:id="41" w:author="vivo(Xiang)" w:date="2022-02-28T19:20:00Z">
              <w:r>
                <w:rPr>
                  <w:lang w:eastAsia="ja-JP"/>
                </w:rPr>
                <w:t>segmentation via SDT is up to UE implementation.</w:t>
              </w:r>
            </w:ins>
          </w:p>
          <w:p w14:paraId="35AF2AC5" w14:textId="63A6BCC1" w:rsidR="00D0751D" w:rsidRDefault="00D0751D" w:rsidP="00D0751D">
            <w:pPr>
              <w:pStyle w:val="TAL"/>
              <w:widowControl w:val="0"/>
              <w:rPr>
                <w:ins w:id="42" w:author="vivo(Xiang)" w:date="2022-02-28T19:20:00Z"/>
                <w:lang w:eastAsia="ja-JP"/>
              </w:rPr>
            </w:pPr>
            <w:ins w:id="43" w:author="vivo(Xiang)" w:date="2022-02-28T19:20:00Z">
              <w:r>
                <w:rPr>
                  <w:lang w:eastAsia="ja-JP"/>
                </w:rPr>
                <w:t xml:space="preserve">- The segmentation procedure can happen in RRC_CONNECTED state but not </w:t>
              </w:r>
              <w:r>
                <w:rPr>
                  <w:lang w:eastAsia="ja-JP"/>
                </w:rPr>
                <w:lastRenderedPageBreak/>
                <w:t xml:space="preserve">reflected in SA2 spec. </w:t>
              </w:r>
            </w:ins>
          </w:p>
          <w:p w14:paraId="0D1018A7" w14:textId="494E586C" w:rsidR="00917EEF" w:rsidRDefault="00D0751D" w:rsidP="00D0751D">
            <w:pPr>
              <w:pStyle w:val="TAL"/>
              <w:keepNext w:val="0"/>
              <w:keepLines w:val="0"/>
              <w:widowControl w:val="0"/>
              <w:rPr>
                <w:lang w:eastAsia="ja-JP"/>
              </w:rPr>
            </w:pPr>
            <w:ins w:id="44" w:author="vivo(Xiang)" w:date="2022-02-28T19:21:00Z">
              <w:r>
                <w:rPr>
                  <w:lang w:eastAsia="ja-JP"/>
                </w:rPr>
                <w:t xml:space="preserve">- </w:t>
              </w:r>
            </w:ins>
            <w:ins w:id="45" w:author="vivo(Xiang)" w:date="2022-02-28T19:20:00Z">
              <w:r>
                <w:rPr>
                  <w:lang w:eastAsia="ja-JP"/>
                </w:rPr>
                <w:t>We already discussed about the potential segmentation issue of LPP message (e.g., ProvideLocationInformation) in LCS message and concluded that it was out of WI scope.</w:t>
              </w:r>
            </w:ins>
          </w:p>
        </w:tc>
      </w:tr>
      <w:tr w:rsidR="00A35607" w14:paraId="3C7369C1" w14:textId="77777777" w:rsidTr="00A35607">
        <w:tc>
          <w:tcPr>
            <w:tcW w:w="1413" w:type="dxa"/>
          </w:tcPr>
          <w:p w14:paraId="465731CA" w14:textId="7ACC7B4F" w:rsidR="00A35607" w:rsidRDefault="00A35607" w:rsidP="00917EEF">
            <w:pPr>
              <w:pStyle w:val="TAL"/>
              <w:keepNext w:val="0"/>
              <w:keepLines w:val="0"/>
              <w:widowControl w:val="0"/>
              <w:rPr>
                <w:lang w:eastAsia="ja-JP"/>
              </w:rPr>
            </w:pPr>
            <w:ins w:id="46" w:author="CATT" w:date="2022-03-01T15:55:00Z">
              <w:r>
                <w:rPr>
                  <w:lang w:eastAsia="zh-CN"/>
                </w:rPr>
                <w:lastRenderedPageBreak/>
                <w:t>CATT</w:t>
              </w:r>
            </w:ins>
          </w:p>
        </w:tc>
        <w:tc>
          <w:tcPr>
            <w:tcW w:w="1047" w:type="dxa"/>
          </w:tcPr>
          <w:p w14:paraId="1A1DECD3" w14:textId="11A390EB" w:rsidR="00A35607" w:rsidRDefault="00A35607" w:rsidP="00917EEF">
            <w:pPr>
              <w:pStyle w:val="TAL"/>
              <w:keepNext w:val="0"/>
              <w:keepLines w:val="0"/>
              <w:widowControl w:val="0"/>
              <w:rPr>
                <w:lang w:eastAsia="ja-JP"/>
              </w:rPr>
            </w:pPr>
            <w:ins w:id="47" w:author="CATT" w:date="2022-03-01T15:55:00Z">
              <w:r>
                <w:rPr>
                  <w:lang w:eastAsia="zh-CN"/>
                </w:rPr>
                <w:t>Yes with comments</w:t>
              </w:r>
            </w:ins>
          </w:p>
        </w:tc>
        <w:tc>
          <w:tcPr>
            <w:tcW w:w="7226" w:type="dxa"/>
          </w:tcPr>
          <w:p w14:paraId="4AFB4D94" w14:textId="53FCF752" w:rsidR="00A35607" w:rsidRDefault="00475636" w:rsidP="00475636">
            <w:pPr>
              <w:pStyle w:val="TAL"/>
              <w:keepNext w:val="0"/>
              <w:keepLines w:val="0"/>
              <w:widowControl w:val="0"/>
              <w:rPr>
                <w:ins w:id="48" w:author="CATT" w:date="2022-03-01T15:57:00Z"/>
                <w:lang w:eastAsia="zh-CN"/>
              </w:rPr>
            </w:pPr>
            <w:ins w:id="49" w:author="CATT" w:date="2022-03-01T15:57:00Z">
              <w:r>
                <w:rPr>
                  <w:rFonts w:hint="eastAsia"/>
                  <w:lang w:eastAsia="zh-CN"/>
                </w:rPr>
                <w:t>1.</w:t>
              </w:r>
            </w:ins>
            <w:ins w:id="50" w:author="CATT" w:date="2022-03-01T15:55:00Z">
              <w:r w:rsidR="00A35607">
                <w:rPr>
                  <w:lang w:eastAsia="zh-CN"/>
                </w:rPr>
                <w:t>We don’t need to mention RA-SDT or CG-SDT, as they are the details for SDT.</w:t>
              </w:r>
            </w:ins>
          </w:p>
          <w:p w14:paraId="23F8B428" w14:textId="77777777" w:rsidR="00475636" w:rsidRDefault="00475636" w:rsidP="00475636">
            <w:pPr>
              <w:pStyle w:val="TAL"/>
              <w:keepNext w:val="0"/>
              <w:keepLines w:val="0"/>
              <w:widowControl w:val="0"/>
              <w:rPr>
                <w:ins w:id="51" w:author="CATT" w:date="2022-03-01T15:55:00Z"/>
                <w:lang w:eastAsia="zh-CN"/>
              </w:rPr>
            </w:pPr>
          </w:p>
          <w:p w14:paraId="25DC082D" w14:textId="77777777" w:rsidR="00A35607" w:rsidRDefault="00A35607">
            <w:pPr>
              <w:pStyle w:val="TAL"/>
              <w:keepNext w:val="0"/>
              <w:keepLines w:val="0"/>
              <w:widowControl w:val="0"/>
              <w:rPr>
                <w:ins w:id="52" w:author="CATT" w:date="2022-03-01T15:55:00Z"/>
                <w:lang w:eastAsia="zh-CN"/>
              </w:rPr>
            </w:pPr>
            <w:ins w:id="53" w:author="CATT" w:date="2022-03-01T15:55:00Z">
              <w:r>
                <w:rPr>
                  <w:lang w:eastAsia="zh-CN"/>
                </w:rPr>
                <w:t xml:space="preserve">2. As mentioned in step 3, </w:t>
              </w:r>
              <w:r>
                <w:t xml:space="preserve">the LCS Event Report and LPP Provide Location Information (PLI) message </w:t>
              </w:r>
              <w:r>
                <w:rPr>
                  <w:lang w:eastAsia="zh-CN"/>
                </w:rPr>
                <w:t xml:space="preserve">is included </w:t>
              </w:r>
              <w:r>
                <w:t>in the payload container of the UL NAS Transport message</w:t>
              </w:r>
              <w:r>
                <w:rPr>
                  <w:lang w:eastAsia="zh-CN"/>
                </w:rPr>
                <w:t xml:space="preserve">. Hence, similar as the figure </w:t>
              </w:r>
              <w:r>
                <w:t>6.7.1-1</w:t>
              </w:r>
              <w:r>
                <w:rPr>
                  <w:lang w:eastAsia="zh-CN"/>
                </w:rPr>
                <w:t xml:space="preserve"> in TS 23.273, we prefer to indicate it too, as shown below:</w:t>
              </w:r>
            </w:ins>
          </w:p>
          <w:p w14:paraId="05325EEC" w14:textId="77777777" w:rsidR="00A35607" w:rsidRDefault="00A35607">
            <w:pPr>
              <w:pStyle w:val="TAL"/>
              <w:widowControl w:val="0"/>
              <w:rPr>
                <w:ins w:id="54" w:author="CATT" w:date="2022-03-01T15:57:00Z"/>
                <w:i/>
                <w:lang w:eastAsia="zh-CN"/>
              </w:rPr>
            </w:pPr>
            <w:ins w:id="55" w:author="CATT" w:date="2022-03-01T15:55:00Z">
              <w:r>
                <w:rPr>
                  <w:i/>
                  <w:lang w:eastAsia="zh-CN"/>
                </w:rPr>
                <w:t xml:space="preserve">3. RRC Resume Request +UL Information Transfer( </w:t>
              </w:r>
              <w:r>
                <w:rPr>
                  <w:i/>
                  <w:highlight w:val="yellow"/>
                  <w:lang w:eastAsia="zh-CN"/>
                </w:rPr>
                <w:t>Uplink NAS Transport</w:t>
              </w:r>
              <w:r>
                <w:rPr>
                  <w:i/>
                  <w:lang w:eastAsia="zh-CN"/>
                </w:rPr>
                <w:t>(Event report))</w:t>
              </w:r>
            </w:ins>
          </w:p>
          <w:p w14:paraId="2888BCB9" w14:textId="77777777" w:rsidR="00A35607" w:rsidRDefault="00A35607">
            <w:pPr>
              <w:pStyle w:val="TAL"/>
              <w:widowControl w:val="0"/>
              <w:rPr>
                <w:ins w:id="56" w:author="CATT" w:date="2022-03-01T15:55:00Z"/>
                <w:i/>
                <w:lang w:eastAsia="zh-CN"/>
              </w:rPr>
            </w:pPr>
          </w:p>
          <w:p w14:paraId="78703C87" w14:textId="53D1892F" w:rsidR="00A35607" w:rsidRDefault="00A35607">
            <w:pPr>
              <w:pStyle w:val="TAL"/>
              <w:keepNext w:val="0"/>
              <w:keepLines w:val="0"/>
              <w:widowControl w:val="0"/>
              <w:rPr>
                <w:ins w:id="57" w:author="CATT" w:date="2022-03-01T15:55:00Z"/>
                <w:lang w:eastAsia="zh-CN"/>
              </w:rPr>
            </w:pPr>
            <w:ins w:id="58" w:author="CATT" w:date="2022-03-01T15:55:00Z">
              <w:r>
                <w:rPr>
                  <w:lang w:eastAsia="zh-CN"/>
                </w:rPr>
                <w:t xml:space="preserve">3. We share the same concern with vivo </w:t>
              </w:r>
            </w:ins>
            <w:ins w:id="59" w:author="CATT" w:date="2022-03-01T15:56:00Z">
              <w:r>
                <w:rPr>
                  <w:rFonts w:hint="eastAsia"/>
                  <w:lang w:eastAsia="zh-CN"/>
                </w:rPr>
                <w:t xml:space="preserve">on </w:t>
              </w:r>
            </w:ins>
            <w:ins w:id="60" w:author="CATT" w:date="2022-03-01T15:55:00Z">
              <w:r>
                <w:rPr>
                  <w:lang w:eastAsia="zh-CN"/>
                </w:rPr>
                <w:t xml:space="preserve">LPP segmentation </w:t>
              </w:r>
            </w:ins>
            <w:ins w:id="61" w:author="CATT" w:date="2022-03-01T15:56:00Z">
              <w:r>
                <w:rPr>
                  <w:rFonts w:hint="eastAsia"/>
                  <w:lang w:eastAsia="zh-CN"/>
                </w:rPr>
                <w:t xml:space="preserve">which </w:t>
              </w:r>
            </w:ins>
            <w:ins w:id="62" w:author="CATT" w:date="2022-03-01T15:55:00Z">
              <w:r>
                <w:rPr>
                  <w:lang w:eastAsia="zh-CN"/>
                </w:rPr>
                <w:t xml:space="preserve">needs to be removed. LPP segmentation issue was discussed and concluded that it was out of WI scope. In addition, with SDT, one or several small data/signalling may be transmitted within one UL message if the UL grant is big enough. To keep it simple, we prefer not to capture LPP segmentation and subsequent SDT transmission in the figure. </w:t>
              </w:r>
            </w:ins>
          </w:p>
          <w:p w14:paraId="04CEFB1C" w14:textId="77777777" w:rsidR="00A35607" w:rsidRDefault="00A35607">
            <w:pPr>
              <w:pStyle w:val="TAL"/>
              <w:keepNext w:val="0"/>
              <w:keepLines w:val="0"/>
              <w:widowControl w:val="0"/>
              <w:rPr>
                <w:ins w:id="63" w:author="CATT" w:date="2022-03-01T15:55:00Z"/>
                <w:lang w:eastAsia="zh-CN"/>
              </w:rPr>
            </w:pPr>
            <w:ins w:id="64" w:author="CATT" w:date="2022-03-01T15:55:00Z">
              <w:r>
                <w:rPr>
                  <w:lang w:eastAsia="zh-CN"/>
                </w:rPr>
                <w:t>If majority support to capture this in the figure, similar as step 3, the RRC message and NAS message to carry LPP PLI need also been reflected as shown below:</w:t>
              </w:r>
            </w:ins>
          </w:p>
          <w:p w14:paraId="13842296" w14:textId="77777777" w:rsidR="00A35607" w:rsidRDefault="00A35607">
            <w:pPr>
              <w:pStyle w:val="TAL"/>
              <w:keepNext w:val="0"/>
              <w:keepLines w:val="0"/>
              <w:widowControl w:val="0"/>
              <w:rPr>
                <w:ins w:id="65" w:author="CATT" w:date="2022-03-01T15:55:00Z"/>
                <w:i/>
                <w:lang w:eastAsia="zh-CN"/>
              </w:rPr>
            </w:pPr>
            <w:ins w:id="66" w:author="CATT" w:date="2022-03-01T15:55:00Z">
              <w:r>
                <w:rPr>
                  <w:i/>
                  <w:lang w:eastAsia="zh-CN"/>
                </w:rPr>
                <w:t xml:space="preserve">5a: UL Information Transfer( </w:t>
              </w:r>
              <w:r>
                <w:rPr>
                  <w:i/>
                  <w:highlight w:val="yellow"/>
                  <w:lang w:eastAsia="zh-CN"/>
                </w:rPr>
                <w:t>Uplink NAS Transport</w:t>
              </w:r>
              <w:r>
                <w:rPr>
                  <w:i/>
                  <w:lang w:eastAsia="zh-CN"/>
                </w:rPr>
                <w:t>(</w:t>
              </w:r>
              <w:r>
                <w:rPr>
                  <w:i/>
                  <w:lang w:val="en-US" w:eastAsia="zh-CN"/>
                </w:rPr>
                <w:t>LPP PLI))</w:t>
              </w:r>
            </w:ins>
          </w:p>
          <w:p w14:paraId="09131759" w14:textId="77777777" w:rsidR="00A35607" w:rsidRDefault="00A35607" w:rsidP="00917EEF">
            <w:pPr>
              <w:pStyle w:val="TAL"/>
              <w:keepNext w:val="0"/>
              <w:keepLines w:val="0"/>
              <w:widowControl w:val="0"/>
              <w:rPr>
                <w:lang w:eastAsia="ja-JP"/>
              </w:rPr>
            </w:pPr>
          </w:p>
        </w:tc>
      </w:tr>
      <w:tr w:rsidR="00917EEF" w14:paraId="540DE84F" w14:textId="77777777" w:rsidTr="00A35607">
        <w:tc>
          <w:tcPr>
            <w:tcW w:w="1413" w:type="dxa"/>
          </w:tcPr>
          <w:p w14:paraId="06F06B0D" w14:textId="52681127" w:rsidR="00917EEF" w:rsidRDefault="00FF2DF2" w:rsidP="00917EEF">
            <w:pPr>
              <w:pStyle w:val="TAL"/>
              <w:keepNext w:val="0"/>
              <w:keepLines w:val="0"/>
              <w:widowControl w:val="0"/>
              <w:rPr>
                <w:rFonts w:hint="eastAsia"/>
                <w:lang w:eastAsia="zh-CN"/>
              </w:rPr>
            </w:pPr>
            <w:ins w:id="67" w:author="Xiaomi" w:date="2022-03-01T18:04:00Z">
              <w:r>
                <w:rPr>
                  <w:rFonts w:hint="eastAsia"/>
                  <w:lang w:eastAsia="zh-CN"/>
                </w:rPr>
                <w:t>X</w:t>
              </w:r>
              <w:r>
                <w:rPr>
                  <w:lang w:eastAsia="zh-CN"/>
                </w:rPr>
                <w:t>iaomi</w:t>
              </w:r>
            </w:ins>
          </w:p>
        </w:tc>
        <w:tc>
          <w:tcPr>
            <w:tcW w:w="1047" w:type="dxa"/>
          </w:tcPr>
          <w:p w14:paraId="50478C77" w14:textId="1DDA9AC2" w:rsidR="00917EEF" w:rsidRDefault="00FF2DF2" w:rsidP="00917EEF">
            <w:pPr>
              <w:pStyle w:val="TAL"/>
              <w:keepNext w:val="0"/>
              <w:keepLines w:val="0"/>
              <w:widowControl w:val="0"/>
              <w:rPr>
                <w:rFonts w:hint="eastAsia"/>
                <w:lang w:eastAsia="zh-CN"/>
              </w:rPr>
            </w:pPr>
            <w:ins w:id="68" w:author="Xiaomi" w:date="2022-03-01T18:04:00Z">
              <w:r>
                <w:rPr>
                  <w:rFonts w:hint="eastAsia"/>
                  <w:lang w:eastAsia="zh-CN"/>
                </w:rPr>
                <w:t>Ye</w:t>
              </w:r>
              <w:r>
                <w:rPr>
                  <w:lang w:eastAsia="zh-CN"/>
                </w:rPr>
                <w:t xml:space="preserve">s with comments </w:t>
              </w:r>
            </w:ins>
          </w:p>
        </w:tc>
        <w:tc>
          <w:tcPr>
            <w:tcW w:w="7226" w:type="dxa"/>
          </w:tcPr>
          <w:p w14:paraId="63E49AA7" w14:textId="4C6C6419" w:rsidR="00917EEF" w:rsidRDefault="00FF2DF2" w:rsidP="00917EEF">
            <w:pPr>
              <w:pStyle w:val="TAL"/>
              <w:keepNext w:val="0"/>
              <w:keepLines w:val="0"/>
              <w:widowControl w:val="0"/>
              <w:rPr>
                <w:rFonts w:hint="eastAsia"/>
                <w:lang w:eastAsia="zh-CN"/>
              </w:rPr>
            </w:pPr>
            <w:ins w:id="69" w:author="Xiaomi" w:date="2022-03-01T18:04:00Z">
              <w:r>
                <w:rPr>
                  <w:rFonts w:hint="eastAsia"/>
                  <w:lang w:eastAsia="zh-CN"/>
                </w:rPr>
                <w:t>Ag</w:t>
              </w:r>
              <w:r>
                <w:rPr>
                  <w:lang w:eastAsia="zh-CN"/>
                </w:rPr>
                <w:t>ree with vivo and CATT that LPP segmentation related description should be removed.</w:t>
              </w:r>
            </w:ins>
          </w:p>
        </w:tc>
      </w:tr>
      <w:tr w:rsidR="00917EEF" w14:paraId="6C2670E5" w14:textId="77777777" w:rsidTr="00A35607">
        <w:tc>
          <w:tcPr>
            <w:tcW w:w="1413" w:type="dxa"/>
          </w:tcPr>
          <w:p w14:paraId="19644949" w14:textId="77777777" w:rsidR="00917EEF" w:rsidRDefault="00917EEF" w:rsidP="00917EEF">
            <w:pPr>
              <w:pStyle w:val="TAL"/>
              <w:keepNext w:val="0"/>
              <w:keepLines w:val="0"/>
              <w:widowControl w:val="0"/>
              <w:rPr>
                <w:lang w:eastAsia="ja-JP"/>
              </w:rPr>
            </w:pPr>
          </w:p>
        </w:tc>
        <w:tc>
          <w:tcPr>
            <w:tcW w:w="1047"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A35607">
        <w:tc>
          <w:tcPr>
            <w:tcW w:w="1413" w:type="dxa"/>
          </w:tcPr>
          <w:p w14:paraId="42880C47" w14:textId="77777777" w:rsidR="00917EEF" w:rsidRDefault="00917EEF" w:rsidP="00917EEF">
            <w:pPr>
              <w:pStyle w:val="TAL"/>
              <w:keepNext w:val="0"/>
              <w:keepLines w:val="0"/>
              <w:widowControl w:val="0"/>
              <w:rPr>
                <w:lang w:eastAsia="ja-JP"/>
              </w:rPr>
            </w:pPr>
          </w:p>
        </w:tc>
        <w:tc>
          <w:tcPr>
            <w:tcW w:w="1047"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A35607">
        <w:tc>
          <w:tcPr>
            <w:tcW w:w="1413" w:type="dxa"/>
          </w:tcPr>
          <w:p w14:paraId="66385832" w14:textId="77777777" w:rsidR="00917EEF" w:rsidRDefault="00917EEF" w:rsidP="00917EEF">
            <w:pPr>
              <w:pStyle w:val="TAL"/>
              <w:keepNext w:val="0"/>
              <w:keepLines w:val="0"/>
              <w:widowControl w:val="0"/>
              <w:rPr>
                <w:lang w:eastAsia="ja-JP"/>
              </w:rPr>
            </w:pPr>
          </w:p>
        </w:tc>
        <w:tc>
          <w:tcPr>
            <w:tcW w:w="1047"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A35607">
        <w:tc>
          <w:tcPr>
            <w:tcW w:w="1413" w:type="dxa"/>
          </w:tcPr>
          <w:p w14:paraId="0369632F" w14:textId="77777777" w:rsidR="00917EEF" w:rsidRDefault="00917EEF" w:rsidP="00917EEF">
            <w:pPr>
              <w:pStyle w:val="TAL"/>
              <w:keepNext w:val="0"/>
              <w:keepLines w:val="0"/>
              <w:widowControl w:val="0"/>
              <w:rPr>
                <w:lang w:eastAsia="ja-JP"/>
              </w:rPr>
            </w:pPr>
          </w:p>
        </w:tc>
        <w:tc>
          <w:tcPr>
            <w:tcW w:w="1047"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A35607">
        <w:tc>
          <w:tcPr>
            <w:tcW w:w="1413" w:type="dxa"/>
          </w:tcPr>
          <w:p w14:paraId="65978D95" w14:textId="77777777" w:rsidR="00917EEF" w:rsidRDefault="00917EEF" w:rsidP="00917EEF">
            <w:pPr>
              <w:pStyle w:val="TAL"/>
              <w:keepNext w:val="0"/>
              <w:keepLines w:val="0"/>
              <w:widowControl w:val="0"/>
              <w:rPr>
                <w:lang w:eastAsia="ja-JP"/>
              </w:rPr>
            </w:pPr>
          </w:p>
        </w:tc>
        <w:tc>
          <w:tcPr>
            <w:tcW w:w="1047"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f"/>
        <w:tblW w:w="0" w:type="auto"/>
        <w:tblLook w:val="04A0" w:firstRow="1" w:lastRow="0" w:firstColumn="1" w:lastColumn="0" w:noHBand="0" w:noVBand="1"/>
      </w:tblPr>
      <w:tblGrid>
        <w:gridCol w:w="1413"/>
        <w:gridCol w:w="1047"/>
        <w:gridCol w:w="7226"/>
      </w:tblGrid>
      <w:tr w:rsidR="00F900EF" w14:paraId="3549C998" w14:textId="77777777" w:rsidTr="00D516A9">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1047"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D516A9">
        <w:trPr>
          <w:trHeight w:val="1703"/>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1047"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70"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71"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72" w:author="Sven Fischer" w:date="2022-02-27T06:25:00Z"/>
                <w:lang w:eastAsia="ja-JP"/>
              </w:rPr>
            </w:pPr>
            <w:r>
              <w:rPr>
                <w:lang w:eastAsia="ja-JP"/>
              </w:rPr>
              <w:t>In step 9, should we say LMF sends the message to anchor gNB which forwards it to serving gNB?</w:t>
            </w:r>
          </w:p>
          <w:p w14:paraId="067A2C35" w14:textId="22065F11" w:rsidR="000E34F8" w:rsidRDefault="000E34F8" w:rsidP="00917EEF">
            <w:pPr>
              <w:pStyle w:val="TAL"/>
              <w:keepNext w:val="0"/>
              <w:keepLines w:val="0"/>
              <w:widowControl w:val="0"/>
              <w:rPr>
                <w:lang w:eastAsia="ja-JP"/>
              </w:rPr>
            </w:pPr>
            <w:ins w:id="73" w:author="Sven Fischer" w:date="2022-02-27T06:25:00Z">
              <w:r w:rsidRPr="005B640E">
                <w:rPr>
                  <w:highlight w:val="cyan"/>
                  <w:lang w:eastAsia="ja-JP"/>
                </w:rPr>
                <w:t xml:space="preserve">[Rap: </w:t>
              </w:r>
            </w:ins>
            <w:ins w:id="74" w:author="Sven Fischer" w:date="2022-02-27T06:32:00Z">
              <w:r w:rsidR="0031642D" w:rsidRPr="005B640E">
                <w:rPr>
                  <w:highlight w:val="cyan"/>
                  <w:lang w:eastAsia="ja-JP"/>
                </w:rPr>
                <w:t>Changed by HW</w:t>
              </w:r>
              <w:r w:rsidR="005B640E" w:rsidRPr="005B640E">
                <w:rPr>
                  <w:highlight w:val="cyan"/>
                  <w:lang w:eastAsia="ja-JP"/>
                </w:rPr>
                <w:t xml:space="preserve"> to</w:t>
              </w:r>
            </w:ins>
            <w:ins w:id="75" w:author="Sven Fischer" w:date="2022-02-27T06:25:00Z">
              <w:r w:rsidRPr="005B640E">
                <w:rPr>
                  <w:highlight w:val="cyan"/>
                  <w:lang w:eastAsia="ja-JP"/>
                </w:rPr>
                <w:t xml:space="preserve"> </w:t>
              </w:r>
              <w:r w:rsidR="00976B9C" w:rsidRPr="005B640E">
                <w:rPr>
                  <w:highlight w:val="cyan"/>
                  <w:lang w:eastAsia="ja-JP"/>
                </w:rPr>
                <w:t>"receiving gNB"</w:t>
              </w:r>
              <w:r>
                <w:rPr>
                  <w:lang w:eastAsia="ja-JP"/>
                </w:rPr>
                <w:t xml:space="preserve"> </w:t>
              </w:r>
            </w:ins>
          </w:p>
          <w:p w14:paraId="58F851E1" w14:textId="0986FD7C" w:rsidR="00917EEF" w:rsidRDefault="00917EEF" w:rsidP="00917EEF">
            <w:pPr>
              <w:pStyle w:val="TAL"/>
              <w:keepNext w:val="0"/>
              <w:keepLines w:val="0"/>
              <w:widowControl w:val="0"/>
              <w:rPr>
                <w:ins w:id="76" w:author="Sven Fischer" w:date="2022-02-27T06:41:00Z"/>
                <w:lang w:eastAsia="ja-JP"/>
              </w:rPr>
            </w:pPr>
            <w:r>
              <w:rPr>
                <w:lang w:eastAsia="ja-JP"/>
              </w:rPr>
              <w:t>Step 10: Can RRC Release with suspendConfig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r w:rsidRPr="002748D5">
              <w:rPr>
                <w:rFonts w:eastAsia="Yu Mincho"/>
                <w:i/>
                <w:iCs/>
                <w:highlight w:val="cyan"/>
                <w:lang w:eastAsia="ja-JP"/>
              </w:rPr>
              <w:t>RRCRelease</w:t>
            </w:r>
            <w:r w:rsidRPr="002748D5">
              <w:rPr>
                <w:rFonts w:eastAsia="Yu Mincho"/>
                <w:highlight w:val="cyan"/>
                <w:lang w:eastAsia="ja-JP"/>
              </w:rPr>
              <w:t xml:space="preserve">) or RRC_INACTIVE (via </w:t>
            </w:r>
            <w:r w:rsidRPr="002748D5">
              <w:rPr>
                <w:rFonts w:eastAsia="Yu Mincho"/>
                <w:i/>
                <w:iCs/>
                <w:highlight w:val="cyan"/>
                <w:lang w:eastAsia="ja-JP"/>
              </w:rPr>
              <w:t>RRCRelease or RRCReject</w:t>
            </w:r>
            <w:r w:rsidRPr="002748D5">
              <w:rPr>
                <w:rFonts w:eastAsia="Yu Mincho"/>
                <w:highlight w:val="cyan"/>
                <w:lang w:eastAsia="ja-JP"/>
              </w:rPr>
              <w:t xml:space="preserve">) or to RRC_CONNECTED (via </w:t>
            </w:r>
            <w:r w:rsidRPr="002748D5">
              <w:rPr>
                <w:rFonts w:eastAsia="Yu Mincho"/>
                <w:i/>
                <w:iCs/>
                <w:highlight w:val="cyan"/>
                <w:lang w:eastAsia="ja-JP"/>
              </w:rPr>
              <w:t>RRCResume or RRCSetup</w:t>
            </w:r>
            <w:r w:rsidRPr="002748D5">
              <w:rPr>
                <w:rFonts w:eastAsia="Yu Mincho"/>
                <w:highlight w:val="cyan"/>
                <w:lang w:eastAsia="ja-JP"/>
              </w:rPr>
              <w:t>); or</w:t>
            </w:r>
            <w:ins w:id="77"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78" w:author="Sven Fischer" w:date="2022-02-27T06:33:00Z"/>
                <w:lang w:eastAsia="ja-JP"/>
              </w:rPr>
            </w:pPr>
            <w:r>
              <w:rPr>
                <w:lang w:eastAsia="ja-JP"/>
              </w:rPr>
              <w:t>Step 11: In the figure it says UL-PRS. Should be changed to UL-SRS</w:t>
            </w:r>
          </w:p>
          <w:p w14:paraId="262B1512" w14:textId="6C3E1FC9" w:rsidR="005B640E" w:rsidRDefault="005B640E" w:rsidP="00917EEF">
            <w:pPr>
              <w:pStyle w:val="TAL"/>
              <w:keepNext w:val="0"/>
              <w:keepLines w:val="0"/>
              <w:widowControl w:val="0"/>
              <w:rPr>
                <w:lang w:eastAsia="ja-JP"/>
              </w:rPr>
            </w:pPr>
            <w:ins w:id="79" w:author="Sven Fischer" w:date="2022-02-27T06:33:00Z">
              <w:r w:rsidRPr="002748D5">
                <w:rPr>
                  <w:highlight w:val="cyan"/>
                  <w:lang w:eastAsia="ja-JP"/>
                </w:rPr>
                <w:t>[Rap: Changed.]</w:t>
              </w:r>
            </w:ins>
          </w:p>
          <w:p w14:paraId="3C8C386E" w14:textId="77777777" w:rsidR="00917EEF" w:rsidRDefault="00917EEF" w:rsidP="00917EEF">
            <w:pPr>
              <w:pStyle w:val="TAL"/>
              <w:keepNext w:val="0"/>
              <w:keepLines w:val="0"/>
              <w:widowControl w:val="0"/>
              <w:rPr>
                <w:lang w:eastAsia="ja-JP"/>
              </w:rPr>
            </w:pPr>
          </w:p>
        </w:tc>
      </w:tr>
      <w:tr w:rsidR="00917EEF" w14:paraId="53D3A4D9" w14:textId="77777777" w:rsidTr="00D516A9">
        <w:tc>
          <w:tcPr>
            <w:tcW w:w="1413" w:type="dxa"/>
          </w:tcPr>
          <w:p w14:paraId="23C526F8" w14:textId="17C61E4A" w:rsidR="00917EEF" w:rsidRDefault="00105C79" w:rsidP="00917EEF">
            <w:pPr>
              <w:pStyle w:val="TAL"/>
              <w:keepNext w:val="0"/>
              <w:keepLines w:val="0"/>
              <w:widowControl w:val="0"/>
              <w:rPr>
                <w:lang w:eastAsia="zh-CN"/>
              </w:rPr>
            </w:pPr>
            <w:ins w:id="80" w:author="Huawei-YinghaoGuo" w:date="2022-02-25T15:48:00Z">
              <w:r>
                <w:rPr>
                  <w:rFonts w:hint="eastAsia"/>
                  <w:lang w:eastAsia="zh-CN"/>
                </w:rPr>
                <w:lastRenderedPageBreak/>
                <w:t>H</w:t>
              </w:r>
              <w:r>
                <w:rPr>
                  <w:lang w:eastAsia="zh-CN"/>
                </w:rPr>
                <w:t>uawei, HiSIlicon</w:t>
              </w:r>
            </w:ins>
          </w:p>
        </w:tc>
        <w:tc>
          <w:tcPr>
            <w:tcW w:w="1047" w:type="dxa"/>
          </w:tcPr>
          <w:p w14:paraId="5D74C81E" w14:textId="5ED60730" w:rsidR="00917EEF" w:rsidRDefault="00105C79" w:rsidP="00917EEF">
            <w:pPr>
              <w:pStyle w:val="TAL"/>
              <w:keepNext w:val="0"/>
              <w:keepLines w:val="0"/>
              <w:widowControl w:val="0"/>
              <w:rPr>
                <w:lang w:eastAsia="zh-CN"/>
              </w:rPr>
            </w:pPr>
            <w:ins w:id="81"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82" w:author="Sven Fischer" w:date="2022-02-27T21:42:00Z"/>
                <w:lang w:eastAsia="zh-CN"/>
              </w:rPr>
            </w:pPr>
            <w:ins w:id="83" w:author="Huawei-YinghaoGuo" w:date="2022-02-25T15:48:00Z">
              <w:r>
                <w:rPr>
                  <w:rFonts w:hint="eastAsia"/>
                  <w:lang w:eastAsia="zh-CN"/>
                </w:rPr>
                <w:t>1</w:t>
              </w:r>
              <w:r>
                <w:rPr>
                  <w:lang w:eastAsia="zh-CN"/>
                </w:rPr>
                <w:t xml:space="preserve">/ </w:t>
              </w:r>
            </w:ins>
            <w:ins w:id="84" w:author="Huawei-YinghaoGuo" w:date="2022-02-25T16:38:00Z">
              <w:r w:rsidR="005F5102">
                <w:rPr>
                  <w:lang w:eastAsia="zh-CN"/>
                </w:rPr>
                <w:t>in step10, current RRC spec does not support the gNB to send DL Information Transfer with</w:t>
              </w:r>
            </w:ins>
            <w:ins w:id="85" w:author="Huawei-YinghaoGuo" w:date="2022-02-25T16:39:00Z">
              <w:r w:rsidR="005F5102">
                <w:rPr>
                  <w:lang w:eastAsia="zh-CN"/>
                </w:rPr>
                <w:t xml:space="preserve"> RRCRelease message. For this, </w:t>
              </w:r>
              <w:del w:id="86" w:author="Huawei-YinghaoGuo_v02" w:date="2022-02-26T16:07:00Z">
                <w:r w:rsidR="005F5102" w:rsidDel="00620B6C">
                  <w:rPr>
                    <w:lang w:eastAsia="zh-CN"/>
                  </w:rPr>
                  <w:delText>actually,  the</w:delText>
                </w:r>
              </w:del>
            </w:ins>
            <w:ins w:id="87" w:author="Huawei-YinghaoGuo_v02" w:date="2022-02-26T16:07:00Z">
              <w:r w:rsidR="00620B6C">
                <w:rPr>
                  <w:lang w:eastAsia="zh-CN"/>
                </w:rPr>
                <w:t>actually, the</w:t>
              </w:r>
            </w:ins>
            <w:ins w:id="88" w:author="Huawei-YinghaoGuo" w:date="2022-02-25T16:39:00Z">
              <w:r w:rsidR="005F5102">
                <w:rPr>
                  <w:lang w:eastAsia="zh-CN"/>
                </w:rPr>
                <w:t xml:space="preserve"> network does not need to send the event report ACK to the UE together with SRS config. The LCS event report ACK can be sent before RRCRelease message as a su</w:t>
              </w:r>
            </w:ins>
            <w:ins w:id="89"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90" w:author="Sven Fischer" w:date="2022-02-27T21:42:00Z">
              <w:r w:rsidRPr="00806BF2">
                <w:rPr>
                  <w:iCs/>
                  <w:highlight w:val="cyan"/>
                  <w:lang w:eastAsia="zh-CN"/>
                </w:rPr>
                <w:t>[Rap: Changed in all Figures.]</w:t>
              </w:r>
            </w:ins>
          </w:p>
        </w:tc>
      </w:tr>
      <w:tr w:rsidR="002F1ACC" w14:paraId="405A645A" w14:textId="77777777" w:rsidTr="00D516A9">
        <w:tc>
          <w:tcPr>
            <w:tcW w:w="1413" w:type="dxa"/>
          </w:tcPr>
          <w:p w14:paraId="796802B4" w14:textId="78748028" w:rsidR="002F1ACC" w:rsidRDefault="002F1ACC" w:rsidP="002F1ACC">
            <w:pPr>
              <w:pStyle w:val="TAL"/>
              <w:keepNext w:val="0"/>
              <w:keepLines w:val="0"/>
              <w:widowControl w:val="0"/>
              <w:rPr>
                <w:lang w:eastAsia="ja-JP"/>
              </w:rPr>
            </w:pPr>
            <w:ins w:id="91" w:author="NR_pos_enh-Core" w:date="2022-02-25T17:31:00Z">
              <w:r>
                <w:rPr>
                  <w:lang w:eastAsia="ja-JP"/>
                </w:rPr>
                <w:t>Intel</w:t>
              </w:r>
            </w:ins>
          </w:p>
        </w:tc>
        <w:tc>
          <w:tcPr>
            <w:tcW w:w="1047" w:type="dxa"/>
          </w:tcPr>
          <w:p w14:paraId="263CA67B" w14:textId="2865646F" w:rsidR="002F1ACC" w:rsidRDefault="002F1ACC" w:rsidP="002F1ACC">
            <w:pPr>
              <w:pStyle w:val="TAL"/>
              <w:keepNext w:val="0"/>
              <w:keepLines w:val="0"/>
              <w:widowControl w:val="0"/>
              <w:rPr>
                <w:lang w:eastAsia="ja-JP"/>
              </w:rPr>
            </w:pPr>
            <w:ins w:id="92"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93" w:author="Huawei-YinghaoGuo_v02" w:date="2022-02-26T16:00:00Z"/>
                <w:lang w:eastAsia="ja-JP"/>
              </w:rPr>
            </w:pPr>
            <w:ins w:id="94" w:author="NR_pos_enh-Core" w:date="2022-02-25T17:31:00Z">
              <w:r>
                <w:rPr>
                  <w:lang w:eastAsia="ja-JP"/>
                </w:rPr>
                <w:t xml:space="preserve">We did not discuss </w:t>
              </w:r>
            </w:ins>
            <w:ins w:id="95" w:author="NR_pos_enh-Core" w:date="2022-02-25T17:34:00Z">
              <w:r>
                <w:rPr>
                  <w:lang w:eastAsia="ja-JP"/>
                </w:rPr>
                <w:t>with/</w:t>
              </w:r>
            </w:ins>
            <w:ins w:id="96" w:author="NR_pos_enh-Core" w:date="2022-02-25T17:31:00Z">
              <w:r>
                <w:rPr>
                  <w:lang w:eastAsia="ja-JP"/>
                </w:rPr>
                <w:t xml:space="preserve">without anchor relocation case. Therefore </w:t>
              </w:r>
            </w:ins>
            <w:ins w:id="97" w:author="NR_pos_enh-Core" w:date="2022-02-25T17:32:00Z">
              <w:r>
                <w:rPr>
                  <w:lang w:eastAsia="ja-JP"/>
                </w:rPr>
                <w:t>we should avoid</w:t>
              </w:r>
            </w:ins>
            <w:ins w:id="98" w:author="NR_pos_enh-Core" w:date="2022-02-25T17:33:00Z">
              <w:r>
                <w:rPr>
                  <w:lang w:eastAsia="ja-JP"/>
                </w:rPr>
                <w:t xml:space="preserve"> to mention the details on this in the figure and also should not mention it in </w:t>
              </w:r>
            </w:ins>
            <w:ins w:id="99"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100" w:author="Huawei-YinghaoGuo_v02" w:date="2022-02-26T16:00:00Z">
              <w:r>
                <w:rPr>
                  <w:rFonts w:eastAsia="等线" w:hint="eastAsia"/>
                  <w:lang w:eastAsia="zh-CN"/>
                </w:rPr>
                <w:t>[</w:t>
              </w:r>
              <w:r>
                <w:rPr>
                  <w:rFonts w:eastAsia="等线"/>
                  <w:lang w:eastAsia="zh-CN"/>
                </w:rPr>
                <w:t>HW] Agree</w:t>
              </w:r>
            </w:ins>
          </w:p>
        </w:tc>
      </w:tr>
      <w:tr w:rsidR="002F1ACC" w14:paraId="0B0D5778" w14:textId="77777777" w:rsidTr="00D516A9">
        <w:tc>
          <w:tcPr>
            <w:tcW w:w="1413" w:type="dxa"/>
          </w:tcPr>
          <w:p w14:paraId="66C8AA3C" w14:textId="31880495" w:rsidR="002F1ACC" w:rsidRDefault="002D37B2" w:rsidP="002F1ACC">
            <w:pPr>
              <w:pStyle w:val="TAL"/>
              <w:keepNext w:val="0"/>
              <w:keepLines w:val="0"/>
              <w:widowControl w:val="0"/>
              <w:rPr>
                <w:lang w:eastAsia="ja-JP"/>
              </w:rPr>
            </w:pPr>
            <w:ins w:id="101" w:author="vivo(Xiang)" w:date="2022-02-28T19:15:00Z">
              <w:r>
                <w:rPr>
                  <w:lang w:eastAsia="ja-JP"/>
                </w:rPr>
                <w:t>vivo</w:t>
              </w:r>
            </w:ins>
          </w:p>
        </w:tc>
        <w:tc>
          <w:tcPr>
            <w:tcW w:w="1047" w:type="dxa"/>
          </w:tcPr>
          <w:p w14:paraId="3B379BF6" w14:textId="0F33F0C4" w:rsidR="002F1ACC" w:rsidRDefault="002D37B2" w:rsidP="002F1ACC">
            <w:pPr>
              <w:pStyle w:val="TAL"/>
              <w:keepNext w:val="0"/>
              <w:keepLines w:val="0"/>
              <w:widowControl w:val="0"/>
              <w:rPr>
                <w:lang w:eastAsia="ja-JP"/>
              </w:rPr>
            </w:pPr>
            <w:ins w:id="102" w:author="vivo(Xiang)" w:date="2022-02-28T19:15:00Z">
              <w:r>
                <w:rPr>
                  <w:lang w:eastAsia="ja-JP"/>
                </w:rPr>
                <w:t>Yes</w:t>
              </w:r>
            </w:ins>
            <w:ins w:id="103" w:author="vivo(Xiang)" w:date="2022-02-28T19:20:00Z">
              <w:r w:rsidR="00D0751D">
                <w:rPr>
                  <w:lang w:eastAsia="ja-JP"/>
                </w:rPr>
                <w:t xml:space="preserve"> with comments</w:t>
              </w:r>
            </w:ins>
          </w:p>
        </w:tc>
        <w:tc>
          <w:tcPr>
            <w:tcW w:w="7226" w:type="dxa"/>
          </w:tcPr>
          <w:p w14:paraId="5F66EFE0" w14:textId="4911EC13" w:rsidR="002F1ACC" w:rsidRDefault="002D37B2" w:rsidP="002F1ACC">
            <w:pPr>
              <w:pStyle w:val="TAL"/>
              <w:keepNext w:val="0"/>
              <w:keepLines w:val="0"/>
              <w:widowControl w:val="0"/>
              <w:rPr>
                <w:lang w:eastAsia="ja-JP"/>
              </w:rPr>
            </w:pPr>
            <w:ins w:id="104" w:author="vivo(Xiang)" w:date="2022-02-28T19:16:00Z">
              <w:r>
                <w:rPr>
                  <w:lang w:eastAsia="ja-JP"/>
                </w:rPr>
                <w:t>In ste</w:t>
              </w:r>
            </w:ins>
            <w:ins w:id="105" w:author="vivo(Xiang)" w:date="2022-02-28T19:17:00Z">
              <w:r>
                <w:rPr>
                  <w:lang w:eastAsia="ja-JP"/>
                </w:rPr>
                <w:t xml:space="preserve">p 3, </w:t>
              </w:r>
              <w:r w:rsidRPr="005C7BD3">
                <w:rPr>
                  <w:rFonts w:eastAsia="Calibri" w:cs="Arial"/>
                </w:rPr>
                <w:t xml:space="preserve">analogous to the </w:t>
              </w:r>
              <w:r>
                <w:rPr>
                  <w:rFonts w:eastAsia="Calibri" w:cs="Arial"/>
                </w:rPr>
                <w:t xml:space="preserve">UL+DL positioning, </w:t>
              </w:r>
            </w:ins>
            <w:ins w:id="106" w:author="vivo(Xiang)" w:date="2022-02-28T19:18:00Z">
              <w:r>
                <w:rPr>
                  <w:lang w:eastAsia="ja-JP"/>
                </w:rPr>
                <w:t>the</w:t>
              </w:r>
              <w:r w:rsidRPr="002D37B2">
                <w:rPr>
                  <w:lang w:eastAsia="ja-JP"/>
                </w:rPr>
                <w:t xml:space="preserve"> LCS Event Report </w:t>
              </w:r>
              <w:r>
                <w:rPr>
                  <w:lang w:eastAsia="ja-JP"/>
                </w:rPr>
                <w:t xml:space="preserve">shall </w:t>
              </w:r>
              <w:r w:rsidRPr="002D37B2">
                <w:rPr>
                  <w:lang w:eastAsia="ja-JP"/>
                </w:rPr>
                <w:t>include an embedded LPP Request Assistance Data message to request an UL-SRS</w:t>
              </w:r>
            </w:ins>
            <w:ins w:id="107" w:author="vivo(Xiang)" w:date="2022-02-28T19:19:00Z">
              <w:r>
                <w:rPr>
                  <w:lang w:eastAsia="ja-JP"/>
                </w:rPr>
                <w:t>. Then the LMF can configure it in step 5.</w:t>
              </w:r>
            </w:ins>
            <w:ins w:id="108" w:author="vivo(Xiang)" w:date="2022-02-28T19:32:00Z">
              <w:r w:rsidR="00170C90">
                <w:rPr>
                  <w:lang w:eastAsia="ja-JP"/>
                </w:rPr>
                <w:t xml:space="preserve"> The </w:t>
              </w:r>
            </w:ins>
            <w:ins w:id="109" w:author="vivo(Xiang)" w:date="2022-02-28T19:33:00Z">
              <w:r w:rsidR="00170C90" w:rsidRPr="00170C90">
                <w:rPr>
                  <w:lang w:eastAsia="ja-JP"/>
                </w:rPr>
                <w:t>stage 3 enhancement</w:t>
              </w:r>
              <w:r w:rsidR="00170C90">
                <w:rPr>
                  <w:lang w:eastAsia="ja-JP"/>
                </w:rPr>
                <w:t xml:space="preserve"> of LPP</w:t>
              </w:r>
              <w:r w:rsidR="00170C90" w:rsidRPr="00170C90">
                <w:rPr>
                  <w:lang w:eastAsia="ja-JP"/>
                </w:rPr>
                <w:t xml:space="preserve"> </w:t>
              </w:r>
              <w:r w:rsidR="00170C90">
                <w:rPr>
                  <w:lang w:eastAsia="ja-JP"/>
                </w:rPr>
                <w:t xml:space="preserve">is needed to support </w:t>
              </w:r>
            </w:ins>
            <w:ins w:id="110" w:author="vivo(Xiang)" w:date="2022-02-28T19:32:00Z">
              <w:r w:rsidR="00170C90" w:rsidRPr="00170C90">
                <w:rPr>
                  <w:lang w:eastAsia="ja-JP"/>
                </w:rPr>
                <w:t>SRS configuration</w:t>
              </w:r>
            </w:ins>
            <w:ins w:id="111" w:author="vivo(Xiang)" w:date="2022-02-28T19:33:00Z">
              <w:r w:rsidR="00170C90">
                <w:rPr>
                  <w:lang w:eastAsia="ja-JP"/>
                </w:rPr>
                <w:t xml:space="preserve"> request</w:t>
              </w:r>
            </w:ins>
            <w:ins w:id="112" w:author="vivo(Xiang)" w:date="2022-02-28T19:32:00Z">
              <w:r w:rsidR="00170C90" w:rsidRPr="00170C90">
                <w:rPr>
                  <w:lang w:eastAsia="ja-JP"/>
                </w:rPr>
                <w:t xml:space="preserve"> for UL-Only positioning</w:t>
              </w:r>
            </w:ins>
            <w:ins w:id="113" w:author="vivo(Xiang)" w:date="2022-02-28T19:33:00Z">
              <w:r w:rsidR="00170C90">
                <w:rPr>
                  <w:lang w:eastAsia="ja-JP"/>
                </w:rPr>
                <w:t>.</w:t>
              </w:r>
            </w:ins>
          </w:p>
        </w:tc>
      </w:tr>
      <w:tr w:rsidR="00D516A9" w14:paraId="3E47BE07" w14:textId="77777777" w:rsidTr="00D516A9">
        <w:tc>
          <w:tcPr>
            <w:tcW w:w="1413" w:type="dxa"/>
          </w:tcPr>
          <w:p w14:paraId="19E14A12" w14:textId="6C33EE01" w:rsidR="00D516A9" w:rsidRDefault="00D516A9" w:rsidP="002F1ACC">
            <w:pPr>
              <w:pStyle w:val="TAL"/>
              <w:keepNext w:val="0"/>
              <w:keepLines w:val="0"/>
              <w:widowControl w:val="0"/>
              <w:rPr>
                <w:lang w:eastAsia="ja-JP"/>
              </w:rPr>
            </w:pPr>
            <w:ins w:id="114" w:author="CATT" w:date="2022-03-01T16:59:00Z">
              <w:r>
                <w:rPr>
                  <w:rFonts w:hint="eastAsia"/>
                  <w:lang w:eastAsia="zh-CN"/>
                </w:rPr>
                <w:t>CATT</w:t>
              </w:r>
            </w:ins>
          </w:p>
        </w:tc>
        <w:tc>
          <w:tcPr>
            <w:tcW w:w="1047" w:type="dxa"/>
          </w:tcPr>
          <w:p w14:paraId="72E36635" w14:textId="1F3E7CCC" w:rsidR="00D516A9" w:rsidRDefault="00D516A9" w:rsidP="002F1ACC">
            <w:pPr>
              <w:pStyle w:val="TAL"/>
              <w:keepNext w:val="0"/>
              <w:keepLines w:val="0"/>
              <w:widowControl w:val="0"/>
              <w:rPr>
                <w:lang w:eastAsia="ja-JP"/>
              </w:rPr>
            </w:pPr>
            <w:ins w:id="115" w:author="CATT" w:date="2022-03-01T16:59:00Z">
              <w:r>
                <w:rPr>
                  <w:lang w:eastAsia="ja-JP"/>
                </w:rPr>
                <w:t>Yes with comments</w:t>
              </w:r>
            </w:ins>
          </w:p>
        </w:tc>
        <w:tc>
          <w:tcPr>
            <w:tcW w:w="7226" w:type="dxa"/>
          </w:tcPr>
          <w:p w14:paraId="3B466F42" w14:textId="77777777" w:rsidR="00D516A9" w:rsidRDefault="00D516A9" w:rsidP="00CC0053">
            <w:pPr>
              <w:pStyle w:val="TAL"/>
              <w:keepNext w:val="0"/>
              <w:keepLines w:val="0"/>
              <w:widowControl w:val="0"/>
              <w:rPr>
                <w:ins w:id="116" w:author="CATT" w:date="2022-03-01T16:59:00Z"/>
                <w:lang w:eastAsia="zh-CN"/>
              </w:rPr>
            </w:pPr>
            <w:ins w:id="117" w:author="CATT" w:date="2022-03-01T16:59:00Z">
              <w:r>
                <w:rPr>
                  <w:rFonts w:hint="eastAsia"/>
                  <w:lang w:eastAsia="zh-CN"/>
                </w:rPr>
                <w:t>1. As mentioned in Q1, w</w:t>
              </w:r>
              <w:r>
                <w:rPr>
                  <w:lang w:eastAsia="zh-CN"/>
                </w:rPr>
                <w:t>e don’t need to mention RA-SDT or CG-SDT</w:t>
              </w:r>
              <w:r>
                <w:rPr>
                  <w:rFonts w:hint="eastAsia"/>
                  <w:lang w:eastAsia="zh-CN"/>
                </w:rPr>
                <w:t xml:space="preserve"> in a note.</w:t>
              </w:r>
            </w:ins>
          </w:p>
          <w:p w14:paraId="182705F4" w14:textId="77777777" w:rsidR="00D516A9" w:rsidRDefault="00D516A9" w:rsidP="00CC0053">
            <w:pPr>
              <w:pStyle w:val="TAL"/>
              <w:keepNext w:val="0"/>
              <w:keepLines w:val="0"/>
              <w:widowControl w:val="0"/>
              <w:rPr>
                <w:ins w:id="118" w:author="CATT" w:date="2022-03-01T16:59:00Z"/>
                <w:lang w:eastAsia="zh-CN"/>
              </w:rPr>
            </w:pPr>
            <w:ins w:id="119" w:author="CATT" w:date="2022-03-01T16:59:00Z">
              <w:r>
                <w:rPr>
                  <w:rFonts w:hint="eastAsia"/>
                  <w:lang w:eastAsia="zh-CN"/>
                </w:rPr>
                <w:t>2. As described in text of step 3, RRC message and NAS container should be shown in figure</w:t>
              </w:r>
              <w:r>
                <w:rPr>
                  <w:lang w:eastAsia="zh-CN"/>
                </w:rPr>
                <w:t>, as shown below:</w:t>
              </w:r>
            </w:ins>
          </w:p>
          <w:p w14:paraId="2C1C265A" w14:textId="77777777" w:rsidR="00D516A9" w:rsidRDefault="00D516A9" w:rsidP="00CC0053">
            <w:pPr>
              <w:pStyle w:val="TAL"/>
              <w:keepNext w:val="0"/>
              <w:keepLines w:val="0"/>
              <w:widowControl w:val="0"/>
              <w:rPr>
                <w:ins w:id="120" w:author="CATT" w:date="2022-03-01T16:59:00Z"/>
                <w:lang w:eastAsia="zh-CN"/>
              </w:rPr>
            </w:pPr>
            <w:ins w:id="121" w:author="CATT" w:date="2022-03-01T16:59:00Z">
              <w:r>
                <w:rPr>
                  <w:i/>
                  <w:lang w:eastAsia="zh-CN"/>
                </w:rPr>
                <w:t>3. RRC Resume Request +</w:t>
              </w:r>
              <w:r w:rsidRPr="00EC2C8F">
                <w:rPr>
                  <w:i/>
                  <w:highlight w:val="yellow"/>
                  <w:lang w:eastAsia="zh-CN"/>
                </w:rPr>
                <w:t>UL Information Transfer(</w:t>
              </w:r>
              <w:r>
                <w:rPr>
                  <w:i/>
                  <w:lang w:eastAsia="zh-CN"/>
                </w:rPr>
                <w:t xml:space="preserve"> </w:t>
              </w:r>
              <w:r>
                <w:rPr>
                  <w:i/>
                  <w:highlight w:val="yellow"/>
                  <w:lang w:eastAsia="zh-CN"/>
                </w:rPr>
                <w:t>Uplink NAS Transport</w:t>
              </w:r>
              <w:r>
                <w:rPr>
                  <w:i/>
                  <w:lang w:eastAsia="zh-CN"/>
                </w:rPr>
                <w:t>(Event report))</w:t>
              </w:r>
            </w:ins>
          </w:p>
          <w:p w14:paraId="18D4FF02" w14:textId="4EF813D3" w:rsidR="00D516A9" w:rsidRDefault="00D516A9" w:rsidP="002F1ACC">
            <w:pPr>
              <w:pStyle w:val="TAL"/>
              <w:keepNext w:val="0"/>
              <w:keepLines w:val="0"/>
              <w:widowControl w:val="0"/>
              <w:rPr>
                <w:lang w:eastAsia="ja-JP"/>
              </w:rPr>
            </w:pPr>
            <w:ins w:id="122" w:author="CATT" w:date="2022-03-01T16:59:00Z">
              <w:r>
                <w:rPr>
                  <w:rFonts w:hint="eastAsia"/>
                  <w:lang w:eastAsia="zh-CN"/>
                </w:rPr>
                <w:t xml:space="preserve">3. We did not discuss with/without anchor relocation case in NR positioning in RAN2. According to current agreements in SDT and NR positioning in RAN3, UL SRS positioning within RRC_INACTIVE is not supported without anchor relocation as the serving gNB needs to send </w:t>
              </w:r>
              <w:r w:rsidRPr="00EC2C8F">
                <w:rPr>
                  <w:rFonts w:hint="eastAsia"/>
                  <w:i/>
                  <w:lang w:eastAsia="zh-CN"/>
                </w:rPr>
                <w:t>RRCrelease</w:t>
              </w:r>
              <w:r>
                <w:rPr>
                  <w:rFonts w:hint="eastAsia"/>
                  <w:lang w:eastAsia="zh-CN"/>
                </w:rPr>
                <w:t xml:space="preserve"> message within SRS configuration to the UE. But in Annex B, serving gNB and anchor gNB are shown in figure while </w:t>
              </w:r>
              <w:r>
                <w:rPr>
                  <w:lang w:eastAsia="zh-CN"/>
                </w:rPr>
                <w:t>“</w:t>
              </w:r>
              <w:r>
                <w:rPr>
                  <w:rFonts w:hint="eastAsia"/>
                  <w:lang w:eastAsia="zh-CN"/>
                </w:rPr>
                <w:t xml:space="preserve">the </w:t>
              </w:r>
              <w:r>
                <w:rPr>
                  <w:snapToGrid w:val="0"/>
                </w:rPr>
                <w:t>receiving</w:t>
              </w:r>
              <w:r w:rsidRPr="00752D1D">
                <w:rPr>
                  <w:snapToGrid w:val="0"/>
                </w:rPr>
                <w:t xml:space="preserve"> gNB</w:t>
              </w:r>
              <w:r>
                <w:rPr>
                  <w:snapToGrid w:val="0"/>
                  <w:lang w:eastAsia="zh-CN"/>
                </w:rPr>
                <w:t>”</w:t>
              </w:r>
              <w:r>
                <w:rPr>
                  <w:rFonts w:hint="eastAsia"/>
                  <w:snapToGrid w:val="0"/>
                  <w:lang w:eastAsia="zh-CN"/>
                </w:rPr>
                <w:t xml:space="preserve"> is used in text. It is still unclear. Too keep it simple, we can just show the case that serving gNB is same as anchor gNB in the figure.</w:t>
              </w:r>
            </w:ins>
          </w:p>
        </w:tc>
      </w:tr>
      <w:tr w:rsidR="002F1ACC" w14:paraId="70E7A640" w14:textId="77777777" w:rsidTr="00D516A9">
        <w:tc>
          <w:tcPr>
            <w:tcW w:w="1413" w:type="dxa"/>
          </w:tcPr>
          <w:p w14:paraId="6151E543" w14:textId="44CE7557" w:rsidR="002F1ACC" w:rsidRDefault="00CC0053" w:rsidP="002F1ACC">
            <w:pPr>
              <w:pStyle w:val="TAL"/>
              <w:keepNext w:val="0"/>
              <w:keepLines w:val="0"/>
              <w:widowControl w:val="0"/>
              <w:rPr>
                <w:rFonts w:hint="eastAsia"/>
                <w:lang w:eastAsia="zh-CN"/>
              </w:rPr>
            </w:pPr>
            <w:ins w:id="123" w:author="Xiaomi" w:date="2022-03-01T18:11:00Z">
              <w:r>
                <w:rPr>
                  <w:rFonts w:hint="eastAsia"/>
                  <w:lang w:eastAsia="zh-CN"/>
                </w:rPr>
                <w:t>X</w:t>
              </w:r>
              <w:r>
                <w:rPr>
                  <w:lang w:eastAsia="zh-CN"/>
                </w:rPr>
                <w:t>iaomi</w:t>
              </w:r>
            </w:ins>
          </w:p>
        </w:tc>
        <w:tc>
          <w:tcPr>
            <w:tcW w:w="1047" w:type="dxa"/>
          </w:tcPr>
          <w:p w14:paraId="1DD52990" w14:textId="2B40B74F" w:rsidR="002F1ACC" w:rsidRDefault="00CC0053" w:rsidP="002F1ACC">
            <w:pPr>
              <w:pStyle w:val="TAL"/>
              <w:keepNext w:val="0"/>
              <w:keepLines w:val="0"/>
              <w:widowControl w:val="0"/>
              <w:rPr>
                <w:rFonts w:hint="eastAsia"/>
                <w:lang w:eastAsia="zh-CN"/>
              </w:rPr>
            </w:pPr>
            <w:ins w:id="124" w:author="Xiaomi" w:date="2022-03-01T18:11:00Z">
              <w:r>
                <w:rPr>
                  <w:rFonts w:hint="eastAsia"/>
                  <w:lang w:eastAsia="zh-CN"/>
                </w:rPr>
                <w:t>Yes</w:t>
              </w:r>
            </w:ins>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D516A9">
        <w:tc>
          <w:tcPr>
            <w:tcW w:w="1413" w:type="dxa"/>
          </w:tcPr>
          <w:p w14:paraId="01E1CCA8" w14:textId="77777777" w:rsidR="002F1ACC" w:rsidRDefault="002F1ACC" w:rsidP="002F1ACC">
            <w:pPr>
              <w:pStyle w:val="TAL"/>
              <w:keepNext w:val="0"/>
              <w:keepLines w:val="0"/>
              <w:widowControl w:val="0"/>
              <w:rPr>
                <w:lang w:eastAsia="ja-JP"/>
              </w:rPr>
            </w:pPr>
          </w:p>
        </w:tc>
        <w:tc>
          <w:tcPr>
            <w:tcW w:w="1047"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D516A9">
        <w:tc>
          <w:tcPr>
            <w:tcW w:w="1413" w:type="dxa"/>
          </w:tcPr>
          <w:p w14:paraId="470E4F8F" w14:textId="77777777" w:rsidR="002F1ACC" w:rsidRDefault="002F1ACC" w:rsidP="002F1ACC">
            <w:pPr>
              <w:pStyle w:val="TAL"/>
              <w:keepNext w:val="0"/>
              <w:keepLines w:val="0"/>
              <w:widowControl w:val="0"/>
              <w:rPr>
                <w:lang w:eastAsia="ja-JP"/>
              </w:rPr>
            </w:pPr>
          </w:p>
        </w:tc>
        <w:tc>
          <w:tcPr>
            <w:tcW w:w="1047"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D516A9">
        <w:tc>
          <w:tcPr>
            <w:tcW w:w="1413" w:type="dxa"/>
          </w:tcPr>
          <w:p w14:paraId="5A8F0F92" w14:textId="77777777" w:rsidR="002F1ACC" w:rsidRDefault="002F1ACC" w:rsidP="002F1ACC">
            <w:pPr>
              <w:pStyle w:val="TAL"/>
              <w:keepNext w:val="0"/>
              <w:keepLines w:val="0"/>
              <w:widowControl w:val="0"/>
              <w:rPr>
                <w:lang w:eastAsia="ja-JP"/>
              </w:rPr>
            </w:pPr>
          </w:p>
        </w:tc>
        <w:tc>
          <w:tcPr>
            <w:tcW w:w="1047"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D516A9">
        <w:tc>
          <w:tcPr>
            <w:tcW w:w="1413" w:type="dxa"/>
          </w:tcPr>
          <w:p w14:paraId="32C1BBB9" w14:textId="77777777" w:rsidR="002F1ACC" w:rsidRDefault="002F1ACC" w:rsidP="002F1ACC">
            <w:pPr>
              <w:pStyle w:val="TAL"/>
              <w:keepNext w:val="0"/>
              <w:keepLines w:val="0"/>
              <w:widowControl w:val="0"/>
              <w:rPr>
                <w:lang w:eastAsia="ja-JP"/>
              </w:rPr>
            </w:pPr>
          </w:p>
        </w:tc>
        <w:tc>
          <w:tcPr>
            <w:tcW w:w="1047"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D516A9">
        <w:tc>
          <w:tcPr>
            <w:tcW w:w="1413" w:type="dxa"/>
          </w:tcPr>
          <w:p w14:paraId="4590F87D" w14:textId="77777777" w:rsidR="002F1ACC" w:rsidRDefault="002F1ACC" w:rsidP="002F1ACC">
            <w:pPr>
              <w:pStyle w:val="TAL"/>
              <w:keepNext w:val="0"/>
              <w:keepLines w:val="0"/>
              <w:widowControl w:val="0"/>
              <w:rPr>
                <w:lang w:eastAsia="ja-JP"/>
              </w:rPr>
            </w:pPr>
          </w:p>
        </w:tc>
        <w:tc>
          <w:tcPr>
            <w:tcW w:w="1047"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f"/>
        <w:tblW w:w="0" w:type="auto"/>
        <w:tblLook w:val="04A0" w:firstRow="1" w:lastRow="0" w:firstColumn="1" w:lastColumn="0" w:noHBand="0" w:noVBand="1"/>
      </w:tblPr>
      <w:tblGrid>
        <w:gridCol w:w="1413"/>
        <w:gridCol w:w="1047"/>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125"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126" w:author="Sven Fischer" w:date="2022-02-27T21:44:00Z">
              <w:r w:rsidRPr="009700D3">
                <w:rPr>
                  <w:highlight w:val="cyan"/>
                  <w:lang w:eastAsia="ja-JP"/>
                </w:rPr>
                <w:t>[Rap; Applied the changes also here]</w:t>
              </w:r>
            </w:ins>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127" w:author="Huawei-YinghaoGuo" w:date="2022-02-25T16:46:00Z">
              <w:r>
                <w:rPr>
                  <w:rFonts w:hint="eastAsia"/>
                  <w:lang w:eastAsia="zh-CN"/>
                </w:rPr>
                <w:t>H</w:t>
              </w:r>
              <w:r>
                <w:rPr>
                  <w:lang w:eastAsia="zh-CN"/>
                </w:rPr>
                <w:t>uawei, HiSIlicon</w:t>
              </w:r>
            </w:ins>
          </w:p>
        </w:tc>
        <w:tc>
          <w:tcPr>
            <w:tcW w:w="992" w:type="dxa"/>
          </w:tcPr>
          <w:p w14:paraId="0A49BCB8" w14:textId="6A4BDCB0" w:rsidR="002F7984" w:rsidRDefault="00294D15" w:rsidP="002F7984">
            <w:pPr>
              <w:pStyle w:val="TAL"/>
              <w:keepNext w:val="0"/>
              <w:keepLines w:val="0"/>
              <w:widowControl w:val="0"/>
              <w:rPr>
                <w:lang w:eastAsia="zh-CN"/>
              </w:rPr>
            </w:pPr>
            <w:ins w:id="128"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129" w:author="Huawei-YinghaoGuo" w:date="2022-02-25T16:46:00Z">
              <w:r>
                <w:rPr>
                  <w:rFonts w:hint="eastAsia"/>
                  <w:lang w:eastAsia="zh-CN"/>
                </w:rPr>
                <w:t>S</w:t>
              </w:r>
              <w:r>
                <w:rPr>
                  <w:lang w:eastAsia="zh-CN"/>
                </w:rPr>
                <w:t xml:space="preserve">ame </w:t>
              </w:r>
            </w:ins>
            <w:ins w:id="130" w:author="Huawei-YinghaoGuo" w:date="2022-02-25T16:47:00Z">
              <w:r>
                <w:rPr>
                  <w:lang w:eastAsia="zh-CN"/>
                </w:rPr>
                <w:t>comments are those for UL and DL</w:t>
              </w:r>
            </w:ins>
            <w:ins w:id="131" w:author="Huawei-YinghaoGuo" w:date="2022-02-25T16:53:00Z">
              <w:r w:rsidR="002368DF">
                <w:rPr>
                  <w:lang w:eastAsia="zh-CN"/>
                </w:rPr>
                <w:t xml:space="preserve">. Also one question inlined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132"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133"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134" w:author="Huawei-YinghaoGuo_v02" w:date="2022-02-26T16:00:00Z"/>
                <w:lang w:eastAsia="ja-JP"/>
              </w:rPr>
            </w:pPr>
            <w:ins w:id="135"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等线"/>
                <w:lang w:eastAsia="zh-CN"/>
              </w:rPr>
            </w:pPr>
            <w:ins w:id="136" w:author="Huawei-YinghaoGuo_v02" w:date="2022-02-26T16:00:00Z">
              <w:r>
                <w:rPr>
                  <w:rFonts w:eastAsia="等线" w:hint="eastAsia"/>
                  <w:lang w:eastAsia="zh-CN"/>
                </w:rPr>
                <w:t>[</w:t>
              </w:r>
              <w:r>
                <w:rPr>
                  <w:rFonts w:eastAsia="等线"/>
                  <w:lang w:eastAsia="zh-CN"/>
                </w:rPr>
                <w:t>HW] Agree</w:t>
              </w:r>
            </w:ins>
          </w:p>
        </w:tc>
      </w:tr>
      <w:tr w:rsidR="002F1ACC" w14:paraId="23F66546" w14:textId="77777777" w:rsidTr="008E6BC7">
        <w:tc>
          <w:tcPr>
            <w:tcW w:w="1413" w:type="dxa"/>
          </w:tcPr>
          <w:p w14:paraId="0520E232" w14:textId="54111268" w:rsidR="002F1ACC" w:rsidRDefault="00C93A07" w:rsidP="002F1ACC">
            <w:pPr>
              <w:pStyle w:val="TAL"/>
              <w:keepNext w:val="0"/>
              <w:keepLines w:val="0"/>
              <w:widowControl w:val="0"/>
              <w:rPr>
                <w:lang w:eastAsia="ja-JP"/>
              </w:rPr>
            </w:pPr>
            <w:ins w:id="137" w:author="vivo(Xiang)" w:date="2022-02-28T19:21:00Z">
              <w:r>
                <w:rPr>
                  <w:lang w:eastAsia="ja-JP"/>
                </w:rPr>
                <w:t>vivo</w:t>
              </w:r>
            </w:ins>
          </w:p>
        </w:tc>
        <w:tc>
          <w:tcPr>
            <w:tcW w:w="992" w:type="dxa"/>
          </w:tcPr>
          <w:p w14:paraId="59923C21" w14:textId="368718B5" w:rsidR="002F1ACC" w:rsidRDefault="00C93A07" w:rsidP="002F1ACC">
            <w:pPr>
              <w:pStyle w:val="TAL"/>
              <w:keepNext w:val="0"/>
              <w:keepLines w:val="0"/>
              <w:widowControl w:val="0"/>
              <w:rPr>
                <w:lang w:eastAsia="ja-JP"/>
              </w:rPr>
            </w:pPr>
            <w:ins w:id="138" w:author="vivo(Xiang)" w:date="2022-02-28T19:22:00Z">
              <w:r>
                <w:rPr>
                  <w:lang w:eastAsia="ja-JP"/>
                </w:rPr>
                <w:t>Yes</w:t>
              </w:r>
            </w:ins>
          </w:p>
        </w:tc>
        <w:tc>
          <w:tcPr>
            <w:tcW w:w="7226" w:type="dxa"/>
          </w:tcPr>
          <w:p w14:paraId="5A199F05" w14:textId="77777777" w:rsidR="002F1ACC" w:rsidRDefault="002F1ACC" w:rsidP="002F1ACC">
            <w:pPr>
              <w:pStyle w:val="TAL"/>
              <w:keepNext w:val="0"/>
              <w:keepLines w:val="0"/>
              <w:widowControl w:val="0"/>
              <w:rPr>
                <w:lang w:eastAsia="ja-JP"/>
              </w:rPr>
            </w:pPr>
          </w:p>
        </w:tc>
      </w:tr>
      <w:tr w:rsidR="00015720" w14:paraId="3EFE4B4A" w14:textId="77777777" w:rsidTr="008E6BC7">
        <w:tc>
          <w:tcPr>
            <w:tcW w:w="1413" w:type="dxa"/>
          </w:tcPr>
          <w:p w14:paraId="3E97FBD5" w14:textId="42C3A9BF" w:rsidR="00015720" w:rsidRDefault="00015720" w:rsidP="002F1ACC">
            <w:pPr>
              <w:pStyle w:val="TAL"/>
              <w:keepNext w:val="0"/>
              <w:keepLines w:val="0"/>
              <w:widowControl w:val="0"/>
              <w:rPr>
                <w:lang w:eastAsia="ja-JP"/>
              </w:rPr>
            </w:pPr>
            <w:ins w:id="139" w:author="CATT" w:date="2022-03-01T16:59:00Z">
              <w:r>
                <w:rPr>
                  <w:rFonts w:hint="eastAsia"/>
                  <w:lang w:eastAsia="zh-CN"/>
                </w:rPr>
                <w:t>CATT</w:t>
              </w:r>
            </w:ins>
          </w:p>
        </w:tc>
        <w:tc>
          <w:tcPr>
            <w:tcW w:w="992" w:type="dxa"/>
          </w:tcPr>
          <w:p w14:paraId="67A4E634" w14:textId="6753E8A4" w:rsidR="00015720" w:rsidRDefault="00015720" w:rsidP="002F1ACC">
            <w:pPr>
              <w:pStyle w:val="TAL"/>
              <w:keepNext w:val="0"/>
              <w:keepLines w:val="0"/>
              <w:widowControl w:val="0"/>
              <w:rPr>
                <w:lang w:eastAsia="ja-JP"/>
              </w:rPr>
            </w:pPr>
            <w:ins w:id="140" w:author="CATT" w:date="2022-03-01T16:59:00Z">
              <w:r>
                <w:rPr>
                  <w:lang w:eastAsia="ja-JP"/>
                </w:rPr>
                <w:t>Yes with comments</w:t>
              </w:r>
            </w:ins>
          </w:p>
        </w:tc>
        <w:tc>
          <w:tcPr>
            <w:tcW w:w="7226" w:type="dxa"/>
          </w:tcPr>
          <w:p w14:paraId="3C205233" w14:textId="1910B6C5" w:rsidR="00015720" w:rsidRDefault="00015720" w:rsidP="002F1ACC">
            <w:pPr>
              <w:pStyle w:val="TAL"/>
              <w:keepNext w:val="0"/>
              <w:keepLines w:val="0"/>
              <w:widowControl w:val="0"/>
              <w:rPr>
                <w:lang w:eastAsia="ja-JP"/>
              </w:rPr>
            </w:pPr>
            <w:ins w:id="141" w:author="CATT" w:date="2022-03-01T16:59:00Z">
              <w:r>
                <w:rPr>
                  <w:rFonts w:hint="eastAsia"/>
                  <w:lang w:eastAsia="zh-CN"/>
                </w:rPr>
                <w:t>Same as comments for UL-only positioning.</w:t>
              </w:r>
            </w:ins>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24C8DF13" w:rsidR="002F1ACC" w:rsidRDefault="00CC0053" w:rsidP="002F1ACC">
            <w:pPr>
              <w:pStyle w:val="TAL"/>
              <w:keepNext w:val="0"/>
              <w:keepLines w:val="0"/>
              <w:widowControl w:val="0"/>
              <w:rPr>
                <w:rFonts w:hint="eastAsia"/>
                <w:lang w:eastAsia="zh-CN"/>
              </w:rPr>
            </w:pPr>
            <w:ins w:id="142" w:author="Xiaomi" w:date="2022-03-01T18:11:00Z">
              <w:r>
                <w:rPr>
                  <w:rFonts w:hint="eastAsia"/>
                  <w:lang w:eastAsia="zh-CN"/>
                </w:rPr>
                <w:t>X</w:t>
              </w:r>
              <w:r>
                <w:rPr>
                  <w:lang w:eastAsia="zh-CN"/>
                </w:rPr>
                <w:t>iaomi</w:t>
              </w:r>
            </w:ins>
          </w:p>
        </w:tc>
        <w:tc>
          <w:tcPr>
            <w:tcW w:w="992" w:type="dxa"/>
          </w:tcPr>
          <w:p w14:paraId="2E73BF73" w14:textId="619AC147" w:rsidR="002F1ACC" w:rsidRDefault="00CC0053" w:rsidP="002F1ACC">
            <w:pPr>
              <w:pStyle w:val="TAL"/>
              <w:keepNext w:val="0"/>
              <w:keepLines w:val="0"/>
              <w:widowControl w:val="0"/>
              <w:rPr>
                <w:rFonts w:hint="eastAsia"/>
                <w:lang w:eastAsia="zh-CN"/>
              </w:rPr>
            </w:pPr>
            <w:ins w:id="143" w:author="Xiaomi" w:date="2022-03-01T18:11:00Z">
              <w:r>
                <w:rPr>
                  <w:rFonts w:hint="eastAsia"/>
                  <w:lang w:eastAsia="zh-CN"/>
                </w:rPr>
                <w:t>Ye</w:t>
              </w:r>
              <w:r>
                <w:rPr>
                  <w:lang w:eastAsia="zh-CN"/>
                </w:rPr>
                <w:t xml:space="preserve">s wit comments </w:t>
              </w:r>
            </w:ins>
          </w:p>
        </w:tc>
        <w:tc>
          <w:tcPr>
            <w:tcW w:w="7226" w:type="dxa"/>
          </w:tcPr>
          <w:p w14:paraId="2984771F" w14:textId="1BCBBB8A" w:rsidR="002F1ACC" w:rsidRDefault="00CC0053" w:rsidP="002F1ACC">
            <w:pPr>
              <w:pStyle w:val="TAL"/>
              <w:keepNext w:val="0"/>
              <w:keepLines w:val="0"/>
              <w:widowControl w:val="0"/>
              <w:rPr>
                <w:rFonts w:hint="eastAsia"/>
                <w:lang w:eastAsia="zh-CN"/>
              </w:rPr>
            </w:pPr>
            <w:ins w:id="144" w:author="Xiaomi" w:date="2022-03-01T18:12:00Z">
              <w:r>
                <w:rPr>
                  <w:lang w:eastAsia="zh-CN"/>
                </w:rPr>
                <w:t>W</w:t>
              </w:r>
              <w:r>
                <w:rPr>
                  <w:rFonts w:hint="eastAsia"/>
                  <w:lang w:eastAsia="zh-CN"/>
                </w:rPr>
                <w:t xml:space="preserve">e </w:t>
              </w:r>
              <w:r>
                <w:rPr>
                  <w:lang w:eastAsia="zh-CN"/>
                </w:rPr>
                <w:t>would link to know why UE needs to request SRS in step 3.</w:t>
              </w:r>
            </w:ins>
            <w:ins w:id="145" w:author="Xiaomi" w:date="2022-03-01T18:13:00Z">
              <w:r>
                <w:rPr>
                  <w:lang w:eastAsia="zh-CN"/>
                </w:rPr>
                <w:t xml:space="preserve"> In my understanding, the positioning method is already decided in ste</w:t>
              </w:r>
            </w:ins>
            <w:ins w:id="146" w:author="Xiaomi" w:date="2022-03-01T18:14:00Z">
              <w:r>
                <w:rPr>
                  <w:lang w:eastAsia="zh-CN"/>
                </w:rPr>
                <w:t xml:space="preserve">p 1 (multi-RTT) and LMF can request </w:t>
              </w:r>
              <w:r>
                <w:rPr>
                  <w:lang w:eastAsia="zh-CN"/>
                </w:rPr>
                <w:lastRenderedPageBreak/>
                <w:t>SRS for UE in step 5</w:t>
              </w:r>
            </w:ins>
            <w:ins w:id="147" w:author="Xiaomi" w:date="2022-03-01T18:18:00Z">
              <w:r w:rsidR="004A4D62">
                <w:rPr>
                  <w:lang w:eastAsia="zh-CN"/>
                </w:rPr>
                <w:t xml:space="preserve"> directly</w:t>
              </w:r>
            </w:ins>
            <w:ins w:id="148" w:author="Xiaomi" w:date="2022-03-01T18:14:00Z">
              <w:r>
                <w:rPr>
                  <w:lang w:eastAsia="zh-CN"/>
                </w:rPr>
                <w:t>,</w:t>
              </w:r>
            </w:ins>
            <w:ins w:id="149" w:author="Xiaomi" w:date="2022-03-01T18:15:00Z">
              <w:r>
                <w:rPr>
                  <w:lang w:eastAsia="zh-CN"/>
                </w:rPr>
                <w:t xml:space="preserve"> just like UL-only positioning procedure.</w:t>
              </w:r>
            </w:ins>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f"/>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150" w:author="Huawei-YinghaoGuo" w:date="2022-02-25T16:46:00Z">
              <w:r>
                <w:rPr>
                  <w:rFonts w:hint="eastAsia"/>
                  <w:lang w:eastAsia="zh-CN"/>
                </w:rPr>
                <w:t>H</w:t>
              </w:r>
              <w:r>
                <w:rPr>
                  <w:lang w:eastAsia="zh-CN"/>
                </w:rPr>
                <w:t>uawei, HiSilicon</w:t>
              </w:r>
            </w:ins>
          </w:p>
        </w:tc>
        <w:tc>
          <w:tcPr>
            <w:tcW w:w="8221" w:type="dxa"/>
          </w:tcPr>
          <w:p w14:paraId="583BA97A" w14:textId="15E12BE6" w:rsidR="00E71615" w:rsidRDefault="004A0D98" w:rsidP="00E71615">
            <w:pPr>
              <w:pStyle w:val="TAL"/>
              <w:keepNext w:val="0"/>
              <w:keepLines w:val="0"/>
              <w:widowControl w:val="0"/>
              <w:rPr>
                <w:lang w:eastAsia="zh-CN"/>
              </w:rPr>
            </w:pPr>
            <w:ins w:id="151" w:author="Huawei-YinghaoGuo" w:date="2022-02-25T16:46:00Z">
              <w:r>
                <w:rPr>
                  <w:rFonts w:hint="eastAsia"/>
                  <w:lang w:eastAsia="zh-CN"/>
                </w:rPr>
                <w:t>L</w:t>
              </w:r>
              <w:r>
                <w:rPr>
                  <w:lang w:eastAsia="zh-CN"/>
                </w:rPr>
                <w:t xml:space="preserve">S is fine in general. </w:t>
              </w:r>
            </w:ins>
            <w:ins w:id="152" w:author="Huawei-YinghaoGuo" w:date="2022-02-25T16:53:00Z">
              <w:r w:rsidR="00DD04EE">
                <w:rPr>
                  <w:lang w:eastAsia="zh-CN"/>
                </w:rPr>
                <w:t>Additionally</w:t>
              </w:r>
            </w:ins>
            <w:ins w:id="153" w:author="Huawei-YinghaoGuo" w:date="2022-02-25T16:46:00Z">
              <w:r>
                <w:rPr>
                  <w:lang w:eastAsia="zh-CN"/>
                </w:rPr>
                <w:t xml:space="preserve">, we have added a question to RAN3 </w:t>
              </w:r>
              <w:del w:id="154"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155"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156" w:author="NR_pos_enh-Core" w:date="2022-02-25T17:34:00Z"/>
                <w:lang w:eastAsia="ja-JP"/>
              </w:rPr>
            </w:pPr>
            <w:ins w:id="157" w:author="NR_pos_enh-Core" w:date="2022-02-25T17:34:00Z">
              <w:r>
                <w:rPr>
                  <w:lang w:eastAsia="ja-JP"/>
                </w:rPr>
                <w:t xml:space="preserve">We did not discuss with/without anchor relocation case. Therefore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158" w:author="NR_pos_enh-Core" w:date="2022-02-25T17:34:00Z"/>
                <w:lang w:eastAsia="ja-JP"/>
              </w:rPr>
            </w:pPr>
            <w:ins w:id="159" w:author="NR_pos_enh-Core" w:date="2022-02-25T17:34:00Z">
              <w:r>
                <w:rPr>
                  <w:lang w:eastAsia="ja-JP"/>
                </w:rPr>
                <w:t xml:space="preserve">In addition, </w:t>
              </w:r>
            </w:ins>
            <w:ins w:id="160" w:author="NR_pos_enh-Core" w:date="2022-02-25T17:38:00Z">
              <w:r>
                <w:rPr>
                  <w:lang w:eastAsia="ja-JP"/>
                </w:rPr>
                <w:t>it would be good to include below</w:t>
              </w:r>
            </w:ins>
            <w:ins w:id="161" w:author="NR_pos_enh-Core" w:date="2022-02-25T17:34:00Z">
              <w:r>
                <w:rPr>
                  <w:lang w:eastAsia="ja-JP"/>
                </w:rPr>
                <w:t xml:space="preserve"> agreements </w:t>
              </w:r>
            </w:ins>
            <w:ins w:id="162"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63" w:author="NR_pos_enh-Core" w:date="2022-02-25T17:38:00Z"/>
              </w:rPr>
            </w:pPr>
            <w:ins w:id="164"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65" w:author="NR_pos_enh-Core" w:date="2022-02-25T17:38:00Z"/>
              </w:rPr>
            </w:pPr>
            <w:ins w:id="166" w:author="NR_pos_enh-Core" w:date="2022-02-25T17:38:00Z">
              <w:r>
                <w:t>RAN2 will not make additional effort to make the gNB aware of when to transit the UE to RRC_INACTIVE (left to gNB implementation and RAN3 solution).</w:t>
              </w:r>
            </w:ins>
          </w:p>
          <w:p w14:paraId="7645F6DD" w14:textId="02218C89" w:rsidR="002F1ACC" w:rsidRDefault="002D6565" w:rsidP="00E71615">
            <w:pPr>
              <w:pStyle w:val="TAL"/>
              <w:keepNext w:val="0"/>
              <w:keepLines w:val="0"/>
              <w:widowControl w:val="0"/>
              <w:rPr>
                <w:lang w:eastAsia="zh-CN"/>
              </w:rPr>
            </w:pPr>
            <w:ins w:id="167" w:author="Huawei-YinghaoGuo_v02" w:date="2022-02-26T15:59:00Z">
              <w:r>
                <w:rPr>
                  <w:rFonts w:hint="eastAsia"/>
                  <w:lang w:eastAsia="zh-CN"/>
                </w:rPr>
                <w:t>[</w:t>
              </w:r>
              <w:r>
                <w:rPr>
                  <w:lang w:eastAsia="zh-CN"/>
                </w:rPr>
                <w:t xml:space="preserve">HW] OK not to </w:t>
              </w:r>
              <w:r w:rsidR="00065C41">
                <w:rPr>
                  <w:lang w:eastAsia="zh-CN"/>
                </w:rPr>
                <w:t>remove it from the LS</w:t>
              </w:r>
            </w:ins>
            <w:ins w:id="168"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08E5BEAB" w:rsidR="00E71615" w:rsidRDefault="00C93A07" w:rsidP="00E71615">
            <w:pPr>
              <w:pStyle w:val="TAL"/>
              <w:keepNext w:val="0"/>
              <w:keepLines w:val="0"/>
              <w:widowControl w:val="0"/>
              <w:rPr>
                <w:lang w:eastAsia="ja-JP"/>
              </w:rPr>
            </w:pPr>
            <w:ins w:id="169" w:author="vivo(Xiang)" w:date="2022-02-28T19:22:00Z">
              <w:r>
                <w:rPr>
                  <w:lang w:eastAsia="ja-JP"/>
                </w:rPr>
                <w:t>vivo</w:t>
              </w:r>
            </w:ins>
          </w:p>
        </w:tc>
        <w:tc>
          <w:tcPr>
            <w:tcW w:w="8221" w:type="dxa"/>
          </w:tcPr>
          <w:p w14:paraId="16B5907D" w14:textId="1E1A3D18" w:rsidR="00E71615" w:rsidRDefault="009D21C7" w:rsidP="00E71615">
            <w:pPr>
              <w:pStyle w:val="TAL"/>
              <w:keepNext w:val="0"/>
              <w:keepLines w:val="0"/>
              <w:widowControl w:val="0"/>
              <w:rPr>
                <w:lang w:eastAsia="ja-JP"/>
              </w:rPr>
            </w:pPr>
            <w:ins w:id="170" w:author="vivo(Xiang)" w:date="2022-02-28T19:30:00Z">
              <w:r>
                <w:rPr>
                  <w:lang w:eastAsia="ja-JP"/>
                </w:rPr>
                <w:t>Fine with the LS.</w:t>
              </w:r>
            </w:ins>
          </w:p>
        </w:tc>
      </w:tr>
      <w:tr w:rsidR="00E71615" w14:paraId="039E635E" w14:textId="77777777" w:rsidTr="00196EB5">
        <w:tc>
          <w:tcPr>
            <w:tcW w:w="1413" w:type="dxa"/>
          </w:tcPr>
          <w:p w14:paraId="70C8D0C1" w14:textId="43B5E78F" w:rsidR="00E71615" w:rsidRDefault="003F0F59" w:rsidP="00E71615">
            <w:pPr>
              <w:pStyle w:val="TAL"/>
              <w:keepNext w:val="0"/>
              <w:keepLines w:val="0"/>
              <w:widowControl w:val="0"/>
              <w:rPr>
                <w:lang w:eastAsia="zh-CN"/>
              </w:rPr>
            </w:pPr>
            <w:ins w:id="171" w:author="CATT" w:date="2022-03-01T16:25:00Z">
              <w:r>
                <w:rPr>
                  <w:rFonts w:hint="eastAsia"/>
                  <w:lang w:eastAsia="zh-CN"/>
                </w:rPr>
                <w:t>CATT</w:t>
              </w:r>
            </w:ins>
          </w:p>
        </w:tc>
        <w:tc>
          <w:tcPr>
            <w:tcW w:w="8221" w:type="dxa"/>
          </w:tcPr>
          <w:p w14:paraId="2EEADFF4" w14:textId="47CF7CEE" w:rsidR="00E71615" w:rsidRPr="00297FFD" w:rsidRDefault="00851A00" w:rsidP="00297FFD">
            <w:pPr>
              <w:pStyle w:val="TAL"/>
              <w:keepNext w:val="0"/>
              <w:keepLines w:val="0"/>
              <w:widowControl w:val="0"/>
              <w:rPr>
                <w:rFonts w:eastAsia="等线"/>
                <w:lang w:eastAsia="zh-CN"/>
              </w:rPr>
            </w:pPr>
            <w:ins w:id="172" w:author="CATT" w:date="2022-03-01T16:30:00Z">
              <w:r>
                <w:rPr>
                  <w:rFonts w:hint="eastAsia"/>
                  <w:lang w:eastAsia="zh-CN"/>
                </w:rPr>
                <w:t>W</w:t>
              </w:r>
            </w:ins>
            <w:ins w:id="173" w:author="CATT" w:date="2022-03-01T16:26:00Z">
              <w:r w:rsidR="003F0F59">
                <w:rPr>
                  <w:rFonts w:hint="eastAsia"/>
                  <w:lang w:eastAsia="zh-CN"/>
                </w:rPr>
                <w:t>hy is there an LS to RAN3</w:t>
              </w:r>
            </w:ins>
            <w:ins w:id="174" w:author="CATT" w:date="2022-03-01T16:30:00Z">
              <w:r>
                <w:rPr>
                  <w:rFonts w:hint="eastAsia"/>
                  <w:lang w:eastAsia="zh-CN"/>
                </w:rPr>
                <w:t xml:space="preserve"> according to the [629] </w:t>
              </w:r>
              <w:r>
                <w:t>Scope</w:t>
              </w:r>
            </w:ins>
            <w:ins w:id="175" w:author="CATT" w:date="2022-03-01T16:26:00Z">
              <w:r w:rsidR="003F0F59">
                <w:rPr>
                  <w:rFonts w:hint="eastAsia"/>
                  <w:lang w:eastAsia="zh-CN"/>
                </w:rPr>
                <w:t xml:space="preserve">? RAN3 already </w:t>
              </w:r>
            </w:ins>
            <w:ins w:id="176" w:author="CATT" w:date="2022-03-01T16:31:00Z">
              <w:r w:rsidR="00F636AF">
                <w:rPr>
                  <w:rFonts w:hint="eastAsia"/>
                  <w:lang w:eastAsia="zh-CN"/>
                </w:rPr>
                <w:t>agreed</w:t>
              </w:r>
            </w:ins>
            <w:ins w:id="177" w:author="CATT" w:date="2022-03-01T16:26:00Z">
              <w:r w:rsidR="003F0F59">
                <w:rPr>
                  <w:rFonts w:hint="eastAsia"/>
                  <w:lang w:eastAsia="zh-CN"/>
                </w:rPr>
                <w:t xml:space="preserve"> </w:t>
              </w:r>
              <w:r w:rsidR="003F0F59">
                <w:rPr>
                  <w:lang w:eastAsia="zh-CN"/>
                </w:rPr>
                <w:t>that</w:t>
              </w:r>
            </w:ins>
            <w:ins w:id="178" w:author="CATT" w:date="2022-03-01T16:31:00Z">
              <w:r w:rsidR="00F636AF">
                <w:rPr>
                  <w:b/>
                  <w:bCs/>
                  <w:color w:val="008000"/>
                  <w:szCs w:val="18"/>
                  <w:highlight w:val="yellow"/>
                </w:rPr>
                <w:t xml:space="preserve"> The RRC_INACTIVE positioning in case of SDT without anchor relocation is not supported in R17.</w:t>
              </w:r>
            </w:ins>
          </w:p>
        </w:tc>
      </w:tr>
      <w:tr w:rsidR="00E71615" w14:paraId="48CC5A0B" w14:textId="77777777" w:rsidTr="00196EB5">
        <w:tc>
          <w:tcPr>
            <w:tcW w:w="1413" w:type="dxa"/>
          </w:tcPr>
          <w:p w14:paraId="6E56CAD0" w14:textId="22805AE5" w:rsidR="00E71615" w:rsidRDefault="004A4D62" w:rsidP="00E71615">
            <w:pPr>
              <w:pStyle w:val="TAL"/>
              <w:keepNext w:val="0"/>
              <w:keepLines w:val="0"/>
              <w:widowControl w:val="0"/>
              <w:rPr>
                <w:rFonts w:hint="eastAsia"/>
                <w:lang w:eastAsia="zh-CN"/>
              </w:rPr>
            </w:pPr>
            <w:ins w:id="179" w:author="Xiaomi" w:date="2022-03-01T18:17:00Z">
              <w:r>
                <w:rPr>
                  <w:rFonts w:hint="eastAsia"/>
                  <w:lang w:eastAsia="zh-CN"/>
                </w:rPr>
                <w:t>Xi</w:t>
              </w:r>
              <w:r>
                <w:rPr>
                  <w:lang w:eastAsia="zh-CN"/>
                </w:rPr>
                <w:t>aomi</w:t>
              </w:r>
            </w:ins>
          </w:p>
        </w:tc>
        <w:tc>
          <w:tcPr>
            <w:tcW w:w="8221" w:type="dxa"/>
          </w:tcPr>
          <w:p w14:paraId="70F02BC7" w14:textId="6FC29086" w:rsidR="00E71615" w:rsidRDefault="004A4D62" w:rsidP="00E71615">
            <w:pPr>
              <w:pStyle w:val="TAL"/>
              <w:keepNext w:val="0"/>
              <w:keepLines w:val="0"/>
              <w:widowControl w:val="0"/>
              <w:rPr>
                <w:rFonts w:hint="eastAsia"/>
                <w:lang w:eastAsia="zh-CN"/>
              </w:rPr>
            </w:pPr>
            <w:ins w:id="180" w:author="Xiaomi" w:date="2022-03-01T18:19:00Z">
              <w:r>
                <w:rPr>
                  <w:lang w:eastAsia="zh-CN"/>
                </w:rPr>
                <w:t>The LS is fine.</w:t>
              </w:r>
            </w:ins>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bookmarkStart w:id="181" w:name="_GoBack"/>
            <w:bookmarkEnd w:id="181"/>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57AE854B" w:rsidR="00D44A07" w:rsidRDefault="00191B13" w:rsidP="00D44A07">
      <w:pPr>
        <w:rPr>
          <w:lang w:val="en-US"/>
        </w:rPr>
      </w:pPr>
      <w:del w:id="182"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416.95pt" o:ole="">
              <v:imagedata r:id="rId12" o:title=""/>
            </v:shape>
            <o:OLEObject Type="Embed" ProgID="Visio.Drawing.15" ShapeID="_x0000_i1025" DrawAspect="Content" ObjectID="_1707664325" r:id="rId13"/>
          </w:object>
        </w:r>
      </w:del>
      <w:ins w:id="183" w:author="Sven Fischer" w:date="2022-02-22T19:03:00Z">
        <w:r w:rsidR="007F579B">
          <w:rPr>
            <w:lang w:eastAsia="en-GB"/>
          </w:rPr>
          <w:object w:dxaOrig="11175" w:dyaOrig="9795" w14:anchorId="2FBD991D">
            <v:shape id="_x0000_i1026" type="#_x0000_t75" style="width:479.6pt;height:416.95pt" o:ole="">
              <v:imagedata r:id="rId14" o:title=""/>
            </v:shape>
            <o:OLEObject Type="Embed" ProgID="Visio.Drawing.15" ShapeID="_x0000_i1026" DrawAspect="Content" ObjectID="_1707664326"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84"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185" w:author="Huawei-YinghaoGuo" w:date="2022-02-25T16:41:00Z">
        <w:r w:rsidDel="00247CF1">
          <w:rPr>
            <w:lang w:val="en-US" w:eastAsia="zh-CN"/>
          </w:rPr>
          <w:delText xml:space="preserve">serving </w:delText>
        </w:r>
      </w:del>
      <w:ins w:id="186" w:author="Huawei-YinghaoGuo" w:date="2022-02-25T16:41:00Z">
        <w:r w:rsidR="00247CF1">
          <w:rPr>
            <w:lang w:val="en-US" w:eastAsia="zh-CN"/>
          </w:rPr>
          <w:t xml:space="preserve">receiving </w:t>
        </w:r>
      </w:ins>
      <w:r>
        <w:rPr>
          <w:lang w:val="en-US" w:eastAsia="zh-CN"/>
        </w:rPr>
        <w:t xml:space="preserve">gNB then sends an </w:t>
      </w:r>
      <w:r>
        <w:rPr>
          <w:i/>
          <w:iCs/>
          <w:lang w:val="en-US" w:eastAsia="zh-CN"/>
        </w:rPr>
        <w:t>RRCRelease</w:t>
      </w:r>
      <w:r>
        <w:rPr>
          <w:lang w:val="en-US" w:eastAsia="zh-CN"/>
        </w:rPr>
        <w:t xml:space="preserve"> with </w:t>
      </w:r>
      <w:r>
        <w:rPr>
          <w:i/>
          <w:iCs/>
          <w:lang w:val="en-US" w:eastAsia="zh-CN"/>
        </w:rPr>
        <w:t>suspendConfig</w:t>
      </w:r>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posSI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w:t>
      </w:r>
      <w:r>
        <w:rPr>
          <w:lang w:val="en-US" w:eastAsia="zh-CN"/>
        </w:rPr>
        <w:lastRenderedPageBreak/>
        <w:t xml:space="preserve">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187" w:author="Huawei-YinghaoGuo" w:date="2022-02-25T15:35:00Z">
        <w:r w:rsidDel="009A7E90">
          <w:delText>SDT</w:delText>
        </w:r>
      </w:del>
      <w:ins w:id="188"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89" w:author="Sven Fischer" w:date="2022-02-22T19:08:00Z">
        <w:r w:rsidR="00C07485" w:rsidDel="00C07485">
          <w:t xml:space="preserve"> </w:t>
        </w:r>
      </w:ins>
      <w:del w:id="190" w:author="Sven Fischer" w:date="2022-02-22T19:08:00Z">
        <w:r w:rsidDel="00C07485">
          <w:br/>
        </w:r>
        <w:r w:rsidRPr="00FF2DF2" w:rsidDel="00C07485">
          <w:rPr>
            <w:highlight w:val="green"/>
            <w:rPrChange w:id="191" w:author="Xiaomi" w:date="2022-03-01T17:57:00Z">
              <w:rPr/>
            </w:rPrChange>
          </w:rPr>
          <w:delText>The UE may send the RRC Resume Request message along with the additional information on how many messages the UE has to send (e.g., similar to MAC CE Buffer Status Report (BSR) (FFS)).</w:delText>
        </w:r>
        <w:r w:rsidRPr="00FF2DF2" w:rsidDel="00C07485">
          <w:rPr>
            <w:highlight w:val="green"/>
            <w:rPrChange w:id="192" w:author="Xiaomi" w:date="2022-03-01T17:57:00Z">
              <w:rPr/>
            </w:rPrChange>
          </w:rPr>
          <w:br/>
        </w:r>
      </w:del>
      <w:r w:rsidRPr="00FF2DF2">
        <w:rPr>
          <w:highlight w:val="green"/>
          <w:lang w:val="en-US" w:eastAsia="zh-CN"/>
          <w:rPrChange w:id="193" w:author="Xiaomi" w:date="2022-03-01T17:57:00Z">
            <w:rPr>
              <w:lang w:val="en-US" w:eastAsia="zh-CN"/>
            </w:rPr>
          </w:rPrChange>
        </w:rPr>
        <w:t xml:space="preserve">The embedded LPP PLI may include the </w:t>
      </w:r>
      <w:r w:rsidRPr="00FF2DF2">
        <w:rPr>
          <w:i/>
          <w:highlight w:val="green"/>
          <w:lang w:eastAsia="en-GB"/>
          <w:rPrChange w:id="194" w:author="Xiaomi" w:date="2022-03-01T17:57:00Z">
            <w:rPr>
              <w:i/>
              <w:lang w:eastAsia="en-GB"/>
            </w:rPr>
          </w:rPrChange>
        </w:rPr>
        <w:t>moreMessagesOnTheWay</w:t>
      </w:r>
      <w:r w:rsidRPr="00FF2DF2">
        <w:rPr>
          <w:highlight w:val="green"/>
          <w:lang w:eastAsia="en-GB"/>
          <w:rPrChange w:id="195" w:author="Xiaomi" w:date="2022-03-01T17:57:00Z">
            <w:rPr>
              <w:lang w:eastAsia="en-GB"/>
            </w:rPr>
          </w:rPrChange>
        </w:rPr>
        <w:t xml:space="preserve"> </w:t>
      </w:r>
      <w:r w:rsidRPr="00FF2DF2">
        <w:rPr>
          <w:highlight w:val="green"/>
          <w:lang w:val="en-US" w:eastAsia="en-GB"/>
          <w:rPrChange w:id="196" w:author="Xiaomi" w:date="2022-03-01T17:57:00Z">
            <w:rPr>
              <w:lang w:val="en-US" w:eastAsia="en-GB"/>
            </w:rPr>
          </w:rPrChange>
        </w:rPr>
        <w:t>flag [</w:t>
      </w:r>
      <w:ins w:id="197" w:author="Sven Fischer" w:date="2022-02-22T18:51:00Z">
        <w:r w:rsidR="001944B4" w:rsidRPr="00FF2DF2">
          <w:rPr>
            <w:highlight w:val="green"/>
            <w:lang w:val="en-US" w:eastAsia="en-GB"/>
            <w:rPrChange w:id="198" w:author="Xiaomi" w:date="2022-03-01T17:57:00Z">
              <w:rPr>
                <w:lang w:val="en-US" w:eastAsia="en-GB"/>
              </w:rPr>
            </w:rPrChange>
          </w:rPr>
          <w:t>TS 37.355</w:t>
        </w:r>
      </w:ins>
      <w:del w:id="199" w:author="Sven Fischer" w:date="2022-02-22T18:51:00Z">
        <w:r w:rsidRPr="00FF2DF2" w:rsidDel="001944B4">
          <w:rPr>
            <w:highlight w:val="green"/>
            <w:lang w:val="en-US" w:eastAsia="en-GB"/>
            <w:rPrChange w:id="200" w:author="Xiaomi" w:date="2022-03-01T17:57:00Z">
              <w:rPr>
                <w:lang w:val="en-US" w:eastAsia="en-GB"/>
              </w:rPr>
            </w:rPrChange>
          </w:rPr>
          <w:delText>7</w:delText>
        </w:r>
      </w:del>
      <w:r w:rsidRPr="00FF2DF2">
        <w:rPr>
          <w:highlight w:val="green"/>
          <w:lang w:val="en-US" w:eastAsia="en-GB"/>
          <w:rPrChange w:id="201" w:author="Xiaomi" w:date="2022-03-01T17:57:00Z">
            <w:rPr>
              <w:lang w:val="en-US" w:eastAsia="en-GB"/>
            </w:rPr>
          </w:rPrChange>
        </w:rPr>
        <w:t>].</w:t>
      </w:r>
      <w:r>
        <w:rPr>
          <w:lang w:val="en-US" w:eastAsia="en-GB"/>
        </w:rPr>
        <w:t xml:space="preserve"> </w:t>
      </w:r>
    </w:p>
    <w:p w14:paraId="14FB5B12" w14:textId="321C9208" w:rsidR="00C0274F" w:rsidRDefault="00D44A07" w:rsidP="00C0274F">
      <w:pPr>
        <w:pStyle w:val="NO"/>
        <w:ind w:left="1560" w:hanging="709"/>
        <w:rPr>
          <w:lang w:eastAsia="en-GB"/>
        </w:rPr>
      </w:pPr>
      <w:r w:rsidRPr="007F0FBA">
        <w:rPr>
          <w:lang w:eastAsia="en-GB"/>
        </w:rPr>
        <w:t>NOTE:</w:t>
      </w:r>
      <w:r w:rsidRPr="007F0FBA">
        <w:rPr>
          <w:lang w:eastAsia="en-GB"/>
        </w:rPr>
        <w:tab/>
        <w:t xml:space="preserve">The </w:t>
      </w:r>
      <w:r w:rsidRPr="007F0FBA">
        <w:rPr>
          <w:i/>
          <w:lang w:eastAsia="en-GB"/>
        </w:rPr>
        <w:t>moreMessagesOnTheWay</w:t>
      </w:r>
      <w:r w:rsidRPr="007F0FBA">
        <w:rPr>
          <w:lang w:eastAsia="en-GB"/>
        </w:rPr>
        <w:t xml:space="preserve"> flag would be included when not all the location measurements</w:t>
      </w:r>
      <w:r w:rsidR="00C0274F">
        <w:rPr>
          <w:lang w:eastAsia="en-GB"/>
        </w:rPr>
        <w:t xml:space="preserve"> </w:t>
      </w:r>
      <w:r w:rsidRPr="007F0FBA">
        <w:rPr>
          <w:lang w:eastAsia="en-GB"/>
        </w:rPr>
        <w:t>obtained at step 2 can be included in the LPP PLI message.</w:t>
      </w:r>
    </w:p>
    <w:p w14:paraId="3C9BCD49" w14:textId="54A9FD28" w:rsidR="00B4222A" w:rsidRPr="00B4222A" w:rsidRDefault="00B4222A" w:rsidP="00C0274F">
      <w:pPr>
        <w:pStyle w:val="NO"/>
        <w:ind w:left="1560" w:hanging="709"/>
        <w:rPr>
          <w:lang w:eastAsia="en-GB"/>
        </w:rPr>
      </w:pPr>
      <w:ins w:id="202" w:author="Huawei-YinghaoGuo" w:date="2022-02-25T15:37:00Z">
        <w:r>
          <w:rPr>
            <w:rFonts w:hint="eastAsia"/>
            <w:lang w:eastAsia="en-GB"/>
          </w:rPr>
          <w:t>N</w:t>
        </w:r>
        <w:r>
          <w:rPr>
            <w:lang w:eastAsia="en-GB"/>
          </w:rPr>
          <w:t>OTE:</w:t>
        </w:r>
      </w:ins>
      <w:r w:rsidR="00C0274F">
        <w:rPr>
          <w:lang w:eastAsia="en-GB"/>
        </w:rPr>
        <w:tab/>
      </w:r>
      <w:ins w:id="203" w:author="Huawei-YinghaoGuo" w:date="2022-02-25T15:37:00Z">
        <w:r>
          <w:rPr>
            <w:lang w:eastAsia="en-GB"/>
          </w:rPr>
          <w:t xml:space="preserve">The </w:t>
        </w:r>
      </w:ins>
      <w:ins w:id="204" w:author="Huawei-YinghaoGuo" w:date="2022-02-25T15:57:00Z">
        <w:r w:rsidR="005D4D46">
          <w:rPr>
            <w:lang w:eastAsia="en-GB"/>
          </w:rPr>
          <w:t>receiving</w:t>
        </w:r>
      </w:ins>
      <w:ins w:id="205" w:author="Huawei-YinghaoGuo" w:date="2022-02-25T15:37:00Z">
        <w:r>
          <w:rPr>
            <w:lang w:eastAsia="en-GB"/>
          </w:rPr>
          <w:t xml:space="preserve"> gNB of the UE when UE performs step </w:t>
        </w:r>
      </w:ins>
      <w:ins w:id="206" w:author="Huawei-YinghaoGuo" w:date="2022-02-25T15:57:00Z">
        <w:r w:rsidR="005D4D46">
          <w:rPr>
            <w:lang w:eastAsia="en-GB"/>
          </w:rPr>
          <w:t>3</w:t>
        </w:r>
      </w:ins>
      <w:ins w:id="207" w:author="Huawei-YinghaoGuo" w:date="2022-02-25T15:37:00Z">
        <w:r>
          <w:rPr>
            <w:lang w:eastAsia="en-GB"/>
          </w:rPr>
          <w:t xml:space="preserve"> might be the same or different from the </w:t>
        </w:r>
      </w:ins>
      <w:ins w:id="208" w:author="Huawei-YinghaoGuo" w:date="2022-02-25T15:50:00Z">
        <w:r w:rsidR="00465541">
          <w:rPr>
            <w:lang w:eastAsia="en-GB"/>
          </w:rPr>
          <w:t>last serving</w:t>
        </w:r>
      </w:ins>
      <w:ins w:id="209" w:author="Huawei-YinghaoGuo" w:date="2022-02-25T15:37:00Z">
        <w:r>
          <w:rPr>
            <w:lang w:eastAsia="en-GB"/>
          </w:rPr>
          <w:t xml:space="preserve"> gNB where the UE is released to the RRC_INACTIVE state. If the </w:t>
        </w:r>
      </w:ins>
      <w:ins w:id="210" w:author="Huawei-YinghaoGuo" w:date="2022-02-25T15:57:00Z">
        <w:r w:rsidR="005C798D">
          <w:rPr>
            <w:lang w:eastAsia="en-GB"/>
          </w:rPr>
          <w:t>receiving</w:t>
        </w:r>
      </w:ins>
      <w:ins w:id="211" w:author="Huawei-YinghaoGuo" w:date="2022-02-25T15:37:00Z">
        <w:r>
          <w:rPr>
            <w:lang w:eastAsia="en-GB"/>
          </w:rPr>
          <w:t xml:space="preserve"> gNB is the same as the anchor gNB, either RA-SDT or CG-SDT can be performed; if the </w:t>
        </w:r>
      </w:ins>
      <w:ins w:id="212" w:author="Huawei-YinghaoGuo" w:date="2022-02-25T15:57:00Z">
        <w:r w:rsidR="005C798D">
          <w:rPr>
            <w:lang w:eastAsia="en-GB"/>
          </w:rPr>
          <w:t>receiving</w:t>
        </w:r>
      </w:ins>
      <w:ins w:id="213" w:author="Huawei-YinghaoGuo" w:date="2022-02-25T15:37:00Z">
        <w:r>
          <w:rPr>
            <w:lang w:eastAsia="en-GB"/>
          </w:rPr>
          <w:t xml:space="preserve"> gNB is different from the anchor gNB, only RA-SDT can be performed</w:t>
        </w:r>
      </w:ins>
      <w:ins w:id="214" w:author="Sven Fischer" w:date="2022-02-27T21:49:00Z">
        <w:r w:rsidR="00F74C3D">
          <w:rPr>
            <w:lang w:eastAsia="en-GB"/>
          </w:rPr>
          <w:t>,</w:t>
        </w:r>
      </w:ins>
      <w:ins w:id="215" w:author="Huawei-YinghaoGuo" w:date="2022-02-25T15:41:00Z">
        <w:r w:rsidR="00780CA8">
          <w:rPr>
            <w:lang w:eastAsia="en-GB"/>
          </w:rPr>
          <w:t xml:space="preserve"> and the network side may or may not change the </w:t>
        </w:r>
      </w:ins>
      <w:ins w:id="216" w:author="Huawei-YinghaoGuo" w:date="2022-02-25T15:42:00Z">
        <w:r w:rsidR="00780CA8">
          <w:rPr>
            <w:lang w:eastAsia="en-GB"/>
          </w:rPr>
          <w:t xml:space="preserve">anchor gNB from the last serving gNB to the </w:t>
        </w:r>
      </w:ins>
      <w:ins w:id="217" w:author="Huawei-YinghaoGuo" w:date="2022-02-25T15:57:00Z">
        <w:r w:rsidR="00CD01C1">
          <w:rPr>
            <w:lang w:eastAsia="en-GB"/>
          </w:rPr>
          <w:t>receiving</w:t>
        </w:r>
      </w:ins>
      <w:ins w:id="218" w:author="Huawei-YinghaoGuo" w:date="2022-02-25T15:42:00Z">
        <w:r w:rsidR="00780CA8">
          <w:rPr>
            <w:lang w:eastAsia="en-GB"/>
          </w:rPr>
          <w:t xml:space="preserve"> gNB</w:t>
        </w:r>
      </w:ins>
      <w:ins w:id="219" w:author="Huawei-YinghaoGuo" w:date="2022-02-25T15:37:00Z">
        <w:r>
          <w:rPr>
            <w:lang w:eastAsia="en-GB"/>
          </w:rPr>
          <w:t xml:space="preserve">. </w:t>
        </w:r>
      </w:ins>
    </w:p>
    <w:p w14:paraId="045C7CB7" w14:textId="5DB680C6" w:rsidR="00D44A07" w:rsidRDefault="00D44A07" w:rsidP="00D44A07">
      <w:pPr>
        <w:pStyle w:val="B1"/>
        <w:rPr>
          <w:ins w:id="220" w:author="Huawei-YinghaoGuo" w:date="2022-02-25T16:03:00Z"/>
          <w:snapToGrid w:val="0"/>
        </w:rPr>
      </w:pPr>
      <w:r>
        <w:rPr>
          <w:lang w:val="en-US" w:eastAsia="zh-CN"/>
        </w:rPr>
        <w:t>4.</w:t>
      </w:r>
      <w:r>
        <w:rPr>
          <w:lang w:val="en-US" w:eastAsia="zh-CN"/>
        </w:rPr>
        <w:tab/>
        <w:t xml:space="preserve">The </w:t>
      </w:r>
      <w:del w:id="221" w:author="Huawei-YinghaoGuo" w:date="2022-02-25T16:02:00Z">
        <w:r w:rsidDel="00E0189E">
          <w:rPr>
            <w:lang w:val="en-US" w:eastAsia="zh-CN"/>
          </w:rPr>
          <w:delText xml:space="preserve">serving </w:delText>
        </w:r>
      </w:del>
      <w:ins w:id="222" w:author="Huawei-YinghaoGuo" w:date="2022-02-25T16:02:00Z">
        <w:r w:rsidR="00E0189E">
          <w:rPr>
            <w:lang w:val="en-US" w:eastAsia="zh-CN"/>
          </w:rPr>
          <w:t xml:space="preserve">receiving </w:t>
        </w:r>
      </w:ins>
      <w:r>
        <w:rPr>
          <w:lang w:val="en-US" w:eastAsia="zh-CN"/>
        </w:rPr>
        <w:t>gNB sends the SS Event Report with the LPP PLI message to the LMF (via serving AMF</w:t>
      </w:r>
      <w:del w:id="223" w:author="Huawei-YinghaoGuo" w:date="2022-02-25T15:42:00Z">
        <w:r w:rsidDel="00562AA6">
          <w:rPr>
            <w:lang w:val="en-US" w:eastAsia="zh-CN"/>
          </w:rPr>
          <w:delText xml:space="preserve"> and probably anchor gNB</w:delText>
        </w:r>
      </w:del>
      <w:r>
        <w:rPr>
          <w:lang w:val="en-US" w:eastAsia="zh-CN"/>
        </w:rPr>
        <w:t>).</w:t>
      </w:r>
    </w:p>
    <w:p w14:paraId="3D771EF2" w14:textId="5E9726E4" w:rsidR="00442727" w:rsidRPr="002B715C" w:rsidRDefault="00065B47" w:rsidP="002343C4">
      <w:pPr>
        <w:pStyle w:val="NO"/>
        <w:ind w:left="1560" w:hanging="709"/>
      </w:pPr>
      <w:ins w:id="224" w:author="Huawei-YinghaoGuo" w:date="2022-02-25T16:06:00Z">
        <w:r>
          <w:rPr>
            <w:lang w:eastAsia="en-GB"/>
          </w:rPr>
          <w:t>N</w:t>
        </w:r>
        <w:r>
          <w:t>OTE:</w:t>
        </w:r>
      </w:ins>
      <w:r w:rsidR="002343C4">
        <w:tab/>
      </w:r>
      <w:ins w:id="225" w:author="Huawei-YinghaoGuo" w:date="2022-02-25T16:06:00Z">
        <w:r w:rsidRPr="007827AB">
          <w:t xml:space="preserve">If the anchor gNB is not changed from the last serving gNB to the receiving gNB, the LCS event report is forwarded form the receiving gNB to the last serving gNB via NG-AP message </w:t>
        </w:r>
      </w:ins>
      <w:ins w:id="226"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227" w:author="Huawei-YinghaoGuo" w:date="2022-02-25T16:06:00Z">
        <w:r>
          <w:t>as in TS 38.423</w:t>
        </w:r>
        <w:del w:id="228"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gNB to the receiving gNB via NG-AP message </w:t>
        </w:r>
      </w:ins>
      <w:ins w:id="229" w:author="Huawei-YinghaoGuo" w:date="2022-02-25T16:07:00Z">
        <w:r w:rsidR="0078027B" w:rsidRPr="007827AB">
          <w:rPr>
            <w:i/>
          </w:rPr>
          <w:t>RRC</w:t>
        </w:r>
        <w:r w:rsidR="0078027B">
          <w:rPr>
            <w:i/>
          </w:rPr>
          <w:t xml:space="preserve"> </w:t>
        </w:r>
        <w:r w:rsidR="0078027B" w:rsidRPr="007827AB">
          <w:rPr>
            <w:i/>
          </w:rPr>
          <w:t>TRANSFER</w:t>
        </w:r>
      </w:ins>
      <w:ins w:id="230" w:author="Huawei-YinghaoGuo" w:date="2022-02-25T16:06:00Z">
        <w: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r>
        <w:rPr>
          <w:i/>
          <w:lang w:eastAsia="en-GB"/>
        </w:rPr>
        <w:t>moreMessagesOnTheWay</w:t>
      </w:r>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231" w:author="Huawei-YinghaoGuo" w:date="2022-02-25T16:41:00Z">
        <w:r w:rsidDel="001835A7">
          <w:rPr>
            <w:lang w:val="en-US" w:eastAsia="zh-CN"/>
          </w:rPr>
          <w:delText xml:space="preserve">serving </w:delText>
        </w:r>
      </w:del>
      <w:ins w:id="232" w:author="Huawei-YinghaoGuo" w:date="2022-02-25T16:41:00Z">
        <w:r w:rsidR="001835A7">
          <w:rPr>
            <w:lang w:val="en-US" w:eastAsia="zh-CN"/>
          </w:rPr>
          <w:t xml:space="preserve">receiving </w:t>
        </w:r>
      </w:ins>
      <w:r>
        <w:rPr>
          <w:lang w:val="en-US" w:eastAsia="zh-CN"/>
        </w:rPr>
        <w:t>gNB sends the LPP PLI message to the LMF (via serving AMF</w:t>
      </w:r>
      <w:del w:id="233" w:author="Huawei-YinghaoGuo" w:date="2022-02-25T15:43:00Z">
        <w:r w:rsidDel="00273B07">
          <w:rPr>
            <w:lang w:val="en-US" w:eastAsia="zh-CN"/>
          </w:rPr>
          <w:delText xml:space="preserve"> and probably anchor gNB</w:delText>
        </w:r>
      </w:del>
      <w:r>
        <w:rPr>
          <w:lang w:val="en-US" w:eastAsia="zh-CN"/>
        </w:rPr>
        <w:t>).</w:t>
      </w:r>
    </w:p>
    <w:p w14:paraId="3A7D36DA" w14:textId="0D2E05D5" w:rsidR="00650623" w:rsidRDefault="00D44A07" w:rsidP="00D44A07">
      <w:pPr>
        <w:pStyle w:val="B1"/>
        <w:rPr>
          <w:ins w:id="234" w:author="Sven Fischer" w:date="2022-02-27T07:31:00Z"/>
          <w:lang w:val="en-US" w:eastAsia="zh-CN"/>
        </w:rPr>
      </w:pPr>
      <w:r>
        <w:rPr>
          <w:lang w:val="en-US" w:eastAsia="zh-CN"/>
        </w:rPr>
        <w:t>7.</w:t>
      </w:r>
      <w:r>
        <w:rPr>
          <w:lang w:val="en-US" w:eastAsia="zh-CN"/>
        </w:rPr>
        <w:tab/>
        <w:t>If step 3 did not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or if step 3 did include t</w:t>
      </w:r>
      <w:r w:rsidRPr="0058100F">
        <w:rPr>
          <w:lang w:val="en-US" w:eastAsia="zh-CN"/>
        </w:rPr>
        <w:t xml:space="preserve">he </w:t>
      </w:r>
      <w:r w:rsidRPr="0058100F">
        <w:rPr>
          <w:i/>
          <w:iCs/>
          <w:lang w:val="en-US" w:eastAsia="zh-CN"/>
        </w:rPr>
        <w:t>moreMessagesOnTheWay</w:t>
      </w:r>
      <w:r w:rsidRPr="0058100F">
        <w:rPr>
          <w:lang w:val="en-US" w:eastAsia="zh-CN"/>
        </w:rPr>
        <w:t xml:space="preserve"> flag</w:t>
      </w:r>
      <w:r>
        <w:rPr>
          <w:lang w:val="en-US" w:eastAsia="zh-CN"/>
        </w:rPr>
        <w:t xml:space="preserve"> and once the </w:t>
      </w:r>
      <w:r>
        <w:rPr>
          <w:i/>
          <w:iCs/>
          <w:lang w:val="en-US" w:eastAsia="zh-CN"/>
        </w:rPr>
        <w:t>noMoreMessages</w:t>
      </w:r>
      <w:r>
        <w:rPr>
          <w:lang w:val="en-US" w:eastAsia="zh-CN"/>
        </w:rPr>
        <w:t xml:space="preserve"> flag in an LPP PLI has been received, the LMF sends an SS Event Report Acknowledgement</w:t>
      </w:r>
      <w:del w:id="235"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236" w:author="Huawei-YinghaoGuo" w:date="2022-02-25T16:41:00Z">
        <w:r w:rsidDel="00646E61">
          <w:rPr>
            <w:lang w:val="en-US" w:eastAsia="zh-CN"/>
          </w:rPr>
          <w:delText xml:space="preserve">serving </w:delText>
        </w:r>
      </w:del>
      <w:ins w:id="237" w:author="Huawei-YinghaoGuo" w:date="2022-02-25T16:41:00Z">
        <w:r w:rsidR="00646E61">
          <w:rPr>
            <w:lang w:val="en-US" w:eastAsia="zh-CN"/>
          </w:rPr>
          <w:t xml:space="preserve">receiving </w:t>
        </w:r>
      </w:ins>
      <w:r>
        <w:rPr>
          <w:lang w:val="en-US" w:eastAsia="zh-CN"/>
        </w:rPr>
        <w:t xml:space="preserve">gNB then provides the SS Event Report Acknowledgement to the UE at Step 7b </w:t>
      </w:r>
      <w:ins w:id="238" w:author="Sven Fischer" w:date="2022-02-27T07:31:00Z">
        <w:r w:rsidR="00CB0A5A">
          <w:rPr>
            <w:lang w:val="en-US" w:eastAsia="zh-CN"/>
          </w:rPr>
          <w:t xml:space="preserve">via </w:t>
        </w:r>
      </w:ins>
      <w:ins w:id="239" w:author="Sven Fischer" w:date="2022-02-27T07:30:00Z">
        <w:r w:rsidR="006C3F2E">
          <w:rPr>
            <w:lang w:val="en-US" w:eastAsia="zh-CN"/>
          </w:rPr>
          <w:t>Subsequent DL SDT</w:t>
        </w:r>
      </w:ins>
      <w:ins w:id="240" w:author="Sven Fischer" w:date="2022-02-27T07:31:00Z">
        <w:r w:rsidR="00650623">
          <w:rPr>
            <w:lang w:val="en-US" w:eastAsia="zh-CN"/>
          </w:rPr>
          <w:t>.</w:t>
        </w:r>
      </w:ins>
      <w:ins w:id="241" w:author="Sven Fischer" w:date="2022-02-27T07:30:00Z">
        <w:r w:rsidR="006C3F2E">
          <w:rPr>
            <w:lang w:val="en-US" w:eastAsia="zh-CN"/>
          </w:rPr>
          <w:t xml:space="preserve"> </w:t>
        </w:r>
      </w:ins>
    </w:p>
    <w:p w14:paraId="0396FAC2" w14:textId="14A2F31A" w:rsidR="00D44A07" w:rsidRDefault="00650623" w:rsidP="00D44A07">
      <w:pPr>
        <w:pStyle w:val="B1"/>
        <w:rPr>
          <w:lang w:val="en-US" w:eastAsia="zh-CN"/>
        </w:rPr>
      </w:pPr>
      <w:ins w:id="242" w:author="Sven Fischer" w:date="2022-02-27T07:31:00Z">
        <w:r>
          <w:rPr>
            <w:lang w:val="en-US" w:eastAsia="zh-CN"/>
          </w:rPr>
          <w:t>8.</w:t>
        </w:r>
        <w:r>
          <w:rPr>
            <w:lang w:val="en-US" w:eastAsia="zh-CN"/>
          </w:rPr>
          <w:tab/>
        </w:r>
        <w:r w:rsidR="00CC5717">
          <w:rPr>
            <w:lang w:val="en-US" w:eastAsia="zh-CN"/>
          </w:rPr>
          <w:t xml:space="preserve">The receiving gNB </w:t>
        </w:r>
      </w:ins>
      <w:ins w:id="243" w:author="Sven Fischer" w:date="2022-02-27T07:32:00Z">
        <w:r w:rsidR="006E5ECE">
          <w:rPr>
            <w:lang w:val="en-US" w:eastAsia="zh-CN"/>
          </w:rPr>
          <w:t>sends</w:t>
        </w:r>
      </w:ins>
      <w:del w:id="244" w:author="Sven Fischer" w:date="2022-02-27T07:32:00Z">
        <w:r w:rsidR="00D44A07" w:rsidDel="006E5ECE">
          <w:rPr>
            <w:lang w:val="en-US" w:eastAsia="zh-CN"/>
          </w:rPr>
          <w:delText>in an DL Information Transfer message along with the</w:delText>
        </w:r>
      </w:del>
      <w:ins w:id="245" w:author="Sven Fischer" w:date="2022-02-27T07:32:00Z">
        <w:r w:rsidR="006E5ECE">
          <w:rPr>
            <w:lang w:val="en-US" w:eastAsia="zh-CN"/>
          </w:rPr>
          <w:t xml:space="preserve"> an</w:t>
        </w:r>
      </w:ins>
      <w:r w:rsidR="00D44A07">
        <w:rPr>
          <w:lang w:val="en-US" w:eastAsia="zh-CN"/>
        </w:rPr>
        <w:t xml:space="preserve"> </w:t>
      </w:r>
      <w:r w:rsidR="00D44A07" w:rsidRPr="009B48F2">
        <w:rPr>
          <w:i/>
          <w:lang w:val="en-US" w:eastAsia="zh-CN"/>
        </w:rPr>
        <w:t>RRC</w:t>
      </w:r>
      <w:del w:id="246" w:author="Huawei-YinghaoGuo" w:date="2022-02-25T16:44:00Z">
        <w:r w:rsidR="00D44A07" w:rsidRPr="009B48F2" w:rsidDel="00672088">
          <w:rPr>
            <w:i/>
            <w:lang w:val="en-US" w:eastAsia="zh-CN"/>
          </w:rPr>
          <w:delText xml:space="preserve"> </w:delText>
        </w:r>
      </w:del>
      <w:r w:rsidR="00D44A07" w:rsidRPr="009B48F2">
        <w:rPr>
          <w:i/>
          <w:lang w:val="en-US" w:eastAsia="zh-CN"/>
        </w:rPr>
        <w:t>Release</w:t>
      </w:r>
      <w:r w:rsidR="00D44A07">
        <w:rPr>
          <w:lang w:val="en-US" w:eastAsia="zh-CN"/>
        </w:rPr>
        <w:t xml:space="preserve"> message</w:t>
      </w:r>
      <w:ins w:id="247"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248" w:author="Sven Fischer" w:date="2022-02-27T07:34:00Z">
        <w:r w:rsidR="009B48F2">
          <w:rPr>
            <w:lang w:val="en-US" w:eastAsia="zh-CN"/>
          </w:rPr>
          <w:t>T</w:t>
        </w:r>
      </w:ins>
      <w:ins w:id="249" w:author="Sven Fischer" w:date="2022-02-27T07:32:00Z">
        <w:r w:rsidR="006E5ECE">
          <w:rPr>
            <w:lang w:val="en-US" w:eastAsia="zh-CN"/>
          </w:rPr>
          <w:t>IVE state</w:t>
        </w:r>
      </w:ins>
      <w:r w:rsidR="00D44A07">
        <w:rPr>
          <w:lang w:val="en-US" w:eastAsia="zh-CN"/>
        </w:rPr>
        <w:t>.</w:t>
      </w:r>
    </w:p>
    <w:p w14:paraId="521E9016" w14:textId="0E1F87B1" w:rsidR="00D44A07" w:rsidRDefault="0093266C" w:rsidP="00D44A07">
      <w:pPr>
        <w:pStyle w:val="B1"/>
        <w:rPr>
          <w:lang w:val="en-US" w:eastAsia="zh-CN"/>
        </w:rPr>
      </w:pPr>
      <w:ins w:id="250" w:author="Sven Fischer" w:date="2022-02-27T07:33:00Z">
        <w:r>
          <w:rPr>
            <w:lang w:val="en-US" w:eastAsia="zh-CN"/>
          </w:rPr>
          <w:t>9</w:t>
        </w:r>
      </w:ins>
      <w:del w:id="251"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252"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253" w:author="Sven Fischer" w:date="2022-02-27T07:36:00Z"/>
        </w:rPr>
      </w:pPr>
      <w:commentRangeStart w:id="254"/>
      <w:del w:id="255"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256" w:author="Sven Fischer" w:date="2022-02-27T07:36:00Z"/>
        </w:rPr>
      </w:pPr>
      <w:del w:id="257"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258" w:author="Huawei-YinghaoGuo" w:date="2022-02-25T16:44:00Z">
        <w:del w:id="259" w:author="Sven Fischer" w:date="2022-02-27T07:36:00Z">
          <w:r w:rsidR="00672088" w:rsidRPr="009B48F2" w:rsidDel="0055685A">
            <w:rPr>
              <w:i/>
            </w:rPr>
            <w:delText>R</w:delText>
          </w:r>
        </w:del>
      </w:ins>
      <w:del w:id="260"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261" w:author="Sven Fischer" w:date="2022-02-27T07:36:00Z"/>
        </w:rPr>
      </w:pPr>
      <w:del w:id="262"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254"/>
        <w:r w:rsidR="009B48F2" w:rsidDel="0055685A">
          <w:rPr>
            <w:rStyle w:val="aff4"/>
          </w:rPr>
          <w:commentReference w:id="254"/>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4FA5DFB3" w:rsidR="00F0113F" w:rsidRDefault="007F579B" w:rsidP="00F0113F">
      <w:pPr>
        <w:rPr>
          <w:lang w:eastAsia="en-GB"/>
        </w:rPr>
      </w:pPr>
      <w:ins w:id="263" w:author="Sven Fischer" w:date="2022-02-22T23:22:00Z">
        <w:r>
          <w:rPr>
            <w:lang w:eastAsia="en-GB"/>
          </w:rPr>
          <w:object w:dxaOrig="10755" w:dyaOrig="10320" w14:anchorId="753283F3">
            <v:shape id="_x0000_i1027" type="#_x0000_t75" style="width:459.55pt;height:441.4pt" o:ole="">
              <v:imagedata r:id="rId18" o:title=""/>
            </v:shape>
            <o:OLEObject Type="Embed" ProgID="Visio.Drawing.15" ShapeID="_x0000_i1027" DrawAspect="Content" ObjectID="_1707664327" r:id="rId19"/>
          </w:object>
        </w:r>
      </w:ins>
      <w:del w:id="264" w:author="Sven Fischer" w:date="2022-02-22T23:22:00Z">
        <w:r w:rsidR="00DF1EBA" w:rsidDel="0080010E">
          <w:rPr>
            <w:lang w:eastAsia="en-GB"/>
          </w:rPr>
          <w:object w:dxaOrig="10755" w:dyaOrig="12106" w14:anchorId="1FB5D3F2">
            <v:shape id="_x0000_i1028" type="#_x0000_t75" style="width:459.55pt;height:518.4pt" o:ole="">
              <v:imagedata r:id="rId20" o:title=""/>
            </v:shape>
            <o:OLEObject Type="Embed" ProgID="Visio.Drawing.15" ShapeID="_x0000_i1028" DrawAspect="Content" ObjectID="_1707664328" r:id="rId21"/>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265" w:author="Huawei-YinghaoGuo" w:date="2022-02-25T15:52:00Z">
        <w:r w:rsidRPr="00995EF2" w:rsidDel="00814B3F">
          <w:rPr>
            <w:lang w:val="en-US"/>
          </w:rPr>
          <w:delText xml:space="preserve">anchor </w:delText>
        </w:r>
      </w:del>
      <w:ins w:id="266" w:author="Huawei-YinghaoGuo" w:date="2022-02-25T15:52:00Z">
        <w:r w:rsidR="00814B3F">
          <w:rPr>
            <w:lang w:val="en-US"/>
          </w:rPr>
          <w:t>last serving</w:t>
        </w:r>
        <w:r w:rsidR="00814B3F"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267" w:author="Sven Fischer" w:date="2022-02-27T22:34:00Z">
        <w:r w:rsidRPr="00995EF2" w:rsidDel="00EB5CA0">
          <w:rPr>
            <w:lang w:val="en-US"/>
          </w:rPr>
          <w:delText>T</w:delText>
        </w:r>
      </w:del>
      <w:del w:id="268" w:author="Sven Fischer" w:date="2022-02-27T06:23:00Z">
        <w:r w:rsidRPr="00995EF2" w:rsidDel="00640D23">
          <w:rPr>
            <w:lang w:val="en-US"/>
          </w:rPr>
          <w:delText>he UE may be configured with CG-SDT or RA-SDT for small data transmission.</w:delText>
        </w:r>
      </w:del>
      <w:del w:id="269"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270" w:author="Huawei-YinghaoGuo" w:date="2022-02-25T15:49:00Z"/>
        </w:rPr>
      </w:pPr>
      <w:r>
        <w:rPr>
          <w:lang w:val="en-US" w:eastAsia="zh-CN"/>
        </w:rPr>
        <w:t>3.</w:t>
      </w:r>
      <w:r>
        <w:rPr>
          <w:lang w:val="en-US" w:eastAsia="zh-CN"/>
        </w:rPr>
        <w:tab/>
        <w:t xml:space="preserve">When an event is detected (or slightly before) </w:t>
      </w:r>
      <w:del w:id="271" w:author="Sven Fischer" w:date="2022-02-22T23:19:00Z">
        <w:r w:rsidDel="006E04F4">
          <w:rPr>
            <w:lang w:val="en-US" w:eastAsia="zh-CN"/>
          </w:rPr>
          <w:delText xml:space="preserve">the UE </w:delText>
        </w:r>
        <w:r w:rsidDel="006E04F4">
          <w:delText>performs a 2-step or 4-step RACH procedure. In the case of a 2-step RACH, the UE includes an RRC Resume Request message in the PUSCH payload for MsgA; in the 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72" w:author="Sven Fischer" w:date="2022-02-23T00:23:00Z">
        <w:r w:rsidDel="00814E2C">
          <w:rPr>
            <w:lang w:val="en-US" w:eastAsia="zh-CN"/>
          </w:rPr>
          <w:br/>
        </w:r>
        <w:r w:rsidDel="00814E2C">
          <w:rPr>
            <w:lang w:val="en-US" w:eastAsia="zh-CN"/>
          </w:rPr>
          <w:br/>
        </w:r>
      </w:del>
      <w:ins w:id="273" w:author="Sven Fischer" w:date="2022-02-23T00:23:00Z">
        <w:r w:rsidR="00814E2C">
          <w:rPr>
            <w:lang w:val="en-US" w:eastAsia="zh-CN"/>
          </w:rPr>
          <w:t>t</w:t>
        </w:r>
      </w:ins>
      <w:del w:id="274"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2452E6FB" w:rsidR="006B6E32" w:rsidRPr="00081BE8" w:rsidRDefault="00081BE8" w:rsidP="007E51CB">
      <w:pPr>
        <w:pStyle w:val="NO"/>
        <w:ind w:left="1843" w:hanging="709"/>
        <w:rPr>
          <w:lang w:eastAsia="en-GB"/>
        </w:rPr>
      </w:pPr>
      <w:ins w:id="275" w:author="Huawei-YinghaoGuo" w:date="2022-02-25T15:58:00Z">
        <w:r>
          <w:rPr>
            <w:rFonts w:hint="eastAsia"/>
            <w:lang w:eastAsia="en-GB"/>
          </w:rPr>
          <w:lastRenderedPageBreak/>
          <w:t>N</w:t>
        </w:r>
        <w:r>
          <w:rPr>
            <w:lang w:eastAsia="en-GB"/>
          </w:rPr>
          <w:t>OTE:</w:t>
        </w:r>
      </w:ins>
      <w:r w:rsidR="007E51CB">
        <w:rPr>
          <w:lang w:eastAsia="en-GB"/>
        </w:rPr>
        <w:tab/>
      </w:r>
      <w:ins w:id="276" w:author="Huawei-YinghaoGuo" w:date="2022-02-25T15:5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04F0E46A" w14:textId="2DC3E207" w:rsidR="00B25484" w:rsidRDefault="00F0113F" w:rsidP="00442727">
      <w:pPr>
        <w:pStyle w:val="B1"/>
        <w:rPr>
          <w:ins w:id="277" w:author="Huawei-YinghaoGuo" w:date="2022-02-25T16:02:00Z"/>
          <w:snapToGrid w:val="0"/>
        </w:rPr>
      </w:pPr>
      <w:r>
        <w:rPr>
          <w:snapToGrid w:val="0"/>
        </w:rPr>
        <w:t>4.</w:t>
      </w:r>
      <w:r>
        <w:rPr>
          <w:snapToGrid w:val="0"/>
        </w:rPr>
        <w:tab/>
      </w:r>
      <w:r w:rsidRPr="00752D1D">
        <w:rPr>
          <w:snapToGrid w:val="0"/>
        </w:rPr>
        <w:t xml:space="preserve">The </w:t>
      </w:r>
      <w:del w:id="278" w:author="Huawei-YinghaoGuo" w:date="2022-02-25T16:00:00Z">
        <w:r w:rsidRPr="00752D1D" w:rsidDel="00571A7D">
          <w:rPr>
            <w:snapToGrid w:val="0"/>
          </w:rPr>
          <w:delText xml:space="preserve">serving </w:delText>
        </w:r>
      </w:del>
      <w:ins w:id="279" w:author="Huawei-YinghaoGuo" w:date="2022-02-25T16:00:00Z">
        <w:r w:rsidR="00571A7D">
          <w:rPr>
            <w:snapToGrid w:val="0"/>
          </w:rPr>
          <w:t>receiving</w:t>
        </w:r>
        <w:r w:rsidR="00571A7D"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280" w:author="Huawei-YinghaoGuo" w:date="2022-02-25T16:05: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004A7F7E" w:rsidRPr="007827AB">
          <w:rPr>
            <w:i/>
            <w:lang w:eastAsia="en-GB"/>
          </w:rPr>
          <w:t>RRC</w:t>
        </w:r>
      </w:ins>
      <w:ins w:id="281" w:author="Huawei-YinghaoGuo" w:date="2022-02-25T16:07:00Z">
        <w:r w:rsidR="004A7F7E">
          <w:rPr>
            <w:i/>
            <w:lang w:eastAsia="en-GB"/>
          </w:rPr>
          <w:t xml:space="preserve"> </w:t>
        </w:r>
      </w:ins>
      <w:ins w:id="282" w:author="Huawei-YinghaoGuo" w:date="2022-02-25T16:05:00Z">
        <w:r w:rsidR="004A7F7E" w:rsidRPr="007827AB">
          <w:rPr>
            <w:i/>
            <w:lang w:eastAsia="en-GB"/>
          </w:rPr>
          <w:t>TRANSFER</w:t>
        </w:r>
        <w:r>
          <w:rPr>
            <w:lang w:eastAsia="en-GB"/>
          </w:rPr>
          <w:t xml:space="preserve"> as in TS 38.423</w:t>
        </w:r>
        <w:del w:id="283"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284" w:author="Huawei-YinghaoGuo" w:date="2022-02-25T16:06:00Z">
        <w:r w:rsidR="009904BD">
          <w:rPr>
            <w:lang w:eastAsia="en-GB"/>
          </w:rPr>
          <w:t>/uplink</w:t>
        </w:r>
      </w:ins>
      <w:ins w:id="285" w:author="Huawei-YinghaoGuo" w:date="2022-02-25T16:05:00Z">
        <w:r>
          <w:rPr>
            <w:lang w:eastAsia="en-GB"/>
          </w:rPr>
          <w:t xml:space="preserve"> message</w:t>
        </w:r>
      </w:ins>
      <w:ins w:id="286" w:author="Huawei-YinghaoGuo" w:date="2022-02-25T16:06:00Z">
        <w:r w:rsidR="00145E9F">
          <w:rPr>
            <w:rFonts w:hint="eastAsia"/>
            <w:lang w:eastAsia="zh-CN"/>
          </w:rPr>
          <w:t>s</w:t>
        </w:r>
      </w:ins>
      <w:ins w:id="287" w:author="Huawei-YinghaoGuo" w:date="2022-02-25T16:05:00Z">
        <w:r>
          <w:rPr>
            <w:lang w:eastAsia="en-GB"/>
          </w:rPr>
          <w:t xml:space="preserve"> are also forwarded </w:t>
        </w:r>
      </w:ins>
      <w:ins w:id="288" w:author="Huawei-YinghaoGuo" w:date="2022-02-25T16:06:00Z">
        <w:r w:rsidR="00F81765">
          <w:rPr>
            <w:lang w:eastAsia="en-GB"/>
          </w:rPr>
          <w:t>between</w:t>
        </w:r>
      </w:ins>
      <w:ins w:id="289" w:author="Huawei-YinghaoGuo" w:date="2022-02-25T16:05:00Z">
        <w:r>
          <w:rPr>
            <w:lang w:eastAsia="en-GB"/>
          </w:rPr>
          <w:t xml:space="preserve"> last serving gNB to the receiving gNB via NG-AP message </w:t>
        </w:r>
      </w:ins>
      <w:ins w:id="290"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291"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292" w:author="Huawei-YinghaoGuo" w:date="2022-02-25T16:06:00Z">
        <w:r w:rsidRPr="00E0630E" w:rsidDel="00B059B2">
          <w:delText xml:space="preserve">serving </w:delText>
        </w:r>
      </w:del>
      <w:ins w:id="293" w:author="Huawei-YinghaoGuo" w:date="2022-02-25T16:06:00Z">
        <w:r w:rsidR="00B059B2">
          <w:t>receiving</w:t>
        </w:r>
        <w:r w:rsidR="00B059B2" w:rsidRPr="00E0630E">
          <w:t xml:space="preserve"> </w:t>
        </w:r>
      </w:ins>
      <w:r w:rsidRPr="00E0630E">
        <w:t>gNB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294" w:author="Huawei-YinghaoGuo" w:date="2022-02-25T16:06:00Z">
        <w:r w:rsidRPr="00E0630E" w:rsidDel="002E68EC">
          <w:delText xml:space="preserve">serving </w:delText>
        </w:r>
      </w:del>
      <w:ins w:id="295" w:author="Huawei-YinghaoGuo" w:date="2022-02-25T16:06:00Z">
        <w:r w:rsidR="002E68EC">
          <w:t>receiving</w:t>
        </w:r>
        <w:r w:rsidR="002E68EC" w:rsidRPr="00E0630E">
          <w:t xml:space="preserve"> </w:t>
        </w:r>
      </w:ins>
      <w:r w:rsidRPr="00E0630E">
        <w:t>gNB determines the resources available for UL-SRS</w:t>
      </w:r>
      <w:del w:id="296"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297" w:author="Huawei-YinghaoGuo" w:date="2022-02-25T16:08:00Z"/>
        </w:rPr>
      </w:pPr>
      <w:r>
        <w:t>7</w:t>
      </w:r>
      <w:r w:rsidRPr="00E0630E">
        <w:t>.</w:t>
      </w:r>
      <w:r w:rsidRPr="00E0630E">
        <w:tab/>
        <w:t xml:space="preserve">The </w:t>
      </w:r>
      <w:del w:id="298" w:author="Huawei-YinghaoGuo" w:date="2022-02-25T16:06:00Z">
        <w:r w:rsidRPr="00E0630E" w:rsidDel="00AC428C">
          <w:delText xml:space="preserve">serving </w:delText>
        </w:r>
      </w:del>
      <w:ins w:id="299" w:author="Huawei-YinghaoGuo" w:date="2022-02-25T16:06:00Z">
        <w:r w:rsidR="00AC428C">
          <w:t>receiving</w:t>
        </w:r>
        <w:r w:rsidR="00AC428C" w:rsidRPr="00E0630E">
          <w:t xml:space="preserve"> </w:t>
        </w:r>
      </w:ins>
      <w:r w:rsidRPr="00E0630E">
        <w:t xml:space="preserve">gNB provides the UL-SRS configuration information to the LMF in a NRPPa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300" w:author="Huawei-YinghaoGuo_v02" w:date="2022-02-26T15:57:00Z"/>
          <w:lang w:eastAsia="en-GB"/>
        </w:rPr>
      </w:pPr>
      <w:ins w:id="301" w:author="Huawei-YinghaoGuo" w:date="2022-02-25T16:08:00Z">
        <w:del w:id="302"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303"/>
      <w:commentRangeStart w:id="304"/>
      <w:ins w:id="305" w:author="Huawei-YinghaoGuo" w:date="2022-02-25T16:13:00Z">
        <w:del w:id="306" w:author="Huawei-YinghaoGuo_v02" w:date="2022-02-26T15:57:00Z">
          <w:r w:rsidR="00416278" w:rsidDel="00C767B8">
            <w:rPr>
              <w:lang w:eastAsia="en-GB"/>
            </w:rPr>
            <w:delText xml:space="preserve">?????? </w:delText>
          </w:r>
          <w:commentRangeEnd w:id="303"/>
          <w:r w:rsidR="00416278" w:rsidDel="00C767B8">
            <w:rPr>
              <w:rStyle w:val="aff4"/>
            </w:rPr>
            <w:commentReference w:id="303"/>
          </w:r>
        </w:del>
      </w:ins>
      <w:commentRangeEnd w:id="304"/>
      <w:r w:rsidR="00C767B8">
        <w:rPr>
          <w:rStyle w:val="aff4"/>
        </w:rPr>
        <w:commentReference w:id="304"/>
      </w:r>
      <w:ins w:id="307" w:author="Huawei-YinghaoGuo" w:date="2022-02-25T16:08:00Z">
        <w:del w:id="308"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309" w:author="Huawei-YinghaoGuo" w:date="2022-02-25T16:14:00Z">
        <w:del w:id="310" w:author="Huawei-YinghaoGuo_v02" w:date="2022-02-26T15:57:00Z">
          <w:r w:rsidR="00E04D16" w:rsidDel="00C767B8">
            <w:rPr>
              <w:lang w:eastAsia="en-GB"/>
            </w:rPr>
            <w:delText>NRPPa</w:delText>
          </w:r>
        </w:del>
      </w:ins>
      <w:ins w:id="311" w:author="Huawei-YinghaoGuo" w:date="2022-02-25T16:08:00Z">
        <w:del w:id="312"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313" w:author="Huawei-YinghaoGuo" w:date="2022-02-25T16:13:00Z">
        <w:del w:id="314" w:author="Huawei-YinghaoGuo_v02" w:date="2022-02-26T15:57:00Z">
          <w:r w:rsidR="00E04D16" w:rsidDel="00C767B8">
            <w:rPr>
              <w:lang w:eastAsia="en-GB"/>
            </w:rPr>
            <w:delText>???</w:delText>
          </w:r>
        </w:del>
      </w:ins>
      <w:ins w:id="315" w:author="Huawei-YinghaoGuo" w:date="2022-02-25T16:08:00Z">
        <w:del w:id="316" w:author="Huawei-YinghaoGuo_v02" w:date="2022-02-26T15:57:00Z">
          <w:r w:rsidDel="00C767B8">
            <w:rPr>
              <w:lang w:eastAsia="en-GB"/>
            </w:rPr>
            <w:delText>.</w:delText>
          </w:r>
        </w:del>
      </w:ins>
    </w:p>
    <w:p w14:paraId="45B42549" w14:textId="18D82837" w:rsidR="00F0113F" w:rsidDel="007B4B93" w:rsidRDefault="00F0113F" w:rsidP="00F0113F">
      <w:pPr>
        <w:pStyle w:val="B1"/>
        <w:rPr>
          <w:del w:id="317" w:author="Sven Fischer" w:date="2022-02-23T00:26:00Z"/>
        </w:rPr>
      </w:pPr>
      <w:del w:id="318"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319" w:author="Sven Fischer" w:date="2022-02-23T00:26:00Z"/>
        </w:rPr>
      </w:pPr>
      <w:del w:id="320"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321" w:author="Sven Fischer" w:date="2022-02-23T00:26:00Z"/>
        </w:rPr>
      </w:pPr>
      <w:del w:id="322"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323" w:author="Sven Fischer" w:date="2022-02-23T00:26:00Z">
        <w:r>
          <w:t>8</w:t>
        </w:r>
      </w:ins>
      <w:del w:id="324" w:author="Sven Fischer" w:date="2022-02-23T00:26:00Z">
        <w:r w:rsidR="00F0113F" w:rsidDel="007B4B93">
          <w:delText>11</w:delText>
        </w:r>
      </w:del>
      <w:r w:rsidR="00F0113F">
        <w:t>.</w:t>
      </w:r>
      <w:r w:rsidR="00F0113F">
        <w:tab/>
      </w:r>
      <w:r w:rsidR="00F0113F">
        <w:rPr>
          <w:lang w:val="en-US" w:eastAsia="zh-CN"/>
        </w:rPr>
        <w:t xml:space="preserve">The LMF sends a NRPPa Measurement Request to a group of gNBs incl. the UL-SRS measurement configuration. </w:t>
      </w:r>
    </w:p>
    <w:p w14:paraId="21CE45FC" w14:textId="2F9BCA05" w:rsidR="00F0113F" w:rsidRDefault="007B4B93" w:rsidP="00F0113F">
      <w:pPr>
        <w:pStyle w:val="B1"/>
        <w:rPr>
          <w:lang w:val="en-US" w:eastAsia="zh-CN"/>
        </w:rPr>
      </w:pPr>
      <w:ins w:id="325" w:author="Sven Fischer" w:date="2022-02-23T00:26:00Z">
        <w:r>
          <w:rPr>
            <w:lang w:val="en-US" w:eastAsia="zh-CN"/>
          </w:rPr>
          <w:t>9</w:t>
        </w:r>
      </w:ins>
      <w:del w:id="326"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327"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328" w:author="Huawei-YinghaoGuo" w:date="2022-02-25T16:41:00Z">
        <w:r w:rsidR="00772E37">
          <w:rPr>
            <w:lang w:val="en-US" w:eastAsia="zh-CN"/>
          </w:rPr>
          <w:t>receiving</w:t>
        </w:r>
        <w:r w:rsidR="00772E37" w:rsidRPr="00111C6C">
          <w:rPr>
            <w:lang w:val="en-US" w:eastAsia="zh-CN"/>
          </w:rPr>
          <w:t xml:space="preserve"> </w:t>
        </w:r>
      </w:ins>
      <w:r w:rsidR="00F0113F" w:rsidRPr="00111C6C">
        <w:rPr>
          <w:lang w:val="en-US" w:eastAsia="zh-CN"/>
        </w:rPr>
        <w:t>gNB.</w:t>
      </w:r>
      <w:ins w:id="329" w:author="Sven Fischer" w:date="2022-02-27T07:41:00Z">
        <w:r w:rsidR="00192389">
          <w:rPr>
            <w:lang w:val="en-US" w:eastAsia="zh-CN"/>
          </w:rPr>
          <w:t xml:space="preserve"> The receiving gNB then provides the SS Event Report Acknowledgement to the UE at Step 9b via Subsequent DL SDT. </w:t>
        </w:r>
      </w:ins>
    </w:p>
    <w:p w14:paraId="015F979D" w14:textId="07386199" w:rsidR="00F0113F" w:rsidDel="006552C1" w:rsidRDefault="00F0113F" w:rsidP="00C22A9A">
      <w:pPr>
        <w:pStyle w:val="B1"/>
        <w:rPr>
          <w:del w:id="330" w:author="Sven Fischer" w:date="2022-02-23T00:35:00Z"/>
          <w:lang w:val="en-US" w:eastAsia="zh-CN"/>
        </w:rPr>
      </w:pPr>
      <w:r>
        <w:rPr>
          <w:lang w:val="en-US" w:eastAsia="zh-CN"/>
        </w:rPr>
        <w:t>1</w:t>
      </w:r>
      <w:ins w:id="331" w:author="Sven Fischer" w:date="2022-02-23T00:26:00Z">
        <w:r w:rsidR="007B4B93">
          <w:rPr>
            <w:lang w:val="en-US" w:eastAsia="zh-CN"/>
          </w:rPr>
          <w:t>0</w:t>
        </w:r>
      </w:ins>
      <w:del w:id="332" w:author="Sven Fischer" w:date="2022-02-23T00:26:00Z">
        <w:r w:rsidDel="007B4B93">
          <w:rPr>
            <w:lang w:val="en-US" w:eastAsia="zh-CN"/>
          </w:rPr>
          <w:delText>3</w:delText>
        </w:r>
      </w:del>
      <w:r>
        <w:rPr>
          <w:lang w:val="en-US" w:eastAsia="zh-CN"/>
        </w:rPr>
        <w:t>.</w:t>
      </w:r>
      <w:r>
        <w:rPr>
          <w:lang w:val="en-US" w:eastAsia="zh-CN"/>
        </w:rPr>
        <w:tab/>
        <w:t xml:space="preserve">The </w:t>
      </w:r>
      <w:del w:id="333" w:author="Huawei-YinghaoGuo" w:date="2022-02-25T16:36:00Z">
        <w:r w:rsidDel="004A7874">
          <w:rPr>
            <w:lang w:val="en-US" w:eastAsia="zh-CN"/>
          </w:rPr>
          <w:delText xml:space="preserve">serving </w:delText>
        </w:r>
      </w:del>
      <w:ins w:id="334" w:author="Huawei-YinghaoGuo" w:date="2022-02-25T16:36:00Z">
        <w:r w:rsidR="004A7874">
          <w:rPr>
            <w:lang w:val="en-US" w:eastAsia="zh-CN"/>
          </w:rPr>
          <w:t xml:space="preserve">receiving </w:t>
        </w:r>
      </w:ins>
      <w:r>
        <w:rPr>
          <w:lang w:val="en-US" w:eastAsia="zh-CN"/>
        </w:rPr>
        <w:t xml:space="preserve">gNB sends a </w:t>
      </w:r>
      <w:r w:rsidRPr="00874119">
        <w:rPr>
          <w:i/>
          <w:lang w:val="en-US" w:eastAsia="zh-CN"/>
        </w:rPr>
        <w:t>RRC</w:t>
      </w:r>
      <w:del w:id="335" w:author="Huawei-YinghaoGuo" w:date="2022-02-25T16:36:00Z">
        <w:r w:rsidRPr="00874119" w:rsidDel="00486FF6">
          <w:rPr>
            <w:i/>
            <w:lang w:val="en-US" w:eastAsia="zh-CN"/>
          </w:rPr>
          <w:delText xml:space="preserve"> </w:delText>
        </w:r>
      </w:del>
      <w:r w:rsidRPr="00874119">
        <w:rPr>
          <w:i/>
          <w:lang w:val="en-US" w:eastAsia="zh-CN"/>
        </w:rPr>
        <w:t>Release</w:t>
      </w:r>
      <w:r>
        <w:rPr>
          <w:lang w:val="en-US" w:eastAsia="zh-CN"/>
        </w:rPr>
        <w:t xml:space="preserve"> message with </w:t>
      </w:r>
      <w:r>
        <w:rPr>
          <w:i/>
          <w:iCs/>
          <w:lang w:val="en-US" w:eastAsia="zh-CN"/>
        </w:rPr>
        <w:t>s</w:t>
      </w:r>
      <w:r w:rsidRPr="000A787B">
        <w:rPr>
          <w:i/>
          <w:iCs/>
          <w:lang w:val="en-US" w:eastAsia="zh-CN"/>
        </w:rPr>
        <w:t>uspendConfig</w:t>
      </w:r>
      <w:r>
        <w:rPr>
          <w:lang w:val="en-US" w:eastAsia="zh-CN"/>
        </w:rPr>
        <w:t xml:space="preserve"> to keep the UE in RRC_INACTIVE state.</w:t>
      </w:r>
      <w:del w:id="336"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337" w:author="Sven Fischer" w:date="2022-02-23T00:27:00Z"/>
          <w:lang w:val="en-US" w:eastAsia="zh-CN"/>
        </w:rPr>
      </w:pPr>
      <w:del w:id="338"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339" w:author="Sven Fischer" w:date="2022-02-23T00:35:00Z">
        <w:r>
          <w:rPr>
            <w:lang w:val="en-US" w:eastAsia="zh-CN"/>
          </w:rPr>
          <w:t xml:space="preserve"> </w:t>
        </w:r>
      </w:ins>
      <w:del w:id="340" w:author="Sven Fischer" w:date="2022-02-23T00:35:00Z">
        <w:r w:rsidR="00F0113F" w:rsidDel="006552C1">
          <w:rPr>
            <w:lang w:val="en-US" w:eastAsia="zh-CN"/>
          </w:rPr>
          <w:tab/>
        </w:r>
      </w:del>
      <w:del w:id="341" w:author="Sven Fischer" w:date="2022-02-27T07:41:00Z">
        <w:r w:rsidR="00F0113F" w:rsidDel="00AD0B3A">
          <w:rPr>
            <w:lang w:val="en-US" w:eastAsia="zh-CN"/>
          </w:rPr>
          <w:delText xml:space="preserve">The </w:delText>
        </w:r>
        <w:r w:rsidR="00F0113F" w:rsidRPr="00C70E63" w:rsidDel="00AD0B3A">
          <w:rPr>
            <w:i/>
            <w:lang w:val="en-US" w:eastAsia="zh-CN"/>
            <w:rPrChange w:id="342"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343"/>
        <w:commentRangeStart w:id="344"/>
        <w:r w:rsidR="00F0113F" w:rsidDel="00AD0B3A">
          <w:rPr>
            <w:lang w:val="en-US" w:eastAsia="zh-CN"/>
          </w:rPr>
          <w:delText>RRC DL Information Transfer</w:delText>
        </w:r>
        <w:commentRangeEnd w:id="343"/>
        <w:r w:rsidR="00032F73" w:rsidDel="00AD0B3A">
          <w:rPr>
            <w:rStyle w:val="aff4"/>
          </w:rPr>
          <w:commentReference w:id="343"/>
        </w:r>
      </w:del>
      <w:commentRangeEnd w:id="344"/>
      <w:r w:rsidR="00AD0B3A">
        <w:rPr>
          <w:rStyle w:val="aff4"/>
        </w:rPr>
        <w:commentReference w:id="344"/>
      </w:r>
      <w:del w:id="345" w:author="Sven Fischer" w:date="2022-02-27T07:41:00Z">
        <w:r w:rsidR="00F0113F" w:rsidDel="00AD0B3A">
          <w:rPr>
            <w:lang w:val="en-US" w:eastAsia="zh-CN"/>
          </w:rPr>
          <w:delText xml:space="preserve"> including the Event Report Acknowledgement received at Step </w:delText>
        </w:r>
      </w:del>
      <w:del w:id="346" w:author="Sven Fischer" w:date="2022-02-23T00:36:00Z">
        <w:r w:rsidR="00F0113F" w:rsidDel="00DD755A">
          <w:rPr>
            <w:lang w:val="en-US" w:eastAsia="zh-CN"/>
          </w:rPr>
          <w:delText>12</w:delText>
        </w:r>
      </w:del>
      <w:del w:id="347" w:author="Sven Fischer" w:date="2022-02-27T07:41:00Z">
        <w:r w:rsidR="00F0113F" w:rsidDel="00AD0B3A">
          <w:rPr>
            <w:lang w:val="en-US" w:eastAsia="zh-CN"/>
          </w:rPr>
          <w:delText>.</w:delText>
        </w:r>
      </w:del>
      <w:del w:id="348" w:author="Sven Fischer" w:date="2022-02-23T00:37:00Z">
        <w:r w:rsidR="00F0113F" w:rsidDel="00E260F3">
          <w:rPr>
            <w:lang w:val="en-US" w:eastAsia="zh-CN"/>
          </w:rPr>
          <w:br/>
          <w:delText>If Step 6b did not occur (e.g., in the case of periodic UL-SRS), t</w:delText>
        </w:r>
      </w:del>
      <w:ins w:id="349" w:author="Sven Fischer" w:date="2022-02-23T00:37:00Z">
        <w:r w:rsidR="00E260F3">
          <w:rPr>
            <w:lang w:val="en-US" w:eastAsia="zh-CN"/>
          </w:rPr>
          <w:t>T</w:t>
        </w:r>
      </w:ins>
      <w:r w:rsidR="00F0113F">
        <w:rPr>
          <w:lang w:val="en-US" w:eastAsia="zh-CN"/>
        </w:rPr>
        <w:t xml:space="preserve">he </w:t>
      </w:r>
      <w:r w:rsidR="00F0113F" w:rsidRPr="00874119">
        <w:rPr>
          <w:i/>
          <w:lang w:val="en-US" w:eastAsia="zh-CN"/>
        </w:rPr>
        <w:t>RRC</w:t>
      </w:r>
      <w:del w:id="350" w:author="Huawei-YinghaoGuo" w:date="2022-02-25T16:45:00Z">
        <w:r w:rsidR="00F0113F" w:rsidRPr="00874119" w:rsidDel="00C70E63">
          <w:rPr>
            <w:i/>
            <w:lang w:val="en-US" w:eastAsia="zh-CN"/>
          </w:rPr>
          <w:delText xml:space="preserve"> </w:delText>
        </w:r>
      </w:del>
      <w:r w:rsidR="00F0113F" w:rsidRPr="00874119">
        <w:rPr>
          <w:i/>
          <w:lang w:val="en-US" w:eastAsia="zh-CN"/>
        </w:rPr>
        <w:t>Release</w:t>
      </w:r>
      <w:r w:rsidR="00F0113F">
        <w:rPr>
          <w:lang w:val="en-US" w:eastAsia="zh-CN"/>
        </w:rPr>
        <w:t xml:space="preserve"> message includes the UL-SRS Configuration.</w:t>
      </w:r>
      <w:del w:id="351"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352" w:author="Huawei-YinghaoGuo" w:date="2022-02-25T16:38:00Z"/>
          <w:lang w:eastAsia="en-GB"/>
        </w:rPr>
      </w:pPr>
    </w:p>
    <w:p w14:paraId="5724CA39" w14:textId="366C2FBF" w:rsidR="008534C9" w:rsidRDefault="008534C9" w:rsidP="00C22A9A">
      <w:pPr>
        <w:pStyle w:val="B1"/>
        <w:rPr>
          <w:ins w:id="353" w:author="Sven Fischer" w:date="2022-02-23T01:18:00Z"/>
          <w:snapToGrid w:val="0"/>
        </w:rPr>
      </w:pPr>
      <w:ins w:id="354" w:author="Sven Fischer" w:date="2022-02-23T01:19:00Z">
        <w:r w:rsidRPr="008534C9">
          <w:rPr>
            <w:snapToGrid w:val="0"/>
          </w:rPr>
          <w:t>1</w:t>
        </w:r>
      </w:ins>
      <w:r w:rsidR="00253705">
        <w:rPr>
          <w:snapToGrid w:val="0"/>
        </w:rPr>
        <w:t>1</w:t>
      </w:r>
      <w:ins w:id="355" w:author="Sven Fischer" w:date="2022-02-23T01:19:00Z">
        <w:r>
          <w:rPr>
            <w:snapToGrid w:val="0"/>
          </w:rPr>
          <w:t>.</w:t>
        </w:r>
        <w:r w:rsidRPr="008534C9">
          <w:rPr>
            <w:snapToGrid w:val="0"/>
          </w:rPr>
          <w:t xml:space="preserve"> The</w:t>
        </w:r>
      </w:ins>
      <w:ins w:id="356" w:author="Sven Fischer" w:date="2022-02-23T01:24:00Z">
        <w:r w:rsidR="009767B5">
          <w:rPr>
            <w:snapToGrid w:val="0"/>
          </w:rPr>
          <w:t xml:space="preserve"> UE</w:t>
        </w:r>
      </w:ins>
      <w:ins w:id="357" w:author="Sven Fischer" w:date="2022-02-23T01:19:00Z">
        <w:r w:rsidRPr="008534C9">
          <w:rPr>
            <w:snapToGrid w:val="0"/>
          </w:rPr>
          <w:t xml:space="preserve"> transmits </w:t>
        </w:r>
        <w:r>
          <w:rPr>
            <w:snapToGrid w:val="0"/>
          </w:rPr>
          <w:t>UL-</w:t>
        </w:r>
        <w:r w:rsidRPr="008534C9">
          <w:rPr>
            <w:snapToGrid w:val="0"/>
          </w:rPr>
          <w:t>SRS and the gNBs that have received the NRPPa message for measurement request perform</w:t>
        </w:r>
      </w:ins>
      <w:ins w:id="358" w:author="Sven Fischer" w:date="2022-02-23T01:20:00Z">
        <w:r>
          <w:rPr>
            <w:snapToGrid w:val="0"/>
          </w:rPr>
          <w:t xml:space="preserve"> the</w:t>
        </w:r>
      </w:ins>
      <w:ins w:id="359" w:author="Sven Fischer" w:date="2022-02-23T01:19:00Z">
        <w:r w:rsidRPr="008534C9">
          <w:rPr>
            <w:snapToGrid w:val="0"/>
          </w:rPr>
          <w:t xml:space="preserve"> measurement</w:t>
        </w:r>
      </w:ins>
      <w:ins w:id="360" w:author="Sven Fischer" w:date="2022-02-23T01:20:00Z">
        <w:r>
          <w:rPr>
            <w:snapToGrid w:val="0"/>
          </w:rPr>
          <w:t>s</w:t>
        </w:r>
      </w:ins>
      <w:ins w:id="361" w:author="Sven Fischer" w:date="2022-02-23T01:19:00Z">
        <w:r w:rsidRPr="008534C9">
          <w:rPr>
            <w:snapToGrid w:val="0"/>
          </w:rPr>
          <w:t xml:space="preserve"> of the</w:t>
        </w:r>
        <w:r>
          <w:rPr>
            <w:snapToGrid w:val="0"/>
          </w:rPr>
          <w:t xml:space="preserve"> UL-</w:t>
        </w:r>
        <w:r w:rsidRPr="008534C9">
          <w:rPr>
            <w:snapToGrid w:val="0"/>
          </w:rPr>
          <w:t xml:space="preserve">SRS </w:t>
        </w:r>
      </w:ins>
      <w:ins w:id="362" w:author="Sven Fischer" w:date="2022-02-23T01:20:00Z">
        <w:r>
          <w:rPr>
            <w:snapToGrid w:val="0"/>
          </w:rPr>
          <w:t xml:space="preserve">transmitted </w:t>
        </w:r>
      </w:ins>
      <w:ins w:id="363" w:author="Sven Fischer" w:date="2022-02-23T01:19:00Z">
        <w:r w:rsidRPr="008534C9">
          <w:rPr>
            <w:snapToGrid w:val="0"/>
          </w:rPr>
          <w:t xml:space="preserve">by the </w:t>
        </w:r>
      </w:ins>
      <w:ins w:id="364" w:author="Sven Fischer" w:date="2022-02-23T01:34:00Z">
        <w:r w:rsidR="00760743">
          <w:rPr>
            <w:snapToGrid w:val="0"/>
          </w:rPr>
          <w:t>UE</w:t>
        </w:r>
      </w:ins>
      <w:ins w:id="365"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366" w:author="Sven Fischer" w:date="2022-02-23T00:38:00Z">
        <w:r w:rsidDel="008C267C">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53D31DE7" w14:textId="64E1BEEB" w:rsidR="00F0113F" w:rsidDel="000A5D95" w:rsidRDefault="00F0113F" w:rsidP="00F0113F">
      <w:pPr>
        <w:pStyle w:val="B1"/>
        <w:rPr>
          <w:del w:id="367" w:author="Sven Fischer" w:date="2022-02-23T01:02:00Z"/>
          <w:snapToGrid w:val="0"/>
        </w:rPr>
      </w:pPr>
      <w:del w:id="368" w:author="Sven Fischer" w:date="2022-02-23T01:02:00Z">
        <w:r w:rsidDel="000A5D95">
          <w:rPr>
            <w:snapToGrid w:val="0"/>
          </w:rPr>
          <w:delText>1</w:delText>
        </w:r>
      </w:del>
      <w:del w:id="369" w:author="Sven Fischer" w:date="2022-02-23T00:39:00Z">
        <w:r w:rsidDel="00AC45C7">
          <w:rPr>
            <w:snapToGrid w:val="0"/>
          </w:rPr>
          <w:delText>8</w:delText>
        </w:r>
      </w:del>
      <w:del w:id="370" w:author="Sven Fischer" w:date="2022-02-23T01:02:00Z">
        <w:r w:rsidDel="000A5D95">
          <w:rPr>
            <w:snapToGrid w:val="0"/>
          </w:rPr>
          <w:delText>.</w:delText>
        </w:r>
        <w:r w:rsidDel="000A5D95">
          <w:rPr>
            <w:snapToGrid w:val="0"/>
          </w:rPr>
          <w:tab/>
        </w:r>
      </w:del>
      <w:del w:id="371" w:author="Sven Fischer" w:date="2022-02-23T00:39:00Z">
        <w:r w:rsidDel="00AC45C7">
          <w:rPr>
            <w:snapToGrid w:val="0"/>
          </w:rPr>
          <w:delText xml:space="preserve">For </w:delText>
        </w:r>
      </w:del>
      <w:del w:id="372"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373" w:author="Sven Fischer" w:date="2022-02-23T01:02:00Z"/>
        </w:rPr>
      </w:pPr>
      <w:del w:id="374"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375" w:author="Sven Fischer" w:date="2022-02-23T00:40:00Z"/>
        </w:rPr>
      </w:pPr>
      <w:ins w:id="376" w:author="Sven Fischer" w:date="2022-02-23T00:41:00Z">
        <w:r>
          <w:t>1</w:t>
        </w:r>
      </w:ins>
      <w:r w:rsidR="00253705">
        <w:t>3</w:t>
      </w:r>
      <w:ins w:id="377"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1B3DB878" w:rsidR="00A14A6A" w:rsidRDefault="004C123B" w:rsidP="00A14A6A">
      <w:pPr>
        <w:rPr>
          <w:lang w:eastAsia="en-GB"/>
        </w:rPr>
      </w:pPr>
      <w:ins w:id="378" w:author="Sven Fischer" w:date="2022-02-23T02:47:00Z">
        <w:r>
          <w:rPr>
            <w:lang w:eastAsia="en-GB"/>
          </w:rPr>
          <w:object w:dxaOrig="11251" w:dyaOrig="12826" w14:anchorId="7E904E61">
            <v:shape id="_x0000_i1029" type="#_x0000_t75" style="width:480.85pt;height:549.1pt" o:ole="">
              <v:imagedata r:id="rId22" o:title=""/>
            </v:shape>
            <o:OLEObject Type="Embed" ProgID="Visio.Drawing.15" ShapeID="_x0000_i1029" DrawAspect="Content" ObjectID="_1707664329" r:id="rId23"/>
          </w:object>
        </w:r>
      </w:ins>
      <w:del w:id="379" w:author="Sven Fischer" w:date="2022-02-23T02:47:00Z">
        <w:r w:rsidR="00A14A6A" w:rsidDel="00CB0986">
          <w:rPr>
            <w:lang w:eastAsia="en-GB"/>
          </w:rPr>
          <w:object w:dxaOrig="11295" w:dyaOrig="13546" w14:anchorId="1811CBD2">
            <v:shape id="_x0000_i1030" type="#_x0000_t75" style="width:482.7pt;height:579.75pt" o:ole="">
              <v:imagedata r:id="rId24" o:title=""/>
            </v:shape>
            <o:OLEObject Type="Embed" ProgID="Visio.Drawing.15" ShapeID="_x0000_i1030" DrawAspect="Content" ObjectID="_1707664330" r:id="rId25"/>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lastRenderedPageBreak/>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380" w:author="Sven Fischer" w:date="2022-02-23T02:54:00Z">
        <w:r w:rsidDel="004F2545">
          <w:rPr>
            <w:lang w:val="en-US"/>
          </w:rPr>
          <w:delText xml:space="preserve">For UL+DL positioning (Multi-RTT), </w:delText>
        </w:r>
        <w:r w:rsidRPr="00FD2970" w:rsidDel="004F2545">
          <w:rPr>
            <w:lang w:val="en-US"/>
          </w:rPr>
          <w:delText>t</w:delText>
        </w:r>
      </w:del>
      <w:ins w:id="381"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tab/>
      </w:r>
      <w:r w:rsidRPr="00995EF2">
        <w:rPr>
          <w:lang w:val="en-US"/>
        </w:rPr>
        <w:t xml:space="preserve">The UE is released by the </w:t>
      </w:r>
      <w:del w:id="382" w:author="Huawei-YinghaoGuo" w:date="2022-02-25T16:48:00Z">
        <w:r w:rsidRPr="00995EF2" w:rsidDel="00E4603A">
          <w:rPr>
            <w:lang w:val="en-US"/>
          </w:rPr>
          <w:delText xml:space="preserve">anchor </w:delText>
        </w:r>
      </w:del>
      <w:ins w:id="383" w:author="Huawei-YinghaoGuo" w:date="2022-02-25T16:48:00Z">
        <w:r w:rsidR="00E4603A">
          <w:rPr>
            <w:lang w:val="en-US"/>
          </w:rPr>
          <w:t>last serving</w:t>
        </w:r>
        <w:r w:rsidR="00E4603A" w:rsidRPr="00995EF2">
          <w:rPr>
            <w:lang w:val="en-US"/>
          </w:rPr>
          <w:t xml:space="preserve"> </w:t>
        </w:r>
      </w:ins>
      <w:r w:rsidRPr="00995EF2">
        <w:rPr>
          <w:lang w:val="en-US"/>
        </w:rPr>
        <w:t xml:space="preserve">gNB from RRC_CONECTED to RRC_INACTIVE by </w:t>
      </w:r>
      <w:r w:rsidRPr="00846BC1">
        <w:rPr>
          <w:i/>
          <w:iCs/>
          <w:lang w:val="en-US"/>
        </w:rPr>
        <w:t>RRCRelease</w:t>
      </w:r>
      <w:r w:rsidRPr="00995EF2">
        <w:rPr>
          <w:lang w:val="en-US"/>
        </w:rPr>
        <w:t xml:space="preserve"> with </w:t>
      </w:r>
      <w:r w:rsidRPr="00846BC1">
        <w:rPr>
          <w:i/>
          <w:iCs/>
          <w:lang w:val="en-US"/>
        </w:rPr>
        <w:t>SuspendConfig</w:t>
      </w:r>
      <w:r w:rsidRPr="00995EF2">
        <w:rPr>
          <w:lang w:val="en-US"/>
        </w:rPr>
        <w:t xml:space="preserve">. </w:t>
      </w:r>
      <w:del w:id="384" w:author="Sven Fischer" w:date="2022-02-27T21:43:00Z">
        <w:r w:rsidRPr="00995EF2" w:rsidDel="00DF1565">
          <w:rPr>
            <w:lang w:val="en-US"/>
          </w:rPr>
          <w:delText>The UE may be configured with CG-SDT or RA-SDT for small data transmission.</w:delText>
        </w:r>
      </w:del>
      <w:del w:id="385"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386"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387"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388" w:author="Sven Fischer" w:date="2022-02-23T02:55:00Z">
        <w:r w:rsidDel="004F2545">
          <w:delText xml:space="preserve">For UL+DL Positioning </w:delText>
        </w:r>
        <w:r w:rsidDel="004F2545">
          <w:rPr>
            <w:lang w:val="en-US"/>
          </w:rPr>
          <w:delText>(Multi-RTT)</w:delText>
        </w:r>
        <w:r w:rsidDel="004F2545">
          <w:delText>, t</w:delText>
        </w:r>
      </w:del>
      <w:ins w:id="389" w:author="Sven Fischer" w:date="2022-02-23T02:55:00Z">
        <w:r w:rsidR="004F2545">
          <w:t>T</w:t>
        </w:r>
      </w:ins>
      <w:r>
        <w:t xml:space="preserve">he LCS Event Report includes an embedded LPP Request Assistance Data message with </w:t>
      </w:r>
      <w:r w:rsidRPr="00A85E9E">
        <w:t xml:space="preserve">IE </w:t>
      </w:r>
      <w:r w:rsidRPr="00A85E9E">
        <w:rPr>
          <w:i/>
        </w:rPr>
        <w:t>NR-Multi-RTT-Request</w:t>
      </w:r>
      <w:r w:rsidRPr="00A85E9E">
        <w:rPr>
          <w:i/>
          <w:noProof/>
        </w:rPr>
        <w:t>AssistanceData</w:t>
      </w:r>
      <w:r>
        <w:rPr>
          <w:i/>
          <w:noProof/>
        </w:rPr>
        <w:t xml:space="preserve"> </w:t>
      </w:r>
      <w:r>
        <w:rPr>
          <w:iCs/>
          <w:noProof/>
        </w:rPr>
        <w:t xml:space="preserve">and </w:t>
      </w:r>
      <w:r w:rsidRPr="00264BFF">
        <w:rPr>
          <w:i/>
          <w:iCs/>
          <w:snapToGrid w:val="0"/>
        </w:rPr>
        <w:t>nr-AdType</w:t>
      </w:r>
      <w:r>
        <w:rPr>
          <w:snapToGrid w:val="0"/>
        </w:rPr>
        <w:t xml:space="preserve"> set to '</w:t>
      </w:r>
      <w:r w:rsidRPr="00264BFF">
        <w:rPr>
          <w:i/>
          <w:iCs/>
          <w:snapToGrid w:val="0"/>
        </w:rPr>
        <w:t>ul-srs</w:t>
      </w:r>
      <w:r>
        <w:rPr>
          <w:snapToGrid w:val="0"/>
        </w:rPr>
        <w:t>' to request an UL-SRS for Multi-RTT positioning as specified in TS 37.355.</w:t>
      </w:r>
    </w:p>
    <w:p w14:paraId="034E68D5" w14:textId="02188116" w:rsidR="00A14A6A" w:rsidDel="00145EC7" w:rsidRDefault="00A14A6A" w:rsidP="00755BE1">
      <w:pPr>
        <w:pStyle w:val="NO"/>
        <w:ind w:left="1560" w:hanging="709"/>
        <w:rPr>
          <w:del w:id="390" w:author="Sven Fischer" w:date="2022-02-23T02:55:00Z"/>
          <w:snapToGrid w:val="0"/>
        </w:rPr>
      </w:pPr>
      <w:del w:id="391"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41712EF2" w:rsidR="00145EC7" w:rsidRPr="00755BE1" w:rsidRDefault="00145EC7" w:rsidP="00755BE1">
      <w:pPr>
        <w:pStyle w:val="NO"/>
        <w:ind w:left="1560" w:hanging="709"/>
        <w:rPr>
          <w:ins w:id="392" w:author="Huawei-YinghaoGuo" w:date="2022-02-25T16:48:00Z"/>
          <w:lang w:eastAsia="en-GB"/>
        </w:rPr>
      </w:pPr>
      <w:ins w:id="393" w:author="Huawei-YinghaoGuo" w:date="2022-02-25T16:48:00Z">
        <w:r>
          <w:rPr>
            <w:rFonts w:hint="eastAsia"/>
            <w:lang w:eastAsia="en-GB"/>
          </w:rPr>
          <w:t>N</w:t>
        </w:r>
        <w:r>
          <w:rPr>
            <w:lang w:eastAsia="en-GB"/>
          </w:rPr>
          <w:t>OTE:</w:t>
        </w:r>
      </w:ins>
      <w:r w:rsidR="00755BE1">
        <w:rPr>
          <w:lang w:eastAsia="en-GB"/>
        </w:rPr>
        <w:tab/>
      </w:r>
      <w:ins w:id="394" w:author="Huawei-YinghaoGuo" w:date="2022-02-25T16:48:00Z">
        <w:r>
          <w:rPr>
            <w:lang w:eastAsia="en-GB"/>
          </w:rPr>
          <w:t xml:space="preserve">The receiving gNB of the UE when UE performs step 3 might be the same or different from the last serving gNB where the UE is released to the RRC_INACTIVE state. If the receiving gNB is the same as the anchor gNB, either RA-SDT or CG-SDT can be performed; if the receiving gNB is different from the anchor gNB, only RA-SDT can be performed and the network side may or may not change the anchor gNB from the last serving gNB to the receiving gNB. </w:t>
        </w:r>
      </w:ins>
    </w:p>
    <w:p w14:paraId="721858C4" w14:textId="36FC2BF7" w:rsidR="00A14A6A" w:rsidRDefault="00A14A6A" w:rsidP="00A14A6A">
      <w:pPr>
        <w:pStyle w:val="B1"/>
        <w:rPr>
          <w:ins w:id="395" w:author="Huawei-YinghaoGuo" w:date="2022-02-25T16:48:00Z"/>
          <w:snapToGrid w:val="0"/>
        </w:rPr>
      </w:pPr>
      <w:r>
        <w:rPr>
          <w:snapToGrid w:val="0"/>
        </w:rPr>
        <w:t>4.</w:t>
      </w:r>
      <w:r>
        <w:rPr>
          <w:snapToGrid w:val="0"/>
        </w:rPr>
        <w:tab/>
      </w:r>
      <w:r w:rsidRPr="00752D1D">
        <w:rPr>
          <w:snapToGrid w:val="0"/>
        </w:rPr>
        <w:t xml:space="preserve">The </w:t>
      </w:r>
      <w:del w:id="396" w:author="Huawei-YinghaoGuo" w:date="2022-02-25T16:43:00Z">
        <w:r w:rsidRPr="00752D1D" w:rsidDel="004B0C29">
          <w:rPr>
            <w:snapToGrid w:val="0"/>
          </w:rPr>
          <w:delText xml:space="preserve">serving </w:delText>
        </w:r>
      </w:del>
      <w:ins w:id="397" w:author="Huawei-YinghaoGuo" w:date="2022-02-25T16:43:00Z">
        <w:r w:rsidR="004B0C29">
          <w:rPr>
            <w:snapToGrid w:val="0"/>
          </w:rPr>
          <w:t>receiving</w:t>
        </w:r>
        <w:r w:rsidR="004B0C29"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398"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399" w:author="Huawei-YinghaoGuo" w:date="2022-02-25T16:48:00Z">
        <w:r>
          <w:rPr>
            <w:lang w:eastAsia="en-GB"/>
          </w:rPr>
          <w:t>NOTE:</w:t>
        </w:r>
        <w:r>
          <w:rPr>
            <w:lang w:eastAsia="en-GB"/>
          </w:rPr>
          <w:tab/>
        </w:r>
        <w:r w:rsidRPr="007827AB">
          <w:rPr>
            <w:lang w:eastAsia="en-GB"/>
          </w:rPr>
          <w:t xml:space="preserve">If the anchor gNB is not changed from the last serving gNB to the receiving gNB, the LCS event report is forwarded form the receiving gNB to the last serving gNB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400"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gNB to the receiving gNB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The LMF sends a NRPPa P</w:t>
      </w:r>
      <w:r>
        <w:t>ositioning</w:t>
      </w:r>
      <w:r w:rsidRPr="00E0630E">
        <w:t xml:space="preserve"> I</w:t>
      </w:r>
      <w:r>
        <w:t>nformation</w:t>
      </w:r>
      <w:r w:rsidRPr="00E0630E">
        <w:t xml:space="preserve"> R</w:t>
      </w:r>
      <w:r>
        <w:t>equest</w:t>
      </w:r>
      <w:r w:rsidRPr="00E0630E">
        <w:t xml:space="preserve"> message to the </w:t>
      </w:r>
      <w:del w:id="401" w:author="Huawei-YinghaoGuo" w:date="2022-02-25T16:43:00Z">
        <w:r w:rsidRPr="00E0630E" w:rsidDel="00154B09">
          <w:delText xml:space="preserve">serving </w:delText>
        </w:r>
      </w:del>
      <w:ins w:id="402" w:author="Huawei-YinghaoGuo" w:date="2022-02-25T16:43:00Z">
        <w:r w:rsidR="00154B09">
          <w:t>receiving</w:t>
        </w:r>
        <w:r w:rsidR="00154B09" w:rsidRPr="00E0630E">
          <w:t xml:space="preserve"> </w:t>
        </w:r>
      </w:ins>
      <w:r w:rsidRPr="00E0630E">
        <w:t>gNB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403" w:author="Huawei-YinghaoGuo" w:date="2022-02-25T16:43:00Z">
        <w:r w:rsidRPr="00E0630E" w:rsidDel="006E54F6">
          <w:delText xml:space="preserve">serving </w:delText>
        </w:r>
      </w:del>
      <w:ins w:id="404" w:author="Huawei-YinghaoGuo" w:date="2022-02-25T16:43:00Z">
        <w:r w:rsidR="006E54F6">
          <w:t>receiving</w:t>
        </w:r>
        <w:r w:rsidR="006E54F6" w:rsidRPr="00E0630E">
          <w:t xml:space="preserve"> </w:t>
        </w:r>
      </w:ins>
      <w:r w:rsidRPr="00E0630E">
        <w:t>gNB determines the resources available for UL-SRS</w:t>
      </w:r>
      <w:del w:id="405"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406" w:author="Huawei-YinghaoGuo" w:date="2022-02-25T16:43:00Z">
        <w:r w:rsidRPr="00E0630E" w:rsidDel="007D0E1F">
          <w:delText xml:space="preserve">serving </w:delText>
        </w:r>
      </w:del>
      <w:ins w:id="407" w:author="Huawei-YinghaoGuo" w:date="2022-02-25T16:43:00Z">
        <w:r w:rsidR="007D0E1F">
          <w:t>receiving</w:t>
        </w:r>
        <w:r w:rsidR="007D0E1F" w:rsidRPr="00E0630E">
          <w:t xml:space="preserve"> </w:t>
        </w:r>
      </w:ins>
      <w:r w:rsidRPr="00E0630E">
        <w:t>gNB provides the UL-SRS configuration information to the LMF in a NRPPa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408" w:author="Sven Fischer" w:date="2022-02-23T02:57:00Z"/>
        </w:rPr>
      </w:pPr>
      <w:del w:id="409"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410" w:author="Sven Fischer" w:date="2022-02-23T02:57:00Z"/>
        </w:rPr>
      </w:pPr>
      <w:del w:id="411"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412" w:author="Sven Fischer" w:date="2022-02-23T02:57:00Z"/>
        </w:rPr>
      </w:pPr>
      <w:del w:id="413"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414" w:author="Sven Fischer" w:date="2022-02-23T02:57:00Z">
        <w:r w:rsidDel="004F2545">
          <w:delText>11</w:delText>
        </w:r>
      </w:del>
      <w:ins w:id="415" w:author="Sven Fischer" w:date="2022-02-23T02:57:00Z">
        <w:r w:rsidR="004F2545">
          <w:t>8</w:t>
        </w:r>
      </w:ins>
      <w:r>
        <w:t>.</w:t>
      </w:r>
      <w:r>
        <w:tab/>
      </w:r>
      <w:r>
        <w:rPr>
          <w:lang w:val="en-US" w:eastAsia="zh-CN"/>
        </w:rPr>
        <w:t xml:space="preserve">The LMF sends a NRPPa Measurement Request to a group of gNBs incl. the UL-SRS measurement configuration. </w:t>
      </w:r>
    </w:p>
    <w:p w14:paraId="3E0DA9BC" w14:textId="24571AEE" w:rsidR="00A14A6A" w:rsidRDefault="00A14A6A" w:rsidP="00A14A6A">
      <w:pPr>
        <w:pStyle w:val="B1"/>
        <w:rPr>
          <w:lang w:val="en-US" w:eastAsia="zh-CN"/>
        </w:rPr>
      </w:pPr>
      <w:del w:id="416" w:author="Sven Fischer" w:date="2022-02-23T02:57:00Z">
        <w:r w:rsidDel="004F2545">
          <w:rPr>
            <w:lang w:val="en-US" w:eastAsia="zh-CN"/>
          </w:rPr>
          <w:delText>12</w:delText>
        </w:r>
      </w:del>
      <w:ins w:id="417"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418" w:author="Huawei-YinghaoGuo" w:date="2022-02-25T16:43:00Z">
        <w:r w:rsidDel="00FB1213">
          <w:rPr>
            <w:lang w:val="en-US" w:eastAsia="zh-CN"/>
          </w:rPr>
          <w:delText>serving</w:delText>
        </w:r>
        <w:r w:rsidRPr="00111C6C" w:rsidDel="00FB1213">
          <w:rPr>
            <w:lang w:val="en-US" w:eastAsia="zh-CN"/>
          </w:rPr>
          <w:delText xml:space="preserve"> </w:delText>
        </w:r>
      </w:del>
      <w:ins w:id="419" w:author="Huawei-YinghaoGuo" w:date="2022-02-25T16:43:00Z">
        <w:r w:rsidR="00FB1213">
          <w:rPr>
            <w:lang w:val="en-US" w:eastAsia="zh-CN"/>
          </w:rPr>
          <w:t>receiving</w:t>
        </w:r>
        <w:r w:rsidR="00FB1213" w:rsidRPr="00111C6C">
          <w:rPr>
            <w:lang w:val="en-US" w:eastAsia="zh-CN"/>
          </w:rPr>
          <w:t xml:space="preserve"> </w:t>
        </w:r>
      </w:ins>
      <w:r w:rsidRPr="00111C6C">
        <w:rPr>
          <w:lang w:val="en-US" w:eastAsia="zh-CN"/>
        </w:rPr>
        <w:t>gNB.</w:t>
      </w:r>
      <w:ins w:id="420" w:author="Sven Fischer" w:date="2022-02-27T07:49:00Z">
        <w:r w:rsidR="007F579B">
          <w:rPr>
            <w:lang w:val="en-US" w:eastAsia="zh-CN"/>
          </w:rPr>
          <w:t xml:space="preserve"> The receiving gNB then provides the SS Event Report Acknowledgement to the UE at Step 9b via Subsequent DL SDT.</w:t>
        </w:r>
      </w:ins>
    </w:p>
    <w:p w14:paraId="2D35788D" w14:textId="46885AE0" w:rsidR="00A14A6A" w:rsidDel="004F2545" w:rsidRDefault="00A14A6A" w:rsidP="004F2545">
      <w:pPr>
        <w:pStyle w:val="B1"/>
        <w:rPr>
          <w:del w:id="421" w:author="Sven Fischer" w:date="2022-02-23T02:57:00Z"/>
          <w:lang w:val="en-US" w:eastAsia="zh-CN"/>
        </w:rPr>
      </w:pPr>
      <w:commentRangeStart w:id="422"/>
      <w:r>
        <w:rPr>
          <w:lang w:val="en-US" w:eastAsia="zh-CN"/>
        </w:rPr>
        <w:t>1</w:t>
      </w:r>
      <w:ins w:id="423" w:author="Sven Fischer" w:date="2022-02-23T02:57:00Z">
        <w:r w:rsidR="004F2545">
          <w:rPr>
            <w:lang w:val="en-US" w:eastAsia="zh-CN"/>
          </w:rPr>
          <w:t>0</w:t>
        </w:r>
      </w:ins>
      <w:del w:id="424" w:author="Sven Fischer" w:date="2022-02-23T02:57:00Z">
        <w:r w:rsidDel="004F2545">
          <w:rPr>
            <w:lang w:val="en-US" w:eastAsia="zh-CN"/>
          </w:rPr>
          <w:delText>3</w:delText>
        </w:r>
      </w:del>
      <w:r>
        <w:rPr>
          <w:lang w:val="en-US" w:eastAsia="zh-CN"/>
        </w:rPr>
        <w:t>.</w:t>
      </w:r>
      <w:r>
        <w:rPr>
          <w:lang w:val="en-US" w:eastAsia="zh-CN"/>
        </w:rPr>
        <w:tab/>
        <w:t xml:space="preserve">The </w:t>
      </w:r>
      <w:del w:id="425" w:author="Huawei-YinghaoGuo" w:date="2022-02-25T16:43:00Z">
        <w:r w:rsidDel="00AA6AFF">
          <w:rPr>
            <w:lang w:val="en-US" w:eastAsia="zh-CN"/>
          </w:rPr>
          <w:delText xml:space="preserve">serving </w:delText>
        </w:r>
      </w:del>
      <w:ins w:id="426" w:author="Huawei-YinghaoGuo" w:date="2022-02-25T16:43:00Z">
        <w:r w:rsidR="00AA6AFF">
          <w:rPr>
            <w:lang w:val="en-US" w:eastAsia="zh-CN"/>
          </w:rPr>
          <w:t xml:space="preserve">receiving </w:t>
        </w:r>
      </w:ins>
      <w:r>
        <w:rPr>
          <w:lang w:val="en-US" w:eastAsia="zh-CN"/>
        </w:rPr>
        <w:t xml:space="preserve">gNB sends a </w:t>
      </w:r>
      <w:r w:rsidRPr="00DA7C56">
        <w:rPr>
          <w:i/>
          <w:lang w:val="en-US" w:eastAsia="zh-CN"/>
        </w:rPr>
        <w:t>RRC</w:t>
      </w:r>
      <w:del w:id="427" w:author="Huawei-YinghaoGuo" w:date="2022-02-25T16:45:00Z">
        <w:r w:rsidRPr="00DA7C56" w:rsidDel="008B3C1F">
          <w:rPr>
            <w:i/>
            <w:lang w:val="en-US" w:eastAsia="zh-CN"/>
          </w:rPr>
          <w:delText xml:space="preserve"> </w:delText>
        </w:r>
      </w:del>
      <w:r w:rsidRPr="00DA7C56">
        <w:rPr>
          <w:i/>
          <w:lang w:val="en-US" w:eastAsia="zh-CN"/>
        </w:rPr>
        <w:t xml:space="preserve">Release </w:t>
      </w:r>
      <w:r>
        <w:rPr>
          <w:lang w:val="en-US" w:eastAsia="zh-CN"/>
        </w:rPr>
        <w:t xml:space="preserve">message with </w:t>
      </w:r>
      <w:r>
        <w:rPr>
          <w:i/>
          <w:iCs/>
          <w:lang w:val="en-US" w:eastAsia="zh-CN"/>
        </w:rPr>
        <w:t>s</w:t>
      </w:r>
      <w:r w:rsidRPr="000A787B">
        <w:rPr>
          <w:i/>
          <w:iCs/>
          <w:lang w:val="en-US" w:eastAsia="zh-CN"/>
        </w:rPr>
        <w:t>uspendConfig</w:t>
      </w:r>
      <w:r>
        <w:rPr>
          <w:lang w:val="en-US" w:eastAsia="zh-CN"/>
        </w:rPr>
        <w:t xml:space="preserve"> to keep the UE in RRC_INACTIVE state. </w:t>
      </w:r>
      <w:commentRangeEnd w:id="422"/>
      <w:r w:rsidR="007F3B84">
        <w:rPr>
          <w:rStyle w:val="aff4"/>
        </w:rPr>
        <w:commentReference w:id="422"/>
      </w:r>
    </w:p>
    <w:p w14:paraId="7E378CC8" w14:textId="2DE067D4" w:rsidR="00A14A6A" w:rsidDel="004F2545" w:rsidRDefault="00A14A6A" w:rsidP="004F2545">
      <w:pPr>
        <w:pStyle w:val="B1"/>
        <w:rPr>
          <w:del w:id="428" w:author="Sven Fischer" w:date="2022-02-23T02:58:00Z"/>
          <w:lang w:val="en-US" w:eastAsia="zh-CN"/>
        </w:rPr>
      </w:pPr>
      <w:del w:id="429" w:author="Sven Fischer" w:date="2022-02-23T02:57:00Z">
        <w:r w:rsidDel="004F2545">
          <w:rPr>
            <w:lang w:val="en-US" w:eastAsia="zh-CN"/>
          </w:rPr>
          <w:tab/>
          <w:delText>NOTE: The serving gNB may use the NRPPa Assistance Information from Step 1b to assist in this step.</w:delText>
        </w:r>
      </w:del>
      <w:del w:id="430" w:author="Sven Fischer" w:date="2022-02-27T07:49:00Z">
        <w:r w:rsidDel="007F579B">
          <w:rPr>
            <w:lang w:val="en-US" w:eastAsia="zh-CN"/>
          </w:rPr>
          <w:delText xml:space="preserve">The RRC Release message includes a RRC DL Information Transfer including the Event Report Acknowledgement received at Step </w:delText>
        </w:r>
      </w:del>
      <w:del w:id="431" w:author="Sven Fischer" w:date="2022-02-23T02:58:00Z">
        <w:r w:rsidDel="004F2545">
          <w:rPr>
            <w:lang w:val="en-US" w:eastAsia="zh-CN"/>
          </w:rPr>
          <w:delText>12</w:delText>
        </w:r>
      </w:del>
      <w:del w:id="432" w:author="Sven Fischer" w:date="2022-02-27T07:49:00Z">
        <w:r w:rsidDel="007F579B">
          <w:rPr>
            <w:lang w:val="en-US" w:eastAsia="zh-CN"/>
          </w:rPr>
          <w:delText>.</w:delText>
        </w:r>
        <w:r w:rsidDel="007F579B">
          <w:rPr>
            <w:lang w:val="en-US" w:eastAsia="zh-CN"/>
          </w:rPr>
          <w:br/>
        </w:r>
      </w:del>
      <w:del w:id="433" w:author="Sven Fischer" w:date="2022-02-23T02:58:00Z">
        <w:r w:rsidDel="004F2545">
          <w:rPr>
            <w:lang w:val="en-US" w:eastAsia="zh-CN"/>
          </w:rPr>
          <w:delText>If Step 6b did not occur (e.g., in the case of periodic UL-SRS), t</w:delText>
        </w:r>
      </w:del>
      <w:ins w:id="434" w:author="Sven Fischer" w:date="2022-02-23T02:58:00Z">
        <w:r w:rsidR="004F2545">
          <w:rPr>
            <w:lang w:val="en-US" w:eastAsia="zh-CN"/>
          </w:rPr>
          <w:t>T</w:t>
        </w:r>
      </w:ins>
      <w:r>
        <w:rPr>
          <w:lang w:val="en-US" w:eastAsia="zh-CN"/>
        </w:rPr>
        <w:t xml:space="preserve">he </w:t>
      </w:r>
      <w:r w:rsidRPr="00DA7C56">
        <w:rPr>
          <w:i/>
          <w:lang w:val="en-US" w:eastAsia="zh-CN"/>
        </w:rPr>
        <w:t>RRC</w:t>
      </w:r>
      <w:del w:id="435" w:author="Huawei-YinghaoGuo" w:date="2022-02-25T16:45:00Z">
        <w:r w:rsidRPr="00DA7C56" w:rsidDel="008B3C1F">
          <w:rPr>
            <w:i/>
            <w:lang w:val="en-US" w:eastAsia="zh-CN"/>
          </w:rPr>
          <w:delText xml:space="preserve"> </w:delText>
        </w:r>
      </w:del>
      <w:r w:rsidRPr="00DA7C56">
        <w:rPr>
          <w:i/>
          <w:lang w:val="en-US" w:eastAsia="zh-CN"/>
        </w:rPr>
        <w:t>Release</w:t>
      </w:r>
      <w:r>
        <w:rPr>
          <w:lang w:val="en-US" w:eastAsia="zh-CN"/>
        </w:rPr>
        <w:t xml:space="preserve"> message includes the UL-SRS Configuration.</w:t>
      </w:r>
      <w:del w:id="436"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437"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438" w:author="Sven Fischer" w:date="2022-02-23T02:59:00Z">
        <w:r w:rsidR="004F2545">
          <w:rPr>
            <w:lang w:val="en-US" w:eastAsia="zh-CN"/>
          </w:rPr>
          <w:t>1</w:t>
        </w:r>
      </w:ins>
      <w:del w:id="439"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440" w:author="Sven Fischer" w:date="2022-02-23T03:00:00Z">
        <w:r w:rsidR="004F2545">
          <w:rPr>
            <w:lang w:val="en-US" w:eastAsia="zh-CN"/>
          </w:rPr>
          <w:t>2</w:t>
        </w:r>
      </w:ins>
      <w:del w:id="441"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442"/>
      <w:commentRangeStart w:id="443"/>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442"/>
      <w:r w:rsidR="00D573E2">
        <w:rPr>
          <w:rStyle w:val="aff4"/>
        </w:rPr>
        <w:commentReference w:id="442"/>
      </w:r>
      <w:commentRangeEnd w:id="443"/>
      <w:r w:rsidR="006F10FF">
        <w:rPr>
          <w:rStyle w:val="aff4"/>
        </w:rPr>
        <w:commentReference w:id="443"/>
      </w:r>
    </w:p>
    <w:p w14:paraId="3723FDB7" w14:textId="05B15473" w:rsidR="00A14A6A" w:rsidRDefault="00A14A6A" w:rsidP="00A14A6A">
      <w:pPr>
        <w:pStyle w:val="B1"/>
        <w:rPr>
          <w:snapToGrid w:val="0"/>
        </w:rPr>
      </w:pPr>
      <w:r>
        <w:rPr>
          <w:lang w:val="en-US" w:eastAsia="zh-CN"/>
        </w:rPr>
        <w:t>1</w:t>
      </w:r>
      <w:ins w:id="444" w:author="Sven Fischer" w:date="2022-02-23T03:01:00Z">
        <w:r w:rsidR="004F2545">
          <w:rPr>
            <w:lang w:val="en-US" w:eastAsia="zh-CN"/>
          </w:rPr>
          <w:t>3</w:t>
        </w:r>
      </w:ins>
      <w:del w:id="445"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446" w:author="Huawei-YinghaoGuo" w:date="2022-02-25T16:43:00Z">
        <w:r w:rsidRPr="00752D1D" w:rsidDel="00B71661">
          <w:rPr>
            <w:snapToGrid w:val="0"/>
          </w:rPr>
          <w:delText xml:space="preserve">serving </w:delText>
        </w:r>
      </w:del>
      <w:ins w:id="447" w:author="Huawei-YinghaoGuo" w:date="2022-02-25T16:43:00Z">
        <w:r w:rsidR="00B71661">
          <w:rPr>
            <w:snapToGrid w:val="0"/>
          </w:rPr>
          <w:t>receiving</w:t>
        </w:r>
        <w:r w:rsidR="00B71661" w:rsidRPr="00752D1D">
          <w:rPr>
            <w:snapToGrid w:val="0"/>
          </w:rPr>
          <w:t xml:space="preserve"> </w:t>
        </w:r>
      </w:ins>
      <w:r w:rsidRPr="00752D1D">
        <w:rPr>
          <w:snapToGrid w:val="0"/>
        </w:rPr>
        <w:t xml:space="preserve">gNB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 xml:space="preserve">n an NGAP Uplink NAS Transport message to the serving AMF. The AMF determines the LMF from the Deferred Routing Identifier received in the Additional Information IE of the UL NAS TRANSPORT message and </w:t>
      </w:r>
      <w:r w:rsidRPr="00752D1D">
        <w:rPr>
          <w:snapToGrid w:val="0"/>
        </w:rPr>
        <w:lastRenderedPageBreak/>
        <w:t>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448" w:author="Sven Fischer" w:date="2022-02-23T03:01:00Z">
        <w:r w:rsidR="004F2545">
          <w:rPr>
            <w:snapToGrid w:val="0"/>
          </w:rPr>
          <w:t>4</w:t>
        </w:r>
      </w:ins>
      <w:del w:id="449" w:author="Sven Fischer" w:date="2022-02-23T03:01:00Z">
        <w:r w:rsidDel="004F2545">
          <w:rPr>
            <w:snapToGrid w:val="0"/>
          </w:rPr>
          <w:delText>7</w:delText>
        </w:r>
      </w:del>
      <w:r>
        <w:rPr>
          <w:snapToGrid w:val="0"/>
        </w:rPr>
        <w:t>.</w:t>
      </w:r>
      <w:r>
        <w:rPr>
          <w:snapToGrid w:val="0"/>
        </w:rPr>
        <w:tab/>
        <w:t>After performing the UL-SRS measurements, the gNBs provide the UL measurements to the LMF in a NRPPa Measurement Response message.</w:t>
      </w:r>
    </w:p>
    <w:p w14:paraId="13A7A8C6" w14:textId="64EC197F" w:rsidR="00A14A6A" w:rsidDel="004F2545" w:rsidRDefault="00A14A6A" w:rsidP="00A14A6A">
      <w:pPr>
        <w:pStyle w:val="B1"/>
        <w:rPr>
          <w:del w:id="450" w:author="Sven Fischer" w:date="2022-02-23T03:01:00Z"/>
          <w:snapToGrid w:val="0"/>
        </w:rPr>
      </w:pPr>
      <w:del w:id="451"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452" w:author="Sven Fischer" w:date="2022-02-23T03:01:00Z"/>
        </w:rPr>
      </w:pPr>
      <w:del w:id="453"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454" w:author="Sven Fischer" w:date="2022-02-23T03:01:00Z">
        <w:r w:rsidR="004F2545">
          <w:t>5</w:t>
        </w:r>
      </w:ins>
      <w:del w:id="455"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456" w:author="Huawei-YinghaoGuo" w:date="2022-02-25T16:43:00Z">
        <w:r w:rsidRPr="00B05A36" w:rsidDel="007F7CBB">
          <w:delText xml:space="preserve">serving </w:delText>
        </w:r>
      </w:del>
      <w:ins w:id="457" w:author="Huawei-YinghaoGuo" w:date="2022-02-25T16:43:00Z">
        <w:r w:rsidR="007F7CBB">
          <w:t>receiving</w:t>
        </w:r>
        <w:r w:rsidR="007F7CBB" w:rsidRPr="00B05A36">
          <w:t xml:space="preserve"> </w:t>
        </w:r>
      </w:ins>
      <w:r w:rsidRPr="00B05A36">
        <w:t>gNB.</w:t>
      </w:r>
      <w:ins w:id="458" w:author="Sven Fischer" w:date="2022-02-27T07:50:00Z">
        <w:r w:rsidR="00C878FD">
          <w:t xml:space="preserve"> </w:t>
        </w:r>
        <w:r w:rsidR="00C878FD">
          <w:rPr>
            <w:lang w:val="en-US" w:eastAsia="zh-CN"/>
          </w:rPr>
          <w:t>The receiving gNB then provides the SS Event Report Acknowledgement to the UE at Step 15b via Subsequent DL SDT.</w:t>
        </w:r>
      </w:ins>
    </w:p>
    <w:p w14:paraId="3C451C35" w14:textId="4B66EA03" w:rsidR="00A14A6A" w:rsidRPr="00747458" w:rsidRDefault="004F2545" w:rsidP="00A14A6A">
      <w:pPr>
        <w:pStyle w:val="B1"/>
      </w:pPr>
      <w:ins w:id="459" w:author="Sven Fischer" w:date="2022-02-23T03:01:00Z">
        <w:r>
          <w:t>16</w:t>
        </w:r>
      </w:ins>
      <w:del w:id="460" w:author="Sven Fischer" w:date="2022-02-23T03:01:00Z">
        <w:r w:rsidR="00A14A6A" w:rsidDel="004F2545">
          <w:delText>20</w:delText>
        </w:r>
      </w:del>
      <w:r w:rsidR="00A14A6A">
        <w:t>.</w:t>
      </w:r>
      <w:r w:rsidR="00A14A6A">
        <w:tab/>
      </w:r>
      <w:r w:rsidR="00A14A6A" w:rsidRPr="00B05A36">
        <w:t xml:space="preserve">The </w:t>
      </w:r>
      <w:del w:id="461" w:author="Huawei-YinghaoGuo" w:date="2022-02-25T16:43:00Z">
        <w:r w:rsidR="00A14A6A" w:rsidRPr="00B05A36" w:rsidDel="00BB1DD0">
          <w:delText xml:space="preserve">serving </w:delText>
        </w:r>
      </w:del>
      <w:ins w:id="462" w:author="Huawei-YinghaoGuo" w:date="2022-02-25T16:43:00Z">
        <w:r w:rsidR="00BB1DD0">
          <w:t>re</w:t>
        </w:r>
      </w:ins>
      <w:ins w:id="463" w:author="Huawei-YinghaoGuo" w:date="2022-02-25T16:44:00Z">
        <w:r w:rsidR="00BB1DD0">
          <w:t>ceiving</w:t>
        </w:r>
      </w:ins>
      <w:ins w:id="464" w:author="Huawei-YinghaoGuo" w:date="2022-02-25T16:43:00Z">
        <w:r w:rsidR="00BB1DD0" w:rsidRPr="00B05A36">
          <w:t xml:space="preserve"> </w:t>
        </w:r>
      </w:ins>
      <w:r w:rsidR="00A14A6A" w:rsidRPr="00B05A36">
        <w:t xml:space="preserve">gNB sends a </w:t>
      </w:r>
      <w:r w:rsidR="00A14A6A" w:rsidRPr="00556C9A">
        <w:rPr>
          <w:i/>
        </w:rPr>
        <w:t>RRC</w:t>
      </w:r>
      <w:del w:id="465" w:author="Huawei-YinghaoGuo" w:date="2022-02-25T16:44:00Z">
        <w:r w:rsidR="00A14A6A" w:rsidRPr="00556C9A" w:rsidDel="00672088">
          <w:rPr>
            <w:i/>
          </w:rPr>
          <w:delText xml:space="preserve"> </w:delText>
        </w:r>
      </w:del>
      <w:r w:rsidR="00A14A6A" w:rsidRPr="00556C9A">
        <w:rPr>
          <w:i/>
        </w:rPr>
        <w:t>Release</w:t>
      </w:r>
      <w:r w:rsidR="00A14A6A" w:rsidRPr="00B05A36">
        <w:t xml:space="preserve"> message with</w:t>
      </w:r>
      <w:r w:rsidR="00A14A6A" w:rsidRPr="00433C82">
        <w:rPr>
          <w:i/>
          <w:iCs/>
        </w:rPr>
        <w:t xml:space="preserve"> suspendConfig</w:t>
      </w:r>
      <w:r w:rsidR="00A14A6A" w:rsidRPr="00B05A36">
        <w:t xml:space="preserve"> to keep the UE in RRC_INACTIVE state. </w:t>
      </w:r>
      <w:del w:id="466" w:author="Sven Fischer" w:date="2022-02-27T07:50:00Z">
        <w:r w:rsidR="00A14A6A" w:rsidRPr="00B05A36" w:rsidDel="00C878FD">
          <w:delText xml:space="preserve">The </w:delText>
        </w:r>
        <w:r w:rsidR="00A14A6A" w:rsidRPr="00672088" w:rsidDel="00C878FD">
          <w:rPr>
            <w:i/>
            <w:rPrChange w:id="467"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468" w:author="Sven Fischer" w:date="2022-02-23T03:01:00Z">
        <w:r w:rsidR="00A14A6A" w:rsidDel="004F2545">
          <w:delText>9</w:delText>
        </w:r>
      </w:del>
      <w:del w:id="469" w:author="Sven Fischer" w:date="2022-02-27T07:50:00Z">
        <w:r w:rsidR="00A14A6A" w:rsidRPr="00B05A36" w:rsidDel="00C878FD">
          <w:delText>.</w:delText>
        </w:r>
      </w:del>
      <w:del w:id="470"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471"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4" w:author="Sven Fischer" w:date="2022-02-27T07:35:00Z" w:initials="SF">
    <w:p w14:paraId="264BBA3A" w14:textId="5011CA37" w:rsidR="00CC0053" w:rsidRDefault="00CC0053">
      <w:pPr>
        <w:pStyle w:val="aa"/>
      </w:pPr>
      <w:r>
        <w:rPr>
          <w:rStyle w:val="aff4"/>
        </w:rPr>
        <w:annotationRef/>
      </w:r>
      <w:r>
        <w:t>Suggest deleting this now, since not needed anymore/corrected in Step 7b.</w:t>
      </w:r>
    </w:p>
  </w:comment>
  <w:comment w:id="303" w:author="Huawei-YinghaoGuo" w:date="2022-02-25T16:13:00Z" w:initials="H">
    <w:p w14:paraId="02BC4FCF" w14:textId="11456CA7" w:rsidR="00CC0053" w:rsidRDefault="00CC0053">
      <w:pPr>
        <w:pStyle w:val="aa"/>
        <w:rPr>
          <w:lang w:eastAsia="zh-CN"/>
        </w:rPr>
      </w:pPr>
      <w:r>
        <w:rPr>
          <w:rStyle w:val="aff4"/>
        </w:rPr>
        <w:annotationRef/>
      </w:r>
      <w:r>
        <w:rPr>
          <w:lang w:eastAsia="zh-CN"/>
        </w:rPr>
        <w:t>Is this possible at all in the current XN-AP message??</w:t>
      </w:r>
    </w:p>
  </w:comment>
  <w:comment w:id="304" w:author="Huawei-YinghaoGuo_v02" w:date="2022-02-26T15:57:00Z" w:initials="H">
    <w:p w14:paraId="52B50DB4" w14:textId="1566E943" w:rsidR="00CC0053" w:rsidRDefault="00CC0053">
      <w:pPr>
        <w:pStyle w:val="aa"/>
        <w:rPr>
          <w:lang w:eastAsia="zh-CN"/>
        </w:rPr>
      </w:pPr>
      <w:r>
        <w:rPr>
          <w:rStyle w:val="aff4"/>
        </w:rPr>
        <w:annotationRef/>
      </w:r>
      <w:r>
        <w:rPr>
          <w:lang w:eastAsia="zh-CN"/>
        </w:rPr>
        <w:t>Remove this per above.</w:t>
      </w:r>
    </w:p>
  </w:comment>
  <w:comment w:id="343" w:author="Huawei-YinghaoGuo" w:date="2022-02-25T16:40:00Z" w:initials="H">
    <w:p w14:paraId="172D87DE" w14:textId="370D0AA3" w:rsidR="00CC0053" w:rsidRDefault="00CC0053">
      <w:pPr>
        <w:pStyle w:val="aa"/>
        <w:rPr>
          <w:lang w:eastAsia="zh-CN"/>
        </w:rPr>
      </w:pPr>
      <w:r>
        <w:rPr>
          <w:rStyle w:val="aff4"/>
        </w:rPr>
        <w:annotationRef/>
      </w:r>
      <w:r>
        <w:rPr>
          <w:lang w:eastAsia="zh-CN"/>
        </w:rPr>
        <w:t>Current RRC can not support it. And not necessary to make the change</w:t>
      </w:r>
    </w:p>
  </w:comment>
  <w:comment w:id="344" w:author="Sven Fischer" w:date="2022-02-27T07:41:00Z" w:initials="SF">
    <w:p w14:paraId="7A463FE4" w14:textId="337B8B45" w:rsidR="00CC0053" w:rsidRDefault="00CC0053">
      <w:pPr>
        <w:pStyle w:val="aa"/>
      </w:pPr>
      <w:r>
        <w:rPr>
          <w:rStyle w:val="aff4"/>
        </w:rPr>
        <w:annotationRef/>
      </w:r>
      <w:r>
        <w:t>Deleted in all Figures.</w:t>
      </w:r>
    </w:p>
  </w:comment>
  <w:comment w:id="422" w:author="Huawei-YinghaoGuo" w:date="2022-02-25T16:49:00Z" w:initials="H">
    <w:p w14:paraId="758C701A" w14:textId="21132C3F" w:rsidR="00CC0053" w:rsidRDefault="00CC0053">
      <w:pPr>
        <w:pStyle w:val="aa"/>
        <w:rPr>
          <w:lang w:eastAsia="zh-CN"/>
        </w:rPr>
      </w:pPr>
      <w:r>
        <w:rPr>
          <w:rStyle w:val="aff4"/>
        </w:rPr>
        <w:annotationRef/>
      </w:r>
      <w:r>
        <w:rPr>
          <w:lang w:eastAsia="zh-CN"/>
        </w:rPr>
        <w:t>Same comment as for UL</w:t>
      </w:r>
    </w:p>
  </w:comment>
  <w:comment w:id="442" w:author="Huawei-YinghaoGuo" w:date="2022-02-25T16:52:00Z" w:initials="H">
    <w:p w14:paraId="6D1E7618" w14:textId="7BA0315D" w:rsidR="00CC0053" w:rsidRDefault="00CC0053">
      <w:pPr>
        <w:pStyle w:val="aa"/>
        <w:rPr>
          <w:lang w:eastAsia="zh-CN"/>
        </w:rPr>
      </w:pPr>
      <w:r>
        <w:rPr>
          <w:rStyle w:val="aff4"/>
        </w:rPr>
        <w:annotationRef/>
      </w:r>
      <w:r>
        <w:rPr>
          <w:lang w:eastAsia="zh-CN"/>
        </w:rPr>
        <w:t>Is it possible to send LPP message directly instead of using LCS event report?</w:t>
      </w:r>
    </w:p>
  </w:comment>
  <w:comment w:id="443" w:author="Sven Fischer" w:date="2022-02-27T07:18:00Z" w:initials="SF">
    <w:p w14:paraId="7D9B7D09" w14:textId="4E776202" w:rsidR="00CC0053" w:rsidRDefault="00CC0053">
      <w:pPr>
        <w:pStyle w:val="aa"/>
      </w:pPr>
      <w:r>
        <w:rPr>
          <w:rStyle w:val="aff4"/>
        </w:rPr>
        <w:annotationRef/>
      </w:r>
      <w:r>
        <w:t>Not with current specs (e.g., no LPP session exists).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E3B2" w14:textId="77777777" w:rsidR="003865B5" w:rsidRDefault="003865B5">
      <w:pPr>
        <w:spacing w:after="0"/>
      </w:pPr>
      <w:r>
        <w:separator/>
      </w:r>
    </w:p>
  </w:endnote>
  <w:endnote w:type="continuationSeparator" w:id="0">
    <w:p w14:paraId="1FFA0E81" w14:textId="77777777" w:rsidR="003865B5" w:rsidRDefault="00386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Content>
      <w:p w14:paraId="5D95E901" w14:textId="6508188D" w:rsidR="00CC0053" w:rsidRDefault="00CC0053">
        <w:pPr>
          <w:pStyle w:val="af3"/>
        </w:pPr>
        <w:r>
          <w:fldChar w:fldCharType="begin"/>
        </w:r>
        <w:r>
          <w:instrText xml:space="preserve"> PAGE   \* MERGEFORMAT </w:instrText>
        </w:r>
        <w:r>
          <w:fldChar w:fldCharType="separate"/>
        </w:r>
        <w:r w:rsidR="004A4D62">
          <w:rPr>
            <w:noProof/>
          </w:rPr>
          <w:t>3</w:t>
        </w:r>
        <w:r>
          <w:fldChar w:fldCharType="end"/>
        </w:r>
      </w:p>
    </w:sdtContent>
  </w:sdt>
  <w:p w14:paraId="5B18B144" w14:textId="77777777" w:rsidR="00CC0053" w:rsidRDefault="00CC00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F3EA" w14:textId="77777777" w:rsidR="003865B5" w:rsidRDefault="003865B5">
      <w:pPr>
        <w:spacing w:after="0"/>
      </w:pPr>
      <w:r>
        <w:separator/>
      </w:r>
    </w:p>
  </w:footnote>
  <w:footnote w:type="continuationSeparator" w:id="0">
    <w:p w14:paraId="4ECFB38A" w14:textId="77777777" w:rsidR="003865B5" w:rsidRDefault="003865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1957CEA"/>
    <w:multiLevelType w:val="hybridMultilevel"/>
    <w:tmpl w:val="84F0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0F306CA"/>
    <w:multiLevelType w:val="hybridMultilevel"/>
    <w:tmpl w:val="C652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3"/>
  </w:num>
  <w:num w:numId="5">
    <w:abstractNumId w:val="10"/>
  </w:num>
  <w:num w:numId="6">
    <w:abstractNumId w:val="9"/>
  </w:num>
  <w:num w:numId="7">
    <w:abstractNumId w:val="13"/>
  </w:num>
  <w:num w:numId="8">
    <w:abstractNumId w:val="18"/>
  </w:num>
  <w:num w:numId="9">
    <w:abstractNumId w:val="20"/>
  </w:num>
  <w:num w:numId="10">
    <w:abstractNumId w:val="17"/>
  </w:num>
  <w:num w:numId="11">
    <w:abstractNumId w:val="15"/>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Xiang)">
    <w15:presenceInfo w15:providerId="None" w15:userId="vivo(Xiang)"/>
  </w15:person>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Xiaomi">
    <w15:presenceInfo w15:providerId="None" w15:userId="Xiaomi"/>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5720"/>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81A"/>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C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97FF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7B2"/>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5B5"/>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0F59"/>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2F3"/>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636"/>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4D62"/>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4C5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51CB"/>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369"/>
    <w:rsid w:val="00807757"/>
    <w:rsid w:val="00810615"/>
    <w:rsid w:val="00810EA8"/>
    <w:rsid w:val="00810F56"/>
    <w:rsid w:val="00811215"/>
    <w:rsid w:val="008115F0"/>
    <w:rsid w:val="0081179B"/>
    <w:rsid w:val="008135D6"/>
    <w:rsid w:val="00813FB7"/>
    <w:rsid w:val="008140DF"/>
    <w:rsid w:val="00814575"/>
    <w:rsid w:val="008146D8"/>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A00"/>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167"/>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1C7"/>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607"/>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A07"/>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53"/>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0751D"/>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6A9"/>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000"/>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6C2"/>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6AF"/>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553"/>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5FB9"/>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DF2"/>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FB01186-5209-4467-A0C3-54BC89C1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8E"/>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aliases w:val="Heading 3 3GPP"/>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4">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3">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aliases w:val="Heading 3 3GPP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773478320">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__.vsdx"/><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3.vsdx"/><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package" Target="embeddings/Microsoft_Visio___5.vsdx"/><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package" Target="embeddings/Microsoft_Visio___4.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__2.vsdx"/><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1F7B8-7FCF-4B64-872D-64AAFC46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12</Pages>
  <Words>4887</Words>
  <Characters>27860</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5</cp:revision>
  <cp:lastPrinted>2022-02-28T06:17:00Z</cp:lastPrinted>
  <dcterms:created xsi:type="dcterms:W3CDTF">2022-03-01T08:59:00Z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