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0B0B8A0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0F1EE7" w:rsidRPr="000F1EE7">
        <w:rPr>
          <w:rFonts w:ascii="Arial" w:eastAsia="MS Mincho" w:hAnsi="Arial" w:cs="Arial"/>
          <w:sz w:val="24"/>
        </w:rPr>
        <w:t>8.11.2.2</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4FAA9B22"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6A4034" w:rsidRPr="006A4034">
        <w:rPr>
          <w:rFonts w:ascii="Arial" w:eastAsia="MS Mincho" w:hAnsi="Arial" w:cs="Arial"/>
          <w:sz w:val="24"/>
        </w:rPr>
        <w:t>[AT117-e][629][POS] LS to SA2 on RRC_INACTIVE positioning (Qualcomm)</w:t>
      </w:r>
    </w:p>
    <w:p w14:paraId="166FC141" w14:textId="189B7370" w:rsidR="00D86402" w:rsidRPr="002D37B2" w:rsidRDefault="00D43ADB">
      <w:pPr>
        <w:keepNext/>
        <w:keepLines/>
        <w:tabs>
          <w:tab w:val="left" w:pos="1985"/>
        </w:tabs>
        <w:ind w:left="1980" w:hanging="1980"/>
        <w:rPr>
          <w:rFonts w:ascii="Arial" w:eastAsia="等线" w:hAnsi="Arial" w:cs="Arial"/>
          <w:sz w:val="24"/>
          <w:lang w:eastAsia="zh-CN"/>
          <w:rPrChange w:id="0" w:author="vivo(Xiang)" w:date="2022-02-28T17:58:00Z">
            <w:rPr>
              <w:rFonts w:ascii="Arial" w:eastAsia="MS Mincho" w:hAnsi="Arial" w:cs="Arial"/>
              <w:sz w:val="24"/>
            </w:rPr>
          </w:rPrChange>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2" w:name="_Toc46486309"/>
      <w:bookmarkStart w:id="3" w:name="_Toc52546654"/>
      <w:bookmarkStart w:id="4" w:name="_Toc52547184"/>
      <w:bookmarkStart w:id="5" w:name="_Toc52548244"/>
      <w:bookmarkStart w:id="6" w:name="_Toc27765082"/>
      <w:bookmarkStart w:id="7" w:name="_Toc52547714"/>
      <w:bookmarkStart w:id="8" w:name="_Toc60869972"/>
      <w:bookmarkStart w:id="9" w:name="_Toc37680739"/>
      <w:r>
        <w:t>1.</w:t>
      </w:r>
      <w:r>
        <w:tab/>
      </w:r>
      <w:bookmarkEnd w:id="2"/>
      <w:bookmarkEnd w:id="3"/>
      <w:bookmarkEnd w:id="4"/>
      <w:bookmarkEnd w:id="5"/>
      <w:bookmarkEnd w:id="6"/>
      <w:bookmarkEnd w:id="7"/>
      <w:bookmarkEnd w:id="8"/>
      <w:bookmarkEnd w:id="9"/>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637FCDAE" w14:textId="77777777" w:rsidR="006A4034" w:rsidRDefault="006A4034" w:rsidP="006A4034">
      <w:pPr>
        <w:pStyle w:val="EmailDiscussion"/>
        <w:tabs>
          <w:tab w:val="num" w:pos="1619"/>
        </w:tabs>
      </w:pPr>
      <w:r>
        <w:t>[AT117-e][629][POS] LS to SA2 on RRC_INACTIVE positioning (Qualcomm)</w:t>
      </w:r>
    </w:p>
    <w:p w14:paraId="390277F5" w14:textId="07EDB7F1" w:rsidR="006A4034" w:rsidRDefault="006A4034" w:rsidP="006A403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r w:rsidR="009D6AB6">
        <w:t>) and</w:t>
      </w:r>
      <w:r>
        <w:t xml:space="preserve"> asking them to take it into account.  Include also the information that we have agreed to have RRC state not visible to LMF.</w:t>
      </w:r>
    </w:p>
    <w:p w14:paraId="2EC0D37D" w14:textId="77777777" w:rsidR="006A4034" w:rsidRDefault="006A4034" w:rsidP="006A4034">
      <w:pPr>
        <w:pStyle w:val="EmailDiscussion2"/>
      </w:pPr>
      <w:r>
        <w:tab/>
        <w:t>Intended outcome: Approved LS (preferably without CB)</w:t>
      </w:r>
    </w:p>
    <w:p w14:paraId="367E21F3" w14:textId="77777777" w:rsidR="006A4034" w:rsidRDefault="006A4034" w:rsidP="006A4034">
      <w:pPr>
        <w:pStyle w:val="EmailDiscussion2"/>
      </w:pPr>
      <w:r>
        <w:tab/>
        <w:t>Deadline:  Wednesday 2022-03-02 0200 UTC</w:t>
      </w:r>
    </w:p>
    <w:p w14:paraId="2574C05E" w14:textId="0B04946B" w:rsidR="00F93A58" w:rsidRDefault="00F93A58" w:rsidP="00F93A58">
      <w:pPr>
        <w:pStyle w:val="EmailDiscussion2"/>
      </w:pP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69139A66" w14:textId="4E4624FD" w:rsidR="001944B4" w:rsidRDefault="001944B4" w:rsidP="001944B4">
      <w:pPr>
        <w:rPr>
          <w:lang w:eastAsia="ja-JP"/>
        </w:rPr>
      </w:pPr>
      <w:r>
        <w:rPr>
          <w:lang w:eastAsia="ja-JP"/>
        </w:rPr>
        <w:t>At RAN2#115-e, the following agreements were made</w:t>
      </w:r>
      <w:r w:rsidRPr="0092273B">
        <w:rPr>
          <w:lang w:eastAsia="ja-JP"/>
        </w:rPr>
        <w:t>:</w:t>
      </w:r>
    </w:p>
    <w:p w14:paraId="30173A0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Agreements:</w:t>
      </w:r>
    </w:p>
    <w:p w14:paraId="061B26B9"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LPP PDU and LCS message transfer:</w:t>
      </w:r>
    </w:p>
    <w:p w14:paraId="5AA92F71"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1:</w:t>
      </w:r>
      <w:r w:rsidRPr="00E02A02">
        <w:rPr>
          <w:sz w:val="18"/>
          <w:szCs w:val="18"/>
        </w:rPr>
        <w:tab/>
        <w:t>The LPP PDU Transfer Procedure in Annex A is used as baseline for further work.</w:t>
      </w:r>
    </w:p>
    <w:p w14:paraId="278DF0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0B55C7AE"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4DA1A9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6E3B6F38"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2:</w:t>
      </w:r>
      <w:r w:rsidRPr="00E02A02">
        <w:rPr>
          <w:sz w:val="18"/>
          <w:szCs w:val="18"/>
        </w:rPr>
        <w:tab/>
        <w:t>The LCS Message Transfer Procedure in Annex B is used as baseline for further work.</w:t>
      </w:r>
    </w:p>
    <w:p w14:paraId="7926991F"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the SDT work item.</w:t>
      </w:r>
    </w:p>
    <w:p w14:paraId="58CD3C1C"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5487F622"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EFA48C5"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3:</w:t>
      </w:r>
      <w:r w:rsidRPr="00E02A02">
        <w:rPr>
          <w:sz w:val="18"/>
          <w:szCs w:val="18"/>
        </w:rPr>
        <w:tab/>
        <w:t xml:space="preserve">UL LPP message segmentation can also be used by the UE in RRC_INACTIVE state; i.e., </w:t>
      </w:r>
      <w:proofErr w:type="gramStart"/>
      <w:r w:rsidRPr="00E02A02">
        <w:rPr>
          <w:sz w:val="18"/>
          <w:szCs w:val="18"/>
        </w:rPr>
        <w:t>a</w:t>
      </w:r>
      <w:proofErr w:type="gramEnd"/>
      <w:r w:rsidRPr="00E02A02">
        <w:rPr>
          <w:sz w:val="18"/>
          <w:szCs w:val="18"/>
        </w:rPr>
        <w:t xml:space="preserve"> LPP message body can be sent in several shorter LPP messages instead of one long LPP message by using the SDT "Subsequent Data Transmission" phase.  FFS spec impact.</w:t>
      </w:r>
    </w:p>
    <w:p w14:paraId="62C6A64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p>
    <w:p w14:paraId="79E5BD3E" w14:textId="77777777" w:rsidR="001944B4" w:rsidRPr="00AA1B76" w:rsidRDefault="001944B4" w:rsidP="001944B4">
      <w:pPr>
        <w:pStyle w:val="Doc-text2"/>
        <w:pBdr>
          <w:top w:val="single" w:sz="4" w:space="1" w:color="auto"/>
          <w:left w:val="single" w:sz="4" w:space="4" w:color="auto"/>
          <w:bottom w:val="single" w:sz="4" w:space="1" w:color="auto"/>
          <w:right w:val="single" w:sz="4" w:space="4" w:color="auto"/>
        </w:pBdr>
        <w:rPr>
          <w:sz w:val="18"/>
          <w:szCs w:val="18"/>
          <w:u w:val="single"/>
        </w:rPr>
      </w:pPr>
      <w:r w:rsidRPr="00AA1B76">
        <w:rPr>
          <w:sz w:val="18"/>
          <w:szCs w:val="18"/>
          <w:u w:val="single"/>
        </w:rPr>
        <w:t>DL and RAT-independent positioning:</w:t>
      </w:r>
    </w:p>
    <w:p w14:paraId="7D99F05A"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Proposal 4:</w:t>
      </w:r>
      <w:r w:rsidRPr="00E02A02">
        <w:rPr>
          <w:sz w:val="18"/>
          <w:szCs w:val="18"/>
        </w:rPr>
        <w:tab/>
        <w:t>The Deferred 5GC-MT-LR Procedure with SDT for DL-only and RAT-independent positioning in Annex C is used as baseline for further work.</w:t>
      </w:r>
    </w:p>
    <w:p w14:paraId="15A69E37"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1:</w:t>
      </w:r>
      <w:r w:rsidRPr="00E02A02">
        <w:rPr>
          <w:sz w:val="18"/>
          <w:szCs w:val="18"/>
        </w:rPr>
        <w:tab/>
        <w:t>Some details may depend on further progress of SDT work item.</w:t>
      </w:r>
    </w:p>
    <w:p w14:paraId="34105EA6" w14:textId="77777777" w:rsidR="001944B4" w:rsidRPr="00E02A02"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2:</w:t>
      </w:r>
      <w:r w:rsidRPr="00E02A02">
        <w:rPr>
          <w:sz w:val="18"/>
          <w:szCs w:val="18"/>
        </w:rPr>
        <w:tab/>
        <w:t>Whether such a procedure needs to be captured in Stage 2 specification or not can be decided later when the procedure has been fully developed/agreed. That is, the procedure can be considered as "running baseline".</w:t>
      </w:r>
    </w:p>
    <w:p w14:paraId="730BE8C2" w14:textId="77777777" w:rsidR="001944B4" w:rsidRPr="00742920"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E02A02">
        <w:rPr>
          <w:sz w:val="18"/>
          <w:szCs w:val="18"/>
        </w:rPr>
        <w:t>NOTE 3:</w:t>
      </w:r>
      <w:r w:rsidRPr="00E02A02">
        <w:rPr>
          <w:sz w:val="18"/>
          <w:szCs w:val="18"/>
        </w:rPr>
        <w:tab/>
        <w:t>Once the procedure is stable from RAN2 perspective, send an LS to SA2 including the baseline procedure.</w:t>
      </w:r>
    </w:p>
    <w:p w14:paraId="2AED4E3E" w14:textId="77777777" w:rsidR="001944B4" w:rsidRDefault="001944B4" w:rsidP="001944B4">
      <w:pPr>
        <w:rPr>
          <w:lang w:eastAsia="ja-JP"/>
        </w:rPr>
      </w:pPr>
      <w:r w:rsidRPr="00E41C8E">
        <w:rPr>
          <w:lang w:eastAsia="ja-JP"/>
        </w:rPr>
        <w:t>Note, the Annexe mentioned in the agreement above refer to the email discussion summary in R2-2108383 [</w:t>
      </w:r>
      <w:r>
        <w:rPr>
          <w:lang w:eastAsia="ja-JP"/>
        </w:rPr>
        <w:t>1</w:t>
      </w:r>
      <w:r w:rsidRPr="00E41C8E">
        <w:rPr>
          <w:lang w:eastAsia="ja-JP"/>
        </w:rPr>
        <w:t>].</w:t>
      </w:r>
    </w:p>
    <w:p w14:paraId="7E886B1C" w14:textId="17428D16" w:rsidR="001944B4" w:rsidRDefault="001944B4" w:rsidP="00FD5724">
      <w:pPr>
        <w:rPr>
          <w:lang w:eastAsia="ja-JP"/>
        </w:rPr>
        <w:sectPr w:rsidR="001944B4">
          <w:footerReference w:type="default" r:id="rId11"/>
          <w:footnotePr>
            <w:numRestart w:val="eachSect"/>
          </w:footnotePr>
          <w:pgSz w:w="11907" w:h="16840"/>
          <w:pgMar w:top="851" w:right="1133" w:bottom="1133" w:left="1133" w:header="850" w:footer="340" w:gutter="0"/>
          <w:cols w:space="720"/>
          <w:formProt w:val="0"/>
        </w:sectPr>
      </w:pPr>
    </w:p>
    <w:p w14:paraId="224EEE9A" w14:textId="0FAE1A64" w:rsidR="001944B4" w:rsidRDefault="001944B4" w:rsidP="001944B4">
      <w:pPr>
        <w:rPr>
          <w:lang w:eastAsia="ja-JP"/>
        </w:rPr>
      </w:pPr>
      <w:r>
        <w:rPr>
          <w:lang w:eastAsia="ja-JP"/>
        </w:rPr>
        <w:lastRenderedPageBreak/>
        <w:t>At RAN2#117-e, the following agreements were made</w:t>
      </w:r>
      <w:r w:rsidRPr="0092273B">
        <w:rPr>
          <w:lang w:eastAsia="ja-JP"/>
        </w:rPr>
        <w:t>:</w:t>
      </w:r>
    </w:p>
    <w:p w14:paraId="6D1ADA53"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Agreements:</w:t>
      </w:r>
    </w:p>
    <w:p w14:paraId="3A369A0A"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2: Agree on Low Power Periodic and Triggered 5GC-MT-LR Procedure with SDT (in R2-2203443) for UL-only and UL+DL positioning in RRC_INACTIVE as baseline for Stage 2 discussion</w:t>
      </w:r>
    </w:p>
    <w:p w14:paraId="5BC03D16"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Proposal 1: Add clarification note (as below) in Stage 2 specification:</w:t>
      </w:r>
    </w:p>
    <w:p w14:paraId="78F44B75"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190C8BB1" w14:textId="18D15AD9" w:rsidR="00FD5724" w:rsidRDefault="00FD5724" w:rsidP="00FD5724">
      <w:pPr>
        <w:rPr>
          <w:lang w:eastAsia="ja-JP"/>
        </w:rPr>
      </w:pPr>
    </w:p>
    <w:p w14:paraId="402BDD94"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Agreement:</w:t>
      </w:r>
    </w:p>
    <w:p w14:paraId="6DE052A0" w14:textId="77777777" w:rsidR="001944B4" w:rsidRPr="001944B4" w:rsidRDefault="001944B4" w:rsidP="001944B4">
      <w:pPr>
        <w:pStyle w:val="Doc-text2"/>
        <w:pBdr>
          <w:top w:val="single" w:sz="4" w:space="1" w:color="auto"/>
          <w:left w:val="single" w:sz="4" w:space="4" w:color="auto"/>
          <w:bottom w:val="single" w:sz="4" w:space="1" w:color="auto"/>
          <w:right w:val="single" w:sz="4" w:space="4" w:color="auto"/>
        </w:pBdr>
        <w:rPr>
          <w:sz w:val="18"/>
          <w:szCs w:val="18"/>
        </w:rPr>
      </w:pPr>
      <w:r w:rsidRPr="001944B4">
        <w:rPr>
          <w:sz w:val="18"/>
          <w:szCs w:val="18"/>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3296FF37" w14:textId="109900A8" w:rsidR="001944B4" w:rsidRDefault="001944B4" w:rsidP="00FD5724">
      <w:pPr>
        <w:rPr>
          <w:lang w:eastAsia="ja-JP"/>
        </w:rPr>
      </w:pPr>
    </w:p>
    <w:p w14:paraId="05B67B8C" w14:textId="6928709F" w:rsidR="001944B4" w:rsidRDefault="001414C7" w:rsidP="001414C7">
      <w:pPr>
        <w:pStyle w:val="5"/>
      </w:pPr>
      <w:r>
        <w:t>References:</w:t>
      </w:r>
    </w:p>
    <w:p w14:paraId="654A80A0" w14:textId="63D5E487"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[1]</w:t>
      </w:r>
      <w:r>
        <w:rPr>
          <w:rFonts w:eastAsiaTheme="minorEastAsia"/>
          <w:lang w:val="en-US" w:eastAsia="ja-JP"/>
        </w:rPr>
        <w:tab/>
      </w:r>
      <w:r w:rsidRPr="008016EE">
        <w:rPr>
          <w:rFonts w:eastAsiaTheme="minorEastAsia"/>
          <w:lang w:val="en-US" w:eastAsia="ja-JP"/>
        </w:rPr>
        <w:t>R2-2108383, "Summary of [Post114-</w:t>
      </w:r>
      <w:proofErr w:type="gramStart"/>
      <w:r w:rsidRPr="008016EE">
        <w:rPr>
          <w:rFonts w:eastAsiaTheme="minorEastAsia"/>
          <w:lang w:val="en-US" w:eastAsia="ja-JP"/>
        </w:rPr>
        <w:t>e][</w:t>
      </w:r>
      <w:proofErr w:type="gramEnd"/>
      <w:r w:rsidRPr="008016EE">
        <w:rPr>
          <w:rFonts w:eastAsiaTheme="minorEastAsia"/>
          <w:lang w:val="en-US" w:eastAsia="ja-JP"/>
        </w:rPr>
        <w:t>602][POS] Stage 2 procedure for deferred MT-LR in RRC_INACTIVE", Qualcomm Incorporated.</w:t>
      </w:r>
    </w:p>
    <w:p w14:paraId="1FACF5B2" w14:textId="7B30AE8D"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[2]</w:t>
      </w:r>
      <w:r>
        <w:rPr>
          <w:rFonts w:eastAsiaTheme="minorEastAsia"/>
          <w:lang w:val="en-US" w:eastAsia="ja-JP"/>
        </w:rPr>
        <w:tab/>
      </w:r>
      <w:r w:rsidRPr="001414C7">
        <w:rPr>
          <w:rFonts w:eastAsiaTheme="minorEastAsia"/>
          <w:lang w:val="en-US" w:eastAsia="ja-JP"/>
        </w:rPr>
        <w:t>R2-2203443</w:t>
      </w:r>
      <w:r>
        <w:rPr>
          <w:rFonts w:eastAsiaTheme="minorEastAsia"/>
          <w:lang w:val="en-US" w:eastAsia="ja-JP"/>
        </w:rPr>
        <w:t>, "</w:t>
      </w:r>
      <w:r w:rsidRPr="001414C7">
        <w:rPr>
          <w:rFonts w:eastAsiaTheme="minorEastAsia"/>
          <w:lang w:val="en-US" w:eastAsia="ja-JP"/>
        </w:rPr>
        <w:t>Remaining issues for positioning of UEs in RRC_INACTIVE State</w:t>
      </w:r>
      <w:r>
        <w:rPr>
          <w:rFonts w:eastAsiaTheme="minorEastAsia"/>
          <w:lang w:val="en-US" w:eastAsia="ja-JP"/>
        </w:rPr>
        <w:t xml:space="preserve">", </w:t>
      </w:r>
      <w:r w:rsidRPr="001414C7">
        <w:rPr>
          <w:rFonts w:eastAsiaTheme="minorEastAsia"/>
          <w:lang w:val="en-US" w:eastAsia="ja-JP"/>
        </w:rPr>
        <w:t>Qualcomm Incorporated</w:t>
      </w:r>
      <w:r>
        <w:rPr>
          <w:rFonts w:eastAsiaTheme="minorEastAsia"/>
          <w:lang w:val="en-US" w:eastAsia="ja-JP"/>
        </w:rPr>
        <w:t>.</w:t>
      </w:r>
    </w:p>
    <w:p w14:paraId="15A5582D" w14:textId="2FCD1196" w:rsidR="001414C7" w:rsidRDefault="001414C7" w:rsidP="001414C7">
      <w:pPr>
        <w:pStyle w:val="EX"/>
        <w:tabs>
          <w:tab w:val="left" w:pos="567"/>
        </w:tabs>
        <w:ind w:left="567" w:hanging="567"/>
        <w:rPr>
          <w:rFonts w:eastAsiaTheme="minorEastAsia"/>
          <w:lang w:val="en-US" w:eastAsia="ja-JP"/>
        </w:rPr>
      </w:pPr>
      <w:r>
        <w:rPr>
          <w:rFonts w:eastAsiaTheme="minorEastAsia"/>
          <w:lang w:val="en-US" w:eastAsia="ja-JP"/>
        </w:rPr>
        <w:t>[3]</w:t>
      </w:r>
      <w:r>
        <w:rPr>
          <w:rFonts w:eastAsiaTheme="minorEastAsia"/>
          <w:lang w:val="en-US" w:eastAsia="ja-JP"/>
        </w:rPr>
        <w:tab/>
      </w:r>
      <w:r w:rsidRPr="001414C7">
        <w:rPr>
          <w:rFonts w:eastAsiaTheme="minorEastAsia"/>
          <w:lang w:val="en-US" w:eastAsia="ja-JP"/>
        </w:rPr>
        <w:t>R2-2202601</w:t>
      </w:r>
      <w:r>
        <w:rPr>
          <w:rFonts w:eastAsiaTheme="minorEastAsia"/>
          <w:lang w:val="en-US" w:eastAsia="ja-JP"/>
        </w:rPr>
        <w:t>, "</w:t>
      </w:r>
      <w:r w:rsidRPr="001414C7">
        <w:rPr>
          <w:rFonts w:eastAsiaTheme="minorEastAsia"/>
          <w:lang w:val="en-US" w:eastAsia="ja-JP"/>
        </w:rPr>
        <w:t>Remaining Issues on RRC_INACTIVE Positioning</w:t>
      </w:r>
      <w:r>
        <w:rPr>
          <w:rFonts w:eastAsiaTheme="minorEastAsia"/>
          <w:lang w:val="en-US" w:eastAsia="ja-JP"/>
        </w:rPr>
        <w:t>"</w:t>
      </w:r>
      <w:r w:rsidRPr="001414C7">
        <w:rPr>
          <w:rFonts w:eastAsiaTheme="minorEastAsia"/>
          <w:lang w:val="en-US" w:eastAsia="ja-JP"/>
        </w:rPr>
        <w:tab/>
      </w:r>
      <w:r>
        <w:rPr>
          <w:rFonts w:eastAsiaTheme="minorEastAsia"/>
          <w:lang w:val="en-US" w:eastAsia="ja-JP"/>
        </w:rPr>
        <w:t xml:space="preserve">, </w:t>
      </w:r>
      <w:r w:rsidRPr="001414C7">
        <w:rPr>
          <w:rFonts w:eastAsiaTheme="minorEastAsia"/>
          <w:lang w:val="en-US" w:eastAsia="ja-JP"/>
        </w:rPr>
        <w:t xml:space="preserve">Huawei, </w:t>
      </w:r>
      <w:proofErr w:type="spellStart"/>
      <w:r w:rsidRPr="001414C7">
        <w:rPr>
          <w:rFonts w:eastAsiaTheme="minorEastAsia"/>
          <w:lang w:val="en-US" w:eastAsia="ja-JP"/>
        </w:rPr>
        <w:t>HiSilicon</w:t>
      </w:r>
      <w:proofErr w:type="spellEnd"/>
      <w:r>
        <w:rPr>
          <w:rFonts w:eastAsiaTheme="minorEastAsia"/>
          <w:lang w:val="en-US" w:eastAsia="ja-JP"/>
        </w:rPr>
        <w:t>.</w:t>
      </w:r>
    </w:p>
    <w:p w14:paraId="01D1AEEA" w14:textId="76356472" w:rsidR="001414C7" w:rsidRDefault="001414C7" w:rsidP="00FD5724">
      <w:pPr>
        <w:rPr>
          <w:lang w:eastAsia="ja-JP"/>
        </w:rPr>
      </w:pPr>
    </w:p>
    <w:p w14:paraId="67C0F3F2" w14:textId="3A8A0B3D" w:rsidR="000C2A5C" w:rsidRDefault="000C2A5C" w:rsidP="000C2A5C">
      <w:pPr>
        <w:pStyle w:val="1"/>
      </w:pPr>
      <w:r>
        <w:t>2.</w:t>
      </w:r>
      <w:r>
        <w:tab/>
        <w:t>Stage 2 Procedures</w:t>
      </w:r>
    </w:p>
    <w:p w14:paraId="69E0BE9B" w14:textId="77777777" w:rsidR="001944B4" w:rsidRDefault="000C2A5C" w:rsidP="000C2A5C">
      <w:pPr>
        <w:pStyle w:val="2"/>
      </w:pPr>
      <w:r>
        <w:t>2.1</w:t>
      </w:r>
      <w:r>
        <w:tab/>
      </w:r>
      <w:r w:rsidRPr="000C2A5C">
        <w:t>DL-only and RAT-Independent positioning</w:t>
      </w:r>
    </w:p>
    <w:p w14:paraId="231C8E36" w14:textId="72D13070" w:rsidR="000C2A5C" w:rsidRDefault="000C2A5C" w:rsidP="000C2A5C">
      <w:pPr>
        <w:rPr>
          <w:lang w:eastAsia="ja-JP"/>
        </w:rPr>
      </w:pPr>
      <w:r>
        <w:rPr>
          <w:lang w:eastAsia="ja-JP"/>
        </w:rPr>
        <w:t>The "</w:t>
      </w:r>
      <w:r w:rsidRPr="000C2A5C">
        <w:rPr>
          <w:lang w:eastAsia="ja-JP"/>
        </w:rPr>
        <w:t xml:space="preserve">Low Power Periodic and Triggered 5GC-MT-LR Procedure with SDT </w:t>
      </w:r>
      <w:r>
        <w:rPr>
          <w:lang w:eastAsia="ja-JP"/>
        </w:rPr>
        <w:t xml:space="preserve">– </w:t>
      </w:r>
      <w:r w:rsidRPr="000C2A5C">
        <w:rPr>
          <w:lang w:eastAsia="ja-JP"/>
        </w:rPr>
        <w:t>DL-only and RAT-Independent positioning</w:t>
      </w:r>
      <w:r>
        <w:rPr>
          <w:lang w:eastAsia="ja-JP"/>
        </w:rPr>
        <w:t xml:space="preserve">" from </w:t>
      </w:r>
      <w:r w:rsidRPr="000C2A5C">
        <w:rPr>
          <w:lang w:eastAsia="ja-JP"/>
        </w:rPr>
        <w:t>R2-2108383</w:t>
      </w:r>
      <w:r>
        <w:rPr>
          <w:lang w:eastAsia="ja-JP"/>
        </w:rPr>
        <w:t xml:space="preserve"> </w:t>
      </w:r>
      <w:r w:rsidR="001414C7">
        <w:rPr>
          <w:lang w:eastAsia="ja-JP"/>
        </w:rPr>
        <w:t>[1]</w:t>
      </w:r>
      <w:r>
        <w:rPr>
          <w:lang w:eastAsia="ja-JP"/>
        </w:rPr>
        <w:t xml:space="preserve"> is copied in Annex A.  </w:t>
      </w:r>
    </w:p>
    <w:p w14:paraId="72755239" w14:textId="4C2554B0" w:rsidR="000C2A5C" w:rsidRDefault="000C2A5C" w:rsidP="000C2A5C">
      <w:pPr>
        <w:rPr>
          <w:lang w:eastAsia="ja-JP"/>
        </w:rPr>
      </w:pPr>
      <w:r>
        <w:rPr>
          <w:lang w:eastAsia="ja-JP"/>
        </w:rPr>
        <w:t>The following modifications are proposed (shown with change bars):</w:t>
      </w:r>
    </w:p>
    <w:p w14:paraId="529D25A6" w14:textId="77777777" w:rsidR="000C2A5C" w:rsidRDefault="000C2A5C" w:rsidP="000C2A5C">
      <w:pPr>
        <w:pStyle w:val="B1"/>
      </w:pPr>
      <w:r>
        <w:rPr>
          <w:lang w:eastAsia="ja-JP"/>
        </w:rPr>
        <w:t>-</w:t>
      </w:r>
      <w:r>
        <w:rPr>
          <w:lang w:eastAsia="ja-JP"/>
        </w:rPr>
        <w:tab/>
        <w:t xml:space="preserve">At Step 3, the possibility of a </w:t>
      </w:r>
      <w:r>
        <w:t>MAC CE Buffer Status Report is mentioned. However, this may be too "RAN2-centric" for SA2 and is proposed to be deleted.</w:t>
      </w:r>
    </w:p>
    <w:p w14:paraId="2A73806E" w14:textId="77777777" w:rsidR="000C2A5C" w:rsidRDefault="000C2A5C" w:rsidP="000C2A5C">
      <w:pPr>
        <w:pStyle w:val="B1"/>
      </w:pPr>
    </w:p>
    <w:p w14:paraId="4F6FE539" w14:textId="0EACCB5F" w:rsidR="00F900EF" w:rsidRDefault="00F900EF" w:rsidP="00F900EF">
      <w:pPr>
        <w:pStyle w:val="NO"/>
        <w:ind w:left="1418" w:hanging="1134"/>
        <w:rPr>
          <w:lang w:eastAsia="ja-JP"/>
        </w:rPr>
      </w:pPr>
      <w:r w:rsidRPr="00F900EF">
        <w:rPr>
          <w:b/>
          <w:bCs/>
          <w:highlight w:val="cyan"/>
          <w:lang w:eastAsia="ja-JP"/>
        </w:rPr>
        <w:t>Question 1:</w:t>
      </w:r>
      <w:r w:rsidRPr="00F900EF">
        <w:rPr>
          <w:highlight w:val="cyan"/>
          <w:lang w:eastAsia="ja-JP"/>
        </w:rPr>
        <w:tab/>
      </w:r>
      <w:r>
        <w:rPr>
          <w:highlight w:val="cyan"/>
          <w:lang w:eastAsia="ja-JP"/>
        </w:rPr>
        <w:tab/>
      </w:r>
      <w:r w:rsidRPr="00F900EF">
        <w:rPr>
          <w:highlight w:val="cyan"/>
          <w:lang w:eastAsia="ja-JP"/>
        </w:rPr>
        <w:t>Do you agree with the procedure description in Annex A to be send to SA2 as baseline for "Low Power Periodic and Triggered 5GC-MT-LR Procedure with SDT – DL-only and RAT-Independent positioning"?</w:t>
      </w:r>
      <w:r>
        <w:rPr>
          <w:lang w:eastAsia="ja-JP"/>
        </w:rPr>
        <w:t xml:space="preserve"> </w:t>
      </w:r>
    </w:p>
    <w:tbl>
      <w:tblPr>
        <w:tblStyle w:val="aff"/>
        <w:tblW w:w="0" w:type="auto"/>
        <w:tblLook w:val="04A0" w:firstRow="1" w:lastRow="0" w:firstColumn="1" w:lastColumn="0" w:noHBand="0" w:noVBand="1"/>
      </w:tblPr>
      <w:tblGrid>
        <w:gridCol w:w="1409"/>
        <w:gridCol w:w="1047"/>
        <w:gridCol w:w="7175"/>
      </w:tblGrid>
      <w:tr w:rsidR="00F900EF" w14:paraId="48FE65D8" w14:textId="77777777" w:rsidTr="00F900EF">
        <w:tc>
          <w:tcPr>
            <w:tcW w:w="1413" w:type="dxa"/>
          </w:tcPr>
          <w:p w14:paraId="514E51D2" w14:textId="77777777" w:rsidR="00F900EF" w:rsidRDefault="00F900EF" w:rsidP="00F900EF">
            <w:pPr>
              <w:pStyle w:val="TAH"/>
              <w:keepNext w:val="0"/>
              <w:keepLines w:val="0"/>
              <w:widowControl w:val="0"/>
              <w:rPr>
                <w:lang w:eastAsia="ja-JP"/>
              </w:rPr>
            </w:pPr>
            <w:r>
              <w:rPr>
                <w:lang w:eastAsia="ja-JP"/>
              </w:rPr>
              <w:t>Company</w:t>
            </w:r>
          </w:p>
        </w:tc>
        <w:tc>
          <w:tcPr>
            <w:tcW w:w="992" w:type="dxa"/>
          </w:tcPr>
          <w:p w14:paraId="44A5BD08" w14:textId="77777777" w:rsidR="00F900EF" w:rsidRDefault="00F900EF" w:rsidP="00F900EF">
            <w:pPr>
              <w:pStyle w:val="TAH"/>
              <w:keepNext w:val="0"/>
              <w:keepLines w:val="0"/>
              <w:widowControl w:val="0"/>
              <w:rPr>
                <w:lang w:eastAsia="ja-JP"/>
              </w:rPr>
            </w:pPr>
            <w:r>
              <w:rPr>
                <w:lang w:eastAsia="ja-JP"/>
              </w:rPr>
              <w:t>Yes/No</w:t>
            </w:r>
          </w:p>
        </w:tc>
        <w:tc>
          <w:tcPr>
            <w:tcW w:w="7226" w:type="dxa"/>
          </w:tcPr>
          <w:p w14:paraId="2551AA48" w14:textId="77777777" w:rsidR="00F900EF" w:rsidRDefault="00F900EF" w:rsidP="00F900EF">
            <w:pPr>
              <w:pStyle w:val="TAH"/>
              <w:keepNext w:val="0"/>
              <w:keepLines w:val="0"/>
              <w:widowControl w:val="0"/>
              <w:rPr>
                <w:lang w:eastAsia="ja-JP"/>
              </w:rPr>
            </w:pPr>
            <w:r>
              <w:rPr>
                <w:lang w:eastAsia="ja-JP"/>
              </w:rPr>
              <w:t>Comments</w:t>
            </w:r>
          </w:p>
        </w:tc>
      </w:tr>
      <w:tr w:rsidR="00917EEF" w14:paraId="2D2D7E25" w14:textId="77777777" w:rsidTr="00F900EF">
        <w:tc>
          <w:tcPr>
            <w:tcW w:w="1413" w:type="dxa"/>
          </w:tcPr>
          <w:p w14:paraId="6295F991" w14:textId="5812AB44" w:rsidR="00917EEF" w:rsidRDefault="00917EEF" w:rsidP="00917EEF">
            <w:pPr>
              <w:pStyle w:val="TAL"/>
              <w:keepNext w:val="0"/>
              <w:keepLines w:val="0"/>
              <w:widowControl w:val="0"/>
              <w:rPr>
                <w:lang w:eastAsia="ja-JP"/>
              </w:rPr>
            </w:pPr>
            <w:r>
              <w:rPr>
                <w:lang w:eastAsia="ja-JP"/>
              </w:rPr>
              <w:t>Nokia</w:t>
            </w:r>
          </w:p>
        </w:tc>
        <w:tc>
          <w:tcPr>
            <w:tcW w:w="992" w:type="dxa"/>
          </w:tcPr>
          <w:p w14:paraId="2E94114F" w14:textId="5F41226C" w:rsidR="00917EEF" w:rsidRDefault="00917EEF" w:rsidP="00917EEF">
            <w:pPr>
              <w:pStyle w:val="TAL"/>
              <w:keepNext w:val="0"/>
              <w:keepLines w:val="0"/>
              <w:widowControl w:val="0"/>
              <w:rPr>
                <w:lang w:eastAsia="ja-JP"/>
              </w:rPr>
            </w:pPr>
            <w:r>
              <w:rPr>
                <w:lang w:eastAsia="ja-JP"/>
              </w:rPr>
              <w:t>Yes</w:t>
            </w:r>
          </w:p>
        </w:tc>
        <w:tc>
          <w:tcPr>
            <w:tcW w:w="7226" w:type="dxa"/>
          </w:tcPr>
          <w:p w14:paraId="4840D5CB" w14:textId="77777777" w:rsidR="00917EEF" w:rsidRDefault="00917EEF" w:rsidP="00917EEF">
            <w:pPr>
              <w:pStyle w:val="TAL"/>
              <w:keepNext w:val="0"/>
              <w:keepLines w:val="0"/>
              <w:widowControl w:val="0"/>
              <w:rPr>
                <w:ins w:id="10" w:author="Sven Fischer" w:date="2022-02-27T06:15:00Z"/>
                <w:lang w:eastAsia="ja-JP"/>
              </w:rPr>
            </w:pPr>
            <w:r>
              <w:rPr>
                <w:lang w:eastAsia="ja-JP"/>
              </w:rPr>
              <w:t>The references to step 1 and step 2 could be made clear as to whether it refers to the steps in this call flow or the one in 23.273. May be the steps from other specifications can be explicitly stated as “step x in 23.273” or “step x in 24.501”</w:t>
            </w:r>
          </w:p>
          <w:p w14:paraId="0168D12E" w14:textId="67F31940" w:rsidR="002A672A" w:rsidRDefault="002A672A" w:rsidP="00917EEF">
            <w:pPr>
              <w:pStyle w:val="TAL"/>
              <w:keepNext w:val="0"/>
              <w:keepLines w:val="0"/>
              <w:widowControl w:val="0"/>
              <w:rPr>
                <w:lang w:eastAsia="ja-JP"/>
              </w:rPr>
            </w:pPr>
            <w:ins w:id="11" w:author="Sven Fischer" w:date="2022-02-27T06:15:00Z">
              <w:r w:rsidRPr="00A455E5">
                <w:rPr>
                  <w:highlight w:val="cyan"/>
                  <w:lang w:eastAsia="ja-JP"/>
                </w:rPr>
                <w:t>[Rap: Step 1 already refers to</w:t>
              </w:r>
            </w:ins>
            <w:ins w:id="12" w:author="Sven Fischer" w:date="2022-02-27T06:47:00Z">
              <w:r w:rsidR="00EC748C">
                <w:rPr>
                  <w:highlight w:val="cyan"/>
                  <w:lang w:eastAsia="ja-JP"/>
                </w:rPr>
                <w:t xml:space="preserve"> </w:t>
              </w:r>
            </w:ins>
            <w:ins w:id="13" w:author="Sven Fischer" w:date="2022-02-27T06:15:00Z">
              <w:r w:rsidRPr="00A455E5">
                <w:rPr>
                  <w:highlight w:val="cyan"/>
                  <w:lang w:eastAsia="ja-JP"/>
                </w:rPr>
                <w:t xml:space="preserve">Steps1-21 in clause 6.3.1 </w:t>
              </w:r>
              <w:r w:rsidR="00A455E5" w:rsidRPr="00A455E5">
                <w:rPr>
                  <w:highlight w:val="cyan"/>
                  <w:lang w:eastAsia="ja-JP"/>
                </w:rPr>
                <w:t>TS 23.273]</w:t>
              </w:r>
            </w:ins>
          </w:p>
        </w:tc>
      </w:tr>
      <w:tr w:rsidR="00917EEF" w14:paraId="413F345A" w14:textId="77777777" w:rsidTr="00F900EF">
        <w:tc>
          <w:tcPr>
            <w:tcW w:w="1413" w:type="dxa"/>
          </w:tcPr>
          <w:p w14:paraId="454D2044" w14:textId="4E15050F" w:rsidR="00917EEF" w:rsidRDefault="00791DB0" w:rsidP="00917EEF">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2" w:type="dxa"/>
          </w:tcPr>
          <w:p w14:paraId="3ADBB957" w14:textId="3FD099D9" w:rsidR="00917EEF" w:rsidRDefault="00E60C7B" w:rsidP="00917EEF">
            <w:pPr>
              <w:pStyle w:val="TAL"/>
              <w:keepNext w:val="0"/>
              <w:keepLines w:val="0"/>
              <w:widowControl w:val="0"/>
              <w:rPr>
                <w:lang w:eastAsia="zh-CN"/>
              </w:rPr>
            </w:pPr>
            <w:r>
              <w:rPr>
                <w:rFonts w:hint="eastAsia"/>
                <w:lang w:eastAsia="zh-CN"/>
              </w:rPr>
              <w:t>Y</w:t>
            </w:r>
            <w:r>
              <w:rPr>
                <w:lang w:eastAsia="zh-CN"/>
              </w:rPr>
              <w:t>es, with comments</w:t>
            </w:r>
          </w:p>
        </w:tc>
        <w:tc>
          <w:tcPr>
            <w:tcW w:w="7226" w:type="dxa"/>
          </w:tcPr>
          <w:p w14:paraId="25C10BAD" w14:textId="564C7BDC" w:rsidR="00E60C7B" w:rsidRDefault="00E60C7B" w:rsidP="00917EEF">
            <w:pPr>
              <w:pStyle w:val="TAL"/>
              <w:keepNext w:val="0"/>
              <w:keepLines w:val="0"/>
              <w:widowControl w:val="0"/>
              <w:rPr>
                <w:ins w:id="14" w:author="Sven Fischer" w:date="2022-02-27T06:16:00Z"/>
                <w:lang w:eastAsia="zh-CN"/>
              </w:rPr>
            </w:pPr>
            <w:r>
              <w:rPr>
                <w:lang w:eastAsia="zh-CN"/>
              </w:rPr>
              <w:t xml:space="preserve">1/ </w:t>
            </w:r>
            <w:r>
              <w:rPr>
                <w:rFonts w:hint="eastAsia"/>
                <w:lang w:eastAsia="zh-CN"/>
              </w:rPr>
              <w:t>5</w:t>
            </w:r>
            <w:r>
              <w:rPr>
                <w:lang w:eastAsia="zh-CN"/>
              </w:rPr>
              <w:t xml:space="preserve">a and 5b should be </w:t>
            </w:r>
            <w:r w:rsidR="00CE0A1C">
              <w:rPr>
                <w:lang w:eastAsia="zh-CN"/>
              </w:rPr>
              <w:t xml:space="preserve">shown as </w:t>
            </w:r>
            <w:r>
              <w:rPr>
                <w:lang w:eastAsia="zh-CN"/>
              </w:rPr>
              <w:t>optional</w:t>
            </w:r>
            <w:r w:rsidR="00CE0A1C">
              <w:rPr>
                <w:lang w:eastAsia="zh-CN"/>
              </w:rPr>
              <w:t xml:space="preserve"> in the figure</w:t>
            </w:r>
            <w:r>
              <w:rPr>
                <w:lang w:eastAsia="zh-CN"/>
              </w:rPr>
              <w:t xml:space="preserve">. </w:t>
            </w:r>
          </w:p>
          <w:p w14:paraId="4F38882E" w14:textId="63C5FD51" w:rsidR="005E3A3C" w:rsidRDefault="005E3A3C" w:rsidP="00917EEF">
            <w:pPr>
              <w:pStyle w:val="TAL"/>
              <w:keepNext w:val="0"/>
              <w:keepLines w:val="0"/>
              <w:widowControl w:val="0"/>
              <w:rPr>
                <w:lang w:eastAsia="zh-CN"/>
              </w:rPr>
            </w:pPr>
            <w:ins w:id="15" w:author="Sven Fischer" w:date="2022-02-27T06:16:00Z">
              <w:r w:rsidRPr="00374C38">
                <w:rPr>
                  <w:highlight w:val="cyan"/>
                  <w:lang w:eastAsia="zh-CN"/>
                </w:rPr>
                <w:t>[Rap: Changed to dashed line (should also be clear from t</w:t>
              </w:r>
            </w:ins>
            <w:ins w:id="16" w:author="Sven Fischer" w:date="2022-02-27T06:44:00Z">
              <w:r w:rsidR="007F358F">
                <w:rPr>
                  <w:highlight w:val="cyan"/>
                  <w:lang w:eastAsia="zh-CN"/>
                </w:rPr>
                <w:t>h</w:t>
              </w:r>
            </w:ins>
            <w:ins w:id="17" w:author="Sven Fischer" w:date="2022-02-27T06:16:00Z">
              <w:r w:rsidRPr="00374C38">
                <w:rPr>
                  <w:highlight w:val="cyan"/>
                  <w:lang w:eastAsia="zh-CN"/>
                </w:rPr>
                <w:t>e text</w:t>
              </w:r>
            </w:ins>
            <w:ins w:id="18" w:author="Sven Fischer" w:date="2022-02-27T06:17:00Z">
              <w:r w:rsidR="00374C38" w:rsidRPr="00374C38">
                <w:rPr>
                  <w:highlight w:val="cyan"/>
                  <w:lang w:eastAsia="zh-CN"/>
                </w:rPr>
                <w:t>)]</w:t>
              </w:r>
            </w:ins>
          </w:p>
          <w:p w14:paraId="477B2026" w14:textId="5FF3E410" w:rsidR="00917EEF" w:rsidDel="00620B6C" w:rsidRDefault="00E60C7B" w:rsidP="00620B6C">
            <w:pPr>
              <w:pStyle w:val="TAL"/>
              <w:keepNext w:val="0"/>
              <w:keepLines w:val="0"/>
              <w:widowControl w:val="0"/>
              <w:rPr>
                <w:del w:id="19" w:author="Huawei-YinghaoGuo_v02" w:date="2022-02-26T16:07:00Z"/>
                <w:lang w:eastAsia="zh-CN"/>
              </w:rPr>
            </w:pPr>
            <w:r>
              <w:rPr>
                <w:lang w:eastAsia="zh-CN"/>
              </w:rPr>
              <w:t xml:space="preserve">2/ </w:t>
            </w:r>
            <w:del w:id="20" w:author="Huawei-YinghaoGuo_v02" w:date="2022-02-26T16:07:00Z">
              <w:r w:rsidDel="00620B6C">
                <w:rPr>
                  <w:lang w:eastAsia="zh-CN"/>
                </w:rPr>
                <w:delText xml:space="preserve">It should be also clarified that the case shown in the figure is for the case of “without anchor relocation” and only applicable for RA-SDT. </w:delText>
              </w:r>
              <w:r w:rsidR="0082394A" w:rsidDel="00620B6C">
                <w:rPr>
                  <w:lang w:eastAsia="zh-CN"/>
                </w:rPr>
                <w:delText>Suggest to change the “another gNB” to “last serving gNB”</w:delText>
              </w:r>
              <w:r w:rsidR="006B16E3" w:rsidDel="00620B6C">
                <w:rPr>
                  <w:lang w:eastAsia="zh-CN"/>
                </w:rPr>
                <w:delText xml:space="preserve"> and serving gNB to “receiving gNB” </w:delText>
              </w:r>
              <w:r w:rsidR="00CE0A1C" w:rsidDel="00620B6C">
                <w:rPr>
                  <w:lang w:eastAsia="zh-CN"/>
                </w:rPr>
                <w:delText>and show the optionality of “without anchor relocation” in the figure</w:delText>
              </w:r>
            </w:del>
          </w:p>
          <w:p w14:paraId="15E4A0BB" w14:textId="362090BA" w:rsidR="00E60C7B" w:rsidRDefault="00E60C7B">
            <w:pPr>
              <w:pStyle w:val="TAL"/>
              <w:keepNext w:val="0"/>
              <w:keepLines w:val="0"/>
              <w:widowControl w:val="0"/>
              <w:rPr>
                <w:lang w:eastAsia="zh-CN"/>
              </w:rPr>
            </w:pPr>
            <w:del w:id="21" w:author="Huawei-YinghaoGuo_v02" w:date="2022-02-26T16:07:00Z">
              <w:r w:rsidDel="00620B6C">
                <w:rPr>
                  <w:rFonts w:hint="eastAsia"/>
                  <w:lang w:eastAsia="zh-CN"/>
                </w:rPr>
                <w:delText>3</w:delText>
              </w:r>
              <w:r w:rsidDel="00620B6C">
                <w:rPr>
                  <w:lang w:eastAsia="zh-CN"/>
                </w:rPr>
                <w:delText xml:space="preserve">/ </w:delText>
              </w:r>
            </w:del>
            <w:r>
              <w:rPr>
                <w:lang w:eastAsia="zh-CN"/>
              </w:rPr>
              <w:t xml:space="preserve">Some editorial revisions made below. </w:t>
            </w:r>
            <w:r w:rsidR="00A93928">
              <w:rPr>
                <w:lang w:eastAsia="zh-CN"/>
              </w:rPr>
              <w:t xml:space="preserve">The main change is to change “serving </w:t>
            </w:r>
            <w:proofErr w:type="spellStart"/>
            <w:r w:rsidR="00A93928">
              <w:rPr>
                <w:lang w:eastAsia="zh-CN"/>
              </w:rPr>
              <w:t>gNB</w:t>
            </w:r>
            <w:proofErr w:type="spellEnd"/>
            <w:r w:rsidR="00A93928">
              <w:rPr>
                <w:lang w:eastAsia="zh-CN"/>
              </w:rPr>
              <w:t xml:space="preserve">” to “receiving </w:t>
            </w:r>
            <w:proofErr w:type="spellStart"/>
            <w:r w:rsidR="00A93928">
              <w:rPr>
                <w:lang w:eastAsia="zh-CN"/>
              </w:rPr>
              <w:t>gNB</w:t>
            </w:r>
            <w:proofErr w:type="spellEnd"/>
            <w:r w:rsidR="00A93928">
              <w:rPr>
                <w:lang w:eastAsia="zh-CN"/>
              </w:rPr>
              <w:t>” to align with the currently adopted nomenclature in RAN3 SDT session.</w:t>
            </w:r>
          </w:p>
          <w:p w14:paraId="1A621EAB" w14:textId="598D1ED4" w:rsidR="00E60C7B" w:rsidRDefault="00E60C7B" w:rsidP="00917EEF">
            <w:pPr>
              <w:pStyle w:val="TAL"/>
              <w:keepNext w:val="0"/>
              <w:keepLines w:val="0"/>
              <w:widowControl w:val="0"/>
              <w:rPr>
                <w:lang w:eastAsia="zh-CN"/>
              </w:rPr>
            </w:pPr>
          </w:p>
        </w:tc>
      </w:tr>
      <w:tr w:rsidR="00917EEF" w14:paraId="5CC3FFC7" w14:textId="77777777" w:rsidTr="00F900EF">
        <w:tc>
          <w:tcPr>
            <w:tcW w:w="1413" w:type="dxa"/>
          </w:tcPr>
          <w:p w14:paraId="30C83D4F" w14:textId="58DE746D" w:rsidR="00917EEF" w:rsidRDefault="002F1ACC" w:rsidP="00917EEF">
            <w:pPr>
              <w:pStyle w:val="TAL"/>
              <w:keepNext w:val="0"/>
              <w:keepLines w:val="0"/>
              <w:widowControl w:val="0"/>
              <w:rPr>
                <w:lang w:eastAsia="ja-JP"/>
              </w:rPr>
            </w:pPr>
            <w:ins w:id="22" w:author="NR_pos_enh-Core" w:date="2022-02-25T17:30:00Z">
              <w:r>
                <w:rPr>
                  <w:lang w:eastAsia="ja-JP"/>
                </w:rPr>
                <w:t>Intel</w:t>
              </w:r>
            </w:ins>
          </w:p>
        </w:tc>
        <w:tc>
          <w:tcPr>
            <w:tcW w:w="992" w:type="dxa"/>
          </w:tcPr>
          <w:p w14:paraId="0CE4C6A9" w14:textId="05F542A6" w:rsidR="00917EEF" w:rsidRDefault="002F1ACC" w:rsidP="00917EEF">
            <w:pPr>
              <w:pStyle w:val="TAL"/>
              <w:keepNext w:val="0"/>
              <w:keepLines w:val="0"/>
              <w:widowControl w:val="0"/>
              <w:rPr>
                <w:lang w:eastAsia="ja-JP"/>
              </w:rPr>
            </w:pPr>
            <w:ins w:id="23" w:author="NR_pos_enh-Core" w:date="2022-02-25T17:30:00Z">
              <w:r>
                <w:rPr>
                  <w:lang w:eastAsia="ja-JP"/>
                </w:rPr>
                <w:t>Yes</w:t>
              </w:r>
            </w:ins>
          </w:p>
        </w:tc>
        <w:tc>
          <w:tcPr>
            <w:tcW w:w="7226" w:type="dxa"/>
          </w:tcPr>
          <w:p w14:paraId="3FA5F565" w14:textId="49A55C3D" w:rsidR="00917EEF" w:rsidRDefault="002F1ACC" w:rsidP="00917EEF">
            <w:pPr>
              <w:pStyle w:val="TAL"/>
              <w:keepNext w:val="0"/>
              <w:keepLines w:val="0"/>
              <w:widowControl w:val="0"/>
              <w:rPr>
                <w:lang w:eastAsia="ja-JP"/>
              </w:rPr>
            </w:pPr>
            <w:ins w:id="24" w:author="NR_pos_enh-Core" w:date="2022-02-25T17:30:00Z">
              <w:r>
                <w:rPr>
                  <w:lang w:eastAsia="ja-JP"/>
                </w:rPr>
                <w:t>We did not discuss without anc</w:t>
              </w:r>
            </w:ins>
            <w:ins w:id="25" w:author="NR_pos_enh-Core" w:date="2022-02-25T17:31:00Z">
              <w:r>
                <w:rPr>
                  <w:lang w:eastAsia="ja-JP"/>
                </w:rPr>
                <w:t xml:space="preserve">hor relocation case. Therefore should not mention it in the procedure and the LS. </w:t>
              </w:r>
            </w:ins>
          </w:p>
        </w:tc>
      </w:tr>
      <w:tr w:rsidR="00917EEF" w14:paraId="3D8E7E82" w14:textId="77777777" w:rsidTr="00F900EF">
        <w:tc>
          <w:tcPr>
            <w:tcW w:w="1413" w:type="dxa"/>
          </w:tcPr>
          <w:p w14:paraId="75627B72" w14:textId="154EEDFB" w:rsidR="00917EEF" w:rsidRDefault="00D0751D" w:rsidP="00917EEF">
            <w:pPr>
              <w:pStyle w:val="TAL"/>
              <w:keepNext w:val="0"/>
              <w:keepLines w:val="0"/>
              <w:widowControl w:val="0"/>
              <w:rPr>
                <w:lang w:eastAsia="ja-JP"/>
              </w:rPr>
            </w:pPr>
            <w:ins w:id="26" w:author="vivo(Xiang)" w:date="2022-02-28T19:19:00Z">
              <w:r>
                <w:rPr>
                  <w:lang w:eastAsia="ja-JP"/>
                </w:rPr>
                <w:lastRenderedPageBreak/>
                <w:t>vivo</w:t>
              </w:r>
            </w:ins>
          </w:p>
        </w:tc>
        <w:tc>
          <w:tcPr>
            <w:tcW w:w="992" w:type="dxa"/>
          </w:tcPr>
          <w:p w14:paraId="5E26AEE3" w14:textId="4819E561" w:rsidR="00917EEF" w:rsidRDefault="00D0751D" w:rsidP="00917EEF">
            <w:pPr>
              <w:pStyle w:val="TAL"/>
              <w:keepNext w:val="0"/>
              <w:keepLines w:val="0"/>
              <w:widowControl w:val="0"/>
              <w:rPr>
                <w:lang w:eastAsia="ja-JP"/>
              </w:rPr>
            </w:pPr>
            <w:proofErr w:type="gramStart"/>
            <w:ins w:id="27" w:author="vivo(Xiang)" w:date="2022-02-28T19:20:00Z">
              <w:r>
                <w:rPr>
                  <w:lang w:eastAsia="ja-JP"/>
                </w:rPr>
                <w:t>Yes</w:t>
              </w:r>
              <w:proofErr w:type="gramEnd"/>
              <w:r>
                <w:rPr>
                  <w:lang w:eastAsia="ja-JP"/>
                </w:rPr>
                <w:t xml:space="preserve"> with comments</w:t>
              </w:r>
            </w:ins>
          </w:p>
        </w:tc>
        <w:tc>
          <w:tcPr>
            <w:tcW w:w="7226" w:type="dxa"/>
          </w:tcPr>
          <w:p w14:paraId="1C7A8525" w14:textId="5B4C5C64" w:rsidR="00D0751D" w:rsidRDefault="00D0751D" w:rsidP="00D0751D">
            <w:pPr>
              <w:pStyle w:val="TAL"/>
              <w:widowControl w:val="0"/>
              <w:rPr>
                <w:ins w:id="28" w:author="vivo(Xiang)" w:date="2022-02-28T19:20:00Z"/>
                <w:lang w:eastAsia="ja-JP"/>
              </w:rPr>
            </w:pPr>
            <w:ins w:id="29" w:author="vivo(Xiang)" w:date="2022-02-28T19:20:00Z">
              <w:r>
                <w:rPr>
                  <w:lang w:eastAsia="ja-JP"/>
                </w:rPr>
                <w:t xml:space="preserve">The </w:t>
              </w:r>
            </w:ins>
            <w:ins w:id="30" w:author="vivo(Xiang)" w:date="2022-02-28T19:31:00Z">
              <w:r w:rsidR="00D71000">
                <w:rPr>
                  <w:lang w:eastAsia="ja-JP"/>
                </w:rPr>
                <w:t xml:space="preserve">procedure and </w:t>
              </w:r>
            </w:ins>
            <w:ins w:id="31" w:author="vivo(Xiang)" w:date="2022-02-28T19:20:00Z">
              <w:r>
                <w:rPr>
                  <w:lang w:eastAsia="ja-JP"/>
                </w:rPr>
                <w:t xml:space="preserve">description </w:t>
              </w:r>
            </w:ins>
            <w:ins w:id="32" w:author="vivo(Xiang)" w:date="2022-02-28T19:30:00Z">
              <w:r w:rsidR="00D71000">
                <w:rPr>
                  <w:lang w:eastAsia="ja-JP"/>
                </w:rPr>
                <w:t xml:space="preserve">about </w:t>
              </w:r>
            </w:ins>
            <w:ins w:id="33" w:author="vivo(Xiang)" w:date="2022-02-28T19:20:00Z">
              <w:r>
                <w:rPr>
                  <w:lang w:eastAsia="ja-JP"/>
                </w:rPr>
                <w:t>LPP segmentation can be removed for the following reasons:</w:t>
              </w:r>
            </w:ins>
          </w:p>
          <w:p w14:paraId="2352AC78" w14:textId="2142D17A" w:rsidR="00D0751D" w:rsidRDefault="00D0751D" w:rsidP="00D0751D">
            <w:pPr>
              <w:pStyle w:val="TAL"/>
              <w:widowControl w:val="0"/>
              <w:rPr>
                <w:ins w:id="34" w:author="vivo(Xiang)" w:date="2022-02-28T19:20:00Z"/>
                <w:lang w:eastAsia="ja-JP"/>
              </w:rPr>
            </w:pPr>
            <w:ins w:id="35" w:author="vivo(Xiang)" w:date="2022-02-28T19:20:00Z">
              <w:r>
                <w:rPr>
                  <w:lang w:eastAsia="ja-JP"/>
                </w:rPr>
                <w:t xml:space="preserve">- </w:t>
              </w:r>
              <w:r>
                <w:rPr>
                  <w:lang w:eastAsia="ja-JP"/>
                </w:rPr>
                <w:t xml:space="preserve">We already agreed that the exposure of the RRC state of the UE to the LPP layer of the UE for RRC_INACTIVE UL and DL positioning will not be </w:t>
              </w:r>
            </w:ins>
            <w:ins w:id="36" w:author="vivo(Xiang)" w:date="2022-02-28T19:31:00Z">
              <w:r w:rsidR="00D71000">
                <w:rPr>
                  <w:lang w:eastAsia="ja-JP"/>
                </w:rPr>
                <w:t>specified</w:t>
              </w:r>
              <w:r w:rsidR="008146D8">
                <w:rPr>
                  <w:lang w:eastAsia="ja-JP"/>
                </w:rPr>
                <w:t>.</w:t>
              </w:r>
            </w:ins>
            <w:ins w:id="37" w:author="vivo(Xiang)" w:date="2022-02-28T19:20:00Z">
              <w:r>
                <w:rPr>
                  <w:lang w:eastAsia="ja-JP"/>
                </w:rPr>
                <w:t xml:space="preserve"> </w:t>
              </w:r>
            </w:ins>
            <w:ins w:id="38" w:author="vivo(Xiang)" w:date="2022-02-28T19:31:00Z">
              <w:r w:rsidR="00504C58">
                <w:rPr>
                  <w:lang w:eastAsia="ja-JP"/>
                </w:rPr>
                <w:t>Thus,</w:t>
              </w:r>
            </w:ins>
            <w:ins w:id="39" w:author="vivo(Xiang)" w:date="2022-02-28T19:20:00Z">
              <w:r>
                <w:rPr>
                  <w:lang w:eastAsia="ja-JP"/>
                </w:rPr>
                <w:t xml:space="preserve"> we think the </w:t>
              </w:r>
            </w:ins>
            <w:ins w:id="40" w:author="vivo(Xiang)" w:date="2022-02-28T19:31:00Z">
              <w:r w:rsidR="00504C58">
                <w:rPr>
                  <w:lang w:eastAsia="ja-JP"/>
                </w:rPr>
                <w:t xml:space="preserve">transmission of LPP </w:t>
              </w:r>
            </w:ins>
            <w:ins w:id="41" w:author="vivo(Xiang)" w:date="2022-02-28T19:20:00Z">
              <w:r>
                <w:rPr>
                  <w:lang w:eastAsia="ja-JP"/>
                </w:rPr>
                <w:t>segmentation via SDT is up to UE implementation.</w:t>
              </w:r>
            </w:ins>
          </w:p>
          <w:p w14:paraId="35AF2AC5" w14:textId="63A6BCC1" w:rsidR="00D0751D" w:rsidRDefault="00D0751D" w:rsidP="00D0751D">
            <w:pPr>
              <w:pStyle w:val="TAL"/>
              <w:widowControl w:val="0"/>
              <w:rPr>
                <w:ins w:id="42" w:author="vivo(Xiang)" w:date="2022-02-28T19:20:00Z"/>
                <w:lang w:eastAsia="ja-JP"/>
              </w:rPr>
            </w:pPr>
            <w:ins w:id="43" w:author="vivo(Xiang)" w:date="2022-02-28T19:20:00Z">
              <w:r>
                <w:rPr>
                  <w:lang w:eastAsia="ja-JP"/>
                </w:rPr>
                <w:t xml:space="preserve">- </w:t>
              </w:r>
              <w:r>
                <w:rPr>
                  <w:lang w:eastAsia="ja-JP"/>
                </w:rPr>
                <w:t xml:space="preserve">The segmentation procedure can happen in RRC_CONNECTED state but not reflected in SA2 spec. </w:t>
              </w:r>
            </w:ins>
          </w:p>
          <w:p w14:paraId="0D1018A7" w14:textId="494E586C" w:rsidR="00917EEF" w:rsidRDefault="00D0751D" w:rsidP="00D0751D">
            <w:pPr>
              <w:pStyle w:val="TAL"/>
              <w:keepNext w:val="0"/>
              <w:keepLines w:val="0"/>
              <w:widowControl w:val="0"/>
              <w:rPr>
                <w:lang w:eastAsia="ja-JP"/>
              </w:rPr>
            </w:pPr>
            <w:ins w:id="44" w:author="vivo(Xiang)" w:date="2022-02-28T19:21:00Z">
              <w:r>
                <w:rPr>
                  <w:lang w:eastAsia="ja-JP"/>
                </w:rPr>
                <w:t xml:space="preserve">- </w:t>
              </w:r>
            </w:ins>
            <w:ins w:id="45" w:author="vivo(Xiang)" w:date="2022-02-28T19:20:00Z">
              <w:r>
                <w:rPr>
                  <w:lang w:eastAsia="ja-JP"/>
                </w:rPr>
                <w:t xml:space="preserve">We already discussed about the potential segmentation issue of LPP message (e.g., </w:t>
              </w:r>
              <w:proofErr w:type="spellStart"/>
              <w:r>
                <w:rPr>
                  <w:lang w:eastAsia="ja-JP"/>
                </w:rPr>
                <w:t>ProvideLocationInformation</w:t>
              </w:r>
              <w:proofErr w:type="spellEnd"/>
              <w:r>
                <w:rPr>
                  <w:lang w:eastAsia="ja-JP"/>
                </w:rPr>
                <w:t>) in LCS message and concluded that it was out of WI scope.</w:t>
              </w:r>
            </w:ins>
          </w:p>
        </w:tc>
      </w:tr>
      <w:tr w:rsidR="00917EEF" w14:paraId="3C7369C1" w14:textId="77777777" w:rsidTr="00F900EF">
        <w:tc>
          <w:tcPr>
            <w:tcW w:w="1413" w:type="dxa"/>
          </w:tcPr>
          <w:p w14:paraId="465731CA" w14:textId="77777777" w:rsidR="00917EEF" w:rsidRDefault="00917EEF" w:rsidP="00917EEF">
            <w:pPr>
              <w:pStyle w:val="TAL"/>
              <w:keepNext w:val="0"/>
              <w:keepLines w:val="0"/>
              <w:widowControl w:val="0"/>
              <w:rPr>
                <w:lang w:eastAsia="ja-JP"/>
              </w:rPr>
            </w:pPr>
          </w:p>
        </w:tc>
        <w:tc>
          <w:tcPr>
            <w:tcW w:w="992" w:type="dxa"/>
          </w:tcPr>
          <w:p w14:paraId="1A1DECD3" w14:textId="77777777" w:rsidR="00917EEF" w:rsidRDefault="00917EEF" w:rsidP="00917EEF">
            <w:pPr>
              <w:pStyle w:val="TAL"/>
              <w:keepNext w:val="0"/>
              <w:keepLines w:val="0"/>
              <w:widowControl w:val="0"/>
              <w:rPr>
                <w:lang w:eastAsia="ja-JP"/>
              </w:rPr>
            </w:pPr>
          </w:p>
        </w:tc>
        <w:tc>
          <w:tcPr>
            <w:tcW w:w="7226" w:type="dxa"/>
          </w:tcPr>
          <w:p w14:paraId="09131759" w14:textId="77777777" w:rsidR="00917EEF" w:rsidRDefault="00917EEF" w:rsidP="00917EEF">
            <w:pPr>
              <w:pStyle w:val="TAL"/>
              <w:keepNext w:val="0"/>
              <w:keepLines w:val="0"/>
              <w:widowControl w:val="0"/>
              <w:rPr>
                <w:lang w:eastAsia="ja-JP"/>
              </w:rPr>
            </w:pPr>
          </w:p>
        </w:tc>
      </w:tr>
      <w:tr w:rsidR="00917EEF" w14:paraId="540DE84F" w14:textId="77777777" w:rsidTr="00F900EF">
        <w:tc>
          <w:tcPr>
            <w:tcW w:w="1413" w:type="dxa"/>
          </w:tcPr>
          <w:p w14:paraId="06F06B0D" w14:textId="77777777" w:rsidR="00917EEF" w:rsidRDefault="00917EEF" w:rsidP="00917EEF">
            <w:pPr>
              <w:pStyle w:val="TAL"/>
              <w:keepNext w:val="0"/>
              <w:keepLines w:val="0"/>
              <w:widowControl w:val="0"/>
              <w:rPr>
                <w:lang w:eastAsia="ja-JP"/>
              </w:rPr>
            </w:pPr>
          </w:p>
        </w:tc>
        <w:tc>
          <w:tcPr>
            <w:tcW w:w="992" w:type="dxa"/>
          </w:tcPr>
          <w:p w14:paraId="50478C77" w14:textId="77777777" w:rsidR="00917EEF" w:rsidRDefault="00917EEF" w:rsidP="00917EEF">
            <w:pPr>
              <w:pStyle w:val="TAL"/>
              <w:keepNext w:val="0"/>
              <w:keepLines w:val="0"/>
              <w:widowControl w:val="0"/>
              <w:rPr>
                <w:lang w:eastAsia="ja-JP"/>
              </w:rPr>
            </w:pPr>
          </w:p>
        </w:tc>
        <w:tc>
          <w:tcPr>
            <w:tcW w:w="7226" w:type="dxa"/>
          </w:tcPr>
          <w:p w14:paraId="63E49AA7" w14:textId="77777777" w:rsidR="00917EEF" w:rsidRDefault="00917EEF" w:rsidP="00917EEF">
            <w:pPr>
              <w:pStyle w:val="TAL"/>
              <w:keepNext w:val="0"/>
              <w:keepLines w:val="0"/>
              <w:widowControl w:val="0"/>
              <w:rPr>
                <w:lang w:eastAsia="ja-JP"/>
              </w:rPr>
            </w:pPr>
          </w:p>
        </w:tc>
      </w:tr>
      <w:tr w:rsidR="00917EEF" w14:paraId="6C2670E5" w14:textId="77777777" w:rsidTr="00F900EF">
        <w:tc>
          <w:tcPr>
            <w:tcW w:w="1413" w:type="dxa"/>
          </w:tcPr>
          <w:p w14:paraId="19644949" w14:textId="77777777" w:rsidR="00917EEF" w:rsidRDefault="00917EEF" w:rsidP="00917EEF">
            <w:pPr>
              <w:pStyle w:val="TAL"/>
              <w:keepNext w:val="0"/>
              <w:keepLines w:val="0"/>
              <w:widowControl w:val="0"/>
              <w:rPr>
                <w:lang w:eastAsia="ja-JP"/>
              </w:rPr>
            </w:pPr>
          </w:p>
        </w:tc>
        <w:tc>
          <w:tcPr>
            <w:tcW w:w="992" w:type="dxa"/>
          </w:tcPr>
          <w:p w14:paraId="375C3D01" w14:textId="77777777" w:rsidR="00917EEF" w:rsidRDefault="00917EEF" w:rsidP="00917EEF">
            <w:pPr>
              <w:pStyle w:val="TAL"/>
              <w:keepNext w:val="0"/>
              <w:keepLines w:val="0"/>
              <w:widowControl w:val="0"/>
              <w:rPr>
                <w:lang w:eastAsia="ja-JP"/>
              </w:rPr>
            </w:pPr>
          </w:p>
        </w:tc>
        <w:tc>
          <w:tcPr>
            <w:tcW w:w="7226" w:type="dxa"/>
          </w:tcPr>
          <w:p w14:paraId="689D0DC7" w14:textId="77777777" w:rsidR="00917EEF" w:rsidRDefault="00917EEF" w:rsidP="00917EEF">
            <w:pPr>
              <w:pStyle w:val="TAL"/>
              <w:keepNext w:val="0"/>
              <w:keepLines w:val="0"/>
              <w:widowControl w:val="0"/>
              <w:rPr>
                <w:lang w:eastAsia="ja-JP"/>
              </w:rPr>
            </w:pPr>
          </w:p>
        </w:tc>
      </w:tr>
      <w:tr w:rsidR="00917EEF" w14:paraId="5495B0EB" w14:textId="77777777" w:rsidTr="00F900EF">
        <w:tc>
          <w:tcPr>
            <w:tcW w:w="1413" w:type="dxa"/>
          </w:tcPr>
          <w:p w14:paraId="42880C47" w14:textId="77777777" w:rsidR="00917EEF" w:rsidRDefault="00917EEF" w:rsidP="00917EEF">
            <w:pPr>
              <w:pStyle w:val="TAL"/>
              <w:keepNext w:val="0"/>
              <w:keepLines w:val="0"/>
              <w:widowControl w:val="0"/>
              <w:rPr>
                <w:lang w:eastAsia="ja-JP"/>
              </w:rPr>
            </w:pPr>
          </w:p>
        </w:tc>
        <w:tc>
          <w:tcPr>
            <w:tcW w:w="992" w:type="dxa"/>
          </w:tcPr>
          <w:p w14:paraId="784BE611" w14:textId="77777777" w:rsidR="00917EEF" w:rsidRDefault="00917EEF" w:rsidP="00917EEF">
            <w:pPr>
              <w:pStyle w:val="TAL"/>
              <w:keepNext w:val="0"/>
              <w:keepLines w:val="0"/>
              <w:widowControl w:val="0"/>
              <w:rPr>
                <w:lang w:eastAsia="ja-JP"/>
              </w:rPr>
            </w:pPr>
          </w:p>
        </w:tc>
        <w:tc>
          <w:tcPr>
            <w:tcW w:w="7226" w:type="dxa"/>
          </w:tcPr>
          <w:p w14:paraId="12C6180F" w14:textId="77777777" w:rsidR="00917EEF" w:rsidRDefault="00917EEF" w:rsidP="00917EEF">
            <w:pPr>
              <w:pStyle w:val="TAL"/>
              <w:keepNext w:val="0"/>
              <w:keepLines w:val="0"/>
              <w:widowControl w:val="0"/>
              <w:rPr>
                <w:lang w:eastAsia="ja-JP"/>
              </w:rPr>
            </w:pPr>
          </w:p>
        </w:tc>
      </w:tr>
      <w:tr w:rsidR="00917EEF" w14:paraId="33313FCD" w14:textId="77777777" w:rsidTr="00F900EF">
        <w:tc>
          <w:tcPr>
            <w:tcW w:w="1413" w:type="dxa"/>
          </w:tcPr>
          <w:p w14:paraId="66385832" w14:textId="77777777" w:rsidR="00917EEF" w:rsidRDefault="00917EEF" w:rsidP="00917EEF">
            <w:pPr>
              <w:pStyle w:val="TAL"/>
              <w:keepNext w:val="0"/>
              <w:keepLines w:val="0"/>
              <w:widowControl w:val="0"/>
              <w:rPr>
                <w:lang w:eastAsia="ja-JP"/>
              </w:rPr>
            </w:pPr>
          </w:p>
        </w:tc>
        <w:tc>
          <w:tcPr>
            <w:tcW w:w="992" w:type="dxa"/>
          </w:tcPr>
          <w:p w14:paraId="1A9C6D61" w14:textId="77777777" w:rsidR="00917EEF" w:rsidRDefault="00917EEF" w:rsidP="00917EEF">
            <w:pPr>
              <w:pStyle w:val="TAL"/>
              <w:keepNext w:val="0"/>
              <w:keepLines w:val="0"/>
              <w:widowControl w:val="0"/>
              <w:rPr>
                <w:lang w:eastAsia="ja-JP"/>
              </w:rPr>
            </w:pPr>
          </w:p>
        </w:tc>
        <w:tc>
          <w:tcPr>
            <w:tcW w:w="7226" w:type="dxa"/>
          </w:tcPr>
          <w:p w14:paraId="7E1CD556" w14:textId="77777777" w:rsidR="00917EEF" w:rsidRDefault="00917EEF" w:rsidP="00917EEF">
            <w:pPr>
              <w:pStyle w:val="TAL"/>
              <w:keepNext w:val="0"/>
              <w:keepLines w:val="0"/>
              <w:widowControl w:val="0"/>
              <w:rPr>
                <w:lang w:eastAsia="ja-JP"/>
              </w:rPr>
            </w:pPr>
          </w:p>
        </w:tc>
      </w:tr>
      <w:tr w:rsidR="00917EEF" w14:paraId="1DAF352C" w14:textId="77777777" w:rsidTr="00F900EF">
        <w:tc>
          <w:tcPr>
            <w:tcW w:w="1413" w:type="dxa"/>
          </w:tcPr>
          <w:p w14:paraId="0369632F" w14:textId="77777777" w:rsidR="00917EEF" w:rsidRDefault="00917EEF" w:rsidP="00917EEF">
            <w:pPr>
              <w:pStyle w:val="TAL"/>
              <w:keepNext w:val="0"/>
              <w:keepLines w:val="0"/>
              <w:widowControl w:val="0"/>
              <w:rPr>
                <w:lang w:eastAsia="ja-JP"/>
              </w:rPr>
            </w:pPr>
          </w:p>
        </w:tc>
        <w:tc>
          <w:tcPr>
            <w:tcW w:w="992" w:type="dxa"/>
          </w:tcPr>
          <w:p w14:paraId="7D0EAF07" w14:textId="77777777" w:rsidR="00917EEF" w:rsidRDefault="00917EEF" w:rsidP="00917EEF">
            <w:pPr>
              <w:pStyle w:val="TAL"/>
              <w:keepNext w:val="0"/>
              <w:keepLines w:val="0"/>
              <w:widowControl w:val="0"/>
              <w:rPr>
                <w:lang w:eastAsia="ja-JP"/>
              </w:rPr>
            </w:pPr>
          </w:p>
        </w:tc>
        <w:tc>
          <w:tcPr>
            <w:tcW w:w="7226" w:type="dxa"/>
          </w:tcPr>
          <w:p w14:paraId="375D9F26" w14:textId="77777777" w:rsidR="00917EEF" w:rsidRDefault="00917EEF" w:rsidP="00917EEF">
            <w:pPr>
              <w:pStyle w:val="TAL"/>
              <w:keepNext w:val="0"/>
              <w:keepLines w:val="0"/>
              <w:widowControl w:val="0"/>
              <w:rPr>
                <w:lang w:eastAsia="ja-JP"/>
              </w:rPr>
            </w:pPr>
          </w:p>
        </w:tc>
      </w:tr>
      <w:tr w:rsidR="00917EEF" w14:paraId="3699DCF3" w14:textId="77777777" w:rsidTr="00F900EF">
        <w:tc>
          <w:tcPr>
            <w:tcW w:w="1413" w:type="dxa"/>
          </w:tcPr>
          <w:p w14:paraId="65978D95" w14:textId="77777777" w:rsidR="00917EEF" w:rsidRDefault="00917EEF" w:rsidP="00917EEF">
            <w:pPr>
              <w:pStyle w:val="TAL"/>
              <w:keepNext w:val="0"/>
              <w:keepLines w:val="0"/>
              <w:widowControl w:val="0"/>
              <w:rPr>
                <w:lang w:eastAsia="ja-JP"/>
              </w:rPr>
            </w:pPr>
          </w:p>
        </w:tc>
        <w:tc>
          <w:tcPr>
            <w:tcW w:w="992" w:type="dxa"/>
          </w:tcPr>
          <w:p w14:paraId="021F7A9A" w14:textId="77777777" w:rsidR="00917EEF" w:rsidRDefault="00917EEF" w:rsidP="00917EEF">
            <w:pPr>
              <w:pStyle w:val="TAL"/>
              <w:keepNext w:val="0"/>
              <w:keepLines w:val="0"/>
              <w:widowControl w:val="0"/>
              <w:rPr>
                <w:lang w:eastAsia="ja-JP"/>
              </w:rPr>
            </w:pPr>
          </w:p>
        </w:tc>
        <w:tc>
          <w:tcPr>
            <w:tcW w:w="7226" w:type="dxa"/>
          </w:tcPr>
          <w:p w14:paraId="0CAF27E3" w14:textId="77777777" w:rsidR="00917EEF" w:rsidRDefault="00917EEF" w:rsidP="00917EEF">
            <w:pPr>
              <w:pStyle w:val="TAL"/>
              <w:keepNext w:val="0"/>
              <w:keepLines w:val="0"/>
              <w:widowControl w:val="0"/>
              <w:rPr>
                <w:lang w:eastAsia="ja-JP"/>
              </w:rPr>
            </w:pPr>
          </w:p>
        </w:tc>
      </w:tr>
    </w:tbl>
    <w:p w14:paraId="661BBDD4" w14:textId="77777777" w:rsidR="00F900EF" w:rsidRDefault="00F900EF" w:rsidP="000C2A5C">
      <w:pPr>
        <w:rPr>
          <w:lang w:eastAsia="ja-JP"/>
        </w:rPr>
      </w:pPr>
    </w:p>
    <w:p w14:paraId="55B1FBD4" w14:textId="77777777" w:rsidR="00F900EF" w:rsidRDefault="00F900EF" w:rsidP="000C2A5C">
      <w:pPr>
        <w:rPr>
          <w:lang w:eastAsia="ja-JP"/>
        </w:rPr>
      </w:pPr>
    </w:p>
    <w:p w14:paraId="093FE64C" w14:textId="3D6AFAE6" w:rsidR="001414C7" w:rsidRDefault="001414C7" w:rsidP="001414C7">
      <w:pPr>
        <w:pStyle w:val="2"/>
      </w:pPr>
      <w:r>
        <w:t>2.2</w:t>
      </w:r>
      <w:r>
        <w:tab/>
        <w:t>U</w:t>
      </w:r>
      <w:r w:rsidRPr="000C2A5C">
        <w:t>L-only positioning</w:t>
      </w:r>
    </w:p>
    <w:p w14:paraId="5150DE47" w14:textId="114CEA82" w:rsidR="001414C7" w:rsidRDefault="001414C7" w:rsidP="001414C7">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L-only positioning</w:t>
      </w:r>
      <w:r>
        <w:rPr>
          <w:lang w:eastAsia="ja-JP"/>
        </w:rPr>
        <w:t xml:space="preserve">" from </w:t>
      </w:r>
      <w:r w:rsidRPr="001414C7">
        <w:rPr>
          <w:lang w:eastAsia="ja-JP"/>
        </w:rPr>
        <w:t>R2-2203443</w:t>
      </w:r>
      <w:r>
        <w:rPr>
          <w:lang w:eastAsia="ja-JP"/>
        </w:rPr>
        <w:t xml:space="preserve"> [2] is copied in Annex B. Note, only the UL-only part</w:t>
      </w:r>
      <w:r w:rsidR="0025485B">
        <w:rPr>
          <w:lang w:eastAsia="ja-JP"/>
        </w:rPr>
        <w:t xml:space="preserve"> of the procedure in [2]</w:t>
      </w:r>
      <w:r>
        <w:rPr>
          <w:lang w:eastAsia="ja-JP"/>
        </w:rPr>
        <w:t xml:space="preserve"> is shown.</w:t>
      </w:r>
    </w:p>
    <w:p w14:paraId="136469F0" w14:textId="77777777" w:rsidR="001414C7" w:rsidRDefault="001414C7" w:rsidP="001414C7">
      <w:pPr>
        <w:rPr>
          <w:lang w:eastAsia="ja-JP"/>
        </w:rPr>
      </w:pPr>
      <w:r>
        <w:rPr>
          <w:lang w:eastAsia="ja-JP"/>
        </w:rPr>
        <w:t>The following modifications are proposed (shown with change bars):</w:t>
      </w:r>
    </w:p>
    <w:p w14:paraId="606CDA9B" w14:textId="77777777" w:rsidR="006374CE" w:rsidRDefault="001414C7" w:rsidP="006374CE">
      <w:pPr>
        <w:pStyle w:val="B1"/>
        <w:rPr>
          <w:lang w:eastAsia="ja-JP"/>
        </w:rPr>
      </w:pPr>
      <w:r>
        <w:rPr>
          <w:lang w:eastAsia="ja-JP"/>
        </w:rPr>
        <w:t>-</w:t>
      </w:r>
      <w:r>
        <w:rPr>
          <w:lang w:eastAsia="ja-JP"/>
        </w:rPr>
        <w:tab/>
      </w:r>
      <w:r w:rsidR="006374CE">
        <w:rPr>
          <w:lang w:eastAsia="ja-JP"/>
        </w:rPr>
        <w:t>Step 1b is deleted since the status in RAN3 is unclear. If RAN3 adds a new procedure, this would have to be captured in 38.305 later.</w:t>
      </w:r>
    </w:p>
    <w:p w14:paraId="6DD97BB9" w14:textId="45517589" w:rsidR="006374CE" w:rsidRDefault="006374CE" w:rsidP="006374CE">
      <w:pPr>
        <w:pStyle w:val="B1"/>
        <w:rPr>
          <w:lang w:eastAsia="ja-JP"/>
        </w:rPr>
      </w:pPr>
      <w:r>
        <w:rPr>
          <w:lang w:eastAsia="ja-JP"/>
        </w:rPr>
        <w:t>-</w:t>
      </w:r>
      <w:r>
        <w:rPr>
          <w:lang w:eastAsia="ja-JP"/>
        </w:rPr>
        <w:tab/>
      </w:r>
      <w:r w:rsidR="0033181F">
        <w:rPr>
          <w:lang w:eastAsia="ja-JP"/>
        </w:rPr>
        <w:t>Step</w:t>
      </w:r>
      <w:r w:rsidR="00CB0986">
        <w:rPr>
          <w:lang w:eastAsia="ja-JP"/>
        </w:rPr>
        <w:t>s</w:t>
      </w:r>
      <w:r w:rsidR="0033181F">
        <w:rPr>
          <w:lang w:eastAsia="ja-JP"/>
        </w:rPr>
        <w:t xml:space="preserve"> 6b</w:t>
      </w:r>
      <w:r w:rsidR="00CB0986">
        <w:rPr>
          <w:lang w:eastAsia="ja-JP"/>
        </w:rPr>
        <w:t>, 8-10</w:t>
      </w:r>
      <w:r w:rsidR="0033181F">
        <w:rPr>
          <w:lang w:eastAsia="ja-JP"/>
        </w:rPr>
        <w:t xml:space="preserve"> </w:t>
      </w:r>
      <w:r w:rsidR="00CB0986">
        <w:rPr>
          <w:lang w:eastAsia="ja-JP"/>
        </w:rPr>
        <w:t>are</w:t>
      </w:r>
      <w:r w:rsidR="0033181F">
        <w:rPr>
          <w:lang w:eastAsia="ja-JP"/>
        </w:rPr>
        <w:t xml:space="preserve"> deleted. As described in [3], </w:t>
      </w:r>
      <w:r w:rsidR="001240B7" w:rsidRPr="001240B7">
        <w:rPr>
          <w:lang w:eastAsia="ja-JP"/>
        </w:rPr>
        <w:t>SRS configuration can only be delivered to the UE by RRC</w:t>
      </w:r>
      <w:r w:rsidR="001240B7">
        <w:rPr>
          <w:lang w:eastAsia="ja-JP"/>
        </w:rPr>
        <w:t xml:space="preserve"> </w:t>
      </w:r>
      <w:r w:rsidR="001240B7" w:rsidRPr="001240B7">
        <w:rPr>
          <w:lang w:eastAsia="ja-JP"/>
        </w:rPr>
        <w:t>Release message.</w:t>
      </w:r>
      <w:r w:rsidR="001240B7">
        <w:rPr>
          <w:lang w:eastAsia="ja-JP"/>
        </w:rPr>
        <w:t xml:space="preserve"> </w:t>
      </w:r>
    </w:p>
    <w:p w14:paraId="63505FA7" w14:textId="77777777" w:rsidR="005B47DF" w:rsidRDefault="005B47DF" w:rsidP="006374CE">
      <w:pPr>
        <w:pStyle w:val="B1"/>
        <w:rPr>
          <w:lang w:eastAsia="ja-JP"/>
        </w:rPr>
      </w:pPr>
      <w:r>
        <w:rPr>
          <w:lang w:eastAsia="ja-JP"/>
        </w:rPr>
        <w:t>-</w:t>
      </w:r>
      <w:r>
        <w:rPr>
          <w:lang w:eastAsia="ja-JP"/>
        </w:rPr>
        <w:tab/>
        <w:t xml:space="preserve">RACH/SDT details are deleted in Step </w:t>
      </w:r>
      <w:r w:rsidR="003D1BCB">
        <w:rPr>
          <w:lang w:eastAsia="ja-JP"/>
        </w:rPr>
        <w:t>3 to align with DL-only description.</w:t>
      </w:r>
    </w:p>
    <w:p w14:paraId="4BD59C11" w14:textId="0078B678" w:rsidR="00A14A6A" w:rsidRDefault="00A14A6A" w:rsidP="006374CE">
      <w:pPr>
        <w:pStyle w:val="B1"/>
        <w:rPr>
          <w:lang w:eastAsia="ja-JP"/>
        </w:rPr>
      </w:pPr>
    </w:p>
    <w:p w14:paraId="477CBDEE" w14:textId="12F55949"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2</w:t>
      </w:r>
      <w:r w:rsidRPr="00F900EF">
        <w:rPr>
          <w:b/>
          <w:bCs/>
          <w:highlight w:val="cyan"/>
          <w:lang w:eastAsia="ja-JP"/>
        </w:rPr>
        <w:t>:</w:t>
      </w:r>
      <w:r w:rsidRPr="00F900EF">
        <w:rPr>
          <w:highlight w:val="cyan"/>
          <w:lang w:eastAsia="ja-JP"/>
        </w:rPr>
        <w:tab/>
      </w:r>
      <w:r>
        <w:rPr>
          <w:highlight w:val="cyan"/>
          <w:lang w:eastAsia="ja-JP"/>
        </w:rPr>
        <w:tab/>
      </w:r>
      <w:r w:rsidRPr="00F900EF">
        <w:rPr>
          <w:highlight w:val="cyan"/>
          <w:lang w:eastAsia="ja-JP"/>
        </w:rPr>
        <w:t xml:space="preserve">Do you agree with the procedure description in Annex </w:t>
      </w:r>
      <w:r>
        <w:rPr>
          <w:highlight w:val="cyan"/>
          <w:lang w:eastAsia="ja-JP"/>
        </w:rPr>
        <w:t>B</w:t>
      </w:r>
      <w:r w:rsidRPr="00F900EF">
        <w:rPr>
          <w:highlight w:val="cyan"/>
          <w:lang w:eastAsia="ja-JP"/>
        </w:rPr>
        <w:t xml:space="preserve"> to be send to SA2 as baseline for "Low Power Periodic and Triggered 5GC-MT-LR Procedure with SDT – </w:t>
      </w:r>
      <w:r>
        <w:rPr>
          <w:highlight w:val="cyan"/>
          <w:lang w:eastAsia="ja-JP"/>
        </w:rPr>
        <w:t>U</w:t>
      </w:r>
      <w:r w:rsidRPr="00F900EF">
        <w:rPr>
          <w:highlight w:val="cyan"/>
          <w:lang w:eastAsia="ja-JP"/>
        </w:rPr>
        <w:t>L-only positioning"?</w:t>
      </w:r>
      <w:r>
        <w:rPr>
          <w:lang w:eastAsia="ja-JP"/>
        </w:rPr>
        <w:t xml:space="preserve"> </w:t>
      </w:r>
    </w:p>
    <w:tbl>
      <w:tblPr>
        <w:tblStyle w:val="aff"/>
        <w:tblW w:w="0" w:type="auto"/>
        <w:tblLook w:val="04A0" w:firstRow="1" w:lastRow="0" w:firstColumn="1" w:lastColumn="0" w:noHBand="0" w:noVBand="1"/>
      </w:tblPr>
      <w:tblGrid>
        <w:gridCol w:w="1409"/>
        <w:gridCol w:w="1047"/>
        <w:gridCol w:w="7175"/>
      </w:tblGrid>
      <w:tr w:rsidR="00F900EF" w14:paraId="3549C998" w14:textId="77777777" w:rsidTr="008E6BC7">
        <w:tc>
          <w:tcPr>
            <w:tcW w:w="1413" w:type="dxa"/>
          </w:tcPr>
          <w:p w14:paraId="178F3F2C"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6D7745C3"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13BC2E52" w14:textId="77777777" w:rsidR="00F900EF" w:rsidRDefault="00F900EF" w:rsidP="008E6BC7">
            <w:pPr>
              <w:pStyle w:val="TAH"/>
              <w:keepNext w:val="0"/>
              <w:keepLines w:val="0"/>
              <w:widowControl w:val="0"/>
              <w:rPr>
                <w:lang w:eastAsia="ja-JP"/>
              </w:rPr>
            </w:pPr>
            <w:r>
              <w:rPr>
                <w:lang w:eastAsia="ja-JP"/>
              </w:rPr>
              <w:t>Comments</w:t>
            </w:r>
          </w:p>
        </w:tc>
      </w:tr>
      <w:tr w:rsidR="00917EEF" w14:paraId="6A5D990B" w14:textId="77777777" w:rsidTr="00640D23">
        <w:trPr>
          <w:trHeight w:val="1703"/>
        </w:trPr>
        <w:tc>
          <w:tcPr>
            <w:tcW w:w="1413" w:type="dxa"/>
          </w:tcPr>
          <w:p w14:paraId="6AC7A2D5" w14:textId="44F66154" w:rsidR="00917EEF" w:rsidRDefault="00917EEF" w:rsidP="00917EEF">
            <w:pPr>
              <w:pStyle w:val="TAL"/>
              <w:keepNext w:val="0"/>
              <w:keepLines w:val="0"/>
              <w:widowControl w:val="0"/>
              <w:rPr>
                <w:lang w:eastAsia="ja-JP"/>
              </w:rPr>
            </w:pPr>
            <w:r>
              <w:rPr>
                <w:lang w:eastAsia="ja-JP"/>
              </w:rPr>
              <w:t>Nokia</w:t>
            </w:r>
          </w:p>
        </w:tc>
        <w:tc>
          <w:tcPr>
            <w:tcW w:w="992" w:type="dxa"/>
          </w:tcPr>
          <w:p w14:paraId="07BEC4B0" w14:textId="3B009FDE" w:rsidR="00917EEF" w:rsidRDefault="00917EEF" w:rsidP="00917EEF">
            <w:pPr>
              <w:pStyle w:val="TAL"/>
              <w:keepNext w:val="0"/>
              <w:keepLines w:val="0"/>
              <w:widowControl w:val="0"/>
              <w:rPr>
                <w:lang w:eastAsia="ja-JP"/>
              </w:rPr>
            </w:pPr>
            <w:r>
              <w:rPr>
                <w:lang w:eastAsia="ja-JP"/>
              </w:rPr>
              <w:t>Yes</w:t>
            </w:r>
          </w:p>
        </w:tc>
        <w:tc>
          <w:tcPr>
            <w:tcW w:w="7226" w:type="dxa"/>
          </w:tcPr>
          <w:p w14:paraId="2201E503" w14:textId="7B99C3F1" w:rsidR="00917EEF" w:rsidRDefault="00917EEF" w:rsidP="00917EEF">
            <w:pPr>
              <w:pStyle w:val="TAL"/>
              <w:keepNext w:val="0"/>
              <w:keepLines w:val="0"/>
              <w:widowControl w:val="0"/>
              <w:rPr>
                <w:ins w:id="46" w:author="Sven Fischer" w:date="2022-02-27T06:23:00Z"/>
                <w:lang w:eastAsia="ja-JP"/>
              </w:rPr>
            </w:pPr>
            <w:r>
              <w:rPr>
                <w:lang w:eastAsia="ja-JP"/>
              </w:rPr>
              <w:t>In step 1, we also delete the following sentence: “</w:t>
            </w:r>
            <w:r w:rsidRPr="001F3007">
              <w:rPr>
                <w:i/>
                <w:iCs/>
                <w:lang w:val="en-US"/>
              </w:rPr>
              <w:t>The UE may be configured with CG-SDT or RA-SDT for small data transmission</w:t>
            </w:r>
            <w:r>
              <w:rPr>
                <w:lang w:eastAsia="ja-JP"/>
              </w:rPr>
              <w:t>”.</w:t>
            </w:r>
          </w:p>
          <w:p w14:paraId="54FEFC52" w14:textId="07AEB036" w:rsidR="00640D23" w:rsidRDefault="00640D23" w:rsidP="00917EEF">
            <w:pPr>
              <w:pStyle w:val="TAL"/>
              <w:keepNext w:val="0"/>
              <w:keepLines w:val="0"/>
              <w:widowControl w:val="0"/>
              <w:rPr>
                <w:lang w:eastAsia="ja-JP"/>
              </w:rPr>
            </w:pPr>
            <w:ins w:id="47" w:author="Sven Fischer" w:date="2022-02-27T06:23:00Z">
              <w:r w:rsidRPr="00640D23">
                <w:rPr>
                  <w:highlight w:val="cyan"/>
                  <w:lang w:eastAsia="ja-JP"/>
                </w:rPr>
                <w:t>[Rap: deleted]</w:t>
              </w:r>
            </w:ins>
          </w:p>
          <w:p w14:paraId="3DBB6401" w14:textId="3A5FC0F4" w:rsidR="00917EEF" w:rsidRDefault="00917EEF" w:rsidP="00917EEF">
            <w:pPr>
              <w:pStyle w:val="TAL"/>
              <w:keepNext w:val="0"/>
              <w:keepLines w:val="0"/>
              <w:widowControl w:val="0"/>
              <w:rPr>
                <w:ins w:id="48" w:author="Sven Fischer" w:date="2022-02-27T06:25:00Z"/>
                <w:lang w:eastAsia="ja-JP"/>
              </w:rPr>
            </w:pPr>
            <w:r>
              <w:rPr>
                <w:lang w:eastAsia="ja-JP"/>
              </w:rPr>
              <w:t xml:space="preserve">In step 9, should we say LMF sends the message to anchor </w:t>
            </w:r>
            <w:proofErr w:type="spellStart"/>
            <w:r>
              <w:rPr>
                <w:lang w:eastAsia="ja-JP"/>
              </w:rPr>
              <w:t>gNB</w:t>
            </w:r>
            <w:proofErr w:type="spellEnd"/>
            <w:r>
              <w:rPr>
                <w:lang w:eastAsia="ja-JP"/>
              </w:rPr>
              <w:t xml:space="preserve"> which forwards it to serving </w:t>
            </w:r>
            <w:proofErr w:type="spellStart"/>
            <w:r>
              <w:rPr>
                <w:lang w:eastAsia="ja-JP"/>
              </w:rPr>
              <w:t>gNB</w:t>
            </w:r>
            <w:proofErr w:type="spellEnd"/>
            <w:r>
              <w:rPr>
                <w:lang w:eastAsia="ja-JP"/>
              </w:rPr>
              <w:t>?</w:t>
            </w:r>
          </w:p>
          <w:p w14:paraId="067A2C35" w14:textId="22065F11" w:rsidR="000E34F8" w:rsidRDefault="000E34F8" w:rsidP="00917EEF">
            <w:pPr>
              <w:pStyle w:val="TAL"/>
              <w:keepNext w:val="0"/>
              <w:keepLines w:val="0"/>
              <w:widowControl w:val="0"/>
              <w:rPr>
                <w:lang w:eastAsia="ja-JP"/>
              </w:rPr>
            </w:pPr>
            <w:ins w:id="49" w:author="Sven Fischer" w:date="2022-02-27T06:25:00Z">
              <w:r w:rsidRPr="005B640E">
                <w:rPr>
                  <w:highlight w:val="cyan"/>
                  <w:lang w:eastAsia="ja-JP"/>
                </w:rPr>
                <w:t xml:space="preserve">[Rap: </w:t>
              </w:r>
            </w:ins>
            <w:ins w:id="50" w:author="Sven Fischer" w:date="2022-02-27T06:32:00Z">
              <w:r w:rsidR="0031642D" w:rsidRPr="005B640E">
                <w:rPr>
                  <w:highlight w:val="cyan"/>
                  <w:lang w:eastAsia="ja-JP"/>
                </w:rPr>
                <w:t>Changed by HW</w:t>
              </w:r>
              <w:r w:rsidR="005B640E" w:rsidRPr="005B640E">
                <w:rPr>
                  <w:highlight w:val="cyan"/>
                  <w:lang w:eastAsia="ja-JP"/>
                </w:rPr>
                <w:t xml:space="preserve"> to</w:t>
              </w:r>
            </w:ins>
            <w:ins w:id="51" w:author="Sven Fischer" w:date="2022-02-27T06:25:00Z">
              <w:r w:rsidRPr="005B640E">
                <w:rPr>
                  <w:highlight w:val="cyan"/>
                  <w:lang w:eastAsia="ja-JP"/>
                </w:rPr>
                <w:t xml:space="preserve"> </w:t>
              </w:r>
              <w:r w:rsidR="00976B9C" w:rsidRPr="005B640E">
                <w:rPr>
                  <w:highlight w:val="cyan"/>
                  <w:lang w:eastAsia="ja-JP"/>
                </w:rPr>
                <w:t xml:space="preserve">"receiving </w:t>
              </w:r>
              <w:proofErr w:type="spellStart"/>
              <w:r w:rsidR="00976B9C" w:rsidRPr="005B640E">
                <w:rPr>
                  <w:highlight w:val="cyan"/>
                  <w:lang w:eastAsia="ja-JP"/>
                </w:rPr>
                <w:t>gNB</w:t>
              </w:r>
              <w:proofErr w:type="spellEnd"/>
              <w:r w:rsidR="00976B9C" w:rsidRPr="005B640E">
                <w:rPr>
                  <w:highlight w:val="cyan"/>
                  <w:lang w:eastAsia="ja-JP"/>
                </w:rPr>
                <w:t>"</w:t>
              </w:r>
              <w:r>
                <w:rPr>
                  <w:lang w:eastAsia="ja-JP"/>
                </w:rPr>
                <w:t xml:space="preserve"> </w:t>
              </w:r>
            </w:ins>
          </w:p>
          <w:p w14:paraId="58F851E1" w14:textId="0986FD7C" w:rsidR="00917EEF" w:rsidRDefault="00917EEF" w:rsidP="00917EEF">
            <w:pPr>
              <w:pStyle w:val="TAL"/>
              <w:keepNext w:val="0"/>
              <w:keepLines w:val="0"/>
              <w:widowControl w:val="0"/>
              <w:rPr>
                <w:ins w:id="52" w:author="Sven Fischer" w:date="2022-02-27T06:41:00Z"/>
                <w:lang w:eastAsia="ja-JP"/>
              </w:rPr>
            </w:pPr>
            <w:r>
              <w:rPr>
                <w:lang w:eastAsia="ja-JP"/>
              </w:rPr>
              <w:t xml:space="preserve">Step 10: Can RRC Release with </w:t>
            </w:r>
            <w:proofErr w:type="spellStart"/>
            <w:r>
              <w:rPr>
                <w:lang w:eastAsia="ja-JP"/>
              </w:rPr>
              <w:t>suspendConfig</w:t>
            </w:r>
            <w:proofErr w:type="spellEnd"/>
            <w:r>
              <w:rPr>
                <w:lang w:eastAsia="ja-JP"/>
              </w:rPr>
              <w:t xml:space="preserve"> be sent to UE already in RRC_INACTIVE state?</w:t>
            </w:r>
          </w:p>
          <w:p w14:paraId="1AB7295C" w14:textId="4C624604" w:rsidR="00F366FD" w:rsidRPr="002748D5" w:rsidRDefault="00F366FD" w:rsidP="00917EEF">
            <w:pPr>
              <w:pStyle w:val="TAL"/>
              <w:keepNext w:val="0"/>
              <w:keepLines w:val="0"/>
              <w:widowControl w:val="0"/>
              <w:rPr>
                <w:highlight w:val="cyan"/>
                <w:lang w:eastAsia="ja-JP"/>
              </w:rPr>
            </w:pPr>
            <w:r w:rsidRPr="002748D5">
              <w:rPr>
                <w:highlight w:val="cyan"/>
                <w:lang w:eastAsia="ja-JP"/>
              </w:rPr>
              <w:t>[Rap: This should be per SDT (38.300):</w:t>
            </w:r>
          </w:p>
          <w:p w14:paraId="5979E3B2" w14:textId="77777777" w:rsidR="00F366FD" w:rsidRPr="002748D5" w:rsidRDefault="00F366FD" w:rsidP="00F366FD">
            <w:pPr>
              <w:overflowPunct w:val="0"/>
              <w:autoSpaceDE w:val="0"/>
              <w:autoSpaceDN w:val="0"/>
              <w:adjustRightInd w:val="0"/>
              <w:spacing w:after="0"/>
              <w:rPr>
                <w:rFonts w:eastAsia="Yu Mincho"/>
                <w:highlight w:val="cyan"/>
                <w:lang w:eastAsia="ja-JP"/>
              </w:rPr>
            </w:pPr>
            <w:r w:rsidRPr="002748D5">
              <w:rPr>
                <w:rFonts w:eastAsia="Yu Mincho"/>
                <w:highlight w:val="cyan"/>
                <w:lang w:eastAsia="ja-JP"/>
              </w:rPr>
              <w:t>Once initiated, the SDT procedure is either:</w:t>
            </w:r>
          </w:p>
          <w:p w14:paraId="7124D779" w14:textId="0C6035D2" w:rsidR="00F366FD" w:rsidRPr="002748D5" w:rsidRDefault="00F366FD" w:rsidP="007F358F">
            <w:pPr>
              <w:pStyle w:val="TAL"/>
              <w:keepNext w:val="0"/>
              <w:keepLines w:val="0"/>
              <w:widowControl w:val="0"/>
              <w:rPr>
                <w:rFonts w:eastAsia="Yu Mincho"/>
                <w:lang w:eastAsia="ja-JP"/>
              </w:rPr>
            </w:pPr>
            <w:r w:rsidRPr="002748D5">
              <w:rPr>
                <w:rFonts w:eastAsia="Yu Mincho"/>
                <w:highlight w:val="cyan"/>
                <w:lang w:eastAsia="ja-JP"/>
              </w:rPr>
              <w:t>-</w:t>
            </w:r>
            <w:r w:rsidRPr="002748D5">
              <w:rPr>
                <w:rFonts w:eastAsia="Yu Mincho"/>
                <w:highlight w:val="cyan"/>
                <w:lang w:eastAsia="ja-JP"/>
              </w:rPr>
              <w:tab/>
              <w:t xml:space="preserve">successfully completed after the UE is directed to RRC_IDLE (via </w:t>
            </w:r>
            <w:proofErr w:type="spellStart"/>
            <w:r w:rsidRPr="002748D5">
              <w:rPr>
                <w:rFonts w:eastAsia="Yu Mincho"/>
                <w:i/>
                <w:iCs/>
                <w:highlight w:val="cyan"/>
                <w:lang w:eastAsia="ja-JP"/>
              </w:rPr>
              <w:t>RRCRelease</w:t>
            </w:r>
            <w:proofErr w:type="spellEnd"/>
            <w:r w:rsidRPr="002748D5">
              <w:rPr>
                <w:rFonts w:eastAsia="Yu Mincho"/>
                <w:highlight w:val="cyan"/>
                <w:lang w:eastAsia="ja-JP"/>
              </w:rPr>
              <w:t xml:space="preserve">) or RRC_INACTIVE (via </w:t>
            </w:r>
            <w:proofErr w:type="spellStart"/>
            <w:r w:rsidRPr="002748D5">
              <w:rPr>
                <w:rFonts w:eastAsia="Yu Mincho"/>
                <w:i/>
                <w:iCs/>
                <w:highlight w:val="cyan"/>
                <w:lang w:eastAsia="ja-JP"/>
              </w:rPr>
              <w:t>RRCRelease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RRCReject</w:t>
            </w:r>
            <w:proofErr w:type="spellEnd"/>
            <w:r w:rsidRPr="002748D5">
              <w:rPr>
                <w:rFonts w:eastAsia="Yu Mincho"/>
                <w:highlight w:val="cyan"/>
                <w:lang w:eastAsia="ja-JP"/>
              </w:rPr>
              <w:t xml:space="preserve">) or to RRC_CONNECTED (via </w:t>
            </w:r>
            <w:proofErr w:type="spellStart"/>
            <w:r w:rsidRPr="002748D5">
              <w:rPr>
                <w:rFonts w:eastAsia="Yu Mincho"/>
                <w:i/>
                <w:iCs/>
                <w:highlight w:val="cyan"/>
                <w:lang w:eastAsia="ja-JP"/>
              </w:rPr>
              <w:t>RRCResume</w:t>
            </w:r>
            <w:proofErr w:type="spellEnd"/>
            <w:r w:rsidRPr="002748D5">
              <w:rPr>
                <w:rFonts w:eastAsia="Yu Mincho"/>
                <w:i/>
                <w:iCs/>
                <w:highlight w:val="cyan"/>
                <w:lang w:eastAsia="ja-JP"/>
              </w:rPr>
              <w:t xml:space="preserve"> or </w:t>
            </w:r>
            <w:proofErr w:type="spellStart"/>
            <w:r w:rsidRPr="002748D5">
              <w:rPr>
                <w:rFonts w:eastAsia="Yu Mincho"/>
                <w:i/>
                <w:iCs/>
                <w:highlight w:val="cyan"/>
                <w:lang w:eastAsia="ja-JP"/>
              </w:rPr>
              <w:t>RRCSetup</w:t>
            </w:r>
            <w:proofErr w:type="spellEnd"/>
            <w:r w:rsidRPr="002748D5">
              <w:rPr>
                <w:rFonts w:eastAsia="Yu Mincho"/>
                <w:highlight w:val="cyan"/>
                <w:lang w:eastAsia="ja-JP"/>
              </w:rPr>
              <w:t>); or</w:t>
            </w:r>
            <w:ins w:id="53" w:author="Sven Fischer" w:date="2022-02-27T06:41:00Z">
              <w:r>
                <w:rPr>
                  <w:rFonts w:eastAsia="Yu Mincho"/>
                  <w:lang w:eastAsia="ja-JP"/>
                </w:rPr>
                <w:t xml:space="preserve"> </w:t>
              </w:r>
            </w:ins>
          </w:p>
          <w:p w14:paraId="496A0492" w14:textId="1E4708D8" w:rsidR="00917EEF" w:rsidRDefault="00917EEF" w:rsidP="00917EEF">
            <w:pPr>
              <w:pStyle w:val="TAL"/>
              <w:keepNext w:val="0"/>
              <w:keepLines w:val="0"/>
              <w:widowControl w:val="0"/>
              <w:rPr>
                <w:ins w:id="54" w:author="Sven Fischer" w:date="2022-02-27T06:33:00Z"/>
                <w:lang w:eastAsia="ja-JP"/>
              </w:rPr>
            </w:pPr>
            <w:r>
              <w:rPr>
                <w:lang w:eastAsia="ja-JP"/>
              </w:rPr>
              <w:t>Step 11: In the figure it says UL-PRS. Should be changed to UL-SRS</w:t>
            </w:r>
          </w:p>
          <w:p w14:paraId="262B1512" w14:textId="6C3E1FC9" w:rsidR="005B640E" w:rsidRDefault="005B640E" w:rsidP="00917EEF">
            <w:pPr>
              <w:pStyle w:val="TAL"/>
              <w:keepNext w:val="0"/>
              <w:keepLines w:val="0"/>
              <w:widowControl w:val="0"/>
              <w:rPr>
                <w:lang w:eastAsia="ja-JP"/>
              </w:rPr>
            </w:pPr>
            <w:ins w:id="55" w:author="Sven Fischer" w:date="2022-02-27T06:33:00Z">
              <w:r w:rsidRPr="002748D5">
                <w:rPr>
                  <w:highlight w:val="cyan"/>
                  <w:lang w:eastAsia="ja-JP"/>
                </w:rPr>
                <w:t>[Rap: Changed.]</w:t>
              </w:r>
            </w:ins>
          </w:p>
          <w:p w14:paraId="3C8C386E" w14:textId="77777777" w:rsidR="00917EEF" w:rsidRDefault="00917EEF" w:rsidP="00917EEF">
            <w:pPr>
              <w:pStyle w:val="TAL"/>
              <w:keepNext w:val="0"/>
              <w:keepLines w:val="0"/>
              <w:widowControl w:val="0"/>
              <w:rPr>
                <w:lang w:eastAsia="ja-JP"/>
              </w:rPr>
            </w:pPr>
          </w:p>
        </w:tc>
      </w:tr>
      <w:tr w:rsidR="00917EEF" w14:paraId="53D3A4D9" w14:textId="77777777" w:rsidTr="008E6BC7">
        <w:tc>
          <w:tcPr>
            <w:tcW w:w="1413" w:type="dxa"/>
          </w:tcPr>
          <w:p w14:paraId="23C526F8" w14:textId="17C61E4A" w:rsidR="00917EEF" w:rsidRDefault="00105C79" w:rsidP="00917EEF">
            <w:pPr>
              <w:pStyle w:val="TAL"/>
              <w:keepNext w:val="0"/>
              <w:keepLines w:val="0"/>
              <w:widowControl w:val="0"/>
              <w:rPr>
                <w:lang w:eastAsia="zh-CN"/>
              </w:rPr>
            </w:pPr>
            <w:ins w:id="56" w:author="Huawei-YinghaoGuo" w:date="2022-02-25T15:48: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5D74C81E" w14:textId="5ED60730" w:rsidR="00917EEF" w:rsidRDefault="00105C79" w:rsidP="00917EEF">
            <w:pPr>
              <w:pStyle w:val="TAL"/>
              <w:keepNext w:val="0"/>
              <w:keepLines w:val="0"/>
              <w:widowControl w:val="0"/>
              <w:rPr>
                <w:lang w:eastAsia="zh-CN"/>
              </w:rPr>
            </w:pPr>
            <w:ins w:id="57" w:author="Huawei-YinghaoGuo" w:date="2022-02-25T15:48:00Z">
              <w:r>
                <w:rPr>
                  <w:rFonts w:hint="eastAsia"/>
                  <w:lang w:eastAsia="zh-CN"/>
                </w:rPr>
                <w:t>Y</w:t>
              </w:r>
              <w:r>
                <w:rPr>
                  <w:lang w:eastAsia="zh-CN"/>
                </w:rPr>
                <w:t>es</w:t>
              </w:r>
            </w:ins>
          </w:p>
        </w:tc>
        <w:tc>
          <w:tcPr>
            <w:tcW w:w="7226" w:type="dxa"/>
          </w:tcPr>
          <w:p w14:paraId="5760ED05" w14:textId="77777777" w:rsidR="006B6E32" w:rsidRDefault="006B6E32" w:rsidP="0066695A">
            <w:pPr>
              <w:pStyle w:val="TAL"/>
              <w:keepNext w:val="0"/>
              <w:keepLines w:val="0"/>
              <w:widowControl w:val="0"/>
              <w:rPr>
                <w:ins w:id="58" w:author="Sven Fischer" w:date="2022-02-27T21:42:00Z"/>
                <w:lang w:eastAsia="zh-CN"/>
              </w:rPr>
            </w:pPr>
            <w:ins w:id="59" w:author="Huawei-YinghaoGuo" w:date="2022-02-25T15:48:00Z">
              <w:r>
                <w:rPr>
                  <w:rFonts w:hint="eastAsia"/>
                  <w:lang w:eastAsia="zh-CN"/>
                </w:rPr>
                <w:t>1</w:t>
              </w:r>
              <w:r>
                <w:rPr>
                  <w:lang w:eastAsia="zh-CN"/>
                </w:rPr>
                <w:t xml:space="preserve">/ </w:t>
              </w:r>
            </w:ins>
            <w:ins w:id="60" w:author="Huawei-YinghaoGuo" w:date="2022-02-25T16:38:00Z">
              <w:r w:rsidR="005F5102">
                <w:rPr>
                  <w:lang w:eastAsia="zh-CN"/>
                </w:rPr>
                <w:t xml:space="preserve">in step10, current RRC spec does not support the </w:t>
              </w:r>
              <w:proofErr w:type="spellStart"/>
              <w:r w:rsidR="005F5102">
                <w:rPr>
                  <w:lang w:eastAsia="zh-CN"/>
                </w:rPr>
                <w:t>gNB</w:t>
              </w:r>
              <w:proofErr w:type="spellEnd"/>
              <w:r w:rsidR="005F5102">
                <w:rPr>
                  <w:lang w:eastAsia="zh-CN"/>
                </w:rPr>
                <w:t xml:space="preserve"> to send DL Information Transfer with</w:t>
              </w:r>
            </w:ins>
            <w:ins w:id="61" w:author="Huawei-YinghaoGuo" w:date="2022-02-25T16:39:00Z">
              <w:r w:rsidR="005F5102">
                <w:rPr>
                  <w:lang w:eastAsia="zh-CN"/>
                </w:rPr>
                <w:t xml:space="preserve"> </w:t>
              </w:r>
              <w:proofErr w:type="spellStart"/>
              <w:r w:rsidR="005F5102">
                <w:rPr>
                  <w:lang w:eastAsia="zh-CN"/>
                </w:rPr>
                <w:t>RRCRelease</w:t>
              </w:r>
              <w:proofErr w:type="spellEnd"/>
              <w:r w:rsidR="005F5102">
                <w:rPr>
                  <w:lang w:eastAsia="zh-CN"/>
                </w:rPr>
                <w:t xml:space="preserve"> message. For this, </w:t>
              </w:r>
              <w:del w:id="62" w:author="Huawei-YinghaoGuo_v02" w:date="2022-02-26T16:07:00Z">
                <w:r w:rsidR="005F5102" w:rsidDel="00620B6C">
                  <w:rPr>
                    <w:lang w:eastAsia="zh-CN"/>
                  </w:rPr>
                  <w:delText>actually,  the</w:delText>
                </w:r>
              </w:del>
            </w:ins>
            <w:ins w:id="63" w:author="Huawei-YinghaoGuo_v02" w:date="2022-02-26T16:07:00Z">
              <w:r w:rsidR="00620B6C">
                <w:rPr>
                  <w:lang w:eastAsia="zh-CN"/>
                </w:rPr>
                <w:t>actually, the</w:t>
              </w:r>
            </w:ins>
            <w:ins w:id="64" w:author="Huawei-YinghaoGuo" w:date="2022-02-25T16:39:00Z">
              <w:r w:rsidR="005F5102">
                <w:rPr>
                  <w:lang w:eastAsia="zh-CN"/>
                </w:rPr>
                <w:t xml:space="preserve"> network does not need to send the event report ACK to the UE together with SRS config. The LCS event report ACK can be sent before </w:t>
              </w:r>
              <w:proofErr w:type="spellStart"/>
              <w:r w:rsidR="005F5102">
                <w:rPr>
                  <w:lang w:eastAsia="zh-CN"/>
                </w:rPr>
                <w:t>RRCRelease</w:t>
              </w:r>
              <w:proofErr w:type="spellEnd"/>
              <w:r w:rsidR="005F5102">
                <w:rPr>
                  <w:lang w:eastAsia="zh-CN"/>
                </w:rPr>
                <w:t xml:space="preserve"> message as a su</w:t>
              </w:r>
            </w:ins>
            <w:ins w:id="65" w:author="Huawei-YinghaoGuo" w:date="2022-02-25T16:40:00Z">
              <w:r w:rsidR="005F5102">
                <w:rPr>
                  <w:lang w:eastAsia="zh-CN"/>
                </w:rPr>
                <w:t xml:space="preserve">bsequent SDT DL message. </w:t>
              </w:r>
            </w:ins>
          </w:p>
          <w:p w14:paraId="642E0070" w14:textId="37BCDD2A" w:rsidR="00806BF2" w:rsidRPr="00806BF2" w:rsidRDefault="00806BF2" w:rsidP="0066695A">
            <w:pPr>
              <w:pStyle w:val="TAL"/>
              <w:keepNext w:val="0"/>
              <w:keepLines w:val="0"/>
              <w:widowControl w:val="0"/>
              <w:rPr>
                <w:iCs/>
                <w:lang w:eastAsia="zh-CN"/>
              </w:rPr>
            </w:pPr>
            <w:ins w:id="66" w:author="Sven Fischer" w:date="2022-02-27T21:42:00Z">
              <w:r w:rsidRPr="00806BF2">
                <w:rPr>
                  <w:iCs/>
                  <w:highlight w:val="cyan"/>
                  <w:lang w:eastAsia="zh-CN"/>
                </w:rPr>
                <w:t>[Rap: Changed in all Figures.]</w:t>
              </w:r>
            </w:ins>
          </w:p>
        </w:tc>
      </w:tr>
      <w:tr w:rsidR="002F1ACC" w14:paraId="405A645A" w14:textId="77777777" w:rsidTr="008E6BC7">
        <w:tc>
          <w:tcPr>
            <w:tcW w:w="1413" w:type="dxa"/>
          </w:tcPr>
          <w:p w14:paraId="796802B4" w14:textId="78748028" w:rsidR="002F1ACC" w:rsidRDefault="002F1ACC" w:rsidP="002F1ACC">
            <w:pPr>
              <w:pStyle w:val="TAL"/>
              <w:keepNext w:val="0"/>
              <w:keepLines w:val="0"/>
              <w:widowControl w:val="0"/>
              <w:rPr>
                <w:lang w:eastAsia="ja-JP"/>
              </w:rPr>
            </w:pPr>
            <w:ins w:id="67" w:author="NR_pos_enh-Core" w:date="2022-02-25T17:31:00Z">
              <w:r>
                <w:rPr>
                  <w:lang w:eastAsia="ja-JP"/>
                </w:rPr>
                <w:t>Intel</w:t>
              </w:r>
            </w:ins>
          </w:p>
        </w:tc>
        <w:tc>
          <w:tcPr>
            <w:tcW w:w="992" w:type="dxa"/>
          </w:tcPr>
          <w:p w14:paraId="263CA67B" w14:textId="2865646F" w:rsidR="002F1ACC" w:rsidRDefault="002F1ACC" w:rsidP="002F1ACC">
            <w:pPr>
              <w:pStyle w:val="TAL"/>
              <w:keepNext w:val="0"/>
              <w:keepLines w:val="0"/>
              <w:widowControl w:val="0"/>
              <w:rPr>
                <w:lang w:eastAsia="ja-JP"/>
              </w:rPr>
            </w:pPr>
            <w:ins w:id="68" w:author="NR_pos_enh-Core" w:date="2022-02-25T17:31:00Z">
              <w:r>
                <w:rPr>
                  <w:lang w:eastAsia="ja-JP"/>
                </w:rPr>
                <w:t>Yes</w:t>
              </w:r>
            </w:ins>
          </w:p>
        </w:tc>
        <w:tc>
          <w:tcPr>
            <w:tcW w:w="7226" w:type="dxa"/>
          </w:tcPr>
          <w:p w14:paraId="1EB9BBB7" w14:textId="77777777" w:rsidR="002F1ACC" w:rsidRDefault="002F1ACC" w:rsidP="002F1ACC">
            <w:pPr>
              <w:pStyle w:val="TAL"/>
              <w:keepNext w:val="0"/>
              <w:keepLines w:val="0"/>
              <w:widowControl w:val="0"/>
              <w:rPr>
                <w:ins w:id="69" w:author="Huawei-YinghaoGuo_v02" w:date="2022-02-26T16:00:00Z"/>
                <w:lang w:eastAsia="ja-JP"/>
              </w:rPr>
            </w:pPr>
            <w:ins w:id="70" w:author="NR_pos_enh-Core" w:date="2022-02-25T17:31:00Z">
              <w:r>
                <w:rPr>
                  <w:lang w:eastAsia="ja-JP"/>
                </w:rPr>
                <w:t xml:space="preserve">We did not discuss </w:t>
              </w:r>
            </w:ins>
            <w:ins w:id="71" w:author="NR_pos_enh-Core" w:date="2022-02-25T17:34:00Z">
              <w:r>
                <w:rPr>
                  <w:lang w:eastAsia="ja-JP"/>
                </w:rPr>
                <w:t>with/</w:t>
              </w:r>
            </w:ins>
            <w:ins w:id="72" w:author="NR_pos_enh-Core" w:date="2022-02-25T17:31:00Z">
              <w:r>
                <w:rPr>
                  <w:lang w:eastAsia="ja-JP"/>
                </w:rPr>
                <w:t xml:space="preserve">without anchor relocation case. </w:t>
              </w:r>
              <w:proofErr w:type="gramStart"/>
              <w:r>
                <w:rPr>
                  <w:lang w:eastAsia="ja-JP"/>
                </w:rPr>
                <w:t>Therefore</w:t>
              </w:r>
              <w:proofErr w:type="gramEnd"/>
              <w:r>
                <w:rPr>
                  <w:lang w:eastAsia="ja-JP"/>
                </w:rPr>
                <w:t xml:space="preserve"> </w:t>
              </w:r>
            </w:ins>
            <w:ins w:id="73" w:author="NR_pos_enh-Core" w:date="2022-02-25T17:32:00Z">
              <w:r>
                <w:rPr>
                  <w:lang w:eastAsia="ja-JP"/>
                </w:rPr>
                <w:t>we should avoid</w:t>
              </w:r>
            </w:ins>
            <w:ins w:id="74" w:author="NR_pos_enh-Core" w:date="2022-02-25T17:33:00Z">
              <w:r>
                <w:rPr>
                  <w:lang w:eastAsia="ja-JP"/>
                </w:rPr>
                <w:t xml:space="preserve"> to mention the details on this in the figure and also should not mention it in </w:t>
              </w:r>
            </w:ins>
            <w:ins w:id="75" w:author="NR_pos_enh-Core" w:date="2022-02-25T17:31:00Z">
              <w:r>
                <w:rPr>
                  <w:lang w:eastAsia="ja-JP"/>
                </w:rPr>
                <w:t xml:space="preserve">the LS. </w:t>
              </w:r>
            </w:ins>
          </w:p>
          <w:p w14:paraId="7FCB9685" w14:textId="56631DDE" w:rsidR="00A653B2" w:rsidRPr="002748D5" w:rsidRDefault="00A653B2" w:rsidP="002F1ACC">
            <w:pPr>
              <w:pStyle w:val="TAL"/>
              <w:keepNext w:val="0"/>
              <w:keepLines w:val="0"/>
              <w:widowControl w:val="0"/>
              <w:rPr>
                <w:rFonts w:eastAsiaTheme="minorEastAsia"/>
                <w:lang w:eastAsia="ja-JP"/>
              </w:rPr>
            </w:pPr>
            <w:ins w:id="76" w:author="Huawei-YinghaoGuo_v02" w:date="2022-02-26T16:00:00Z">
              <w:r>
                <w:rPr>
                  <w:rFonts w:eastAsia="等线" w:hint="eastAsia"/>
                  <w:lang w:eastAsia="zh-CN"/>
                </w:rPr>
                <w:t>[</w:t>
              </w:r>
              <w:r>
                <w:rPr>
                  <w:rFonts w:eastAsia="等线"/>
                  <w:lang w:eastAsia="zh-CN"/>
                </w:rPr>
                <w:t>HW] Agree</w:t>
              </w:r>
            </w:ins>
          </w:p>
        </w:tc>
      </w:tr>
      <w:tr w:rsidR="002F1ACC" w14:paraId="0B0D5778" w14:textId="77777777" w:rsidTr="008E6BC7">
        <w:tc>
          <w:tcPr>
            <w:tcW w:w="1413" w:type="dxa"/>
          </w:tcPr>
          <w:p w14:paraId="66C8AA3C" w14:textId="31880495" w:rsidR="002F1ACC" w:rsidRDefault="002D37B2" w:rsidP="002F1ACC">
            <w:pPr>
              <w:pStyle w:val="TAL"/>
              <w:keepNext w:val="0"/>
              <w:keepLines w:val="0"/>
              <w:widowControl w:val="0"/>
              <w:rPr>
                <w:lang w:eastAsia="ja-JP"/>
              </w:rPr>
            </w:pPr>
            <w:ins w:id="77" w:author="vivo(Xiang)" w:date="2022-02-28T19:15:00Z">
              <w:r>
                <w:rPr>
                  <w:lang w:eastAsia="ja-JP"/>
                </w:rPr>
                <w:t>vivo</w:t>
              </w:r>
            </w:ins>
          </w:p>
        </w:tc>
        <w:tc>
          <w:tcPr>
            <w:tcW w:w="992" w:type="dxa"/>
          </w:tcPr>
          <w:p w14:paraId="3B379BF6" w14:textId="0F33F0C4" w:rsidR="002F1ACC" w:rsidRDefault="002D37B2" w:rsidP="002F1ACC">
            <w:pPr>
              <w:pStyle w:val="TAL"/>
              <w:keepNext w:val="0"/>
              <w:keepLines w:val="0"/>
              <w:widowControl w:val="0"/>
              <w:rPr>
                <w:lang w:eastAsia="ja-JP"/>
              </w:rPr>
            </w:pPr>
            <w:proofErr w:type="gramStart"/>
            <w:ins w:id="78" w:author="vivo(Xiang)" w:date="2022-02-28T19:15:00Z">
              <w:r>
                <w:rPr>
                  <w:lang w:eastAsia="ja-JP"/>
                </w:rPr>
                <w:t>Yes</w:t>
              </w:r>
            </w:ins>
            <w:proofErr w:type="gramEnd"/>
            <w:ins w:id="79" w:author="vivo(Xiang)" w:date="2022-02-28T19:20:00Z">
              <w:r w:rsidR="00D0751D">
                <w:rPr>
                  <w:lang w:eastAsia="ja-JP"/>
                </w:rPr>
                <w:t xml:space="preserve"> with comments</w:t>
              </w:r>
            </w:ins>
          </w:p>
        </w:tc>
        <w:tc>
          <w:tcPr>
            <w:tcW w:w="7226" w:type="dxa"/>
          </w:tcPr>
          <w:p w14:paraId="5F66EFE0" w14:textId="4911EC13" w:rsidR="002F1ACC" w:rsidRDefault="002D37B2" w:rsidP="002F1ACC">
            <w:pPr>
              <w:pStyle w:val="TAL"/>
              <w:keepNext w:val="0"/>
              <w:keepLines w:val="0"/>
              <w:widowControl w:val="0"/>
              <w:rPr>
                <w:lang w:eastAsia="ja-JP"/>
              </w:rPr>
            </w:pPr>
            <w:ins w:id="80" w:author="vivo(Xiang)" w:date="2022-02-28T19:16:00Z">
              <w:r>
                <w:rPr>
                  <w:lang w:eastAsia="ja-JP"/>
                </w:rPr>
                <w:t>In ste</w:t>
              </w:r>
            </w:ins>
            <w:ins w:id="81" w:author="vivo(Xiang)" w:date="2022-02-28T19:17:00Z">
              <w:r>
                <w:rPr>
                  <w:lang w:eastAsia="ja-JP"/>
                </w:rPr>
                <w:t xml:space="preserve">p 3, </w:t>
              </w:r>
              <w:r w:rsidRPr="005C7BD3">
                <w:rPr>
                  <w:rFonts w:eastAsia="Calibri" w:cs="Arial"/>
                </w:rPr>
                <w:t xml:space="preserve">analogous to the </w:t>
              </w:r>
              <w:r>
                <w:rPr>
                  <w:rFonts w:eastAsia="Calibri" w:cs="Arial"/>
                </w:rPr>
                <w:t xml:space="preserve">UL+DL positioning, </w:t>
              </w:r>
            </w:ins>
            <w:ins w:id="82" w:author="vivo(Xiang)" w:date="2022-02-28T19:18:00Z">
              <w:r>
                <w:rPr>
                  <w:lang w:eastAsia="ja-JP"/>
                </w:rPr>
                <w:t>the</w:t>
              </w:r>
              <w:r w:rsidRPr="002D37B2">
                <w:rPr>
                  <w:lang w:eastAsia="ja-JP"/>
                </w:rPr>
                <w:t xml:space="preserve"> LCS Event Report </w:t>
              </w:r>
              <w:r>
                <w:rPr>
                  <w:lang w:eastAsia="ja-JP"/>
                </w:rPr>
                <w:t xml:space="preserve">shall </w:t>
              </w:r>
              <w:r w:rsidRPr="002D37B2">
                <w:rPr>
                  <w:lang w:eastAsia="ja-JP"/>
                </w:rPr>
                <w:t>include an embedded LPP Request Assistance Data message to request an UL-SRS</w:t>
              </w:r>
            </w:ins>
            <w:ins w:id="83" w:author="vivo(Xiang)" w:date="2022-02-28T19:19:00Z">
              <w:r>
                <w:rPr>
                  <w:lang w:eastAsia="ja-JP"/>
                </w:rPr>
                <w:t>. Then the LMF can configure it in step 5.</w:t>
              </w:r>
            </w:ins>
            <w:ins w:id="84" w:author="vivo(Xiang)" w:date="2022-02-28T19:32:00Z">
              <w:r w:rsidR="00170C90">
                <w:rPr>
                  <w:lang w:eastAsia="ja-JP"/>
                </w:rPr>
                <w:t xml:space="preserve"> The </w:t>
              </w:r>
            </w:ins>
            <w:ins w:id="85" w:author="vivo(Xiang)" w:date="2022-02-28T19:33:00Z">
              <w:r w:rsidR="00170C90" w:rsidRPr="00170C90">
                <w:rPr>
                  <w:lang w:eastAsia="ja-JP"/>
                </w:rPr>
                <w:t>stage 3 enhancement</w:t>
              </w:r>
              <w:r w:rsidR="00170C90">
                <w:rPr>
                  <w:lang w:eastAsia="ja-JP"/>
                </w:rPr>
                <w:t xml:space="preserve"> of LPP</w:t>
              </w:r>
              <w:r w:rsidR="00170C90" w:rsidRPr="00170C90">
                <w:rPr>
                  <w:lang w:eastAsia="ja-JP"/>
                </w:rPr>
                <w:t xml:space="preserve"> </w:t>
              </w:r>
              <w:r w:rsidR="00170C90">
                <w:rPr>
                  <w:lang w:eastAsia="ja-JP"/>
                </w:rPr>
                <w:t xml:space="preserve">is needed to support </w:t>
              </w:r>
            </w:ins>
            <w:ins w:id="86" w:author="vivo(Xiang)" w:date="2022-02-28T19:32:00Z">
              <w:r w:rsidR="00170C90" w:rsidRPr="00170C90">
                <w:rPr>
                  <w:lang w:eastAsia="ja-JP"/>
                </w:rPr>
                <w:lastRenderedPageBreak/>
                <w:t>SRS configuration</w:t>
              </w:r>
            </w:ins>
            <w:ins w:id="87" w:author="vivo(Xiang)" w:date="2022-02-28T19:33:00Z">
              <w:r w:rsidR="00170C90">
                <w:rPr>
                  <w:lang w:eastAsia="ja-JP"/>
                </w:rPr>
                <w:t xml:space="preserve"> request</w:t>
              </w:r>
            </w:ins>
            <w:ins w:id="88" w:author="vivo(Xiang)" w:date="2022-02-28T19:32:00Z">
              <w:r w:rsidR="00170C90" w:rsidRPr="00170C90">
                <w:rPr>
                  <w:lang w:eastAsia="ja-JP"/>
                </w:rPr>
                <w:t xml:space="preserve"> for UL-Only positioning</w:t>
              </w:r>
            </w:ins>
            <w:ins w:id="89" w:author="vivo(Xiang)" w:date="2022-02-28T19:33:00Z">
              <w:r w:rsidR="00170C90">
                <w:rPr>
                  <w:lang w:eastAsia="ja-JP"/>
                </w:rPr>
                <w:t>.</w:t>
              </w:r>
            </w:ins>
            <w:bookmarkStart w:id="90" w:name="_GoBack"/>
            <w:bookmarkEnd w:id="90"/>
          </w:p>
        </w:tc>
      </w:tr>
      <w:tr w:rsidR="002F1ACC" w14:paraId="3E47BE07" w14:textId="77777777" w:rsidTr="008E6BC7">
        <w:tc>
          <w:tcPr>
            <w:tcW w:w="1413" w:type="dxa"/>
          </w:tcPr>
          <w:p w14:paraId="19E14A12" w14:textId="77777777" w:rsidR="002F1ACC" w:rsidRDefault="002F1ACC" w:rsidP="002F1ACC">
            <w:pPr>
              <w:pStyle w:val="TAL"/>
              <w:keepNext w:val="0"/>
              <w:keepLines w:val="0"/>
              <w:widowControl w:val="0"/>
              <w:rPr>
                <w:lang w:eastAsia="ja-JP"/>
              </w:rPr>
            </w:pPr>
          </w:p>
        </w:tc>
        <w:tc>
          <w:tcPr>
            <w:tcW w:w="992" w:type="dxa"/>
          </w:tcPr>
          <w:p w14:paraId="72E36635" w14:textId="77777777" w:rsidR="002F1ACC" w:rsidRDefault="002F1ACC" w:rsidP="002F1ACC">
            <w:pPr>
              <w:pStyle w:val="TAL"/>
              <w:keepNext w:val="0"/>
              <w:keepLines w:val="0"/>
              <w:widowControl w:val="0"/>
              <w:rPr>
                <w:lang w:eastAsia="ja-JP"/>
              </w:rPr>
            </w:pPr>
          </w:p>
        </w:tc>
        <w:tc>
          <w:tcPr>
            <w:tcW w:w="7226" w:type="dxa"/>
          </w:tcPr>
          <w:p w14:paraId="18D4FF02" w14:textId="77777777" w:rsidR="002F1ACC" w:rsidRDefault="002F1ACC" w:rsidP="002F1ACC">
            <w:pPr>
              <w:pStyle w:val="TAL"/>
              <w:keepNext w:val="0"/>
              <w:keepLines w:val="0"/>
              <w:widowControl w:val="0"/>
              <w:rPr>
                <w:lang w:eastAsia="ja-JP"/>
              </w:rPr>
            </w:pPr>
          </w:p>
        </w:tc>
      </w:tr>
      <w:tr w:rsidR="002F1ACC" w14:paraId="70E7A640" w14:textId="77777777" w:rsidTr="008E6BC7">
        <w:tc>
          <w:tcPr>
            <w:tcW w:w="1413" w:type="dxa"/>
          </w:tcPr>
          <w:p w14:paraId="6151E543" w14:textId="77777777" w:rsidR="002F1ACC" w:rsidRDefault="002F1ACC" w:rsidP="002F1ACC">
            <w:pPr>
              <w:pStyle w:val="TAL"/>
              <w:keepNext w:val="0"/>
              <w:keepLines w:val="0"/>
              <w:widowControl w:val="0"/>
              <w:rPr>
                <w:lang w:eastAsia="ja-JP"/>
              </w:rPr>
            </w:pPr>
          </w:p>
        </w:tc>
        <w:tc>
          <w:tcPr>
            <w:tcW w:w="992" w:type="dxa"/>
          </w:tcPr>
          <w:p w14:paraId="1DD52990" w14:textId="77777777" w:rsidR="002F1ACC" w:rsidRDefault="002F1ACC" w:rsidP="002F1ACC">
            <w:pPr>
              <w:pStyle w:val="TAL"/>
              <w:keepNext w:val="0"/>
              <w:keepLines w:val="0"/>
              <w:widowControl w:val="0"/>
              <w:rPr>
                <w:lang w:eastAsia="ja-JP"/>
              </w:rPr>
            </w:pPr>
          </w:p>
        </w:tc>
        <w:tc>
          <w:tcPr>
            <w:tcW w:w="7226" w:type="dxa"/>
          </w:tcPr>
          <w:p w14:paraId="15A83436" w14:textId="77777777" w:rsidR="002F1ACC" w:rsidRDefault="002F1ACC" w:rsidP="002F1ACC">
            <w:pPr>
              <w:pStyle w:val="TAL"/>
              <w:keepNext w:val="0"/>
              <w:keepLines w:val="0"/>
              <w:widowControl w:val="0"/>
              <w:rPr>
                <w:lang w:eastAsia="ja-JP"/>
              </w:rPr>
            </w:pPr>
          </w:p>
        </w:tc>
      </w:tr>
      <w:tr w:rsidR="002F1ACC" w14:paraId="25C9BAC1" w14:textId="77777777" w:rsidTr="008E6BC7">
        <w:tc>
          <w:tcPr>
            <w:tcW w:w="1413" w:type="dxa"/>
          </w:tcPr>
          <w:p w14:paraId="01E1CCA8" w14:textId="77777777" w:rsidR="002F1ACC" w:rsidRDefault="002F1ACC" w:rsidP="002F1ACC">
            <w:pPr>
              <w:pStyle w:val="TAL"/>
              <w:keepNext w:val="0"/>
              <w:keepLines w:val="0"/>
              <w:widowControl w:val="0"/>
              <w:rPr>
                <w:lang w:eastAsia="ja-JP"/>
              </w:rPr>
            </w:pPr>
          </w:p>
        </w:tc>
        <w:tc>
          <w:tcPr>
            <w:tcW w:w="992" w:type="dxa"/>
          </w:tcPr>
          <w:p w14:paraId="4E74EF9E" w14:textId="77777777" w:rsidR="002F1ACC" w:rsidRDefault="002F1ACC" w:rsidP="002F1ACC">
            <w:pPr>
              <w:pStyle w:val="TAL"/>
              <w:keepNext w:val="0"/>
              <w:keepLines w:val="0"/>
              <w:widowControl w:val="0"/>
              <w:rPr>
                <w:lang w:eastAsia="ja-JP"/>
              </w:rPr>
            </w:pPr>
          </w:p>
        </w:tc>
        <w:tc>
          <w:tcPr>
            <w:tcW w:w="7226" w:type="dxa"/>
          </w:tcPr>
          <w:p w14:paraId="77196F24" w14:textId="77777777" w:rsidR="002F1ACC" w:rsidRDefault="002F1ACC" w:rsidP="002F1ACC">
            <w:pPr>
              <w:pStyle w:val="TAL"/>
              <w:keepNext w:val="0"/>
              <w:keepLines w:val="0"/>
              <w:widowControl w:val="0"/>
              <w:rPr>
                <w:lang w:eastAsia="ja-JP"/>
              </w:rPr>
            </w:pPr>
          </w:p>
        </w:tc>
      </w:tr>
      <w:tr w:rsidR="002F1ACC" w14:paraId="6AE47CA7" w14:textId="77777777" w:rsidTr="008E6BC7">
        <w:tc>
          <w:tcPr>
            <w:tcW w:w="1413" w:type="dxa"/>
          </w:tcPr>
          <w:p w14:paraId="470E4F8F" w14:textId="77777777" w:rsidR="002F1ACC" w:rsidRDefault="002F1ACC" w:rsidP="002F1ACC">
            <w:pPr>
              <w:pStyle w:val="TAL"/>
              <w:keepNext w:val="0"/>
              <w:keepLines w:val="0"/>
              <w:widowControl w:val="0"/>
              <w:rPr>
                <w:lang w:eastAsia="ja-JP"/>
              </w:rPr>
            </w:pPr>
          </w:p>
        </w:tc>
        <w:tc>
          <w:tcPr>
            <w:tcW w:w="992" w:type="dxa"/>
          </w:tcPr>
          <w:p w14:paraId="0B0F0BCD" w14:textId="77777777" w:rsidR="002F1ACC" w:rsidRDefault="002F1ACC" w:rsidP="002F1ACC">
            <w:pPr>
              <w:pStyle w:val="TAL"/>
              <w:keepNext w:val="0"/>
              <w:keepLines w:val="0"/>
              <w:widowControl w:val="0"/>
              <w:rPr>
                <w:lang w:eastAsia="ja-JP"/>
              </w:rPr>
            </w:pPr>
          </w:p>
        </w:tc>
        <w:tc>
          <w:tcPr>
            <w:tcW w:w="7226" w:type="dxa"/>
          </w:tcPr>
          <w:p w14:paraId="5B446BB2" w14:textId="77777777" w:rsidR="002F1ACC" w:rsidRDefault="002F1ACC" w:rsidP="002F1ACC">
            <w:pPr>
              <w:pStyle w:val="TAL"/>
              <w:keepNext w:val="0"/>
              <w:keepLines w:val="0"/>
              <w:widowControl w:val="0"/>
              <w:rPr>
                <w:lang w:eastAsia="ja-JP"/>
              </w:rPr>
            </w:pPr>
          </w:p>
        </w:tc>
      </w:tr>
      <w:tr w:rsidR="002F1ACC" w14:paraId="40AC72ED" w14:textId="77777777" w:rsidTr="008E6BC7">
        <w:tc>
          <w:tcPr>
            <w:tcW w:w="1413" w:type="dxa"/>
          </w:tcPr>
          <w:p w14:paraId="5A8F0F92" w14:textId="77777777" w:rsidR="002F1ACC" w:rsidRDefault="002F1ACC" w:rsidP="002F1ACC">
            <w:pPr>
              <w:pStyle w:val="TAL"/>
              <w:keepNext w:val="0"/>
              <w:keepLines w:val="0"/>
              <w:widowControl w:val="0"/>
              <w:rPr>
                <w:lang w:eastAsia="ja-JP"/>
              </w:rPr>
            </w:pPr>
          </w:p>
        </w:tc>
        <w:tc>
          <w:tcPr>
            <w:tcW w:w="992" w:type="dxa"/>
          </w:tcPr>
          <w:p w14:paraId="3D554C73" w14:textId="77777777" w:rsidR="002F1ACC" w:rsidRDefault="002F1ACC" w:rsidP="002F1ACC">
            <w:pPr>
              <w:pStyle w:val="TAL"/>
              <w:keepNext w:val="0"/>
              <w:keepLines w:val="0"/>
              <w:widowControl w:val="0"/>
              <w:rPr>
                <w:lang w:eastAsia="ja-JP"/>
              </w:rPr>
            </w:pPr>
          </w:p>
        </w:tc>
        <w:tc>
          <w:tcPr>
            <w:tcW w:w="7226" w:type="dxa"/>
          </w:tcPr>
          <w:p w14:paraId="0C62ADA6" w14:textId="77777777" w:rsidR="002F1ACC" w:rsidRDefault="002F1ACC" w:rsidP="002F1ACC">
            <w:pPr>
              <w:pStyle w:val="TAL"/>
              <w:keepNext w:val="0"/>
              <w:keepLines w:val="0"/>
              <w:widowControl w:val="0"/>
              <w:rPr>
                <w:lang w:eastAsia="ja-JP"/>
              </w:rPr>
            </w:pPr>
          </w:p>
        </w:tc>
      </w:tr>
      <w:tr w:rsidR="002F1ACC" w14:paraId="2962923D" w14:textId="77777777" w:rsidTr="008E6BC7">
        <w:tc>
          <w:tcPr>
            <w:tcW w:w="1413" w:type="dxa"/>
          </w:tcPr>
          <w:p w14:paraId="32C1BBB9" w14:textId="77777777" w:rsidR="002F1ACC" w:rsidRDefault="002F1ACC" w:rsidP="002F1ACC">
            <w:pPr>
              <w:pStyle w:val="TAL"/>
              <w:keepNext w:val="0"/>
              <w:keepLines w:val="0"/>
              <w:widowControl w:val="0"/>
              <w:rPr>
                <w:lang w:eastAsia="ja-JP"/>
              </w:rPr>
            </w:pPr>
          </w:p>
        </w:tc>
        <w:tc>
          <w:tcPr>
            <w:tcW w:w="992" w:type="dxa"/>
          </w:tcPr>
          <w:p w14:paraId="4D4B88F0" w14:textId="77777777" w:rsidR="002F1ACC" w:rsidRDefault="002F1ACC" w:rsidP="002F1ACC">
            <w:pPr>
              <w:pStyle w:val="TAL"/>
              <w:keepNext w:val="0"/>
              <w:keepLines w:val="0"/>
              <w:widowControl w:val="0"/>
              <w:rPr>
                <w:lang w:eastAsia="ja-JP"/>
              </w:rPr>
            </w:pPr>
          </w:p>
        </w:tc>
        <w:tc>
          <w:tcPr>
            <w:tcW w:w="7226" w:type="dxa"/>
          </w:tcPr>
          <w:p w14:paraId="65D14C22" w14:textId="77777777" w:rsidR="002F1ACC" w:rsidRDefault="002F1ACC" w:rsidP="002F1ACC">
            <w:pPr>
              <w:pStyle w:val="TAL"/>
              <w:keepNext w:val="0"/>
              <w:keepLines w:val="0"/>
              <w:widowControl w:val="0"/>
              <w:rPr>
                <w:lang w:eastAsia="ja-JP"/>
              </w:rPr>
            </w:pPr>
          </w:p>
        </w:tc>
      </w:tr>
      <w:tr w:rsidR="002F1ACC" w14:paraId="6D8D89A0" w14:textId="77777777" w:rsidTr="008E6BC7">
        <w:tc>
          <w:tcPr>
            <w:tcW w:w="1413" w:type="dxa"/>
          </w:tcPr>
          <w:p w14:paraId="4590F87D" w14:textId="77777777" w:rsidR="002F1ACC" w:rsidRDefault="002F1ACC" w:rsidP="002F1ACC">
            <w:pPr>
              <w:pStyle w:val="TAL"/>
              <w:keepNext w:val="0"/>
              <w:keepLines w:val="0"/>
              <w:widowControl w:val="0"/>
              <w:rPr>
                <w:lang w:eastAsia="ja-JP"/>
              </w:rPr>
            </w:pPr>
          </w:p>
        </w:tc>
        <w:tc>
          <w:tcPr>
            <w:tcW w:w="992" w:type="dxa"/>
          </w:tcPr>
          <w:p w14:paraId="6599B471" w14:textId="77777777" w:rsidR="002F1ACC" w:rsidRDefault="002F1ACC" w:rsidP="002F1ACC">
            <w:pPr>
              <w:pStyle w:val="TAL"/>
              <w:keepNext w:val="0"/>
              <w:keepLines w:val="0"/>
              <w:widowControl w:val="0"/>
              <w:rPr>
                <w:lang w:eastAsia="ja-JP"/>
              </w:rPr>
            </w:pPr>
          </w:p>
        </w:tc>
        <w:tc>
          <w:tcPr>
            <w:tcW w:w="7226" w:type="dxa"/>
          </w:tcPr>
          <w:p w14:paraId="54AC3581" w14:textId="77777777" w:rsidR="002F1ACC" w:rsidRDefault="002F1ACC" w:rsidP="002F1ACC">
            <w:pPr>
              <w:pStyle w:val="TAL"/>
              <w:keepNext w:val="0"/>
              <w:keepLines w:val="0"/>
              <w:widowControl w:val="0"/>
              <w:rPr>
                <w:lang w:eastAsia="ja-JP"/>
              </w:rPr>
            </w:pPr>
          </w:p>
        </w:tc>
      </w:tr>
    </w:tbl>
    <w:p w14:paraId="31FCBA1D" w14:textId="77777777" w:rsidR="00F900EF" w:rsidRDefault="00F900EF" w:rsidP="006374CE">
      <w:pPr>
        <w:pStyle w:val="B1"/>
        <w:rPr>
          <w:lang w:eastAsia="ja-JP"/>
        </w:rPr>
      </w:pPr>
    </w:p>
    <w:p w14:paraId="5B1D3B97" w14:textId="77777777" w:rsidR="00A14A6A" w:rsidRDefault="00A14A6A" w:rsidP="006374CE">
      <w:pPr>
        <w:pStyle w:val="B1"/>
        <w:rPr>
          <w:lang w:eastAsia="ja-JP"/>
        </w:rPr>
      </w:pPr>
    </w:p>
    <w:p w14:paraId="4828F749" w14:textId="70E3C4DA" w:rsidR="00A14A6A" w:rsidRDefault="00A14A6A" w:rsidP="00A14A6A">
      <w:pPr>
        <w:pStyle w:val="2"/>
      </w:pPr>
      <w:r>
        <w:t>2.3</w:t>
      </w:r>
      <w:r>
        <w:tab/>
        <w:t>U</w:t>
      </w:r>
      <w:r w:rsidRPr="000C2A5C">
        <w:t>L</w:t>
      </w:r>
      <w:r>
        <w:t>+DL</w:t>
      </w:r>
      <w:r w:rsidRPr="000C2A5C">
        <w:t xml:space="preserve"> positioning</w:t>
      </w:r>
    </w:p>
    <w:p w14:paraId="5E53BC99" w14:textId="336AEA09" w:rsidR="00A14A6A" w:rsidRDefault="00A14A6A" w:rsidP="00A14A6A">
      <w:pPr>
        <w:rPr>
          <w:lang w:eastAsia="ja-JP"/>
        </w:rPr>
      </w:pPr>
      <w:r>
        <w:rPr>
          <w:lang w:eastAsia="ja-JP"/>
        </w:rPr>
        <w:t>The "</w:t>
      </w:r>
      <w:r w:rsidRPr="000C2A5C">
        <w:rPr>
          <w:lang w:eastAsia="ja-JP"/>
        </w:rPr>
        <w:t xml:space="preserve">Low Power Periodic and Triggered 5GC-MT-LR Procedure with SDT </w:t>
      </w:r>
      <w:r>
        <w:rPr>
          <w:lang w:eastAsia="ja-JP"/>
        </w:rPr>
        <w:t>– U</w:t>
      </w:r>
      <w:r w:rsidRPr="000C2A5C">
        <w:rPr>
          <w:lang w:eastAsia="ja-JP"/>
        </w:rPr>
        <w:t>L</w:t>
      </w:r>
      <w:r>
        <w:rPr>
          <w:lang w:eastAsia="ja-JP"/>
        </w:rPr>
        <w:t>+DL</w:t>
      </w:r>
      <w:r w:rsidRPr="000C2A5C">
        <w:rPr>
          <w:lang w:eastAsia="ja-JP"/>
        </w:rPr>
        <w:t xml:space="preserve"> positioning</w:t>
      </w:r>
      <w:r>
        <w:rPr>
          <w:lang w:eastAsia="ja-JP"/>
        </w:rPr>
        <w:t xml:space="preserve">" from </w:t>
      </w:r>
      <w:r w:rsidRPr="001414C7">
        <w:rPr>
          <w:lang w:eastAsia="ja-JP"/>
        </w:rPr>
        <w:t>R2-2203443</w:t>
      </w:r>
      <w:r>
        <w:rPr>
          <w:lang w:eastAsia="ja-JP"/>
        </w:rPr>
        <w:t xml:space="preserve"> [2] is copied in Annex C.</w:t>
      </w:r>
    </w:p>
    <w:p w14:paraId="3CACCAE1" w14:textId="77777777" w:rsidR="00A14A6A" w:rsidRDefault="00A14A6A" w:rsidP="00A14A6A">
      <w:pPr>
        <w:rPr>
          <w:lang w:eastAsia="ja-JP"/>
        </w:rPr>
      </w:pPr>
      <w:r>
        <w:rPr>
          <w:lang w:eastAsia="ja-JP"/>
        </w:rPr>
        <w:t xml:space="preserve">This is the sum of the </w:t>
      </w:r>
      <w:r w:rsidR="009D6AB6">
        <w:rPr>
          <w:lang w:eastAsia="ja-JP"/>
        </w:rPr>
        <w:t>D</w:t>
      </w:r>
      <w:r>
        <w:rPr>
          <w:lang w:eastAsia="ja-JP"/>
        </w:rPr>
        <w:t>L and UL procedures in section 2.1 and 2.2, respectively.</w:t>
      </w:r>
    </w:p>
    <w:p w14:paraId="4F5A86B2" w14:textId="77777777" w:rsidR="00F900EF" w:rsidRDefault="00F900EF" w:rsidP="00A14A6A">
      <w:pPr>
        <w:rPr>
          <w:lang w:eastAsia="ja-JP"/>
        </w:rPr>
      </w:pPr>
    </w:p>
    <w:p w14:paraId="5EEE3C4B" w14:textId="7C711D1F" w:rsidR="00F900EF" w:rsidRDefault="00F900EF" w:rsidP="00F900EF">
      <w:pPr>
        <w:pStyle w:val="NO"/>
        <w:ind w:left="1418" w:hanging="1134"/>
        <w:rPr>
          <w:lang w:eastAsia="ja-JP"/>
        </w:rPr>
      </w:pPr>
      <w:r w:rsidRPr="00F900EF">
        <w:rPr>
          <w:b/>
          <w:bCs/>
          <w:highlight w:val="cyan"/>
          <w:lang w:eastAsia="ja-JP"/>
        </w:rPr>
        <w:t xml:space="preserve">Question </w:t>
      </w:r>
      <w:r>
        <w:rPr>
          <w:b/>
          <w:bCs/>
          <w:highlight w:val="cyan"/>
          <w:lang w:eastAsia="ja-JP"/>
        </w:rPr>
        <w:t>3</w:t>
      </w:r>
      <w:r w:rsidRPr="00F900EF">
        <w:rPr>
          <w:b/>
          <w:bCs/>
          <w:highlight w:val="cyan"/>
          <w:lang w:eastAsia="ja-JP"/>
        </w:rPr>
        <w:t>:</w:t>
      </w:r>
      <w:r>
        <w:rPr>
          <w:b/>
          <w:bCs/>
          <w:highlight w:val="cyan"/>
          <w:lang w:eastAsia="ja-JP"/>
        </w:rPr>
        <w:tab/>
      </w:r>
      <w:r w:rsidRPr="00F900EF">
        <w:rPr>
          <w:highlight w:val="cyan"/>
          <w:lang w:eastAsia="ja-JP"/>
        </w:rPr>
        <w:tab/>
        <w:t xml:space="preserve">Do you agree with the procedure description in Annex </w:t>
      </w:r>
      <w:r>
        <w:rPr>
          <w:highlight w:val="cyan"/>
          <w:lang w:eastAsia="ja-JP"/>
        </w:rPr>
        <w:t>C</w:t>
      </w:r>
      <w:r w:rsidRPr="00F900EF">
        <w:rPr>
          <w:highlight w:val="cyan"/>
          <w:lang w:eastAsia="ja-JP"/>
        </w:rPr>
        <w:t xml:space="preserve"> to be send to SA2 as baseline for "Low Power Periodic and Triggered 5GC-MT-LR Procedure with SDT – </w:t>
      </w:r>
      <w:r>
        <w:rPr>
          <w:highlight w:val="cyan"/>
          <w:lang w:eastAsia="ja-JP"/>
        </w:rPr>
        <w:t>UL+</w:t>
      </w:r>
      <w:r w:rsidRPr="00F900EF">
        <w:rPr>
          <w:highlight w:val="cyan"/>
          <w:lang w:eastAsia="ja-JP"/>
        </w:rPr>
        <w:t>DL positioning"?</w:t>
      </w:r>
      <w:r>
        <w:rPr>
          <w:lang w:eastAsia="ja-JP"/>
        </w:rPr>
        <w:t xml:space="preserve"> </w:t>
      </w:r>
    </w:p>
    <w:tbl>
      <w:tblPr>
        <w:tblStyle w:val="aff"/>
        <w:tblW w:w="0" w:type="auto"/>
        <w:tblLook w:val="04A0" w:firstRow="1" w:lastRow="0" w:firstColumn="1" w:lastColumn="0" w:noHBand="0" w:noVBand="1"/>
      </w:tblPr>
      <w:tblGrid>
        <w:gridCol w:w="1413"/>
        <w:gridCol w:w="992"/>
        <w:gridCol w:w="7226"/>
      </w:tblGrid>
      <w:tr w:rsidR="00F900EF" w14:paraId="11E77143" w14:textId="77777777" w:rsidTr="008E6BC7">
        <w:tc>
          <w:tcPr>
            <w:tcW w:w="1413" w:type="dxa"/>
          </w:tcPr>
          <w:p w14:paraId="748BFD15" w14:textId="77777777" w:rsidR="00F900EF" w:rsidRDefault="00F900EF" w:rsidP="008E6BC7">
            <w:pPr>
              <w:pStyle w:val="TAH"/>
              <w:keepNext w:val="0"/>
              <w:keepLines w:val="0"/>
              <w:widowControl w:val="0"/>
              <w:rPr>
                <w:lang w:eastAsia="ja-JP"/>
              </w:rPr>
            </w:pPr>
            <w:r>
              <w:rPr>
                <w:lang w:eastAsia="ja-JP"/>
              </w:rPr>
              <w:t>Company</w:t>
            </w:r>
          </w:p>
        </w:tc>
        <w:tc>
          <w:tcPr>
            <w:tcW w:w="992" w:type="dxa"/>
          </w:tcPr>
          <w:p w14:paraId="397907CA" w14:textId="77777777" w:rsidR="00F900EF" w:rsidRDefault="00F900EF" w:rsidP="008E6BC7">
            <w:pPr>
              <w:pStyle w:val="TAH"/>
              <w:keepNext w:val="0"/>
              <w:keepLines w:val="0"/>
              <w:widowControl w:val="0"/>
              <w:rPr>
                <w:lang w:eastAsia="ja-JP"/>
              </w:rPr>
            </w:pPr>
            <w:r>
              <w:rPr>
                <w:lang w:eastAsia="ja-JP"/>
              </w:rPr>
              <w:t>Yes/No</w:t>
            </w:r>
          </w:p>
        </w:tc>
        <w:tc>
          <w:tcPr>
            <w:tcW w:w="7226" w:type="dxa"/>
          </w:tcPr>
          <w:p w14:paraId="732C9F48" w14:textId="77777777" w:rsidR="00F900EF" w:rsidRDefault="00F900EF" w:rsidP="008E6BC7">
            <w:pPr>
              <w:pStyle w:val="TAH"/>
              <w:keepNext w:val="0"/>
              <w:keepLines w:val="0"/>
              <w:widowControl w:val="0"/>
              <w:rPr>
                <w:lang w:eastAsia="ja-JP"/>
              </w:rPr>
            </w:pPr>
            <w:r>
              <w:rPr>
                <w:lang w:eastAsia="ja-JP"/>
              </w:rPr>
              <w:t>Comments</w:t>
            </w:r>
          </w:p>
        </w:tc>
      </w:tr>
      <w:tr w:rsidR="002F7984" w14:paraId="2C28FF2D" w14:textId="77777777" w:rsidTr="008E6BC7">
        <w:tc>
          <w:tcPr>
            <w:tcW w:w="1413" w:type="dxa"/>
          </w:tcPr>
          <w:p w14:paraId="76F0E496" w14:textId="5FE9AE81" w:rsidR="002F7984" w:rsidRDefault="002F7984" w:rsidP="002F7984">
            <w:pPr>
              <w:pStyle w:val="TAL"/>
              <w:keepNext w:val="0"/>
              <w:keepLines w:val="0"/>
              <w:widowControl w:val="0"/>
              <w:rPr>
                <w:lang w:eastAsia="ja-JP"/>
              </w:rPr>
            </w:pPr>
            <w:r>
              <w:rPr>
                <w:lang w:eastAsia="ja-JP"/>
              </w:rPr>
              <w:t>Nokia</w:t>
            </w:r>
          </w:p>
        </w:tc>
        <w:tc>
          <w:tcPr>
            <w:tcW w:w="992" w:type="dxa"/>
          </w:tcPr>
          <w:p w14:paraId="127E591D" w14:textId="22D877F6" w:rsidR="002F7984" w:rsidRDefault="002F7984" w:rsidP="002F7984">
            <w:pPr>
              <w:pStyle w:val="TAL"/>
              <w:keepNext w:val="0"/>
              <w:keepLines w:val="0"/>
              <w:widowControl w:val="0"/>
              <w:rPr>
                <w:lang w:eastAsia="ja-JP"/>
              </w:rPr>
            </w:pPr>
            <w:r>
              <w:rPr>
                <w:lang w:eastAsia="ja-JP"/>
              </w:rPr>
              <w:t>Yes</w:t>
            </w:r>
          </w:p>
        </w:tc>
        <w:tc>
          <w:tcPr>
            <w:tcW w:w="7226" w:type="dxa"/>
          </w:tcPr>
          <w:p w14:paraId="6ED08058" w14:textId="77777777" w:rsidR="002F7984" w:rsidRDefault="002F7984" w:rsidP="002F7984">
            <w:pPr>
              <w:pStyle w:val="TAL"/>
              <w:keepNext w:val="0"/>
              <w:keepLines w:val="0"/>
              <w:widowControl w:val="0"/>
              <w:rPr>
                <w:ins w:id="91" w:author="Sven Fischer" w:date="2022-02-27T21:44:00Z"/>
                <w:lang w:eastAsia="ja-JP"/>
              </w:rPr>
            </w:pPr>
            <w:r>
              <w:rPr>
                <w:lang w:eastAsia="ja-JP"/>
              </w:rPr>
              <w:t>Some of our comments on Q1 and Q2 applies to this Q3 also.</w:t>
            </w:r>
          </w:p>
          <w:p w14:paraId="142D6283" w14:textId="75C3E9A8" w:rsidR="009700D3" w:rsidRDefault="009700D3" w:rsidP="002F7984">
            <w:pPr>
              <w:pStyle w:val="TAL"/>
              <w:keepNext w:val="0"/>
              <w:keepLines w:val="0"/>
              <w:widowControl w:val="0"/>
              <w:rPr>
                <w:lang w:eastAsia="ja-JP"/>
              </w:rPr>
            </w:pPr>
            <w:ins w:id="92" w:author="Sven Fischer" w:date="2022-02-27T21:44:00Z">
              <w:r w:rsidRPr="009700D3">
                <w:rPr>
                  <w:highlight w:val="cyan"/>
                  <w:lang w:eastAsia="ja-JP"/>
                </w:rPr>
                <w:t>[Rap; Applied the changes also here]</w:t>
              </w:r>
            </w:ins>
          </w:p>
        </w:tc>
      </w:tr>
      <w:tr w:rsidR="002F7984" w14:paraId="39A432E9" w14:textId="77777777" w:rsidTr="008E6BC7">
        <w:tc>
          <w:tcPr>
            <w:tcW w:w="1413" w:type="dxa"/>
          </w:tcPr>
          <w:p w14:paraId="3BD2350B" w14:textId="384DB322" w:rsidR="002F7984" w:rsidRDefault="00294D15" w:rsidP="002F7984">
            <w:pPr>
              <w:pStyle w:val="TAL"/>
              <w:keepNext w:val="0"/>
              <w:keepLines w:val="0"/>
              <w:widowControl w:val="0"/>
              <w:rPr>
                <w:lang w:eastAsia="zh-CN"/>
              </w:rPr>
            </w:pPr>
            <w:ins w:id="93"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992" w:type="dxa"/>
          </w:tcPr>
          <w:p w14:paraId="0A49BCB8" w14:textId="6A4BDCB0" w:rsidR="002F7984" w:rsidRDefault="00294D15" w:rsidP="002F7984">
            <w:pPr>
              <w:pStyle w:val="TAL"/>
              <w:keepNext w:val="0"/>
              <w:keepLines w:val="0"/>
              <w:widowControl w:val="0"/>
              <w:rPr>
                <w:lang w:eastAsia="zh-CN"/>
              </w:rPr>
            </w:pPr>
            <w:ins w:id="94" w:author="Huawei-YinghaoGuo" w:date="2022-02-25T16:46:00Z">
              <w:r>
                <w:rPr>
                  <w:rFonts w:hint="eastAsia"/>
                  <w:lang w:eastAsia="zh-CN"/>
                </w:rPr>
                <w:t>Y</w:t>
              </w:r>
              <w:r>
                <w:rPr>
                  <w:lang w:eastAsia="zh-CN"/>
                </w:rPr>
                <w:t>es</w:t>
              </w:r>
            </w:ins>
          </w:p>
        </w:tc>
        <w:tc>
          <w:tcPr>
            <w:tcW w:w="7226" w:type="dxa"/>
          </w:tcPr>
          <w:p w14:paraId="49D98A87" w14:textId="09ECA739" w:rsidR="002F7984" w:rsidRDefault="00294D15" w:rsidP="002F7984">
            <w:pPr>
              <w:pStyle w:val="TAL"/>
              <w:keepNext w:val="0"/>
              <w:keepLines w:val="0"/>
              <w:widowControl w:val="0"/>
              <w:rPr>
                <w:lang w:eastAsia="zh-CN"/>
              </w:rPr>
            </w:pPr>
            <w:ins w:id="95" w:author="Huawei-YinghaoGuo" w:date="2022-02-25T16:46:00Z">
              <w:r>
                <w:rPr>
                  <w:rFonts w:hint="eastAsia"/>
                  <w:lang w:eastAsia="zh-CN"/>
                </w:rPr>
                <w:t>S</w:t>
              </w:r>
              <w:r>
                <w:rPr>
                  <w:lang w:eastAsia="zh-CN"/>
                </w:rPr>
                <w:t xml:space="preserve">ame </w:t>
              </w:r>
            </w:ins>
            <w:ins w:id="96" w:author="Huawei-YinghaoGuo" w:date="2022-02-25T16:47:00Z">
              <w:r>
                <w:rPr>
                  <w:lang w:eastAsia="zh-CN"/>
                </w:rPr>
                <w:t>comments are those for UL and DL</w:t>
              </w:r>
            </w:ins>
            <w:ins w:id="97" w:author="Huawei-YinghaoGuo" w:date="2022-02-25T16:53:00Z">
              <w:r w:rsidR="002368DF">
                <w:rPr>
                  <w:lang w:eastAsia="zh-CN"/>
                </w:rPr>
                <w:t xml:space="preserve">. Also one question </w:t>
              </w:r>
              <w:proofErr w:type="spellStart"/>
              <w:r w:rsidR="002368DF">
                <w:rPr>
                  <w:lang w:eastAsia="zh-CN"/>
                </w:rPr>
                <w:t>inlined</w:t>
              </w:r>
              <w:proofErr w:type="spellEnd"/>
              <w:r w:rsidR="002368DF">
                <w:rPr>
                  <w:lang w:eastAsia="zh-CN"/>
                </w:rPr>
                <w:t xml:space="preserve"> in the bubble comment below. </w:t>
              </w:r>
            </w:ins>
          </w:p>
        </w:tc>
      </w:tr>
      <w:tr w:rsidR="002F1ACC" w14:paraId="5F6D74A6" w14:textId="77777777" w:rsidTr="008E6BC7">
        <w:tc>
          <w:tcPr>
            <w:tcW w:w="1413" w:type="dxa"/>
          </w:tcPr>
          <w:p w14:paraId="6B41F4A0" w14:textId="4E669370" w:rsidR="002F1ACC" w:rsidRDefault="002F1ACC" w:rsidP="002F1ACC">
            <w:pPr>
              <w:pStyle w:val="TAL"/>
              <w:keepNext w:val="0"/>
              <w:keepLines w:val="0"/>
              <w:widowControl w:val="0"/>
              <w:rPr>
                <w:lang w:eastAsia="ja-JP"/>
              </w:rPr>
            </w:pPr>
            <w:ins w:id="98" w:author="NR_pos_enh-Core" w:date="2022-02-25T17:34:00Z">
              <w:r>
                <w:rPr>
                  <w:lang w:eastAsia="ja-JP"/>
                </w:rPr>
                <w:t>Intel</w:t>
              </w:r>
            </w:ins>
          </w:p>
        </w:tc>
        <w:tc>
          <w:tcPr>
            <w:tcW w:w="992" w:type="dxa"/>
          </w:tcPr>
          <w:p w14:paraId="5C52921D" w14:textId="50331823" w:rsidR="002F1ACC" w:rsidRDefault="002F1ACC" w:rsidP="002F1ACC">
            <w:pPr>
              <w:pStyle w:val="TAL"/>
              <w:keepNext w:val="0"/>
              <w:keepLines w:val="0"/>
              <w:widowControl w:val="0"/>
              <w:rPr>
                <w:lang w:eastAsia="ja-JP"/>
              </w:rPr>
            </w:pPr>
            <w:ins w:id="99" w:author="NR_pos_enh-Core" w:date="2022-02-25T17:34:00Z">
              <w:r>
                <w:rPr>
                  <w:lang w:eastAsia="ja-JP"/>
                </w:rPr>
                <w:t>Yes</w:t>
              </w:r>
            </w:ins>
          </w:p>
        </w:tc>
        <w:tc>
          <w:tcPr>
            <w:tcW w:w="7226" w:type="dxa"/>
          </w:tcPr>
          <w:p w14:paraId="190E8FF8" w14:textId="77777777" w:rsidR="002F1ACC" w:rsidRDefault="002F1ACC" w:rsidP="002F1ACC">
            <w:pPr>
              <w:pStyle w:val="TAL"/>
              <w:keepNext w:val="0"/>
              <w:keepLines w:val="0"/>
              <w:widowControl w:val="0"/>
              <w:rPr>
                <w:ins w:id="100" w:author="Huawei-YinghaoGuo_v02" w:date="2022-02-26T16:00:00Z"/>
                <w:lang w:eastAsia="ja-JP"/>
              </w:rPr>
            </w:pPr>
            <w:ins w:id="101" w:author="NR_pos_enh-Core" w:date="2022-02-25T17:34:00Z">
              <w:r>
                <w:rPr>
                  <w:lang w:eastAsia="ja-JP"/>
                </w:rPr>
                <w:t xml:space="preserve">We did not discuss with/without anchor relocation case. </w:t>
              </w:r>
              <w:proofErr w:type="gramStart"/>
              <w:r>
                <w:rPr>
                  <w:lang w:eastAsia="ja-JP"/>
                </w:rPr>
                <w:t>Therefore</w:t>
              </w:r>
              <w:proofErr w:type="gramEnd"/>
              <w:r>
                <w:rPr>
                  <w:lang w:eastAsia="ja-JP"/>
                </w:rPr>
                <w:t xml:space="preserve"> we should avoid to mention the details on this in the figure and also should not mention it in the LS. </w:t>
              </w:r>
            </w:ins>
          </w:p>
          <w:p w14:paraId="66BC4344" w14:textId="29FEE837" w:rsidR="00E243D2" w:rsidRPr="002748D5" w:rsidRDefault="00E243D2" w:rsidP="002F1ACC">
            <w:pPr>
              <w:pStyle w:val="TAL"/>
              <w:keepNext w:val="0"/>
              <w:keepLines w:val="0"/>
              <w:widowControl w:val="0"/>
              <w:rPr>
                <w:rFonts w:eastAsia="等线"/>
                <w:lang w:eastAsia="zh-CN"/>
              </w:rPr>
            </w:pPr>
            <w:ins w:id="102" w:author="Huawei-YinghaoGuo_v02" w:date="2022-02-26T16:00:00Z">
              <w:r>
                <w:rPr>
                  <w:rFonts w:eastAsia="等线" w:hint="eastAsia"/>
                  <w:lang w:eastAsia="zh-CN"/>
                </w:rPr>
                <w:t>[</w:t>
              </w:r>
              <w:r>
                <w:rPr>
                  <w:rFonts w:eastAsia="等线"/>
                  <w:lang w:eastAsia="zh-CN"/>
                </w:rPr>
                <w:t>HW] Agree</w:t>
              </w:r>
            </w:ins>
          </w:p>
        </w:tc>
      </w:tr>
      <w:tr w:rsidR="002F1ACC" w14:paraId="23F66546" w14:textId="77777777" w:rsidTr="008E6BC7">
        <w:tc>
          <w:tcPr>
            <w:tcW w:w="1413" w:type="dxa"/>
          </w:tcPr>
          <w:p w14:paraId="0520E232" w14:textId="54111268" w:rsidR="002F1ACC" w:rsidRDefault="00C93A07" w:rsidP="002F1ACC">
            <w:pPr>
              <w:pStyle w:val="TAL"/>
              <w:keepNext w:val="0"/>
              <w:keepLines w:val="0"/>
              <w:widowControl w:val="0"/>
              <w:rPr>
                <w:lang w:eastAsia="ja-JP"/>
              </w:rPr>
            </w:pPr>
            <w:ins w:id="103" w:author="vivo(Xiang)" w:date="2022-02-28T19:21:00Z">
              <w:r>
                <w:rPr>
                  <w:lang w:eastAsia="ja-JP"/>
                </w:rPr>
                <w:t>vivo</w:t>
              </w:r>
            </w:ins>
          </w:p>
        </w:tc>
        <w:tc>
          <w:tcPr>
            <w:tcW w:w="992" w:type="dxa"/>
          </w:tcPr>
          <w:p w14:paraId="59923C21" w14:textId="368718B5" w:rsidR="002F1ACC" w:rsidRDefault="00C93A07" w:rsidP="002F1ACC">
            <w:pPr>
              <w:pStyle w:val="TAL"/>
              <w:keepNext w:val="0"/>
              <w:keepLines w:val="0"/>
              <w:widowControl w:val="0"/>
              <w:rPr>
                <w:lang w:eastAsia="ja-JP"/>
              </w:rPr>
            </w:pPr>
            <w:ins w:id="104" w:author="vivo(Xiang)" w:date="2022-02-28T19:22:00Z">
              <w:r>
                <w:rPr>
                  <w:lang w:eastAsia="ja-JP"/>
                </w:rPr>
                <w:t>Yes</w:t>
              </w:r>
            </w:ins>
          </w:p>
        </w:tc>
        <w:tc>
          <w:tcPr>
            <w:tcW w:w="7226" w:type="dxa"/>
          </w:tcPr>
          <w:p w14:paraId="5A199F05" w14:textId="77777777" w:rsidR="002F1ACC" w:rsidRDefault="002F1ACC" w:rsidP="002F1ACC">
            <w:pPr>
              <w:pStyle w:val="TAL"/>
              <w:keepNext w:val="0"/>
              <w:keepLines w:val="0"/>
              <w:widowControl w:val="0"/>
              <w:rPr>
                <w:lang w:eastAsia="ja-JP"/>
              </w:rPr>
            </w:pPr>
          </w:p>
        </w:tc>
      </w:tr>
      <w:tr w:rsidR="002F1ACC" w14:paraId="3EFE4B4A" w14:textId="77777777" w:rsidTr="008E6BC7">
        <w:tc>
          <w:tcPr>
            <w:tcW w:w="1413" w:type="dxa"/>
          </w:tcPr>
          <w:p w14:paraId="3E97FBD5" w14:textId="77777777" w:rsidR="002F1ACC" w:rsidRDefault="002F1ACC" w:rsidP="002F1ACC">
            <w:pPr>
              <w:pStyle w:val="TAL"/>
              <w:keepNext w:val="0"/>
              <w:keepLines w:val="0"/>
              <w:widowControl w:val="0"/>
              <w:rPr>
                <w:lang w:eastAsia="ja-JP"/>
              </w:rPr>
            </w:pPr>
          </w:p>
        </w:tc>
        <w:tc>
          <w:tcPr>
            <w:tcW w:w="992" w:type="dxa"/>
          </w:tcPr>
          <w:p w14:paraId="67A4E634" w14:textId="77777777" w:rsidR="002F1ACC" w:rsidRDefault="002F1ACC" w:rsidP="002F1ACC">
            <w:pPr>
              <w:pStyle w:val="TAL"/>
              <w:keepNext w:val="0"/>
              <w:keepLines w:val="0"/>
              <w:widowControl w:val="0"/>
              <w:rPr>
                <w:lang w:eastAsia="ja-JP"/>
              </w:rPr>
            </w:pPr>
          </w:p>
        </w:tc>
        <w:tc>
          <w:tcPr>
            <w:tcW w:w="7226" w:type="dxa"/>
          </w:tcPr>
          <w:p w14:paraId="3C205233" w14:textId="77777777" w:rsidR="002F1ACC" w:rsidRDefault="002F1ACC" w:rsidP="002F1ACC">
            <w:pPr>
              <w:pStyle w:val="TAL"/>
              <w:keepNext w:val="0"/>
              <w:keepLines w:val="0"/>
              <w:widowControl w:val="0"/>
              <w:rPr>
                <w:lang w:eastAsia="ja-JP"/>
              </w:rPr>
            </w:pPr>
          </w:p>
        </w:tc>
      </w:tr>
      <w:tr w:rsidR="002F1ACC" w14:paraId="6A4C04D4" w14:textId="77777777" w:rsidTr="008E6BC7">
        <w:tc>
          <w:tcPr>
            <w:tcW w:w="1413" w:type="dxa"/>
          </w:tcPr>
          <w:p w14:paraId="3C9B2AC7" w14:textId="77777777" w:rsidR="002F1ACC" w:rsidRDefault="002F1ACC" w:rsidP="002F1ACC">
            <w:pPr>
              <w:pStyle w:val="TAL"/>
              <w:keepNext w:val="0"/>
              <w:keepLines w:val="0"/>
              <w:widowControl w:val="0"/>
              <w:rPr>
                <w:lang w:eastAsia="ja-JP"/>
              </w:rPr>
            </w:pPr>
          </w:p>
        </w:tc>
        <w:tc>
          <w:tcPr>
            <w:tcW w:w="992" w:type="dxa"/>
          </w:tcPr>
          <w:p w14:paraId="27C4E66B" w14:textId="77777777" w:rsidR="002F1ACC" w:rsidRDefault="002F1ACC" w:rsidP="002F1ACC">
            <w:pPr>
              <w:pStyle w:val="TAL"/>
              <w:keepNext w:val="0"/>
              <w:keepLines w:val="0"/>
              <w:widowControl w:val="0"/>
              <w:rPr>
                <w:lang w:eastAsia="ja-JP"/>
              </w:rPr>
            </w:pPr>
          </w:p>
        </w:tc>
        <w:tc>
          <w:tcPr>
            <w:tcW w:w="7226" w:type="dxa"/>
          </w:tcPr>
          <w:p w14:paraId="47C84D58" w14:textId="77777777" w:rsidR="002F1ACC" w:rsidRDefault="002F1ACC" w:rsidP="002F1ACC">
            <w:pPr>
              <w:pStyle w:val="TAL"/>
              <w:keepNext w:val="0"/>
              <w:keepLines w:val="0"/>
              <w:widowControl w:val="0"/>
              <w:rPr>
                <w:lang w:eastAsia="ja-JP"/>
              </w:rPr>
            </w:pPr>
          </w:p>
        </w:tc>
      </w:tr>
      <w:tr w:rsidR="002F1ACC" w14:paraId="59DAA528" w14:textId="77777777" w:rsidTr="008E6BC7">
        <w:tc>
          <w:tcPr>
            <w:tcW w:w="1413" w:type="dxa"/>
          </w:tcPr>
          <w:p w14:paraId="01622D62" w14:textId="77777777" w:rsidR="002F1ACC" w:rsidRDefault="002F1ACC" w:rsidP="002F1ACC">
            <w:pPr>
              <w:pStyle w:val="TAL"/>
              <w:keepNext w:val="0"/>
              <w:keepLines w:val="0"/>
              <w:widowControl w:val="0"/>
              <w:rPr>
                <w:lang w:eastAsia="ja-JP"/>
              </w:rPr>
            </w:pPr>
          </w:p>
        </w:tc>
        <w:tc>
          <w:tcPr>
            <w:tcW w:w="992" w:type="dxa"/>
          </w:tcPr>
          <w:p w14:paraId="2E73BF73" w14:textId="77777777" w:rsidR="002F1ACC" w:rsidRDefault="002F1ACC" w:rsidP="002F1ACC">
            <w:pPr>
              <w:pStyle w:val="TAL"/>
              <w:keepNext w:val="0"/>
              <w:keepLines w:val="0"/>
              <w:widowControl w:val="0"/>
              <w:rPr>
                <w:lang w:eastAsia="ja-JP"/>
              </w:rPr>
            </w:pPr>
          </w:p>
        </w:tc>
        <w:tc>
          <w:tcPr>
            <w:tcW w:w="7226" w:type="dxa"/>
          </w:tcPr>
          <w:p w14:paraId="2984771F" w14:textId="77777777" w:rsidR="002F1ACC" w:rsidRDefault="002F1ACC" w:rsidP="002F1ACC">
            <w:pPr>
              <w:pStyle w:val="TAL"/>
              <w:keepNext w:val="0"/>
              <w:keepLines w:val="0"/>
              <w:widowControl w:val="0"/>
              <w:rPr>
                <w:lang w:eastAsia="ja-JP"/>
              </w:rPr>
            </w:pPr>
          </w:p>
        </w:tc>
      </w:tr>
      <w:tr w:rsidR="002F1ACC" w14:paraId="378EC53C" w14:textId="77777777" w:rsidTr="008E6BC7">
        <w:tc>
          <w:tcPr>
            <w:tcW w:w="1413" w:type="dxa"/>
          </w:tcPr>
          <w:p w14:paraId="33FEDD44" w14:textId="77777777" w:rsidR="002F1ACC" w:rsidRDefault="002F1ACC" w:rsidP="002F1ACC">
            <w:pPr>
              <w:pStyle w:val="TAL"/>
              <w:keepNext w:val="0"/>
              <w:keepLines w:val="0"/>
              <w:widowControl w:val="0"/>
              <w:rPr>
                <w:lang w:eastAsia="ja-JP"/>
              </w:rPr>
            </w:pPr>
          </w:p>
        </w:tc>
        <w:tc>
          <w:tcPr>
            <w:tcW w:w="992" w:type="dxa"/>
          </w:tcPr>
          <w:p w14:paraId="537B40E2" w14:textId="77777777" w:rsidR="002F1ACC" w:rsidRDefault="002F1ACC" w:rsidP="002F1ACC">
            <w:pPr>
              <w:pStyle w:val="TAL"/>
              <w:keepNext w:val="0"/>
              <w:keepLines w:val="0"/>
              <w:widowControl w:val="0"/>
              <w:rPr>
                <w:lang w:eastAsia="ja-JP"/>
              </w:rPr>
            </w:pPr>
          </w:p>
        </w:tc>
        <w:tc>
          <w:tcPr>
            <w:tcW w:w="7226" w:type="dxa"/>
          </w:tcPr>
          <w:p w14:paraId="3A750D5F" w14:textId="77777777" w:rsidR="002F1ACC" w:rsidRDefault="002F1ACC" w:rsidP="002F1ACC">
            <w:pPr>
              <w:pStyle w:val="TAL"/>
              <w:keepNext w:val="0"/>
              <w:keepLines w:val="0"/>
              <w:widowControl w:val="0"/>
              <w:rPr>
                <w:lang w:eastAsia="ja-JP"/>
              </w:rPr>
            </w:pPr>
          </w:p>
        </w:tc>
      </w:tr>
      <w:tr w:rsidR="002F1ACC" w14:paraId="7ACCFA19" w14:textId="77777777" w:rsidTr="008E6BC7">
        <w:tc>
          <w:tcPr>
            <w:tcW w:w="1413" w:type="dxa"/>
          </w:tcPr>
          <w:p w14:paraId="7B3172D3" w14:textId="77777777" w:rsidR="002F1ACC" w:rsidRDefault="002F1ACC" w:rsidP="002F1ACC">
            <w:pPr>
              <w:pStyle w:val="TAL"/>
              <w:keepNext w:val="0"/>
              <w:keepLines w:val="0"/>
              <w:widowControl w:val="0"/>
              <w:rPr>
                <w:lang w:eastAsia="ja-JP"/>
              </w:rPr>
            </w:pPr>
          </w:p>
        </w:tc>
        <w:tc>
          <w:tcPr>
            <w:tcW w:w="992" w:type="dxa"/>
          </w:tcPr>
          <w:p w14:paraId="330EF54D" w14:textId="77777777" w:rsidR="002F1ACC" w:rsidRDefault="002F1ACC" w:rsidP="002F1ACC">
            <w:pPr>
              <w:pStyle w:val="TAL"/>
              <w:keepNext w:val="0"/>
              <w:keepLines w:val="0"/>
              <w:widowControl w:val="0"/>
              <w:rPr>
                <w:lang w:eastAsia="ja-JP"/>
              </w:rPr>
            </w:pPr>
          </w:p>
        </w:tc>
        <w:tc>
          <w:tcPr>
            <w:tcW w:w="7226" w:type="dxa"/>
          </w:tcPr>
          <w:p w14:paraId="5FE54D22" w14:textId="77777777" w:rsidR="002F1ACC" w:rsidRDefault="002F1ACC" w:rsidP="002F1ACC">
            <w:pPr>
              <w:pStyle w:val="TAL"/>
              <w:keepNext w:val="0"/>
              <w:keepLines w:val="0"/>
              <w:widowControl w:val="0"/>
              <w:rPr>
                <w:lang w:eastAsia="ja-JP"/>
              </w:rPr>
            </w:pPr>
          </w:p>
        </w:tc>
      </w:tr>
      <w:tr w:rsidR="002F1ACC" w14:paraId="002EDD07" w14:textId="77777777" w:rsidTr="008E6BC7">
        <w:tc>
          <w:tcPr>
            <w:tcW w:w="1413" w:type="dxa"/>
          </w:tcPr>
          <w:p w14:paraId="24A38EBD" w14:textId="77777777" w:rsidR="002F1ACC" w:rsidRDefault="002F1ACC" w:rsidP="002F1ACC">
            <w:pPr>
              <w:pStyle w:val="TAL"/>
              <w:keepNext w:val="0"/>
              <w:keepLines w:val="0"/>
              <w:widowControl w:val="0"/>
              <w:rPr>
                <w:lang w:eastAsia="ja-JP"/>
              </w:rPr>
            </w:pPr>
          </w:p>
        </w:tc>
        <w:tc>
          <w:tcPr>
            <w:tcW w:w="992" w:type="dxa"/>
          </w:tcPr>
          <w:p w14:paraId="31A7B3AA" w14:textId="77777777" w:rsidR="002F1ACC" w:rsidRDefault="002F1ACC" w:rsidP="002F1ACC">
            <w:pPr>
              <w:pStyle w:val="TAL"/>
              <w:keepNext w:val="0"/>
              <w:keepLines w:val="0"/>
              <w:widowControl w:val="0"/>
              <w:rPr>
                <w:lang w:eastAsia="ja-JP"/>
              </w:rPr>
            </w:pPr>
          </w:p>
        </w:tc>
        <w:tc>
          <w:tcPr>
            <w:tcW w:w="7226" w:type="dxa"/>
          </w:tcPr>
          <w:p w14:paraId="09A453C8" w14:textId="77777777" w:rsidR="002F1ACC" w:rsidRDefault="002F1ACC" w:rsidP="002F1ACC">
            <w:pPr>
              <w:pStyle w:val="TAL"/>
              <w:keepNext w:val="0"/>
              <w:keepLines w:val="0"/>
              <w:widowControl w:val="0"/>
              <w:rPr>
                <w:lang w:eastAsia="ja-JP"/>
              </w:rPr>
            </w:pPr>
          </w:p>
        </w:tc>
      </w:tr>
      <w:tr w:rsidR="002F1ACC" w14:paraId="2FD84F55" w14:textId="77777777" w:rsidTr="008E6BC7">
        <w:tc>
          <w:tcPr>
            <w:tcW w:w="1413" w:type="dxa"/>
          </w:tcPr>
          <w:p w14:paraId="20E1FFF4" w14:textId="77777777" w:rsidR="002F1ACC" w:rsidRDefault="002F1ACC" w:rsidP="002F1ACC">
            <w:pPr>
              <w:pStyle w:val="TAL"/>
              <w:keepNext w:val="0"/>
              <w:keepLines w:val="0"/>
              <w:widowControl w:val="0"/>
              <w:rPr>
                <w:lang w:eastAsia="ja-JP"/>
              </w:rPr>
            </w:pPr>
          </w:p>
        </w:tc>
        <w:tc>
          <w:tcPr>
            <w:tcW w:w="992" w:type="dxa"/>
          </w:tcPr>
          <w:p w14:paraId="19250624" w14:textId="77777777" w:rsidR="002F1ACC" w:rsidRDefault="002F1ACC" w:rsidP="002F1ACC">
            <w:pPr>
              <w:pStyle w:val="TAL"/>
              <w:keepNext w:val="0"/>
              <w:keepLines w:val="0"/>
              <w:widowControl w:val="0"/>
              <w:rPr>
                <w:lang w:eastAsia="ja-JP"/>
              </w:rPr>
            </w:pPr>
          </w:p>
        </w:tc>
        <w:tc>
          <w:tcPr>
            <w:tcW w:w="7226" w:type="dxa"/>
          </w:tcPr>
          <w:p w14:paraId="3C69546B" w14:textId="77777777" w:rsidR="002F1ACC" w:rsidRDefault="002F1ACC" w:rsidP="002F1ACC">
            <w:pPr>
              <w:pStyle w:val="TAL"/>
              <w:keepNext w:val="0"/>
              <w:keepLines w:val="0"/>
              <w:widowControl w:val="0"/>
              <w:rPr>
                <w:lang w:eastAsia="ja-JP"/>
              </w:rPr>
            </w:pPr>
          </w:p>
        </w:tc>
      </w:tr>
    </w:tbl>
    <w:p w14:paraId="18684E24" w14:textId="77777777" w:rsidR="00F900EF" w:rsidRDefault="00F900EF" w:rsidP="00F900EF">
      <w:pPr>
        <w:rPr>
          <w:lang w:eastAsia="ja-JP"/>
        </w:rPr>
      </w:pPr>
    </w:p>
    <w:p w14:paraId="37803F99" w14:textId="77777777" w:rsidR="00F900EF" w:rsidRDefault="00F900EF" w:rsidP="00A14A6A">
      <w:pPr>
        <w:rPr>
          <w:lang w:eastAsia="ja-JP"/>
        </w:rPr>
      </w:pPr>
    </w:p>
    <w:p w14:paraId="4E14A028" w14:textId="3ABC06E2" w:rsidR="007D2455" w:rsidRDefault="007D2455" w:rsidP="007D2455">
      <w:pPr>
        <w:pStyle w:val="2"/>
      </w:pPr>
      <w:r>
        <w:t>2.4</w:t>
      </w:r>
      <w:r>
        <w:tab/>
        <w:t>LS to SA2</w:t>
      </w:r>
    </w:p>
    <w:p w14:paraId="1BA8FFA1" w14:textId="60199412" w:rsidR="007D2455" w:rsidRDefault="007D2455" w:rsidP="00A14A6A">
      <w:pPr>
        <w:rPr>
          <w:lang w:eastAsia="ja-JP"/>
        </w:rPr>
      </w:pPr>
      <w:r w:rsidRPr="00750A6B">
        <w:rPr>
          <w:highlight w:val="cyan"/>
          <w:lang w:eastAsia="ja-JP"/>
        </w:rPr>
        <w:t>A draft LS (based on R2-2203444) is provided in the dra</w:t>
      </w:r>
      <w:r w:rsidR="00A550FF" w:rsidRPr="00750A6B">
        <w:rPr>
          <w:highlight w:val="cyan"/>
          <w:lang w:eastAsia="ja-JP"/>
        </w:rPr>
        <w:t>f</w:t>
      </w:r>
      <w:r w:rsidRPr="00750A6B">
        <w:rPr>
          <w:highlight w:val="cyan"/>
          <w:lang w:eastAsia="ja-JP"/>
        </w:rPr>
        <w:t>ts folder for this email discuss</w:t>
      </w:r>
      <w:r w:rsidR="00196EB5" w:rsidRPr="00750A6B">
        <w:rPr>
          <w:highlight w:val="cyan"/>
          <w:lang w:eastAsia="ja-JP"/>
        </w:rPr>
        <w:t>ion. Please provide any comments on the draft LS in the Table below.</w:t>
      </w:r>
    </w:p>
    <w:tbl>
      <w:tblPr>
        <w:tblStyle w:val="aff"/>
        <w:tblW w:w="9634" w:type="dxa"/>
        <w:tblLook w:val="04A0" w:firstRow="1" w:lastRow="0" w:firstColumn="1" w:lastColumn="0" w:noHBand="0" w:noVBand="1"/>
      </w:tblPr>
      <w:tblGrid>
        <w:gridCol w:w="1413"/>
        <w:gridCol w:w="8221"/>
      </w:tblGrid>
      <w:tr w:rsidR="00196EB5" w14:paraId="44EB937A" w14:textId="77777777" w:rsidTr="00196EB5">
        <w:tc>
          <w:tcPr>
            <w:tcW w:w="1413" w:type="dxa"/>
          </w:tcPr>
          <w:p w14:paraId="3D639370" w14:textId="77777777" w:rsidR="00196EB5" w:rsidRDefault="00196EB5" w:rsidP="008E6BC7">
            <w:pPr>
              <w:pStyle w:val="TAH"/>
              <w:keepNext w:val="0"/>
              <w:keepLines w:val="0"/>
              <w:widowControl w:val="0"/>
              <w:rPr>
                <w:lang w:eastAsia="ja-JP"/>
              </w:rPr>
            </w:pPr>
            <w:r>
              <w:rPr>
                <w:lang w:eastAsia="ja-JP"/>
              </w:rPr>
              <w:t>Company</w:t>
            </w:r>
          </w:p>
        </w:tc>
        <w:tc>
          <w:tcPr>
            <w:tcW w:w="8221" w:type="dxa"/>
          </w:tcPr>
          <w:p w14:paraId="3D8F7E43" w14:textId="77777777" w:rsidR="00196EB5" w:rsidRDefault="00196EB5" w:rsidP="008E6BC7">
            <w:pPr>
              <w:pStyle w:val="TAH"/>
              <w:keepNext w:val="0"/>
              <w:keepLines w:val="0"/>
              <w:widowControl w:val="0"/>
              <w:rPr>
                <w:lang w:eastAsia="ja-JP"/>
              </w:rPr>
            </w:pPr>
            <w:r>
              <w:rPr>
                <w:lang w:eastAsia="ja-JP"/>
              </w:rPr>
              <w:t>Comments</w:t>
            </w:r>
          </w:p>
        </w:tc>
      </w:tr>
      <w:tr w:rsidR="00E71615" w14:paraId="0A93D773" w14:textId="77777777" w:rsidTr="00196EB5">
        <w:tc>
          <w:tcPr>
            <w:tcW w:w="1413" w:type="dxa"/>
          </w:tcPr>
          <w:p w14:paraId="1C857F92" w14:textId="70257316" w:rsidR="00E71615" w:rsidRDefault="00E71615" w:rsidP="00E71615">
            <w:pPr>
              <w:pStyle w:val="TAL"/>
              <w:keepNext w:val="0"/>
              <w:keepLines w:val="0"/>
              <w:widowControl w:val="0"/>
              <w:rPr>
                <w:lang w:eastAsia="ja-JP"/>
              </w:rPr>
            </w:pPr>
            <w:r>
              <w:rPr>
                <w:lang w:eastAsia="ja-JP"/>
              </w:rPr>
              <w:t>Nokia</w:t>
            </w:r>
          </w:p>
        </w:tc>
        <w:tc>
          <w:tcPr>
            <w:tcW w:w="8221" w:type="dxa"/>
          </w:tcPr>
          <w:p w14:paraId="5052910F" w14:textId="67BD1524" w:rsidR="00E71615" w:rsidRDefault="00E71615" w:rsidP="00E71615">
            <w:pPr>
              <w:pStyle w:val="TAL"/>
              <w:keepNext w:val="0"/>
              <w:keepLines w:val="0"/>
              <w:widowControl w:val="0"/>
              <w:rPr>
                <w:lang w:eastAsia="ja-JP"/>
              </w:rPr>
            </w:pPr>
            <w:r>
              <w:rPr>
                <w:lang w:eastAsia="ja-JP"/>
              </w:rPr>
              <w:t>The LS is fine. One comment on the RRC state exposure to LMF agreement itself that is captured in the LS. Instead of being specific about UL and DL positioning, shouldn’t this have been about RRC_INACTIVE positioning in general?</w:t>
            </w:r>
          </w:p>
        </w:tc>
      </w:tr>
      <w:tr w:rsidR="00E71615" w14:paraId="03E19E9E" w14:textId="77777777" w:rsidTr="00196EB5">
        <w:tc>
          <w:tcPr>
            <w:tcW w:w="1413" w:type="dxa"/>
          </w:tcPr>
          <w:p w14:paraId="64BD18F0" w14:textId="0FF49751" w:rsidR="00E71615" w:rsidRDefault="004A0D98" w:rsidP="00E71615">
            <w:pPr>
              <w:pStyle w:val="TAL"/>
              <w:keepNext w:val="0"/>
              <w:keepLines w:val="0"/>
              <w:widowControl w:val="0"/>
              <w:rPr>
                <w:lang w:eastAsia="zh-CN"/>
              </w:rPr>
            </w:pPr>
            <w:ins w:id="105" w:author="Huawei-YinghaoGuo" w:date="2022-02-25T16:46:00Z">
              <w:r>
                <w:rPr>
                  <w:rFonts w:hint="eastAsia"/>
                  <w:lang w:eastAsia="zh-CN"/>
                </w:rPr>
                <w:t>H</w:t>
              </w:r>
              <w:r>
                <w:rPr>
                  <w:lang w:eastAsia="zh-CN"/>
                </w:rPr>
                <w:t xml:space="preserve">uawei, </w:t>
              </w:r>
              <w:proofErr w:type="spellStart"/>
              <w:r>
                <w:rPr>
                  <w:lang w:eastAsia="zh-CN"/>
                </w:rPr>
                <w:t>HiSilicon</w:t>
              </w:r>
            </w:ins>
            <w:proofErr w:type="spellEnd"/>
          </w:p>
        </w:tc>
        <w:tc>
          <w:tcPr>
            <w:tcW w:w="8221" w:type="dxa"/>
          </w:tcPr>
          <w:p w14:paraId="583BA97A" w14:textId="15E12BE6" w:rsidR="00E71615" w:rsidRDefault="004A0D98" w:rsidP="00E71615">
            <w:pPr>
              <w:pStyle w:val="TAL"/>
              <w:keepNext w:val="0"/>
              <w:keepLines w:val="0"/>
              <w:widowControl w:val="0"/>
              <w:rPr>
                <w:lang w:eastAsia="zh-CN"/>
              </w:rPr>
            </w:pPr>
            <w:ins w:id="106" w:author="Huawei-YinghaoGuo" w:date="2022-02-25T16:46:00Z">
              <w:r>
                <w:rPr>
                  <w:rFonts w:hint="eastAsia"/>
                  <w:lang w:eastAsia="zh-CN"/>
                </w:rPr>
                <w:t>L</w:t>
              </w:r>
              <w:r>
                <w:rPr>
                  <w:lang w:eastAsia="zh-CN"/>
                </w:rPr>
                <w:t xml:space="preserve">S is fine in general. </w:t>
              </w:r>
            </w:ins>
            <w:ins w:id="107" w:author="Huawei-YinghaoGuo" w:date="2022-02-25T16:53:00Z">
              <w:r w:rsidR="00DD04EE">
                <w:rPr>
                  <w:lang w:eastAsia="zh-CN"/>
                </w:rPr>
                <w:t>Additionally</w:t>
              </w:r>
            </w:ins>
            <w:ins w:id="108" w:author="Huawei-YinghaoGuo" w:date="2022-02-25T16:46:00Z">
              <w:r>
                <w:rPr>
                  <w:lang w:eastAsia="zh-CN"/>
                </w:rPr>
                <w:t xml:space="preserve">, we have added a question to RAN3 </w:t>
              </w:r>
              <w:del w:id="109" w:author="Huawei-YinghaoGuo_v02" w:date="2022-02-26T15:59:00Z">
                <w:r w:rsidDel="002D6565">
                  <w:rPr>
                    <w:lang w:eastAsia="zh-CN"/>
                  </w:rPr>
                  <w:delText>and move RAN3 from cc to recipient.</w:delText>
                </w:r>
              </w:del>
            </w:ins>
          </w:p>
        </w:tc>
      </w:tr>
      <w:tr w:rsidR="00E71615" w14:paraId="751C8421" w14:textId="77777777" w:rsidTr="00196EB5">
        <w:tc>
          <w:tcPr>
            <w:tcW w:w="1413" w:type="dxa"/>
          </w:tcPr>
          <w:p w14:paraId="018EB917" w14:textId="2962622F" w:rsidR="00E71615" w:rsidRDefault="002F1ACC" w:rsidP="00E71615">
            <w:pPr>
              <w:pStyle w:val="TAL"/>
              <w:keepNext w:val="0"/>
              <w:keepLines w:val="0"/>
              <w:widowControl w:val="0"/>
              <w:rPr>
                <w:lang w:eastAsia="ja-JP"/>
              </w:rPr>
            </w:pPr>
            <w:ins w:id="110" w:author="NR_pos_enh-Core" w:date="2022-02-25T17:34:00Z">
              <w:r>
                <w:rPr>
                  <w:lang w:eastAsia="ja-JP"/>
                </w:rPr>
                <w:t>Intel</w:t>
              </w:r>
            </w:ins>
          </w:p>
        </w:tc>
        <w:tc>
          <w:tcPr>
            <w:tcW w:w="8221" w:type="dxa"/>
          </w:tcPr>
          <w:p w14:paraId="21CCA059" w14:textId="77777777" w:rsidR="00E71615" w:rsidRDefault="002F1ACC" w:rsidP="00E71615">
            <w:pPr>
              <w:pStyle w:val="TAL"/>
              <w:keepNext w:val="0"/>
              <w:keepLines w:val="0"/>
              <w:widowControl w:val="0"/>
              <w:rPr>
                <w:ins w:id="111" w:author="NR_pos_enh-Core" w:date="2022-02-25T17:34:00Z"/>
                <w:lang w:eastAsia="ja-JP"/>
              </w:rPr>
            </w:pPr>
            <w:ins w:id="112" w:author="NR_pos_enh-Core" w:date="2022-02-25T17:34:00Z">
              <w:r>
                <w:rPr>
                  <w:lang w:eastAsia="ja-JP"/>
                </w:rPr>
                <w:t xml:space="preserve">We did not discuss with/without anchor relocation case. </w:t>
              </w:r>
              <w:proofErr w:type="gramStart"/>
              <w:r>
                <w:rPr>
                  <w:lang w:eastAsia="ja-JP"/>
                </w:rPr>
                <w:t>Therefore</w:t>
              </w:r>
              <w:proofErr w:type="gramEnd"/>
              <w:r>
                <w:rPr>
                  <w:lang w:eastAsia="ja-JP"/>
                </w:rPr>
                <w:t xml:space="preserve"> we should avoid to mention the details on this in the figure and also should not mention it in the LS. </w:t>
              </w:r>
            </w:ins>
          </w:p>
          <w:p w14:paraId="60E47F45" w14:textId="6805FC05" w:rsidR="002F1ACC" w:rsidRDefault="002F1ACC" w:rsidP="00E71615">
            <w:pPr>
              <w:pStyle w:val="TAL"/>
              <w:keepNext w:val="0"/>
              <w:keepLines w:val="0"/>
              <w:widowControl w:val="0"/>
              <w:rPr>
                <w:ins w:id="113" w:author="NR_pos_enh-Core" w:date="2022-02-25T17:34:00Z"/>
                <w:lang w:eastAsia="ja-JP"/>
              </w:rPr>
            </w:pPr>
            <w:ins w:id="114" w:author="NR_pos_enh-Core" w:date="2022-02-25T17:34:00Z">
              <w:r>
                <w:rPr>
                  <w:lang w:eastAsia="ja-JP"/>
                </w:rPr>
                <w:t xml:space="preserve">In addition, </w:t>
              </w:r>
            </w:ins>
            <w:ins w:id="115" w:author="NR_pos_enh-Core" w:date="2022-02-25T17:38:00Z">
              <w:r>
                <w:rPr>
                  <w:lang w:eastAsia="ja-JP"/>
                </w:rPr>
                <w:t>it would be good to include below</w:t>
              </w:r>
            </w:ins>
            <w:ins w:id="116" w:author="NR_pos_enh-Core" w:date="2022-02-25T17:34:00Z">
              <w:r>
                <w:rPr>
                  <w:lang w:eastAsia="ja-JP"/>
                </w:rPr>
                <w:t xml:space="preserve"> agreements </w:t>
              </w:r>
            </w:ins>
            <w:ins w:id="117" w:author="NR_pos_enh-Core" w:date="2022-02-25T17:38:00Z">
              <w:r>
                <w:rPr>
                  <w:lang w:eastAsia="ja-JP"/>
                </w:rPr>
                <w:t>if RAN3 is in CC.</w:t>
              </w:r>
            </w:ins>
          </w:p>
          <w:p w14:paraId="0C6CA694"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18" w:author="NR_pos_enh-Core" w:date="2022-02-25T17:38:00Z"/>
              </w:rPr>
            </w:pPr>
            <w:ins w:id="119" w:author="NR_pos_enh-Core" w:date="2022-02-25T17:38:00Z">
              <w:r>
                <w:t>Agreement:</w:t>
              </w:r>
            </w:ins>
          </w:p>
          <w:p w14:paraId="3F3F2A4C" w14:textId="77777777" w:rsidR="002F1ACC" w:rsidRDefault="002F1ACC" w:rsidP="002F1ACC">
            <w:pPr>
              <w:pStyle w:val="Doc-text2"/>
              <w:pBdr>
                <w:top w:val="single" w:sz="4" w:space="1" w:color="auto"/>
                <w:left w:val="single" w:sz="4" w:space="4" w:color="auto"/>
                <w:bottom w:val="single" w:sz="4" w:space="1" w:color="auto"/>
                <w:right w:val="single" w:sz="4" w:space="4" w:color="auto"/>
              </w:pBdr>
              <w:rPr>
                <w:ins w:id="120" w:author="NR_pos_enh-Core" w:date="2022-02-25T17:38:00Z"/>
              </w:rPr>
            </w:pPr>
            <w:ins w:id="121" w:author="NR_pos_enh-Core" w:date="2022-02-25T17:38:00Z">
              <w:r>
                <w:t xml:space="preserve">RAN2 will not make additional effort to make the </w:t>
              </w:r>
              <w:proofErr w:type="spellStart"/>
              <w:r>
                <w:t>gNB</w:t>
              </w:r>
              <w:proofErr w:type="spellEnd"/>
              <w:r>
                <w:t xml:space="preserve"> aware of when to transit the UE to RRC_INACTIVE (left to </w:t>
              </w:r>
              <w:proofErr w:type="spellStart"/>
              <w:r>
                <w:t>gNB</w:t>
              </w:r>
              <w:proofErr w:type="spellEnd"/>
              <w:r>
                <w:t xml:space="preserve"> implementation and RAN3 solution).</w:t>
              </w:r>
            </w:ins>
          </w:p>
          <w:p w14:paraId="7645F6DD" w14:textId="02218C89" w:rsidR="002F1ACC" w:rsidRDefault="002D6565" w:rsidP="00E71615">
            <w:pPr>
              <w:pStyle w:val="TAL"/>
              <w:keepNext w:val="0"/>
              <w:keepLines w:val="0"/>
              <w:widowControl w:val="0"/>
              <w:rPr>
                <w:lang w:eastAsia="zh-CN"/>
              </w:rPr>
            </w:pPr>
            <w:ins w:id="122" w:author="Huawei-YinghaoGuo_v02" w:date="2022-02-26T15:59:00Z">
              <w:r>
                <w:rPr>
                  <w:rFonts w:hint="eastAsia"/>
                  <w:lang w:eastAsia="zh-CN"/>
                </w:rPr>
                <w:t>[</w:t>
              </w:r>
              <w:r>
                <w:rPr>
                  <w:lang w:eastAsia="zh-CN"/>
                </w:rPr>
                <w:t xml:space="preserve">HW] OK not to </w:t>
              </w:r>
              <w:r w:rsidR="00065C41">
                <w:rPr>
                  <w:lang w:eastAsia="zh-CN"/>
                </w:rPr>
                <w:t>remove it from the LS</w:t>
              </w:r>
            </w:ins>
            <w:ins w:id="123" w:author="Huawei-YinghaoGuo_v02" w:date="2022-02-26T16:00:00Z">
              <w:r w:rsidR="00065C41">
                <w:rPr>
                  <w:lang w:eastAsia="zh-CN"/>
                </w:rPr>
                <w:t xml:space="preserve"> in this version</w:t>
              </w:r>
            </w:ins>
          </w:p>
        </w:tc>
      </w:tr>
      <w:tr w:rsidR="00E71615" w14:paraId="4E74C57B" w14:textId="77777777" w:rsidTr="00196EB5">
        <w:tc>
          <w:tcPr>
            <w:tcW w:w="1413" w:type="dxa"/>
          </w:tcPr>
          <w:p w14:paraId="6205CBF7" w14:textId="08E5BEAB" w:rsidR="00E71615" w:rsidRDefault="00C93A07" w:rsidP="00E71615">
            <w:pPr>
              <w:pStyle w:val="TAL"/>
              <w:keepNext w:val="0"/>
              <w:keepLines w:val="0"/>
              <w:widowControl w:val="0"/>
              <w:rPr>
                <w:lang w:eastAsia="ja-JP"/>
              </w:rPr>
            </w:pPr>
            <w:ins w:id="124" w:author="vivo(Xiang)" w:date="2022-02-28T19:22:00Z">
              <w:r>
                <w:rPr>
                  <w:lang w:eastAsia="ja-JP"/>
                </w:rPr>
                <w:t>vivo</w:t>
              </w:r>
            </w:ins>
          </w:p>
        </w:tc>
        <w:tc>
          <w:tcPr>
            <w:tcW w:w="8221" w:type="dxa"/>
          </w:tcPr>
          <w:p w14:paraId="16B5907D" w14:textId="1E1A3D18" w:rsidR="00E71615" w:rsidRDefault="009D21C7" w:rsidP="00E71615">
            <w:pPr>
              <w:pStyle w:val="TAL"/>
              <w:keepNext w:val="0"/>
              <w:keepLines w:val="0"/>
              <w:widowControl w:val="0"/>
              <w:rPr>
                <w:lang w:eastAsia="ja-JP"/>
              </w:rPr>
            </w:pPr>
            <w:ins w:id="125" w:author="vivo(Xiang)" w:date="2022-02-28T19:30:00Z">
              <w:r>
                <w:rPr>
                  <w:lang w:eastAsia="ja-JP"/>
                </w:rPr>
                <w:t>Fine with the LS.</w:t>
              </w:r>
            </w:ins>
          </w:p>
        </w:tc>
      </w:tr>
      <w:tr w:rsidR="00E71615" w14:paraId="039E635E" w14:textId="77777777" w:rsidTr="00196EB5">
        <w:tc>
          <w:tcPr>
            <w:tcW w:w="1413" w:type="dxa"/>
          </w:tcPr>
          <w:p w14:paraId="70C8D0C1" w14:textId="77777777" w:rsidR="00E71615" w:rsidRDefault="00E71615" w:rsidP="00E71615">
            <w:pPr>
              <w:pStyle w:val="TAL"/>
              <w:keepNext w:val="0"/>
              <w:keepLines w:val="0"/>
              <w:widowControl w:val="0"/>
              <w:rPr>
                <w:lang w:eastAsia="ja-JP"/>
              </w:rPr>
            </w:pPr>
          </w:p>
        </w:tc>
        <w:tc>
          <w:tcPr>
            <w:tcW w:w="8221" w:type="dxa"/>
          </w:tcPr>
          <w:p w14:paraId="2EEADFF4" w14:textId="77777777" w:rsidR="00E71615" w:rsidRDefault="00E71615" w:rsidP="00E71615">
            <w:pPr>
              <w:pStyle w:val="TAL"/>
              <w:keepNext w:val="0"/>
              <w:keepLines w:val="0"/>
              <w:widowControl w:val="0"/>
              <w:rPr>
                <w:lang w:eastAsia="ja-JP"/>
              </w:rPr>
            </w:pPr>
          </w:p>
        </w:tc>
      </w:tr>
      <w:tr w:rsidR="00E71615" w14:paraId="48CC5A0B" w14:textId="77777777" w:rsidTr="00196EB5">
        <w:tc>
          <w:tcPr>
            <w:tcW w:w="1413" w:type="dxa"/>
          </w:tcPr>
          <w:p w14:paraId="6E56CAD0" w14:textId="77777777" w:rsidR="00E71615" w:rsidRDefault="00E71615" w:rsidP="00E71615">
            <w:pPr>
              <w:pStyle w:val="TAL"/>
              <w:keepNext w:val="0"/>
              <w:keepLines w:val="0"/>
              <w:widowControl w:val="0"/>
              <w:rPr>
                <w:lang w:eastAsia="ja-JP"/>
              </w:rPr>
            </w:pPr>
          </w:p>
        </w:tc>
        <w:tc>
          <w:tcPr>
            <w:tcW w:w="8221" w:type="dxa"/>
          </w:tcPr>
          <w:p w14:paraId="70F02BC7" w14:textId="77777777" w:rsidR="00E71615" w:rsidRDefault="00E71615" w:rsidP="00E71615">
            <w:pPr>
              <w:pStyle w:val="TAL"/>
              <w:keepNext w:val="0"/>
              <w:keepLines w:val="0"/>
              <w:widowControl w:val="0"/>
              <w:rPr>
                <w:lang w:eastAsia="ja-JP"/>
              </w:rPr>
            </w:pPr>
          </w:p>
        </w:tc>
      </w:tr>
      <w:tr w:rsidR="00E71615" w14:paraId="14385E4B" w14:textId="77777777" w:rsidTr="00196EB5">
        <w:tc>
          <w:tcPr>
            <w:tcW w:w="1413" w:type="dxa"/>
          </w:tcPr>
          <w:p w14:paraId="62A72F70" w14:textId="77777777" w:rsidR="00E71615" w:rsidRDefault="00E71615" w:rsidP="00E71615">
            <w:pPr>
              <w:pStyle w:val="TAL"/>
              <w:keepNext w:val="0"/>
              <w:keepLines w:val="0"/>
              <w:widowControl w:val="0"/>
              <w:rPr>
                <w:lang w:eastAsia="ja-JP"/>
              </w:rPr>
            </w:pPr>
          </w:p>
        </w:tc>
        <w:tc>
          <w:tcPr>
            <w:tcW w:w="8221" w:type="dxa"/>
          </w:tcPr>
          <w:p w14:paraId="4EC26F65" w14:textId="77777777" w:rsidR="00E71615" w:rsidRDefault="00E71615" w:rsidP="00E71615">
            <w:pPr>
              <w:pStyle w:val="TAL"/>
              <w:keepNext w:val="0"/>
              <w:keepLines w:val="0"/>
              <w:widowControl w:val="0"/>
              <w:rPr>
                <w:lang w:eastAsia="ja-JP"/>
              </w:rPr>
            </w:pPr>
          </w:p>
        </w:tc>
      </w:tr>
      <w:tr w:rsidR="00E71615" w14:paraId="5912B06C" w14:textId="77777777" w:rsidTr="00196EB5">
        <w:tc>
          <w:tcPr>
            <w:tcW w:w="1413" w:type="dxa"/>
          </w:tcPr>
          <w:p w14:paraId="51862C9A" w14:textId="77777777" w:rsidR="00E71615" w:rsidRDefault="00E71615" w:rsidP="00E71615">
            <w:pPr>
              <w:pStyle w:val="TAL"/>
              <w:keepNext w:val="0"/>
              <w:keepLines w:val="0"/>
              <w:widowControl w:val="0"/>
              <w:rPr>
                <w:lang w:eastAsia="ja-JP"/>
              </w:rPr>
            </w:pPr>
          </w:p>
        </w:tc>
        <w:tc>
          <w:tcPr>
            <w:tcW w:w="8221" w:type="dxa"/>
          </w:tcPr>
          <w:p w14:paraId="303AC134" w14:textId="77777777" w:rsidR="00E71615" w:rsidRDefault="00E71615" w:rsidP="00E71615">
            <w:pPr>
              <w:pStyle w:val="TAL"/>
              <w:keepNext w:val="0"/>
              <w:keepLines w:val="0"/>
              <w:widowControl w:val="0"/>
              <w:rPr>
                <w:lang w:eastAsia="ja-JP"/>
              </w:rPr>
            </w:pPr>
          </w:p>
        </w:tc>
      </w:tr>
      <w:tr w:rsidR="00E71615" w14:paraId="06545F22" w14:textId="77777777" w:rsidTr="00196EB5">
        <w:tc>
          <w:tcPr>
            <w:tcW w:w="1413" w:type="dxa"/>
          </w:tcPr>
          <w:p w14:paraId="3D06F27B" w14:textId="77777777" w:rsidR="00E71615" w:rsidRDefault="00E71615" w:rsidP="00E71615">
            <w:pPr>
              <w:pStyle w:val="TAL"/>
              <w:keepNext w:val="0"/>
              <w:keepLines w:val="0"/>
              <w:widowControl w:val="0"/>
              <w:rPr>
                <w:lang w:eastAsia="ja-JP"/>
              </w:rPr>
            </w:pPr>
          </w:p>
        </w:tc>
        <w:tc>
          <w:tcPr>
            <w:tcW w:w="8221" w:type="dxa"/>
          </w:tcPr>
          <w:p w14:paraId="3229BD6A" w14:textId="77777777" w:rsidR="00E71615" w:rsidRDefault="00E71615" w:rsidP="00E71615">
            <w:pPr>
              <w:pStyle w:val="TAL"/>
              <w:keepNext w:val="0"/>
              <w:keepLines w:val="0"/>
              <w:widowControl w:val="0"/>
              <w:rPr>
                <w:lang w:eastAsia="ja-JP"/>
              </w:rPr>
            </w:pPr>
          </w:p>
        </w:tc>
      </w:tr>
      <w:tr w:rsidR="00E71615" w14:paraId="4981C779" w14:textId="77777777" w:rsidTr="00196EB5">
        <w:tc>
          <w:tcPr>
            <w:tcW w:w="1413" w:type="dxa"/>
          </w:tcPr>
          <w:p w14:paraId="6DD243BC" w14:textId="77777777" w:rsidR="00E71615" w:rsidRDefault="00E71615" w:rsidP="00E71615">
            <w:pPr>
              <w:pStyle w:val="TAL"/>
              <w:keepNext w:val="0"/>
              <w:keepLines w:val="0"/>
              <w:widowControl w:val="0"/>
              <w:rPr>
                <w:lang w:eastAsia="ja-JP"/>
              </w:rPr>
            </w:pPr>
          </w:p>
        </w:tc>
        <w:tc>
          <w:tcPr>
            <w:tcW w:w="8221" w:type="dxa"/>
          </w:tcPr>
          <w:p w14:paraId="079DBDAA" w14:textId="77777777" w:rsidR="00E71615" w:rsidRDefault="00E71615" w:rsidP="00E71615">
            <w:pPr>
              <w:pStyle w:val="TAL"/>
              <w:keepNext w:val="0"/>
              <w:keepLines w:val="0"/>
              <w:widowControl w:val="0"/>
              <w:rPr>
                <w:lang w:eastAsia="ja-JP"/>
              </w:rPr>
            </w:pPr>
          </w:p>
        </w:tc>
      </w:tr>
      <w:tr w:rsidR="00E71615" w14:paraId="4C409DFD" w14:textId="77777777" w:rsidTr="00196EB5">
        <w:tc>
          <w:tcPr>
            <w:tcW w:w="1413" w:type="dxa"/>
          </w:tcPr>
          <w:p w14:paraId="12CE46F3" w14:textId="77777777" w:rsidR="00E71615" w:rsidRDefault="00E71615" w:rsidP="00E71615">
            <w:pPr>
              <w:pStyle w:val="TAL"/>
              <w:keepNext w:val="0"/>
              <w:keepLines w:val="0"/>
              <w:widowControl w:val="0"/>
              <w:rPr>
                <w:lang w:eastAsia="ja-JP"/>
              </w:rPr>
            </w:pPr>
          </w:p>
        </w:tc>
        <w:tc>
          <w:tcPr>
            <w:tcW w:w="8221" w:type="dxa"/>
          </w:tcPr>
          <w:p w14:paraId="0ECF92D5" w14:textId="77777777" w:rsidR="00E71615" w:rsidRDefault="00E71615" w:rsidP="00E71615">
            <w:pPr>
              <w:pStyle w:val="TAL"/>
              <w:keepNext w:val="0"/>
              <w:keepLines w:val="0"/>
              <w:widowControl w:val="0"/>
              <w:rPr>
                <w:lang w:eastAsia="ja-JP"/>
              </w:rPr>
            </w:pPr>
          </w:p>
        </w:tc>
      </w:tr>
    </w:tbl>
    <w:p w14:paraId="788B3C66" w14:textId="6DD4E6D9" w:rsidR="00196EB5" w:rsidRPr="000C2A5C" w:rsidRDefault="00196EB5" w:rsidP="00A14A6A">
      <w:pPr>
        <w:rPr>
          <w:lang w:eastAsia="ja-JP"/>
        </w:rPr>
        <w:sectPr w:rsidR="00196EB5" w:rsidRPr="000C2A5C">
          <w:footnotePr>
            <w:numRestart w:val="eachSect"/>
          </w:footnotePr>
          <w:pgSz w:w="11907" w:h="16840"/>
          <w:pgMar w:top="851" w:right="1133" w:bottom="1133" w:left="1133" w:header="850" w:footer="340" w:gutter="0"/>
          <w:cols w:space="720"/>
          <w:formProt w:val="0"/>
        </w:sectPr>
      </w:pPr>
    </w:p>
    <w:p w14:paraId="41C0C37D" w14:textId="4BE9037F" w:rsidR="00FD5724" w:rsidRDefault="00D44A07" w:rsidP="00D44A07">
      <w:pPr>
        <w:pStyle w:val="1"/>
      </w:pPr>
      <w:r>
        <w:lastRenderedPageBreak/>
        <w:t>Annex A:</w:t>
      </w:r>
    </w:p>
    <w:p w14:paraId="72CF7E90" w14:textId="4254E765" w:rsidR="00D44A07" w:rsidRDefault="00D44A07" w:rsidP="00D44A07">
      <w:pPr>
        <w:keepNext/>
        <w:keepLines/>
        <w:spacing w:after="0"/>
        <w:rPr>
          <w:rFonts w:ascii="Arial" w:hAnsi="Arial"/>
          <w:sz w:val="32"/>
          <w:lang w:eastAsia="ja-JP"/>
        </w:rPr>
      </w:pPr>
      <w:r w:rsidRPr="004122A1">
        <w:rPr>
          <w:rFonts w:ascii="Arial" w:hAnsi="Arial"/>
          <w:sz w:val="32"/>
          <w:lang w:eastAsia="ja-JP"/>
        </w:rPr>
        <w:t xml:space="preserve">Low Power Periodic and Triggered 5GC-MT-LR Procedure with SDT </w:t>
      </w:r>
      <w:r w:rsidR="00F0113F">
        <w:rPr>
          <w:rFonts w:ascii="Arial" w:hAnsi="Arial"/>
          <w:sz w:val="32"/>
          <w:lang w:eastAsia="ja-JP"/>
        </w:rPr>
        <w:t xml:space="preserve">– </w:t>
      </w:r>
      <w:r w:rsidRPr="004122A1">
        <w:rPr>
          <w:rFonts w:ascii="Arial" w:hAnsi="Arial"/>
          <w:sz w:val="32"/>
          <w:lang w:eastAsia="ja-JP"/>
        </w:rPr>
        <w:t>DL-only and RAT-Independent positioning</w:t>
      </w:r>
    </w:p>
    <w:p w14:paraId="1D375353" w14:textId="77777777" w:rsidR="00D44A07" w:rsidRDefault="00D44A07" w:rsidP="00D44A07">
      <w:pPr>
        <w:rPr>
          <w:lang w:eastAsia="ja-JP"/>
        </w:rPr>
      </w:pPr>
    </w:p>
    <w:p w14:paraId="6E84581D" w14:textId="57AE854B" w:rsidR="00D44A07" w:rsidRDefault="00191B13" w:rsidP="00D44A07">
      <w:pPr>
        <w:rPr>
          <w:lang w:val="en-US"/>
        </w:rPr>
      </w:pPr>
      <w:del w:id="126" w:author="Sven Fischer" w:date="2022-02-22T19:03:00Z">
        <w:r w:rsidDel="00191B13">
          <w:rPr>
            <w:lang w:eastAsia="en-GB"/>
          </w:rPr>
          <w:object w:dxaOrig="11175" w:dyaOrig="9795" w14:anchorId="6ECF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416.55pt" o:ole="">
              <v:imagedata r:id="rId12" o:title=""/>
            </v:shape>
            <o:OLEObject Type="Embed" ProgID="Visio.Drawing.15" ShapeID="_x0000_i1025" DrawAspect="Content" ObjectID="_1707582041" r:id="rId13"/>
          </w:object>
        </w:r>
      </w:del>
      <w:ins w:id="127" w:author="Sven Fischer" w:date="2022-02-22T19:03:00Z">
        <w:r w:rsidR="007F579B">
          <w:rPr>
            <w:lang w:eastAsia="en-GB"/>
          </w:rPr>
          <w:object w:dxaOrig="11175" w:dyaOrig="9795" w14:anchorId="2FBD991D">
            <v:shape id="_x0000_i1026" type="#_x0000_t75" style="width:479.55pt;height:416.55pt" o:ole="">
              <v:imagedata r:id="rId14" o:title=""/>
            </v:shape>
            <o:OLEObject Type="Embed" ProgID="Visio.Drawing.15" ShapeID="_x0000_i1026" DrawAspect="Content" ObjectID="_1707582042" r:id="rId15"/>
          </w:object>
        </w:r>
      </w:ins>
    </w:p>
    <w:p w14:paraId="66353CE1" w14:textId="77777777" w:rsidR="00D44A07" w:rsidRDefault="00D44A07" w:rsidP="00D44A07">
      <w:pPr>
        <w:pStyle w:val="TF"/>
        <w:rPr>
          <w:lang w:val="en-US" w:eastAsia="ko-KR"/>
        </w:rPr>
      </w:pPr>
      <w:r>
        <w:t xml:space="preserve">Figure </w:t>
      </w:r>
      <w:r>
        <w:rPr>
          <w:lang w:val="en-US"/>
        </w:rPr>
        <w:t>A</w:t>
      </w:r>
      <w:r>
        <w:t>: Low Power Periodic and Triggered 5GC-MT-LR Procedure</w:t>
      </w:r>
      <w:r>
        <w:rPr>
          <w:lang w:val="en-US"/>
        </w:rPr>
        <w:t xml:space="preserve"> with SDT (DL-only and RAT-Independent positioning).</w:t>
      </w:r>
    </w:p>
    <w:p w14:paraId="236D76C1" w14:textId="77777777" w:rsidR="00D44A07" w:rsidRDefault="00D44A07" w:rsidP="00D44A07">
      <w:pPr>
        <w:rPr>
          <w:lang w:val="en-US"/>
        </w:rPr>
      </w:pPr>
    </w:p>
    <w:p w14:paraId="39719CFC" w14:textId="3EEA477D" w:rsidR="00D44A07" w:rsidRDefault="00D44A07" w:rsidP="00D44A07">
      <w:pPr>
        <w:pStyle w:val="B1"/>
        <w:spacing w:after="60"/>
        <w:rPr>
          <w:lang w:val="en-US" w:eastAsia="zh-CN"/>
        </w:rPr>
      </w:pPr>
      <w:r>
        <w:rPr>
          <w:lang w:eastAsia="zh-CN"/>
        </w:rPr>
        <w:t>1.</w:t>
      </w:r>
      <w:r>
        <w:rPr>
          <w:lang w:eastAsia="zh-CN"/>
        </w:rPr>
        <w:tab/>
        <w:t>Steps 1-</w:t>
      </w:r>
      <w:r>
        <w:rPr>
          <w:lang w:val="en-US" w:eastAsia="zh-CN"/>
        </w:rPr>
        <w:t>21</w:t>
      </w:r>
      <w:r>
        <w:rPr>
          <w:lang w:eastAsia="zh-CN"/>
        </w:rPr>
        <w:t xml:space="preserve"> for the deferred 5GC-MT-LR procedure for periodic or triggered location events</w:t>
      </w:r>
      <w:r>
        <w:rPr>
          <w:lang w:val="en-US" w:eastAsia="zh-CN"/>
        </w:rPr>
        <w:t xml:space="preserve"> specified in TS 23.273</w:t>
      </w:r>
      <w:del w:id="128" w:author="Sven Fischer" w:date="2022-02-22T19:13:00Z">
        <w:r w:rsidDel="001414C7">
          <w:rPr>
            <w:lang w:val="en-US" w:eastAsia="zh-CN"/>
          </w:rPr>
          <w:delText xml:space="preserve"> [8]</w:delText>
        </w:r>
      </w:del>
      <w:r>
        <w:rPr>
          <w:lang w:val="en-US" w:eastAsia="zh-CN"/>
        </w:rPr>
        <w:t>,</w:t>
      </w:r>
      <w:r>
        <w:rPr>
          <w:lang w:eastAsia="zh-CN"/>
        </w:rPr>
        <w:t xml:space="preserve"> clause 6.3.1 are performed</w:t>
      </w:r>
      <w:r>
        <w:rPr>
          <w:lang w:val="en-US" w:eastAsia="zh-CN"/>
        </w:rPr>
        <w:t>.</w:t>
      </w:r>
    </w:p>
    <w:p w14:paraId="56A04557" w14:textId="222D26BD" w:rsidR="00D44A07" w:rsidRDefault="00D44A07" w:rsidP="00D44A07">
      <w:pPr>
        <w:pStyle w:val="B1"/>
        <w:rPr>
          <w:lang w:eastAsia="zh-CN"/>
        </w:rPr>
      </w:pPr>
      <w:r>
        <w:rPr>
          <w:lang w:eastAsia="zh-CN"/>
        </w:rPr>
        <w:tab/>
      </w:r>
      <w:r>
        <w:rPr>
          <w:lang w:val="en-US" w:eastAsia="zh-CN"/>
        </w:rPr>
        <w:t xml:space="preserve">The </w:t>
      </w:r>
      <w:del w:id="129" w:author="Huawei-YinghaoGuo" w:date="2022-02-25T16:41:00Z">
        <w:r w:rsidDel="00247CF1">
          <w:rPr>
            <w:lang w:val="en-US" w:eastAsia="zh-CN"/>
          </w:rPr>
          <w:delText xml:space="preserve">serving </w:delText>
        </w:r>
      </w:del>
      <w:ins w:id="130" w:author="Huawei-YinghaoGuo" w:date="2022-02-25T16:41:00Z">
        <w:r w:rsidR="00247CF1">
          <w:rPr>
            <w:lang w:val="en-US" w:eastAsia="zh-CN"/>
          </w:rPr>
          <w:t xml:space="preserve">receiving </w:t>
        </w:r>
      </w:ins>
      <w:proofErr w:type="spellStart"/>
      <w:r>
        <w:rPr>
          <w:lang w:val="en-US" w:eastAsia="zh-CN"/>
        </w:rPr>
        <w:t>gNB</w:t>
      </w:r>
      <w:proofErr w:type="spellEnd"/>
      <w:r>
        <w:rPr>
          <w:lang w:val="en-US" w:eastAsia="zh-CN"/>
        </w:rPr>
        <w:t xml:space="preserve"> then sends an </w:t>
      </w:r>
      <w:proofErr w:type="spellStart"/>
      <w:r>
        <w:rPr>
          <w:i/>
          <w:iCs/>
          <w:lang w:val="en-US" w:eastAsia="zh-CN"/>
        </w:rPr>
        <w:t>RRCRelease</w:t>
      </w:r>
      <w:proofErr w:type="spellEnd"/>
      <w:r>
        <w:rPr>
          <w:lang w:val="en-US" w:eastAsia="zh-CN"/>
        </w:rPr>
        <w:t xml:space="preserve"> with </w:t>
      </w:r>
      <w:proofErr w:type="spellStart"/>
      <w:r>
        <w:rPr>
          <w:i/>
          <w:iCs/>
          <w:lang w:val="en-US" w:eastAsia="zh-CN"/>
        </w:rPr>
        <w:t>suspendConfig</w:t>
      </w:r>
      <w:proofErr w:type="spellEnd"/>
      <w:r>
        <w:rPr>
          <w:lang w:val="en-US" w:eastAsia="zh-CN"/>
        </w:rPr>
        <w:t xml:space="preserve"> to move the UE to RRC_INACTIVE state.</w:t>
      </w:r>
      <w:r>
        <w:rPr>
          <w:lang w:eastAsia="zh-CN"/>
        </w:rPr>
        <w:t xml:space="preserve"> </w:t>
      </w:r>
    </w:p>
    <w:p w14:paraId="5D90F39E" w14:textId="77777777" w:rsidR="00D44A07" w:rsidRDefault="00D44A07" w:rsidP="00D44A07">
      <w:pPr>
        <w:pStyle w:val="EditorsNote"/>
        <w:rPr>
          <w:lang w:val="en-US" w:eastAsia="zh-CN"/>
        </w:rPr>
      </w:pPr>
      <w:r>
        <w:rPr>
          <w:lang w:eastAsia="zh-CN"/>
        </w:rPr>
        <w:t>Editor's Note:</w:t>
      </w:r>
      <w:r>
        <w:rPr>
          <w:lang w:eastAsia="zh-CN"/>
        </w:rPr>
        <w:tab/>
        <w:t xml:space="preserve">After performing these steps, the UE would have been provided with </w:t>
      </w:r>
      <w:r>
        <w:t>the location request information</w:t>
      </w:r>
      <w:r>
        <w:rPr>
          <w:lang w:eastAsia="zh-CN"/>
        </w:rPr>
        <w:t xml:space="preserve"> (e.g., requested positioning method(s) and mode, QoS, etc.) and possibly any required assistance data. The UE may request/receive additional/updated assistance data via </w:t>
      </w:r>
      <w:proofErr w:type="spellStart"/>
      <w:r>
        <w:rPr>
          <w:lang w:eastAsia="zh-CN"/>
        </w:rPr>
        <w:t>posSI</w:t>
      </w:r>
      <w:proofErr w:type="spellEnd"/>
      <w:r>
        <w:rPr>
          <w:lang w:eastAsia="zh-CN"/>
        </w:rPr>
        <w:t xml:space="preserve"> and/or LPP Request Assistance Data during the Event Reporting Phase as usual. </w:t>
      </w:r>
    </w:p>
    <w:p w14:paraId="1CDEEC83" w14:textId="77777777" w:rsidR="00D44A07" w:rsidRDefault="00D44A07" w:rsidP="00D44A07">
      <w:pPr>
        <w:pStyle w:val="B1"/>
        <w:rPr>
          <w:lang w:val="en-US" w:eastAsia="zh-CN"/>
        </w:rPr>
      </w:pPr>
      <w:r>
        <w:rPr>
          <w:lang w:eastAsia="zh-CN"/>
        </w:rPr>
        <w:t>2.</w:t>
      </w:r>
      <w:r>
        <w:rPr>
          <w:lang w:eastAsia="zh-CN"/>
        </w:rPr>
        <w:tab/>
      </w:r>
      <w:r>
        <w:rPr>
          <w:lang w:val="en-US" w:eastAsia="zh-CN"/>
        </w:rPr>
        <w:t>T</w:t>
      </w:r>
      <w:r>
        <w:rPr>
          <w:lang w:eastAsia="zh-CN"/>
        </w:rPr>
        <w:t xml:space="preserve">he UE monitors for occurrence of the trigger or periodic event requested </w:t>
      </w:r>
      <w:r>
        <w:rPr>
          <w:lang w:val="en-US" w:eastAsia="zh-CN"/>
        </w:rPr>
        <w:t>during</w:t>
      </w:r>
      <w:r>
        <w:rPr>
          <w:lang w:eastAsia="zh-CN"/>
        </w:rPr>
        <w:t xml:space="preserve"> step 1. </w:t>
      </w:r>
      <w:r>
        <w:rPr>
          <w:lang w:val="en-US" w:eastAsia="zh-CN"/>
        </w:rPr>
        <w:t xml:space="preserve">The UE determines which positioning method(s) will be used for the detected event from the request in Step 1 (based on the position method(s) included in an LPP Request Location Information message carried in the LCS Periodic-Triggered </w:t>
      </w:r>
      <w:r>
        <w:rPr>
          <w:lang w:val="en-US" w:eastAsia="zh-CN"/>
        </w:rPr>
        <w:lastRenderedPageBreak/>
        <w:t xml:space="preserve">Invoke Request during Step 1). </w:t>
      </w:r>
      <w:r>
        <w:rPr>
          <w:lang w:val="en-US" w:eastAsia="zh-CN"/>
        </w:rPr>
        <w:br/>
        <w:t xml:space="preserve">When the event is detected (or slightly before) the UE performs the location measurements. </w:t>
      </w:r>
    </w:p>
    <w:p w14:paraId="2F241796" w14:textId="0233C227" w:rsidR="00D44A07" w:rsidRDefault="00D44A07" w:rsidP="00D44A07">
      <w:pPr>
        <w:pStyle w:val="B1"/>
        <w:rPr>
          <w:lang w:val="en-US" w:eastAsia="en-GB"/>
        </w:rPr>
      </w:pPr>
      <w:r>
        <w:rPr>
          <w:lang w:val="en-US" w:eastAsia="zh-CN"/>
        </w:rPr>
        <w:t>3.</w:t>
      </w:r>
      <w:r>
        <w:rPr>
          <w:lang w:val="en-US" w:eastAsia="zh-CN"/>
        </w:rPr>
        <w:tab/>
      </w:r>
      <w:r>
        <w:t xml:space="preserve">The UE sends an RRC UL Information Transfer message containing an UL NAS Transport message along with the RRC Resume Request with </w:t>
      </w:r>
      <w:del w:id="131" w:author="Huawei-YinghaoGuo" w:date="2022-02-25T15:35:00Z">
        <w:r w:rsidDel="009A7E90">
          <w:delText>SDT</w:delText>
        </w:r>
      </w:del>
      <w:ins w:id="132" w:author="Huawei-YinghaoGuo" w:date="2022-02-25T15:35:00Z">
        <w:r w:rsidR="009A7E90">
          <w:t>Small Data Transmission</w:t>
        </w:r>
      </w:ins>
      <w:r>
        <w:t xml:space="preserve">. </w:t>
      </w:r>
      <w:r>
        <w:br/>
        <w:t>The UE includes the LCS Event Report and LPP Provide Location Information (PLI) message in the payload container of the UL NAS Transport message, and the Deferred Routing Identifier received during Step 1 in the Additional Information of the UL NAS Transport message as defined in TS 24.501.</w:t>
      </w:r>
      <w:ins w:id="133" w:author="Sven Fischer" w:date="2022-02-22T19:08:00Z">
        <w:r w:rsidR="00C07485" w:rsidDel="00C07485">
          <w:t xml:space="preserve"> </w:t>
        </w:r>
      </w:ins>
      <w:del w:id="134" w:author="Sven Fischer" w:date="2022-02-22T19:08:00Z">
        <w:r w:rsidDel="00C07485">
          <w:br/>
          <w:delText>The UE may send the RRC Resume Request message along with the additional information on how many messages the UE has to send (e.g., similar to MAC CE Buffer Status Report (BSR) (FFS)).</w:delText>
        </w:r>
        <w:r w:rsidDel="00C07485">
          <w:br/>
        </w:r>
      </w:del>
      <w:r>
        <w:rPr>
          <w:lang w:val="en-US" w:eastAsia="zh-CN"/>
        </w:rPr>
        <w:t xml:space="preserve">The embedded LPP PLI may include the </w:t>
      </w:r>
      <w:proofErr w:type="spellStart"/>
      <w:r>
        <w:rPr>
          <w:i/>
          <w:lang w:eastAsia="en-GB"/>
        </w:rPr>
        <w:t>moreMessagesOnTheWay</w:t>
      </w:r>
      <w:proofErr w:type="spellEnd"/>
      <w:r>
        <w:rPr>
          <w:lang w:eastAsia="en-GB"/>
        </w:rPr>
        <w:t xml:space="preserve"> </w:t>
      </w:r>
      <w:r>
        <w:rPr>
          <w:lang w:val="en-US" w:eastAsia="en-GB"/>
        </w:rPr>
        <w:t>flag [</w:t>
      </w:r>
      <w:ins w:id="135" w:author="Sven Fischer" w:date="2022-02-22T18:51:00Z">
        <w:r w:rsidR="001944B4">
          <w:rPr>
            <w:lang w:val="en-US" w:eastAsia="en-GB"/>
          </w:rPr>
          <w:t>TS 37.355</w:t>
        </w:r>
      </w:ins>
      <w:del w:id="136" w:author="Sven Fischer" w:date="2022-02-22T18:51:00Z">
        <w:r w:rsidDel="001944B4">
          <w:rPr>
            <w:lang w:val="en-US" w:eastAsia="en-GB"/>
          </w:rPr>
          <w:delText>7</w:delText>
        </w:r>
      </w:del>
      <w:r>
        <w:rPr>
          <w:lang w:val="en-US" w:eastAsia="en-GB"/>
        </w:rPr>
        <w:t xml:space="preserve">]. </w:t>
      </w:r>
    </w:p>
    <w:p w14:paraId="14FB5B12" w14:textId="321C9208" w:rsidR="00C0274F" w:rsidRDefault="00D44A07" w:rsidP="00C0274F">
      <w:pPr>
        <w:pStyle w:val="NO"/>
        <w:ind w:left="1560" w:hanging="709"/>
        <w:rPr>
          <w:lang w:eastAsia="en-GB"/>
        </w:rPr>
      </w:pPr>
      <w:r w:rsidRPr="007F0FBA">
        <w:rPr>
          <w:lang w:eastAsia="en-GB"/>
        </w:rPr>
        <w:t>NOTE:</w:t>
      </w:r>
      <w:r w:rsidRPr="007F0FBA">
        <w:rPr>
          <w:lang w:eastAsia="en-GB"/>
        </w:rPr>
        <w:tab/>
        <w:t xml:space="preserve">The </w:t>
      </w:r>
      <w:proofErr w:type="spellStart"/>
      <w:r w:rsidRPr="007F0FBA">
        <w:rPr>
          <w:i/>
          <w:lang w:eastAsia="en-GB"/>
        </w:rPr>
        <w:t>moreMessagesOnTheWay</w:t>
      </w:r>
      <w:proofErr w:type="spellEnd"/>
      <w:r w:rsidRPr="007F0FBA">
        <w:rPr>
          <w:lang w:eastAsia="en-GB"/>
        </w:rPr>
        <w:t xml:space="preserve"> flag would be included when not all the location measurements</w:t>
      </w:r>
      <w:r w:rsidR="00C0274F">
        <w:rPr>
          <w:lang w:eastAsia="en-GB"/>
        </w:rPr>
        <w:t xml:space="preserve"> </w:t>
      </w:r>
      <w:r w:rsidRPr="007F0FBA">
        <w:rPr>
          <w:lang w:eastAsia="en-GB"/>
        </w:rPr>
        <w:t>obtained at step 2 can be included in the LPP PLI message.</w:t>
      </w:r>
    </w:p>
    <w:p w14:paraId="3C9BCD49" w14:textId="54A9FD28" w:rsidR="00B4222A" w:rsidRPr="00B4222A" w:rsidRDefault="00B4222A" w:rsidP="00C0274F">
      <w:pPr>
        <w:pStyle w:val="NO"/>
        <w:ind w:left="1560" w:hanging="709"/>
        <w:rPr>
          <w:lang w:eastAsia="en-GB"/>
        </w:rPr>
      </w:pPr>
      <w:ins w:id="137" w:author="Huawei-YinghaoGuo" w:date="2022-02-25T15:37:00Z">
        <w:r>
          <w:rPr>
            <w:rFonts w:hint="eastAsia"/>
            <w:lang w:eastAsia="en-GB"/>
          </w:rPr>
          <w:t>N</w:t>
        </w:r>
        <w:r>
          <w:rPr>
            <w:lang w:eastAsia="en-GB"/>
          </w:rPr>
          <w:t>OTE:</w:t>
        </w:r>
      </w:ins>
      <w:r w:rsidR="00C0274F">
        <w:rPr>
          <w:lang w:eastAsia="en-GB"/>
        </w:rPr>
        <w:tab/>
      </w:r>
      <w:ins w:id="138" w:author="Huawei-YinghaoGuo" w:date="2022-02-25T15:37:00Z">
        <w:r>
          <w:rPr>
            <w:lang w:eastAsia="en-GB"/>
          </w:rPr>
          <w:t xml:space="preserve">The </w:t>
        </w:r>
      </w:ins>
      <w:ins w:id="139" w:author="Huawei-YinghaoGuo" w:date="2022-02-25T15:57:00Z">
        <w:r w:rsidR="005D4D46">
          <w:rPr>
            <w:lang w:eastAsia="en-GB"/>
          </w:rPr>
          <w:t>receiving</w:t>
        </w:r>
      </w:ins>
      <w:ins w:id="140" w:author="Huawei-YinghaoGuo" w:date="2022-02-25T15:37:00Z">
        <w:r>
          <w:rPr>
            <w:lang w:eastAsia="en-GB"/>
          </w:rPr>
          <w:t xml:space="preserve"> </w:t>
        </w:r>
        <w:proofErr w:type="spellStart"/>
        <w:r>
          <w:rPr>
            <w:lang w:eastAsia="en-GB"/>
          </w:rPr>
          <w:t>gNB</w:t>
        </w:r>
        <w:proofErr w:type="spellEnd"/>
        <w:r>
          <w:rPr>
            <w:lang w:eastAsia="en-GB"/>
          </w:rPr>
          <w:t xml:space="preserve"> of the UE when UE performs step </w:t>
        </w:r>
      </w:ins>
      <w:ins w:id="141" w:author="Huawei-YinghaoGuo" w:date="2022-02-25T15:57:00Z">
        <w:r w:rsidR="005D4D46">
          <w:rPr>
            <w:lang w:eastAsia="en-GB"/>
          </w:rPr>
          <w:t>3</w:t>
        </w:r>
      </w:ins>
      <w:ins w:id="142" w:author="Huawei-YinghaoGuo" w:date="2022-02-25T15:37:00Z">
        <w:r>
          <w:rPr>
            <w:lang w:eastAsia="en-GB"/>
          </w:rPr>
          <w:t xml:space="preserve"> might be the same or different from the </w:t>
        </w:r>
      </w:ins>
      <w:ins w:id="143" w:author="Huawei-YinghaoGuo" w:date="2022-02-25T15:50:00Z">
        <w:r w:rsidR="00465541">
          <w:rPr>
            <w:lang w:eastAsia="en-GB"/>
          </w:rPr>
          <w:t>last serving</w:t>
        </w:r>
      </w:ins>
      <w:ins w:id="144" w:author="Huawei-YinghaoGuo" w:date="2022-02-25T15:37:00Z">
        <w:r>
          <w:rPr>
            <w:lang w:eastAsia="en-GB"/>
          </w:rPr>
          <w:t xml:space="preserve"> </w:t>
        </w:r>
        <w:proofErr w:type="spellStart"/>
        <w:r>
          <w:rPr>
            <w:lang w:eastAsia="en-GB"/>
          </w:rPr>
          <w:t>gNB</w:t>
        </w:r>
        <w:proofErr w:type="spellEnd"/>
        <w:r>
          <w:rPr>
            <w:lang w:eastAsia="en-GB"/>
          </w:rPr>
          <w:t xml:space="preserve"> where the UE is released to the RRC_INACTIVE state. If the </w:t>
        </w:r>
      </w:ins>
      <w:ins w:id="145" w:author="Huawei-YinghaoGuo" w:date="2022-02-25T15:57:00Z">
        <w:r w:rsidR="005C798D">
          <w:rPr>
            <w:lang w:eastAsia="en-GB"/>
          </w:rPr>
          <w:t>receiving</w:t>
        </w:r>
      </w:ins>
      <w:ins w:id="146" w:author="Huawei-YinghaoGuo" w:date="2022-02-25T15:37:00Z">
        <w:r>
          <w:rPr>
            <w:lang w:eastAsia="en-GB"/>
          </w:rPr>
          <w:t xml:space="preserve">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w:t>
        </w:r>
      </w:ins>
      <w:ins w:id="147" w:author="Huawei-YinghaoGuo" w:date="2022-02-25T15:57:00Z">
        <w:r w:rsidR="005C798D">
          <w:rPr>
            <w:lang w:eastAsia="en-GB"/>
          </w:rPr>
          <w:t>receiving</w:t>
        </w:r>
      </w:ins>
      <w:ins w:id="148" w:author="Huawei-YinghaoGuo" w:date="2022-02-25T15:37:00Z">
        <w:r>
          <w:rPr>
            <w:lang w:eastAsia="en-GB"/>
          </w:rPr>
          <w:t xml:space="preserve">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only RA-SDT can be performed</w:t>
        </w:r>
      </w:ins>
      <w:ins w:id="149" w:author="Sven Fischer" w:date="2022-02-27T21:49:00Z">
        <w:r w:rsidR="00F74C3D">
          <w:rPr>
            <w:lang w:eastAsia="en-GB"/>
          </w:rPr>
          <w:t>,</w:t>
        </w:r>
      </w:ins>
      <w:ins w:id="150" w:author="Huawei-YinghaoGuo" w:date="2022-02-25T15:41:00Z">
        <w:r w:rsidR="00780CA8">
          <w:rPr>
            <w:lang w:eastAsia="en-GB"/>
          </w:rPr>
          <w:t xml:space="preserve"> and the network side may or may not change the </w:t>
        </w:r>
      </w:ins>
      <w:ins w:id="151" w:author="Huawei-YinghaoGuo" w:date="2022-02-25T15:42:00Z">
        <w:r w:rsidR="00780CA8">
          <w:rPr>
            <w:lang w:eastAsia="en-GB"/>
          </w:rPr>
          <w:t xml:space="preserve">anchor </w:t>
        </w:r>
        <w:proofErr w:type="spellStart"/>
        <w:r w:rsidR="00780CA8">
          <w:rPr>
            <w:lang w:eastAsia="en-GB"/>
          </w:rPr>
          <w:t>gNB</w:t>
        </w:r>
        <w:proofErr w:type="spellEnd"/>
        <w:r w:rsidR="00780CA8">
          <w:rPr>
            <w:lang w:eastAsia="en-GB"/>
          </w:rPr>
          <w:t xml:space="preserve"> from the last serving </w:t>
        </w:r>
        <w:proofErr w:type="spellStart"/>
        <w:r w:rsidR="00780CA8">
          <w:rPr>
            <w:lang w:eastAsia="en-GB"/>
          </w:rPr>
          <w:t>gNB</w:t>
        </w:r>
        <w:proofErr w:type="spellEnd"/>
        <w:r w:rsidR="00780CA8">
          <w:rPr>
            <w:lang w:eastAsia="en-GB"/>
          </w:rPr>
          <w:t xml:space="preserve"> to the </w:t>
        </w:r>
      </w:ins>
      <w:ins w:id="152" w:author="Huawei-YinghaoGuo" w:date="2022-02-25T15:57:00Z">
        <w:r w:rsidR="00CD01C1">
          <w:rPr>
            <w:lang w:eastAsia="en-GB"/>
          </w:rPr>
          <w:t>receiving</w:t>
        </w:r>
      </w:ins>
      <w:ins w:id="153" w:author="Huawei-YinghaoGuo" w:date="2022-02-25T15:42:00Z">
        <w:r w:rsidR="00780CA8">
          <w:rPr>
            <w:lang w:eastAsia="en-GB"/>
          </w:rPr>
          <w:t xml:space="preserve"> </w:t>
        </w:r>
        <w:proofErr w:type="spellStart"/>
        <w:r w:rsidR="00780CA8">
          <w:rPr>
            <w:lang w:eastAsia="en-GB"/>
          </w:rPr>
          <w:t>gNB</w:t>
        </w:r>
      </w:ins>
      <w:proofErr w:type="spellEnd"/>
      <w:ins w:id="154" w:author="Huawei-YinghaoGuo" w:date="2022-02-25T15:37:00Z">
        <w:r>
          <w:rPr>
            <w:lang w:eastAsia="en-GB"/>
          </w:rPr>
          <w:t xml:space="preserve">. </w:t>
        </w:r>
      </w:ins>
    </w:p>
    <w:p w14:paraId="045C7CB7" w14:textId="5DB680C6" w:rsidR="00D44A07" w:rsidRDefault="00D44A07" w:rsidP="00D44A07">
      <w:pPr>
        <w:pStyle w:val="B1"/>
        <w:rPr>
          <w:ins w:id="155" w:author="Huawei-YinghaoGuo" w:date="2022-02-25T16:03:00Z"/>
          <w:snapToGrid w:val="0"/>
        </w:rPr>
      </w:pPr>
      <w:r>
        <w:rPr>
          <w:lang w:val="en-US" w:eastAsia="zh-CN"/>
        </w:rPr>
        <w:t>4.</w:t>
      </w:r>
      <w:r>
        <w:rPr>
          <w:lang w:val="en-US" w:eastAsia="zh-CN"/>
        </w:rPr>
        <w:tab/>
        <w:t xml:space="preserve">The </w:t>
      </w:r>
      <w:del w:id="156" w:author="Huawei-YinghaoGuo" w:date="2022-02-25T16:02:00Z">
        <w:r w:rsidDel="00E0189E">
          <w:rPr>
            <w:lang w:val="en-US" w:eastAsia="zh-CN"/>
          </w:rPr>
          <w:delText xml:space="preserve">serving </w:delText>
        </w:r>
      </w:del>
      <w:ins w:id="157" w:author="Huawei-YinghaoGuo" w:date="2022-02-25T16:02:00Z">
        <w:r w:rsidR="00E0189E">
          <w:rPr>
            <w:lang w:val="en-US" w:eastAsia="zh-CN"/>
          </w:rPr>
          <w:t xml:space="preserve">receiving </w:t>
        </w:r>
      </w:ins>
      <w:proofErr w:type="spellStart"/>
      <w:r>
        <w:rPr>
          <w:lang w:val="en-US" w:eastAsia="zh-CN"/>
        </w:rPr>
        <w:t>gNB</w:t>
      </w:r>
      <w:proofErr w:type="spellEnd"/>
      <w:r>
        <w:rPr>
          <w:lang w:val="en-US" w:eastAsia="zh-CN"/>
        </w:rPr>
        <w:t xml:space="preserve"> sends the SS Event Report with the LPP PLI message to the LMF (via serving AMF</w:t>
      </w:r>
      <w:del w:id="158" w:author="Huawei-YinghaoGuo" w:date="2022-02-25T15:42:00Z">
        <w:r w:rsidDel="00562AA6">
          <w:rPr>
            <w:lang w:val="en-US" w:eastAsia="zh-CN"/>
          </w:rPr>
          <w:delText xml:space="preserve"> and probably anchor gNB</w:delText>
        </w:r>
      </w:del>
      <w:r>
        <w:rPr>
          <w:lang w:val="en-US" w:eastAsia="zh-CN"/>
        </w:rPr>
        <w:t>).</w:t>
      </w:r>
    </w:p>
    <w:p w14:paraId="3D771EF2" w14:textId="5E9726E4" w:rsidR="00442727" w:rsidRPr="002B715C" w:rsidRDefault="00065B47" w:rsidP="002343C4">
      <w:pPr>
        <w:pStyle w:val="NO"/>
        <w:ind w:left="1560" w:hanging="709"/>
      </w:pPr>
      <w:ins w:id="159" w:author="Huawei-YinghaoGuo" w:date="2022-02-25T16:06:00Z">
        <w:r>
          <w:rPr>
            <w:lang w:eastAsia="en-GB"/>
          </w:rPr>
          <w:t>N</w:t>
        </w:r>
        <w:r>
          <w:t>OTE:</w:t>
        </w:r>
      </w:ins>
      <w:r w:rsidR="002343C4">
        <w:tab/>
      </w:r>
      <w:ins w:id="160" w:author="Huawei-YinghaoGuo" w:date="2022-02-25T16:06:00Z">
        <w:r w:rsidRPr="007827AB">
          <w:t xml:space="preserve">If the anchor </w:t>
        </w:r>
        <w:proofErr w:type="spellStart"/>
        <w:r w:rsidRPr="007827AB">
          <w:t>gNB</w:t>
        </w:r>
        <w:proofErr w:type="spellEnd"/>
        <w:r w:rsidRPr="007827AB">
          <w:t xml:space="preserve"> is not changed from the last serving </w:t>
        </w:r>
        <w:proofErr w:type="spellStart"/>
        <w:r w:rsidRPr="007827AB">
          <w:t>gNB</w:t>
        </w:r>
        <w:proofErr w:type="spellEnd"/>
        <w:r w:rsidRPr="007827AB">
          <w:t xml:space="preserve"> to the receiving </w:t>
        </w:r>
        <w:proofErr w:type="spellStart"/>
        <w:r w:rsidRPr="007827AB">
          <w:t>gNB</w:t>
        </w:r>
        <w:proofErr w:type="spellEnd"/>
        <w:r w:rsidRPr="007827AB">
          <w:t xml:space="preserve">, the LCS event report is forwarded form the receiving </w:t>
        </w:r>
        <w:proofErr w:type="spellStart"/>
        <w:r w:rsidRPr="007827AB">
          <w:t>gNB</w:t>
        </w:r>
        <w:proofErr w:type="spellEnd"/>
        <w:r w:rsidRPr="007827AB">
          <w:t xml:space="preserve"> to the last serving </w:t>
        </w:r>
        <w:proofErr w:type="spellStart"/>
        <w:r w:rsidRPr="007827AB">
          <w:t>gNB</w:t>
        </w:r>
        <w:proofErr w:type="spellEnd"/>
        <w:r w:rsidRPr="007827AB">
          <w:t xml:space="preserve"> via NG-AP message </w:t>
        </w:r>
      </w:ins>
      <w:ins w:id="161" w:author="Huawei-YinghaoGuo" w:date="2022-02-25T16:07:00Z">
        <w:r w:rsidR="0078027B" w:rsidRPr="007827AB">
          <w:rPr>
            <w:i/>
          </w:rPr>
          <w:t>RRC</w:t>
        </w:r>
        <w:r w:rsidR="0078027B">
          <w:rPr>
            <w:i/>
          </w:rPr>
          <w:t xml:space="preserve"> </w:t>
        </w:r>
        <w:r w:rsidR="0078027B" w:rsidRPr="007827AB">
          <w:rPr>
            <w:i/>
          </w:rPr>
          <w:t>TRANSFER</w:t>
        </w:r>
        <w:r w:rsidR="0078027B">
          <w:t xml:space="preserve"> </w:t>
        </w:r>
      </w:ins>
      <w:ins w:id="162" w:author="Huawei-YinghaoGuo" w:date="2022-02-25T16:06:00Z">
        <w:r>
          <w:t>as in TS 38.423</w:t>
        </w:r>
        <w:del w:id="163" w:author="Sven Fischer" w:date="2022-02-27T21:50:00Z">
          <w:r w:rsidDel="004D29DC">
            <w:delText xml:space="preserve"> [Ref</w:delText>
          </w:r>
          <w:r w:rsidDel="004D29DC">
            <w:rPr>
              <w:rFonts w:hint="eastAsia"/>
            </w:rPr>
            <w:delText>]</w:delText>
          </w:r>
        </w:del>
        <w:r w:rsidRPr="007827AB">
          <w:t>.</w:t>
        </w:r>
        <w:r>
          <w:t xml:space="preserve"> Subsequent downlink/uplink message</w:t>
        </w:r>
        <w:r>
          <w:rPr>
            <w:rFonts w:hint="eastAsia"/>
          </w:rPr>
          <w:t>s</w:t>
        </w:r>
        <w:r>
          <w:t xml:space="preserve"> are also forwarded between last serving </w:t>
        </w:r>
        <w:proofErr w:type="spellStart"/>
        <w:r>
          <w:t>gNB</w:t>
        </w:r>
        <w:proofErr w:type="spellEnd"/>
        <w:r>
          <w:t xml:space="preserve"> to the receiving </w:t>
        </w:r>
        <w:proofErr w:type="spellStart"/>
        <w:r>
          <w:t>gNB</w:t>
        </w:r>
        <w:proofErr w:type="spellEnd"/>
        <w:r>
          <w:t xml:space="preserve"> via NG-AP message </w:t>
        </w:r>
      </w:ins>
      <w:ins w:id="164" w:author="Huawei-YinghaoGuo" w:date="2022-02-25T16:07:00Z">
        <w:r w:rsidR="0078027B" w:rsidRPr="007827AB">
          <w:rPr>
            <w:i/>
          </w:rPr>
          <w:t>RRC</w:t>
        </w:r>
        <w:r w:rsidR="0078027B">
          <w:rPr>
            <w:i/>
          </w:rPr>
          <w:t xml:space="preserve"> </w:t>
        </w:r>
        <w:r w:rsidR="0078027B" w:rsidRPr="007827AB">
          <w:rPr>
            <w:i/>
          </w:rPr>
          <w:t>TRANSFER</w:t>
        </w:r>
      </w:ins>
      <w:ins w:id="165" w:author="Huawei-YinghaoGuo" w:date="2022-02-25T16:06:00Z">
        <w:r>
          <w:t>.</w:t>
        </w:r>
      </w:ins>
    </w:p>
    <w:p w14:paraId="6B291A92" w14:textId="77777777" w:rsidR="00D44A07" w:rsidRDefault="00D44A07" w:rsidP="00D44A07">
      <w:pPr>
        <w:pStyle w:val="B1"/>
        <w:rPr>
          <w:lang w:val="en-US" w:eastAsia="zh-CN"/>
        </w:rPr>
      </w:pPr>
      <w:r>
        <w:rPr>
          <w:lang w:val="en-US" w:eastAsia="zh-CN"/>
        </w:rPr>
        <w:t>5.</w:t>
      </w:r>
      <w:r>
        <w:rPr>
          <w:lang w:val="en-US" w:eastAsia="zh-CN"/>
        </w:rPr>
        <w:tab/>
        <w:t xml:space="preserve">If the </w:t>
      </w:r>
      <w:proofErr w:type="spellStart"/>
      <w:r>
        <w:rPr>
          <w:i/>
          <w:lang w:eastAsia="en-GB"/>
        </w:rPr>
        <w:t>moreMessagesOnTheWay</w:t>
      </w:r>
      <w:proofErr w:type="spellEnd"/>
      <w:r>
        <w:rPr>
          <w:lang w:eastAsia="en-GB"/>
        </w:rPr>
        <w:t xml:space="preserve"> </w:t>
      </w:r>
      <w:r>
        <w:rPr>
          <w:lang w:val="en-US" w:eastAsia="en-GB"/>
        </w:rPr>
        <w:t xml:space="preserve">flag was provided in step3, </w:t>
      </w:r>
      <w:r>
        <w:rPr>
          <w:lang w:val="en-US" w:eastAsia="zh-CN"/>
        </w:rPr>
        <w:t>the UE sends the additional LPP PLI message segments in the SDT subsequent data transmission phase.</w:t>
      </w:r>
    </w:p>
    <w:p w14:paraId="22ED45AE" w14:textId="76ADAE76" w:rsidR="00D44A07" w:rsidRDefault="00D44A07" w:rsidP="00D44A07">
      <w:pPr>
        <w:pStyle w:val="B1"/>
        <w:rPr>
          <w:lang w:val="en-US" w:eastAsia="zh-CN"/>
        </w:rPr>
      </w:pPr>
      <w:r>
        <w:rPr>
          <w:lang w:val="en-US" w:eastAsia="zh-CN"/>
        </w:rPr>
        <w:t>6.</w:t>
      </w:r>
      <w:r>
        <w:rPr>
          <w:lang w:val="en-US" w:eastAsia="zh-CN"/>
        </w:rPr>
        <w:tab/>
        <w:t xml:space="preserve">If step 5 occurred, the </w:t>
      </w:r>
      <w:del w:id="166" w:author="Huawei-YinghaoGuo" w:date="2022-02-25T16:41:00Z">
        <w:r w:rsidDel="001835A7">
          <w:rPr>
            <w:lang w:val="en-US" w:eastAsia="zh-CN"/>
          </w:rPr>
          <w:delText xml:space="preserve">serving </w:delText>
        </w:r>
      </w:del>
      <w:ins w:id="167" w:author="Huawei-YinghaoGuo" w:date="2022-02-25T16:41:00Z">
        <w:r w:rsidR="001835A7">
          <w:rPr>
            <w:lang w:val="en-US" w:eastAsia="zh-CN"/>
          </w:rPr>
          <w:t xml:space="preserve">receiving </w:t>
        </w:r>
      </w:ins>
      <w:proofErr w:type="spellStart"/>
      <w:r>
        <w:rPr>
          <w:lang w:val="en-US" w:eastAsia="zh-CN"/>
        </w:rPr>
        <w:t>gNB</w:t>
      </w:r>
      <w:proofErr w:type="spellEnd"/>
      <w:r>
        <w:rPr>
          <w:lang w:val="en-US" w:eastAsia="zh-CN"/>
        </w:rPr>
        <w:t xml:space="preserve"> sends the LPP PLI message to the LMF (via serving AMF</w:t>
      </w:r>
      <w:del w:id="168" w:author="Huawei-YinghaoGuo" w:date="2022-02-25T15:43:00Z">
        <w:r w:rsidDel="00273B07">
          <w:rPr>
            <w:lang w:val="en-US" w:eastAsia="zh-CN"/>
          </w:rPr>
          <w:delText xml:space="preserve"> and probably anchor gNB</w:delText>
        </w:r>
      </w:del>
      <w:r>
        <w:rPr>
          <w:lang w:val="en-US" w:eastAsia="zh-CN"/>
        </w:rPr>
        <w:t>).</w:t>
      </w:r>
    </w:p>
    <w:p w14:paraId="3A7D36DA" w14:textId="0D2E05D5" w:rsidR="00650623" w:rsidRDefault="00D44A07" w:rsidP="00D44A07">
      <w:pPr>
        <w:pStyle w:val="B1"/>
        <w:rPr>
          <w:ins w:id="169" w:author="Sven Fischer" w:date="2022-02-27T07:31:00Z"/>
          <w:lang w:val="en-US" w:eastAsia="zh-CN"/>
        </w:rPr>
      </w:pPr>
      <w:r>
        <w:rPr>
          <w:lang w:val="en-US" w:eastAsia="zh-CN"/>
        </w:rPr>
        <w:t>7.</w:t>
      </w:r>
      <w:r>
        <w:rPr>
          <w:lang w:val="en-US" w:eastAsia="zh-CN"/>
        </w:rPr>
        <w:tab/>
        <w:t>If step 3 did not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or if step 3 did include t</w:t>
      </w:r>
      <w:r w:rsidRPr="0058100F">
        <w:rPr>
          <w:lang w:val="en-US" w:eastAsia="zh-CN"/>
        </w:rPr>
        <w:t xml:space="preserve">he </w:t>
      </w:r>
      <w:proofErr w:type="spellStart"/>
      <w:r w:rsidRPr="0058100F">
        <w:rPr>
          <w:i/>
          <w:iCs/>
          <w:lang w:val="en-US" w:eastAsia="zh-CN"/>
        </w:rPr>
        <w:t>moreMessagesOnTheWay</w:t>
      </w:r>
      <w:proofErr w:type="spellEnd"/>
      <w:r w:rsidRPr="0058100F">
        <w:rPr>
          <w:lang w:val="en-US" w:eastAsia="zh-CN"/>
        </w:rPr>
        <w:t xml:space="preserve"> flag</w:t>
      </w:r>
      <w:r>
        <w:rPr>
          <w:lang w:val="en-US" w:eastAsia="zh-CN"/>
        </w:rPr>
        <w:t xml:space="preserve"> and once the </w:t>
      </w:r>
      <w:proofErr w:type="spellStart"/>
      <w:r>
        <w:rPr>
          <w:i/>
          <w:iCs/>
          <w:lang w:val="en-US" w:eastAsia="zh-CN"/>
        </w:rPr>
        <w:t>noMoreMessages</w:t>
      </w:r>
      <w:proofErr w:type="spellEnd"/>
      <w:r>
        <w:rPr>
          <w:lang w:val="en-US" w:eastAsia="zh-CN"/>
        </w:rPr>
        <w:t xml:space="preserve"> flag in an LPP PLI has been received, the LMF sends an SS Event Report Acknowledgement</w:t>
      </w:r>
      <w:del w:id="170" w:author="Huawei-YinghaoGuo" w:date="2022-02-25T15:44:00Z">
        <w:r w:rsidDel="007645BA">
          <w:rPr>
            <w:lang w:val="en-US" w:eastAsia="zh-CN"/>
          </w:rPr>
          <w:delText xml:space="preserve"> to the anchor gNB which forwards the message to the serving gNB</w:delText>
        </w:r>
      </w:del>
      <w:r>
        <w:rPr>
          <w:lang w:val="en-US" w:eastAsia="zh-CN"/>
        </w:rPr>
        <w:t xml:space="preserve">. The </w:t>
      </w:r>
      <w:del w:id="171" w:author="Huawei-YinghaoGuo" w:date="2022-02-25T16:41:00Z">
        <w:r w:rsidDel="00646E61">
          <w:rPr>
            <w:lang w:val="en-US" w:eastAsia="zh-CN"/>
          </w:rPr>
          <w:delText xml:space="preserve">serving </w:delText>
        </w:r>
      </w:del>
      <w:ins w:id="172" w:author="Huawei-YinghaoGuo" w:date="2022-02-25T16:41:00Z">
        <w:r w:rsidR="00646E61">
          <w:rPr>
            <w:lang w:val="en-US" w:eastAsia="zh-CN"/>
          </w:rPr>
          <w:t xml:space="preserve">receiving </w:t>
        </w:r>
      </w:ins>
      <w:proofErr w:type="spellStart"/>
      <w:r>
        <w:rPr>
          <w:lang w:val="en-US" w:eastAsia="zh-CN"/>
        </w:rPr>
        <w:t>gNB</w:t>
      </w:r>
      <w:proofErr w:type="spellEnd"/>
      <w:r>
        <w:rPr>
          <w:lang w:val="en-US" w:eastAsia="zh-CN"/>
        </w:rPr>
        <w:t xml:space="preserve"> then provides the SS Event Report Acknowledgement to the UE at Step 7b </w:t>
      </w:r>
      <w:ins w:id="173" w:author="Sven Fischer" w:date="2022-02-27T07:31:00Z">
        <w:r w:rsidR="00CB0A5A">
          <w:rPr>
            <w:lang w:val="en-US" w:eastAsia="zh-CN"/>
          </w:rPr>
          <w:t xml:space="preserve">via </w:t>
        </w:r>
      </w:ins>
      <w:ins w:id="174" w:author="Sven Fischer" w:date="2022-02-27T07:30:00Z">
        <w:r w:rsidR="006C3F2E">
          <w:rPr>
            <w:lang w:val="en-US" w:eastAsia="zh-CN"/>
          </w:rPr>
          <w:t>Subsequent DL SDT</w:t>
        </w:r>
      </w:ins>
      <w:ins w:id="175" w:author="Sven Fischer" w:date="2022-02-27T07:31:00Z">
        <w:r w:rsidR="00650623">
          <w:rPr>
            <w:lang w:val="en-US" w:eastAsia="zh-CN"/>
          </w:rPr>
          <w:t>.</w:t>
        </w:r>
      </w:ins>
      <w:ins w:id="176" w:author="Sven Fischer" w:date="2022-02-27T07:30:00Z">
        <w:r w:rsidR="006C3F2E">
          <w:rPr>
            <w:lang w:val="en-US" w:eastAsia="zh-CN"/>
          </w:rPr>
          <w:t xml:space="preserve"> </w:t>
        </w:r>
      </w:ins>
    </w:p>
    <w:p w14:paraId="0396FAC2" w14:textId="14A2F31A" w:rsidR="00D44A07" w:rsidRDefault="00650623" w:rsidP="00D44A07">
      <w:pPr>
        <w:pStyle w:val="B1"/>
        <w:rPr>
          <w:lang w:val="en-US" w:eastAsia="zh-CN"/>
        </w:rPr>
      </w:pPr>
      <w:ins w:id="177" w:author="Sven Fischer" w:date="2022-02-27T07:31:00Z">
        <w:r>
          <w:rPr>
            <w:lang w:val="en-US" w:eastAsia="zh-CN"/>
          </w:rPr>
          <w:t>8.</w:t>
        </w:r>
        <w:r>
          <w:rPr>
            <w:lang w:val="en-US" w:eastAsia="zh-CN"/>
          </w:rPr>
          <w:tab/>
        </w:r>
        <w:r w:rsidR="00CC5717">
          <w:rPr>
            <w:lang w:val="en-US" w:eastAsia="zh-CN"/>
          </w:rPr>
          <w:t xml:space="preserve">The receiving </w:t>
        </w:r>
        <w:proofErr w:type="spellStart"/>
        <w:r w:rsidR="00CC5717">
          <w:rPr>
            <w:lang w:val="en-US" w:eastAsia="zh-CN"/>
          </w:rPr>
          <w:t>gNB</w:t>
        </w:r>
        <w:proofErr w:type="spellEnd"/>
        <w:r w:rsidR="00CC5717">
          <w:rPr>
            <w:lang w:val="en-US" w:eastAsia="zh-CN"/>
          </w:rPr>
          <w:t xml:space="preserve"> </w:t>
        </w:r>
      </w:ins>
      <w:ins w:id="178" w:author="Sven Fischer" w:date="2022-02-27T07:32:00Z">
        <w:r w:rsidR="006E5ECE">
          <w:rPr>
            <w:lang w:val="en-US" w:eastAsia="zh-CN"/>
          </w:rPr>
          <w:t>sends</w:t>
        </w:r>
      </w:ins>
      <w:del w:id="179" w:author="Sven Fischer" w:date="2022-02-27T07:32:00Z">
        <w:r w:rsidR="00D44A07" w:rsidDel="006E5ECE">
          <w:rPr>
            <w:lang w:val="en-US" w:eastAsia="zh-CN"/>
          </w:rPr>
          <w:delText>in an DL Information Transfer message along with the</w:delText>
        </w:r>
      </w:del>
      <w:ins w:id="180" w:author="Sven Fischer" w:date="2022-02-27T07:32:00Z">
        <w:r w:rsidR="006E5ECE">
          <w:rPr>
            <w:lang w:val="en-US" w:eastAsia="zh-CN"/>
          </w:rPr>
          <w:t xml:space="preserve"> an</w:t>
        </w:r>
      </w:ins>
      <w:r w:rsidR="00D44A07">
        <w:rPr>
          <w:lang w:val="en-US" w:eastAsia="zh-CN"/>
        </w:rPr>
        <w:t xml:space="preserve"> </w:t>
      </w:r>
      <w:proofErr w:type="spellStart"/>
      <w:r w:rsidR="00D44A07" w:rsidRPr="009B48F2">
        <w:rPr>
          <w:i/>
          <w:lang w:val="en-US" w:eastAsia="zh-CN"/>
        </w:rPr>
        <w:t>RRC</w:t>
      </w:r>
      <w:del w:id="181" w:author="Huawei-YinghaoGuo" w:date="2022-02-25T16:44:00Z">
        <w:r w:rsidR="00D44A07" w:rsidRPr="009B48F2" w:rsidDel="00672088">
          <w:rPr>
            <w:i/>
            <w:lang w:val="en-US" w:eastAsia="zh-CN"/>
          </w:rPr>
          <w:delText xml:space="preserve"> </w:delText>
        </w:r>
      </w:del>
      <w:r w:rsidR="00D44A07" w:rsidRPr="009B48F2">
        <w:rPr>
          <w:i/>
          <w:lang w:val="en-US" w:eastAsia="zh-CN"/>
        </w:rPr>
        <w:t>Release</w:t>
      </w:r>
      <w:proofErr w:type="spellEnd"/>
      <w:r w:rsidR="00D44A07">
        <w:rPr>
          <w:lang w:val="en-US" w:eastAsia="zh-CN"/>
        </w:rPr>
        <w:t xml:space="preserve"> message</w:t>
      </w:r>
      <w:ins w:id="182" w:author="Sven Fischer" w:date="2022-02-27T07:32:00Z">
        <w:r w:rsidR="006E5ECE">
          <w:rPr>
            <w:lang w:val="en-US" w:eastAsia="zh-CN"/>
          </w:rPr>
          <w:t xml:space="preserve"> to </w:t>
        </w:r>
        <w:r w:rsidR="0093266C">
          <w:rPr>
            <w:lang w:val="en-US" w:eastAsia="zh-CN"/>
          </w:rPr>
          <w:t xml:space="preserve">the UE to </w:t>
        </w:r>
        <w:r w:rsidR="006E5ECE">
          <w:rPr>
            <w:lang w:val="en-US" w:eastAsia="zh-CN"/>
          </w:rPr>
          <w:t>release the UE to RRC_INAC</w:t>
        </w:r>
      </w:ins>
      <w:ins w:id="183" w:author="Sven Fischer" w:date="2022-02-27T07:34:00Z">
        <w:r w:rsidR="009B48F2">
          <w:rPr>
            <w:lang w:val="en-US" w:eastAsia="zh-CN"/>
          </w:rPr>
          <w:t>T</w:t>
        </w:r>
      </w:ins>
      <w:ins w:id="184" w:author="Sven Fischer" w:date="2022-02-27T07:32:00Z">
        <w:r w:rsidR="006E5ECE">
          <w:rPr>
            <w:lang w:val="en-US" w:eastAsia="zh-CN"/>
          </w:rPr>
          <w:t>IVE state</w:t>
        </w:r>
      </w:ins>
      <w:r w:rsidR="00D44A07">
        <w:rPr>
          <w:lang w:val="en-US" w:eastAsia="zh-CN"/>
        </w:rPr>
        <w:t>.</w:t>
      </w:r>
    </w:p>
    <w:p w14:paraId="521E9016" w14:textId="0E1F87B1" w:rsidR="00D44A07" w:rsidRDefault="0093266C" w:rsidP="00D44A07">
      <w:pPr>
        <w:pStyle w:val="B1"/>
        <w:rPr>
          <w:lang w:val="en-US" w:eastAsia="zh-CN"/>
        </w:rPr>
      </w:pPr>
      <w:ins w:id="185" w:author="Sven Fischer" w:date="2022-02-27T07:33:00Z">
        <w:r>
          <w:rPr>
            <w:lang w:val="en-US" w:eastAsia="zh-CN"/>
          </w:rPr>
          <w:t>9</w:t>
        </w:r>
      </w:ins>
      <w:del w:id="186" w:author="Sven Fischer" w:date="2022-02-27T07:33:00Z">
        <w:r w:rsidR="00D44A07" w:rsidDel="0093266C">
          <w:rPr>
            <w:lang w:val="en-US" w:eastAsia="zh-CN"/>
          </w:rPr>
          <w:delText>8</w:delText>
        </w:r>
      </w:del>
      <w:r w:rsidR="00D44A07">
        <w:rPr>
          <w:lang w:val="en-US" w:eastAsia="zh-CN"/>
        </w:rPr>
        <w:t>.</w:t>
      </w:r>
      <w:r w:rsidR="00D44A07">
        <w:rPr>
          <w:lang w:val="en-US" w:eastAsia="zh-CN"/>
        </w:rPr>
        <w:tab/>
      </w:r>
      <w:r w:rsidR="00D44A07">
        <w:rPr>
          <w:lang w:eastAsia="zh-CN"/>
        </w:rPr>
        <w:t xml:space="preserve">Steps </w:t>
      </w:r>
      <w:r w:rsidR="00D44A07">
        <w:rPr>
          <w:lang w:val="en-US" w:eastAsia="zh-CN"/>
        </w:rPr>
        <w:t>28</w:t>
      </w:r>
      <w:r w:rsidR="00D44A07">
        <w:rPr>
          <w:lang w:eastAsia="zh-CN"/>
        </w:rPr>
        <w:t>-</w:t>
      </w:r>
      <w:r w:rsidR="00D44A07">
        <w:rPr>
          <w:lang w:val="en-US" w:eastAsia="zh-CN"/>
        </w:rPr>
        <w:t>31</w:t>
      </w:r>
      <w:r w:rsidR="00D44A07">
        <w:rPr>
          <w:lang w:eastAsia="zh-CN"/>
        </w:rPr>
        <w:t xml:space="preserve"> for the deferred 5GC-MT-LR procedure for periodic or triggered location events</w:t>
      </w:r>
      <w:r w:rsidR="00D44A07">
        <w:rPr>
          <w:lang w:val="en-US" w:eastAsia="zh-CN"/>
        </w:rPr>
        <w:t xml:space="preserve"> specified in TS 23.273</w:t>
      </w:r>
      <w:del w:id="187" w:author="Sven Fischer" w:date="2022-02-22T19:10:00Z">
        <w:r w:rsidR="00D44A07" w:rsidDel="00C07485">
          <w:rPr>
            <w:lang w:val="en-US" w:eastAsia="zh-CN"/>
          </w:rPr>
          <w:delText xml:space="preserve"> [8]</w:delText>
        </w:r>
      </w:del>
      <w:r w:rsidR="00D44A07">
        <w:rPr>
          <w:lang w:val="en-US" w:eastAsia="zh-CN"/>
        </w:rPr>
        <w:t>,</w:t>
      </w:r>
      <w:r w:rsidR="00D44A07">
        <w:rPr>
          <w:lang w:eastAsia="zh-CN"/>
        </w:rPr>
        <w:t xml:space="preserve"> clause 6.3.1 are performed</w:t>
      </w:r>
      <w:r w:rsidR="00D44A07">
        <w:rPr>
          <w:lang w:val="en-US" w:eastAsia="zh-CN"/>
        </w:rPr>
        <w:t>.</w:t>
      </w:r>
    </w:p>
    <w:p w14:paraId="798A6AE3" w14:textId="77777777" w:rsidR="00D44A07" w:rsidRDefault="00D44A07" w:rsidP="00D44A07">
      <w:pPr>
        <w:pStyle w:val="B1"/>
        <w:rPr>
          <w:lang w:val="en-US" w:eastAsia="zh-CN"/>
        </w:rPr>
      </w:pPr>
    </w:p>
    <w:p w14:paraId="4E3390EF" w14:textId="479449DE" w:rsidR="00D44A07" w:rsidDel="0055685A" w:rsidRDefault="00D44A07" w:rsidP="00D44A07">
      <w:pPr>
        <w:pStyle w:val="NO"/>
        <w:spacing w:after="60"/>
        <w:rPr>
          <w:del w:id="188" w:author="Sven Fischer" w:date="2022-02-27T07:36:00Z"/>
        </w:rPr>
      </w:pPr>
      <w:commentRangeStart w:id="189"/>
      <w:del w:id="190" w:author="Sven Fischer" w:date="2022-02-27T07:36:00Z">
        <w:r w:rsidDel="0055685A">
          <w:rPr>
            <w:lang w:val="en-US" w:eastAsia="zh-CN"/>
          </w:rPr>
          <w:delText>NOTE:</w:delText>
        </w:r>
        <w:r w:rsidDel="0055685A">
          <w:rPr>
            <w:lang w:val="en-US" w:eastAsia="zh-CN"/>
          </w:rPr>
          <w:tab/>
          <w:delText xml:space="preserve">For step 7, </w:delText>
        </w:r>
        <w:r w:rsidDel="0055685A">
          <w:delText>since the gNB does not know when to release the UE to RRC_INACTIVE state and whether there is a DL NAS response message at step 7, there are the additional options:</w:delText>
        </w:r>
      </w:del>
    </w:p>
    <w:p w14:paraId="2B4BEE14" w14:textId="5C34363A" w:rsidR="00D44A07" w:rsidDel="0055685A" w:rsidRDefault="00D44A07" w:rsidP="00D44A07">
      <w:pPr>
        <w:pStyle w:val="B4"/>
        <w:spacing w:after="60"/>
        <w:rPr>
          <w:del w:id="191" w:author="Sven Fischer" w:date="2022-02-27T07:36:00Z"/>
        </w:rPr>
      </w:pPr>
      <w:del w:id="192" w:author="Sven Fischer" w:date="2022-02-27T07:36:00Z">
        <w:r w:rsidDel="0055685A">
          <w:delText xml:space="preserve">(a) The SS Event Report Acknowledgement at step 7 may be delivered before the </w:delText>
        </w:r>
        <w:r w:rsidRPr="009B48F2" w:rsidDel="0055685A">
          <w:rPr>
            <w:i/>
          </w:rPr>
          <w:delText xml:space="preserve">RRC </w:delText>
        </w:r>
      </w:del>
      <w:ins w:id="193" w:author="Huawei-YinghaoGuo" w:date="2022-02-25T16:44:00Z">
        <w:del w:id="194" w:author="Sven Fischer" w:date="2022-02-27T07:36:00Z">
          <w:r w:rsidR="00672088" w:rsidRPr="009B48F2" w:rsidDel="0055685A">
            <w:rPr>
              <w:i/>
            </w:rPr>
            <w:delText>R</w:delText>
          </w:r>
        </w:del>
      </w:ins>
      <w:del w:id="195" w:author="Sven Fischer" w:date="2022-02-27T07:36:00Z">
        <w:r w:rsidRPr="009B48F2" w:rsidDel="0055685A">
          <w:rPr>
            <w:i/>
          </w:rPr>
          <w:delText>release</w:delText>
        </w:r>
        <w:r w:rsidDel="0055685A">
          <w:delText xml:space="preserve"> message.</w:delText>
        </w:r>
      </w:del>
    </w:p>
    <w:p w14:paraId="1AF93329" w14:textId="7B596C92" w:rsidR="00D44A07" w:rsidDel="0055685A" w:rsidRDefault="00D44A07" w:rsidP="00D44A07">
      <w:pPr>
        <w:pStyle w:val="B4"/>
        <w:rPr>
          <w:del w:id="196" w:author="Sven Fischer" w:date="2022-02-27T07:36:00Z"/>
        </w:rPr>
      </w:pPr>
      <w:del w:id="197" w:author="Sven Fischer" w:date="2022-02-27T07:36:00Z">
        <w:r w:rsidDel="0055685A">
          <w:delText>(b) If the gNB releases the UE immediately to RRC_INACTIVE state without waiting for the SS Event Report Acknowledgement, the UE has to be paged and the DL message will be delivered in RRC_CONNECTED state.</w:delText>
        </w:r>
        <w:commentRangeEnd w:id="189"/>
        <w:r w:rsidR="009B48F2" w:rsidDel="0055685A">
          <w:rPr>
            <w:rStyle w:val="aff4"/>
          </w:rPr>
          <w:commentReference w:id="189"/>
        </w:r>
      </w:del>
    </w:p>
    <w:p w14:paraId="2FA4ED90" w14:textId="77777777" w:rsidR="00F0113F" w:rsidRDefault="00F0113F" w:rsidP="00FD5724">
      <w:pPr>
        <w:rPr>
          <w:lang w:eastAsia="ja-JP"/>
        </w:rPr>
        <w:sectPr w:rsidR="00F0113F">
          <w:footnotePr>
            <w:numRestart w:val="eachSect"/>
          </w:footnotePr>
          <w:pgSz w:w="11907" w:h="16840"/>
          <w:pgMar w:top="851" w:right="1133" w:bottom="1133" w:left="1133" w:header="850" w:footer="340" w:gutter="0"/>
          <w:cols w:space="720"/>
          <w:formProt w:val="0"/>
        </w:sectPr>
      </w:pPr>
    </w:p>
    <w:p w14:paraId="0D9140AF" w14:textId="77777777" w:rsidR="00F0113F" w:rsidRDefault="00F0113F" w:rsidP="00F0113F">
      <w:pPr>
        <w:pStyle w:val="1"/>
        <w:spacing w:after="0"/>
        <w:rPr>
          <w:lang w:val="en-US"/>
        </w:rPr>
      </w:pPr>
      <w:r>
        <w:rPr>
          <w:lang w:val="en-US"/>
        </w:rPr>
        <w:lastRenderedPageBreak/>
        <w:t>Annex B:</w:t>
      </w:r>
    </w:p>
    <w:p w14:paraId="186B3C90" w14:textId="201F27ED" w:rsidR="00F0113F" w:rsidRDefault="00F0113F" w:rsidP="00F0113F">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UL-only </w:t>
      </w:r>
      <w:r w:rsidRPr="004122A1">
        <w:rPr>
          <w:rFonts w:ascii="Arial" w:hAnsi="Arial"/>
          <w:sz w:val="32"/>
          <w:lang w:eastAsia="ja-JP"/>
        </w:rPr>
        <w:t>positioning</w:t>
      </w:r>
    </w:p>
    <w:p w14:paraId="64FF229F" w14:textId="4FA5DFB3" w:rsidR="00F0113F" w:rsidRDefault="007F579B" w:rsidP="00F0113F">
      <w:pPr>
        <w:rPr>
          <w:lang w:eastAsia="en-GB"/>
        </w:rPr>
      </w:pPr>
      <w:ins w:id="198" w:author="Sven Fischer" w:date="2022-02-22T23:22:00Z">
        <w:r>
          <w:rPr>
            <w:lang w:eastAsia="en-GB"/>
          </w:rPr>
          <w:object w:dxaOrig="10755" w:dyaOrig="10320" w14:anchorId="753283F3">
            <v:shape id="_x0000_i1027" type="#_x0000_t75" style="width:459.85pt;height:441.85pt" o:ole="">
              <v:imagedata r:id="rId19" o:title=""/>
            </v:shape>
            <o:OLEObject Type="Embed" ProgID="Visio.Drawing.15" ShapeID="_x0000_i1027" DrawAspect="Content" ObjectID="_1707582043" r:id="rId20"/>
          </w:object>
        </w:r>
      </w:ins>
      <w:del w:id="199" w:author="Sven Fischer" w:date="2022-02-22T23:22:00Z">
        <w:r w:rsidR="00DF1EBA" w:rsidDel="0080010E">
          <w:rPr>
            <w:lang w:eastAsia="en-GB"/>
          </w:rPr>
          <w:object w:dxaOrig="10755" w:dyaOrig="12106" w14:anchorId="1FB5D3F2">
            <v:shape id="_x0000_i1028" type="#_x0000_t75" style="width:459.85pt;height:518.15pt" o:ole="">
              <v:imagedata r:id="rId21" o:title=""/>
            </v:shape>
            <o:OLEObject Type="Embed" ProgID="Visio.Drawing.15" ShapeID="_x0000_i1028" DrawAspect="Content" ObjectID="_1707582044" r:id="rId22"/>
          </w:object>
        </w:r>
      </w:del>
    </w:p>
    <w:p w14:paraId="73E31ED3" w14:textId="0F56C6E1" w:rsidR="00F0113F" w:rsidRDefault="00F0113F" w:rsidP="00073A9B">
      <w:pPr>
        <w:pStyle w:val="TF"/>
      </w:pPr>
      <w:r>
        <w:rPr>
          <w:lang w:eastAsia="en-GB"/>
        </w:rPr>
        <w:t xml:space="preserve">Figure B: </w:t>
      </w:r>
      <w:r w:rsidRPr="008D7CA7">
        <w:rPr>
          <w:lang w:eastAsia="en-GB"/>
        </w:rPr>
        <w:t>Low Power Periodic and Triggered 5GC-MT-LR Procedure with SDT (</w:t>
      </w:r>
      <w:r>
        <w:rPr>
          <w:lang w:eastAsia="en-GB"/>
        </w:rPr>
        <w:t>U</w:t>
      </w:r>
      <w:r w:rsidRPr="008D7CA7">
        <w:rPr>
          <w:lang w:eastAsia="en-GB"/>
        </w:rPr>
        <w:t>L-only positioning).</w:t>
      </w:r>
    </w:p>
    <w:p w14:paraId="6B2276B1" w14:textId="77777777" w:rsidR="00F0113F" w:rsidRDefault="00F0113F" w:rsidP="00F0113F"/>
    <w:p w14:paraId="175E6936" w14:textId="095A48F5" w:rsidR="00F0113F" w:rsidRDefault="00F0113F" w:rsidP="00E02256">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AD0211D" w14:textId="42C53DD2" w:rsidR="00F0113F" w:rsidRDefault="00F0113F" w:rsidP="00F0113F">
      <w:pPr>
        <w:pStyle w:val="B1"/>
        <w:rPr>
          <w:lang w:val="en-US"/>
        </w:rPr>
      </w:pPr>
      <w:r>
        <w:rPr>
          <w:lang w:val="en-US"/>
        </w:rPr>
        <w:tab/>
      </w:r>
      <w:r w:rsidRPr="00995EF2">
        <w:rPr>
          <w:lang w:val="en-US"/>
        </w:rPr>
        <w:t xml:space="preserve">The UE is released by the </w:t>
      </w:r>
      <w:del w:id="200" w:author="Huawei-YinghaoGuo" w:date="2022-02-25T15:52:00Z">
        <w:r w:rsidRPr="00995EF2" w:rsidDel="00814B3F">
          <w:rPr>
            <w:lang w:val="en-US"/>
          </w:rPr>
          <w:delText xml:space="preserve">anchor </w:delText>
        </w:r>
      </w:del>
      <w:ins w:id="201" w:author="Huawei-YinghaoGuo" w:date="2022-02-25T15:52:00Z">
        <w:r w:rsidR="00814B3F">
          <w:rPr>
            <w:lang w:val="en-US"/>
          </w:rPr>
          <w:t>last serving</w:t>
        </w:r>
        <w:r w:rsidR="00814B3F" w:rsidRPr="00995EF2">
          <w:rPr>
            <w:lang w:val="en-US"/>
          </w:rPr>
          <w:t xml:space="preserve"> </w:t>
        </w:r>
      </w:ins>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xml:space="preserve">. </w:t>
      </w:r>
      <w:del w:id="202" w:author="Sven Fischer" w:date="2022-02-27T22:34:00Z">
        <w:r w:rsidRPr="00995EF2" w:rsidDel="00EB5CA0">
          <w:rPr>
            <w:lang w:val="en-US"/>
          </w:rPr>
          <w:delText>T</w:delText>
        </w:r>
      </w:del>
      <w:del w:id="203" w:author="Sven Fischer" w:date="2022-02-27T06:23:00Z">
        <w:r w:rsidRPr="00995EF2" w:rsidDel="00640D23">
          <w:rPr>
            <w:lang w:val="en-US"/>
          </w:rPr>
          <w:delText>he UE may be configured with CG-SDT or RA-SDT for small data transmission.</w:delText>
        </w:r>
      </w:del>
      <w:del w:id="204" w:author="Sven Fischer" w:date="2022-02-22T23:16:00Z">
        <w:r w:rsidDel="00F3498A">
          <w:rPr>
            <w:lang w:val="en-US"/>
          </w:rPr>
          <w:delText>T</w:delText>
        </w:r>
        <w:r w:rsidRPr="00995EF2" w:rsidDel="00F3498A">
          <w:rPr>
            <w:lang w:val="en-US"/>
          </w:rPr>
          <w:delText xml:space="preserve">he anchor gNB </w:delText>
        </w:r>
        <w:r w:rsidDel="00F3498A">
          <w:rPr>
            <w:lang w:val="en-US"/>
          </w:rPr>
          <w:delText>may</w:delText>
        </w:r>
        <w:r w:rsidRPr="00995EF2" w:rsidDel="00F3498A">
          <w:rPr>
            <w:lang w:val="en-US"/>
          </w:rPr>
          <w:delText xml:space="preserve"> </w:delText>
        </w:r>
        <w:r w:rsidDel="00F3498A">
          <w:rPr>
            <w:lang w:val="en-US"/>
          </w:rPr>
          <w:delText>receive NRPPa Assistance Information from the LMF at Step 1b such as</w:delText>
        </w:r>
        <w:r w:rsidRPr="00995EF2" w:rsidDel="00F3498A">
          <w:rPr>
            <w:lang w:val="en-US"/>
          </w:rPr>
          <w:delText xml:space="preserve"> </w:delText>
        </w:r>
        <w:r w:rsidDel="00F3498A">
          <w:rPr>
            <w:lang w:val="en-US"/>
          </w:rPr>
          <w:delText xml:space="preserve">the </w:delText>
        </w:r>
        <w:r w:rsidRPr="00995EF2" w:rsidDel="00F3498A">
          <w:rPr>
            <w:lang w:val="en-US"/>
          </w:rPr>
          <w:delText xml:space="preserve">UE capability for UL+DL positioning in RRC_INACTIVE </w:delText>
        </w:r>
        <w:r w:rsidDel="00F3498A">
          <w:rPr>
            <w:lang w:val="en-US"/>
          </w:rPr>
          <w:delText>or information of the configured</w:delText>
        </w:r>
        <w:r w:rsidRPr="00995EF2" w:rsidDel="00F3498A">
          <w:rPr>
            <w:lang w:val="en-US"/>
          </w:rPr>
          <w:delText xml:space="preserve"> deferred MT-LR in the UE</w:delText>
        </w:r>
        <w:r w:rsidDel="00F3498A">
          <w:rPr>
            <w:lang w:val="en-US"/>
          </w:rPr>
          <w:delText>. The gNB may use this information for transferring</w:delText>
        </w:r>
        <w:r w:rsidRPr="00995EF2" w:rsidDel="00F3498A">
          <w:rPr>
            <w:lang w:val="en-US"/>
          </w:rPr>
          <w:delText xml:space="preserve"> the RRC state of the UE to RRC_INACTIVE</w:delText>
        </w:r>
        <w:r w:rsidDel="00F3498A">
          <w:rPr>
            <w:lang w:val="en-US"/>
          </w:rPr>
          <w:delText xml:space="preserve"> </w:delText>
        </w:r>
        <w:r w:rsidRPr="00995EF2" w:rsidDel="00F3498A">
          <w:rPr>
            <w:lang w:val="en-US"/>
          </w:rPr>
          <w:delText>instead of RRC_IDLE.</w:delText>
        </w:r>
        <w:r w:rsidDel="00F3498A">
          <w:rPr>
            <w:lang w:val="en-US"/>
          </w:rPr>
          <w:delText xml:space="preserve"> For periodic events, the gNB may then also be aware when to normally expect Event Reports from the target device.</w:delText>
        </w:r>
      </w:del>
    </w:p>
    <w:p w14:paraId="4D934567" w14:textId="77777777" w:rsidR="00F0113F" w:rsidRDefault="00F0113F" w:rsidP="00F0113F">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1B1AADFB" w14:textId="5615D160" w:rsidR="00F0113F" w:rsidRDefault="00F0113F" w:rsidP="00E02256">
      <w:pPr>
        <w:pStyle w:val="B1"/>
        <w:rPr>
          <w:ins w:id="205" w:author="Huawei-YinghaoGuo" w:date="2022-02-25T15:49:00Z"/>
        </w:rPr>
      </w:pPr>
      <w:r>
        <w:rPr>
          <w:lang w:val="en-US" w:eastAsia="zh-CN"/>
        </w:rPr>
        <w:t>3.</w:t>
      </w:r>
      <w:r>
        <w:rPr>
          <w:lang w:val="en-US" w:eastAsia="zh-CN"/>
        </w:rPr>
        <w:tab/>
        <w:t xml:space="preserve">When an event is detected (or slightly before) </w:t>
      </w:r>
      <w:del w:id="206" w:author="Sven Fischer" w:date="2022-02-22T23:19:00Z">
        <w:r w:rsidDel="006E04F4">
          <w:rPr>
            <w:lang w:val="en-US" w:eastAsia="zh-CN"/>
          </w:rPr>
          <w:delText xml:space="preserve">the UE </w:delText>
        </w:r>
        <w:r w:rsidDel="006E04F4">
          <w:delText>performs a 2-step or 4-step RACH procedure. In the case of a 2-step RACH, the UE includes an RRC Resume Request message in the PUSCH payload for MsgA; in the case of a 4-step RACH, the UE sends an RRC Resume Request message in msg3 to the gNB.</w:delText>
        </w:r>
        <w:r w:rsidDel="006E04F4">
          <w:br/>
          <w:delText>Otherwise, if CG-SDT resources are configured on the selected UL carrier and are valid, the UE sends an RRC Resume Request message in the CG transmission to the gNB.</w:delText>
        </w:r>
        <w:r w:rsidDel="006E04F4">
          <w:rPr>
            <w:lang w:val="en-US" w:eastAsia="zh-CN"/>
          </w:rPr>
          <w:delText xml:space="preserve"> </w:delText>
        </w:r>
      </w:del>
      <w:del w:id="207" w:author="Sven Fischer" w:date="2022-02-23T00:23:00Z">
        <w:r w:rsidDel="00814E2C">
          <w:rPr>
            <w:lang w:val="en-US" w:eastAsia="zh-CN"/>
          </w:rPr>
          <w:br/>
        </w:r>
        <w:r w:rsidDel="00814E2C">
          <w:rPr>
            <w:lang w:val="en-US" w:eastAsia="zh-CN"/>
          </w:rPr>
          <w:br/>
        </w:r>
      </w:del>
      <w:ins w:id="208" w:author="Sven Fischer" w:date="2022-02-23T00:23:00Z">
        <w:r w:rsidR="00814E2C">
          <w:rPr>
            <w:lang w:val="en-US" w:eastAsia="zh-CN"/>
          </w:rPr>
          <w:t>t</w:t>
        </w:r>
      </w:ins>
      <w:del w:id="209" w:author="Sven Fischer" w:date="2022-02-23T00:23:00Z">
        <w:r w:rsidDel="00814E2C">
          <w:rPr>
            <w:lang w:val="en-US" w:eastAsia="zh-CN"/>
          </w:rPr>
          <w:delText>T</w:delText>
        </w:r>
      </w:del>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1E0E3AE0" w14:textId="2452E6FB" w:rsidR="006B6E32" w:rsidRPr="00081BE8" w:rsidRDefault="00081BE8" w:rsidP="007E51CB">
      <w:pPr>
        <w:pStyle w:val="NO"/>
        <w:ind w:left="1843" w:hanging="709"/>
        <w:rPr>
          <w:lang w:eastAsia="en-GB"/>
        </w:rPr>
      </w:pPr>
      <w:ins w:id="210" w:author="Huawei-YinghaoGuo" w:date="2022-02-25T15:58:00Z">
        <w:r>
          <w:rPr>
            <w:rFonts w:hint="eastAsia"/>
            <w:lang w:eastAsia="en-GB"/>
          </w:rPr>
          <w:lastRenderedPageBreak/>
          <w:t>N</w:t>
        </w:r>
        <w:r>
          <w:rPr>
            <w:lang w:eastAsia="en-GB"/>
          </w:rPr>
          <w:t>OTE:</w:t>
        </w:r>
      </w:ins>
      <w:r w:rsidR="007E51CB">
        <w:rPr>
          <w:lang w:eastAsia="en-GB"/>
        </w:rPr>
        <w:tab/>
      </w:r>
      <w:ins w:id="211" w:author="Huawei-YinghaoGuo" w:date="2022-02-25T15:58:00Z">
        <w:r>
          <w:rPr>
            <w:lang w:eastAsia="en-GB"/>
          </w:rPr>
          <w:t xml:space="preserve">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xml:space="preserve">, only RA-SDT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04F0E46A" w14:textId="2DC3E207" w:rsidR="00B25484" w:rsidRDefault="00F0113F" w:rsidP="00442727">
      <w:pPr>
        <w:pStyle w:val="B1"/>
        <w:rPr>
          <w:ins w:id="212" w:author="Huawei-YinghaoGuo" w:date="2022-02-25T16:02:00Z"/>
          <w:snapToGrid w:val="0"/>
        </w:rPr>
      </w:pPr>
      <w:r>
        <w:rPr>
          <w:snapToGrid w:val="0"/>
        </w:rPr>
        <w:t>4.</w:t>
      </w:r>
      <w:r>
        <w:rPr>
          <w:snapToGrid w:val="0"/>
        </w:rPr>
        <w:tab/>
      </w:r>
      <w:r w:rsidRPr="00752D1D">
        <w:rPr>
          <w:snapToGrid w:val="0"/>
        </w:rPr>
        <w:t xml:space="preserve">The </w:t>
      </w:r>
      <w:del w:id="213" w:author="Huawei-YinghaoGuo" w:date="2022-02-25T16:00:00Z">
        <w:r w:rsidRPr="00752D1D" w:rsidDel="00571A7D">
          <w:rPr>
            <w:snapToGrid w:val="0"/>
          </w:rPr>
          <w:delText xml:space="preserve">serving </w:delText>
        </w:r>
      </w:del>
      <w:ins w:id="214" w:author="Huawei-YinghaoGuo" w:date="2022-02-25T16:00:00Z">
        <w:r w:rsidR="00571A7D">
          <w:rPr>
            <w:snapToGrid w:val="0"/>
          </w:rPr>
          <w:t>receiving</w:t>
        </w:r>
        <w:r w:rsidR="00571A7D"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in an NGAP Uplink NAS Transport message to the serving AMF. The AMF determines the LMF from the Deferred Routing Identifier received in the Additional Information IE of the UL NAS TRANSPORT message and forwards the LCS Event Report via triggering Namf_Communication_N1MessageNotify service operation towards the LMF. The AMF also includes the Payload Container Type and the Correlation Identifier set to the Deferred Routing Identifier.</w:t>
      </w:r>
    </w:p>
    <w:p w14:paraId="0A5A4101" w14:textId="5E484452" w:rsidR="00B25484" w:rsidRDefault="00765122" w:rsidP="00A438C1">
      <w:pPr>
        <w:pStyle w:val="NO"/>
        <w:ind w:left="1843" w:hanging="709"/>
        <w:rPr>
          <w:lang w:eastAsia="en-GB"/>
        </w:rPr>
      </w:pPr>
      <w:ins w:id="215" w:author="Huawei-YinghaoGuo" w:date="2022-02-25T16:05: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004A7F7E" w:rsidRPr="007827AB">
          <w:rPr>
            <w:i/>
            <w:lang w:eastAsia="en-GB"/>
          </w:rPr>
          <w:t>RRC</w:t>
        </w:r>
      </w:ins>
      <w:ins w:id="216" w:author="Huawei-YinghaoGuo" w:date="2022-02-25T16:07:00Z">
        <w:r w:rsidR="004A7F7E">
          <w:rPr>
            <w:i/>
            <w:lang w:eastAsia="en-GB"/>
          </w:rPr>
          <w:t xml:space="preserve"> </w:t>
        </w:r>
      </w:ins>
      <w:ins w:id="217" w:author="Huawei-YinghaoGuo" w:date="2022-02-25T16:05:00Z">
        <w:r w:rsidR="004A7F7E" w:rsidRPr="007827AB">
          <w:rPr>
            <w:i/>
            <w:lang w:eastAsia="en-GB"/>
          </w:rPr>
          <w:t>TRANSFER</w:t>
        </w:r>
        <w:r>
          <w:rPr>
            <w:lang w:eastAsia="en-GB"/>
          </w:rPr>
          <w:t xml:space="preserve"> as in TS 38.423</w:t>
        </w:r>
        <w:del w:id="218" w:author="Sven Fischer" w:date="2022-02-27T21:56:00Z">
          <w:r w:rsidR="00910150" w:rsidDel="007E51CB">
            <w:rPr>
              <w:lang w:eastAsia="en-GB"/>
            </w:rPr>
            <w:delText xml:space="preserve"> [Ref</w:delText>
          </w:r>
          <w:r w:rsidR="00910150" w:rsidDel="007E51CB">
            <w:rPr>
              <w:rFonts w:hint="eastAsia"/>
              <w:lang w:eastAsia="zh-CN"/>
            </w:rPr>
            <w:delText>]</w:delText>
          </w:r>
        </w:del>
        <w:r w:rsidRPr="007827AB">
          <w:rPr>
            <w:lang w:eastAsia="en-GB"/>
          </w:rPr>
          <w:t>.</w:t>
        </w:r>
        <w:r>
          <w:rPr>
            <w:lang w:eastAsia="en-GB"/>
          </w:rPr>
          <w:t xml:space="preserve"> Subsequent downlink</w:t>
        </w:r>
      </w:ins>
      <w:ins w:id="219" w:author="Huawei-YinghaoGuo" w:date="2022-02-25T16:06:00Z">
        <w:r w:rsidR="009904BD">
          <w:rPr>
            <w:lang w:eastAsia="en-GB"/>
          </w:rPr>
          <w:t>/uplink</w:t>
        </w:r>
      </w:ins>
      <w:ins w:id="220" w:author="Huawei-YinghaoGuo" w:date="2022-02-25T16:05:00Z">
        <w:r>
          <w:rPr>
            <w:lang w:eastAsia="en-GB"/>
          </w:rPr>
          <w:t xml:space="preserve"> message</w:t>
        </w:r>
      </w:ins>
      <w:ins w:id="221" w:author="Huawei-YinghaoGuo" w:date="2022-02-25T16:06:00Z">
        <w:r w:rsidR="00145E9F">
          <w:rPr>
            <w:rFonts w:hint="eastAsia"/>
            <w:lang w:eastAsia="zh-CN"/>
          </w:rPr>
          <w:t>s</w:t>
        </w:r>
      </w:ins>
      <w:ins w:id="222" w:author="Huawei-YinghaoGuo" w:date="2022-02-25T16:05:00Z">
        <w:r>
          <w:rPr>
            <w:lang w:eastAsia="en-GB"/>
          </w:rPr>
          <w:t xml:space="preserve"> are also forwarded </w:t>
        </w:r>
      </w:ins>
      <w:ins w:id="223" w:author="Huawei-YinghaoGuo" w:date="2022-02-25T16:06:00Z">
        <w:r w:rsidR="00F81765">
          <w:rPr>
            <w:lang w:eastAsia="en-GB"/>
          </w:rPr>
          <w:t>between</w:t>
        </w:r>
      </w:ins>
      <w:ins w:id="224" w:author="Huawei-YinghaoGuo" w:date="2022-02-25T16:05:00Z">
        <w:r>
          <w:rPr>
            <w:lang w:eastAsia="en-GB"/>
          </w:rPr>
          <w:t xml:space="preserv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ins>
      <w:ins w:id="225" w:author="Huawei-YinghaoGuo" w:date="2022-02-25T16:07:00Z">
        <w:r w:rsidR="00D45452" w:rsidRPr="007827AB">
          <w:rPr>
            <w:i/>
            <w:lang w:eastAsia="en-GB"/>
          </w:rPr>
          <w:t>RRC</w:t>
        </w:r>
        <w:r w:rsidR="00D45452">
          <w:rPr>
            <w:i/>
            <w:lang w:eastAsia="en-GB"/>
          </w:rPr>
          <w:t xml:space="preserve"> </w:t>
        </w:r>
        <w:r w:rsidR="00D45452" w:rsidRPr="007827AB">
          <w:rPr>
            <w:i/>
            <w:lang w:eastAsia="en-GB"/>
          </w:rPr>
          <w:t>TRANSFER</w:t>
        </w:r>
      </w:ins>
      <w:ins w:id="226" w:author="Huawei-YinghaoGuo" w:date="2022-02-25T16:05:00Z">
        <w:r>
          <w:rPr>
            <w:lang w:eastAsia="en-GB"/>
          </w:rPr>
          <w:t>.</w:t>
        </w:r>
      </w:ins>
    </w:p>
    <w:p w14:paraId="04BAFEBF" w14:textId="1DA09770" w:rsidR="00F0113F" w:rsidRPr="00E0630E" w:rsidRDefault="00F0113F" w:rsidP="00A438C1">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227" w:author="Huawei-YinghaoGuo" w:date="2022-02-25T16:06:00Z">
        <w:r w:rsidRPr="00E0630E" w:rsidDel="00B059B2">
          <w:delText xml:space="preserve">serving </w:delText>
        </w:r>
      </w:del>
      <w:ins w:id="228" w:author="Huawei-YinghaoGuo" w:date="2022-02-25T16:06:00Z">
        <w:r w:rsidR="00B059B2">
          <w:t>receiving</w:t>
        </w:r>
        <w:r w:rsidR="00B059B2"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14CB98F1" w14:textId="577DD4A2" w:rsidR="00F0113F" w:rsidRPr="00E0630E" w:rsidRDefault="00F0113F" w:rsidP="00F0113F">
      <w:pPr>
        <w:pStyle w:val="B1"/>
      </w:pPr>
      <w:r>
        <w:t>6</w:t>
      </w:r>
      <w:r w:rsidRPr="00E0630E">
        <w:t>.</w:t>
      </w:r>
      <w:r w:rsidRPr="00E0630E">
        <w:tab/>
        <w:t xml:space="preserve">The </w:t>
      </w:r>
      <w:del w:id="229" w:author="Huawei-YinghaoGuo" w:date="2022-02-25T16:06:00Z">
        <w:r w:rsidRPr="00E0630E" w:rsidDel="002E68EC">
          <w:delText xml:space="preserve">serving </w:delText>
        </w:r>
      </w:del>
      <w:ins w:id="230" w:author="Huawei-YinghaoGuo" w:date="2022-02-25T16:06:00Z">
        <w:r w:rsidR="002E68EC">
          <w:t>receiving</w:t>
        </w:r>
        <w:r w:rsidR="002E68EC" w:rsidRPr="00E0630E">
          <w:t xml:space="preserve"> </w:t>
        </w:r>
      </w:ins>
      <w:proofErr w:type="spellStart"/>
      <w:r w:rsidRPr="00E0630E">
        <w:t>gNB</w:t>
      </w:r>
      <w:proofErr w:type="spellEnd"/>
      <w:r w:rsidRPr="00E0630E">
        <w:t xml:space="preserve"> determines the resources available for UL-SRS</w:t>
      </w:r>
      <w:del w:id="231" w:author="Sven Fischer" w:date="2022-02-23T00:25:00Z">
        <w:r w:rsidRPr="00E0630E" w:rsidDel="00BC0A5A">
          <w:delText xml:space="preserve"> and </w:delText>
        </w:r>
        <w:r w:rsidDel="00BC0A5A">
          <w:delText>may provide the SRS-configuration to the target device via subsequent DL SDT at Step 6b (e.g., in the case of semi-persistent UL-SRS)</w:delText>
        </w:r>
      </w:del>
      <w:r>
        <w:t>.</w:t>
      </w:r>
    </w:p>
    <w:p w14:paraId="61B707D3" w14:textId="3ABAB3F2" w:rsidR="00F0113F" w:rsidRDefault="00F0113F" w:rsidP="00F0113F">
      <w:pPr>
        <w:pStyle w:val="B1"/>
        <w:rPr>
          <w:ins w:id="232" w:author="Huawei-YinghaoGuo" w:date="2022-02-25T16:08:00Z"/>
        </w:rPr>
      </w:pPr>
      <w:r>
        <w:t>7</w:t>
      </w:r>
      <w:r w:rsidRPr="00E0630E">
        <w:t>.</w:t>
      </w:r>
      <w:r w:rsidRPr="00E0630E">
        <w:tab/>
        <w:t xml:space="preserve">The </w:t>
      </w:r>
      <w:del w:id="233" w:author="Huawei-YinghaoGuo" w:date="2022-02-25T16:06:00Z">
        <w:r w:rsidRPr="00E0630E" w:rsidDel="00AC428C">
          <w:delText xml:space="preserve">serving </w:delText>
        </w:r>
      </w:del>
      <w:ins w:id="234" w:author="Huawei-YinghaoGuo" w:date="2022-02-25T16:06:00Z">
        <w:r w:rsidR="00AC428C">
          <w:t>receiving</w:t>
        </w:r>
        <w:r w:rsidR="00AC428C" w:rsidRPr="00E0630E">
          <w:t xml:space="preserve"> </w:t>
        </w:r>
      </w:ins>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w:t>
      </w:r>
      <w:r w:rsidR="00D96716" w:rsidRPr="00B961C0">
        <w:rPr>
          <w:i/>
        </w:rPr>
        <w:t>POSITIONING INFORMATION RESPONSE</w:t>
      </w:r>
      <w:r w:rsidRPr="00E0630E">
        <w:t xml:space="preserve"> message.</w:t>
      </w:r>
    </w:p>
    <w:p w14:paraId="27963025" w14:textId="3D1E6929" w:rsidR="00033328" w:rsidDel="00C767B8" w:rsidRDefault="00033328" w:rsidP="00B961C0">
      <w:pPr>
        <w:pStyle w:val="NO"/>
        <w:ind w:firstLine="0"/>
        <w:rPr>
          <w:del w:id="235" w:author="Huawei-YinghaoGuo_v02" w:date="2022-02-26T15:57:00Z"/>
          <w:lang w:eastAsia="en-GB"/>
        </w:rPr>
      </w:pPr>
      <w:ins w:id="236" w:author="Huawei-YinghaoGuo" w:date="2022-02-25T16:08:00Z">
        <w:del w:id="237" w:author="Huawei-YinghaoGuo_v02" w:date="2022-02-26T15:57:00Z">
          <w:r w:rsidDel="00C767B8">
            <w:rPr>
              <w:lang w:eastAsia="en-GB"/>
            </w:rPr>
            <w:delText>NOTE:</w:delText>
          </w:r>
          <w:r w:rsidDel="00C767B8">
            <w:rPr>
              <w:lang w:eastAsia="en-GB"/>
            </w:rPr>
            <w:tab/>
          </w:r>
          <w:r w:rsidRPr="007827AB" w:rsidDel="00C767B8">
            <w:rPr>
              <w:lang w:eastAsia="en-GB"/>
            </w:rPr>
            <w:delText xml:space="preserve">If the anchor gNB is not changed from the last serving gNB to the receiving gNB, the </w:delText>
          </w:r>
          <w:r w:rsidR="00BA6960" w:rsidDel="00C767B8">
            <w:rPr>
              <w:lang w:eastAsia="en-GB"/>
            </w:rPr>
            <w:delText>NRPPa message</w:delText>
          </w:r>
          <w:r w:rsidRPr="007827AB" w:rsidDel="00C767B8">
            <w:rPr>
              <w:lang w:eastAsia="en-GB"/>
            </w:rPr>
            <w:delText xml:space="preserve"> is forwarded form the receiving gNB to the last serving gNB via NG-AP message </w:delText>
          </w:r>
        </w:del>
      </w:ins>
      <w:commentRangeStart w:id="238"/>
      <w:commentRangeStart w:id="239"/>
      <w:ins w:id="240" w:author="Huawei-YinghaoGuo" w:date="2022-02-25T16:13:00Z">
        <w:del w:id="241" w:author="Huawei-YinghaoGuo_v02" w:date="2022-02-26T15:57:00Z">
          <w:r w:rsidR="00416278" w:rsidDel="00C767B8">
            <w:rPr>
              <w:lang w:eastAsia="en-GB"/>
            </w:rPr>
            <w:delText xml:space="preserve">?????? </w:delText>
          </w:r>
          <w:commentRangeEnd w:id="238"/>
          <w:r w:rsidR="00416278" w:rsidDel="00C767B8">
            <w:rPr>
              <w:rStyle w:val="aff4"/>
            </w:rPr>
            <w:commentReference w:id="238"/>
          </w:r>
        </w:del>
      </w:ins>
      <w:commentRangeEnd w:id="239"/>
      <w:r w:rsidR="00C767B8">
        <w:rPr>
          <w:rStyle w:val="aff4"/>
        </w:rPr>
        <w:commentReference w:id="239"/>
      </w:r>
      <w:ins w:id="242" w:author="Huawei-YinghaoGuo" w:date="2022-02-25T16:08:00Z">
        <w:del w:id="243" w:author="Huawei-YinghaoGuo_v02" w:date="2022-02-26T15:57:00Z">
          <w:r w:rsidDel="00C767B8">
            <w:rPr>
              <w:lang w:eastAsia="en-GB"/>
            </w:rPr>
            <w:delText>as in TS 38.423 [Ref</w:delText>
          </w:r>
          <w:r w:rsidDel="00C767B8">
            <w:rPr>
              <w:rFonts w:hint="eastAsia"/>
              <w:lang w:eastAsia="en-GB"/>
            </w:rPr>
            <w:delText>]</w:delText>
          </w:r>
          <w:r w:rsidRPr="007827AB" w:rsidDel="00C767B8">
            <w:rPr>
              <w:lang w:eastAsia="en-GB"/>
            </w:rPr>
            <w:delText>.</w:delText>
          </w:r>
          <w:r w:rsidDel="00C767B8">
            <w:rPr>
              <w:lang w:eastAsia="en-GB"/>
            </w:rPr>
            <w:delText xml:space="preserve"> Subsequent </w:delText>
          </w:r>
        </w:del>
      </w:ins>
      <w:ins w:id="244" w:author="Huawei-YinghaoGuo" w:date="2022-02-25T16:14:00Z">
        <w:del w:id="245" w:author="Huawei-YinghaoGuo_v02" w:date="2022-02-26T15:57:00Z">
          <w:r w:rsidR="00E04D16" w:rsidDel="00C767B8">
            <w:rPr>
              <w:lang w:eastAsia="en-GB"/>
            </w:rPr>
            <w:delText>NRPPa</w:delText>
          </w:r>
        </w:del>
      </w:ins>
      <w:ins w:id="246" w:author="Huawei-YinghaoGuo" w:date="2022-02-25T16:08:00Z">
        <w:del w:id="247" w:author="Huawei-YinghaoGuo_v02" w:date="2022-02-26T15:57:00Z">
          <w:r w:rsidDel="00C767B8">
            <w:rPr>
              <w:lang w:eastAsia="en-GB"/>
            </w:rPr>
            <w:delText xml:space="preserve"> message</w:delText>
          </w:r>
          <w:r w:rsidDel="00C767B8">
            <w:rPr>
              <w:rFonts w:hint="eastAsia"/>
              <w:lang w:eastAsia="en-GB"/>
            </w:rPr>
            <w:delText>s</w:delText>
          </w:r>
          <w:r w:rsidDel="00C767B8">
            <w:rPr>
              <w:lang w:eastAsia="en-GB"/>
            </w:rPr>
            <w:delText xml:space="preserve"> are also forwarded between last serving gNB to the receiving gNB via NG-AP message </w:delText>
          </w:r>
        </w:del>
      </w:ins>
      <w:ins w:id="248" w:author="Huawei-YinghaoGuo" w:date="2022-02-25T16:13:00Z">
        <w:del w:id="249" w:author="Huawei-YinghaoGuo_v02" w:date="2022-02-26T15:57:00Z">
          <w:r w:rsidR="00E04D16" w:rsidDel="00C767B8">
            <w:rPr>
              <w:lang w:eastAsia="en-GB"/>
            </w:rPr>
            <w:delText>???</w:delText>
          </w:r>
        </w:del>
      </w:ins>
      <w:ins w:id="250" w:author="Huawei-YinghaoGuo" w:date="2022-02-25T16:08:00Z">
        <w:del w:id="251" w:author="Huawei-YinghaoGuo_v02" w:date="2022-02-26T15:57:00Z">
          <w:r w:rsidDel="00C767B8">
            <w:rPr>
              <w:lang w:eastAsia="en-GB"/>
            </w:rPr>
            <w:delText>.</w:delText>
          </w:r>
        </w:del>
      </w:ins>
    </w:p>
    <w:p w14:paraId="45B42549" w14:textId="18D82837" w:rsidR="00F0113F" w:rsidDel="007B4B93" w:rsidRDefault="00F0113F" w:rsidP="00F0113F">
      <w:pPr>
        <w:pStyle w:val="B1"/>
        <w:rPr>
          <w:del w:id="252" w:author="Sven Fischer" w:date="2022-02-23T00:26:00Z"/>
        </w:rPr>
      </w:pPr>
      <w:del w:id="253" w:author="Sven Fischer" w:date="2022-02-23T00:26:00Z">
        <w:r w:rsidDel="007B4B93">
          <w:delText>8.</w:delText>
        </w:r>
        <w:r w:rsidDel="007B4B93">
          <w:tab/>
        </w:r>
        <w:r w:rsidRPr="00E0630E" w:rsidDel="007B4B93">
          <w:delText xml:space="preserve">In the case of semi-persistent </w:delText>
        </w:r>
        <w:r w:rsidDel="007B4B93">
          <w:delText>UL-</w:delText>
        </w:r>
        <w:r w:rsidRPr="00E0630E" w:rsidDel="007B4B93">
          <w:delText>SRS, the LMF request</w:delText>
        </w:r>
        <w:r w:rsidDel="007B4B93">
          <w:delText>s</w:delText>
        </w:r>
        <w:r w:rsidRPr="00E0630E" w:rsidDel="007B4B93">
          <w:delText xml:space="preserve"> activation of</w:delText>
        </w:r>
        <w:r w:rsidDel="007B4B93">
          <w:delText xml:space="preserve"> the </w:delText>
        </w:r>
        <w:r w:rsidRPr="00E0630E" w:rsidDel="007B4B93">
          <w:delText>SRS transmission by sending a NRPPa Positioning Activation Request message to the serving gNB of the target device</w:delText>
        </w:r>
        <w:r w:rsidDel="007B4B93">
          <w:delText>.</w:delText>
        </w:r>
      </w:del>
    </w:p>
    <w:p w14:paraId="2B07301F" w14:textId="6DA7F9FB" w:rsidR="00F0113F" w:rsidDel="007B4B93" w:rsidRDefault="00F0113F" w:rsidP="00F0113F">
      <w:pPr>
        <w:pStyle w:val="B1"/>
        <w:rPr>
          <w:del w:id="254" w:author="Sven Fischer" w:date="2022-02-23T00:26:00Z"/>
        </w:rPr>
      </w:pPr>
      <w:del w:id="255" w:author="Sven Fischer" w:date="2022-02-23T00:26:00Z">
        <w:r w:rsidDel="007B4B93">
          <w:delText>9.</w:delText>
        </w:r>
        <w:r w:rsidDel="007B4B93">
          <w:tab/>
          <w:delText xml:space="preserve">In the case of semi-persistent UL-SRS, the serving gNB activates the UL-SRS transmission via </w:delText>
        </w:r>
        <w:r w:rsidRPr="00DD7732" w:rsidDel="007B4B93">
          <w:delText>MAC-CE SRS Activation Request</w:delText>
        </w:r>
        <w:r w:rsidDel="007B4B93">
          <w:delText>.</w:delText>
        </w:r>
      </w:del>
    </w:p>
    <w:p w14:paraId="4DCDDD7E" w14:textId="5DE2E470" w:rsidR="00F0113F" w:rsidDel="007B4B93" w:rsidRDefault="00F0113F" w:rsidP="00F0113F">
      <w:pPr>
        <w:pStyle w:val="B1"/>
        <w:rPr>
          <w:del w:id="256" w:author="Sven Fischer" w:date="2022-02-23T00:26:00Z"/>
        </w:rPr>
      </w:pPr>
      <w:del w:id="257" w:author="Sven Fischer" w:date="2022-02-23T00:26:00Z">
        <w:r w:rsidDel="007B4B93">
          <w:delText>10.</w:delText>
        </w:r>
        <w:r w:rsidDel="007B4B93">
          <w:tab/>
          <w:delText>In the case of semi-persistent UL-SRS, the serving gNB sends a NRPPa Positioning Activation Response message to the LMF indicating successful UL-SRS activation at the target device.</w:delText>
        </w:r>
      </w:del>
    </w:p>
    <w:p w14:paraId="6DB70882" w14:textId="7B863206" w:rsidR="00F0113F" w:rsidRDefault="007B4B93" w:rsidP="00F0113F">
      <w:pPr>
        <w:pStyle w:val="B1"/>
        <w:rPr>
          <w:lang w:val="en-US" w:eastAsia="zh-CN"/>
        </w:rPr>
      </w:pPr>
      <w:ins w:id="258" w:author="Sven Fischer" w:date="2022-02-23T00:26:00Z">
        <w:r>
          <w:t>8</w:t>
        </w:r>
      </w:ins>
      <w:del w:id="259" w:author="Sven Fischer" w:date="2022-02-23T00:26:00Z">
        <w:r w:rsidR="00F0113F" w:rsidDel="007B4B93">
          <w:delText>11</w:delText>
        </w:r>
      </w:del>
      <w:r w:rsidR="00F0113F">
        <w:t>.</w:t>
      </w:r>
      <w:r w:rsidR="00F0113F">
        <w:tab/>
      </w:r>
      <w:r w:rsidR="00F0113F">
        <w:rPr>
          <w:lang w:val="en-US" w:eastAsia="zh-CN"/>
        </w:rPr>
        <w:t xml:space="preserve">The LMF sends a </w:t>
      </w:r>
      <w:proofErr w:type="spellStart"/>
      <w:r w:rsidR="00F0113F">
        <w:rPr>
          <w:lang w:val="en-US" w:eastAsia="zh-CN"/>
        </w:rPr>
        <w:t>NRPPa</w:t>
      </w:r>
      <w:proofErr w:type="spellEnd"/>
      <w:r w:rsidR="00F0113F">
        <w:rPr>
          <w:lang w:val="en-US" w:eastAsia="zh-CN"/>
        </w:rPr>
        <w:t xml:space="preserve"> Measurement Request to a group of </w:t>
      </w:r>
      <w:proofErr w:type="spellStart"/>
      <w:r w:rsidR="00F0113F">
        <w:rPr>
          <w:lang w:val="en-US" w:eastAsia="zh-CN"/>
        </w:rPr>
        <w:t>gNBs</w:t>
      </w:r>
      <w:proofErr w:type="spellEnd"/>
      <w:r w:rsidR="00F0113F">
        <w:rPr>
          <w:lang w:val="en-US" w:eastAsia="zh-CN"/>
        </w:rPr>
        <w:t xml:space="preserve"> incl. the UL-SRS measurement configuration. </w:t>
      </w:r>
    </w:p>
    <w:p w14:paraId="21CE45FC" w14:textId="2F9BCA05" w:rsidR="00F0113F" w:rsidRDefault="007B4B93" w:rsidP="00F0113F">
      <w:pPr>
        <w:pStyle w:val="B1"/>
        <w:rPr>
          <w:lang w:val="en-US" w:eastAsia="zh-CN"/>
        </w:rPr>
      </w:pPr>
      <w:ins w:id="260" w:author="Sven Fischer" w:date="2022-02-23T00:26:00Z">
        <w:r>
          <w:rPr>
            <w:lang w:val="en-US" w:eastAsia="zh-CN"/>
          </w:rPr>
          <w:t>9</w:t>
        </w:r>
      </w:ins>
      <w:del w:id="261" w:author="Sven Fischer" w:date="2022-02-23T00:26:00Z">
        <w:r w:rsidR="00F0113F" w:rsidDel="007B4B93">
          <w:rPr>
            <w:lang w:val="en-US" w:eastAsia="zh-CN"/>
          </w:rPr>
          <w:delText>12</w:delText>
        </w:r>
      </w:del>
      <w:r w:rsidR="00F0113F">
        <w:rPr>
          <w:lang w:val="en-US" w:eastAsia="zh-CN"/>
        </w:rPr>
        <w:t>.</w:t>
      </w:r>
      <w:r w:rsidR="00F0113F">
        <w:rPr>
          <w:lang w:val="en-US" w:eastAsia="zh-CN"/>
        </w:rPr>
        <w:tab/>
        <w:t>T</w:t>
      </w:r>
      <w:r w:rsidR="00F0113F" w:rsidRPr="00111C6C">
        <w:rPr>
          <w:lang w:val="en-US" w:eastAsia="zh-CN"/>
        </w:rPr>
        <w:t xml:space="preserve">he LMF sends a SS LCS Event Report Acknowledgement to the </w:t>
      </w:r>
      <w:del w:id="262" w:author="Huawei-YinghaoGuo" w:date="2022-02-25T16:41:00Z">
        <w:r w:rsidR="00F0113F" w:rsidDel="00772E37">
          <w:rPr>
            <w:lang w:val="en-US" w:eastAsia="zh-CN"/>
          </w:rPr>
          <w:delText>serving</w:delText>
        </w:r>
        <w:r w:rsidR="00F0113F" w:rsidRPr="00111C6C" w:rsidDel="00772E37">
          <w:rPr>
            <w:lang w:val="en-US" w:eastAsia="zh-CN"/>
          </w:rPr>
          <w:delText xml:space="preserve"> </w:delText>
        </w:r>
      </w:del>
      <w:ins w:id="263" w:author="Huawei-YinghaoGuo" w:date="2022-02-25T16:41:00Z">
        <w:r w:rsidR="00772E37">
          <w:rPr>
            <w:lang w:val="en-US" w:eastAsia="zh-CN"/>
          </w:rPr>
          <w:t>receiving</w:t>
        </w:r>
        <w:r w:rsidR="00772E37" w:rsidRPr="00111C6C">
          <w:rPr>
            <w:lang w:val="en-US" w:eastAsia="zh-CN"/>
          </w:rPr>
          <w:t xml:space="preserve"> </w:t>
        </w:r>
      </w:ins>
      <w:proofErr w:type="spellStart"/>
      <w:r w:rsidR="00F0113F" w:rsidRPr="00111C6C">
        <w:rPr>
          <w:lang w:val="en-US" w:eastAsia="zh-CN"/>
        </w:rPr>
        <w:t>gNB</w:t>
      </w:r>
      <w:proofErr w:type="spellEnd"/>
      <w:r w:rsidR="00F0113F" w:rsidRPr="00111C6C">
        <w:rPr>
          <w:lang w:val="en-US" w:eastAsia="zh-CN"/>
        </w:rPr>
        <w:t>.</w:t>
      </w:r>
      <w:ins w:id="264" w:author="Sven Fischer" w:date="2022-02-27T07:41:00Z">
        <w:r w:rsidR="00192389">
          <w:rPr>
            <w:lang w:val="en-US" w:eastAsia="zh-CN"/>
          </w:rPr>
          <w:t xml:space="preserve"> The receiving </w:t>
        </w:r>
        <w:proofErr w:type="spellStart"/>
        <w:r w:rsidR="00192389">
          <w:rPr>
            <w:lang w:val="en-US" w:eastAsia="zh-CN"/>
          </w:rPr>
          <w:t>gNB</w:t>
        </w:r>
        <w:proofErr w:type="spellEnd"/>
        <w:r w:rsidR="00192389">
          <w:rPr>
            <w:lang w:val="en-US" w:eastAsia="zh-CN"/>
          </w:rPr>
          <w:t xml:space="preserve"> then provides the SS Event Report Acknowledgement to the UE at Step 9b via Subsequent DL SDT. </w:t>
        </w:r>
      </w:ins>
    </w:p>
    <w:p w14:paraId="015F979D" w14:textId="07386199" w:rsidR="00F0113F" w:rsidDel="006552C1" w:rsidRDefault="00F0113F" w:rsidP="00C22A9A">
      <w:pPr>
        <w:pStyle w:val="B1"/>
        <w:rPr>
          <w:del w:id="265" w:author="Sven Fischer" w:date="2022-02-23T00:35:00Z"/>
          <w:lang w:val="en-US" w:eastAsia="zh-CN"/>
        </w:rPr>
      </w:pPr>
      <w:r>
        <w:rPr>
          <w:lang w:val="en-US" w:eastAsia="zh-CN"/>
        </w:rPr>
        <w:t>1</w:t>
      </w:r>
      <w:ins w:id="266" w:author="Sven Fischer" w:date="2022-02-23T00:26:00Z">
        <w:r w:rsidR="007B4B93">
          <w:rPr>
            <w:lang w:val="en-US" w:eastAsia="zh-CN"/>
          </w:rPr>
          <w:t>0</w:t>
        </w:r>
      </w:ins>
      <w:del w:id="267" w:author="Sven Fischer" w:date="2022-02-23T00:26:00Z">
        <w:r w:rsidDel="007B4B93">
          <w:rPr>
            <w:lang w:val="en-US" w:eastAsia="zh-CN"/>
          </w:rPr>
          <w:delText>3</w:delText>
        </w:r>
      </w:del>
      <w:r>
        <w:rPr>
          <w:lang w:val="en-US" w:eastAsia="zh-CN"/>
        </w:rPr>
        <w:t>.</w:t>
      </w:r>
      <w:r>
        <w:rPr>
          <w:lang w:val="en-US" w:eastAsia="zh-CN"/>
        </w:rPr>
        <w:tab/>
        <w:t xml:space="preserve">The </w:t>
      </w:r>
      <w:del w:id="268" w:author="Huawei-YinghaoGuo" w:date="2022-02-25T16:36:00Z">
        <w:r w:rsidDel="004A7874">
          <w:rPr>
            <w:lang w:val="en-US" w:eastAsia="zh-CN"/>
          </w:rPr>
          <w:delText xml:space="preserve">serving </w:delText>
        </w:r>
      </w:del>
      <w:ins w:id="269" w:author="Huawei-YinghaoGuo" w:date="2022-02-25T16:36:00Z">
        <w:r w:rsidR="004A7874">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874119">
        <w:rPr>
          <w:i/>
          <w:lang w:val="en-US" w:eastAsia="zh-CN"/>
        </w:rPr>
        <w:t>RRC</w:t>
      </w:r>
      <w:del w:id="270" w:author="Huawei-YinghaoGuo" w:date="2022-02-25T16:36:00Z">
        <w:r w:rsidRPr="00874119" w:rsidDel="00486FF6">
          <w:rPr>
            <w:i/>
            <w:lang w:val="en-US" w:eastAsia="zh-CN"/>
          </w:rPr>
          <w:delText xml:space="preserve"> </w:delText>
        </w:r>
      </w:del>
      <w:r w:rsidRPr="00874119">
        <w:rPr>
          <w:i/>
          <w:lang w:val="en-US" w:eastAsia="zh-CN"/>
        </w:rPr>
        <w:t>Release</w:t>
      </w:r>
      <w:proofErr w:type="spellEnd"/>
      <w:r>
        <w:rPr>
          <w:lang w:val="en-US" w:eastAsia="zh-CN"/>
        </w:rPr>
        <w:t xml:space="preserve"> 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w:t>
      </w:r>
      <w:del w:id="271" w:author="Sven Fischer" w:date="2022-02-23T00:35:00Z">
        <w:r w:rsidDel="006552C1">
          <w:rPr>
            <w:lang w:val="en-US" w:eastAsia="zh-CN"/>
          </w:rPr>
          <w:delText xml:space="preserve"> </w:delText>
        </w:r>
      </w:del>
    </w:p>
    <w:p w14:paraId="4B4804F4" w14:textId="3747089D" w:rsidR="00F0113F" w:rsidDel="007B4B93" w:rsidRDefault="00F0113F" w:rsidP="00C22A9A">
      <w:pPr>
        <w:pStyle w:val="B1"/>
        <w:rPr>
          <w:del w:id="272" w:author="Sven Fischer" w:date="2022-02-23T00:27:00Z"/>
          <w:lang w:val="en-US" w:eastAsia="zh-CN"/>
        </w:rPr>
      </w:pPr>
      <w:del w:id="273" w:author="Sven Fischer" w:date="2022-02-23T00:27:00Z">
        <w:r w:rsidDel="007B4B93">
          <w:rPr>
            <w:lang w:val="en-US" w:eastAsia="zh-CN"/>
          </w:rPr>
          <w:tab/>
          <w:delText>NOTE: The serving gNB may use the NRPPa Assistance Information from Step 1b to assist in this step.</w:delText>
        </w:r>
      </w:del>
    </w:p>
    <w:p w14:paraId="1242C95C" w14:textId="670EDAA5" w:rsidR="00F0113F" w:rsidRDefault="006552C1" w:rsidP="00C22A9A">
      <w:pPr>
        <w:pStyle w:val="B1"/>
        <w:rPr>
          <w:lang w:val="en-US" w:eastAsia="zh-CN"/>
        </w:rPr>
      </w:pPr>
      <w:ins w:id="274" w:author="Sven Fischer" w:date="2022-02-23T00:35:00Z">
        <w:r>
          <w:rPr>
            <w:lang w:val="en-US" w:eastAsia="zh-CN"/>
          </w:rPr>
          <w:t xml:space="preserve"> </w:t>
        </w:r>
      </w:ins>
      <w:del w:id="275" w:author="Sven Fischer" w:date="2022-02-23T00:35:00Z">
        <w:r w:rsidR="00F0113F" w:rsidDel="006552C1">
          <w:rPr>
            <w:lang w:val="en-US" w:eastAsia="zh-CN"/>
          </w:rPr>
          <w:tab/>
        </w:r>
      </w:del>
      <w:del w:id="276" w:author="Sven Fischer" w:date="2022-02-27T07:41:00Z">
        <w:r w:rsidR="00F0113F" w:rsidDel="00AD0B3A">
          <w:rPr>
            <w:lang w:val="en-US" w:eastAsia="zh-CN"/>
          </w:rPr>
          <w:delText xml:space="preserve">The </w:delText>
        </w:r>
        <w:r w:rsidR="00F0113F" w:rsidRPr="00C70E63" w:rsidDel="00AD0B3A">
          <w:rPr>
            <w:i/>
            <w:lang w:val="en-US" w:eastAsia="zh-CN"/>
            <w:rPrChange w:id="277" w:author="Huawei-YinghaoGuo" w:date="2022-02-25T16:45:00Z">
              <w:rPr>
                <w:lang w:val="en-US" w:eastAsia="zh-CN"/>
              </w:rPr>
            </w:rPrChange>
          </w:rPr>
          <w:delText>RRC Release</w:delText>
        </w:r>
        <w:r w:rsidR="00F0113F" w:rsidDel="00AD0B3A">
          <w:rPr>
            <w:lang w:val="en-US" w:eastAsia="zh-CN"/>
          </w:rPr>
          <w:delText xml:space="preserve"> message includes a </w:delText>
        </w:r>
        <w:commentRangeStart w:id="278"/>
        <w:commentRangeStart w:id="279"/>
        <w:r w:rsidR="00F0113F" w:rsidDel="00AD0B3A">
          <w:rPr>
            <w:lang w:val="en-US" w:eastAsia="zh-CN"/>
          </w:rPr>
          <w:delText>RRC DL Information Transfer</w:delText>
        </w:r>
        <w:commentRangeEnd w:id="278"/>
        <w:r w:rsidR="00032F73" w:rsidDel="00AD0B3A">
          <w:rPr>
            <w:rStyle w:val="aff4"/>
          </w:rPr>
          <w:commentReference w:id="278"/>
        </w:r>
      </w:del>
      <w:commentRangeEnd w:id="279"/>
      <w:r w:rsidR="00AD0B3A">
        <w:rPr>
          <w:rStyle w:val="aff4"/>
        </w:rPr>
        <w:commentReference w:id="279"/>
      </w:r>
      <w:del w:id="280" w:author="Sven Fischer" w:date="2022-02-27T07:41:00Z">
        <w:r w:rsidR="00F0113F" w:rsidDel="00AD0B3A">
          <w:rPr>
            <w:lang w:val="en-US" w:eastAsia="zh-CN"/>
          </w:rPr>
          <w:delText xml:space="preserve"> including the Event Report Acknowledgement received at Step </w:delText>
        </w:r>
      </w:del>
      <w:del w:id="281" w:author="Sven Fischer" w:date="2022-02-23T00:36:00Z">
        <w:r w:rsidR="00F0113F" w:rsidDel="00DD755A">
          <w:rPr>
            <w:lang w:val="en-US" w:eastAsia="zh-CN"/>
          </w:rPr>
          <w:delText>12</w:delText>
        </w:r>
      </w:del>
      <w:del w:id="282" w:author="Sven Fischer" w:date="2022-02-27T07:41:00Z">
        <w:r w:rsidR="00F0113F" w:rsidDel="00AD0B3A">
          <w:rPr>
            <w:lang w:val="en-US" w:eastAsia="zh-CN"/>
          </w:rPr>
          <w:delText>.</w:delText>
        </w:r>
      </w:del>
      <w:del w:id="283" w:author="Sven Fischer" w:date="2022-02-23T00:37:00Z">
        <w:r w:rsidR="00F0113F" w:rsidDel="00E260F3">
          <w:rPr>
            <w:lang w:val="en-US" w:eastAsia="zh-CN"/>
          </w:rPr>
          <w:br/>
          <w:delText>If Step 6b did not occur (e.g., in the case of periodic UL-SRS), t</w:delText>
        </w:r>
      </w:del>
      <w:ins w:id="284" w:author="Sven Fischer" w:date="2022-02-23T00:37:00Z">
        <w:r w:rsidR="00E260F3">
          <w:rPr>
            <w:lang w:val="en-US" w:eastAsia="zh-CN"/>
          </w:rPr>
          <w:t>T</w:t>
        </w:r>
      </w:ins>
      <w:r w:rsidR="00F0113F">
        <w:rPr>
          <w:lang w:val="en-US" w:eastAsia="zh-CN"/>
        </w:rPr>
        <w:t xml:space="preserve">he </w:t>
      </w:r>
      <w:proofErr w:type="spellStart"/>
      <w:r w:rsidR="00F0113F" w:rsidRPr="00874119">
        <w:rPr>
          <w:i/>
          <w:lang w:val="en-US" w:eastAsia="zh-CN"/>
        </w:rPr>
        <w:t>RRC</w:t>
      </w:r>
      <w:del w:id="285" w:author="Huawei-YinghaoGuo" w:date="2022-02-25T16:45:00Z">
        <w:r w:rsidR="00F0113F" w:rsidRPr="00874119" w:rsidDel="00C70E63">
          <w:rPr>
            <w:i/>
            <w:lang w:val="en-US" w:eastAsia="zh-CN"/>
          </w:rPr>
          <w:delText xml:space="preserve"> </w:delText>
        </w:r>
      </w:del>
      <w:r w:rsidR="00F0113F" w:rsidRPr="00874119">
        <w:rPr>
          <w:i/>
          <w:lang w:val="en-US" w:eastAsia="zh-CN"/>
        </w:rPr>
        <w:t>Release</w:t>
      </w:r>
      <w:proofErr w:type="spellEnd"/>
      <w:r w:rsidR="00F0113F">
        <w:rPr>
          <w:lang w:val="en-US" w:eastAsia="zh-CN"/>
        </w:rPr>
        <w:t xml:space="preserve"> message includes the UL-SRS Configuration.</w:t>
      </w:r>
      <w:del w:id="286" w:author="Sven Fischer" w:date="2022-02-23T00:38:00Z">
        <w:r w:rsidR="00F0113F" w:rsidDel="008C267C">
          <w:rPr>
            <w:lang w:val="en-US" w:eastAsia="zh-CN"/>
          </w:rPr>
          <w:delText>Following Steps 14a, 15, 16, 18-20 do not occur for UL-only positioning.</w:delText>
        </w:r>
      </w:del>
    </w:p>
    <w:p w14:paraId="5FA38F8C" w14:textId="187BA044" w:rsidR="00C22A9A" w:rsidRPr="00874119" w:rsidDel="005F5102" w:rsidRDefault="00C22A9A" w:rsidP="00874119">
      <w:pPr>
        <w:pStyle w:val="NO"/>
        <w:rPr>
          <w:del w:id="287" w:author="Huawei-YinghaoGuo" w:date="2022-02-25T16:38:00Z"/>
          <w:lang w:eastAsia="en-GB"/>
        </w:rPr>
      </w:pPr>
    </w:p>
    <w:p w14:paraId="5724CA39" w14:textId="366C2FBF" w:rsidR="008534C9" w:rsidRDefault="008534C9" w:rsidP="00C22A9A">
      <w:pPr>
        <w:pStyle w:val="B1"/>
        <w:rPr>
          <w:ins w:id="288" w:author="Sven Fischer" w:date="2022-02-23T01:18:00Z"/>
          <w:snapToGrid w:val="0"/>
        </w:rPr>
      </w:pPr>
      <w:ins w:id="289" w:author="Sven Fischer" w:date="2022-02-23T01:19:00Z">
        <w:r w:rsidRPr="008534C9">
          <w:rPr>
            <w:snapToGrid w:val="0"/>
          </w:rPr>
          <w:t>1</w:t>
        </w:r>
      </w:ins>
      <w:r w:rsidR="00253705">
        <w:rPr>
          <w:snapToGrid w:val="0"/>
        </w:rPr>
        <w:t>1</w:t>
      </w:r>
      <w:ins w:id="290" w:author="Sven Fischer" w:date="2022-02-23T01:19:00Z">
        <w:r>
          <w:rPr>
            <w:snapToGrid w:val="0"/>
          </w:rPr>
          <w:t>.</w:t>
        </w:r>
        <w:r w:rsidRPr="008534C9">
          <w:rPr>
            <w:snapToGrid w:val="0"/>
          </w:rPr>
          <w:t xml:space="preserve"> The</w:t>
        </w:r>
      </w:ins>
      <w:ins w:id="291" w:author="Sven Fischer" w:date="2022-02-23T01:24:00Z">
        <w:r w:rsidR="009767B5">
          <w:rPr>
            <w:snapToGrid w:val="0"/>
          </w:rPr>
          <w:t xml:space="preserve"> UE</w:t>
        </w:r>
      </w:ins>
      <w:ins w:id="292" w:author="Sven Fischer" w:date="2022-02-23T01:19:00Z">
        <w:r w:rsidRPr="008534C9">
          <w:rPr>
            <w:snapToGrid w:val="0"/>
          </w:rPr>
          <w:t xml:space="preserve"> transmits </w:t>
        </w:r>
        <w:r>
          <w:rPr>
            <w:snapToGrid w:val="0"/>
          </w:rPr>
          <w:t>UL-</w:t>
        </w:r>
        <w:r w:rsidRPr="008534C9">
          <w:rPr>
            <w:snapToGrid w:val="0"/>
          </w:rPr>
          <w:t xml:space="preserve">SRS and the </w:t>
        </w:r>
        <w:proofErr w:type="spellStart"/>
        <w:r w:rsidRPr="008534C9">
          <w:rPr>
            <w:snapToGrid w:val="0"/>
          </w:rPr>
          <w:t>gNBs</w:t>
        </w:r>
        <w:proofErr w:type="spellEnd"/>
        <w:r w:rsidRPr="008534C9">
          <w:rPr>
            <w:snapToGrid w:val="0"/>
          </w:rPr>
          <w:t xml:space="preserve"> that have received the </w:t>
        </w:r>
        <w:proofErr w:type="spellStart"/>
        <w:r w:rsidRPr="008534C9">
          <w:rPr>
            <w:snapToGrid w:val="0"/>
          </w:rPr>
          <w:t>NRPPa</w:t>
        </w:r>
        <w:proofErr w:type="spellEnd"/>
        <w:r w:rsidRPr="008534C9">
          <w:rPr>
            <w:snapToGrid w:val="0"/>
          </w:rPr>
          <w:t xml:space="preserve"> message for measurement request perform</w:t>
        </w:r>
      </w:ins>
      <w:ins w:id="293" w:author="Sven Fischer" w:date="2022-02-23T01:20:00Z">
        <w:r>
          <w:rPr>
            <w:snapToGrid w:val="0"/>
          </w:rPr>
          <w:t xml:space="preserve"> the</w:t>
        </w:r>
      </w:ins>
      <w:ins w:id="294" w:author="Sven Fischer" w:date="2022-02-23T01:19:00Z">
        <w:r w:rsidRPr="008534C9">
          <w:rPr>
            <w:snapToGrid w:val="0"/>
          </w:rPr>
          <w:t xml:space="preserve"> measurement</w:t>
        </w:r>
      </w:ins>
      <w:ins w:id="295" w:author="Sven Fischer" w:date="2022-02-23T01:20:00Z">
        <w:r>
          <w:rPr>
            <w:snapToGrid w:val="0"/>
          </w:rPr>
          <w:t>s</w:t>
        </w:r>
      </w:ins>
      <w:ins w:id="296" w:author="Sven Fischer" w:date="2022-02-23T01:19:00Z">
        <w:r w:rsidRPr="008534C9">
          <w:rPr>
            <w:snapToGrid w:val="0"/>
          </w:rPr>
          <w:t xml:space="preserve"> of the</w:t>
        </w:r>
        <w:r>
          <w:rPr>
            <w:snapToGrid w:val="0"/>
          </w:rPr>
          <w:t xml:space="preserve"> UL-</w:t>
        </w:r>
        <w:r w:rsidRPr="008534C9">
          <w:rPr>
            <w:snapToGrid w:val="0"/>
          </w:rPr>
          <w:t xml:space="preserve">SRS </w:t>
        </w:r>
      </w:ins>
      <w:ins w:id="297" w:author="Sven Fischer" w:date="2022-02-23T01:20:00Z">
        <w:r>
          <w:rPr>
            <w:snapToGrid w:val="0"/>
          </w:rPr>
          <w:t xml:space="preserve">transmitted </w:t>
        </w:r>
      </w:ins>
      <w:ins w:id="298" w:author="Sven Fischer" w:date="2022-02-23T01:19:00Z">
        <w:r w:rsidRPr="008534C9">
          <w:rPr>
            <w:snapToGrid w:val="0"/>
          </w:rPr>
          <w:t xml:space="preserve">by the </w:t>
        </w:r>
      </w:ins>
      <w:ins w:id="299" w:author="Sven Fischer" w:date="2022-02-23T01:34:00Z">
        <w:r w:rsidR="00760743">
          <w:rPr>
            <w:snapToGrid w:val="0"/>
          </w:rPr>
          <w:t>UE</w:t>
        </w:r>
      </w:ins>
      <w:ins w:id="300" w:author="Sven Fischer" w:date="2022-02-23T01:19:00Z">
        <w:r w:rsidRPr="008534C9">
          <w:rPr>
            <w:snapToGrid w:val="0"/>
          </w:rPr>
          <w:t>.</w:t>
        </w:r>
      </w:ins>
    </w:p>
    <w:p w14:paraId="7A98D292" w14:textId="4A113224" w:rsidR="00F0113F" w:rsidRDefault="00F0113F" w:rsidP="00F0113F">
      <w:pPr>
        <w:pStyle w:val="B1"/>
        <w:rPr>
          <w:snapToGrid w:val="0"/>
        </w:rPr>
      </w:pPr>
      <w:r>
        <w:rPr>
          <w:snapToGrid w:val="0"/>
        </w:rPr>
        <w:t>1</w:t>
      </w:r>
      <w:r w:rsidR="00253705">
        <w:rPr>
          <w:snapToGrid w:val="0"/>
        </w:rPr>
        <w:t>2</w:t>
      </w:r>
      <w:del w:id="301" w:author="Sven Fischer" w:date="2022-02-23T00:38:00Z">
        <w:r w:rsidDel="008C267C">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53D31DE7" w14:textId="64E1BEEB" w:rsidR="00F0113F" w:rsidDel="000A5D95" w:rsidRDefault="00F0113F" w:rsidP="00F0113F">
      <w:pPr>
        <w:pStyle w:val="B1"/>
        <w:rPr>
          <w:del w:id="302" w:author="Sven Fischer" w:date="2022-02-23T01:02:00Z"/>
          <w:snapToGrid w:val="0"/>
        </w:rPr>
      </w:pPr>
      <w:del w:id="303" w:author="Sven Fischer" w:date="2022-02-23T01:02:00Z">
        <w:r w:rsidDel="000A5D95">
          <w:rPr>
            <w:snapToGrid w:val="0"/>
          </w:rPr>
          <w:delText>1</w:delText>
        </w:r>
      </w:del>
      <w:del w:id="304" w:author="Sven Fischer" w:date="2022-02-23T00:39:00Z">
        <w:r w:rsidDel="00AC45C7">
          <w:rPr>
            <w:snapToGrid w:val="0"/>
          </w:rPr>
          <w:delText>8</w:delText>
        </w:r>
      </w:del>
      <w:del w:id="305" w:author="Sven Fischer" w:date="2022-02-23T01:02:00Z">
        <w:r w:rsidDel="000A5D95">
          <w:rPr>
            <w:snapToGrid w:val="0"/>
          </w:rPr>
          <w:delText>.</w:delText>
        </w:r>
        <w:r w:rsidDel="000A5D95">
          <w:rPr>
            <w:snapToGrid w:val="0"/>
          </w:rPr>
          <w:tab/>
        </w:r>
      </w:del>
      <w:del w:id="306" w:author="Sven Fischer" w:date="2022-02-23T00:39:00Z">
        <w:r w:rsidDel="00AC45C7">
          <w:rPr>
            <w:snapToGrid w:val="0"/>
          </w:rPr>
          <w:delText xml:space="preserve">For </w:delText>
        </w:r>
      </w:del>
      <w:del w:id="307" w:author="Sven Fischer" w:date="2022-02-23T01:02:00Z">
        <w:r w:rsidDel="000A5D95">
          <w:rPr>
            <w:snapToGrid w:val="0"/>
          </w:rPr>
          <w:delText>semi-persistent UL-SRS, the LMF may send a NRPPa Positioning Deactivation Request to the serving gNB to request deactivation of UL-SRS transmission at the target device.</w:delText>
        </w:r>
      </w:del>
    </w:p>
    <w:p w14:paraId="652F124A" w14:textId="1BABF4C5" w:rsidR="00F0113F" w:rsidDel="00CF03B4" w:rsidRDefault="00F0113F" w:rsidP="00F0113F">
      <w:pPr>
        <w:pStyle w:val="B1"/>
        <w:rPr>
          <w:del w:id="308" w:author="Sven Fischer" w:date="2022-02-23T01:02:00Z"/>
        </w:rPr>
      </w:pPr>
      <w:del w:id="309" w:author="Sven Fischer" w:date="2022-02-23T01:02:00Z">
        <w:r w:rsidDel="000A5D95">
          <w:rPr>
            <w:snapToGrid w:val="0"/>
          </w:rPr>
          <w:tab/>
          <w:delText xml:space="preserve">The serving gNB </w:delText>
        </w:r>
        <w:r w:rsidDel="000A5D95">
          <w:delText xml:space="preserve">deactivates the UL-SRS transmission via </w:delText>
        </w:r>
        <w:r w:rsidRPr="00DD7732" w:rsidDel="000A5D95">
          <w:delText>MAC-CE</w:delText>
        </w:r>
        <w:r w:rsidDel="000A5D95">
          <w:delText xml:space="preserve"> SRS Deactivation.</w:delText>
        </w:r>
      </w:del>
    </w:p>
    <w:p w14:paraId="127D4F72" w14:textId="15A3EEB4" w:rsidR="00230F58" w:rsidRPr="00230F58" w:rsidRDefault="00230F58" w:rsidP="00230F58">
      <w:pPr>
        <w:pStyle w:val="B1"/>
        <w:rPr>
          <w:ins w:id="310" w:author="Sven Fischer" w:date="2022-02-23T00:40:00Z"/>
        </w:rPr>
      </w:pPr>
      <w:ins w:id="311" w:author="Sven Fischer" w:date="2022-02-23T00:41:00Z">
        <w:r>
          <w:t>1</w:t>
        </w:r>
      </w:ins>
      <w:r w:rsidR="00253705">
        <w:t>3</w:t>
      </w:r>
      <w:ins w:id="312" w:author="Sven Fischer" w:date="2022-02-23T00:41:00Z">
        <w:r>
          <w:t>.</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p w14:paraId="20334DBC" w14:textId="77777777" w:rsidR="00760743" w:rsidRDefault="00760743" w:rsidP="00F0113F">
      <w:pPr>
        <w:rPr>
          <w:lang w:eastAsia="ja-JP"/>
        </w:rPr>
        <w:sectPr w:rsidR="00760743">
          <w:footnotePr>
            <w:numRestart w:val="eachSect"/>
          </w:footnotePr>
          <w:pgSz w:w="11907" w:h="16840"/>
          <w:pgMar w:top="851" w:right="1133" w:bottom="1133" w:left="1133" w:header="850" w:footer="340" w:gutter="0"/>
          <w:cols w:space="720"/>
          <w:formProt w:val="0"/>
        </w:sectPr>
      </w:pPr>
    </w:p>
    <w:p w14:paraId="7C78F912" w14:textId="529429C6" w:rsidR="00760743" w:rsidRDefault="00760743" w:rsidP="00760743">
      <w:pPr>
        <w:pStyle w:val="1"/>
        <w:spacing w:after="0"/>
        <w:rPr>
          <w:lang w:val="en-US"/>
        </w:rPr>
      </w:pPr>
      <w:r>
        <w:rPr>
          <w:lang w:val="en-US"/>
        </w:rPr>
        <w:lastRenderedPageBreak/>
        <w:t>Annex C:</w:t>
      </w:r>
    </w:p>
    <w:p w14:paraId="47F82CB0" w14:textId="1403AC94" w:rsidR="00760743" w:rsidRDefault="00760743" w:rsidP="00760743">
      <w:pPr>
        <w:spacing w:after="0"/>
        <w:rPr>
          <w:rFonts w:ascii="Arial" w:hAnsi="Arial"/>
          <w:sz w:val="32"/>
          <w:lang w:eastAsia="ja-JP"/>
        </w:rPr>
      </w:pPr>
      <w:r w:rsidRPr="004122A1">
        <w:rPr>
          <w:rFonts w:ascii="Arial" w:hAnsi="Arial"/>
          <w:sz w:val="32"/>
          <w:lang w:eastAsia="ja-JP"/>
        </w:rPr>
        <w:t xml:space="preserve">Low Power Periodic and Triggered 5GC-MT-LR Procedure with SDT </w:t>
      </w:r>
      <w:r>
        <w:rPr>
          <w:rFonts w:ascii="Arial" w:hAnsi="Arial"/>
          <w:sz w:val="32"/>
          <w:lang w:eastAsia="ja-JP"/>
        </w:rPr>
        <w:t xml:space="preserve">– UL+DL only </w:t>
      </w:r>
      <w:r w:rsidRPr="004122A1">
        <w:rPr>
          <w:rFonts w:ascii="Arial" w:hAnsi="Arial"/>
          <w:sz w:val="32"/>
          <w:lang w:eastAsia="ja-JP"/>
        </w:rPr>
        <w:t>positioning</w:t>
      </w:r>
    </w:p>
    <w:p w14:paraId="5D46D76D" w14:textId="77777777" w:rsidR="00F0113F" w:rsidRDefault="00F0113F" w:rsidP="00F0113F">
      <w:pPr>
        <w:rPr>
          <w:lang w:eastAsia="ja-JP"/>
        </w:rPr>
      </w:pPr>
    </w:p>
    <w:p w14:paraId="7DC5064C" w14:textId="1B3DB878" w:rsidR="00A14A6A" w:rsidRDefault="004C123B" w:rsidP="00A14A6A">
      <w:pPr>
        <w:rPr>
          <w:lang w:eastAsia="en-GB"/>
        </w:rPr>
      </w:pPr>
      <w:ins w:id="313" w:author="Sven Fischer" w:date="2022-02-23T02:47:00Z">
        <w:r>
          <w:rPr>
            <w:lang w:eastAsia="en-GB"/>
          </w:rPr>
          <w:object w:dxaOrig="11251" w:dyaOrig="12826" w14:anchorId="7E904E61">
            <v:shape id="_x0000_i1029" type="#_x0000_t75" style="width:480.85pt;height:549pt" o:ole="">
              <v:imagedata r:id="rId23" o:title=""/>
            </v:shape>
            <o:OLEObject Type="Embed" ProgID="Visio.Drawing.15" ShapeID="_x0000_i1029" DrawAspect="Content" ObjectID="_1707582045" r:id="rId24"/>
          </w:object>
        </w:r>
      </w:ins>
      <w:del w:id="314" w:author="Sven Fischer" w:date="2022-02-23T02:47:00Z">
        <w:r w:rsidR="00A14A6A" w:rsidDel="00CB0986">
          <w:rPr>
            <w:lang w:eastAsia="en-GB"/>
          </w:rPr>
          <w:object w:dxaOrig="11295" w:dyaOrig="13546" w14:anchorId="1811CBD2">
            <v:shape id="_x0000_i1030" type="#_x0000_t75" style="width:483pt;height:579.85pt" o:ole="">
              <v:imagedata r:id="rId25" o:title=""/>
            </v:shape>
            <o:OLEObject Type="Embed" ProgID="Visio.Drawing.15" ShapeID="_x0000_i1030" DrawAspect="Content" ObjectID="_1707582046" r:id="rId26"/>
          </w:object>
        </w:r>
      </w:del>
    </w:p>
    <w:p w14:paraId="4114979F" w14:textId="302A7859" w:rsidR="00A14A6A" w:rsidRDefault="00A14A6A" w:rsidP="00755BE1">
      <w:pPr>
        <w:pStyle w:val="TF"/>
      </w:pPr>
      <w:r>
        <w:rPr>
          <w:lang w:eastAsia="en-GB"/>
        </w:rPr>
        <w:t xml:space="preserve">Figure C: </w:t>
      </w:r>
      <w:r w:rsidRPr="008D7CA7">
        <w:rPr>
          <w:lang w:eastAsia="en-GB"/>
        </w:rPr>
        <w:t>Low Power Periodic and Triggered 5GC-MT-LR Procedure with SDT (</w:t>
      </w:r>
      <w:r>
        <w:rPr>
          <w:lang w:eastAsia="en-GB"/>
        </w:rPr>
        <w:t>UL+DL</w:t>
      </w:r>
      <w:r w:rsidRPr="008D7CA7">
        <w:rPr>
          <w:lang w:eastAsia="en-GB"/>
        </w:rPr>
        <w:t xml:space="preserve"> positioning).</w:t>
      </w:r>
    </w:p>
    <w:p w14:paraId="4E0983E1" w14:textId="77777777" w:rsidR="00A14A6A" w:rsidRDefault="00A14A6A" w:rsidP="00A14A6A"/>
    <w:p w14:paraId="5E1535C3" w14:textId="77777777" w:rsidR="00A14A6A" w:rsidRDefault="00A14A6A" w:rsidP="00A14A6A">
      <w:pPr>
        <w:pStyle w:val="B1"/>
        <w:rPr>
          <w:lang w:val="en-US"/>
        </w:rPr>
      </w:pPr>
      <w:r>
        <w:t>1.</w:t>
      </w:r>
      <w:r>
        <w:tab/>
        <w:t>Steps 1-2</w:t>
      </w:r>
      <w:r>
        <w:rPr>
          <w:lang w:val="en-US"/>
        </w:rPr>
        <w:t>1</w:t>
      </w:r>
      <w:r>
        <w:t xml:space="preserve"> for the deferred 5GC-MT-LR procedure for periodic or triggered location events</w:t>
      </w:r>
      <w:r>
        <w:rPr>
          <w:lang w:val="en-US"/>
        </w:rPr>
        <w:t xml:space="preserve"> specified in TS 23.273,</w:t>
      </w:r>
      <w:r>
        <w:t xml:space="preserve"> clause 6.3.1 are performed</w:t>
      </w:r>
      <w:r>
        <w:rPr>
          <w:lang w:val="en-US"/>
        </w:rPr>
        <w:t xml:space="preserve">. </w:t>
      </w:r>
    </w:p>
    <w:p w14:paraId="6EBC70AC" w14:textId="77777777" w:rsidR="00A14A6A" w:rsidRDefault="00A14A6A" w:rsidP="00A14A6A">
      <w:pPr>
        <w:pStyle w:val="B1"/>
        <w:rPr>
          <w:lang w:val="en-US"/>
        </w:rPr>
      </w:pPr>
      <w:r>
        <w:rPr>
          <w:lang w:val="en-US"/>
        </w:rPr>
        <w:lastRenderedPageBreak/>
        <w:tab/>
      </w:r>
      <w:r w:rsidRPr="001216A7">
        <w:rPr>
          <w:lang w:val="x-none"/>
        </w:rPr>
        <w:t xml:space="preserve">The LMF </w:t>
      </w:r>
      <w:r>
        <w:rPr>
          <w:lang w:val="en-US"/>
        </w:rPr>
        <w:t xml:space="preserve">may </w:t>
      </w:r>
      <w:r w:rsidRPr="001216A7">
        <w:rPr>
          <w:lang w:val="x-none"/>
        </w:rPr>
        <w:t xml:space="preserve">perform one or more positioning procedures </w:t>
      </w:r>
      <w:r>
        <w:rPr>
          <w:lang w:val="en-US"/>
        </w:rPr>
        <w:t>at Step 15 of TS 23.273,</w:t>
      </w:r>
      <w:r>
        <w:t xml:space="preserve"> clause 6.3.1 </w:t>
      </w:r>
      <w:r>
        <w:rPr>
          <w:lang w:val="en-US"/>
        </w:rPr>
        <w:t>to</w:t>
      </w:r>
      <w:r w:rsidRPr="001216A7">
        <w:rPr>
          <w:lang w:val="x-none"/>
        </w:rPr>
        <w:t xml:space="preserve"> request and obtain the UE positioning capabilities </w:t>
      </w:r>
      <w:r>
        <w:rPr>
          <w:lang w:val="en-US"/>
        </w:rPr>
        <w:t>or provide any necessary assistance data to the target device.</w:t>
      </w:r>
    </w:p>
    <w:p w14:paraId="4E3B79D5" w14:textId="6B2C60BD" w:rsidR="00A14A6A" w:rsidRDefault="00A14A6A" w:rsidP="00A14A6A">
      <w:pPr>
        <w:pStyle w:val="B1"/>
        <w:rPr>
          <w:lang w:val="en-US"/>
        </w:rPr>
      </w:pPr>
      <w:r>
        <w:rPr>
          <w:lang w:val="en-US"/>
        </w:rPr>
        <w:tab/>
      </w:r>
      <w:del w:id="315" w:author="Sven Fischer" w:date="2022-02-23T02:54:00Z">
        <w:r w:rsidDel="004F2545">
          <w:rPr>
            <w:lang w:val="en-US"/>
          </w:rPr>
          <w:delText xml:space="preserve">For UL+DL positioning (Multi-RTT), </w:delText>
        </w:r>
        <w:r w:rsidRPr="00FD2970" w:rsidDel="004F2545">
          <w:rPr>
            <w:lang w:val="en-US"/>
          </w:rPr>
          <w:delText>t</w:delText>
        </w:r>
      </w:del>
      <w:ins w:id="316" w:author="Sven Fischer" w:date="2022-02-23T02:54:00Z">
        <w:r w:rsidR="004F2545">
          <w:rPr>
            <w:lang w:val="en-US"/>
          </w:rPr>
          <w:t>T</w:t>
        </w:r>
      </w:ins>
      <w:r w:rsidRPr="00FD2970">
        <w:rPr>
          <w:lang w:val="en-US"/>
        </w:rPr>
        <w:t>he LCS Periodic-Triggered Location Invoke</w:t>
      </w:r>
      <w:r>
        <w:rPr>
          <w:lang w:val="en-US"/>
        </w:rPr>
        <w:t xml:space="preserve"> at Step 16 of TS 23.273,</w:t>
      </w:r>
      <w:r>
        <w:t xml:space="preserve"> clause 6.3.1 </w:t>
      </w:r>
      <w:r>
        <w:rPr>
          <w:lang w:val="en-US"/>
        </w:rPr>
        <w:t>includes a</w:t>
      </w:r>
      <w:r w:rsidRPr="00FD2970">
        <w:rPr>
          <w:lang w:val="en-US"/>
        </w:rPr>
        <w:t xml:space="preserve">n embedded </w:t>
      </w:r>
      <w:r>
        <w:rPr>
          <w:lang w:val="en-US"/>
        </w:rPr>
        <w:t xml:space="preserve">LPP Request Location Information </w:t>
      </w:r>
      <w:r w:rsidRPr="00FD2970">
        <w:rPr>
          <w:lang w:val="en-US"/>
        </w:rPr>
        <w:t xml:space="preserve">message which indicates </w:t>
      </w:r>
      <w:r>
        <w:rPr>
          <w:lang w:val="en-US"/>
        </w:rPr>
        <w:t>the</w:t>
      </w:r>
      <w:r w:rsidRPr="00FD2970">
        <w:rPr>
          <w:lang w:val="en-US"/>
        </w:rPr>
        <w:t xml:space="preserve"> allowed or required </w:t>
      </w:r>
      <w:r>
        <w:rPr>
          <w:lang w:val="en-US"/>
        </w:rPr>
        <w:t xml:space="preserve">Multi-RTT </w:t>
      </w:r>
      <w:r w:rsidRPr="00FD2970">
        <w:rPr>
          <w:lang w:val="en-US"/>
        </w:rPr>
        <w:t>location measurements</w:t>
      </w:r>
      <w:r>
        <w:rPr>
          <w:lang w:val="en-US"/>
        </w:rPr>
        <w:t xml:space="preserve"> </w:t>
      </w:r>
      <w:r w:rsidRPr="001216A7">
        <w:rPr>
          <w:lang w:val="x-none"/>
        </w:rPr>
        <w:t>for each location event reported</w:t>
      </w:r>
      <w:r>
        <w:rPr>
          <w:lang w:val="en-US"/>
        </w:rPr>
        <w:t>.</w:t>
      </w:r>
    </w:p>
    <w:p w14:paraId="3E04EC57" w14:textId="5434B083" w:rsidR="00A14A6A" w:rsidRDefault="00A14A6A" w:rsidP="00A14A6A">
      <w:pPr>
        <w:pStyle w:val="B1"/>
        <w:rPr>
          <w:lang w:val="en-US"/>
        </w:rPr>
      </w:pPr>
      <w:r>
        <w:rPr>
          <w:lang w:val="en-US"/>
        </w:rPr>
        <w:tab/>
      </w:r>
      <w:r w:rsidRPr="00995EF2">
        <w:rPr>
          <w:lang w:val="en-US"/>
        </w:rPr>
        <w:t xml:space="preserve">The UE is released by the </w:t>
      </w:r>
      <w:del w:id="317" w:author="Huawei-YinghaoGuo" w:date="2022-02-25T16:48:00Z">
        <w:r w:rsidRPr="00995EF2" w:rsidDel="00E4603A">
          <w:rPr>
            <w:lang w:val="en-US"/>
          </w:rPr>
          <w:delText xml:space="preserve">anchor </w:delText>
        </w:r>
      </w:del>
      <w:ins w:id="318" w:author="Huawei-YinghaoGuo" w:date="2022-02-25T16:48:00Z">
        <w:r w:rsidR="00E4603A">
          <w:rPr>
            <w:lang w:val="en-US"/>
          </w:rPr>
          <w:t>last serving</w:t>
        </w:r>
        <w:r w:rsidR="00E4603A" w:rsidRPr="00995EF2">
          <w:rPr>
            <w:lang w:val="en-US"/>
          </w:rPr>
          <w:t xml:space="preserve"> </w:t>
        </w:r>
      </w:ins>
      <w:proofErr w:type="spellStart"/>
      <w:r w:rsidRPr="00995EF2">
        <w:rPr>
          <w:lang w:val="en-US"/>
        </w:rPr>
        <w:t>gNB</w:t>
      </w:r>
      <w:proofErr w:type="spellEnd"/>
      <w:r w:rsidRPr="00995EF2">
        <w:rPr>
          <w:lang w:val="en-US"/>
        </w:rPr>
        <w:t xml:space="preserve"> from RRC_CONECTED to RRC_INACTIVE by </w:t>
      </w:r>
      <w:proofErr w:type="spellStart"/>
      <w:r w:rsidRPr="00846BC1">
        <w:rPr>
          <w:i/>
          <w:iCs/>
          <w:lang w:val="en-US"/>
        </w:rPr>
        <w:t>RRCRelease</w:t>
      </w:r>
      <w:proofErr w:type="spellEnd"/>
      <w:r w:rsidRPr="00995EF2">
        <w:rPr>
          <w:lang w:val="en-US"/>
        </w:rPr>
        <w:t xml:space="preserve"> with </w:t>
      </w:r>
      <w:proofErr w:type="spellStart"/>
      <w:r w:rsidRPr="00846BC1">
        <w:rPr>
          <w:i/>
          <w:iCs/>
          <w:lang w:val="en-US"/>
        </w:rPr>
        <w:t>SuspendConfig</w:t>
      </w:r>
      <w:proofErr w:type="spellEnd"/>
      <w:r w:rsidRPr="00995EF2">
        <w:rPr>
          <w:lang w:val="en-US"/>
        </w:rPr>
        <w:t xml:space="preserve">. </w:t>
      </w:r>
      <w:del w:id="319" w:author="Sven Fischer" w:date="2022-02-27T21:43:00Z">
        <w:r w:rsidRPr="00995EF2" w:rsidDel="00DF1565">
          <w:rPr>
            <w:lang w:val="en-US"/>
          </w:rPr>
          <w:delText>The UE may be configured with CG-SDT or RA-SDT for small data transmission.</w:delText>
        </w:r>
      </w:del>
      <w:del w:id="320" w:author="Sven Fischer" w:date="2022-02-23T02:54:00Z">
        <w:r w:rsidDel="004F2545">
          <w:rPr>
            <w:lang w:val="en-US"/>
          </w:rPr>
          <w:delText>T</w:delText>
        </w:r>
        <w:r w:rsidRPr="00995EF2" w:rsidDel="004F2545">
          <w:rPr>
            <w:lang w:val="en-US"/>
          </w:rPr>
          <w:delText xml:space="preserve">he anchor gNB </w:delText>
        </w:r>
        <w:r w:rsidDel="004F2545">
          <w:rPr>
            <w:lang w:val="en-US"/>
          </w:rPr>
          <w:delText>may</w:delText>
        </w:r>
        <w:r w:rsidRPr="00995EF2" w:rsidDel="004F2545">
          <w:rPr>
            <w:lang w:val="en-US"/>
          </w:rPr>
          <w:delText xml:space="preserve"> </w:delText>
        </w:r>
        <w:r w:rsidDel="004F2545">
          <w:rPr>
            <w:lang w:val="en-US"/>
          </w:rPr>
          <w:delText>receive NRPPa Assistance Information from the LMF at Step 1b such as</w:delText>
        </w:r>
        <w:r w:rsidRPr="00995EF2" w:rsidDel="004F2545">
          <w:rPr>
            <w:lang w:val="en-US"/>
          </w:rPr>
          <w:delText xml:space="preserve"> </w:delText>
        </w:r>
        <w:r w:rsidDel="004F2545">
          <w:rPr>
            <w:lang w:val="en-US"/>
          </w:rPr>
          <w:delText xml:space="preserve">the </w:delText>
        </w:r>
        <w:r w:rsidRPr="00995EF2" w:rsidDel="004F2545">
          <w:rPr>
            <w:lang w:val="en-US"/>
          </w:rPr>
          <w:delText xml:space="preserve">UE capability for UL+DL positioning in RRC_INACTIVE </w:delText>
        </w:r>
        <w:r w:rsidDel="004F2545">
          <w:rPr>
            <w:lang w:val="en-US"/>
          </w:rPr>
          <w:delText>or information of the configured</w:delText>
        </w:r>
        <w:r w:rsidRPr="00995EF2" w:rsidDel="004F2545">
          <w:rPr>
            <w:lang w:val="en-US"/>
          </w:rPr>
          <w:delText xml:space="preserve"> deferred MT-LR in the UE</w:delText>
        </w:r>
        <w:r w:rsidDel="004F2545">
          <w:rPr>
            <w:lang w:val="en-US"/>
          </w:rPr>
          <w:delText>. The gNB may use this information for transferring</w:delText>
        </w:r>
        <w:r w:rsidRPr="00995EF2" w:rsidDel="004F2545">
          <w:rPr>
            <w:lang w:val="en-US"/>
          </w:rPr>
          <w:delText xml:space="preserve"> the RRC state of the UE to RRC_INACTIVE</w:delText>
        </w:r>
        <w:r w:rsidDel="004F2545">
          <w:rPr>
            <w:lang w:val="en-US"/>
          </w:rPr>
          <w:delText xml:space="preserve"> </w:delText>
        </w:r>
        <w:r w:rsidRPr="00995EF2" w:rsidDel="004F2545">
          <w:rPr>
            <w:lang w:val="en-US"/>
          </w:rPr>
          <w:delText>instead of RRC_IDLE.</w:delText>
        </w:r>
        <w:r w:rsidDel="004F2545">
          <w:rPr>
            <w:lang w:val="en-US"/>
          </w:rPr>
          <w:delText xml:space="preserve"> For periodic events, the gNB may then also be aware when to normally expect Event Reports from the target device.</w:delText>
        </w:r>
      </w:del>
    </w:p>
    <w:p w14:paraId="5DEB9F71" w14:textId="77777777" w:rsidR="00A14A6A" w:rsidRDefault="00A14A6A" w:rsidP="00A14A6A">
      <w:pPr>
        <w:pStyle w:val="B1"/>
        <w:rPr>
          <w:lang w:val="en-US"/>
        </w:rPr>
      </w:pPr>
      <w:r>
        <w:rPr>
          <w:lang w:val="en-US"/>
        </w:rPr>
        <w:t>2.</w:t>
      </w:r>
      <w:r>
        <w:rPr>
          <w:lang w:val="en-US"/>
        </w:rPr>
        <w:tab/>
        <w:t>T</w:t>
      </w:r>
      <w:r>
        <w:t xml:space="preserve">he UE monitors for occurrence of the trigger or periodic event requested </w:t>
      </w:r>
      <w:r>
        <w:rPr>
          <w:lang w:val="en-US"/>
        </w:rPr>
        <w:t>during</w:t>
      </w:r>
      <w:r>
        <w:t xml:space="preserve"> step 1. </w:t>
      </w:r>
    </w:p>
    <w:p w14:paraId="3350AA16" w14:textId="6150249B" w:rsidR="00A14A6A" w:rsidRDefault="00A14A6A" w:rsidP="00A14A6A">
      <w:pPr>
        <w:pStyle w:val="B1"/>
      </w:pPr>
      <w:r>
        <w:rPr>
          <w:lang w:val="en-US" w:eastAsia="zh-CN"/>
        </w:rPr>
        <w:t>3.</w:t>
      </w:r>
      <w:r>
        <w:rPr>
          <w:lang w:val="en-US" w:eastAsia="zh-CN"/>
        </w:rPr>
        <w:tab/>
        <w:t xml:space="preserve">When an event is detected (or slightly before) </w:t>
      </w:r>
      <w:del w:id="321" w:author="Sven Fischer" w:date="2022-02-23T02:54:00Z">
        <w:r w:rsidDel="004F2545">
          <w:rPr>
            <w:lang w:val="en-US" w:eastAsia="zh-CN"/>
          </w:rPr>
          <w:delText xml:space="preserve">the UE </w:delText>
        </w:r>
        <w:r w:rsidDel="004F2545">
          <w:delText>performs a 2-step or 4-step RACH procedure. In the case of a 2-step RACH, the UE includes an RRC Resume Request message in the PUSCH payload for MsgA; in the case of a 4-step RACH, the UE sends an RRC Resume Request message in msg3 to the gNB.</w:delText>
        </w:r>
        <w:r w:rsidDel="004F2545">
          <w:br/>
          <w:delText>Otherwise, if CG-SDT resources are configured on the selected UL carrier and are valid, the UE sends an RRC Resume Request message in the CG transmission to the gNB.</w:delText>
        </w:r>
        <w:r w:rsidDel="004F2545">
          <w:rPr>
            <w:lang w:val="en-US" w:eastAsia="zh-CN"/>
          </w:rPr>
          <w:delText xml:space="preserve"> </w:delText>
        </w:r>
        <w:r w:rsidDel="004F2545">
          <w:rPr>
            <w:lang w:val="en-US" w:eastAsia="zh-CN"/>
          </w:rPr>
          <w:br/>
        </w:r>
        <w:r w:rsidDel="004F2545">
          <w:rPr>
            <w:lang w:val="en-US" w:eastAsia="zh-CN"/>
          </w:rPr>
          <w:br/>
          <w:delText>T</w:delText>
        </w:r>
      </w:del>
      <w:ins w:id="322" w:author="Sven Fischer" w:date="2022-02-23T02:54:00Z">
        <w:r w:rsidR="004F2545">
          <w:rPr>
            <w:lang w:val="en-US" w:eastAsia="zh-CN"/>
          </w:rPr>
          <w:t>t</w:t>
        </w:r>
      </w:ins>
      <w:r>
        <w:rPr>
          <w:lang w:val="en-US" w:eastAsia="zh-CN"/>
        </w:rPr>
        <w:t xml:space="preserve">he UE sends an RRC UL Information Transfer message containing an UL NAS Transport message along with the RRC Resume Request with SDT. </w:t>
      </w:r>
      <w:r>
        <w:t>The UE includes an LCS Event Report in the payload container of the UL NAS Transport message, and the Deferred Routing Identifier received during Step 1 in the Additional Information of the UL NAS Transport message as defined in TS 24.501.</w:t>
      </w:r>
    </w:p>
    <w:p w14:paraId="3899E762" w14:textId="37001E5B" w:rsidR="00A14A6A" w:rsidRDefault="00A14A6A" w:rsidP="00A14A6A">
      <w:pPr>
        <w:pStyle w:val="B1"/>
        <w:rPr>
          <w:snapToGrid w:val="0"/>
        </w:rPr>
      </w:pPr>
      <w:r>
        <w:tab/>
      </w:r>
      <w:del w:id="323" w:author="Sven Fischer" w:date="2022-02-23T02:55:00Z">
        <w:r w:rsidDel="004F2545">
          <w:delText xml:space="preserve">For UL+DL Positioning </w:delText>
        </w:r>
        <w:r w:rsidDel="004F2545">
          <w:rPr>
            <w:lang w:val="en-US"/>
          </w:rPr>
          <w:delText>(Multi-RTT)</w:delText>
        </w:r>
        <w:r w:rsidDel="004F2545">
          <w:delText>, t</w:delText>
        </w:r>
      </w:del>
      <w:ins w:id="324" w:author="Sven Fischer" w:date="2022-02-23T02:55:00Z">
        <w:r w:rsidR="004F2545">
          <w:t>T</w:t>
        </w:r>
      </w:ins>
      <w:r>
        <w:t xml:space="preserve">he LCS Event Report includes an embedded LPP Request Assistance Data message with </w:t>
      </w:r>
      <w:r w:rsidRPr="00A85E9E">
        <w:t xml:space="preserve">IE </w:t>
      </w:r>
      <w:r w:rsidRPr="00A85E9E">
        <w:rPr>
          <w:i/>
        </w:rPr>
        <w:t>NR-Multi-RTT-</w:t>
      </w:r>
      <w:proofErr w:type="spellStart"/>
      <w:r w:rsidRPr="00A85E9E">
        <w:rPr>
          <w:i/>
        </w:rPr>
        <w:t>Request</w:t>
      </w:r>
      <w:r w:rsidRPr="00A85E9E">
        <w:rPr>
          <w:i/>
          <w:noProof/>
        </w:rPr>
        <w:t>AssistanceData</w:t>
      </w:r>
      <w:proofErr w:type="spellEnd"/>
      <w:r>
        <w:rPr>
          <w:i/>
          <w:noProof/>
        </w:rPr>
        <w:t xml:space="preserve"> </w:t>
      </w:r>
      <w:r>
        <w:rPr>
          <w:iCs/>
          <w:noProof/>
        </w:rPr>
        <w:t xml:space="preserve">and </w:t>
      </w:r>
      <w:r w:rsidRPr="00264BFF">
        <w:rPr>
          <w:i/>
          <w:iCs/>
          <w:snapToGrid w:val="0"/>
        </w:rPr>
        <w:t>nr-</w:t>
      </w:r>
      <w:proofErr w:type="spellStart"/>
      <w:r w:rsidRPr="00264BFF">
        <w:rPr>
          <w:i/>
          <w:iCs/>
          <w:snapToGrid w:val="0"/>
        </w:rPr>
        <w:t>AdType</w:t>
      </w:r>
      <w:proofErr w:type="spellEnd"/>
      <w:r>
        <w:rPr>
          <w:snapToGrid w:val="0"/>
        </w:rPr>
        <w:t xml:space="preserve"> set to '</w:t>
      </w:r>
      <w:r w:rsidRPr="00264BFF">
        <w:rPr>
          <w:i/>
          <w:iCs/>
          <w:snapToGrid w:val="0"/>
        </w:rPr>
        <w:t>ul-</w:t>
      </w:r>
      <w:proofErr w:type="spellStart"/>
      <w:r w:rsidRPr="00264BFF">
        <w:rPr>
          <w:i/>
          <w:iCs/>
          <w:snapToGrid w:val="0"/>
        </w:rPr>
        <w:t>srs</w:t>
      </w:r>
      <w:r>
        <w:rPr>
          <w:snapToGrid w:val="0"/>
        </w:rPr>
        <w:t>'</w:t>
      </w:r>
      <w:proofErr w:type="spellEnd"/>
      <w:r>
        <w:rPr>
          <w:snapToGrid w:val="0"/>
        </w:rPr>
        <w:t xml:space="preserve"> to request an UL-SRS for Multi-RTT positioning as specified in TS 37.355.</w:t>
      </w:r>
    </w:p>
    <w:p w14:paraId="034E68D5" w14:textId="02188116" w:rsidR="00A14A6A" w:rsidDel="00145EC7" w:rsidRDefault="00A14A6A" w:rsidP="00755BE1">
      <w:pPr>
        <w:pStyle w:val="NO"/>
        <w:ind w:left="1560" w:hanging="709"/>
        <w:rPr>
          <w:del w:id="325" w:author="Sven Fischer" w:date="2022-02-23T02:55:00Z"/>
          <w:snapToGrid w:val="0"/>
        </w:rPr>
      </w:pPr>
      <w:del w:id="326" w:author="Sven Fischer" w:date="2022-02-23T02:55:00Z">
        <w:r w:rsidDel="004F2545">
          <w:rPr>
            <w:snapToGrid w:val="0"/>
          </w:rPr>
          <w:tab/>
          <w:delText xml:space="preserve">NOTE 1: </w:delText>
        </w:r>
        <w:r w:rsidDel="004F2545">
          <w:rPr>
            <w:snapToGrid w:val="0"/>
          </w:rPr>
          <w:tab/>
          <w:delText>For UL-only, no LPP message is embedded in the LCS Event Report.</w:delText>
        </w:r>
      </w:del>
    </w:p>
    <w:p w14:paraId="011CCC4A" w14:textId="41712EF2" w:rsidR="00145EC7" w:rsidRPr="00755BE1" w:rsidRDefault="00145EC7" w:rsidP="00755BE1">
      <w:pPr>
        <w:pStyle w:val="NO"/>
        <w:ind w:left="1560" w:hanging="709"/>
        <w:rPr>
          <w:ins w:id="327" w:author="Huawei-YinghaoGuo" w:date="2022-02-25T16:48:00Z"/>
          <w:lang w:eastAsia="en-GB"/>
        </w:rPr>
      </w:pPr>
      <w:ins w:id="328" w:author="Huawei-YinghaoGuo" w:date="2022-02-25T16:48:00Z">
        <w:r>
          <w:rPr>
            <w:rFonts w:hint="eastAsia"/>
            <w:lang w:eastAsia="en-GB"/>
          </w:rPr>
          <w:t>N</w:t>
        </w:r>
        <w:r>
          <w:rPr>
            <w:lang w:eastAsia="en-GB"/>
          </w:rPr>
          <w:t>OTE:</w:t>
        </w:r>
      </w:ins>
      <w:r w:rsidR="00755BE1">
        <w:rPr>
          <w:lang w:eastAsia="en-GB"/>
        </w:rPr>
        <w:tab/>
      </w:r>
      <w:ins w:id="329" w:author="Huawei-YinghaoGuo" w:date="2022-02-25T16:48:00Z">
        <w:r>
          <w:rPr>
            <w:lang w:eastAsia="en-GB"/>
          </w:rPr>
          <w:t xml:space="preserve">The receiving </w:t>
        </w:r>
        <w:proofErr w:type="spellStart"/>
        <w:r>
          <w:rPr>
            <w:lang w:eastAsia="en-GB"/>
          </w:rPr>
          <w:t>gNB</w:t>
        </w:r>
        <w:proofErr w:type="spellEnd"/>
        <w:r>
          <w:rPr>
            <w:lang w:eastAsia="en-GB"/>
          </w:rPr>
          <w:t xml:space="preserve"> of the UE when UE performs step 3 might be the same or different from the last serving </w:t>
        </w:r>
        <w:proofErr w:type="spellStart"/>
        <w:r>
          <w:rPr>
            <w:lang w:eastAsia="en-GB"/>
          </w:rPr>
          <w:t>gNB</w:t>
        </w:r>
        <w:proofErr w:type="spellEnd"/>
        <w:r>
          <w:rPr>
            <w:lang w:eastAsia="en-GB"/>
          </w:rPr>
          <w:t xml:space="preserve"> where the UE is released to the RRC_INACTIVE state. If the receiving </w:t>
        </w:r>
        <w:proofErr w:type="spellStart"/>
        <w:r>
          <w:rPr>
            <w:lang w:eastAsia="en-GB"/>
          </w:rPr>
          <w:t>gNB</w:t>
        </w:r>
        <w:proofErr w:type="spellEnd"/>
        <w:r>
          <w:rPr>
            <w:lang w:eastAsia="en-GB"/>
          </w:rPr>
          <w:t xml:space="preserve"> is the same as the anchor </w:t>
        </w:r>
        <w:proofErr w:type="spellStart"/>
        <w:r>
          <w:rPr>
            <w:lang w:eastAsia="en-GB"/>
          </w:rPr>
          <w:t>gNB</w:t>
        </w:r>
        <w:proofErr w:type="spellEnd"/>
        <w:r>
          <w:rPr>
            <w:lang w:eastAsia="en-GB"/>
          </w:rPr>
          <w:t xml:space="preserve">, either RA-SDT or CG-SDT can be performed; if the receiving </w:t>
        </w:r>
        <w:proofErr w:type="spellStart"/>
        <w:r>
          <w:rPr>
            <w:lang w:eastAsia="en-GB"/>
          </w:rPr>
          <w:t>gNB</w:t>
        </w:r>
        <w:proofErr w:type="spellEnd"/>
        <w:r>
          <w:rPr>
            <w:lang w:eastAsia="en-GB"/>
          </w:rPr>
          <w:t xml:space="preserve"> is different from the anchor </w:t>
        </w:r>
        <w:proofErr w:type="spellStart"/>
        <w:r>
          <w:rPr>
            <w:lang w:eastAsia="en-GB"/>
          </w:rPr>
          <w:t>gNB</w:t>
        </w:r>
        <w:proofErr w:type="spellEnd"/>
        <w:r>
          <w:rPr>
            <w:lang w:eastAsia="en-GB"/>
          </w:rPr>
          <w:t xml:space="preserve">, only RA-SDT can be performed and the network side may or may not change the anchor </w:t>
        </w:r>
        <w:proofErr w:type="spellStart"/>
        <w:r>
          <w:rPr>
            <w:lang w:eastAsia="en-GB"/>
          </w:rPr>
          <w:t>gNB</w:t>
        </w:r>
        <w:proofErr w:type="spellEnd"/>
        <w:r>
          <w:rPr>
            <w:lang w:eastAsia="en-GB"/>
          </w:rPr>
          <w:t xml:space="preserve"> from the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w:t>
        </w:r>
      </w:ins>
    </w:p>
    <w:p w14:paraId="721858C4" w14:textId="36FC2BF7" w:rsidR="00A14A6A" w:rsidRDefault="00A14A6A" w:rsidP="00A14A6A">
      <w:pPr>
        <w:pStyle w:val="B1"/>
        <w:rPr>
          <w:ins w:id="330" w:author="Huawei-YinghaoGuo" w:date="2022-02-25T16:48:00Z"/>
          <w:snapToGrid w:val="0"/>
        </w:rPr>
      </w:pPr>
      <w:r>
        <w:rPr>
          <w:snapToGrid w:val="0"/>
        </w:rPr>
        <w:t>4.</w:t>
      </w:r>
      <w:r>
        <w:rPr>
          <w:snapToGrid w:val="0"/>
        </w:rPr>
        <w:tab/>
      </w:r>
      <w:r w:rsidRPr="00752D1D">
        <w:rPr>
          <w:snapToGrid w:val="0"/>
        </w:rPr>
        <w:t xml:space="preserve">The </w:t>
      </w:r>
      <w:del w:id="331" w:author="Huawei-YinghaoGuo" w:date="2022-02-25T16:43:00Z">
        <w:r w:rsidRPr="00752D1D" w:rsidDel="004B0C29">
          <w:rPr>
            <w:snapToGrid w:val="0"/>
          </w:rPr>
          <w:delText xml:space="preserve">serving </w:delText>
        </w:r>
      </w:del>
      <w:ins w:id="332" w:author="Huawei-YinghaoGuo" w:date="2022-02-25T16:43:00Z">
        <w:r w:rsidR="004B0C29">
          <w:rPr>
            <w:snapToGrid w:val="0"/>
          </w:rPr>
          <w:t>receiving</w:t>
        </w:r>
        <w:r w:rsidR="004B0C29"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Request Assistance Data</w:t>
      </w:r>
      <w:r w:rsidRPr="00752D1D">
        <w:rPr>
          <w:snapToGrid w:val="0"/>
        </w:rPr>
        <w:t xml:space="preserve"> message </w:t>
      </w:r>
      <w:del w:id="333" w:author="Sven Fischer" w:date="2022-02-23T02:56:00Z">
        <w:r w:rsidDel="004F2545">
          <w:rPr>
            <w:snapToGrid w:val="0"/>
          </w:rPr>
          <w:delText xml:space="preserve">(when included in Step 3) </w:delText>
        </w:r>
      </w:del>
      <w:r w:rsidRPr="00752D1D">
        <w:rPr>
          <w:snapToGrid w:val="0"/>
        </w:rPr>
        <w:t>in an NGAP Uplink NAS Transport message to the serving AMF. The AMF determines the LMF from the Deferred Routing Identifier received in the Additional Information IE of the UL NAS TRANSPORT message and forwards the LCS Event Report with embedded LPP message via triggering Namf_Communication_N1MessageNotify service operation towards the LMF. The AMF also includes the Payload Container Type and the Correlation Identifier set to the Deferred Routing Identifier.</w:t>
      </w:r>
    </w:p>
    <w:p w14:paraId="14DE66DD" w14:textId="3500F0BF" w:rsidR="006722B2" w:rsidRPr="00755BE1" w:rsidRDefault="008D4650" w:rsidP="00755BE1">
      <w:pPr>
        <w:pStyle w:val="NO"/>
        <w:ind w:left="1560" w:hanging="709"/>
        <w:rPr>
          <w:lang w:eastAsia="en-GB"/>
        </w:rPr>
      </w:pPr>
      <w:ins w:id="334" w:author="Huawei-YinghaoGuo" w:date="2022-02-25T16:48:00Z">
        <w:r>
          <w:rPr>
            <w:lang w:eastAsia="en-GB"/>
          </w:rPr>
          <w:t>NOTE:</w:t>
        </w:r>
        <w:r>
          <w:rPr>
            <w:lang w:eastAsia="en-GB"/>
          </w:rPr>
          <w:tab/>
        </w:r>
        <w:r w:rsidRPr="007827AB">
          <w:rPr>
            <w:lang w:eastAsia="en-GB"/>
          </w:rPr>
          <w:t xml:space="preserve">If the anchor </w:t>
        </w:r>
        <w:proofErr w:type="spellStart"/>
        <w:r w:rsidRPr="007827AB">
          <w:rPr>
            <w:lang w:eastAsia="en-GB"/>
          </w:rPr>
          <w:t>gNB</w:t>
        </w:r>
        <w:proofErr w:type="spellEnd"/>
        <w:r w:rsidRPr="007827AB">
          <w:rPr>
            <w:lang w:eastAsia="en-GB"/>
          </w:rPr>
          <w:t xml:space="preserve"> is not changed from the last serving </w:t>
        </w:r>
        <w:proofErr w:type="spellStart"/>
        <w:r w:rsidRPr="007827AB">
          <w:rPr>
            <w:lang w:eastAsia="en-GB"/>
          </w:rPr>
          <w:t>gNB</w:t>
        </w:r>
        <w:proofErr w:type="spellEnd"/>
        <w:r w:rsidRPr="007827AB">
          <w:rPr>
            <w:lang w:eastAsia="en-GB"/>
          </w:rPr>
          <w:t xml:space="preserve"> to the receiving </w:t>
        </w:r>
        <w:proofErr w:type="spellStart"/>
        <w:r w:rsidRPr="007827AB">
          <w:rPr>
            <w:lang w:eastAsia="en-GB"/>
          </w:rPr>
          <w:t>gNB</w:t>
        </w:r>
        <w:proofErr w:type="spellEnd"/>
        <w:r w:rsidRPr="007827AB">
          <w:rPr>
            <w:lang w:eastAsia="en-GB"/>
          </w:rPr>
          <w:t xml:space="preserve">, the LCS event report is forwarded form the receiving </w:t>
        </w:r>
        <w:proofErr w:type="spellStart"/>
        <w:r w:rsidRPr="007827AB">
          <w:rPr>
            <w:lang w:eastAsia="en-GB"/>
          </w:rPr>
          <w:t>gNB</w:t>
        </w:r>
        <w:proofErr w:type="spellEnd"/>
        <w:r w:rsidRPr="007827AB">
          <w:rPr>
            <w:lang w:eastAsia="en-GB"/>
          </w:rPr>
          <w:t xml:space="preserve"> to the last serving </w:t>
        </w:r>
        <w:proofErr w:type="spellStart"/>
        <w:r w:rsidRPr="007827AB">
          <w:rPr>
            <w:lang w:eastAsia="en-GB"/>
          </w:rPr>
          <w:t>gNB</w:t>
        </w:r>
        <w:proofErr w:type="spellEnd"/>
        <w:r w:rsidRPr="007827AB">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 xml:space="preserve"> as in TS 38.423</w:t>
        </w:r>
        <w:del w:id="335" w:author="Sven Fischer" w:date="2022-02-27T22:48:00Z">
          <w:r w:rsidDel="005D25FC">
            <w:rPr>
              <w:lang w:eastAsia="en-GB"/>
            </w:rPr>
            <w:delText xml:space="preserve"> [Ref</w:delText>
          </w:r>
          <w:r w:rsidDel="005D25FC">
            <w:rPr>
              <w:rFonts w:hint="eastAsia"/>
              <w:lang w:eastAsia="zh-CN"/>
            </w:rPr>
            <w:delText>]</w:delText>
          </w:r>
        </w:del>
        <w:r w:rsidRPr="007827AB">
          <w:rPr>
            <w:lang w:eastAsia="en-GB"/>
          </w:rPr>
          <w:t>.</w:t>
        </w:r>
        <w:r>
          <w:rPr>
            <w:lang w:eastAsia="en-GB"/>
          </w:rPr>
          <w:t xml:space="preserve"> Subsequent downlink/uplink message</w:t>
        </w:r>
        <w:r>
          <w:rPr>
            <w:rFonts w:hint="eastAsia"/>
            <w:lang w:eastAsia="zh-CN"/>
          </w:rPr>
          <w:t>s</w:t>
        </w:r>
        <w:r>
          <w:rPr>
            <w:lang w:eastAsia="en-GB"/>
          </w:rPr>
          <w:t xml:space="preserve"> are also forwarded between last serving </w:t>
        </w:r>
        <w:proofErr w:type="spellStart"/>
        <w:r>
          <w:rPr>
            <w:lang w:eastAsia="en-GB"/>
          </w:rPr>
          <w:t>gNB</w:t>
        </w:r>
        <w:proofErr w:type="spellEnd"/>
        <w:r>
          <w:rPr>
            <w:lang w:eastAsia="en-GB"/>
          </w:rPr>
          <w:t xml:space="preserve"> to the receiving </w:t>
        </w:r>
        <w:proofErr w:type="spellStart"/>
        <w:r>
          <w:rPr>
            <w:lang w:eastAsia="en-GB"/>
          </w:rPr>
          <w:t>gNB</w:t>
        </w:r>
        <w:proofErr w:type="spellEnd"/>
        <w:r>
          <w:rPr>
            <w:lang w:eastAsia="en-GB"/>
          </w:rPr>
          <w:t xml:space="preserve"> via NG-AP message </w:t>
        </w:r>
        <w:r w:rsidRPr="007827AB">
          <w:rPr>
            <w:i/>
            <w:lang w:eastAsia="en-GB"/>
          </w:rPr>
          <w:t>RRC</w:t>
        </w:r>
        <w:r>
          <w:rPr>
            <w:i/>
            <w:lang w:eastAsia="en-GB"/>
          </w:rPr>
          <w:t xml:space="preserve"> </w:t>
        </w:r>
        <w:r w:rsidRPr="007827AB">
          <w:rPr>
            <w:i/>
            <w:lang w:eastAsia="en-GB"/>
          </w:rPr>
          <w:t>TRANSFER</w:t>
        </w:r>
        <w:r>
          <w:rPr>
            <w:lang w:eastAsia="en-GB"/>
          </w:rPr>
          <w:t>.</w:t>
        </w:r>
      </w:ins>
    </w:p>
    <w:p w14:paraId="2B12498C" w14:textId="218A496E" w:rsidR="00A14A6A" w:rsidRPr="00E0630E" w:rsidRDefault="00A14A6A" w:rsidP="00A14A6A">
      <w:pPr>
        <w:pStyle w:val="B1"/>
      </w:pPr>
      <w:r>
        <w:rPr>
          <w:snapToGrid w:val="0"/>
        </w:rPr>
        <w:t>5.</w:t>
      </w:r>
      <w:r>
        <w:rPr>
          <w:snapToGrid w:val="0"/>
        </w:rPr>
        <w:tab/>
      </w:r>
      <w:r w:rsidRPr="00E0630E">
        <w:t xml:space="preserve">The LMF sends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equest</w:t>
      </w:r>
      <w:r w:rsidRPr="00E0630E">
        <w:t xml:space="preserve"> message to the </w:t>
      </w:r>
      <w:del w:id="336" w:author="Huawei-YinghaoGuo" w:date="2022-02-25T16:43:00Z">
        <w:r w:rsidRPr="00E0630E" w:rsidDel="00154B09">
          <w:delText xml:space="preserve">serving </w:delText>
        </w:r>
      </w:del>
      <w:ins w:id="337" w:author="Huawei-YinghaoGuo" w:date="2022-02-25T16:43:00Z">
        <w:r w:rsidR="00154B09">
          <w:t>receiving</w:t>
        </w:r>
        <w:r w:rsidR="00154B09" w:rsidRPr="00E0630E">
          <w:t xml:space="preserve"> </w:t>
        </w:r>
      </w:ins>
      <w:proofErr w:type="spellStart"/>
      <w:r w:rsidRPr="00E0630E">
        <w:t>gNB</w:t>
      </w:r>
      <w:proofErr w:type="spellEnd"/>
      <w:r w:rsidRPr="00E0630E">
        <w:t xml:space="preserve"> to request UL</w:t>
      </w:r>
      <w:r>
        <w:t>-SRS</w:t>
      </w:r>
      <w:r w:rsidRPr="00E0630E">
        <w:t xml:space="preserve"> for the target device.</w:t>
      </w:r>
    </w:p>
    <w:p w14:paraId="779C5174" w14:textId="3351D013" w:rsidR="00A14A6A" w:rsidRPr="00E0630E" w:rsidRDefault="00A14A6A" w:rsidP="00A14A6A">
      <w:pPr>
        <w:pStyle w:val="B1"/>
      </w:pPr>
      <w:r>
        <w:t>6</w:t>
      </w:r>
      <w:r w:rsidRPr="00E0630E">
        <w:t>.</w:t>
      </w:r>
      <w:r w:rsidRPr="00E0630E">
        <w:tab/>
        <w:t xml:space="preserve">The </w:t>
      </w:r>
      <w:del w:id="338" w:author="Huawei-YinghaoGuo" w:date="2022-02-25T16:43:00Z">
        <w:r w:rsidRPr="00E0630E" w:rsidDel="006E54F6">
          <w:delText xml:space="preserve">serving </w:delText>
        </w:r>
      </w:del>
      <w:ins w:id="339" w:author="Huawei-YinghaoGuo" w:date="2022-02-25T16:43:00Z">
        <w:r w:rsidR="006E54F6">
          <w:t>receiving</w:t>
        </w:r>
        <w:r w:rsidR="006E54F6" w:rsidRPr="00E0630E">
          <w:t xml:space="preserve"> </w:t>
        </w:r>
      </w:ins>
      <w:proofErr w:type="spellStart"/>
      <w:r w:rsidRPr="00E0630E">
        <w:t>gNB</w:t>
      </w:r>
      <w:proofErr w:type="spellEnd"/>
      <w:r w:rsidRPr="00E0630E">
        <w:t xml:space="preserve"> determines the resources available for UL-SRS</w:t>
      </w:r>
      <w:del w:id="340" w:author="Sven Fischer" w:date="2022-02-23T02:56:00Z">
        <w:r w:rsidRPr="00E0630E" w:rsidDel="004F2545">
          <w:delText xml:space="preserve"> and </w:delText>
        </w:r>
        <w:r w:rsidDel="004F2545">
          <w:delText>may provide the SRS-configuration to the target device via subsequent DL SDT at Step 6b (e.g., in the case of semi-persistent UL-SRS)</w:delText>
        </w:r>
      </w:del>
      <w:r>
        <w:t>.</w:t>
      </w:r>
    </w:p>
    <w:p w14:paraId="42EDC7ED" w14:textId="4CFF1D92" w:rsidR="00A14A6A" w:rsidRDefault="00A14A6A" w:rsidP="00A14A6A">
      <w:pPr>
        <w:pStyle w:val="B1"/>
      </w:pPr>
      <w:r>
        <w:t>7</w:t>
      </w:r>
      <w:r w:rsidRPr="00E0630E">
        <w:t>.</w:t>
      </w:r>
      <w:r w:rsidRPr="00E0630E">
        <w:tab/>
        <w:t xml:space="preserve">The </w:t>
      </w:r>
      <w:del w:id="341" w:author="Huawei-YinghaoGuo" w:date="2022-02-25T16:43:00Z">
        <w:r w:rsidRPr="00E0630E" w:rsidDel="007D0E1F">
          <w:delText xml:space="preserve">serving </w:delText>
        </w:r>
      </w:del>
      <w:ins w:id="342" w:author="Huawei-YinghaoGuo" w:date="2022-02-25T16:43:00Z">
        <w:r w:rsidR="007D0E1F">
          <w:t>receiving</w:t>
        </w:r>
        <w:r w:rsidR="007D0E1F" w:rsidRPr="00E0630E">
          <w:t xml:space="preserve"> </w:t>
        </w:r>
      </w:ins>
      <w:proofErr w:type="spellStart"/>
      <w:r w:rsidRPr="00E0630E">
        <w:t>gNB</w:t>
      </w:r>
      <w:proofErr w:type="spellEnd"/>
      <w:r w:rsidRPr="00E0630E">
        <w:t xml:space="preserve"> provides the UL-SRS configuration information to the LMF in a </w:t>
      </w:r>
      <w:proofErr w:type="spellStart"/>
      <w:r w:rsidRPr="00E0630E">
        <w:t>NRPPa</w:t>
      </w:r>
      <w:proofErr w:type="spellEnd"/>
      <w:r w:rsidRPr="00E0630E">
        <w:t xml:space="preserve"> P</w:t>
      </w:r>
      <w:r>
        <w:t>ositioning</w:t>
      </w:r>
      <w:r w:rsidRPr="00E0630E">
        <w:t xml:space="preserve"> I</w:t>
      </w:r>
      <w:r>
        <w:t>nformation</w:t>
      </w:r>
      <w:r w:rsidRPr="00E0630E">
        <w:t xml:space="preserve"> R</w:t>
      </w:r>
      <w:r>
        <w:t>esponse</w:t>
      </w:r>
      <w:r w:rsidRPr="00E0630E">
        <w:t xml:space="preserve"> message.</w:t>
      </w:r>
    </w:p>
    <w:p w14:paraId="371BA172" w14:textId="6D5D234E" w:rsidR="00A14A6A" w:rsidDel="004F2545" w:rsidRDefault="00A14A6A" w:rsidP="00A14A6A">
      <w:pPr>
        <w:pStyle w:val="B1"/>
        <w:rPr>
          <w:del w:id="343" w:author="Sven Fischer" w:date="2022-02-23T02:57:00Z"/>
        </w:rPr>
      </w:pPr>
      <w:del w:id="344" w:author="Sven Fischer" w:date="2022-02-23T02:57:00Z">
        <w:r w:rsidDel="004F2545">
          <w:delText>8.</w:delText>
        </w:r>
        <w:r w:rsidDel="004F2545">
          <w:tab/>
        </w:r>
        <w:r w:rsidRPr="00E0630E" w:rsidDel="004F2545">
          <w:delText xml:space="preserve">In the case of semi-persistent </w:delText>
        </w:r>
        <w:r w:rsidDel="004F2545">
          <w:delText>UL-</w:delText>
        </w:r>
        <w:r w:rsidRPr="00E0630E" w:rsidDel="004F2545">
          <w:delText>SRS, the LMF request</w:delText>
        </w:r>
        <w:r w:rsidDel="004F2545">
          <w:delText>s</w:delText>
        </w:r>
        <w:r w:rsidRPr="00E0630E" w:rsidDel="004F2545">
          <w:delText xml:space="preserve"> activation of</w:delText>
        </w:r>
        <w:r w:rsidDel="004F2545">
          <w:delText xml:space="preserve"> the </w:delText>
        </w:r>
        <w:r w:rsidRPr="00E0630E" w:rsidDel="004F2545">
          <w:delText>SRS transmission by sending a NRPPa Positioning Activation Request message to the serving gNB of the target device</w:delText>
        </w:r>
        <w:r w:rsidDel="004F2545">
          <w:delText>.</w:delText>
        </w:r>
      </w:del>
    </w:p>
    <w:p w14:paraId="3A0D5DCB" w14:textId="59767648" w:rsidR="00A14A6A" w:rsidDel="004F2545" w:rsidRDefault="00A14A6A" w:rsidP="00A14A6A">
      <w:pPr>
        <w:pStyle w:val="B1"/>
        <w:rPr>
          <w:del w:id="345" w:author="Sven Fischer" w:date="2022-02-23T02:57:00Z"/>
        </w:rPr>
      </w:pPr>
      <w:del w:id="346" w:author="Sven Fischer" w:date="2022-02-23T02:57:00Z">
        <w:r w:rsidDel="004F2545">
          <w:delText>9.</w:delText>
        </w:r>
        <w:r w:rsidDel="004F2545">
          <w:tab/>
          <w:delText xml:space="preserve">In the case of semi-persistent UL-SRS, the serving gNB activates the UL-SRS transmission via </w:delText>
        </w:r>
        <w:r w:rsidRPr="00DD7732" w:rsidDel="004F2545">
          <w:delText>MAC-CE SRS Activation Request</w:delText>
        </w:r>
        <w:r w:rsidDel="004F2545">
          <w:delText>.</w:delText>
        </w:r>
      </w:del>
    </w:p>
    <w:p w14:paraId="2DD4043F" w14:textId="0E74EB85" w:rsidR="00A14A6A" w:rsidDel="004F2545" w:rsidRDefault="00A14A6A" w:rsidP="00A14A6A">
      <w:pPr>
        <w:pStyle w:val="B1"/>
        <w:rPr>
          <w:del w:id="347" w:author="Sven Fischer" w:date="2022-02-23T02:57:00Z"/>
        </w:rPr>
      </w:pPr>
      <w:del w:id="348" w:author="Sven Fischer" w:date="2022-02-23T02:57:00Z">
        <w:r w:rsidDel="004F2545">
          <w:delText>10.</w:delText>
        </w:r>
        <w:r w:rsidDel="004F2545">
          <w:tab/>
          <w:delText>In the case of semi-persistent UL-SRS, the serving gNB sends a NRPPa Positioning Activation Response message to the LMF indicating successful UL-SRS activation at the target device.</w:delText>
        </w:r>
      </w:del>
    </w:p>
    <w:p w14:paraId="39B3B403" w14:textId="60164232" w:rsidR="00A14A6A" w:rsidRDefault="00A14A6A" w:rsidP="00A14A6A">
      <w:pPr>
        <w:pStyle w:val="B1"/>
        <w:rPr>
          <w:lang w:val="en-US" w:eastAsia="zh-CN"/>
        </w:rPr>
      </w:pPr>
      <w:del w:id="349" w:author="Sven Fischer" w:date="2022-02-23T02:57:00Z">
        <w:r w:rsidDel="004F2545">
          <w:delText>11</w:delText>
        </w:r>
      </w:del>
      <w:ins w:id="350" w:author="Sven Fischer" w:date="2022-02-23T02:57:00Z">
        <w:r w:rsidR="004F2545">
          <w:t>8</w:t>
        </w:r>
      </w:ins>
      <w:r>
        <w:t>.</w:t>
      </w:r>
      <w:r>
        <w:tab/>
      </w:r>
      <w:r>
        <w:rPr>
          <w:lang w:val="en-US" w:eastAsia="zh-CN"/>
        </w:rPr>
        <w:t xml:space="preserve">The LMF sends a </w:t>
      </w:r>
      <w:proofErr w:type="spellStart"/>
      <w:r>
        <w:rPr>
          <w:lang w:val="en-US" w:eastAsia="zh-CN"/>
        </w:rPr>
        <w:t>NRPPa</w:t>
      </w:r>
      <w:proofErr w:type="spellEnd"/>
      <w:r>
        <w:rPr>
          <w:lang w:val="en-US" w:eastAsia="zh-CN"/>
        </w:rPr>
        <w:t xml:space="preserve"> Measurement Request to a group of </w:t>
      </w:r>
      <w:proofErr w:type="spellStart"/>
      <w:r>
        <w:rPr>
          <w:lang w:val="en-US" w:eastAsia="zh-CN"/>
        </w:rPr>
        <w:t>gNBs</w:t>
      </w:r>
      <w:proofErr w:type="spellEnd"/>
      <w:r>
        <w:rPr>
          <w:lang w:val="en-US" w:eastAsia="zh-CN"/>
        </w:rPr>
        <w:t xml:space="preserve"> incl. the UL-SRS measurement configuration. </w:t>
      </w:r>
    </w:p>
    <w:p w14:paraId="3E0DA9BC" w14:textId="24571AEE" w:rsidR="00A14A6A" w:rsidRDefault="00A14A6A" w:rsidP="00A14A6A">
      <w:pPr>
        <w:pStyle w:val="B1"/>
        <w:rPr>
          <w:lang w:val="en-US" w:eastAsia="zh-CN"/>
        </w:rPr>
      </w:pPr>
      <w:del w:id="351" w:author="Sven Fischer" w:date="2022-02-23T02:57:00Z">
        <w:r w:rsidDel="004F2545">
          <w:rPr>
            <w:lang w:val="en-US" w:eastAsia="zh-CN"/>
          </w:rPr>
          <w:delText>12</w:delText>
        </w:r>
      </w:del>
      <w:ins w:id="352" w:author="Sven Fischer" w:date="2022-02-23T02:57:00Z">
        <w:r w:rsidR="004F2545">
          <w:rPr>
            <w:lang w:val="en-US" w:eastAsia="zh-CN"/>
          </w:rPr>
          <w:t>9</w:t>
        </w:r>
      </w:ins>
      <w:r>
        <w:rPr>
          <w:lang w:val="en-US" w:eastAsia="zh-CN"/>
        </w:rPr>
        <w:t>.</w:t>
      </w:r>
      <w:r>
        <w:rPr>
          <w:lang w:val="en-US" w:eastAsia="zh-CN"/>
        </w:rPr>
        <w:tab/>
        <w:t>T</w:t>
      </w:r>
      <w:r w:rsidRPr="00111C6C">
        <w:rPr>
          <w:lang w:val="en-US" w:eastAsia="zh-CN"/>
        </w:rPr>
        <w:t xml:space="preserve">he LMF sends a SS LCS Event Report Acknowledgement to the </w:t>
      </w:r>
      <w:del w:id="353" w:author="Huawei-YinghaoGuo" w:date="2022-02-25T16:43:00Z">
        <w:r w:rsidDel="00FB1213">
          <w:rPr>
            <w:lang w:val="en-US" w:eastAsia="zh-CN"/>
          </w:rPr>
          <w:delText>serving</w:delText>
        </w:r>
        <w:r w:rsidRPr="00111C6C" w:rsidDel="00FB1213">
          <w:rPr>
            <w:lang w:val="en-US" w:eastAsia="zh-CN"/>
          </w:rPr>
          <w:delText xml:space="preserve"> </w:delText>
        </w:r>
      </w:del>
      <w:ins w:id="354" w:author="Huawei-YinghaoGuo" w:date="2022-02-25T16:43:00Z">
        <w:r w:rsidR="00FB1213">
          <w:rPr>
            <w:lang w:val="en-US" w:eastAsia="zh-CN"/>
          </w:rPr>
          <w:t>receiving</w:t>
        </w:r>
        <w:r w:rsidR="00FB1213" w:rsidRPr="00111C6C">
          <w:rPr>
            <w:lang w:val="en-US" w:eastAsia="zh-CN"/>
          </w:rPr>
          <w:t xml:space="preserve"> </w:t>
        </w:r>
      </w:ins>
      <w:proofErr w:type="spellStart"/>
      <w:r w:rsidRPr="00111C6C">
        <w:rPr>
          <w:lang w:val="en-US" w:eastAsia="zh-CN"/>
        </w:rPr>
        <w:t>gNB</w:t>
      </w:r>
      <w:proofErr w:type="spellEnd"/>
      <w:r w:rsidRPr="00111C6C">
        <w:rPr>
          <w:lang w:val="en-US" w:eastAsia="zh-CN"/>
        </w:rPr>
        <w:t>.</w:t>
      </w:r>
      <w:ins w:id="355" w:author="Sven Fischer" w:date="2022-02-27T07:49:00Z">
        <w:r w:rsidR="007F579B">
          <w:rPr>
            <w:lang w:val="en-US" w:eastAsia="zh-CN"/>
          </w:rPr>
          <w:t xml:space="preserve"> The receiving </w:t>
        </w:r>
        <w:proofErr w:type="spellStart"/>
        <w:r w:rsidR="007F579B">
          <w:rPr>
            <w:lang w:val="en-US" w:eastAsia="zh-CN"/>
          </w:rPr>
          <w:t>gNB</w:t>
        </w:r>
        <w:proofErr w:type="spellEnd"/>
        <w:r w:rsidR="007F579B">
          <w:rPr>
            <w:lang w:val="en-US" w:eastAsia="zh-CN"/>
          </w:rPr>
          <w:t xml:space="preserve"> then provides the SS Event Report Acknowledgement to the UE at Step 9b via Subsequent DL SDT.</w:t>
        </w:r>
      </w:ins>
    </w:p>
    <w:p w14:paraId="2D35788D" w14:textId="46885AE0" w:rsidR="00A14A6A" w:rsidDel="004F2545" w:rsidRDefault="00A14A6A" w:rsidP="004F2545">
      <w:pPr>
        <w:pStyle w:val="B1"/>
        <w:rPr>
          <w:del w:id="356" w:author="Sven Fischer" w:date="2022-02-23T02:57:00Z"/>
          <w:lang w:val="en-US" w:eastAsia="zh-CN"/>
        </w:rPr>
      </w:pPr>
      <w:commentRangeStart w:id="357"/>
      <w:r>
        <w:rPr>
          <w:lang w:val="en-US" w:eastAsia="zh-CN"/>
        </w:rPr>
        <w:t>1</w:t>
      </w:r>
      <w:ins w:id="358" w:author="Sven Fischer" w:date="2022-02-23T02:57:00Z">
        <w:r w:rsidR="004F2545">
          <w:rPr>
            <w:lang w:val="en-US" w:eastAsia="zh-CN"/>
          </w:rPr>
          <w:t>0</w:t>
        </w:r>
      </w:ins>
      <w:del w:id="359" w:author="Sven Fischer" w:date="2022-02-23T02:57:00Z">
        <w:r w:rsidDel="004F2545">
          <w:rPr>
            <w:lang w:val="en-US" w:eastAsia="zh-CN"/>
          </w:rPr>
          <w:delText>3</w:delText>
        </w:r>
      </w:del>
      <w:r>
        <w:rPr>
          <w:lang w:val="en-US" w:eastAsia="zh-CN"/>
        </w:rPr>
        <w:t>.</w:t>
      </w:r>
      <w:r>
        <w:rPr>
          <w:lang w:val="en-US" w:eastAsia="zh-CN"/>
        </w:rPr>
        <w:tab/>
        <w:t xml:space="preserve">The </w:t>
      </w:r>
      <w:del w:id="360" w:author="Huawei-YinghaoGuo" w:date="2022-02-25T16:43:00Z">
        <w:r w:rsidDel="00AA6AFF">
          <w:rPr>
            <w:lang w:val="en-US" w:eastAsia="zh-CN"/>
          </w:rPr>
          <w:delText xml:space="preserve">serving </w:delText>
        </w:r>
      </w:del>
      <w:ins w:id="361" w:author="Huawei-YinghaoGuo" w:date="2022-02-25T16:43:00Z">
        <w:r w:rsidR="00AA6AFF">
          <w:rPr>
            <w:lang w:val="en-US" w:eastAsia="zh-CN"/>
          </w:rPr>
          <w:t xml:space="preserve">receiving </w:t>
        </w:r>
      </w:ins>
      <w:proofErr w:type="spellStart"/>
      <w:r>
        <w:rPr>
          <w:lang w:val="en-US" w:eastAsia="zh-CN"/>
        </w:rPr>
        <w:t>gNB</w:t>
      </w:r>
      <w:proofErr w:type="spellEnd"/>
      <w:r>
        <w:rPr>
          <w:lang w:val="en-US" w:eastAsia="zh-CN"/>
        </w:rPr>
        <w:t xml:space="preserve"> sends </w:t>
      </w:r>
      <w:proofErr w:type="gramStart"/>
      <w:r>
        <w:rPr>
          <w:lang w:val="en-US" w:eastAsia="zh-CN"/>
        </w:rPr>
        <w:t>a</w:t>
      </w:r>
      <w:proofErr w:type="gramEnd"/>
      <w:r>
        <w:rPr>
          <w:lang w:val="en-US" w:eastAsia="zh-CN"/>
        </w:rPr>
        <w:t xml:space="preserve"> </w:t>
      </w:r>
      <w:proofErr w:type="spellStart"/>
      <w:r w:rsidRPr="00DA7C56">
        <w:rPr>
          <w:i/>
          <w:lang w:val="en-US" w:eastAsia="zh-CN"/>
        </w:rPr>
        <w:t>RRC</w:t>
      </w:r>
      <w:del w:id="362" w:author="Huawei-YinghaoGuo" w:date="2022-02-25T16:45:00Z">
        <w:r w:rsidRPr="00DA7C56" w:rsidDel="008B3C1F">
          <w:rPr>
            <w:i/>
            <w:lang w:val="en-US" w:eastAsia="zh-CN"/>
          </w:rPr>
          <w:delText xml:space="preserve"> </w:delText>
        </w:r>
      </w:del>
      <w:r w:rsidRPr="00DA7C56">
        <w:rPr>
          <w:i/>
          <w:lang w:val="en-US" w:eastAsia="zh-CN"/>
        </w:rPr>
        <w:t>Release</w:t>
      </w:r>
      <w:proofErr w:type="spellEnd"/>
      <w:r w:rsidRPr="00DA7C56">
        <w:rPr>
          <w:i/>
          <w:lang w:val="en-US" w:eastAsia="zh-CN"/>
        </w:rPr>
        <w:t xml:space="preserve"> </w:t>
      </w:r>
      <w:r>
        <w:rPr>
          <w:lang w:val="en-US" w:eastAsia="zh-CN"/>
        </w:rPr>
        <w:t xml:space="preserve">message with </w:t>
      </w:r>
      <w:proofErr w:type="spellStart"/>
      <w:r>
        <w:rPr>
          <w:i/>
          <w:iCs/>
          <w:lang w:val="en-US" w:eastAsia="zh-CN"/>
        </w:rPr>
        <w:t>s</w:t>
      </w:r>
      <w:r w:rsidRPr="000A787B">
        <w:rPr>
          <w:i/>
          <w:iCs/>
          <w:lang w:val="en-US" w:eastAsia="zh-CN"/>
        </w:rPr>
        <w:t>uspendConfig</w:t>
      </w:r>
      <w:proofErr w:type="spellEnd"/>
      <w:r>
        <w:rPr>
          <w:lang w:val="en-US" w:eastAsia="zh-CN"/>
        </w:rPr>
        <w:t xml:space="preserve"> to keep the UE in RRC_INACTIVE state. </w:t>
      </w:r>
      <w:commentRangeEnd w:id="357"/>
      <w:r w:rsidR="007F3B84">
        <w:rPr>
          <w:rStyle w:val="aff4"/>
        </w:rPr>
        <w:commentReference w:id="357"/>
      </w:r>
    </w:p>
    <w:p w14:paraId="7E378CC8" w14:textId="2DE067D4" w:rsidR="00A14A6A" w:rsidDel="004F2545" w:rsidRDefault="00A14A6A" w:rsidP="004F2545">
      <w:pPr>
        <w:pStyle w:val="B1"/>
        <w:rPr>
          <w:del w:id="363" w:author="Sven Fischer" w:date="2022-02-23T02:58:00Z"/>
          <w:lang w:val="en-US" w:eastAsia="zh-CN"/>
        </w:rPr>
      </w:pPr>
      <w:del w:id="364" w:author="Sven Fischer" w:date="2022-02-23T02:57:00Z">
        <w:r w:rsidDel="004F2545">
          <w:rPr>
            <w:lang w:val="en-US" w:eastAsia="zh-CN"/>
          </w:rPr>
          <w:tab/>
          <w:delText>NOTE: The serving gNB may use the NRPPa Assistance Information from Step 1b to assist in this step.</w:delText>
        </w:r>
      </w:del>
      <w:del w:id="365" w:author="Sven Fischer" w:date="2022-02-27T07:49:00Z">
        <w:r w:rsidDel="007F579B">
          <w:rPr>
            <w:lang w:val="en-US" w:eastAsia="zh-CN"/>
          </w:rPr>
          <w:delText xml:space="preserve">The RRC Release message includes a RRC DL Information Transfer including the Event Report Acknowledgement received at Step </w:delText>
        </w:r>
      </w:del>
      <w:del w:id="366" w:author="Sven Fischer" w:date="2022-02-23T02:58:00Z">
        <w:r w:rsidDel="004F2545">
          <w:rPr>
            <w:lang w:val="en-US" w:eastAsia="zh-CN"/>
          </w:rPr>
          <w:delText>12</w:delText>
        </w:r>
      </w:del>
      <w:del w:id="367" w:author="Sven Fischer" w:date="2022-02-27T07:49:00Z">
        <w:r w:rsidDel="007F579B">
          <w:rPr>
            <w:lang w:val="en-US" w:eastAsia="zh-CN"/>
          </w:rPr>
          <w:delText>.</w:delText>
        </w:r>
        <w:r w:rsidDel="007F579B">
          <w:rPr>
            <w:lang w:val="en-US" w:eastAsia="zh-CN"/>
          </w:rPr>
          <w:br/>
        </w:r>
      </w:del>
      <w:del w:id="368" w:author="Sven Fischer" w:date="2022-02-23T02:58:00Z">
        <w:r w:rsidDel="004F2545">
          <w:rPr>
            <w:lang w:val="en-US" w:eastAsia="zh-CN"/>
          </w:rPr>
          <w:delText>If Step 6b did not occur (e.g., in the case of periodic UL-SRS), t</w:delText>
        </w:r>
      </w:del>
      <w:ins w:id="369" w:author="Sven Fischer" w:date="2022-02-23T02:58:00Z">
        <w:r w:rsidR="004F2545">
          <w:rPr>
            <w:lang w:val="en-US" w:eastAsia="zh-CN"/>
          </w:rPr>
          <w:t>T</w:t>
        </w:r>
      </w:ins>
      <w:r>
        <w:rPr>
          <w:lang w:val="en-US" w:eastAsia="zh-CN"/>
        </w:rPr>
        <w:t xml:space="preserve">he </w:t>
      </w:r>
      <w:proofErr w:type="spellStart"/>
      <w:r w:rsidRPr="00DA7C56">
        <w:rPr>
          <w:i/>
          <w:lang w:val="en-US" w:eastAsia="zh-CN"/>
        </w:rPr>
        <w:t>RRC</w:t>
      </w:r>
      <w:del w:id="370" w:author="Huawei-YinghaoGuo" w:date="2022-02-25T16:45:00Z">
        <w:r w:rsidRPr="00DA7C56" w:rsidDel="008B3C1F">
          <w:rPr>
            <w:i/>
            <w:lang w:val="en-US" w:eastAsia="zh-CN"/>
          </w:rPr>
          <w:delText xml:space="preserve"> </w:delText>
        </w:r>
      </w:del>
      <w:r w:rsidRPr="00DA7C56">
        <w:rPr>
          <w:i/>
          <w:lang w:val="en-US" w:eastAsia="zh-CN"/>
        </w:rPr>
        <w:t>Release</w:t>
      </w:r>
      <w:proofErr w:type="spellEnd"/>
      <w:r>
        <w:rPr>
          <w:lang w:val="en-US" w:eastAsia="zh-CN"/>
        </w:rPr>
        <w:t xml:space="preserve"> message includes the UL-SRS Configuration.</w:t>
      </w:r>
      <w:del w:id="371" w:author="Sven Fischer" w:date="2022-02-23T02:58:00Z">
        <w:r w:rsidDel="004F2545">
          <w:rPr>
            <w:lang w:val="en-US" w:eastAsia="zh-CN"/>
          </w:rPr>
          <w:delText>If Step 9 did not occur (in the case of semi-persistent UL-SRS), the RRC Release message includes the MAC-CE SRS Activation.</w:delText>
        </w:r>
      </w:del>
    </w:p>
    <w:p w14:paraId="3420BF94" w14:textId="5EC4C5CB" w:rsidR="00A14A6A" w:rsidRDefault="00A14A6A" w:rsidP="004F2545">
      <w:pPr>
        <w:pStyle w:val="B1"/>
        <w:rPr>
          <w:lang w:val="en-US" w:eastAsia="zh-CN"/>
        </w:rPr>
      </w:pPr>
      <w:del w:id="372" w:author="Sven Fischer" w:date="2022-02-23T02:58:00Z">
        <w:r w:rsidDel="004F2545">
          <w:rPr>
            <w:lang w:val="en-US" w:eastAsia="zh-CN"/>
          </w:rPr>
          <w:delText>Following Steps 14a, 15, 16, 18-20 do not occur for UL-only positioning.</w:delText>
        </w:r>
      </w:del>
    </w:p>
    <w:p w14:paraId="67627265" w14:textId="60438CCA" w:rsidR="00A14A6A" w:rsidRDefault="00A14A6A" w:rsidP="00A14A6A">
      <w:pPr>
        <w:pStyle w:val="B1"/>
        <w:rPr>
          <w:lang w:val="en-US" w:eastAsia="zh-CN"/>
        </w:rPr>
      </w:pPr>
      <w:r>
        <w:rPr>
          <w:lang w:val="en-US" w:eastAsia="zh-CN"/>
        </w:rPr>
        <w:t>1</w:t>
      </w:r>
      <w:ins w:id="373" w:author="Sven Fischer" w:date="2022-02-23T02:59:00Z">
        <w:r w:rsidR="004F2545">
          <w:rPr>
            <w:lang w:val="en-US" w:eastAsia="zh-CN"/>
          </w:rPr>
          <w:t>1</w:t>
        </w:r>
      </w:ins>
      <w:del w:id="374" w:author="Sven Fischer" w:date="2022-02-23T02:59:00Z">
        <w:r w:rsidDel="004F2545">
          <w:rPr>
            <w:lang w:val="en-US" w:eastAsia="zh-CN"/>
          </w:rPr>
          <w:delText>4</w:delText>
        </w:r>
      </w:del>
      <w:r>
        <w:rPr>
          <w:lang w:val="en-US" w:eastAsia="zh-CN"/>
        </w:rPr>
        <w:t>.</w:t>
      </w:r>
      <w:r>
        <w:rPr>
          <w:lang w:val="en-US" w:eastAsia="zh-CN"/>
        </w:rPr>
        <w:tab/>
        <w:t>The UE performs DL-PRS measurements and each configured TRP performs UL-SRS measurements.</w:t>
      </w:r>
    </w:p>
    <w:p w14:paraId="080EB435" w14:textId="2DB4334F" w:rsidR="00A14A6A" w:rsidRDefault="00A14A6A" w:rsidP="00A14A6A">
      <w:pPr>
        <w:pStyle w:val="B1"/>
        <w:rPr>
          <w:lang w:val="en-US" w:eastAsia="zh-CN"/>
        </w:rPr>
      </w:pPr>
      <w:r>
        <w:rPr>
          <w:lang w:val="en-US" w:eastAsia="zh-CN"/>
        </w:rPr>
        <w:t>1</w:t>
      </w:r>
      <w:ins w:id="375" w:author="Sven Fischer" w:date="2022-02-23T03:00:00Z">
        <w:r w:rsidR="004F2545">
          <w:rPr>
            <w:lang w:val="en-US" w:eastAsia="zh-CN"/>
          </w:rPr>
          <w:t>2</w:t>
        </w:r>
      </w:ins>
      <w:del w:id="376" w:author="Sven Fischer" w:date="2022-02-23T03:00:00Z">
        <w:r w:rsidDel="004F2545">
          <w:rPr>
            <w:lang w:val="en-US" w:eastAsia="zh-CN"/>
          </w:rPr>
          <w:delText>5</w:delText>
        </w:r>
      </w:del>
      <w:r>
        <w:rPr>
          <w:lang w:val="en-US" w:eastAsia="zh-CN"/>
        </w:rPr>
        <w:t>.</w:t>
      </w:r>
      <w:r>
        <w:rPr>
          <w:lang w:val="en-US" w:eastAsia="zh-CN"/>
        </w:rPr>
        <w:tab/>
      </w:r>
      <w:r w:rsidRPr="00E37341">
        <w:rPr>
          <w:lang w:val="en-US" w:eastAsia="zh-CN"/>
        </w:rPr>
        <w:t xml:space="preserve">The UE sends an RRC UL Information Transfer message containing an UL NAS Transport message along with the RRC Resume Request with SDT. </w:t>
      </w:r>
      <w:commentRangeStart w:id="377"/>
      <w:commentRangeStart w:id="378"/>
      <w:r w:rsidRPr="00E37341">
        <w:rPr>
          <w:lang w:val="en-US" w:eastAsia="zh-CN"/>
        </w:rPr>
        <w:t>The UE includes the LCS Event Report and LPP Provide Location Information message in the payload container of the UL NAS Transport message, and the Deferred Routing Identifier received during Step 1 in the Additional Information of the UL NAS Transport message as defined in TS 24.501.</w:t>
      </w:r>
      <w:commentRangeEnd w:id="377"/>
      <w:r w:rsidR="00D573E2">
        <w:rPr>
          <w:rStyle w:val="aff4"/>
        </w:rPr>
        <w:commentReference w:id="377"/>
      </w:r>
      <w:commentRangeEnd w:id="378"/>
      <w:r w:rsidR="006F10FF">
        <w:rPr>
          <w:rStyle w:val="aff4"/>
        </w:rPr>
        <w:commentReference w:id="378"/>
      </w:r>
    </w:p>
    <w:p w14:paraId="3723FDB7" w14:textId="05B15473" w:rsidR="00A14A6A" w:rsidRDefault="00A14A6A" w:rsidP="00A14A6A">
      <w:pPr>
        <w:pStyle w:val="B1"/>
        <w:rPr>
          <w:snapToGrid w:val="0"/>
        </w:rPr>
      </w:pPr>
      <w:r>
        <w:rPr>
          <w:lang w:val="en-US" w:eastAsia="zh-CN"/>
        </w:rPr>
        <w:t>1</w:t>
      </w:r>
      <w:ins w:id="379" w:author="Sven Fischer" w:date="2022-02-23T03:01:00Z">
        <w:r w:rsidR="004F2545">
          <w:rPr>
            <w:lang w:val="en-US" w:eastAsia="zh-CN"/>
          </w:rPr>
          <w:t>3</w:t>
        </w:r>
      </w:ins>
      <w:del w:id="380" w:author="Sven Fischer" w:date="2022-02-23T03:01:00Z">
        <w:r w:rsidDel="004F2545">
          <w:rPr>
            <w:lang w:val="en-US" w:eastAsia="zh-CN"/>
          </w:rPr>
          <w:delText>6</w:delText>
        </w:r>
      </w:del>
      <w:r>
        <w:rPr>
          <w:lang w:val="en-US" w:eastAsia="zh-CN"/>
        </w:rPr>
        <w:t>.</w:t>
      </w:r>
      <w:r>
        <w:rPr>
          <w:lang w:val="en-US" w:eastAsia="zh-CN"/>
        </w:rPr>
        <w:tab/>
      </w:r>
      <w:r w:rsidRPr="00752D1D">
        <w:rPr>
          <w:snapToGrid w:val="0"/>
        </w:rPr>
        <w:t xml:space="preserve">The </w:t>
      </w:r>
      <w:del w:id="381" w:author="Huawei-YinghaoGuo" w:date="2022-02-25T16:43:00Z">
        <w:r w:rsidRPr="00752D1D" w:rsidDel="00B71661">
          <w:rPr>
            <w:snapToGrid w:val="0"/>
          </w:rPr>
          <w:delText xml:space="preserve">serving </w:delText>
        </w:r>
      </w:del>
      <w:ins w:id="382" w:author="Huawei-YinghaoGuo" w:date="2022-02-25T16:43:00Z">
        <w:r w:rsidR="00B71661">
          <w:rPr>
            <w:snapToGrid w:val="0"/>
          </w:rPr>
          <w:t>receiving</w:t>
        </w:r>
        <w:r w:rsidR="00B71661" w:rsidRPr="00752D1D">
          <w:rPr>
            <w:snapToGrid w:val="0"/>
          </w:rPr>
          <w:t xml:space="preserve"> </w:t>
        </w:r>
      </w:ins>
      <w:proofErr w:type="spellStart"/>
      <w:r w:rsidRPr="00752D1D">
        <w:rPr>
          <w:snapToGrid w:val="0"/>
        </w:rPr>
        <w:t>gNB</w:t>
      </w:r>
      <w:proofErr w:type="spellEnd"/>
      <w:r w:rsidRPr="00752D1D">
        <w:rPr>
          <w:snapToGrid w:val="0"/>
        </w:rPr>
        <w:t xml:space="preserve"> sends the </w:t>
      </w:r>
      <w:r>
        <w:rPr>
          <w:snapToGrid w:val="0"/>
        </w:rPr>
        <w:t>LCS</w:t>
      </w:r>
      <w:r w:rsidRPr="00752D1D">
        <w:rPr>
          <w:snapToGrid w:val="0"/>
        </w:rPr>
        <w:t xml:space="preserve"> Event Report with the LPP </w:t>
      </w:r>
      <w:r>
        <w:rPr>
          <w:snapToGrid w:val="0"/>
        </w:rPr>
        <w:t>Provide Location Information</w:t>
      </w:r>
      <w:r w:rsidRPr="00752D1D">
        <w:rPr>
          <w:snapToGrid w:val="0"/>
        </w:rPr>
        <w:t xml:space="preserve"> message </w:t>
      </w:r>
      <w:r>
        <w:rPr>
          <w:snapToGrid w:val="0"/>
        </w:rPr>
        <w:t>i</w:t>
      </w:r>
      <w:r w:rsidRPr="00752D1D">
        <w:rPr>
          <w:snapToGrid w:val="0"/>
        </w:rPr>
        <w:t xml:space="preserve">n an NGAP Uplink NAS Transport message to the serving AMF. The AMF determines the LMF from the Deferred Routing Identifier received in the Additional Information IE of the UL NAS TRANSPORT message and </w:t>
      </w:r>
      <w:r w:rsidRPr="00752D1D">
        <w:rPr>
          <w:snapToGrid w:val="0"/>
        </w:rPr>
        <w:lastRenderedPageBreak/>
        <w:t>forwards the LCS Event Report with embedded LPP message via triggering Namf_Communication_N1MessageNotify service operation towards the LMF. The AMF also includes the Payload Container Type and the Correlation Identifier set to the Deferred Routing Identifier.</w:t>
      </w:r>
    </w:p>
    <w:p w14:paraId="7AC9329D" w14:textId="23740761" w:rsidR="00A14A6A" w:rsidRDefault="00A14A6A" w:rsidP="00A14A6A">
      <w:pPr>
        <w:pStyle w:val="B1"/>
        <w:rPr>
          <w:snapToGrid w:val="0"/>
        </w:rPr>
      </w:pPr>
      <w:r>
        <w:rPr>
          <w:snapToGrid w:val="0"/>
        </w:rPr>
        <w:t>1</w:t>
      </w:r>
      <w:ins w:id="383" w:author="Sven Fischer" w:date="2022-02-23T03:01:00Z">
        <w:r w:rsidR="004F2545">
          <w:rPr>
            <w:snapToGrid w:val="0"/>
          </w:rPr>
          <w:t>4</w:t>
        </w:r>
      </w:ins>
      <w:del w:id="384" w:author="Sven Fischer" w:date="2022-02-23T03:01:00Z">
        <w:r w:rsidDel="004F2545">
          <w:rPr>
            <w:snapToGrid w:val="0"/>
          </w:rPr>
          <w:delText>7</w:delText>
        </w:r>
      </w:del>
      <w:r>
        <w:rPr>
          <w:snapToGrid w:val="0"/>
        </w:rPr>
        <w:t>.</w:t>
      </w:r>
      <w:r>
        <w:rPr>
          <w:snapToGrid w:val="0"/>
        </w:rPr>
        <w:tab/>
        <w:t xml:space="preserve">After performing the UL-SRS measurements, the </w:t>
      </w:r>
      <w:proofErr w:type="spellStart"/>
      <w:r>
        <w:rPr>
          <w:snapToGrid w:val="0"/>
        </w:rPr>
        <w:t>gNBs</w:t>
      </w:r>
      <w:proofErr w:type="spellEnd"/>
      <w:r>
        <w:rPr>
          <w:snapToGrid w:val="0"/>
        </w:rPr>
        <w:t xml:space="preserve"> provide the UL measurements to the LMF in a </w:t>
      </w:r>
      <w:proofErr w:type="spellStart"/>
      <w:r>
        <w:rPr>
          <w:snapToGrid w:val="0"/>
        </w:rPr>
        <w:t>NRPPa</w:t>
      </w:r>
      <w:proofErr w:type="spellEnd"/>
      <w:r>
        <w:rPr>
          <w:snapToGrid w:val="0"/>
        </w:rPr>
        <w:t xml:space="preserve"> Measurement Response message.</w:t>
      </w:r>
    </w:p>
    <w:p w14:paraId="13A7A8C6" w14:textId="64EC197F" w:rsidR="00A14A6A" w:rsidDel="004F2545" w:rsidRDefault="00A14A6A" w:rsidP="00A14A6A">
      <w:pPr>
        <w:pStyle w:val="B1"/>
        <w:rPr>
          <w:del w:id="385" w:author="Sven Fischer" w:date="2022-02-23T03:01:00Z"/>
          <w:snapToGrid w:val="0"/>
        </w:rPr>
      </w:pPr>
      <w:del w:id="386" w:author="Sven Fischer" w:date="2022-02-23T03:01:00Z">
        <w:r w:rsidDel="004F2545">
          <w:rPr>
            <w:snapToGrid w:val="0"/>
          </w:rPr>
          <w:delText>18.</w:delText>
        </w:r>
        <w:r w:rsidDel="004F2545">
          <w:rPr>
            <w:snapToGrid w:val="0"/>
          </w:rPr>
          <w:tab/>
          <w:delText>For semi-persistent UL-SRS, the LMF may send a NRPPa Positioning Deactivation Request to the serving gNB to request deactivation of UL-SRS transmission at the target device.</w:delText>
        </w:r>
      </w:del>
    </w:p>
    <w:p w14:paraId="22027199" w14:textId="369AAFA5" w:rsidR="00A14A6A" w:rsidDel="004F2545" w:rsidRDefault="00A14A6A" w:rsidP="00A14A6A">
      <w:pPr>
        <w:pStyle w:val="B1"/>
        <w:rPr>
          <w:del w:id="387" w:author="Sven Fischer" w:date="2022-02-23T03:01:00Z"/>
        </w:rPr>
      </w:pPr>
      <w:del w:id="388" w:author="Sven Fischer" w:date="2022-02-23T03:01:00Z">
        <w:r w:rsidDel="004F2545">
          <w:rPr>
            <w:snapToGrid w:val="0"/>
          </w:rPr>
          <w:tab/>
          <w:delText xml:space="preserve">The serving gNB </w:delText>
        </w:r>
        <w:r w:rsidDel="004F2545">
          <w:delText xml:space="preserve">deactivates the UL-SRS transmission via </w:delText>
        </w:r>
        <w:r w:rsidRPr="00DD7732" w:rsidDel="004F2545">
          <w:delText>MAC-CE</w:delText>
        </w:r>
        <w:r w:rsidDel="004F2545">
          <w:delText xml:space="preserve"> SRS Deactivation.</w:delText>
        </w:r>
      </w:del>
    </w:p>
    <w:p w14:paraId="52CCC0DD" w14:textId="4B1FBA8C" w:rsidR="00A14A6A" w:rsidRDefault="00A14A6A" w:rsidP="00A14A6A">
      <w:pPr>
        <w:pStyle w:val="B1"/>
      </w:pPr>
      <w:r>
        <w:t>1</w:t>
      </w:r>
      <w:ins w:id="389" w:author="Sven Fischer" w:date="2022-02-23T03:01:00Z">
        <w:r w:rsidR="004F2545">
          <w:t>5</w:t>
        </w:r>
      </w:ins>
      <w:del w:id="390" w:author="Sven Fischer" w:date="2022-02-23T03:01:00Z">
        <w:r w:rsidDel="004F2545">
          <w:delText>9</w:delText>
        </w:r>
      </w:del>
      <w:r>
        <w:t>.</w:t>
      </w:r>
      <w:r w:rsidRPr="00B05A36">
        <w:t xml:space="preserve"> </w:t>
      </w:r>
      <w:r>
        <w:t>When all LPP Provide Location Information messages have been received, t</w:t>
      </w:r>
      <w:r w:rsidRPr="00B05A36">
        <w:t xml:space="preserve">he LMF sends a SS LCS Event Report Acknowledgement to the </w:t>
      </w:r>
      <w:del w:id="391" w:author="Huawei-YinghaoGuo" w:date="2022-02-25T16:43:00Z">
        <w:r w:rsidRPr="00B05A36" w:rsidDel="007F7CBB">
          <w:delText xml:space="preserve">serving </w:delText>
        </w:r>
      </w:del>
      <w:ins w:id="392" w:author="Huawei-YinghaoGuo" w:date="2022-02-25T16:43:00Z">
        <w:r w:rsidR="007F7CBB">
          <w:t>receiving</w:t>
        </w:r>
        <w:r w:rsidR="007F7CBB" w:rsidRPr="00B05A36">
          <w:t xml:space="preserve"> </w:t>
        </w:r>
      </w:ins>
      <w:proofErr w:type="spellStart"/>
      <w:r w:rsidRPr="00B05A36">
        <w:t>gNB</w:t>
      </w:r>
      <w:proofErr w:type="spellEnd"/>
      <w:r w:rsidRPr="00B05A36">
        <w:t>.</w:t>
      </w:r>
      <w:ins w:id="393" w:author="Sven Fischer" w:date="2022-02-27T07:50:00Z">
        <w:r w:rsidR="00C878FD">
          <w:t xml:space="preserve"> </w:t>
        </w:r>
        <w:r w:rsidR="00C878FD">
          <w:rPr>
            <w:lang w:val="en-US" w:eastAsia="zh-CN"/>
          </w:rPr>
          <w:t xml:space="preserve">The receiving </w:t>
        </w:r>
        <w:proofErr w:type="spellStart"/>
        <w:r w:rsidR="00C878FD">
          <w:rPr>
            <w:lang w:val="en-US" w:eastAsia="zh-CN"/>
          </w:rPr>
          <w:t>gNB</w:t>
        </w:r>
        <w:proofErr w:type="spellEnd"/>
        <w:r w:rsidR="00C878FD">
          <w:rPr>
            <w:lang w:val="en-US" w:eastAsia="zh-CN"/>
          </w:rPr>
          <w:t xml:space="preserve"> then provides the SS Event Report Acknowledgement to the UE at Step 15b via Subsequent DL SDT.</w:t>
        </w:r>
      </w:ins>
    </w:p>
    <w:p w14:paraId="3C451C35" w14:textId="4B66EA03" w:rsidR="00A14A6A" w:rsidRPr="00747458" w:rsidRDefault="004F2545" w:rsidP="00A14A6A">
      <w:pPr>
        <w:pStyle w:val="B1"/>
      </w:pPr>
      <w:ins w:id="394" w:author="Sven Fischer" w:date="2022-02-23T03:01:00Z">
        <w:r>
          <w:t>16</w:t>
        </w:r>
      </w:ins>
      <w:del w:id="395" w:author="Sven Fischer" w:date="2022-02-23T03:01:00Z">
        <w:r w:rsidR="00A14A6A" w:rsidDel="004F2545">
          <w:delText>20</w:delText>
        </w:r>
      </w:del>
      <w:r w:rsidR="00A14A6A">
        <w:t>.</w:t>
      </w:r>
      <w:r w:rsidR="00A14A6A">
        <w:tab/>
      </w:r>
      <w:r w:rsidR="00A14A6A" w:rsidRPr="00B05A36">
        <w:t xml:space="preserve">The </w:t>
      </w:r>
      <w:del w:id="396" w:author="Huawei-YinghaoGuo" w:date="2022-02-25T16:43:00Z">
        <w:r w:rsidR="00A14A6A" w:rsidRPr="00B05A36" w:rsidDel="00BB1DD0">
          <w:delText xml:space="preserve">serving </w:delText>
        </w:r>
      </w:del>
      <w:ins w:id="397" w:author="Huawei-YinghaoGuo" w:date="2022-02-25T16:43:00Z">
        <w:r w:rsidR="00BB1DD0">
          <w:t>re</w:t>
        </w:r>
      </w:ins>
      <w:ins w:id="398" w:author="Huawei-YinghaoGuo" w:date="2022-02-25T16:44:00Z">
        <w:r w:rsidR="00BB1DD0">
          <w:t>ceiving</w:t>
        </w:r>
      </w:ins>
      <w:ins w:id="399" w:author="Huawei-YinghaoGuo" w:date="2022-02-25T16:43:00Z">
        <w:r w:rsidR="00BB1DD0" w:rsidRPr="00B05A36">
          <w:t xml:space="preserve"> </w:t>
        </w:r>
      </w:ins>
      <w:proofErr w:type="spellStart"/>
      <w:r w:rsidR="00A14A6A" w:rsidRPr="00B05A36">
        <w:t>gNB</w:t>
      </w:r>
      <w:proofErr w:type="spellEnd"/>
      <w:r w:rsidR="00A14A6A" w:rsidRPr="00B05A36">
        <w:t xml:space="preserve"> sends </w:t>
      </w:r>
      <w:proofErr w:type="gramStart"/>
      <w:r w:rsidR="00A14A6A" w:rsidRPr="00B05A36">
        <w:t>a</w:t>
      </w:r>
      <w:proofErr w:type="gramEnd"/>
      <w:r w:rsidR="00A14A6A" w:rsidRPr="00B05A36">
        <w:t xml:space="preserve"> </w:t>
      </w:r>
      <w:proofErr w:type="spellStart"/>
      <w:r w:rsidR="00A14A6A" w:rsidRPr="00556C9A">
        <w:rPr>
          <w:i/>
        </w:rPr>
        <w:t>RRC</w:t>
      </w:r>
      <w:del w:id="400" w:author="Huawei-YinghaoGuo" w:date="2022-02-25T16:44:00Z">
        <w:r w:rsidR="00A14A6A" w:rsidRPr="00556C9A" w:rsidDel="00672088">
          <w:rPr>
            <w:i/>
          </w:rPr>
          <w:delText xml:space="preserve"> </w:delText>
        </w:r>
      </w:del>
      <w:r w:rsidR="00A14A6A" w:rsidRPr="00556C9A">
        <w:rPr>
          <w:i/>
        </w:rPr>
        <w:t>Release</w:t>
      </w:r>
      <w:proofErr w:type="spellEnd"/>
      <w:r w:rsidR="00A14A6A" w:rsidRPr="00B05A36">
        <w:t xml:space="preserve"> message with</w:t>
      </w:r>
      <w:r w:rsidR="00A14A6A" w:rsidRPr="00433C82">
        <w:rPr>
          <w:i/>
          <w:iCs/>
        </w:rPr>
        <w:t xml:space="preserve"> </w:t>
      </w:r>
      <w:proofErr w:type="spellStart"/>
      <w:r w:rsidR="00A14A6A" w:rsidRPr="00433C82">
        <w:rPr>
          <w:i/>
          <w:iCs/>
        </w:rPr>
        <w:t>suspendConfig</w:t>
      </w:r>
      <w:proofErr w:type="spellEnd"/>
      <w:r w:rsidR="00A14A6A" w:rsidRPr="00B05A36">
        <w:t xml:space="preserve"> to keep the UE in RRC_INACTIVE state. </w:t>
      </w:r>
      <w:del w:id="401" w:author="Sven Fischer" w:date="2022-02-27T07:50:00Z">
        <w:r w:rsidR="00A14A6A" w:rsidRPr="00B05A36" w:rsidDel="00C878FD">
          <w:delText xml:space="preserve">The </w:delText>
        </w:r>
        <w:r w:rsidR="00A14A6A" w:rsidRPr="00672088" w:rsidDel="00C878FD">
          <w:rPr>
            <w:i/>
            <w:rPrChange w:id="402" w:author="Huawei-YinghaoGuo" w:date="2022-02-25T16:44:00Z">
              <w:rPr/>
            </w:rPrChange>
          </w:rPr>
          <w:delText>RRC Release</w:delText>
        </w:r>
        <w:r w:rsidR="00A14A6A" w:rsidRPr="00B05A36" w:rsidDel="00C878FD">
          <w:delText xml:space="preserve"> message includes a RRC DL Information Transfer including the Event Report Acknowledgement received at Step 1</w:delText>
        </w:r>
      </w:del>
      <w:del w:id="403" w:author="Sven Fischer" w:date="2022-02-23T03:01:00Z">
        <w:r w:rsidR="00A14A6A" w:rsidDel="004F2545">
          <w:delText>9</w:delText>
        </w:r>
      </w:del>
      <w:del w:id="404" w:author="Sven Fischer" w:date="2022-02-27T07:50:00Z">
        <w:r w:rsidR="00A14A6A" w:rsidRPr="00B05A36" w:rsidDel="00C878FD">
          <w:delText>.</w:delText>
        </w:r>
      </w:del>
      <w:del w:id="405" w:author="Sven Fischer" w:date="2022-02-23T03:02:00Z">
        <w:r w:rsidR="00A14A6A" w:rsidDel="004F2545">
          <w:rPr>
            <w:lang w:val="en-US" w:eastAsia="zh-CN"/>
          </w:rPr>
          <w:delText>If Step 18b did not occur (in the case of semi-persistent UL-SRS), the RRC Release message includes the MAC-CE SRS Deactivation.</w:delText>
        </w:r>
      </w:del>
    </w:p>
    <w:p w14:paraId="10CFFE04" w14:textId="1457FCC3" w:rsidR="00D44A07" w:rsidRDefault="004F2545" w:rsidP="00030F0C">
      <w:pPr>
        <w:pStyle w:val="B1"/>
      </w:pPr>
      <w:ins w:id="406" w:author="Sven Fischer" w:date="2022-02-23T03:02:00Z">
        <w:r>
          <w:t>17.</w:t>
        </w:r>
        <w:r>
          <w:tab/>
        </w:r>
        <w:r>
          <w:rPr>
            <w:lang w:eastAsia="zh-CN"/>
          </w:rPr>
          <w:t xml:space="preserve">Steps </w:t>
        </w:r>
        <w:r>
          <w:rPr>
            <w:lang w:val="en-US" w:eastAsia="zh-CN"/>
          </w:rPr>
          <w:t>28</w:t>
        </w:r>
        <w:r>
          <w:rPr>
            <w:lang w:eastAsia="zh-CN"/>
          </w:rPr>
          <w:t>-</w:t>
        </w:r>
        <w:r>
          <w:rPr>
            <w:lang w:val="en-US" w:eastAsia="zh-CN"/>
          </w:rPr>
          <w:t>31</w:t>
        </w:r>
        <w:r>
          <w:rPr>
            <w:lang w:eastAsia="zh-CN"/>
          </w:rPr>
          <w:t xml:space="preserve"> for the deferred 5GC-MT-LR procedure for periodic or triggered location events</w:t>
        </w:r>
        <w:r>
          <w:rPr>
            <w:lang w:val="en-US" w:eastAsia="zh-CN"/>
          </w:rPr>
          <w:t xml:space="preserve"> specified in TS 23.273,</w:t>
        </w:r>
        <w:r>
          <w:rPr>
            <w:lang w:eastAsia="zh-CN"/>
          </w:rPr>
          <w:t xml:space="preserve"> clause 6.3.1 are performed</w:t>
        </w:r>
        <w:r>
          <w:rPr>
            <w:lang w:val="en-US" w:eastAsia="zh-CN"/>
          </w:rPr>
          <w:t>.</w:t>
        </w:r>
      </w:ins>
    </w:p>
    <w:sectPr w:rsidR="00D44A07">
      <w:footnotePr>
        <w:numRestart w:val="eachSect"/>
      </w:footnotePr>
      <w:pgSz w:w="11907" w:h="16840"/>
      <w:pgMar w:top="851"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9" w:author="Sven Fischer" w:date="2022-02-27T07:35:00Z" w:initials="SF">
    <w:p w14:paraId="264BBA3A" w14:textId="5011CA37" w:rsidR="009B48F2" w:rsidRDefault="009B48F2">
      <w:pPr>
        <w:pStyle w:val="aa"/>
      </w:pPr>
      <w:r>
        <w:rPr>
          <w:rStyle w:val="aff4"/>
        </w:rPr>
        <w:annotationRef/>
      </w:r>
      <w:r>
        <w:t xml:space="preserve">Suggest </w:t>
      </w:r>
      <w:r w:rsidR="0055685A">
        <w:t>deleting</w:t>
      </w:r>
      <w:r>
        <w:t xml:space="preserve"> this now, since not needed anymore</w:t>
      </w:r>
      <w:r w:rsidR="00C55E36">
        <w:t>/corrected in Step 7</w:t>
      </w:r>
      <w:r w:rsidR="00231395">
        <w:t>b</w:t>
      </w:r>
      <w:r w:rsidR="0055685A">
        <w:t>.</w:t>
      </w:r>
    </w:p>
  </w:comment>
  <w:comment w:id="238" w:author="Huawei-YinghaoGuo" w:date="2022-02-25T16:13:00Z" w:initials="H">
    <w:p w14:paraId="02BC4FCF" w14:textId="11456CA7" w:rsidR="008E6BC7" w:rsidRDefault="008E6BC7">
      <w:pPr>
        <w:pStyle w:val="aa"/>
        <w:rPr>
          <w:lang w:eastAsia="zh-CN"/>
        </w:rPr>
      </w:pPr>
      <w:r>
        <w:rPr>
          <w:rStyle w:val="aff4"/>
        </w:rPr>
        <w:annotationRef/>
      </w:r>
      <w:r>
        <w:rPr>
          <w:lang w:eastAsia="zh-CN"/>
        </w:rPr>
        <w:t>Is this possible at all in the current XN-AP message??</w:t>
      </w:r>
    </w:p>
  </w:comment>
  <w:comment w:id="239" w:author="Huawei-YinghaoGuo_v02" w:date="2022-02-26T15:57:00Z" w:initials="H">
    <w:p w14:paraId="52B50DB4" w14:textId="1566E943" w:rsidR="00C767B8" w:rsidRDefault="00C767B8">
      <w:pPr>
        <w:pStyle w:val="aa"/>
        <w:rPr>
          <w:lang w:eastAsia="zh-CN"/>
        </w:rPr>
      </w:pPr>
      <w:r>
        <w:rPr>
          <w:rStyle w:val="aff4"/>
        </w:rPr>
        <w:annotationRef/>
      </w:r>
      <w:r>
        <w:rPr>
          <w:lang w:eastAsia="zh-CN"/>
        </w:rPr>
        <w:t>Remove this per above.</w:t>
      </w:r>
    </w:p>
  </w:comment>
  <w:comment w:id="278" w:author="Huawei-YinghaoGuo" w:date="2022-02-25T16:40:00Z" w:initials="H">
    <w:p w14:paraId="172D87DE" w14:textId="370D0AA3" w:rsidR="008E6BC7" w:rsidRDefault="008E6BC7">
      <w:pPr>
        <w:pStyle w:val="aa"/>
        <w:rPr>
          <w:lang w:eastAsia="zh-CN"/>
        </w:rPr>
      </w:pPr>
      <w:r>
        <w:rPr>
          <w:rStyle w:val="aff4"/>
        </w:rPr>
        <w:annotationRef/>
      </w:r>
      <w:r>
        <w:rPr>
          <w:lang w:eastAsia="zh-CN"/>
        </w:rPr>
        <w:t>Current RRC can not support it. And not necessary to make the change</w:t>
      </w:r>
    </w:p>
  </w:comment>
  <w:comment w:id="279" w:author="Sven Fischer" w:date="2022-02-27T07:41:00Z" w:initials="SF">
    <w:p w14:paraId="7A463FE4" w14:textId="337B8B45" w:rsidR="00AD0B3A" w:rsidRDefault="00AD0B3A">
      <w:pPr>
        <w:pStyle w:val="aa"/>
      </w:pPr>
      <w:r>
        <w:rPr>
          <w:rStyle w:val="aff4"/>
        </w:rPr>
        <w:annotationRef/>
      </w:r>
      <w:r>
        <w:t>Deleted in all Figures.</w:t>
      </w:r>
    </w:p>
  </w:comment>
  <w:comment w:id="357" w:author="Huawei-YinghaoGuo" w:date="2022-02-25T16:49:00Z" w:initials="H">
    <w:p w14:paraId="758C701A" w14:textId="21132C3F" w:rsidR="008E6BC7" w:rsidRDefault="008E6BC7">
      <w:pPr>
        <w:pStyle w:val="aa"/>
        <w:rPr>
          <w:lang w:eastAsia="zh-CN"/>
        </w:rPr>
      </w:pPr>
      <w:r>
        <w:rPr>
          <w:rStyle w:val="aff4"/>
        </w:rPr>
        <w:annotationRef/>
      </w:r>
      <w:r>
        <w:rPr>
          <w:lang w:eastAsia="zh-CN"/>
        </w:rPr>
        <w:t>Same comment as for UL</w:t>
      </w:r>
    </w:p>
  </w:comment>
  <w:comment w:id="377" w:author="Huawei-YinghaoGuo" w:date="2022-02-25T16:52:00Z" w:initials="H">
    <w:p w14:paraId="6D1E7618" w14:textId="7BA0315D" w:rsidR="00D573E2" w:rsidRDefault="00D573E2">
      <w:pPr>
        <w:pStyle w:val="aa"/>
        <w:rPr>
          <w:lang w:eastAsia="zh-CN"/>
        </w:rPr>
      </w:pPr>
      <w:r>
        <w:rPr>
          <w:rStyle w:val="aff4"/>
        </w:rPr>
        <w:annotationRef/>
      </w:r>
      <w:r>
        <w:rPr>
          <w:lang w:eastAsia="zh-CN"/>
        </w:rPr>
        <w:t>Is it possible to send LPP message directly</w:t>
      </w:r>
      <w:r w:rsidR="00CB30B1">
        <w:rPr>
          <w:lang w:eastAsia="zh-CN"/>
        </w:rPr>
        <w:t xml:space="preserve"> instead of using LCS event report?</w:t>
      </w:r>
    </w:p>
  </w:comment>
  <w:comment w:id="378" w:author="Sven Fischer" w:date="2022-02-27T07:18:00Z" w:initials="SF">
    <w:p w14:paraId="7D9B7D09" w14:textId="4E776202" w:rsidR="006F10FF" w:rsidRDefault="006F10FF">
      <w:pPr>
        <w:pStyle w:val="aa"/>
      </w:pPr>
      <w:r>
        <w:rPr>
          <w:rStyle w:val="aff4"/>
        </w:rPr>
        <w:annotationRef/>
      </w:r>
      <w:r>
        <w:t>No</w:t>
      </w:r>
      <w:r w:rsidR="00813FB7">
        <w:t>t with current specs</w:t>
      </w:r>
      <w:r w:rsidR="003C1B01">
        <w:t xml:space="preserve"> (e.g., </w:t>
      </w:r>
      <w:r w:rsidR="00B243C9">
        <w:t>n</w:t>
      </w:r>
      <w:r w:rsidR="00352DC3">
        <w:t>o LPP session exists</w:t>
      </w:r>
      <w:r w:rsidR="003C1B01">
        <w:t>)</w:t>
      </w:r>
      <w:r w:rsidR="00DF1DC3">
        <w:t>.</w:t>
      </w:r>
      <w:r w:rsidR="00352DC3">
        <w:t xml:space="preserve"> It's in principle the same as the MO-LR "wrapper".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BBA3A" w15:done="0"/>
  <w15:commentEx w15:paraId="02BC4FCF" w15:done="0"/>
  <w15:commentEx w15:paraId="52B50DB4" w15:paraIdParent="02BC4FCF" w15:done="0"/>
  <w15:commentEx w15:paraId="172D87DE" w15:done="0"/>
  <w15:commentEx w15:paraId="7A463FE4" w15:paraIdParent="172D87DE" w15:done="0"/>
  <w15:commentEx w15:paraId="758C701A" w15:done="0"/>
  <w15:commentEx w15:paraId="6D1E7618" w15:done="0"/>
  <w15:commentEx w15:paraId="7D9B7D09" w15:paraIdParent="6D1E7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A84E" w16cex:dateUtc="2022-02-27T15:35:00Z"/>
  <w16cex:commentExtensible w16cex:durableId="25C37EAB" w16cex:dateUtc="2022-02-26T00:13:00Z"/>
  <w16cex:commentExtensible w16cex:durableId="25C4CC7C" w16cex:dateUtc="2022-02-26T23:57:00Z"/>
  <w16cex:commentExtensible w16cex:durableId="25C384FE" w16cex:dateUtc="2022-02-26T00:40:00Z"/>
  <w16cex:commentExtensible w16cex:durableId="25C5A9C4" w16cex:dateUtc="2022-02-27T15:41:00Z"/>
  <w16cex:commentExtensible w16cex:durableId="25C3872F" w16cex:dateUtc="2022-02-26T00:49:00Z"/>
  <w16cex:commentExtensible w16cex:durableId="25C387C2" w16cex:dateUtc="2022-02-26T00:52:00Z"/>
  <w16cex:commentExtensible w16cex:durableId="25C5A44D" w16cex:dateUtc="2022-02-2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BBA3A" w16cid:durableId="25C5A84E"/>
  <w16cid:commentId w16cid:paraId="02BC4FCF" w16cid:durableId="25C37EAB"/>
  <w16cid:commentId w16cid:paraId="52B50DB4" w16cid:durableId="25C4CC7C"/>
  <w16cid:commentId w16cid:paraId="172D87DE" w16cid:durableId="25C384FE"/>
  <w16cid:commentId w16cid:paraId="7A463FE4" w16cid:durableId="25C5A9C4"/>
  <w16cid:commentId w16cid:paraId="758C701A" w16cid:durableId="25C3872F"/>
  <w16cid:commentId w16cid:paraId="6D1E7618" w16cid:durableId="25C387C2"/>
  <w16cid:commentId w16cid:paraId="7D9B7D09" w16cid:durableId="25C5A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8251" w14:textId="77777777" w:rsidR="00F556C2" w:rsidRDefault="00F556C2">
      <w:pPr>
        <w:spacing w:after="0"/>
      </w:pPr>
      <w:r>
        <w:separator/>
      </w:r>
    </w:p>
  </w:endnote>
  <w:endnote w:type="continuationSeparator" w:id="0">
    <w:p w14:paraId="05076A20" w14:textId="77777777" w:rsidR="00F556C2" w:rsidRDefault="00F55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docPartObj>
        <w:docPartGallery w:val="AutoText"/>
      </w:docPartObj>
    </w:sdtPr>
    <w:sdtEndPr/>
    <w:sdtContent>
      <w:p w14:paraId="5D95E901" w14:textId="4F4F2342" w:rsidR="008E6BC7" w:rsidRDefault="008E6BC7">
        <w:pPr>
          <w:pStyle w:val="af3"/>
        </w:pPr>
        <w:r>
          <w:fldChar w:fldCharType="begin"/>
        </w:r>
        <w:r>
          <w:instrText xml:space="preserve"> PAGE   \* MERGEFORMAT </w:instrText>
        </w:r>
        <w:r>
          <w:fldChar w:fldCharType="separate"/>
        </w:r>
        <w:r>
          <w:rPr>
            <w:noProof/>
          </w:rPr>
          <w:t>7</w:t>
        </w:r>
        <w:r>
          <w:fldChar w:fldCharType="end"/>
        </w:r>
      </w:p>
    </w:sdtContent>
  </w:sdt>
  <w:p w14:paraId="5B18B144" w14:textId="77777777" w:rsidR="008E6BC7" w:rsidRDefault="008E6B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5BA2" w14:textId="77777777" w:rsidR="00F556C2" w:rsidRDefault="00F556C2">
      <w:pPr>
        <w:spacing w:after="0"/>
      </w:pPr>
      <w:r>
        <w:separator/>
      </w:r>
    </w:p>
  </w:footnote>
  <w:footnote w:type="continuationSeparator" w:id="0">
    <w:p w14:paraId="1F67E52C" w14:textId="77777777" w:rsidR="00F556C2" w:rsidRDefault="00F556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7"/>
  </w:num>
  <w:num w:numId="3">
    <w:abstractNumId w:val="14"/>
  </w:num>
  <w:num w:numId="4">
    <w:abstractNumId w:val="3"/>
  </w:num>
  <w:num w:numId="5">
    <w:abstractNumId w:val="10"/>
  </w:num>
  <w:num w:numId="6">
    <w:abstractNumId w:val="9"/>
  </w:num>
  <w:num w:numId="7">
    <w:abstractNumId w:val="12"/>
  </w:num>
  <w:num w:numId="8">
    <w:abstractNumId w:val="16"/>
  </w:num>
  <w:num w:numId="9">
    <w:abstractNumId w:val="18"/>
  </w:num>
  <w:num w:numId="10">
    <w:abstractNumId w:val="15"/>
  </w:num>
  <w:num w:numId="11">
    <w:abstractNumId w:val="13"/>
  </w:num>
  <w:num w:numId="12">
    <w:abstractNumId w:val="11"/>
  </w:num>
  <w:num w:numId="13">
    <w:abstractNumId w:val="1"/>
  </w:num>
  <w:num w:numId="14">
    <w:abstractNumId w:val="6"/>
  </w:num>
  <w:num w:numId="15">
    <w:abstractNumId w:val="7"/>
  </w:num>
  <w:num w:numId="16">
    <w:abstractNumId w:val="2"/>
  </w:num>
  <w:num w:numId="1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Xiang)">
    <w15:presenceInfo w15:providerId="None" w15:userId="vivo(Xiang)"/>
  </w15:person>
  <w15:person w15:author="Sven Fischer">
    <w15:presenceInfo w15:providerId="None" w15:userId="Sven Fischer"/>
  </w15:person>
  <w15:person w15:author="Huawei-YinghaoGuo_v02">
    <w15:presenceInfo w15:providerId="None" w15:userId="Huawei-YinghaoGuo_v02"/>
  </w15:person>
  <w15:person w15:author="NR_pos_enh-Core">
    <w15:presenceInfo w15:providerId="None" w15:userId="NR_pos_enh-Core"/>
  </w15:person>
  <w15:person w15:author="Huawei-YinghaoGuo">
    <w15:presenceInfo w15:providerId="None" w15:userId="Huawei-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7C9"/>
    <w:rsid w:val="000259D0"/>
    <w:rsid w:val="00025F90"/>
    <w:rsid w:val="00025FAF"/>
    <w:rsid w:val="000266EB"/>
    <w:rsid w:val="000267F6"/>
    <w:rsid w:val="00026CA4"/>
    <w:rsid w:val="00026CC5"/>
    <w:rsid w:val="00027415"/>
    <w:rsid w:val="00027603"/>
    <w:rsid w:val="00027A7C"/>
    <w:rsid w:val="00027BCA"/>
    <w:rsid w:val="0003000E"/>
    <w:rsid w:val="00030F0C"/>
    <w:rsid w:val="00031BC9"/>
    <w:rsid w:val="00031D0D"/>
    <w:rsid w:val="00031D24"/>
    <w:rsid w:val="0003217D"/>
    <w:rsid w:val="00032315"/>
    <w:rsid w:val="00032928"/>
    <w:rsid w:val="00032F73"/>
    <w:rsid w:val="000333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B47"/>
    <w:rsid w:val="00065C41"/>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9B"/>
    <w:rsid w:val="00073ADF"/>
    <w:rsid w:val="00073FAD"/>
    <w:rsid w:val="000740E4"/>
    <w:rsid w:val="00074227"/>
    <w:rsid w:val="0007460C"/>
    <w:rsid w:val="0007485F"/>
    <w:rsid w:val="0007581B"/>
    <w:rsid w:val="00075A80"/>
    <w:rsid w:val="00075CDD"/>
    <w:rsid w:val="00075D2A"/>
    <w:rsid w:val="00075F95"/>
    <w:rsid w:val="00076A73"/>
    <w:rsid w:val="00076CD0"/>
    <w:rsid w:val="000771D7"/>
    <w:rsid w:val="00077C9C"/>
    <w:rsid w:val="00080B60"/>
    <w:rsid w:val="00081143"/>
    <w:rsid w:val="00081BE8"/>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90152"/>
    <w:rsid w:val="00090E3E"/>
    <w:rsid w:val="00091147"/>
    <w:rsid w:val="00091F46"/>
    <w:rsid w:val="00092307"/>
    <w:rsid w:val="000923B3"/>
    <w:rsid w:val="000927C1"/>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5D95"/>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2A5C"/>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4F8"/>
    <w:rsid w:val="000E3BFA"/>
    <w:rsid w:val="000E4370"/>
    <w:rsid w:val="000E4452"/>
    <w:rsid w:val="000E46D1"/>
    <w:rsid w:val="000E4855"/>
    <w:rsid w:val="000E48DE"/>
    <w:rsid w:val="000E4BEE"/>
    <w:rsid w:val="000E4DC1"/>
    <w:rsid w:val="000E53FF"/>
    <w:rsid w:val="000E5F4B"/>
    <w:rsid w:val="000E6050"/>
    <w:rsid w:val="000E676F"/>
    <w:rsid w:val="000F0161"/>
    <w:rsid w:val="000F1131"/>
    <w:rsid w:val="000F198B"/>
    <w:rsid w:val="000F1EE7"/>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5C79"/>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0B7"/>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2D2"/>
    <w:rsid w:val="001306FE"/>
    <w:rsid w:val="001307BE"/>
    <w:rsid w:val="001311F4"/>
    <w:rsid w:val="001313D3"/>
    <w:rsid w:val="00132913"/>
    <w:rsid w:val="0013291F"/>
    <w:rsid w:val="00132B39"/>
    <w:rsid w:val="00132C83"/>
    <w:rsid w:val="00132F1B"/>
    <w:rsid w:val="00133309"/>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4C7"/>
    <w:rsid w:val="00141D73"/>
    <w:rsid w:val="00142341"/>
    <w:rsid w:val="001427B7"/>
    <w:rsid w:val="001428FB"/>
    <w:rsid w:val="00142987"/>
    <w:rsid w:val="001429E9"/>
    <w:rsid w:val="00143C7D"/>
    <w:rsid w:val="00143D06"/>
    <w:rsid w:val="001442A4"/>
    <w:rsid w:val="001444C4"/>
    <w:rsid w:val="0014512F"/>
    <w:rsid w:val="00145CDE"/>
    <w:rsid w:val="00145E9F"/>
    <w:rsid w:val="00145EC7"/>
    <w:rsid w:val="00146388"/>
    <w:rsid w:val="00146396"/>
    <w:rsid w:val="001464B0"/>
    <w:rsid w:val="00146960"/>
    <w:rsid w:val="001469E6"/>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B09"/>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C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5A7"/>
    <w:rsid w:val="001837DE"/>
    <w:rsid w:val="0018446A"/>
    <w:rsid w:val="00184AFF"/>
    <w:rsid w:val="00184CDC"/>
    <w:rsid w:val="001855A0"/>
    <w:rsid w:val="00185A3B"/>
    <w:rsid w:val="00185A5B"/>
    <w:rsid w:val="00186339"/>
    <w:rsid w:val="00186AEA"/>
    <w:rsid w:val="00187981"/>
    <w:rsid w:val="00190B17"/>
    <w:rsid w:val="001913C6"/>
    <w:rsid w:val="001919F9"/>
    <w:rsid w:val="00191B13"/>
    <w:rsid w:val="00191F80"/>
    <w:rsid w:val="00192002"/>
    <w:rsid w:val="00192375"/>
    <w:rsid w:val="00192389"/>
    <w:rsid w:val="00192A9F"/>
    <w:rsid w:val="00192D9D"/>
    <w:rsid w:val="0019332B"/>
    <w:rsid w:val="00194370"/>
    <w:rsid w:val="001944B4"/>
    <w:rsid w:val="00194AF9"/>
    <w:rsid w:val="00194E8D"/>
    <w:rsid w:val="00195336"/>
    <w:rsid w:val="00195523"/>
    <w:rsid w:val="001955B3"/>
    <w:rsid w:val="00196302"/>
    <w:rsid w:val="0019690C"/>
    <w:rsid w:val="00196E01"/>
    <w:rsid w:val="00196EB5"/>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968"/>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8EF"/>
    <w:rsid w:val="001E3CAF"/>
    <w:rsid w:val="001E3E82"/>
    <w:rsid w:val="001E475E"/>
    <w:rsid w:val="001E4961"/>
    <w:rsid w:val="001E4BDF"/>
    <w:rsid w:val="001E4E7F"/>
    <w:rsid w:val="001E57F4"/>
    <w:rsid w:val="001E580A"/>
    <w:rsid w:val="001E635C"/>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475B"/>
    <w:rsid w:val="001F4E6E"/>
    <w:rsid w:val="001F509C"/>
    <w:rsid w:val="001F5421"/>
    <w:rsid w:val="001F5843"/>
    <w:rsid w:val="001F60C9"/>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6E1"/>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0F58"/>
    <w:rsid w:val="00231395"/>
    <w:rsid w:val="0023188E"/>
    <w:rsid w:val="00231950"/>
    <w:rsid w:val="00231F6B"/>
    <w:rsid w:val="002324A4"/>
    <w:rsid w:val="00232E55"/>
    <w:rsid w:val="0023347F"/>
    <w:rsid w:val="00233689"/>
    <w:rsid w:val="002339A9"/>
    <w:rsid w:val="00233A20"/>
    <w:rsid w:val="00233D95"/>
    <w:rsid w:val="002343C4"/>
    <w:rsid w:val="002343EF"/>
    <w:rsid w:val="002345B8"/>
    <w:rsid w:val="00234615"/>
    <w:rsid w:val="00234805"/>
    <w:rsid w:val="00234FD9"/>
    <w:rsid w:val="00235330"/>
    <w:rsid w:val="0023544E"/>
    <w:rsid w:val="00235D6F"/>
    <w:rsid w:val="002362DA"/>
    <w:rsid w:val="002368DF"/>
    <w:rsid w:val="00236C3F"/>
    <w:rsid w:val="00236EDA"/>
    <w:rsid w:val="00237625"/>
    <w:rsid w:val="00237926"/>
    <w:rsid w:val="00237BFA"/>
    <w:rsid w:val="00237CC9"/>
    <w:rsid w:val="00237F04"/>
    <w:rsid w:val="00241143"/>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47CF1"/>
    <w:rsid w:val="00250AF1"/>
    <w:rsid w:val="00250D26"/>
    <w:rsid w:val="00250D59"/>
    <w:rsid w:val="00251AEC"/>
    <w:rsid w:val="00251F46"/>
    <w:rsid w:val="00252E08"/>
    <w:rsid w:val="00252EC0"/>
    <w:rsid w:val="00252EE4"/>
    <w:rsid w:val="00252F50"/>
    <w:rsid w:val="00253025"/>
    <w:rsid w:val="002530E9"/>
    <w:rsid w:val="002532DB"/>
    <w:rsid w:val="00253573"/>
    <w:rsid w:val="00253705"/>
    <w:rsid w:val="00253768"/>
    <w:rsid w:val="00253907"/>
    <w:rsid w:val="00253A19"/>
    <w:rsid w:val="00253C02"/>
    <w:rsid w:val="00253FF8"/>
    <w:rsid w:val="0025485B"/>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3B07"/>
    <w:rsid w:val="0027486C"/>
    <w:rsid w:val="002748D5"/>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CC6"/>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4D15"/>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72A"/>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15C"/>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7B2"/>
    <w:rsid w:val="002D3961"/>
    <w:rsid w:val="002D45BC"/>
    <w:rsid w:val="002D4664"/>
    <w:rsid w:val="002D4926"/>
    <w:rsid w:val="002D4955"/>
    <w:rsid w:val="002D4BCD"/>
    <w:rsid w:val="002D4E1F"/>
    <w:rsid w:val="002D4F90"/>
    <w:rsid w:val="002D4FC2"/>
    <w:rsid w:val="002D509E"/>
    <w:rsid w:val="002D5BFA"/>
    <w:rsid w:val="002D6003"/>
    <w:rsid w:val="002D60CB"/>
    <w:rsid w:val="002D6565"/>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68EC"/>
    <w:rsid w:val="002E729E"/>
    <w:rsid w:val="002F02D2"/>
    <w:rsid w:val="002F0B67"/>
    <w:rsid w:val="002F0E5F"/>
    <w:rsid w:val="002F1A96"/>
    <w:rsid w:val="002F1ACC"/>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2F7984"/>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2D"/>
    <w:rsid w:val="003164DF"/>
    <w:rsid w:val="00316747"/>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81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C8F"/>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7CE"/>
    <w:rsid w:val="00343AC3"/>
    <w:rsid w:val="00343D4F"/>
    <w:rsid w:val="00343F89"/>
    <w:rsid w:val="003443C1"/>
    <w:rsid w:val="00344DDF"/>
    <w:rsid w:val="003451E7"/>
    <w:rsid w:val="00345291"/>
    <w:rsid w:val="00345942"/>
    <w:rsid w:val="003465E7"/>
    <w:rsid w:val="00346C4B"/>
    <w:rsid w:val="0035070F"/>
    <w:rsid w:val="00350E33"/>
    <w:rsid w:val="00350EA3"/>
    <w:rsid w:val="00351258"/>
    <w:rsid w:val="003512C6"/>
    <w:rsid w:val="003515FA"/>
    <w:rsid w:val="003520C0"/>
    <w:rsid w:val="00352DC3"/>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4C38"/>
    <w:rsid w:val="003754B7"/>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0D"/>
    <w:rsid w:val="003825EC"/>
    <w:rsid w:val="003831FE"/>
    <w:rsid w:val="0038374E"/>
    <w:rsid w:val="00383CC7"/>
    <w:rsid w:val="00384657"/>
    <w:rsid w:val="0038542F"/>
    <w:rsid w:val="00385B04"/>
    <w:rsid w:val="00385B42"/>
    <w:rsid w:val="0038670E"/>
    <w:rsid w:val="00386943"/>
    <w:rsid w:val="00386BD2"/>
    <w:rsid w:val="00386D5B"/>
    <w:rsid w:val="00386D72"/>
    <w:rsid w:val="00387AE7"/>
    <w:rsid w:val="00387CBB"/>
    <w:rsid w:val="00387E86"/>
    <w:rsid w:val="0039021E"/>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6A33"/>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B01"/>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1BCB"/>
    <w:rsid w:val="003D2768"/>
    <w:rsid w:val="003D27A6"/>
    <w:rsid w:val="003D38B0"/>
    <w:rsid w:val="003D396B"/>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722"/>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278"/>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F7A"/>
    <w:rsid w:val="00424030"/>
    <w:rsid w:val="00424C77"/>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436"/>
    <w:rsid w:val="00442727"/>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2F3"/>
    <w:rsid w:val="00463469"/>
    <w:rsid w:val="00463DA0"/>
    <w:rsid w:val="004640C7"/>
    <w:rsid w:val="0046414A"/>
    <w:rsid w:val="004653A6"/>
    <w:rsid w:val="00465541"/>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6FF6"/>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0D98"/>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A7874"/>
    <w:rsid w:val="004A7F7E"/>
    <w:rsid w:val="004B0C29"/>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06A2"/>
    <w:rsid w:val="004C10C4"/>
    <w:rsid w:val="004C123B"/>
    <w:rsid w:val="004C1240"/>
    <w:rsid w:val="004C1406"/>
    <w:rsid w:val="004C1459"/>
    <w:rsid w:val="004C1621"/>
    <w:rsid w:val="004C17BE"/>
    <w:rsid w:val="004C1CC5"/>
    <w:rsid w:val="004C2103"/>
    <w:rsid w:val="004C25BB"/>
    <w:rsid w:val="004C280E"/>
    <w:rsid w:val="004C31A7"/>
    <w:rsid w:val="004C3D90"/>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9DC"/>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545"/>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4C58"/>
    <w:rsid w:val="00505157"/>
    <w:rsid w:val="005052E9"/>
    <w:rsid w:val="00506001"/>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64D"/>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5A"/>
    <w:rsid w:val="005568E6"/>
    <w:rsid w:val="00556908"/>
    <w:rsid w:val="00556C9A"/>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2AA6"/>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A7D"/>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87B30"/>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57AD"/>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7DF"/>
    <w:rsid w:val="005B4DEF"/>
    <w:rsid w:val="005B51F9"/>
    <w:rsid w:val="005B5485"/>
    <w:rsid w:val="005B5977"/>
    <w:rsid w:val="005B59DB"/>
    <w:rsid w:val="005B640E"/>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98D"/>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25FC"/>
    <w:rsid w:val="005D31E8"/>
    <w:rsid w:val="005D3597"/>
    <w:rsid w:val="005D3E1B"/>
    <w:rsid w:val="005D4229"/>
    <w:rsid w:val="005D4735"/>
    <w:rsid w:val="005D4A4E"/>
    <w:rsid w:val="005D4D46"/>
    <w:rsid w:val="005D5262"/>
    <w:rsid w:val="005D53EA"/>
    <w:rsid w:val="005D5FE7"/>
    <w:rsid w:val="005D60A3"/>
    <w:rsid w:val="005D6C84"/>
    <w:rsid w:val="005D6CBC"/>
    <w:rsid w:val="005D6EEA"/>
    <w:rsid w:val="005D709A"/>
    <w:rsid w:val="005D7282"/>
    <w:rsid w:val="005D77C8"/>
    <w:rsid w:val="005D7F37"/>
    <w:rsid w:val="005D7F47"/>
    <w:rsid w:val="005E01CA"/>
    <w:rsid w:val="005E0630"/>
    <w:rsid w:val="005E0BD4"/>
    <w:rsid w:val="005E110F"/>
    <w:rsid w:val="005E1EFD"/>
    <w:rsid w:val="005E2CF6"/>
    <w:rsid w:val="005E35AD"/>
    <w:rsid w:val="005E3A3C"/>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102"/>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0B6C"/>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4CE"/>
    <w:rsid w:val="00637877"/>
    <w:rsid w:val="00637F91"/>
    <w:rsid w:val="00637FA4"/>
    <w:rsid w:val="006401D2"/>
    <w:rsid w:val="00640424"/>
    <w:rsid w:val="00640673"/>
    <w:rsid w:val="006408E6"/>
    <w:rsid w:val="00640C15"/>
    <w:rsid w:val="00640CAB"/>
    <w:rsid w:val="00640D23"/>
    <w:rsid w:val="006416F9"/>
    <w:rsid w:val="00643373"/>
    <w:rsid w:val="00643BB8"/>
    <w:rsid w:val="00643F27"/>
    <w:rsid w:val="006454CC"/>
    <w:rsid w:val="00645589"/>
    <w:rsid w:val="006456D9"/>
    <w:rsid w:val="00645EC4"/>
    <w:rsid w:val="00646059"/>
    <w:rsid w:val="0064651B"/>
    <w:rsid w:val="00646D0B"/>
    <w:rsid w:val="00646E61"/>
    <w:rsid w:val="006470C5"/>
    <w:rsid w:val="0064759B"/>
    <w:rsid w:val="00650097"/>
    <w:rsid w:val="00650623"/>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2C1"/>
    <w:rsid w:val="00655444"/>
    <w:rsid w:val="00655919"/>
    <w:rsid w:val="0065635D"/>
    <w:rsid w:val="006569AA"/>
    <w:rsid w:val="00656EF3"/>
    <w:rsid w:val="00657213"/>
    <w:rsid w:val="0065727D"/>
    <w:rsid w:val="006579DC"/>
    <w:rsid w:val="00657B12"/>
    <w:rsid w:val="006609E8"/>
    <w:rsid w:val="00660C01"/>
    <w:rsid w:val="00660C03"/>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95A"/>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88"/>
    <w:rsid w:val="006720B6"/>
    <w:rsid w:val="006722B2"/>
    <w:rsid w:val="006729D2"/>
    <w:rsid w:val="00672BA3"/>
    <w:rsid w:val="00673049"/>
    <w:rsid w:val="006738CA"/>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3E82"/>
    <w:rsid w:val="00684330"/>
    <w:rsid w:val="006845CC"/>
    <w:rsid w:val="00684A65"/>
    <w:rsid w:val="00685B9B"/>
    <w:rsid w:val="006864A3"/>
    <w:rsid w:val="006866F3"/>
    <w:rsid w:val="00686831"/>
    <w:rsid w:val="00686930"/>
    <w:rsid w:val="00686B5C"/>
    <w:rsid w:val="00686C07"/>
    <w:rsid w:val="0068712F"/>
    <w:rsid w:val="006906A3"/>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61"/>
    <w:rsid w:val="006958AC"/>
    <w:rsid w:val="00695A69"/>
    <w:rsid w:val="006965E4"/>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034"/>
    <w:rsid w:val="006A43D7"/>
    <w:rsid w:val="006A46C3"/>
    <w:rsid w:val="006A47E4"/>
    <w:rsid w:val="006A4EFB"/>
    <w:rsid w:val="006A6000"/>
    <w:rsid w:val="006A6179"/>
    <w:rsid w:val="006A6FEA"/>
    <w:rsid w:val="006A7904"/>
    <w:rsid w:val="006A7E67"/>
    <w:rsid w:val="006B000C"/>
    <w:rsid w:val="006B00C0"/>
    <w:rsid w:val="006B0941"/>
    <w:rsid w:val="006B15DB"/>
    <w:rsid w:val="006B16E3"/>
    <w:rsid w:val="006B177B"/>
    <w:rsid w:val="006B2892"/>
    <w:rsid w:val="006B29C6"/>
    <w:rsid w:val="006B2F51"/>
    <w:rsid w:val="006B3062"/>
    <w:rsid w:val="006B3261"/>
    <w:rsid w:val="006B3B4B"/>
    <w:rsid w:val="006B40C6"/>
    <w:rsid w:val="006B5DAF"/>
    <w:rsid w:val="006B5DF6"/>
    <w:rsid w:val="006B699C"/>
    <w:rsid w:val="006B6D9B"/>
    <w:rsid w:val="006B6E32"/>
    <w:rsid w:val="006B7039"/>
    <w:rsid w:val="006B744A"/>
    <w:rsid w:val="006B7F20"/>
    <w:rsid w:val="006C0C55"/>
    <w:rsid w:val="006C108A"/>
    <w:rsid w:val="006C143E"/>
    <w:rsid w:val="006C1476"/>
    <w:rsid w:val="006C196F"/>
    <w:rsid w:val="006C1E2D"/>
    <w:rsid w:val="006C3F2E"/>
    <w:rsid w:val="006C4764"/>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4F4"/>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4F6"/>
    <w:rsid w:val="006E5639"/>
    <w:rsid w:val="006E5ECE"/>
    <w:rsid w:val="006E6075"/>
    <w:rsid w:val="006E6451"/>
    <w:rsid w:val="006E6AA0"/>
    <w:rsid w:val="006E702F"/>
    <w:rsid w:val="006E757D"/>
    <w:rsid w:val="006E7665"/>
    <w:rsid w:val="006E7BD4"/>
    <w:rsid w:val="006F012B"/>
    <w:rsid w:val="006F0735"/>
    <w:rsid w:val="006F0C3A"/>
    <w:rsid w:val="006F0D0D"/>
    <w:rsid w:val="006F1068"/>
    <w:rsid w:val="006F106C"/>
    <w:rsid w:val="006F10FF"/>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A44"/>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58"/>
    <w:rsid w:val="0075009C"/>
    <w:rsid w:val="00750181"/>
    <w:rsid w:val="00750256"/>
    <w:rsid w:val="00750432"/>
    <w:rsid w:val="00750A6B"/>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5BE1"/>
    <w:rsid w:val="00756109"/>
    <w:rsid w:val="00756E5A"/>
    <w:rsid w:val="007571DE"/>
    <w:rsid w:val="007603ED"/>
    <w:rsid w:val="0076058D"/>
    <w:rsid w:val="00760743"/>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5BA"/>
    <w:rsid w:val="00764B2C"/>
    <w:rsid w:val="00764DB9"/>
    <w:rsid w:val="00764F58"/>
    <w:rsid w:val="00765085"/>
    <w:rsid w:val="00765122"/>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E37"/>
    <w:rsid w:val="00772F11"/>
    <w:rsid w:val="0077356B"/>
    <w:rsid w:val="0077357C"/>
    <w:rsid w:val="00773F92"/>
    <w:rsid w:val="00774061"/>
    <w:rsid w:val="007741DD"/>
    <w:rsid w:val="00774344"/>
    <w:rsid w:val="0077491E"/>
    <w:rsid w:val="00774FA4"/>
    <w:rsid w:val="007759C6"/>
    <w:rsid w:val="007778DF"/>
    <w:rsid w:val="00777E5B"/>
    <w:rsid w:val="00780217"/>
    <w:rsid w:val="0078027B"/>
    <w:rsid w:val="00780635"/>
    <w:rsid w:val="00780BDA"/>
    <w:rsid w:val="00780CA8"/>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3E8D"/>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0"/>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5C0"/>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B93"/>
    <w:rsid w:val="007B4F45"/>
    <w:rsid w:val="007B5539"/>
    <w:rsid w:val="007B5984"/>
    <w:rsid w:val="007B62E2"/>
    <w:rsid w:val="007B6693"/>
    <w:rsid w:val="007B676C"/>
    <w:rsid w:val="007B6913"/>
    <w:rsid w:val="007B6A42"/>
    <w:rsid w:val="007B73BF"/>
    <w:rsid w:val="007C0106"/>
    <w:rsid w:val="007C0138"/>
    <w:rsid w:val="007C015C"/>
    <w:rsid w:val="007C0562"/>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1F"/>
    <w:rsid w:val="007D0E4F"/>
    <w:rsid w:val="007D16B7"/>
    <w:rsid w:val="007D20ED"/>
    <w:rsid w:val="007D21C8"/>
    <w:rsid w:val="007D2427"/>
    <w:rsid w:val="007D2455"/>
    <w:rsid w:val="007D24AF"/>
    <w:rsid w:val="007D2EAE"/>
    <w:rsid w:val="007D332F"/>
    <w:rsid w:val="007D3961"/>
    <w:rsid w:val="007D3B52"/>
    <w:rsid w:val="007D43C9"/>
    <w:rsid w:val="007D4486"/>
    <w:rsid w:val="007D4C16"/>
    <w:rsid w:val="007D5067"/>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65E"/>
    <w:rsid w:val="007E0B81"/>
    <w:rsid w:val="007E105F"/>
    <w:rsid w:val="007E15CC"/>
    <w:rsid w:val="007E1B45"/>
    <w:rsid w:val="007E2015"/>
    <w:rsid w:val="007E20CE"/>
    <w:rsid w:val="007E3249"/>
    <w:rsid w:val="007E3FDF"/>
    <w:rsid w:val="007E424E"/>
    <w:rsid w:val="007E51CB"/>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358F"/>
    <w:rsid w:val="007F3B84"/>
    <w:rsid w:val="007F475D"/>
    <w:rsid w:val="007F4AF6"/>
    <w:rsid w:val="007F53F1"/>
    <w:rsid w:val="007F579B"/>
    <w:rsid w:val="007F590B"/>
    <w:rsid w:val="007F5B01"/>
    <w:rsid w:val="007F6539"/>
    <w:rsid w:val="007F663C"/>
    <w:rsid w:val="007F6995"/>
    <w:rsid w:val="007F6F9B"/>
    <w:rsid w:val="007F6FD9"/>
    <w:rsid w:val="007F7463"/>
    <w:rsid w:val="007F7CBB"/>
    <w:rsid w:val="007F7F27"/>
    <w:rsid w:val="0080010E"/>
    <w:rsid w:val="00801573"/>
    <w:rsid w:val="00801AF1"/>
    <w:rsid w:val="008022A2"/>
    <w:rsid w:val="008026A1"/>
    <w:rsid w:val="008026CF"/>
    <w:rsid w:val="00802EAC"/>
    <w:rsid w:val="008037A3"/>
    <w:rsid w:val="008038B8"/>
    <w:rsid w:val="00805246"/>
    <w:rsid w:val="00805725"/>
    <w:rsid w:val="00806431"/>
    <w:rsid w:val="00806903"/>
    <w:rsid w:val="00806BF2"/>
    <w:rsid w:val="00807369"/>
    <w:rsid w:val="00807757"/>
    <w:rsid w:val="00810615"/>
    <w:rsid w:val="00810EA8"/>
    <w:rsid w:val="00810F56"/>
    <w:rsid w:val="00811215"/>
    <w:rsid w:val="008115F0"/>
    <w:rsid w:val="0081179B"/>
    <w:rsid w:val="008135D6"/>
    <w:rsid w:val="00813FB7"/>
    <w:rsid w:val="008140DF"/>
    <w:rsid w:val="00814575"/>
    <w:rsid w:val="008146D8"/>
    <w:rsid w:val="00814B3F"/>
    <w:rsid w:val="00814D93"/>
    <w:rsid w:val="00814E2C"/>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94A"/>
    <w:rsid w:val="00823B44"/>
    <w:rsid w:val="00824003"/>
    <w:rsid w:val="008241C0"/>
    <w:rsid w:val="008247B0"/>
    <w:rsid w:val="00824D62"/>
    <w:rsid w:val="008264B4"/>
    <w:rsid w:val="00826689"/>
    <w:rsid w:val="008268F8"/>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401A"/>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4C9"/>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41AF"/>
    <w:rsid w:val="00864AD8"/>
    <w:rsid w:val="00866CF6"/>
    <w:rsid w:val="008672A1"/>
    <w:rsid w:val="008677CC"/>
    <w:rsid w:val="00867CB9"/>
    <w:rsid w:val="00867FCF"/>
    <w:rsid w:val="008703C4"/>
    <w:rsid w:val="00870A6A"/>
    <w:rsid w:val="00870D7E"/>
    <w:rsid w:val="0087107D"/>
    <w:rsid w:val="00872816"/>
    <w:rsid w:val="00874119"/>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FF"/>
    <w:rsid w:val="00894901"/>
    <w:rsid w:val="00894C42"/>
    <w:rsid w:val="00894D30"/>
    <w:rsid w:val="008957A9"/>
    <w:rsid w:val="008957EE"/>
    <w:rsid w:val="00895C6F"/>
    <w:rsid w:val="008969F5"/>
    <w:rsid w:val="0089729B"/>
    <w:rsid w:val="008973AD"/>
    <w:rsid w:val="00897633"/>
    <w:rsid w:val="00897986"/>
    <w:rsid w:val="00897EAB"/>
    <w:rsid w:val="008A0263"/>
    <w:rsid w:val="008A0399"/>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1F"/>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67C"/>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D04DC"/>
    <w:rsid w:val="008D0FE3"/>
    <w:rsid w:val="008D189D"/>
    <w:rsid w:val="008D195F"/>
    <w:rsid w:val="008D2159"/>
    <w:rsid w:val="008D2650"/>
    <w:rsid w:val="008D2D3E"/>
    <w:rsid w:val="008D3254"/>
    <w:rsid w:val="008D33FD"/>
    <w:rsid w:val="008D3840"/>
    <w:rsid w:val="008D38F9"/>
    <w:rsid w:val="008D3E2F"/>
    <w:rsid w:val="008D41E9"/>
    <w:rsid w:val="008D4650"/>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6BC7"/>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150"/>
    <w:rsid w:val="00910336"/>
    <w:rsid w:val="00910C74"/>
    <w:rsid w:val="0091130C"/>
    <w:rsid w:val="00911E8C"/>
    <w:rsid w:val="00911FD6"/>
    <w:rsid w:val="00912270"/>
    <w:rsid w:val="0091236B"/>
    <w:rsid w:val="00912D3E"/>
    <w:rsid w:val="00913215"/>
    <w:rsid w:val="00913A00"/>
    <w:rsid w:val="00914184"/>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17EEF"/>
    <w:rsid w:val="0092024B"/>
    <w:rsid w:val="0092067B"/>
    <w:rsid w:val="0092069C"/>
    <w:rsid w:val="00920E37"/>
    <w:rsid w:val="00921025"/>
    <w:rsid w:val="00921D59"/>
    <w:rsid w:val="0092336E"/>
    <w:rsid w:val="0092378B"/>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66C"/>
    <w:rsid w:val="00932B3F"/>
    <w:rsid w:val="00932EFF"/>
    <w:rsid w:val="009332B6"/>
    <w:rsid w:val="0093370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9A3"/>
    <w:rsid w:val="00965A10"/>
    <w:rsid w:val="00965B8D"/>
    <w:rsid w:val="0096614A"/>
    <w:rsid w:val="00966260"/>
    <w:rsid w:val="00966276"/>
    <w:rsid w:val="009665E7"/>
    <w:rsid w:val="00966D53"/>
    <w:rsid w:val="00967203"/>
    <w:rsid w:val="00967208"/>
    <w:rsid w:val="009677BB"/>
    <w:rsid w:val="00967C1B"/>
    <w:rsid w:val="00967E02"/>
    <w:rsid w:val="0097003F"/>
    <w:rsid w:val="009700D3"/>
    <w:rsid w:val="009708B8"/>
    <w:rsid w:val="00970AFE"/>
    <w:rsid w:val="00971380"/>
    <w:rsid w:val="0097149E"/>
    <w:rsid w:val="009718A9"/>
    <w:rsid w:val="00971A01"/>
    <w:rsid w:val="009726F4"/>
    <w:rsid w:val="00973284"/>
    <w:rsid w:val="00973373"/>
    <w:rsid w:val="00973944"/>
    <w:rsid w:val="009742DA"/>
    <w:rsid w:val="009745EF"/>
    <w:rsid w:val="00974953"/>
    <w:rsid w:val="0097517F"/>
    <w:rsid w:val="009752B6"/>
    <w:rsid w:val="009756B8"/>
    <w:rsid w:val="009756F6"/>
    <w:rsid w:val="00975832"/>
    <w:rsid w:val="00975F1D"/>
    <w:rsid w:val="00976369"/>
    <w:rsid w:val="009767B5"/>
    <w:rsid w:val="00976885"/>
    <w:rsid w:val="00976889"/>
    <w:rsid w:val="00976B9C"/>
    <w:rsid w:val="00976DDE"/>
    <w:rsid w:val="00977150"/>
    <w:rsid w:val="00977167"/>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4BD"/>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A7E90"/>
    <w:rsid w:val="009B01DE"/>
    <w:rsid w:val="009B077C"/>
    <w:rsid w:val="009B0C80"/>
    <w:rsid w:val="009B1305"/>
    <w:rsid w:val="009B15AC"/>
    <w:rsid w:val="009B1829"/>
    <w:rsid w:val="009B1875"/>
    <w:rsid w:val="009B2460"/>
    <w:rsid w:val="009B2787"/>
    <w:rsid w:val="009B3367"/>
    <w:rsid w:val="009B3449"/>
    <w:rsid w:val="009B372A"/>
    <w:rsid w:val="009B3828"/>
    <w:rsid w:val="009B3A88"/>
    <w:rsid w:val="009B3FC1"/>
    <w:rsid w:val="009B4587"/>
    <w:rsid w:val="009B45F9"/>
    <w:rsid w:val="009B48F2"/>
    <w:rsid w:val="009B56BF"/>
    <w:rsid w:val="009B5B5C"/>
    <w:rsid w:val="009B69C0"/>
    <w:rsid w:val="009B6A12"/>
    <w:rsid w:val="009B6D60"/>
    <w:rsid w:val="009B748D"/>
    <w:rsid w:val="009B7FA3"/>
    <w:rsid w:val="009C0439"/>
    <w:rsid w:val="009C0995"/>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3CE"/>
    <w:rsid w:val="009C6A83"/>
    <w:rsid w:val="009D0048"/>
    <w:rsid w:val="009D04CF"/>
    <w:rsid w:val="009D0789"/>
    <w:rsid w:val="009D08DB"/>
    <w:rsid w:val="009D0FF1"/>
    <w:rsid w:val="009D173E"/>
    <w:rsid w:val="009D1C32"/>
    <w:rsid w:val="009D1CFE"/>
    <w:rsid w:val="009D207D"/>
    <w:rsid w:val="009D2096"/>
    <w:rsid w:val="009D21C7"/>
    <w:rsid w:val="009D2ADB"/>
    <w:rsid w:val="009D2ED8"/>
    <w:rsid w:val="009D3D5D"/>
    <w:rsid w:val="009D3E57"/>
    <w:rsid w:val="009D453A"/>
    <w:rsid w:val="009D5A5D"/>
    <w:rsid w:val="009D5AA6"/>
    <w:rsid w:val="009D5AB9"/>
    <w:rsid w:val="009D5F11"/>
    <w:rsid w:val="009D6AB6"/>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4A6A"/>
    <w:rsid w:val="00A15A04"/>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8C1"/>
    <w:rsid w:val="00A43CE0"/>
    <w:rsid w:val="00A43F8F"/>
    <w:rsid w:val="00A44561"/>
    <w:rsid w:val="00A4459E"/>
    <w:rsid w:val="00A44742"/>
    <w:rsid w:val="00A44922"/>
    <w:rsid w:val="00A44F83"/>
    <w:rsid w:val="00A451B7"/>
    <w:rsid w:val="00A455E5"/>
    <w:rsid w:val="00A4563E"/>
    <w:rsid w:val="00A45958"/>
    <w:rsid w:val="00A459BE"/>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0F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3B2"/>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4F1"/>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928"/>
    <w:rsid w:val="00A93AB1"/>
    <w:rsid w:val="00A93CE0"/>
    <w:rsid w:val="00A93DB8"/>
    <w:rsid w:val="00A9408D"/>
    <w:rsid w:val="00A9433B"/>
    <w:rsid w:val="00A94462"/>
    <w:rsid w:val="00A94B7A"/>
    <w:rsid w:val="00A94F44"/>
    <w:rsid w:val="00A957FC"/>
    <w:rsid w:val="00A95B9B"/>
    <w:rsid w:val="00A95F21"/>
    <w:rsid w:val="00A96477"/>
    <w:rsid w:val="00A965D5"/>
    <w:rsid w:val="00A967F1"/>
    <w:rsid w:val="00A973D4"/>
    <w:rsid w:val="00A978A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AFF"/>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28C"/>
    <w:rsid w:val="00AC44F5"/>
    <w:rsid w:val="00AC45C7"/>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B3A"/>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1B5"/>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2C25"/>
    <w:rsid w:val="00B031C2"/>
    <w:rsid w:val="00B034AB"/>
    <w:rsid w:val="00B03621"/>
    <w:rsid w:val="00B0374F"/>
    <w:rsid w:val="00B03E96"/>
    <w:rsid w:val="00B041AA"/>
    <w:rsid w:val="00B04931"/>
    <w:rsid w:val="00B04AE2"/>
    <w:rsid w:val="00B05821"/>
    <w:rsid w:val="00B05836"/>
    <w:rsid w:val="00B059B2"/>
    <w:rsid w:val="00B05F48"/>
    <w:rsid w:val="00B064B4"/>
    <w:rsid w:val="00B06C83"/>
    <w:rsid w:val="00B07157"/>
    <w:rsid w:val="00B077D2"/>
    <w:rsid w:val="00B07930"/>
    <w:rsid w:val="00B11261"/>
    <w:rsid w:val="00B118E9"/>
    <w:rsid w:val="00B119FD"/>
    <w:rsid w:val="00B11B76"/>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C9"/>
    <w:rsid w:val="00B252B9"/>
    <w:rsid w:val="00B25484"/>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22A"/>
    <w:rsid w:val="00B428E6"/>
    <w:rsid w:val="00B42E49"/>
    <w:rsid w:val="00B43457"/>
    <w:rsid w:val="00B436A3"/>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661"/>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1C0"/>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6960"/>
    <w:rsid w:val="00BA73C6"/>
    <w:rsid w:val="00BA74CC"/>
    <w:rsid w:val="00BA77DC"/>
    <w:rsid w:val="00BA7940"/>
    <w:rsid w:val="00BA7ADB"/>
    <w:rsid w:val="00BB0659"/>
    <w:rsid w:val="00BB0663"/>
    <w:rsid w:val="00BB0699"/>
    <w:rsid w:val="00BB0D66"/>
    <w:rsid w:val="00BB1073"/>
    <w:rsid w:val="00BB18B0"/>
    <w:rsid w:val="00BB1DD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0A5A"/>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74F"/>
    <w:rsid w:val="00C02ECB"/>
    <w:rsid w:val="00C04037"/>
    <w:rsid w:val="00C041D0"/>
    <w:rsid w:val="00C04420"/>
    <w:rsid w:val="00C048D4"/>
    <w:rsid w:val="00C04FDC"/>
    <w:rsid w:val="00C0545E"/>
    <w:rsid w:val="00C05E84"/>
    <w:rsid w:val="00C063A3"/>
    <w:rsid w:val="00C06885"/>
    <w:rsid w:val="00C0699B"/>
    <w:rsid w:val="00C06BA8"/>
    <w:rsid w:val="00C06FAC"/>
    <w:rsid w:val="00C07485"/>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816"/>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A9A"/>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5E36"/>
    <w:rsid w:val="00C56955"/>
    <w:rsid w:val="00C56CDF"/>
    <w:rsid w:val="00C575BF"/>
    <w:rsid w:val="00C57B58"/>
    <w:rsid w:val="00C602AF"/>
    <w:rsid w:val="00C604C6"/>
    <w:rsid w:val="00C60575"/>
    <w:rsid w:val="00C607EC"/>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0E63"/>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67B8"/>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8FD"/>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A07"/>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64DE"/>
    <w:rsid w:val="00CA664C"/>
    <w:rsid w:val="00CA6759"/>
    <w:rsid w:val="00CA6A9E"/>
    <w:rsid w:val="00CA7463"/>
    <w:rsid w:val="00CA7874"/>
    <w:rsid w:val="00CB049D"/>
    <w:rsid w:val="00CB06AB"/>
    <w:rsid w:val="00CB0986"/>
    <w:rsid w:val="00CB0A5A"/>
    <w:rsid w:val="00CB1005"/>
    <w:rsid w:val="00CB1148"/>
    <w:rsid w:val="00CB1B5D"/>
    <w:rsid w:val="00CB2419"/>
    <w:rsid w:val="00CB241F"/>
    <w:rsid w:val="00CB2BA4"/>
    <w:rsid w:val="00CB30B1"/>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717"/>
    <w:rsid w:val="00CC5994"/>
    <w:rsid w:val="00CC5BB6"/>
    <w:rsid w:val="00CC6316"/>
    <w:rsid w:val="00CC64D9"/>
    <w:rsid w:val="00CC6A8B"/>
    <w:rsid w:val="00CC6AD5"/>
    <w:rsid w:val="00CC6DD6"/>
    <w:rsid w:val="00CC723A"/>
    <w:rsid w:val="00CC765C"/>
    <w:rsid w:val="00CC786B"/>
    <w:rsid w:val="00CC7DDD"/>
    <w:rsid w:val="00CD01C1"/>
    <w:rsid w:val="00CD0217"/>
    <w:rsid w:val="00CD0683"/>
    <w:rsid w:val="00CD0977"/>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D7D45"/>
    <w:rsid w:val="00CE00FD"/>
    <w:rsid w:val="00CE0A1C"/>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3B4"/>
    <w:rsid w:val="00CF0915"/>
    <w:rsid w:val="00CF16A3"/>
    <w:rsid w:val="00CF18FD"/>
    <w:rsid w:val="00CF1A45"/>
    <w:rsid w:val="00CF1EB3"/>
    <w:rsid w:val="00CF2351"/>
    <w:rsid w:val="00CF296B"/>
    <w:rsid w:val="00CF29F9"/>
    <w:rsid w:val="00CF45E6"/>
    <w:rsid w:val="00CF4875"/>
    <w:rsid w:val="00CF4D08"/>
    <w:rsid w:val="00CF5542"/>
    <w:rsid w:val="00CF5730"/>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0FB"/>
    <w:rsid w:val="00D06A9C"/>
    <w:rsid w:val="00D07092"/>
    <w:rsid w:val="00D074D1"/>
    <w:rsid w:val="00D0751D"/>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A07"/>
    <w:rsid w:val="00D44BAF"/>
    <w:rsid w:val="00D4529F"/>
    <w:rsid w:val="00D45452"/>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825"/>
    <w:rsid w:val="00D53B40"/>
    <w:rsid w:val="00D54157"/>
    <w:rsid w:val="00D54A29"/>
    <w:rsid w:val="00D54FE1"/>
    <w:rsid w:val="00D55066"/>
    <w:rsid w:val="00D563CA"/>
    <w:rsid w:val="00D565B1"/>
    <w:rsid w:val="00D56A46"/>
    <w:rsid w:val="00D56A61"/>
    <w:rsid w:val="00D56C0F"/>
    <w:rsid w:val="00D56CF1"/>
    <w:rsid w:val="00D5701B"/>
    <w:rsid w:val="00D573E2"/>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000"/>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5E0"/>
    <w:rsid w:val="00D7669F"/>
    <w:rsid w:val="00D80927"/>
    <w:rsid w:val="00D80BDF"/>
    <w:rsid w:val="00D8112B"/>
    <w:rsid w:val="00D8157C"/>
    <w:rsid w:val="00D818D3"/>
    <w:rsid w:val="00D81A32"/>
    <w:rsid w:val="00D82956"/>
    <w:rsid w:val="00D83349"/>
    <w:rsid w:val="00D83672"/>
    <w:rsid w:val="00D83F7E"/>
    <w:rsid w:val="00D84266"/>
    <w:rsid w:val="00D8455E"/>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716"/>
    <w:rsid w:val="00D96E9E"/>
    <w:rsid w:val="00D973C8"/>
    <w:rsid w:val="00D97637"/>
    <w:rsid w:val="00D97ADD"/>
    <w:rsid w:val="00DA002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C56"/>
    <w:rsid w:val="00DA7E8B"/>
    <w:rsid w:val="00DB0140"/>
    <w:rsid w:val="00DB0944"/>
    <w:rsid w:val="00DB0BE1"/>
    <w:rsid w:val="00DB1591"/>
    <w:rsid w:val="00DB1BF4"/>
    <w:rsid w:val="00DB234C"/>
    <w:rsid w:val="00DB263E"/>
    <w:rsid w:val="00DB27B7"/>
    <w:rsid w:val="00DB2BEE"/>
    <w:rsid w:val="00DB3576"/>
    <w:rsid w:val="00DB3BEF"/>
    <w:rsid w:val="00DB3E49"/>
    <w:rsid w:val="00DB3ED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4EE"/>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55A"/>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11E"/>
    <w:rsid w:val="00DE4DB5"/>
    <w:rsid w:val="00DE5128"/>
    <w:rsid w:val="00DE52AE"/>
    <w:rsid w:val="00DE557D"/>
    <w:rsid w:val="00DE5D53"/>
    <w:rsid w:val="00DE6004"/>
    <w:rsid w:val="00DE7101"/>
    <w:rsid w:val="00DE7FB0"/>
    <w:rsid w:val="00DF0188"/>
    <w:rsid w:val="00DF0C37"/>
    <w:rsid w:val="00DF0E1B"/>
    <w:rsid w:val="00DF1014"/>
    <w:rsid w:val="00DF1565"/>
    <w:rsid w:val="00DF1DC3"/>
    <w:rsid w:val="00DF1EA4"/>
    <w:rsid w:val="00DF1EBA"/>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89E"/>
    <w:rsid w:val="00E01C97"/>
    <w:rsid w:val="00E01CE0"/>
    <w:rsid w:val="00E021EF"/>
    <w:rsid w:val="00E02256"/>
    <w:rsid w:val="00E02305"/>
    <w:rsid w:val="00E02A50"/>
    <w:rsid w:val="00E02DDD"/>
    <w:rsid w:val="00E033DD"/>
    <w:rsid w:val="00E034E1"/>
    <w:rsid w:val="00E03A14"/>
    <w:rsid w:val="00E03BF1"/>
    <w:rsid w:val="00E0439D"/>
    <w:rsid w:val="00E04D16"/>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9B"/>
    <w:rsid w:val="00E17CBF"/>
    <w:rsid w:val="00E20490"/>
    <w:rsid w:val="00E20732"/>
    <w:rsid w:val="00E208AB"/>
    <w:rsid w:val="00E20C6F"/>
    <w:rsid w:val="00E20DB3"/>
    <w:rsid w:val="00E21137"/>
    <w:rsid w:val="00E22E82"/>
    <w:rsid w:val="00E23ACE"/>
    <w:rsid w:val="00E23C93"/>
    <w:rsid w:val="00E242E2"/>
    <w:rsid w:val="00E243D2"/>
    <w:rsid w:val="00E24515"/>
    <w:rsid w:val="00E24CBF"/>
    <w:rsid w:val="00E24FC5"/>
    <w:rsid w:val="00E25811"/>
    <w:rsid w:val="00E25834"/>
    <w:rsid w:val="00E25B5B"/>
    <w:rsid w:val="00E260A2"/>
    <w:rsid w:val="00E260F3"/>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4EB"/>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03A"/>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589A"/>
    <w:rsid w:val="00E55A74"/>
    <w:rsid w:val="00E55C90"/>
    <w:rsid w:val="00E561C2"/>
    <w:rsid w:val="00E562DB"/>
    <w:rsid w:val="00E56375"/>
    <w:rsid w:val="00E56C89"/>
    <w:rsid w:val="00E572DD"/>
    <w:rsid w:val="00E6076C"/>
    <w:rsid w:val="00E60C7B"/>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E12"/>
    <w:rsid w:val="00E67F7E"/>
    <w:rsid w:val="00E701D8"/>
    <w:rsid w:val="00E7037F"/>
    <w:rsid w:val="00E7064B"/>
    <w:rsid w:val="00E7069C"/>
    <w:rsid w:val="00E70712"/>
    <w:rsid w:val="00E7078B"/>
    <w:rsid w:val="00E70A12"/>
    <w:rsid w:val="00E71615"/>
    <w:rsid w:val="00E7194A"/>
    <w:rsid w:val="00E71DCC"/>
    <w:rsid w:val="00E72345"/>
    <w:rsid w:val="00E72671"/>
    <w:rsid w:val="00E72981"/>
    <w:rsid w:val="00E737A6"/>
    <w:rsid w:val="00E74895"/>
    <w:rsid w:val="00E748CE"/>
    <w:rsid w:val="00E74CCB"/>
    <w:rsid w:val="00E74D6F"/>
    <w:rsid w:val="00E75696"/>
    <w:rsid w:val="00E75C56"/>
    <w:rsid w:val="00E75C62"/>
    <w:rsid w:val="00E75E8E"/>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37D"/>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5CA0"/>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48C"/>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13F"/>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498A"/>
    <w:rsid w:val="00F353DA"/>
    <w:rsid w:val="00F35590"/>
    <w:rsid w:val="00F35B8B"/>
    <w:rsid w:val="00F366FD"/>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6C2"/>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4C3D"/>
    <w:rsid w:val="00F75955"/>
    <w:rsid w:val="00F76EDE"/>
    <w:rsid w:val="00F76FDD"/>
    <w:rsid w:val="00F779EA"/>
    <w:rsid w:val="00F80184"/>
    <w:rsid w:val="00F80230"/>
    <w:rsid w:val="00F80898"/>
    <w:rsid w:val="00F80BCA"/>
    <w:rsid w:val="00F81276"/>
    <w:rsid w:val="00F8129E"/>
    <w:rsid w:val="00F81765"/>
    <w:rsid w:val="00F81AFA"/>
    <w:rsid w:val="00F81C10"/>
    <w:rsid w:val="00F81DD8"/>
    <w:rsid w:val="00F8222B"/>
    <w:rsid w:val="00F82424"/>
    <w:rsid w:val="00F82604"/>
    <w:rsid w:val="00F828EF"/>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0EF"/>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3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213"/>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DC4"/>
    <w:rsid w:val="00FB7FBE"/>
    <w:rsid w:val="00FC0201"/>
    <w:rsid w:val="00FC0410"/>
    <w:rsid w:val="00FC08D2"/>
    <w:rsid w:val="00FC0920"/>
    <w:rsid w:val="00FC0DF3"/>
    <w:rsid w:val="00FC1326"/>
    <w:rsid w:val="00FC1A19"/>
    <w:rsid w:val="00FC2154"/>
    <w:rsid w:val="00FC2215"/>
    <w:rsid w:val="00FC25C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4"/>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8C8F"/>
  <w15:docId w15:val="{992E687D-97C2-4A47-A565-9A32446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28E"/>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aliases w:val="Heading 3 3GPP"/>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0">
    <w:name w:val="标题 3 字符"/>
    <w:aliases w:val="Heading 3 3GPP 字符"/>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f8">
    <w:name w:val="Revision"/>
    <w:hidden/>
    <w:uiPriority w:val="99"/>
    <w:semiHidden/>
    <w:rsid w:val="00007B39"/>
    <w:rPr>
      <w:lang w:val="en-GB" w:eastAsia="en-US"/>
    </w:rPr>
  </w:style>
  <w:style w:type="character" w:customStyle="1" w:styleId="B10">
    <w:name w:val="B1 (文字)"/>
    <w:link w:val="B1"/>
    <w:qFormat/>
    <w:rsid w:val="00D44A0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6/09/relationships/commentsIds" Target="commentsIds.xml"/><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2.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5.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4" ma:contentTypeDescription="Create a new document." ma:contentTypeScope="" ma:versionID="057c99917846663de5dcd45d009e1d04">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01816e05f377a8c608bee269af7512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2B71A969-2A76-4E2D-965D-87ED6F6D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534ADB-30CA-40EA-97A2-46ACD095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4506</Words>
  <Characters>25685</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vivo(Xiang)</cp:lastModifiedBy>
  <cp:revision>2</cp:revision>
  <cp:lastPrinted>2022-02-28T06:17:00Z</cp:lastPrinted>
  <dcterms:created xsi:type="dcterms:W3CDTF">2022-02-28T11:33:00Z</dcterms:created>
  <dcterms:modified xsi:type="dcterms:W3CDTF">2022-02-28T11:33:00Z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