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6BB0" w14:textId="4123599F" w:rsidR="005F7D1B" w:rsidRDefault="00733AA4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rPr>
          <w:rFonts w:ascii="Arial" w:eastAsia="SimSun" w:hAnsi="Arial"/>
          <w:b/>
          <w:bCs/>
          <w:i/>
          <w:sz w:val="24"/>
          <w:szCs w:val="24"/>
          <w:lang w:eastAsia="ja-JP"/>
        </w:rPr>
      </w:pPr>
      <w:r>
        <w:rPr>
          <w:rFonts w:ascii="Arial" w:eastAsia="SimSun" w:hAnsi="Arial"/>
          <w:b/>
          <w:bCs/>
          <w:sz w:val="24"/>
          <w:szCs w:val="24"/>
          <w:lang w:eastAsia="ja-JP"/>
        </w:rPr>
        <w:t>3GPP TSG-RAN WG2 Meeting #11</w:t>
      </w:r>
      <w:r w:rsidR="0026015A">
        <w:rPr>
          <w:rFonts w:ascii="Arial" w:eastAsia="SimSun" w:hAnsi="Arial"/>
          <w:b/>
          <w:bCs/>
          <w:sz w:val="24"/>
          <w:szCs w:val="24"/>
          <w:lang w:eastAsia="ja-JP"/>
        </w:rPr>
        <w:t>7</w:t>
      </w:r>
      <w:r>
        <w:rPr>
          <w:rFonts w:ascii="Arial" w:eastAsia="SimSun" w:hAnsi="Arial"/>
          <w:b/>
          <w:bCs/>
          <w:sz w:val="24"/>
          <w:szCs w:val="24"/>
          <w:lang w:eastAsia="ja-JP"/>
        </w:rPr>
        <w:tab/>
      </w:r>
      <w:r w:rsidR="00C215FB" w:rsidRPr="00C215FB">
        <w:rPr>
          <w:rFonts w:ascii="Arial" w:eastAsia="SimSun" w:hAnsi="Arial"/>
          <w:b/>
          <w:bCs/>
          <w:sz w:val="24"/>
          <w:szCs w:val="24"/>
          <w:lang w:eastAsia="ja-JP"/>
        </w:rPr>
        <w:t>R2-220</w:t>
      </w:r>
      <w:r w:rsidR="00A6383C">
        <w:rPr>
          <w:rFonts w:ascii="Arial" w:eastAsia="SimSun" w:hAnsi="Arial"/>
          <w:b/>
          <w:bCs/>
          <w:sz w:val="24"/>
          <w:szCs w:val="24"/>
          <w:lang w:eastAsia="ja-JP"/>
        </w:rPr>
        <w:t>xxxx</w:t>
      </w:r>
    </w:p>
    <w:p w14:paraId="34F26BB1" w14:textId="22912692" w:rsidR="005F7D1B" w:rsidRDefault="00733AA4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rPr>
          <w:rFonts w:ascii="Arial" w:eastAsia="SimSun" w:hAnsi="Arial"/>
          <w:b/>
          <w:bCs/>
          <w:sz w:val="24"/>
          <w:szCs w:val="24"/>
          <w:lang w:eastAsia="zh-CN"/>
        </w:rPr>
      </w:pPr>
      <w:r>
        <w:rPr>
          <w:rFonts w:ascii="Arial" w:eastAsia="SimSun" w:hAnsi="Arial"/>
          <w:b/>
          <w:bCs/>
          <w:sz w:val="24"/>
          <w:szCs w:val="24"/>
          <w:lang w:eastAsia="zh-CN"/>
        </w:rPr>
        <w:t xml:space="preserve">Online, </w:t>
      </w:r>
      <w:r w:rsidR="0026015A" w:rsidRPr="0026015A">
        <w:rPr>
          <w:rFonts w:ascii="Arial" w:eastAsia="SimSun" w:hAnsi="Arial"/>
          <w:b/>
          <w:bCs/>
          <w:sz w:val="24"/>
          <w:szCs w:val="24"/>
          <w:lang w:eastAsia="zh-CN"/>
        </w:rPr>
        <w:t>21st February – 3rd March 2022</w:t>
      </w:r>
      <w:r>
        <w:rPr>
          <w:rFonts w:ascii="Arial" w:eastAsia="SimSun" w:hAnsi="Arial"/>
          <w:b/>
          <w:sz w:val="24"/>
          <w:szCs w:val="24"/>
          <w:lang w:eastAsia="zh-CN"/>
        </w:rPr>
        <w:tab/>
      </w:r>
    </w:p>
    <w:p w14:paraId="34F26BB2" w14:textId="77777777" w:rsidR="005F7D1B" w:rsidRDefault="005F7D1B">
      <w:pPr>
        <w:rPr>
          <w:rFonts w:ascii="Arial" w:hAnsi="Arial"/>
          <w:sz w:val="24"/>
          <w:szCs w:val="24"/>
        </w:rPr>
      </w:pPr>
    </w:p>
    <w:p w14:paraId="34F26BB3" w14:textId="17076568" w:rsidR="005F7D1B" w:rsidRDefault="00733AA4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>Agenda item:</w:t>
      </w:r>
      <w:r>
        <w:rPr>
          <w:rFonts w:ascii="Arial" w:eastAsia="MS Mincho" w:hAnsi="Arial" w:cs="Arial"/>
          <w:sz w:val="24"/>
        </w:rPr>
        <w:tab/>
      </w:r>
      <w:r w:rsidR="0026015A" w:rsidRPr="0026015A">
        <w:rPr>
          <w:rFonts w:ascii="Arial" w:eastAsia="MS Mincho" w:hAnsi="Arial" w:cs="Arial"/>
          <w:sz w:val="24"/>
        </w:rPr>
        <w:t>8.11.2.1</w:t>
      </w:r>
    </w:p>
    <w:p w14:paraId="34F26BB4" w14:textId="77777777" w:rsidR="005F7D1B" w:rsidRDefault="00733AA4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 xml:space="preserve">Source: </w:t>
      </w:r>
      <w:r>
        <w:rPr>
          <w:rFonts w:ascii="Arial" w:eastAsia="MS Mincho" w:hAnsi="Arial" w:cs="Arial"/>
          <w:b/>
          <w:sz w:val="24"/>
        </w:rPr>
        <w:tab/>
      </w:r>
      <w:r>
        <w:rPr>
          <w:rFonts w:ascii="Arial" w:eastAsia="MS Mincho" w:hAnsi="Arial" w:cs="Arial"/>
          <w:bCs/>
          <w:sz w:val="24"/>
        </w:rPr>
        <w:t>Apple (moderator)</w:t>
      </w:r>
    </w:p>
    <w:p w14:paraId="34F26BB5" w14:textId="1C44E12F" w:rsidR="005F7D1B" w:rsidRPr="00A6383C" w:rsidRDefault="00733AA4">
      <w:pPr>
        <w:keepNext/>
        <w:keepLines/>
        <w:tabs>
          <w:tab w:val="left" w:pos="1985"/>
        </w:tabs>
        <w:ind w:left="1980" w:hanging="1980"/>
        <w:rPr>
          <w:rFonts w:ascii="Arial" w:eastAsia="MS Mincho" w:hAnsi="Arial" w:cs="Arial"/>
          <w:sz w:val="24"/>
          <w:lang w:val="en-US"/>
        </w:rPr>
      </w:pPr>
      <w:r>
        <w:rPr>
          <w:rFonts w:ascii="Arial" w:eastAsia="MS Mincho" w:hAnsi="Arial" w:cs="Arial"/>
          <w:b/>
          <w:sz w:val="24"/>
        </w:rPr>
        <w:t>Title:</w:t>
      </w:r>
      <w:r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sz w:val="24"/>
        </w:rPr>
        <w:tab/>
      </w:r>
      <w:r w:rsidR="00A6383C" w:rsidRPr="00A6383C">
        <w:rPr>
          <w:rFonts w:ascii="Arial" w:eastAsia="MS Mincho" w:hAnsi="Arial" w:cs="Arial"/>
          <w:sz w:val="24"/>
        </w:rPr>
        <w:t>[AT117-e][</w:t>
      </w:r>
      <w:proofErr w:type="gramStart"/>
      <w:r w:rsidR="00A6383C" w:rsidRPr="00A6383C">
        <w:rPr>
          <w:rFonts w:ascii="Arial" w:eastAsia="MS Mincho" w:hAnsi="Arial" w:cs="Arial"/>
          <w:sz w:val="24"/>
        </w:rPr>
        <w:t>628][</w:t>
      </w:r>
      <w:proofErr w:type="gramEnd"/>
      <w:r w:rsidR="00A6383C" w:rsidRPr="00A6383C">
        <w:rPr>
          <w:rFonts w:ascii="Arial" w:eastAsia="MS Mincho" w:hAnsi="Arial" w:cs="Arial"/>
          <w:sz w:val="24"/>
        </w:rPr>
        <w:t>POS] Remaining proposals from latency reduction summary (Apple)</w:t>
      </w:r>
    </w:p>
    <w:p w14:paraId="34F26BB6" w14:textId="77777777" w:rsidR="005F7D1B" w:rsidRDefault="00733AA4">
      <w:pPr>
        <w:keepNext/>
        <w:keepLines/>
        <w:tabs>
          <w:tab w:val="left" w:pos="1985"/>
        </w:tabs>
        <w:ind w:left="1980" w:hanging="1980"/>
        <w:rPr>
          <w:lang w:eastAsia="ko-KR"/>
        </w:rPr>
      </w:pPr>
      <w:r>
        <w:rPr>
          <w:rFonts w:ascii="Arial" w:eastAsia="MS Mincho" w:hAnsi="Arial" w:cs="Arial"/>
          <w:b/>
          <w:sz w:val="24"/>
        </w:rPr>
        <w:t>Document for:</w:t>
      </w:r>
      <w:r>
        <w:rPr>
          <w:rFonts w:ascii="Arial" w:eastAsia="MS Mincho" w:hAnsi="Arial" w:cs="Arial"/>
          <w:sz w:val="24"/>
        </w:rPr>
        <w:tab/>
      </w:r>
      <w:bookmarkStart w:id="0" w:name="DocumentFor"/>
      <w:bookmarkEnd w:id="0"/>
      <w:r>
        <w:rPr>
          <w:rFonts w:ascii="Arial" w:eastAsia="MS Mincho" w:hAnsi="Arial" w:cs="Arial"/>
          <w:sz w:val="24"/>
        </w:rPr>
        <w:tab/>
        <w:t>Discussion</w:t>
      </w:r>
    </w:p>
    <w:p w14:paraId="34F26BB7" w14:textId="77777777" w:rsidR="005F7D1B" w:rsidRDefault="00733AA4">
      <w:pPr>
        <w:pStyle w:val="Heading1"/>
      </w:pPr>
      <w:bookmarkStart w:id="1" w:name="_Toc52548244"/>
      <w:bookmarkStart w:id="2" w:name="_Toc52547714"/>
      <w:bookmarkStart w:id="3" w:name="_Toc27765082"/>
      <w:bookmarkStart w:id="4" w:name="_Toc46486309"/>
      <w:bookmarkStart w:id="5" w:name="_Toc37680739"/>
      <w:bookmarkStart w:id="6" w:name="_Toc52546654"/>
      <w:bookmarkStart w:id="7" w:name="_Toc60869972"/>
      <w:bookmarkStart w:id="8" w:name="_Toc52547184"/>
      <w:r>
        <w:t>1.</w:t>
      </w:r>
      <w:r>
        <w:tab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>Introduction</w:t>
      </w:r>
    </w:p>
    <w:p w14:paraId="3256FF8D" w14:textId="77777777" w:rsidR="00A6383C" w:rsidRDefault="00A6383C" w:rsidP="00A6383C">
      <w:pPr>
        <w:rPr>
          <w:lang w:eastAsia="ja-JP"/>
        </w:rPr>
      </w:pPr>
      <w:r>
        <w:rPr>
          <w:lang w:eastAsia="ja-JP"/>
        </w:rPr>
        <w:t>This document summarizes the following email discussion:</w:t>
      </w:r>
      <w:bookmarkStart w:id="9" w:name="_Hlk96460788"/>
    </w:p>
    <w:p w14:paraId="09C9695B" w14:textId="77777777" w:rsidR="00A6383C" w:rsidRDefault="00A6383C" w:rsidP="00A6383C">
      <w:pPr>
        <w:pStyle w:val="EmailDiscussion"/>
        <w:tabs>
          <w:tab w:val="num" w:pos="1619"/>
        </w:tabs>
        <w:spacing w:line="240" w:lineRule="auto"/>
        <w:rPr>
          <w:lang w:val="en-US"/>
        </w:rPr>
      </w:pPr>
      <w:bookmarkStart w:id="10" w:name="_Hlk95314512"/>
      <w:r>
        <w:rPr>
          <w:lang w:val="en-US"/>
        </w:rPr>
        <w:t>[AT117-e][</w:t>
      </w:r>
      <w:proofErr w:type="gramStart"/>
      <w:r>
        <w:rPr>
          <w:lang w:val="en-US"/>
        </w:rPr>
        <w:t>628][</w:t>
      </w:r>
      <w:proofErr w:type="gramEnd"/>
      <w:r>
        <w:rPr>
          <w:lang w:val="en-US"/>
        </w:rPr>
        <w:t>POS] Remaining proposals from latency reduction summary (Apple)</w:t>
      </w:r>
    </w:p>
    <w:p w14:paraId="0EDB6FD9" w14:textId="77777777" w:rsidR="00A6383C" w:rsidRDefault="00A6383C" w:rsidP="00A6383C">
      <w:pPr>
        <w:pStyle w:val="EmailDiscussion2"/>
        <w:rPr>
          <w:lang w:val="en-US"/>
        </w:rPr>
      </w:pPr>
      <w:r>
        <w:rPr>
          <w:lang w:val="en-US"/>
        </w:rPr>
        <w:tab/>
        <w:t>Scope: Filter remaining proposals from R2-2203596 to determine which issues are critical to resolve, and progress towards consensus on critical issues.</w:t>
      </w:r>
    </w:p>
    <w:p w14:paraId="135E9C9F" w14:textId="77777777" w:rsidR="00A6383C" w:rsidRDefault="00A6383C" w:rsidP="00A6383C">
      <w:pPr>
        <w:pStyle w:val="EmailDiscussion2"/>
        <w:rPr>
          <w:lang w:val="en-US"/>
        </w:rPr>
      </w:pPr>
      <w:r>
        <w:rPr>
          <w:lang w:val="en-US"/>
        </w:rPr>
        <w:tab/>
        <w:t>Intended outcome: Report to Monday CB session</w:t>
      </w:r>
    </w:p>
    <w:p w14:paraId="2FAB2980" w14:textId="77777777" w:rsidR="00A6383C" w:rsidRDefault="00A6383C" w:rsidP="00A6383C">
      <w:pPr>
        <w:pStyle w:val="EmailDiscussion2"/>
        <w:rPr>
          <w:lang w:val="en-US"/>
        </w:rPr>
      </w:pPr>
      <w:r>
        <w:rPr>
          <w:lang w:val="en-US"/>
        </w:rPr>
        <w:tab/>
        <w:t>Deadline:  Friday 2022-02-25 1200 UTC</w:t>
      </w:r>
    </w:p>
    <w:p w14:paraId="161F3C4F" w14:textId="77777777" w:rsidR="00A6383C" w:rsidRDefault="00A6383C" w:rsidP="00A6383C">
      <w:pPr>
        <w:pStyle w:val="EmailDiscussion2"/>
      </w:pPr>
      <w:r>
        <w:t>    </w:t>
      </w:r>
    </w:p>
    <w:bookmarkEnd w:id="9"/>
    <w:bookmarkEnd w:id="10"/>
    <w:p w14:paraId="65E96253" w14:textId="77777777" w:rsidR="00A6383C" w:rsidRDefault="00A6383C" w:rsidP="00A6383C">
      <w:pPr>
        <w:tabs>
          <w:tab w:val="left" w:pos="1327"/>
        </w:tabs>
        <w:jc w:val="both"/>
      </w:pPr>
      <w:r>
        <w:t>Please provide the contact information in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2660"/>
        <w:gridCol w:w="4988"/>
      </w:tblGrid>
      <w:tr w:rsidR="00A6383C" w14:paraId="39CD73EA" w14:textId="77777777" w:rsidTr="00DF3B02">
        <w:tc>
          <w:tcPr>
            <w:tcW w:w="2155" w:type="dxa"/>
            <w:shd w:val="clear" w:color="auto" w:fill="BFBFBF" w:themeFill="background1" w:themeFillShade="BF"/>
          </w:tcPr>
          <w:p w14:paraId="456E0329" w14:textId="77777777" w:rsidR="00A6383C" w:rsidRDefault="00A6383C" w:rsidP="00DF3B02">
            <w:pPr>
              <w:spacing w:after="0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Company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287C2326" w14:textId="77777777" w:rsidR="00A6383C" w:rsidRDefault="00A6383C" w:rsidP="00DF3B02">
            <w:pPr>
              <w:spacing w:after="0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Point of contact</w:t>
            </w:r>
          </w:p>
        </w:tc>
        <w:tc>
          <w:tcPr>
            <w:tcW w:w="5580" w:type="dxa"/>
            <w:shd w:val="clear" w:color="auto" w:fill="BFBFBF" w:themeFill="background1" w:themeFillShade="BF"/>
          </w:tcPr>
          <w:p w14:paraId="3D5D27D2" w14:textId="77777777" w:rsidR="00A6383C" w:rsidRDefault="00A6383C" w:rsidP="00DF3B02">
            <w:pPr>
              <w:spacing w:after="0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Email address</w:t>
            </w:r>
          </w:p>
        </w:tc>
      </w:tr>
      <w:tr w:rsidR="00A6383C" w14:paraId="1BC84355" w14:textId="77777777" w:rsidTr="00DF3B0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9C92" w14:textId="53DA86A3" w:rsidR="00A6383C" w:rsidRPr="002F0AAB" w:rsidRDefault="002F0AAB" w:rsidP="00DF3B02">
            <w:pPr>
              <w:spacing w:after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CATT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483B" w14:textId="016BF4C2" w:rsidR="00A6383C" w:rsidRPr="002F0AAB" w:rsidRDefault="002F0AAB" w:rsidP="00DF3B02">
            <w:pPr>
              <w:spacing w:after="0"/>
              <w:rPr>
                <w:rFonts w:eastAsia="DengXian"/>
                <w:lang w:val="en-US" w:eastAsia="zh-CN"/>
              </w:rPr>
            </w:pPr>
            <w:proofErr w:type="spellStart"/>
            <w:r>
              <w:rPr>
                <w:rFonts w:eastAsia="DengXian" w:hint="eastAsia"/>
                <w:lang w:val="en-US" w:eastAsia="zh-CN"/>
              </w:rPr>
              <w:t>Jianxiang</w:t>
            </w:r>
            <w:proofErr w:type="spellEnd"/>
            <w:r>
              <w:rPr>
                <w:rFonts w:eastAsia="DengXian" w:hint="eastAsia"/>
                <w:lang w:val="en-US" w:eastAsia="zh-CN"/>
              </w:rPr>
              <w:t xml:space="preserve"> Li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EC4F" w14:textId="25996C47" w:rsidR="00A6383C" w:rsidRPr="002F0AAB" w:rsidRDefault="002F0AAB" w:rsidP="00DF3B02">
            <w:pPr>
              <w:spacing w:after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lijianxiang@catt.cn</w:t>
            </w:r>
          </w:p>
        </w:tc>
      </w:tr>
      <w:tr w:rsidR="00A6383C" w14:paraId="7B549C48" w14:textId="77777777" w:rsidTr="00DF3B02">
        <w:tc>
          <w:tcPr>
            <w:tcW w:w="2155" w:type="dxa"/>
          </w:tcPr>
          <w:p w14:paraId="6CCBC2EE" w14:textId="77777777" w:rsidR="00A6383C" w:rsidRDefault="00A6383C" w:rsidP="00DF3B02">
            <w:pPr>
              <w:spacing w:after="0"/>
              <w:rPr>
                <w:rFonts w:eastAsia="DengXian"/>
                <w:lang w:val="en-US" w:eastAsia="zh-CN"/>
              </w:rPr>
            </w:pPr>
          </w:p>
        </w:tc>
        <w:tc>
          <w:tcPr>
            <w:tcW w:w="2970" w:type="dxa"/>
          </w:tcPr>
          <w:p w14:paraId="6002275C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  <w:tc>
          <w:tcPr>
            <w:tcW w:w="5580" w:type="dxa"/>
          </w:tcPr>
          <w:p w14:paraId="4DACDAD9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</w:tr>
      <w:tr w:rsidR="00A6383C" w14:paraId="53BF4F13" w14:textId="77777777" w:rsidTr="00DF3B02">
        <w:tc>
          <w:tcPr>
            <w:tcW w:w="2155" w:type="dxa"/>
          </w:tcPr>
          <w:p w14:paraId="77FC741C" w14:textId="77777777" w:rsidR="00A6383C" w:rsidRDefault="00A6383C" w:rsidP="00DF3B02">
            <w:pPr>
              <w:spacing w:after="0"/>
              <w:rPr>
                <w:rFonts w:eastAsia="DengXian"/>
                <w:lang w:val="en-US" w:eastAsia="zh-CN"/>
              </w:rPr>
            </w:pPr>
          </w:p>
        </w:tc>
        <w:tc>
          <w:tcPr>
            <w:tcW w:w="2970" w:type="dxa"/>
          </w:tcPr>
          <w:p w14:paraId="2AFF3D0D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  <w:tc>
          <w:tcPr>
            <w:tcW w:w="5580" w:type="dxa"/>
          </w:tcPr>
          <w:p w14:paraId="1CD5DE56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</w:tr>
      <w:tr w:rsidR="00A6383C" w14:paraId="7BD6C60F" w14:textId="77777777" w:rsidTr="00DF3B02">
        <w:tc>
          <w:tcPr>
            <w:tcW w:w="2155" w:type="dxa"/>
          </w:tcPr>
          <w:p w14:paraId="6D4970D4" w14:textId="77777777" w:rsidR="00A6383C" w:rsidRDefault="00A6383C" w:rsidP="00DF3B02">
            <w:pPr>
              <w:spacing w:after="0"/>
              <w:rPr>
                <w:lang w:val="en-US" w:eastAsia="ja-JP"/>
              </w:rPr>
            </w:pPr>
          </w:p>
        </w:tc>
        <w:tc>
          <w:tcPr>
            <w:tcW w:w="2970" w:type="dxa"/>
          </w:tcPr>
          <w:p w14:paraId="357A688E" w14:textId="77777777" w:rsidR="00A6383C" w:rsidRDefault="00A6383C" w:rsidP="00DF3B02">
            <w:pPr>
              <w:spacing w:after="0"/>
              <w:rPr>
                <w:lang w:val="en-US" w:eastAsia="ja-JP"/>
              </w:rPr>
            </w:pPr>
          </w:p>
        </w:tc>
        <w:tc>
          <w:tcPr>
            <w:tcW w:w="5580" w:type="dxa"/>
          </w:tcPr>
          <w:p w14:paraId="3409ED06" w14:textId="77777777" w:rsidR="00A6383C" w:rsidRDefault="00A6383C" w:rsidP="00DF3B02">
            <w:pPr>
              <w:spacing w:after="0"/>
              <w:rPr>
                <w:lang w:val="en-US" w:eastAsia="ja-JP"/>
              </w:rPr>
            </w:pPr>
          </w:p>
        </w:tc>
      </w:tr>
      <w:tr w:rsidR="00A6383C" w14:paraId="2880F030" w14:textId="77777777" w:rsidTr="00DF3B02">
        <w:tc>
          <w:tcPr>
            <w:tcW w:w="2155" w:type="dxa"/>
          </w:tcPr>
          <w:p w14:paraId="79792734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  <w:tc>
          <w:tcPr>
            <w:tcW w:w="2970" w:type="dxa"/>
          </w:tcPr>
          <w:p w14:paraId="37E1FC8A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  <w:tc>
          <w:tcPr>
            <w:tcW w:w="5580" w:type="dxa"/>
          </w:tcPr>
          <w:p w14:paraId="73A1FD57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</w:tr>
      <w:tr w:rsidR="00A6383C" w14:paraId="54B42098" w14:textId="77777777" w:rsidTr="00DF3B02">
        <w:tc>
          <w:tcPr>
            <w:tcW w:w="2155" w:type="dxa"/>
          </w:tcPr>
          <w:p w14:paraId="758B2565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  <w:tc>
          <w:tcPr>
            <w:tcW w:w="2970" w:type="dxa"/>
          </w:tcPr>
          <w:p w14:paraId="76268A3A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  <w:tc>
          <w:tcPr>
            <w:tcW w:w="5580" w:type="dxa"/>
          </w:tcPr>
          <w:p w14:paraId="3F91BAB2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</w:tr>
      <w:tr w:rsidR="00A6383C" w14:paraId="71B312DD" w14:textId="77777777" w:rsidTr="00DF3B02">
        <w:tc>
          <w:tcPr>
            <w:tcW w:w="2155" w:type="dxa"/>
          </w:tcPr>
          <w:p w14:paraId="1D535092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  <w:tc>
          <w:tcPr>
            <w:tcW w:w="2970" w:type="dxa"/>
          </w:tcPr>
          <w:p w14:paraId="2046B35A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  <w:tc>
          <w:tcPr>
            <w:tcW w:w="5580" w:type="dxa"/>
          </w:tcPr>
          <w:p w14:paraId="535B5405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</w:tr>
      <w:tr w:rsidR="00A6383C" w14:paraId="6F94AB5E" w14:textId="77777777" w:rsidTr="00DF3B02">
        <w:tc>
          <w:tcPr>
            <w:tcW w:w="2155" w:type="dxa"/>
          </w:tcPr>
          <w:p w14:paraId="7DE79A53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  <w:tc>
          <w:tcPr>
            <w:tcW w:w="2970" w:type="dxa"/>
          </w:tcPr>
          <w:p w14:paraId="39184DAD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  <w:tc>
          <w:tcPr>
            <w:tcW w:w="5580" w:type="dxa"/>
          </w:tcPr>
          <w:p w14:paraId="7468B27F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</w:tr>
      <w:tr w:rsidR="00A6383C" w14:paraId="374BB5DB" w14:textId="77777777" w:rsidTr="00DF3B02">
        <w:tc>
          <w:tcPr>
            <w:tcW w:w="2155" w:type="dxa"/>
          </w:tcPr>
          <w:p w14:paraId="357F3175" w14:textId="77777777" w:rsidR="00A6383C" w:rsidRDefault="00A6383C" w:rsidP="00DF3B02">
            <w:pPr>
              <w:spacing w:after="0"/>
              <w:rPr>
                <w:rFonts w:eastAsia="Malgun Gothic"/>
                <w:lang w:val="en-US" w:eastAsia="ko-KR"/>
              </w:rPr>
            </w:pPr>
          </w:p>
        </w:tc>
        <w:tc>
          <w:tcPr>
            <w:tcW w:w="2970" w:type="dxa"/>
          </w:tcPr>
          <w:p w14:paraId="6B99162A" w14:textId="77777777" w:rsidR="00A6383C" w:rsidRDefault="00A6383C" w:rsidP="00DF3B02">
            <w:pPr>
              <w:spacing w:after="0"/>
              <w:rPr>
                <w:rFonts w:eastAsia="Malgun Gothic"/>
                <w:lang w:val="en-US" w:eastAsia="ko-KR"/>
              </w:rPr>
            </w:pPr>
          </w:p>
        </w:tc>
        <w:tc>
          <w:tcPr>
            <w:tcW w:w="5580" w:type="dxa"/>
          </w:tcPr>
          <w:p w14:paraId="6AF44018" w14:textId="77777777" w:rsidR="00A6383C" w:rsidRDefault="00A6383C" w:rsidP="00DF3B02">
            <w:pPr>
              <w:spacing w:after="0"/>
              <w:rPr>
                <w:rFonts w:eastAsia="Malgun Gothic"/>
                <w:lang w:val="en-US" w:eastAsia="ko-KR"/>
              </w:rPr>
            </w:pPr>
          </w:p>
        </w:tc>
      </w:tr>
      <w:tr w:rsidR="00A6383C" w14:paraId="624FB29F" w14:textId="77777777" w:rsidTr="00DF3B02">
        <w:tc>
          <w:tcPr>
            <w:tcW w:w="2155" w:type="dxa"/>
          </w:tcPr>
          <w:p w14:paraId="6E8C6401" w14:textId="77777777" w:rsidR="00A6383C" w:rsidRPr="000E0943" w:rsidRDefault="00A6383C" w:rsidP="00DF3B02">
            <w:pPr>
              <w:spacing w:after="0"/>
              <w:rPr>
                <w:rFonts w:eastAsia="Malgun Gothic"/>
                <w:lang w:val="en-US" w:eastAsia="ko-KR"/>
              </w:rPr>
            </w:pPr>
          </w:p>
        </w:tc>
        <w:tc>
          <w:tcPr>
            <w:tcW w:w="2970" w:type="dxa"/>
          </w:tcPr>
          <w:p w14:paraId="1AE56537" w14:textId="77777777" w:rsidR="00A6383C" w:rsidRPr="000E0943" w:rsidRDefault="00A6383C" w:rsidP="00DF3B02">
            <w:pPr>
              <w:spacing w:after="0"/>
              <w:rPr>
                <w:rFonts w:eastAsia="Malgun Gothic"/>
                <w:lang w:val="en-US" w:eastAsia="ko-KR"/>
              </w:rPr>
            </w:pPr>
          </w:p>
        </w:tc>
        <w:tc>
          <w:tcPr>
            <w:tcW w:w="5580" w:type="dxa"/>
          </w:tcPr>
          <w:p w14:paraId="6D68A35A" w14:textId="77777777" w:rsidR="00A6383C" w:rsidRPr="000E0943" w:rsidRDefault="00A6383C" w:rsidP="00DF3B02">
            <w:pPr>
              <w:spacing w:after="0"/>
              <w:rPr>
                <w:rFonts w:eastAsia="Malgun Gothic"/>
                <w:lang w:val="en-US" w:eastAsia="ko-KR"/>
              </w:rPr>
            </w:pPr>
          </w:p>
        </w:tc>
      </w:tr>
      <w:tr w:rsidR="00A6383C" w14:paraId="0A720A9C" w14:textId="77777777" w:rsidTr="00DF3B02">
        <w:tc>
          <w:tcPr>
            <w:tcW w:w="2155" w:type="dxa"/>
          </w:tcPr>
          <w:p w14:paraId="26847294" w14:textId="77777777" w:rsidR="00A6383C" w:rsidRDefault="00A6383C" w:rsidP="00DF3B02">
            <w:pPr>
              <w:spacing w:after="0"/>
              <w:rPr>
                <w:lang w:val="en-US" w:eastAsia="ja-JP"/>
              </w:rPr>
            </w:pPr>
          </w:p>
        </w:tc>
        <w:tc>
          <w:tcPr>
            <w:tcW w:w="2970" w:type="dxa"/>
          </w:tcPr>
          <w:p w14:paraId="422C520F" w14:textId="77777777" w:rsidR="00A6383C" w:rsidRDefault="00A6383C" w:rsidP="00DF3B02">
            <w:pPr>
              <w:spacing w:after="0"/>
              <w:rPr>
                <w:lang w:val="en-US" w:eastAsia="ja-JP"/>
              </w:rPr>
            </w:pPr>
          </w:p>
        </w:tc>
        <w:tc>
          <w:tcPr>
            <w:tcW w:w="5580" w:type="dxa"/>
          </w:tcPr>
          <w:p w14:paraId="3954EF6D" w14:textId="77777777" w:rsidR="00A6383C" w:rsidRDefault="00A6383C" w:rsidP="00DF3B02">
            <w:pPr>
              <w:spacing w:after="0"/>
              <w:rPr>
                <w:lang w:val="en-US" w:eastAsia="ja-JP"/>
              </w:rPr>
            </w:pPr>
          </w:p>
        </w:tc>
      </w:tr>
      <w:tr w:rsidR="00A6383C" w14:paraId="5EDF0F5B" w14:textId="77777777" w:rsidTr="00DF3B02">
        <w:tc>
          <w:tcPr>
            <w:tcW w:w="2155" w:type="dxa"/>
          </w:tcPr>
          <w:p w14:paraId="540DA643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  <w:tc>
          <w:tcPr>
            <w:tcW w:w="2970" w:type="dxa"/>
          </w:tcPr>
          <w:p w14:paraId="2AB03CE5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  <w:tc>
          <w:tcPr>
            <w:tcW w:w="5580" w:type="dxa"/>
          </w:tcPr>
          <w:p w14:paraId="461CEDE4" w14:textId="77777777" w:rsidR="00A6383C" w:rsidRDefault="00A6383C" w:rsidP="00DF3B02">
            <w:pPr>
              <w:spacing w:after="0"/>
              <w:rPr>
                <w:lang w:val="en-US" w:eastAsia="zh-CN"/>
              </w:rPr>
            </w:pPr>
          </w:p>
        </w:tc>
      </w:tr>
      <w:tr w:rsidR="00A6383C" w14:paraId="7A4AA4D2" w14:textId="77777777" w:rsidTr="00DF3B02">
        <w:tc>
          <w:tcPr>
            <w:tcW w:w="2155" w:type="dxa"/>
          </w:tcPr>
          <w:p w14:paraId="2E5CF37F" w14:textId="77777777" w:rsidR="00A6383C" w:rsidRDefault="00A6383C" w:rsidP="00DF3B02">
            <w:pPr>
              <w:spacing w:after="0"/>
              <w:rPr>
                <w:lang w:val="en-US" w:eastAsia="ja-JP"/>
              </w:rPr>
            </w:pPr>
          </w:p>
        </w:tc>
        <w:tc>
          <w:tcPr>
            <w:tcW w:w="2970" w:type="dxa"/>
          </w:tcPr>
          <w:p w14:paraId="3EF61605" w14:textId="77777777" w:rsidR="00A6383C" w:rsidRDefault="00A6383C" w:rsidP="00DF3B02">
            <w:pPr>
              <w:spacing w:after="0"/>
              <w:rPr>
                <w:lang w:val="en-US" w:eastAsia="ja-JP"/>
              </w:rPr>
            </w:pPr>
          </w:p>
        </w:tc>
        <w:tc>
          <w:tcPr>
            <w:tcW w:w="5580" w:type="dxa"/>
          </w:tcPr>
          <w:p w14:paraId="01B79137" w14:textId="77777777" w:rsidR="00A6383C" w:rsidRDefault="00A6383C" w:rsidP="00DF3B02">
            <w:pPr>
              <w:spacing w:after="0"/>
              <w:rPr>
                <w:lang w:val="en-US" w:eastAsia="ja-JP"/>
              </w:rPr>
            </w:pPr>
          </w:p>
        </w:tc>
      </w:tr>
      <w:tr w:rsidR="00A6383C" w14:paraId="6FF93E03" w14:textId="77777777" w:rsidTr="00DF3B02">
        <w:tc>
          <w:tcPr>
            <w:tcW w:w="2155" w:type="dxa"/>
          </w:tcPr>
          <w:p w14:paraId="1CA21530" w14:textId="77777777" w:rsidR="00A6383C" w:rsidRDefault="00A6383C" w:rsidP="00DF3B02">
            <w:pPr>
              <w:spacing w:after="0"/>
              <w:rPr>
                <w:lang w:val="en-US" w:eastAsia="ja-JP"/>
              </w:rPr>
            </w:pPr>
          </w:p>
        </w:tc>
        <w:tc>
          <w:tcPr>
            <w:tcW w:w="2970" w:type="dxa"/>
          </w:tcPr>
          <w:p w14:paraId="11139773" w14:textId="77777777" w:rsidR="00A6383C" w:rsidRDefault="00A6383C" w:rsidP="00DF3B02">
            <w:pPr>
              <w:spacing w:after="0"/>
              <w:rPr>
                <w:lang w:val="en-US" w:eastAsia="ja-JP"/>
              </w:rPr>
            </w:pPr>
          </w:p>
        </w:tc>
        <w:tc>
          <w:tcPr>
            <w:tcW w:w="5580" w:type="dxa"/>
          </w:tcPr>
          <w:p w14:paraId="37A5D56B" w14:textId="77777777" w:rsidR="00A6383C" w:rsidRDefault="00A6383C" w:rsidP="00DF3B02">
            <w:pPr>
              <w:spacing w:after="0"/>
              <w:rPr>
                <w:lang w:val="en-US" w:eastAsia="ja-JP"/>
              </w:rPr>
            </w:pPr>
          </w:p>
        </w:tc>
      </w:tr>
    </w:tbl>
    <w:p w14:paraId="0940FEC9" w14:textId="77777777" w:rsidR="00F214E7" w:rsidRPr="00F214E7" w:rsidRDefault="00F214E7" w:rsidP="00A6383C">
      <w:pPr>
        <w:pStyle w:val="Doc-text2"/>
        <w:ind w:left="0" w:firstLine="0"/>
      </w:pPr>
    </w:p>
    <w:p w14:paraId="34F26BCD" w14:textId="77777777" w:rsidR="005F7D1B" w:rsidRPr="00DD757A" w:rsidRDefault="005F7D1B" w:rsidP="00DD757A">
      <w:pPr>
        <w:adjustRightInd w:val="0"/>
        <w:snapToGrid w:val="0"/>
        <w:spacing w:after="120"/>
        <w:rPr>
          <w:rFonts w:eastAsia="DengXian"/>
          <w:lang w:eastAsia="zh-CN"/>
        </w:rPr>
      </w:pPr>
    </w:p>
    <w:p w14:paraId="34F26C10" w14:textId="77777777" w:rsidR="005F7D1B" w:rsidRDefault="005F7D1B">
      <w:pPr>
        <w:adjustRightInd w:val="0"/>
        <w:snapToGrid w:val="0"/>
        <w:spacing w:after="120"/>
        <w:rPr>
          <w:lang w:eastAsia="zh-CN"/>
        </w:rPr>
      </w:pPr>
    </w:p>
    <w:p w14:paraId="34F26C11" w14:textId="097EE787" w:rsidR="005F7D1B" w:rsidRDefault="00733AA4">
      <w:pPr>
        <w:pStyle w:val="Heading1"/>
      </w:pPr>
      <w:r>
        <w:t>2.</w:t>
      </w:r>
      <w:r w:rsidR="00A6383C">
        <w:t xml:space="preserve">  </w:t>
      </w:r>
      <w:r>
        <w:rPr>
          <w:rFonts w:hint="eastAsia"/>
        </w:rPr>
        <w:t>Discussion</w:t>
      </w:r>
    </w:p>
    <w:p w14:paraId="6484E50E" w14:textId="260A2075" w:rsidR="00A6383C" w:rsidRDefault="00A6383C" w:rsidP="00A6383C">
      <w:pPr>
        <w:rPr>
          <w:lang w:eastAsia="ja-JP"/>
        </w:rPr>
      </w:pPr>
      <w:r>
        <w:rPr>
          <w:lang w:eastAsia="ja-JP"/>
        </w:rPr>
        <w:t xml:space="preserve">The scope of the present email discussion is to address the remaining proposals from </w:t>
      </w:r>
      <w:r w:rsidRPr="00A6383C">
        <w:rPr>
          <w:lang w:eastAsia="ja-JP"/>
        </w:rPr>
        <w:t>R2-2203596</w:t>
      </w:r>
      <w:r>
        <w:rPr>
          <w:lang w:eastAsia="ja-JP"/>
        </w:rPr>
        <w:t xml:space="preserve"> which have not been </w:t>
      </w:r>
      <w:r w:rsidR="000D194C">
        <w:rPr>
          <w:lang w:eastAsia="ja-JP"/>
        </w:rPr>
        <w:t>resolved</w:t>
      </w:r>
      <w:r>
        <w:rPr>
          <w:lang w:eastAsia="ja-JP"/>
        </w:rPr>
        <w:t xml:space="preserve"> online. </w:t>
      </w:r>
    </w:p>
    <w:p w14:paraId="64C6DEE1" w14:textId="5AC4B7D8" w:rsidR="00A6383C" w:rsidRDefault="00A6383C" w:rsidP="00A6383C">
      <w:pPr>
        <w:rPr>
          <w:lang w:eastAsia="ja-JP"/>
        </w:rPr>
      </w:pPr>
      <w:r>
        <w:rPr>
          <w:lang w:eastAsia="ja-JP"/>
        </w:rPr>
        <w:t>Since the guidance from the chair is to focus on essential issues only, will be two additional options for answer</w:t>
      </w:r>
      <w:r w:rsidR="003E2850">
        <w:rPr>
          <w:lang w:eastAsia="ja-JP"/>
        </w:rPr>
        <w:t xml:space="preserve"> (added where appropriate)</w:t>
      </w:r>
      <w:r>
        <w:rPr>
          <w:lang w:eastAsia="ja-JP"/>
        </w:rPr>
        <w:t>:</w:t>
      </w:r>
    </w:p>
    <w:p w14:paraId="24B113DE" w14:textId="62F387CC" w:rsidR="00A6383C" w:rsidRDefault="00A6383C" w:rsidP="00A6383C">
      <w:pPr>
        <w:pStyle w:val="ListParagraph"/>
        <w:numPr>
          <w:ilvl w:val="0"/>
          <w:numId w:val="16"/>
        </w:numPr>
        <w:rPr>
          <w:lang w:eastAsia="ja-JP"/>
        </w:rPr>
      </w:pPr>
      <w:r>
        <w:rPr>
          <w:lang w:eastAsia="ja-JP"/>
        </w:rPr>
        <w:t>Not essential to complete the WI</w:t>
      </w:r>
    </w:p>
    <w:p w14:paraId="33AD8436" w14:textId="6D8BE259" w:rsidR="00A6383C" w:rsidRDefault="00A6383C" w:rsidP="00A6383C">
      <w:pPr>
        <w:pStyle w:val="ListParagraph"/>
        <w:numPr>
          <w:ilvl w:val="0"/>
          <w:numId w:val="16"/>
        </w:numPr>
        <w:rPr>
          <w:lang w:eastAsia="ja-JP"/>
        </w:rPr>
      </w:pPr>
      <w:r>
        <w:rPr>
          <w:lang w:eastAsia="ja-JP"/>
        </w:rPr>
        <w:lastRenderedPageBreak/>
        <w:t>Can be addressed in the CR discussion</w:t>
      </w:r>
    </w:p>
    <w:p w14:paraId="2A7752DD" w14:textId="31021299" w:rsidR="000D194C" w:rsidRDefault="000D194C" w:rsidP="000D194C">
      <w:pPr>
        <w:rPr>
          <w:lang w:eastAsia="ja-JP"/>
        </w:rPr>
      </w:pPr>
    </w:p>
    <w:p w14:paraId="37904ECD" w14:textId="7EE81163" w:rsidR="003E2850" w:rsidRDefault="003E2850" w:rsidP="000D194C">
      <w:pPr>
        <w:rPr>
          <w:lang w:eastAsia="ja-JP"/>
        </w:rPr>
      </w:pPr>
      <w:r>
        <w:rPr>
          <w:lang w:eastAsia="ja-JP"/>
        </w:rPr>
        <w:t>Moderator’s note: proposals for liaisons to RAN1 and RAN3 received no support in the online discussion and therefore are not included; if the proponents feel strongly about discussing them, please indicate so to the moderator and those will be added.</w:t>
      </w:r>
    </w:p>
    <w:p w14:paraId="45CBF240" w14:textId="6E8694C3" w:rsidR="000D194C" w:rsidRDefault="000D194C" w:rsidP="000D194C">
      <w:pPr>
        <w:pStyle w:val="Heading2"/>
      </w:pPr>
      <w:r>
        <w:t>2.1 Area ID</w:t>
      </w:r>
    </w:p>
    <w:p w14:paraId="3C05E60A" w14:textId="3B24B926" w:rsidR="000D194C" w:rsidRDefault="000D194C" w:rsidP="000D194C">
      <w:pPr>
        <w:rPr>
          <w:lang w:eastAsia="ja-JP"/>
        </w:rPr>
      </w:pPr>
      <w:r>
        <w:rPr>
          <w:lang w:eastAsia="ja-JP"/>
        </w:rPr>
        <w:t xml:space="preserve">According to the meeting minutes, the following two options are on the table </w:t>
      </w:r>
    </w:p>
    <w:p w14:paraId="43A0DA9D" w14:textId="77777777" w:rsidR="000D194C" w:rsidRDefault="000D194C" w:rsidP="000D194C">
      <w:pPr>
        <w:pStyle w:val="Doc-text2"/>
      </w:pPr>
    </w:p>
    <w:p w14:paraId="0CEFA41C" w14:textId="77777777" w:rsidR="000D194C" w:rsidRDefault="000D194C" w:rsidP="000D194C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Agreements:</w:t>
      </w:r>
    </w:p>
    <w:p w14:paraId="60778F4D" w14:textId="77777777" w:rsidR="000D194C" w:rsidRDefault="000D194C" w:rsidP="000D194C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 area ID corresponds to a set of cells on which the UE may use the associated AD.  </w:t>
      </w:r>
      <w:proofErr w:type="spellStart"/>
      <w:r>
        <w:t>Downselect</w:t>
      </w:r>
      <w:proofErr w:type="spellEnd"/>
      <w:r>
        <w:t xml:space="preserve"> from the following options:</w:t>
      </w:r>
    </w:p>
    <w:p w14:paraId="65C16199" w14:textId="77777777" w:rsidR="000D194C" w:rsidRDefault="000D194C" w:rsidP="000D194C">
      <w:pPr>
        <w:pStyle w:val="Doc-text2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Explicitly list the involved cell IDs in LPP along with the assistance data</w:t>
      </w:r>
    </w:p>
    <w:p w14:paraId="46CA289C" w14:textId="77777777" w:rsidR="000D194C" w:rsidRDefault="000D194C" w:rsidP="000D194C">
      <w:pPr>
        <w:pStyle w:val="Doc-text2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Broadcast in each cell one or more area IDs that are then referred to in LPP.</w:t>
      </w:r>
    </w:p>
    <w:p w14:paraId="5484D671" w14:textId="77777777" w:rsidR="000D194C" w:rsidRDefault="000D194C" w:rsidP="000D194C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59" w:firstLine="0"/>
      </w:pPr>
      <w:r>
        <w:t>Resolve this signalling question in the LPP running CR (coordinating with RRC if necessary).</w:t>
      </w:r>
    </w:p>
    <w:p w14:paraId="07238ADD" w14:textId="77777777" w:rsidR="000D194C" w:rsidRDefault="000D194C" w:rsidP="000D194C">
      <w:pPr>
        <w:pStyle w:val="Doc-text2"/>
      </w:pPr>
    </w:p>
    <w:p w14:paraId="0ADFB7F5" w14:textId="230B537B" w:rsidR="000D194C" w:rsidRDefault="000D194C" w:rsidP="000D194C">
      <w:pPr>
        <w:rPr>
          <w:lang w:eastAsia="ja-JP"/>
        </w:rPr>
      </w:pPr>
      <w:r>
        <w:rPr>
          <w:lang w:eastAsia="ja-JP"/>
        </w:rPr>
        <w:t xml:space="preserve">Moderator’s note: one of the companies indicated offline that their proposal is </w:t>
      </w:r>
      <w:proofErr w:type="gramStart"/>
      <w:r>
        <w:rPr>
          <w:lang w:eastAsia="ja-JP"/>
        </w:rPr>
        <w:t>actually to</w:t>
      </w:r>
      <w:proofErr w:type="gramEnd"/>
      <w:r>
        <w:rPr>
          <w:lang w:eastAsia="ja-JP"/>
        </w:rPr>
        <w:t xml:space="preserve"> add a new area ID to AD, without broadcasting it</w:t>
      </w:r>
      <w:r w:rsidR="001C3DD3">
        <w:rPr>
          <w:lang w:eastAsia="ja-JP"/>
        </w:rPr>
        <w:t>, stating that they would very much like to add it to the discussion</w:t>
      </w:r>
      <w:r>
        <w:rPr>
          <w:lang w:eastAsia="ja-JP"/>
        </w:rPr>
        <w:t xml:space="preserve">. </w:t>
      </w:r>
    </w:p>
    <w:p w14:paraId="778A7EFA" w14:textId="649A2554" w:rsidR="006D6BB1" w:rsidRDefault="006D6BB1" w:rsidP="006D6BB1">
      <w:pPr>
        <w:rPr>
          <w:b/>
          <w:bCs/>
        </w:rPr>
      </w:pPr>
      <w:r>
        <w:rPr>
          <w:b/>
          <w:bCs/>
        </w:rPr>
        <w:t xml:space="preserve">Question 1: Which of the following option(s) for area ID </w:t>
      </w:r>
      <w:r w:rsidR="00B14070">
        <w:rPr>
          <w:b/>
          <w:bCs/>
        </w:rPr>
        <w:t xml:space="preserve">definition </w:t>
      </w:r>
      <w:r>
        <w:rPr>
          <w:b/>
          <w:bCs/>
        </w:rPr>
        <w:t>you prefer?</w:t>
      </w:r>
    </w:p>
    <w:p w14:paraId="757D3ED0" w14:textId="77777777" w:rsidR="006D6BB1" w:rsidRPr="006D6BB1" w:rsidRDefault="006D6BB1" w:rsidP="006D6BB1">
      <w:pPr>
        <w:pStyle w:val="ListParagraph"/>
        <w:numPr>
          <w:ilvl w:val="0"/>
          <w:numId w:val="18"/>
        </w:numPr>
        <w:rPr>
          <w:b/>
          <w:bCs/>
        </w:rPr>
      </w:pPr>
      <w:r w:rsidRPr="006D6BB1">
        <w:rPr>
          <w:b/>
          <w:bCs/>
        </w:rPr>
        <w:t>Explicitly list the involved cell IDs in LPP along with the assistance data</w:t>
      </w:r>
    </w:p>
    <w:p w14:paraId="56521392" w14:textId="31269F67" w:rsidR="006D6BB1" w:rsidRDefault="006D6BB1" w:rsidP="006D6BB1">
      <w:pPr>
        <w:pStyle w:val="ListParagraph"/>
        <w:numPr>
          <w:ilvl w:val="0"/>
          <w:numId w:val="18"/>
        </w:numPr>
        <w:rPr>
          <w:b/>
          <w:bCs/>
        </w:rPr>
      </w:pPr>
      <w:r w:rsidRPr="006D6BB1">
        <w:rPr>
          <w:b/>
          <w:bCs/>
        </w:rPr>
        <w:t>Broadcast in each cell one or more area IDs that are then referred to in LPP</w:t>
      </w:r>
    </w:p>
    <w:p w14:paraId="31BE097C" w14:textId="412BD896" w:rsidR="006D6BB1" w:rsidRDefault="006D6BB1" w:rsidP="006D6BB1">
      <w:pPr>
        <w:pStyle w:val="ListParagraph"/>
        <w:numPr>
          <w:ilvl w:val="0"/>
          <w:numId w:val="18"/>
        </w:numPr>
        <w:rPr>
          <w:b/>
          <w:bCs/>
        </w:rPr>
      </w:pPr>
      <w:r>
        <w:rPr>
          <w:b/>
          <w:bCs/>
        </w:rPr>
        <w:t>New Area ID IE (INTEGER) is added to AD (without broadcasting it in SI)</w:t>
      </w:r>
    </w:p>
    <w:p w14:paraId="4A20BB8C" w14:textId="22EA6BD5" w:rsidR="006D6BB1" w:rsidRPr="006D6BB1" w:rsidRDefault="006D6BB1" w:rsidP="006D6BB1">
      <w:pPr>
        <w:pStyle w:val="ListParagraph"/>
        <w:numPr>
          <w:ilvl w:val="0"/>
          <w:numId w:val="18"/>
        </w:numPr>
        <w:rPr>
          <w:b/>
          <w:bCs/>
        </w:rPr>
      </w:pPr>
      <w:r w:rsidRPr="006D6BB1">
        <w:rPr>
          <w:b/>
          <w:bCs/>
        </w:rPr>
        <w:t>Can be addressed in the CR discussion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975"/>
        <w:gridCol w:w="1530"/>
        <w:gridCol w:w="7830"/>
      </w:tblGrid>
      <w:tr w:rsidR="006D6BB1" w14:paraId="6FB0E12A" w14:textId="77777777" w:rsidTr="00DF3B02">
        <w:tc>
          <w:tcPr>
            <w:tcW w:w="1975" w:type="dxa"/>
            <w:shd w:val="clear" w:color="auto" w:fill="E7E6E6" w:themeFill="background2"/>
          </w:tcPr>
          <w:p w14:paraId="17362A68" w14:textId="77777777" w:rsidR="006D6BB1" w:rsidRDefault="006D6BB1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Company</w:t>
            </w:r>
          </w:p>
        </w:tc>
        <w:tc>
          <w:tcPr>
            <w:tcW w:w="1530" w:type="dxa"/>
            <w:shd w:val="clear" w:color="auto" w:fill="E7E6E6" w:themeFill="background2"/>
          </w:tcPr>
          <w:p w14:paraId="1405911B" w14:textId="55DAE6CE" w:rsidR="006D6BB1" w:rsidRDefault="006D6BB1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Preferred Option</w:t>
            </w:r>
          </w:p>
        </w:tc>
        <w:tc>
          <w:tcPr>
            <w:tcW w:w="7830" w:type="dxa"/>
            <w:shd w:val="clear" w:color="auto" w:fill="E7E6E6" w:themeFill="background2"/>
          </w:tcPr>
          <w:p w14:paraId="349C6A90" w14:textId="77777777" w:rsidR="006D6BB1" w:rsidRDefault="006D6BB1" w:rsidP="00DF3B02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 xml:space="preserve">Comments </w:t>
            </w:r>
          </w:p>
        </w:tc>
      </w:tr>
      <w:tr w:rsidR="006D6BB1" w14:paraId="6FAF8176" w14:textId="77777777" w:rsidTr="00DF3B02">
        <w:trPr>
          <w:trHeight w:val="219"/>
        </w:trPr>
        <w:tc>
          <w:tcPr>
            <w:tcW w:w="1975" w:type="dxa"/>
          </w:tcPr>
          <w:p w14:paraId="6FBAF3B4" w14:textId="4CAFDD0E" w:rsidR="006D6BB1" w:rsidRPr="00051167" w:rsidRDefault="00051167" w:rsidP="00DF3B02">
            <w:pPr>
              <w:spacing w:after="0" w:line="259" w:lineRule="auto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CATT</w:t>
            </w:r>
          </w:p>
        </w:tc>
        <w:tc>
          <w:tcPr>
            <w:tcW w:w="1530" w:type="dxa"/>
          </w:tcPr>
          <w:p w14:paraId="72242C82" w14:textId="1353707D" w:rsidR="006D6BB1" w:rsidRPr="00051167" w:rsidRDefault="00F7422B" w:rsidP="00DF3B02">
            <w:pPr>
              <w:spacing w:after="0" w:line="259" w:lineRule="auto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c</w:t>
            </w:r>
          </w:p>
        </w:tc>
        <w:tc>
          <w:tcPr>
            <w:tcW w:w="7830" w:type="dxa"/>
          </w:tcPr>
          <w:p w14:paraId="191BDDA2" w14:textId="64859D1C" w:rsidR="00051167" w:rsidRPr="00051167" w:rsidRDefault="00051167" w:rsidP="000511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051167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No </w:t>
            </w:r>
            <w:r w:rsidRPr="00051167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need to broadcast area ID in SI. </w:t>
            </w:r>
          </w:p>
          <w:p w14:paraId="5D12504A" w14:textId="77777777" w:rsidR="00051167" w:rsidRPr="00051167" w:rsidRDefault="00051167" w:rsidP="000511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51167">
              <w:rPr>
                <w:rFonts w:ascii="Arial" w:hAnsi="Arial" w:cs="Arial"/>
                <w:sz w:val="18"/>
                <w:szCs w:val="18"/>
                <w:lang w:eastAsia="zh-CN"/>
              </w:rPr>
              <w:t>Reasons:</w:t>
            </w:r>
          </w:p>
          <w:p w14:paraId="380F4EB0" w14:textId="1B40F9E8" w:rsidR="00051167" w:rsidRPr="00051167" w:rsidRDefault="00051167" w:rsidP="000511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51167">
              <w:rPr>
                <w:rFonts w:ascii="Arial" w:hAnsi="Arial" w:cs="Arial"/>
                <w:sz w:val="18"/>
                <w:szCs w:val="18"/>
                <w:lang w:eastAsia="zh-CN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 </w:t>
            </w:r>
            <w:r w:rsidRPr="00051167">
              <w:rPr>
                <w:rFonts w:ascii="Arial" w:hAnsi="Arial" w:cs="Arial"/>
                <w:sz w:val="18"/>
                <w:szCs w:val="18"/>
                <w:lang w:eastAsia="zh-CN"/>
              </w:rPr>
              <w:t>UE must have known the cell ID where it stays. Then UE can get the associated area ID of this serving cell directly from the pre-configured assistance data according to the high light info as below. </w:t>
            </w:r>
          </w:p>
          <w:p w14:paraId="4A21FCE9" w14:textId="26BFFC58" w:rsidR="00051167" w:rsidRPr="00051167" w:rsidRDefault="00051167" w:rsidP="000511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51167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- </w:t>
            </w:r>
            <w:r w:rsidRPr="00051167">
              <w:rPr>
                <w:rFonts w:ascii="Arial" w:hAnsi="Arial" w:cs="Arial"/>
                <w:sz w:val="18"/>
                <w:szCs w:val="18"/>
                <w:lang w:eastAsia="zh-CN"/>
              </w:rPr>
              <w:t>Area ID is always associated with nr-PhysCellID-r16</w:t>
            </w:r>
            <w:r>
              <w:rPr>
                <w:rFonts w:ascii="Arial" w:eastAsia="DengXian" w:hAnsi="Arial" w:cs="Arial" w:hint="eastAsia"/>
                <w:sz w:val="18"/>
                <w:szCs w:val="18"/>
                <w:lang w:eastAsia="zh-CN"/>
              </w:rPr>
              <w:t xml:space="preserve"> in each TRP</w:t>
            </w:r>
            <w:r w:rsidRPr="00051167">
              <w:rPr>
                <w:rFonts w:ascii="Arial" w:hAnsi="Arial" w:cs="Arial"/>
                <w:sz w:val="18"/>
                <w:szCs w:val="18"/>
                <w:lang w:eastAsia="zh-CN"/>
              </w:rPr>
              <w:t>. </w:t>
            </w:r>
          </w:p>
          <w:p w14:paraId="14F05F53" w14:textId="0E10F6FA" w:rsidR="00051167" w:rsidRPr="00051167" w:rsidRDefault="00051167" w:rsidP="000511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gramStart"/>
            <w:r w:rsidRPr="00051167">
              <w:rPr>
                <w:rFonts w:ascii="Arial" w:hAnsi="Arial" w:cs="Arial"/>
                <w:sz w:val="18"/>
                <w:szCs w:val="18"/>
                <w:lang w:eastAsia="zh-CN"/>
              </w:rPr>
              <w:t>So</w:t>
            </w:r>
            <w:proofErr w:type="gramEnd"/>
            <w:r w:rsidRPr="00051167">
              <w:rPr>
                <w:rFonts w:ascii="Arial" w:hAnsi="Arial" w:cs="Arial"/>
                <w:sz w:val="18"/>
                <w:szCs w:val="18"/>
                <w:lang w:eastAsia="zh-CN"/>
              </w:rPr>
              <w:t xml:space="preserve"> no need to broadcast area ID in SI by serving cell again. </w:t>
            </w:r>
            <w:r w:rsidR="003A45D4">
              <w:rPr>
                <w:rFonts w:ascii="Arial" w:eastAsia="DengXian" w:hAnsi="Arial" w:cs="Arial"/>
                <w:sz w:val="18"/>
                <w:szCs w:val="18"/>
                <w:lang w:eastAsia="zh-CN"/>
              </w:rPr>
              <w:t>N</w:t>
            </w:r>
            <w:r w:rsidR="003A45D4">
              <w:rPr>
                <w:rFonts w:ascii="Arial" w:eastAsia="DengXian" w:hAnsi="Arial" w:cs="Arial" w:hint="eastAsia"/>
                <w:sz w:val="18"/>
                <w:szCs w:val="18"/>
                <w:lang w:eastAsia="zh-CN"/>
              </w:rPr>
              <w:t xml:space="preserve">o RRC impact and </w:t>
            </w:r>
            <w:r w:rsidRPr="00051167">
              <w:rPr>
                <w:rFonts w:ascii="Arial" w:hAnsi="Arial" w:cs="Arial"/>
                <w:sz w:val="18"/>
                <w:szCs w:val="18"/>
                <w:lang w:eastAsia="zh-CN"/>
              </w:rPr>
              <w:t>LPP is good enough!  </w:t>
            </w:r>
          </w:p>
          <w:p w14:paraId="2FDAF939" w14:textId="3AE9F872" w:rsidR="006D6BB1" w:rsidRDefault="006D6BB1" w:rsidP="00DF3B02">
            <w:pPr>
              <w:spacing w:after="0" w:line="259" w:lineRule="auto"/>
              <w:rPr>
                <w:rFonts w:eastAsia="DengXian"/>
                <w:lang w:val="en-US" w:eastAsia="zh-CN"/>
              </w:rPr>
            </w:pPr>
          </w:p>
          <w:p w14:paraId="41817B2A" w14:textId="665FBE90" w:rsidR="00CA0735" w:rsidRPr="00CA0735" w:rsidRDefault="00345855" w:rsidP="00CA0735">
            <w:pPr>
              <w:spacing w:after="0" w:line="240" w:lineRule="auto"/>
              <w:rPr>
                <w:rFonts w:ascii="Arial" w:eastAsia="DengXi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18"/>
                <w:szCs w:val="18"/>
                <w:lang w:eastAsia="zh-CN"/>
              </w:rPr>
              <w:t>c</w:t>
            </w:r>
            <w:r w:rsidRPr="00CA0735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ell </w:t>
            </w:r>
            <w:proofErr w:type="gramStart"/>
            <w:r>
              <w:rPr>
                <w:rFonts w:ascii="Arial" w:eastAsia="DengXian" w:hAnsi="Arial" w:cs="Arial" w:hint="eastAsia"/>
                <w:b/>
                <w:sz w:val="18"/>
                <w:szCs w:val="18"/>
                <w:lang w:eastAsia="zh-CN"/>
              </w:rPr>
              <w:t>IDs(</w:t>
            </w:r>
            <w:proofErr w:type="gramEnd"/>
            <w:r>
              <w:rPr>
                <w:rFonts w:ascii="Arial" w:eastAsia="DengXian" w:hAnsi="Arial" w:cs="Arial" w:hint="eastAsia"/>
                <w:b/>
                <w:sz w:val="18"/>
                <w:szCs w:val="18"/>
                <w:lang w:eastAsia="zh-CN"/>
              </w:rPr>
              <w:t>option a)</w:t>
            </w:r>
            <w:r w:rsidR="00CA0735" w:rsidRPr="00CA0735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V.S</w:t>
            </w:r>
            <w:r w:rsidRPr="00CA0735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Area ID</w:t>
            </w:r>
            <w:r>
              <w:rPr>
                <w:rFonts w:ascii="Arial" w:eastAsia="DengXian" w:hAnsi="Arial" w:cs="Arial" w:hint="eastAsia"/>
                <w:b/>
                <w:sz w:val="18"/>
                <w:szCs w:val="18"/>
                <w:lang w:eastAsia="zh-CN"/>
              </w:rPr>
              <w:t>(option c)</w:t>
            </w:r>
            <w:r w:rsidR="001074CF">
              <w:rPr>
                <w:rFonts w:ascii="Arial" w:eastAsia="DengXian" w:hAnsi="Arial" w:cs="Arial" w:hint="eastAsia"/>
                <w:b/>
                <w:sz w:val="18"/>
                <w:szCs w:val="18"/>
                <w:lang w:eastAsia="zh-CN"/>
              </w:rPr>
              <w:t>: 40Mbits V.S. 2Mbits</w:t>
            </w:r>
            <w:r w:rsidR="00A40CCA">
              <w:rPr>
                <w:rFonts w:ascii="Arial" w:eastAsia="DengXian" w:hAnsi="Arial" w:cs="Arial" w:hint="eastAsia"/>
                <w:b/>
                <w:sz w:val="18"/>
                <w:szCs w:val="18"/>
                <w:lang w:eastAsia="zh-CN"/>
              </w:rPr>
              <w:t xml:space="preserve"> within the same spec impact</w:t>
            </w:r>
          </w:p>
          <w:p w14:paraId="1F5ECD0E" w14:textId="77777777" w:rsidR="00CA0735" w:rsidRPr="00CA0735" w:rsidRDefault="00CA0735" w:rsidP="00CA07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A0735">
              <w:rPr>
                <w:rFonts w:ascii="Arial" w:hAnsi="Arial" w:cs="Arial"/>
                <w:sz w:val="18"/>
                <w:szCs w:val="18"/>
                <w:lang w:eastAsia="zh-CN"/>
              </w:rPr>
              <w:t xml:space="preserve">Area ID associated with each TRP has the same mechanism as cell list associated with each TRP in the running CR. But area ID is more straightforward and less </w:t>
            </w:r>
            <w:proofErr w:type="gramStart"/>
            <w:r w:rsidRPr="00CA0735">
              <w:rPr>
                <w:rFonts w:ascii="Arial" w:hAnsi="Arial" w:cs="Arial"/>
                <w:sz w:val="18"/>
                <w:szCs w:val="18"/>
                <w:lang w:eastAsia="zh-CN"/>
              </w:rPr>
              <w:t>on air</w:t>
            </w:r>
            <w:proofErr w:type="gramEnd"/>
            <w:r w:rsidRPr="00CA0735">
              <w:rPr>
                <w:rFonts w:ascii="Arial" w:hAnsi="Arial" w:cs="Arial"/>
                <w:sz w:val="18"/>
                <w:szCs w:val="18"/>
                <w:lang w:eastAsia="zh-CN"/>
              </w:rPr>
              <w:t xml:space="preserve"> signalling:</w:t>
            </w:r>
          </w:p>
          <w:p w14:paraId="12ED60EA" w14:textId="6FB3C268" w:rsidR="00CA0735" w:rsidRPr="00CA0735" w:rsidRDefault="00CA0735" w:rsidP="00CA07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A0735">
              <w:rPr>
                <w:rFonts w:ascii="Arial" w:hAnsi="Arial" w:cs="Arial"/>
                <w:sz w:val="18"/>
                <w:szCs w:val="18"/>
                <w:lang w:eastAsia="zh-CN"/>
              </w:rPr>
              <w:t xml:space="preserve">Option </w:t>
            </w:r>
            <w:r w:rsidR="00FD3BE8">
              <w:rPr>
                <w:rFonts w:ascii="Arial" w:eastAsia="DengXian" w:hAnsi="Arial" w:cs="Arial" w:hint="eastAsia"/>
                <w:sz w:val="18"/>
                <w:szCs w:val="18"/>
                <w:lang w:eastAsia="zh-CN"/>
              </w:rPr>
              <w:t>a</w:t>
            </w:r>
            <w:r w:rsidRPr="00CA0735">
              <w:rPr>
                <w:rFonts w:ascii="Arial" w:hAnsi="Arial" w:cs="Arial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Cell </w:t>
            </w:r>
            <w:r w:rsidR="00FD3BE8">
              <w:rPr>
                <w:rFonts w:ascii="Arial" w:eastAsia="DengXian" w:hAnsi="Arial" w:cs="Arial" w:hint="eastAsia"/>
                <w:sz w:val="18"/>
                <w:szCs w:val="18"/>
                <w:lang w:eastAsia="zh-CN"/>
              </w:rPr>
              <w:t>IDs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for each TRP       </w:t>
            </w:r>
            <w:r w:rsidRPr="00CA0735">
              <w:rPr>
                <w:rFonts w:ascii="Arial" w:hAnsi="Arial" w:cs="Arial"/>
                <w:sz w:val="18"/>
                <w:szCs w:val="18"/>
                <w:lang w:eastAsia="zh-CN"/>
              </w:rPr>
              <w:t>256(TRP)*16 (cells)*10</w:t>
            </w:r>
            <w:proofErr w:type="gramStart"/>
            <w:r w:rsidRPr="00CA0735">
              <w:rPr>
                <w:rFonts w:ascii="Arial" w:hAnsi="Arial" w:cs="Arial"/>
                <w:sz w:val="18"/>
                <w:szCs w:val="18"/>
                <w:lang w:eastAsia="zh-CN"/>
              </w:rPr>
              <w:t>bit(</w:t>
            </w:r>
            <w:proofErr w:type="spellStart"/>
            <w:proofErr w:type="gramEnd"/>
            <w:r w:rsidRPr="00CA0735">
              <w:rPr>
                <w:rFonts w:ascii="Arial" w:hAnsi="Arial" w:cs="Arial"/>
                <w:sz w:val="18"/>
                <w:szCs w:val="18"/>
                <w:lang w:eastAsia="zh-CN"/>
              </w:rPr>
              <w:t>PhysCellID</w:t>
            </w:r>
            <w:proofErr w:type="spellEnd"/>
            <w:r w:rsidRPr="00CA0735">
              <w:rPr>
                <w:rFonts w:ascii="Arial" w:hAnsi="Arial" w:cs="Arial"/>
                <w:sz w:val="18"/>
                <w:szCs w:val="18"/>
                <w:lang w:eastAsia="zh-CN"/>
              </w:rPr>
              <w:t xml:space="preserve">) = </w:t>
            </w:r>
            <w:r w:rsidRPr="00FD3BE8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40Mbits</w:t>
            </w:r>
          </w:p>
          <w:p w14:paraId="70CC7B9F" w14:textId="3F437274" w:rsidR="00CA0735" w:rsidRPr="003A45D4" w:rsidRDefault="00CA0735" w:rsidP="003122E4">
            <w:pPr>
              <w:spacing w:after="0" w:line="240" w:lineRule="auto"/>
              <w:rPr>
                <w:rFonts w:ascii="Arial" w:eastAsia="DengXian" w:hAnsi="Arial" w:cs="Arial"/>
                <w:sz w:val="18"/>
                <w:szCs w:val="18"/>
                <w:lang w:eastAsia="zh-CN"/>
              </w:rPr>
            </w:pPr>
            <w:r w:rsidRPr="00CA0735">
              <w:rPr>
                <w:rFonts w:ascii="Arial" w:hAnsi="Arial" w:cs="Arial"/>
                <w:sz w:val="18"/>
                <w:szCs w:val="18"/>
                <w:lang w:eastAsia="zh-CN"/>
              </w:rPr>
              <w:t>Option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FD3BE8">
              <w:rPr>
                <w:rFonts w:ascii="Arial" w:eastAsia="DengXian" w:hAnsi="Arial" w:cs="Arial" w:hint="eastAsia"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: Area ID for each TRP       </w:t>
            </w:r>
            <w:r w:rsidRPr="00CA0735">
              <w:rPr>
                <w:rFonts w:ascii="Arial" w:hAnsi="Arial" w:cs="Arial"/>
                <w:sz w:val="18"/>
                <w:szCs w:val="18"/>
                <w:lang w:eastAsia="zh-CN"/>
              </w:rPr>
              <w:t>256 TRP * 8</w:t>
            </w:r>
            <w:proofErr w:type="gramStart"/>
            <w:r w:rsidRPr="00CA0735">
              <w:rPr>
                <w:rFonts w:ascii="Arial" w:hAnsi="Arial" w:cs="Arial"/>
                <w:sz w:val="18"/>
                <w:szCs w:val="18"/>
                <w:lang w:eastAsia="zh-CN"/>
              </w:rPr>
              <w:t>bit(</w:t>
            </w:r>
            <w:proofErr w:type="gramEnd"/>
            <w:r w:rsidRPr="00CA0735">
              <w:rPr>
                <w:rFonts w:ascii="Arial" w:hAnsi="Arial" w:cs="Arial"/>
                <w:sz w:val="18"/>
                <w:szCs w:val="18"/>
                <w:lang w:eastAsia="zh-CN"/>
              </w:rPr>
              <w:t xml:space="preserve">area ID) = </w:t>
            </w:r>
            <w:r w:rsidRPr="00FD3BE8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2Mbits</w:t>
            </w:r>
          </w:p>
        </w:tc>
      </w:tr>
      <w:tr w:rsidR="006D6BB1" w14:paraId="5BB18210" w14:textId="77777777" w:rsidTr="00DF3B02">
        <w:trPr>
          <w:trHeight w:val="219"/>
        </w:trPr>
        <w:tc>
          <w:tcPr>
            <w:tcW w:w="1975" w:type="dxa"/>
          </w:tcPr>
          <w:p w14:paraId="3B069210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061E55F2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4D3C821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D6BB1" w14:paraId="11AE02E3" w14:textId="77777777" w:rsidTr="00DF3B02">
        <w:trPr>
          <w:trHeight w:val="219"/>
        </w:trPr>
        <w:tc>
          <w:tcPr>
            <w:tcW w:w="1975" w:type="dxa"/>
          </w:tcPr>
          <w:p w14:paraId="43D7851E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E1A998E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1D81A545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D6BB1" w14:paraId="58060A57" w14:textId="77777777" w:rsidTr="00DF3B02">
        <w:trPr>
          <w:trHeight w:val="219"/>
        </w:trPr>
        <w:tc>
          <w:tcPr>
            <w:tcW w:w="1975" w:type="dxa"/>
          </w:tcPr>
          <w:p w14:paraId="5BB1887E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44CE354C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35DF7130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D6BB1" w14:paraId="749916E6" w14:textId="77777777" w:rsidTr="00DF3B02">
        <w:trPr>
          <w:trHeight w:val="219"/>
        </w:trPr>
        <w:tc>
          <w:tcPr>
            <w:tcW w:w="1975" w:type="dxa"/>
          </w:tcPr>
          <w:p w14:paraId="7AC78584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535A17F5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4255E759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</w:tbl>
    <w:p w14:paraId="2318553B" w14:textId="6A1F75BD" w:rsidR="006D6BB1" w:rsidRDefault="006D6BB1" w:rsidP="000D194C">
      <w:pPr>
        <w:rPr>
          <w:lang w:eastAsia="ja-JP"/>
        </w:rPr>
      </w:pPr>
    </w:p>
    <w:p w14:paraId="53F4BA63" w14:textId="1EA6747D" w:rsidR="006D6BB1" w:rsidRDefault="006D6BB1" w:rsidP="006D6BB1">
      <w:pPr>
        <w:pStyle w:val="Heading2"/>
      </w:pPr>
      <w:r>
        <w:t>2.2 Validity Time</w:t>
      </w:r>
    </w:p>
    <w:p w14:paraId="5B246F8B" w14:textId="18ED95B9" w:rsidR="006D6BB1" w:rsidRDefault="006D6BB1" w:rsidP="006D6BB1">
      <w:pPr>
        <w:rPr>
          <w:b/>
          <w:bCs/>
        </w:rPr>
      </w:pPr>
      <w:r>
        <w:rPr>
          <w:b/>
          <w:bCs/>
        </w:rPr>
        <w:t>Question 2: Do you support introduction of validity time for AD?</w:t>
      </w:r>
    </w:p>
    <w:p w14:paraId="207FC0AF" w14:textId="45DC27EF" w:rsidR="006D6BB1" w:rsidRDefault="006D6BB1" w:rsidP="006D6BB1">
      <w:pPr>
        <w:pStyle w:val="ListParagraph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Yes</w:t>
      </w:r>
    </w:p>
    <w:p w14:paraId="2ECCE845" w14:textId="77777777" w:rsidR="009477C2" w:rsidRPr="009477C2" w:rsidRDefault="009477C2" w:rsidP="009477C2">
      <w:pPr>
        <w:pStyle w:val="ListParagraph"/>
        <w:numPr>
          <w:ilvl w:val="0"/>
          <w:numId w:val="19"/>
        </w:numPr>
        <w:rPr>
          <w:b/>
          <w:bCs/>
        </w:rPr>
      </w:pPr>
      <w:r w:rsidRPr="009477C2">
        <w:rPr>
          <w:b/>
          <w:bCs/>
        </w:rPr>
        <w:t>Not essential to complete the WI</w:t>
      </w:r>
    </w:p>
    <w:p w14:paraId="7BF9AC99" w14:textId="77777777" w:rsidR="006D6BB1" w:rsidRPr="006D6BB1" w:rsidRDefault="006D6BB1" w:rsidP="006D6BB1">
      <w:pPr>
        <w:pStyle w:val="ListParagraph"/>
        <w:numPr>
          <w:ilvl w:val="0"/>
          <w:numId w:val="19"/>
        </w:numPr>
        <w:rPr>
          <w:b/>
          <w:bCs/>
        </w:rPr>
      </w:pPr>
      <w:r w:rsidRPr="006D6BB1">
        <w:rPr>
          <w:b/>
          <w:bCs/>
        </w:rPr>
        <w:t>Can be addressed in the CR discussion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975"/>
        <w:gridCol w:w="1530"/>
        <w:gridCol w:w="7830"/>
      </w:tblGrid>
      <w:tr w:rsidR="006D6BB1" w14:paraId="48A15381" w14:textId="77777777" w:rsidTr="00DF3B02">
        <w:tc>
          <w:tcPr>
            <w:tcW w:w="1975" w:type="dxa"/>
            <w:shd w:val="clear" w:color="auto" w:fill="E7E6E6" w:themeFill="background2"/>
          </w:tcPr>
          <w:p w14:paraId="345F7194" w14:textId="77777777" w:rsidR="006D6BB1" w:rsidRDefault="006D6BB1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Company</w:t>
            </w:r>
          </w:p>
        </w:tc>
        <w:tc>
          <w:tcPr>
            <w:tcW w:w="1530" w:type="dxa"/>
            <w:shd w:val="clear" w:color="auto" w:fill="E7E6E6" w:themeFill="background2"/>
          </w:tcPr>
          <w:p w14:paraId="4C950851" w14:textId="77777777" w:rsidR="006D6BB1" w:rsidRDefault="006D6BB1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 xml:space="preserve">Preferred </w:t>
            </w:r>
            <w:r>
              <w:rPr>
                <w:b/>
                <w:bCs/>
                <w:lang w:val="en-US" w:eastAsia="ja-JP"/>
              </w:rPr>
              <w:lastRenderedPageBreak/>
              <w:t>Option</w:t>
            </w:r>
          </w:p>
        </w:tc>
        <w:tc>
          <w:tcPr>
            <w:tcW w:w="7830" w:type="dxa"/>
            <w:shd w:val="clear" w:color="auto" w:fill="E7E6E6" w:themeFill="background2"/>
          </w:tcPr>
          <w:p w14:paraId="0C6CE531" w14:textId="77777777" w:rsidR="006D6BB1" w:rsidRDefault="006D6BB1" w:rsidP="00DF3B02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lastRenderedPageBreak/>
              <w:t xml:space="preserve">Comments </w:t>
            </w:r>
          </w:p>
        </w:tc>
      </w:tr>
      <w:tr w:rsidR="006D6BB1" w14:paraId="265EC1ED" w14:textId="77777777" w:rsidTr="00DF3B02">
        <w:trPr>
          <w:trHeight w:val="219"/>
        </w:trPr>
        <w:tc>
          <w:tcPr>
            <w:tcW w:w="1975" w:type="dxa"/>
          </w:tcPr>
          <w:p w14:paraId="700D595F" w14:textId="0FD1AA5F" w:rsidR="006D6BB1" w:rsidRPr="000F33A9" w:rsidRDefault="000F33A9" w:rsidP="00DF3B02">
            <w:pPr>
              <w:spacing w:after="0" w:line="259" w:lineRule="auto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CATT</w:t>
            </w:r>
          </w:p>
        </w:tc>
        <w:tc>
          <w:tcPr>
            <w:tcW w:w="1530" w:type="dxa"/>
          </w:tcPr>
          <w:p w14:paraId="4B2A85BA" w14:textId="7981C517" w:rsidR="006D6BB1" w:rsidRPr="000F33A9" w:rsidRDefault="000F33A9" w:rsidP="00DF3B02">
            <w:pPr>
              <w:spacing w:after="0" w:line="259" w:lineRule="auto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b</w:t>
            </w:r>
          </w:p>
        </w:tc>
        <w:tc>
          <w:tcPr>
            <w:tcW w:w="7830" w:type="dxa"/>
          </w:tcPr>
          <w:p w14:paraId="3958FFEC" w14:textId="39BF73C5" w:rsidR="006D6BB1" w:rsidRPr="000F33A9" w:rsidRDefault="000F33A9" w:rsidP="00E52B39">
            <w:pPr>
              <w:spacing w:after="0" w:line="259" w:lineRule="auto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T</w:t>
            </w:r>
            <w:r>
              <w:rPr>
                <w:rFonts w:eastAsia="DengXian" w:hint="eastAsia"/>
                <w:lang w:val="en-US" w:eastAsia="zh-CN"/>
              </w:rPr>
              <w:t xml:space="preserve">he PRS configuration </w:t>
            </w:r>
            <w:r>
              <w:rPr>
                <w:rFonts w:eastAsia="DengXian"/>
                <w:lang w:val="en-US" w:eastAsia="zh-CN"/>
              </w:rPr>
              <w:t>doesn’t</w:t>
            </w:r>
            <w:r>
              <w:rPr>
                <w:rFonts w:eastAsia="DengXian" w:hint="eastAsia"/>
                <w:lang w:val="en-US" w:eastAsia="zh-CN"/>
              </w:rPr>
              <w:t xml:space="preserve"> have the validity time because PRS is always </w:t>
            </w:r>
            <w:r w:rsidR="00E52B39">
              <w:rPr>
                <w:rFonts w:eastAsia="DengXian" w:hint="eastAsia"/>
                <w:lang w:val="en-US" w:eastAsia="zh-CN"/>
              </w:rPr>
              <w:t>being transmitted</w:t>
            </w:r>
            <w:r>
              <w:rPr>
                <w:rFonts w:eastAsia="DengXian" w:hint="eastAsia"/>
                <w:lang w:val="en-US" w:eastAsia="zh-CN"/>
              </w:rPr>
              <w:t xml:space="preserve"> by </w:t>
            </w:r>
            <w:r w:rsidR="00277404">
              <w:rPr>
                <w:rFonts w:eastAsia="DengXian" w:hint="eastAsia"/>
                <w:lang w:val="en-US" w:eastAsia="zh-CN"/>
              </w:rPr>
              <w:t xml:space="preserve">the </w:t>
            </w:r>
            <w:r>
              <w:rPr>
                <w:rFonts w:eastAsia="DengXian" w:hint="eastAsia"/>
                <w:lang w:val="en-US" w:eastAsia="zh-CN"/>
              </w:rPr>
              <w:t>TRP</w:t>
            </w:r>
            <w:r w:rsidR="00B64030">
              <w:rPr>
                <w:rFonts w:eastAsia="DengXian" w:hint="eastAsia"/>
                <w:lang w:val="en-US" w:eastAsia="zh-CN"/>
              </w:rPr>
              <w:t xml:space="preserve"> which is fixed</w:t>
            </w:r>
            <w:r w:rsidR="00433D38">
              <w:rPr>
                <w:rFonts w:eastAsia="DengXian" w:hint="eastAsia"/>
                <w:lang w:val="en-US" w:eastAsia="zh-CN"/>
              </w:rPr>
              <w:t>.</w:t>
            </w:r>
          </w:p>
        </w:tc>
      </w:tr>
      <w:tr w:rsidR="006D6BB1" w14:paraId="7CE11D4E" w14:textId="77777777" w:rsidTr="00DF3B02">
        <w:trPr>
          <w:trHeight w:val="219"/>
        </w:trPr>
        <w:tc>
          <w:tcPr>
            <w:tcW w:w="1975" w:type="dxa"/>
          </w:tcPr>
          <w:p w14:paraId="1C4255A0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7DB9B44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7EE045C2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D6BB1" w14:paraId="07B4F9B0" w14:textId="77777777" w:rsidTr="00DF3B02">
        <w:trPr>
          <w:trHeight w:val="219"/>
        </w:trPr>
        <w:tc>
          <w:tcPr>
            <w:tcW w:w="1975" w:type="dxa"/>
          </w:tcPr>
          <w:p w14:paraId="632E4706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01679D9B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7F15F069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D6BB1" w14:paraId="60CB6177" w14:textId="77777777" w:rsidTr="00DF3B02">
        <w:trPr>
          <w:trHeight w:val="219"/>
        </w:trPr>
        <w:tc>
          <w:tcPr>
            <w:tcW w:w="1975" w:type="dxa"/>
          </w:tcPr>
          <w:p w14:paraId="44DB9899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77A003F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E68427B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6D6BB1" w14:paraId="434ABB3C" w14:textId="77777777" w:rsidTr="00DF3B02">
        <w:trPr>
          <w:trHeight w:val="219"/>
        </w:trPr>
        <w:tc>
          <w:tcPr>
            <w:tcW w:w="1975" w:type="dxa"/>
          </w:tcPr>
          <w:p w14:paraId="75670AF0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0D1B8AEF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74AD9C1B" w14:textId="77777777" w:rsidR="006D6BB1" w:rsidRDefault="006D6BB1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</w:tbl>
    <w:p w14:paraId="72CF9D39" w14:textId="7FE5A8FA" w:rsidR="006D6BB1" w:rsidRDefault="006D6BB1" w:rsidP="006D6BB1">
      <w:pPr>
        <w:rPr>
          <w:lang w:eastAsia="ja-JP"/>
        </w:rPr>
      </w:pPr>
    </w:p>
    <w:p w14:paraId="28907A14" w14:textId="6C580C34" w:rsidR="00274F0C" w:rsidRDefault="00274F0C" w:rsidP="00274F0C">
      <w:pPr>
        <w:pStyle w:val="Heading2"/>
      </w:pPr>
      <w:r>
        <w:t>2.3 Modification/release of AD</w:t>
      </w:r>
    </w:p>
    <w:p w14:paraId="7D3B5836" w14:textId="5DB1B99B" w:rsidR="00274F0C" w:rsidDel="00162A79" w:rsidRDefault="00274F0C" w:rsidP="00274F0C">
      <w:pPr>
        <w:rPr>
          <w:del w:id="11" w:author="Apple 2" w:date="2022-02-23T22:42:00Z"/>
          <w:b/>
          <w:bCs/>
        </w:rPr>
      </w:pPr>
      <w:del w:id="12" w:author="Apple 2" w:date="2022-02-23T22:42:00Z">
        <w:r w:rsidDel="00162A79">
          <w:rPr>
            <w:b/>
            <w:bCs/>
          </w:rPr>
          <w:delText>Question 3: Which option(s) for modification/release of pre-configured AD you prefer?</w:delText>
        </w:r>
      </w:del>
    </w:p>
    <w:p w14:paraId="1DA3500A" w14:textId="1E9E4FFB" w:rsidR="00274F0C" w:rsidDel="00162A79" w:rsidRDefault="00274F0C" w:rsidP="00274F0C">
      <w:pPr>
        <w:pStyle w:val="ListParagraph"/>
        <w:numPr>
          <w:ilvl w:val="0"/>
          <w:numId w:val="20"/>
        </w:numPr>
        <w:rPr>
          <w:del w:id="13" w:author="Apple 2" w:date="2022-02-23T22:42:00Z"/>
          <w:b/>
          <w:bCs/>
        </w:rPr>
      </w:pPr>
      <w:del w:id="14" w:author="Apple 2" w:date="2022-02-23T22:42:00Z">
        <w:r w:rsidRPr="00274F0C" w:rsidDel="00162A79">
          <w:rPr>
            <w:b/>
            <w:bCs/>
          </w:rPr>
          <w:delText xml:space="preserve">Explicit modification/release of pre-configured assistance data </w:delText>
        </w:r>
      </w:del>
    </w:p>
    <w:p w14:paraId="249B3825" w14:textId="73978551" w:rsidR="00274F0C" w:rsidDel="00162A79" w:rsidRDefault="00274F0C" w:rsidP="00274F0C">
      <w:pPr>
        <w:pStyle w:val="ListParagraph"/>
        <w:numPr>
          <w:ilvl w:val="0"/>
          <w:numId w:val="20"/>
        </w:numPr>
        <w:rPr>
          <w:del w:id="15" w:author="Apple 2" w:date="2022-02-23T22:42:00Z"/>
          <w:b/>
          <w:bCs/>
        </w:rPr>
      </w:pPr>
      <w:del w:id="16" w:author="Apple 2" w:date="2022-02-23T22:42:00Z">
        <w:r w:rsidDel="00162A79">
          <w:rPr>
            <w:b/>
            <w:bCs/>
          </w:rPr>
          <w:delText>W</w:delText>
        </w:r>
        <w:r w:rsidRPr="00274F0C" w:rsidDel="00162A79">
          <w:rPr>
            <w:b/>
            <w:bCs/>
          </w:rPr>
          <w:delText>hen a new AD is provided to the UE for a given area ID, the UE shall discard the old AD and use the newly received AD</w:delText>
        </w:r>
      </w:del>
    </w:p>
    <w:p w14:paraId="742E5BA0" w14:textId="076D8400" w:rsidR="00274F0C" w:rsidDel="00162A79" w:rsidRDefault="00274F0C" w:rsidP="00274F0C">
      <w:pPr>
        <w:pStyle w:val="ListParagraph"/>
        <w:numPr>
          <w:ilvl w:val="0"/>
          <w:numId w:val="20"/>
        </w:numPr>
        <w:rPr>
          <w:del w:id="17" w:author="Apple 2" w:date="2022-02-23T22:42:00Z"/>
          <w:b/>
          <w:bCs/>
        </w:rPr>
      </w:pPr>
      <w:del w:id="18" w:author="Apple 2" w:date="2022-02-23T22:42:00Z">
        <w:r w:rsidRPr="006D6BB1" w:rsidDel="00162A79">
          <w:rPr>
            <w:b/>
            <w:bCs/>
          </w:rPr>
          <w:delText>Can be addressed in the CR discussion</w:delText>
        </w:r>
      </w:del>
    </w:p>
    <w:p w14:paraId="105CE39B" w14:textId="7F84C50C" w:rsidR="00917664" w:rsidRPr="006D6BB1" w:rsidDel="00162A79" w:rsidRDefault="00917664" w:rsidP="00274F0C">
      <w:pPr>
        <w:pStyle w:val="ListParagraph"/>
        <w:numPr>
          <w:ilvl w:val="0"/>
          <w:numId w:val="20"/>
        </w:numPr>
        <w:rPr>
          <w:del w:id="19" w:author="Apple 2" w:date="2022-02-23T22:42:00Z"/>
          <w:b/>
          <w:bCs/>
        </w:rPr>
      </w:pPr>
      <w:del w:id="20" w:author="Apple 2" w:date="2022-02-23T22:42:00Z">
        <w:r w:rsidDel="00162A79">
          <w:rPr>
            <w:b/>
            <w:bCs/>
          </w:rPr>
          <w:delText>Other (please clarify)</w:delText>
        </w:r>
      </w:del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975"/>
        <w:gridCol w:w="1530"/>
        <w:gridCol w:w="7830"/>
      </w:tblGrid>
      <w:tr w:rsidR="00274F0C" w:rsidDel="00162A79" w14:paraId="3E39EA70" w14:textId="62E9D4AC" w:rsidTr="00DF3B02">
        <w:trPr>
          <w:del w:id="21" w:author="Apple 2" w:date="2022-02-23T22:42:00Z"/>
        </w:trPr>
        <w:tc>
          <w:tcPr>
            <w:tcW w:w="1975" w:type="dxa"/>
            <w:shd w:val="clear" w:color="auto" w:fill="E7E6E6" w:themeFill="background2"/>
          </w:tcPr>
          <w:p w14:paraId="317E1192" w14:textId="58ABEB71" w:rsidR="00274F0C" w:rsidDel="00162A79" w:rsidRDefault="00274F0C" w:rsidP="00DF3B02">
            <w:pPr>
              <w:spacing w:after="0" w:line="259" w:lineRule="auto"/>
              <w:jc w:val="center"/>
              <w:rPr>
                <w:del w:id="22" w:author="Apple 2" w:date="2022-02-23T22:42:00Z"/>
              </w:rPr>
            </w:pPr>
            <w:del w:id="23" w:author="Apple 2" w:date="2022-02-23T22:42:00Z">
              <w:r w:rsidDel="00162A79">
                <w:rPr>
                  <w:b/>
                  <w:bCs/>
                  <w:lang w:val="en-US" w:eastAsia="ja-JP"/>
                </w:rPr>
                <w:delText>Company</w:delText>
              </w:r>
            </w:del>
          </w:p>
        </w:tc>
        <w:tc>
          <w:tcPr>
            <w:tcW w:w="1530" w:type="dxa"/>
            <w:shd w:val="clear" w:color="auto" w:fill="E7E6E6" w:themeFill="background2"/>
          </w:tcPr>
          <w:p w14:paraId="4C74DF09" w14:textId="4102E950" w:rsidR="00274F0C" w:rsidDel="00162A79" w:rsidRDefault="00274F0C" w:rsidP="00DF3B02">
            <w:pPr>
              <w:spacing w:after="0" w:line="259" w:lineRule="auto"/>
              <w:jc w:val="center"/>
              <w:rPr>
                <w:del w:id="24" w:author="Apple 2" w:date="2022-02-23T22:42:00Z"/>
              </w:rPr>
            </w:pPr>
            <w:del w:id="25" w:author="Apple 2" w:date="2022-02-23T22:42:00Z">
              <w:r w:rsidDel="00162A79">
                <w:rPr>
                  <w:b/>
                  <w:bCs/>
                  <w:lang w:val="en-US" w:eastAsia="ja-JP"/>
                </w:rPr>
                <w:delText>Preferred Option</w:delText>
              </w:r>
            </w:del>
          </w:p>
        </w:tc>
        <w:tc>
          <w:tcPr>
            <w:tcW w:w="7830" w:type="dxa"/>
            <w:shd w:val="clear" w:color="auto" w:fill="E7E6E6" w:themeFill="background2"/>
          </w:tcPr>
          <w:p w14:paraId="3A9D43AC" w14:textId="285BC037" w:rsidR="00274F0C" w:rsidDel="00162A79" w:rsidRDefault="00274F0C" w:rsidP="00DF3B02">
            <w:pPr>
              <w:spacing w:after="0" w:line="259" w:lineRule="auto"/>
              <w:jc w:val="center"/>
              <w:rPr>
                <w:del w:id="26" w:author="Apple 2" w:date="2022-02-23T22:42:00Z"/>
                <w:b/>
                <w:bCs/>
                <w:lang w:val="en-US" w:eastAsia="ja-JP"/>
              </w:rPr>
            </w:pPr>
            <w:del w:id="27" w:author="Apple 2" w:date="2022-02-23T22:42:00Z">
              <w:r w:rsidDel="00162A79">
                <w:rPr>
                  <w:b/>
                  <w:bCs/>
                  <w:lang w:val="en-US" w:eastAsia="ja-JP"/>
                </w:rPr>
                <w:delText xml:space="preserve">Comments </w:delText>
              </w:r>
            </w:del>
          </w:p>
        </w:tc>
      </w:tr>
      <w:tr w:rsidR="00274F0C" w:rsidDel="00162A79" w14:paraId="27F8EAFE" w14:textId="075A72B7" w:rsidTr="00DF3B02">
        <w:trPr>
          <w:trHeight w:val="219"/>
          <w:del w:id="28" w:author="Apple 2" w:date="2022-02-23T22:42:00Z"/>
        </w:trPr>
        <w:tc>
          <w:tcPr>
            <w:tcW w:w="1975" w:type="dxa"/>
          </w:tcPr>
          <w:p w14:paraId="4EE39311" w14:textId="2BE5AB5A" w:rsidR="00274F0C" w:rsidRPr="007524E2" w:rsidDel="00162A79" w:rsidRDefault="007524E2" w:rsidP="00DF3B02">
            <w:pPr>
              <w:spacing w:after="0" w:line="259" w:lineRule="auto"/>
              <w:rPr>
                <w:del w:id="29" w:author="Apple 2" w:date="2022-02-23T22:42:00Z"/>
                <w:rFonts w:eastAsia="DengXian"/>
                <w:lang w:val="en-US" w:eastAsia="zh-CN"/>
              </w:rPr>
            </w:pPr>
            <w:del w:id="30" w:author="Apple 2" w:date="2022-02-23T22:42:00Z">
              <w:r w:rsidDel="00162A79">
                <w:rPr>
                  <w:rFonts w:eastAsia="DengXian" w:hint="eastAsia"/>
                  <w:lang w:val="en-US" w:eastAsia="zh-CN"/>
                </w:rPr>
                <w:delText>CATT</w:delText>
              </w:r>
            </w:del>
          </w:p>
        </w:tc>
        <w:tc>
          <w:tcPr>
            <w:tcW w:w="1530" w:type="dxa"/>
          </w:tcPr>
          <w:p w14:paraId="0B8DDEDA" w14:textId="4C4C0059" w:rsidR="00274F0C" w:rsidRPr="00940156" w:rsidDel="00162A79" w:rsidRDefault="00CC036F" w:rsidP="00DF3B02">
            <w:pPr>
              <w:spacing w:after="0" w:line="259" w:lineRule="auto"/>
              <w:rPr>
                <w:del w:id="31" w:author="Apple 2" w:date="2022-02-23T22:42:00Z"/>
                <w:rFonts w:eastAsia="DengXian"/>
                <w:lang w:val="en-US" w:eastAsia="zh-CN"/>
              </w:rPr>
            </w:pPr>
            <w:del w:id="32" w:author="Apple 2" w:date="2022-02-23T22:42:00Z">
              <w:r w:rsidDel="00162A79">
                <w:rPr>
                  <w:rFonts w:eastAsia="DengXian"/>
                  <w:lang w:val="en-US" w:eastAsia="zh-CN"/>
                </w:rPr>
                <w:delText>O</w:delText>
              </w:r>
              <w:r w:rsidDel="00162A79">
                <w:rPr>
                  <w:rFonts w:eastAsia="DengXian" w:hint="eastAsia"/>
                  <w:lang w:val="en-US" w:eastAsia="zh-CN"/>
                </w:rPr>
                <w:delText xml:space="preserve">ther </w:delText>
              </w:r>
            </w:del>
          </w:p>
        </w:tc>
        <w:tc>
          <w:tcPr>
            <w:tcW w:w="7830" w:type="dxa"/>
          </w:tcPr>
          <w:p w14:paraId="29ED08A6" w14:textId="0878A361" w:rsidR="00821B51" w:rsidDel="00162A79" w:rsidRDefault="00CC036F" w:rsidP="00940156">
            <w:pPr>
              <w:spacing w:after="0" w:line="259" w:lineRule="auto"/>
              <w:rPr>
                <w:del w:id="33" w:author="Apple 2" w:date="2022-02-23T22:42:00Z"/>
                <w:rFonts w:eastAsia="DengXian"/>
                <w:bCs/>
                <w:lang w:eastAsia="zh-CN"/>
              </w:rPr>
            </w:pPr>
            <w:del w:id="34" w:author="Apple 2" w:date="2022-02-23T22:42:00Z">
              <w:r w:rsidRPr="00AA43B4" w:rsidDel="00162A79">
                <w:rPr>
                  <w:rFonts w:eastAsia="DengXian" w:hint="eastAsia"/>
                  <w:bCs/>
                  <w:lang w:eastAsia="zh-CN"/>
                </w:rPr>
                <w:delText xml:space="preserve">According to the </w:delText>
              </w:r>
              <w:r w:rsidRPr="00AA43B4" w:rsidDel="00162A79">
                <w:rPr>
                  <w:rFonts w:eastAsia="DengXian"/>
                  <w:bCs/>
                  <w:lang w:eastAsia="zh-CN"/>
                </w:rPr>
                <w:delText>definition</w:delText>
              </w:r>
              <w:r w:rsidRPr="00AA43B4" w:rsidDel="00162A79">
                <w:rPr>
                  <w:rFonts w:eastAsia="DengXian" w:hint="eastAsia"/>
                  <w:bCs/>
                  <w:lang w:eastAsia="zh-CN"/>
                </w:rPr>
                <w:delText xml:space="preserve"> of DL-PRS, DL-PRS AD is based on TRP, not on </w:delText>
              </w:r>
              <w:r w:rsidR="009022F2" w:rsidRPr="00AA43B4" w:rsidDel="00162A79">
                <w:rPr>
                  <w:rFonts w:eastAsia="DengXian" w:hint="eastAsia"/>
                  <w:bCs/>
                  <w:lang w:eastAsia="zh-CN"/>
                </w:rPr>
                <w:delText xml:space="preserve">any </w:delText>
              </w:r>
              <w:r w:rsidRPr="00AA43B4" w:rsidDel="00162A79">
                <w:rPr>
                  <w:rFonts w:eastAsia="DengXian" w:hint="eastAsia"/>
                  <w:bCs/>
                  <w:lang w:eastAsia="zh-CN"/>
                </w:rPr>
                <w:delText xml:space="preserve">cell ID or area ID. </w:delText>
              </w:r>
            </w:del>
          </w:p>
          <w:p w14:paraId="2709F8BE" w14:textId="3BADA544" w:rsidR="00274F0C" w:rsidRPr="00AA43B4" w:rsidDel="00162A79" w:rsidRDefault="00940156" w:rsidP="00940156">
            <w:pPr>
              <w:spacing w:after="0" w:line="259" w:lineRule="auto"/>
              <w:rPr>
                <w:del w:id="35" w:author="Apple 2" w:date="2022-02-23T22:42:00Z"/>
                <w:rFonts w:eastAsia="DengXian"/>
                <w:bCs/>
                <w:lang w:eastAsia="zh-CN"/>
              </w:rPr>
            </w:pPr>
            <w:del w:id="36" w:author="Apple 2" w:date="2022-02-23T22:42:00Z">
              <w:r w:rsidRPr="00AA43B4" w:rsidDel="00162A79">
                <w:rPr>
                  <w:bCs/>
                </w:rPr>
                <w:delText xml:space="preserve">When a new AD is provided to the UE for a given </w:delText>
              </w:r>
              <w:r w:rsidRPr="00AA43B4" w:rsidDel="00162A79">
                <w:rPr>
                  <w:rFonts w:eastAsia="DengXian" w:hint="eastAsia"/>
                  <w:bCs/>
                  <w:highlight w:val="yellow"/>
                  <w:lang w:eastAsia="zh-CN"/>
                </w:rPr>
                <w:delText>TRP</w:delText>
              </w:r>
              <w:r w:rsidRPr="00AA43B4" w:rsidDel="00162A79">
                <w:rPr>
                  <w:bCs/>
                </w:rPr>
                <w:delText>,</w:delText>
              </w:r>
              <w:r w:rsidR="00283760" w:rsidRPr="00AA43B4" w:rsidDel="00162A79">
                <w:rPr>
                  <w:rFonts w:eastAsia="DengXian" w:hint="eastAsia"/>
                  <w:bCs/>
                  <w:lang w:eastAsia="zh-CN"/>
                </w:rPr>
                <w:delText xml:space="preserve"> </w:delText>
              </w:r>
              <w:r w:rsidR="00283760" w:rsidRPr="00AA43B4" w:rsidDel="00162A79">
                <w:rPr>
                  <w:rFonts w:eastAsia="DengXian"/>
                  <w:bCs/>
                  <w:lang w:eastAsia="zh-CN"/>
                </w:rPr>
                <w:delText>the UE shall discard the old AD</w:delText>
              </w:r>
              <w:r w:rsidR="009022F2" w:rsidRPr="00AA43B4" w:rsidDel="00162A79">
                <w:rPr>
                  <w:rFonts w:eastAsia="DengXian" w:hint="eastAsia"/>
                  <w:bCs/>
                  <w:lang w:eastAsia="zh-CN"/>
                </w:rPr>
                <w:delText xml:space="preserve"> of this TRP</w:delText>
              </w:r>
              <w:r w:rsidR="00283760" w:rsidRPr="00AA43B4" w:rsidDel="00162A79">
                <w:rPr>
                  <w:rFonts w:eastAsia="DengXian"/>
                  <w:bCs/>
                  <w:lang w:eastAsia="zh-CN"/>
                </w:rPr>
                <w:delText xml:space="preserve"> and use the newly received AD</w:delText>
              </w:r>
              <w:r w:rsidR="00283760" w:rsidRPr="00AA43B4" w:rsidDel="00162A79">
                <w:rPr>
                  <w:rFonts w:eastAsia="DengXian" w:hint="eastAsia"/>
                  <w:bCs/>
                  <w:lang w:eastAsia="zh-CN"/>
                </w:rPr>
                <w:delText>.</w:delText>
              </w:r>
              <w:r w:rsidR="00A02ECE" w:rsidRPr="00AA43B4" w:rsidDel="00162A79">
                <w:rPr>
                  <w:rFonts w:eastAsia="DengXian" w:hint="eastAsia"/>
                  <w:bCs/>
                  <w:lang w:eastAsia="zh-CN"/>
                </w:rPr>
                <w:delText xml:space="preserve"> </w:delText>
              </w:r>
              <w:r w:rsidR="00821B51" w:rsidDel="00162A79">
                <w:rPr>
                  <w:rFonts w:eastAsia="DengXian" w:hint="eastAsia"/>
                  <w:bCs/>
                  <w:lang w:eastAsia="zh-CN"/>
                </w:rPr>
                <w:delText>That</w:delText>
              </w:r>
              <w:r w:rsidR="00821B51" w:rsidDel="00162A79">
                <w:rPr>
                  <w:rFonts w:eastAsia="DengXian"/>
                  <w:bCs/>
                  <w:lang w:eastAsia="zh-CN"/>
                </w:rPr>
                <w:delText>’</w:delText>
              </w:r>
              <w:r w:rsidR="00821B51" w:rsidDel="00162A79">
                <w:rPr>
                  <w:rFonts w:eastAsia="DengXian" w:hint="eastAsia"/>
                  <w:bCs/>
                  <w:lang w:eastAsia="zh-CN"/>
                </w:rPr>
                <w:delText>s how posSI works now in Rel-16.</w:delText>
              </w:r>
            </w:del>
          </w:p>
          <w:p w14:paraId="5CAB0558" w14:textId="0FA9FCF8" w:rsidR="00981A17" w:rsidRPr="00283760" w:rsidDel="00162A79" w:rsidRDefault="00981A17" w:rsidP="00940156">
            <w:pPr>
              <w:spacing w:after="0" w:line="259" w:lineRule="auto"/>
              <w:rPr>
                <w:del w:id="37" w:author="Apple 2" w:date="2022-02-23T22:42:00Z"/>
                <w:rFonts w:eastAsia="DengXian"/>
                <w:lang w:eastAsia="zh-CN"/>
              </w:rPr>
            </w:pPr>
          </w:p>
        </w:tc>
      </w:tr>
      <w:tr w:rsidR="00274F0C" w:rsidDel="00162A79" w14:paraId="239DF266" w14:textId="5584DFE9" w:rsidTr="00DF3B02">
        <w:trPr>
          <w:trHeight w:val="219"/>
          <w:del w:id="38" w:author="Apple 2" w:date="2022-02-23T22:42:00Z"/>
        </w:trPr>
        <w:tc>
          <w:tcPr>
            <w:tcW w:w="1975" w:type="dxa"/>
          </w:tcPr>
          <w:p w14:paraId="135BECF1" w14:textId="33EF87EF" w:rsidR="00274F0C" w:rsidDel="00162A79" w:rsidRDefault="00274F0C" w:rsidP="00DF3B02">
            <w:pPr>
              <w:spacing w:after="0" w:line="259" w:lineRule="auto"/>
              <w:rPr>
                <w:del w:id="39" w:author="Apple 2" w:date="2022-02-23T22:42:00Z"/>
                <w:lang w:val="en-US" w:eastAsia="zh-CN"/>
              </w:rPr>
            </w:pPr>
          </w:p>
        </w:tc>
        <w:tc>
          <w:tcPr>
            <w:tcW w:w="1530" w:type="dxa"/>
          </w:tcPr>
          <w:p w14:paraId="489D84C9" w14:textId="073EB12C" w:rsidR="00274F0C" w:rsidDel="00162A79" w:rsidRDefault="00274F0C" w:rsidP="00DF3B02">
            <w:pPr>
              <w:spacing w:after="0" w:line="259" w:lineRule="auto"/>
              <w:rPr>
                <w:del w:id="40" w:author="Apple 2" w:date="2022-02-23T22:42:00Z"/>
                <w:lang w:val="en-US" w:eastAsia="zh-CN"/>
              </w:rPr>
            </w:pPr>
          </w:p>
        </w:tc>
        <w:tc>
          <w:tcPr>
            <w:tcW w:w="7830" w:type="dxa"/>
          </w:tcPr>
          <w:p w14:paraId="5DFBE570" w14:textId="0B1F9431" w:rsidR="00274F0C" w:rsidDel="00162A79" w:rsidRDefault="00274F0C" w:rsidP="00DF3B02">
            <w:pPr>
              <w:spacing w:after="0" w:line="259" w:lineRule="auto"/>
              <w:rPr>
                <w:del w:id="41" w:author="Apple 2" w:date="2022-02-23T22:42:00Z"/>
                <w:lang w:val="en-US" w:eastAsia="zh-CN"/>
              </w:rPr>
            </w:pPr>
          </w:p>
        </w:tc>
      </w:tr>
      <w:tr w:rsidR="00274F0C" w:rsidDel="00162A79" w14:paraId="3B86CCCF" w14:textId="5501DC94" w:rsidTr="00DF3B02">
        <w:trPr>
          <w:trHeight w:val="219"/>
          <w:del w:id="42" w:author="Apple 2" w:date="2022-02-23T22:42:00Z"/>
        </w:trPr>
        <w:tc>
          <w:tcPr>
            <w:tcW w:w="1975" w:type="dxa"/>
          </w:tcPr>
          <w:p w14:paraId="7D68FE6E" w14:textId="658ECBC1" w:rsidR="00274F0C" w:rsidDel="00162A79" w:rsidRDefault="00274F0C" w:rsidP="00DF3B02">
            <w:pPr>
              <w:spacing w:after="0" w:line="259" w:lineRule="auto"/>
              <w:rPr>
                <w:del w:id="43" w:author="Apple 2" w:date="2022-02-23T22:42:00Z"/>
                <w:lang w:val="en-US" w:eastAsia="zh-CN"/>
              </w:rPr>
            </w:pPr>
          </w:p>
        </w:tc>
        <w:tc>
          <w:tcPr>
            <w:tcW w:w="1530" w:type="dxa"/>
          </w:tcPr>
          <w:p w14:paraId="3FF5B7D3" w14:textId="322B8A59" w:rsidR="00274F0C" w:rsidDel="00162A79" w:rsidRDefault="00274F0C" w:rsidP="00DF3B02">
            <w:pPr>
              <w:spacing w:after="0" w:line="259" w:lineRule="auto"/>
              <w:rPr>
                <w:del w:id="44" w:author="Apple 2" w:date="2022-02-23T22:42:00Z"/>
                <w:lang w:val="en-US" w:eastAsia="zh-CN"/>
              </w:rPr>
            </w:pPr>
          </w:p>
        </w:tc>
        <w:tc>
          <w:tcPr>
            <w:tcW w:w="7830" w:type="dxa"/>
          </w:tcPr>
          <w:p w14:paraId="5099E8DA" w14:textId="4B674D00" w:rsidR="00274F0C" w:rsidDel="00162A79" w:rsidRDefault="00274F0C" w:rsidP="00DF3B02">
            <w:pPr>
              <w:spacing w:after="0" w:line="259" w:lineRule="auto"/>
              <w:rPr>
                <w:del w:id="45" w:author="Apple 2" w:date="2022-02-23T22:42:00Z"/>
                <w:lang w:val="en-US" w:eastAsia="zh-CN"/>
              </w:rPr>
            </w:pPr>
          </w:p>
        </w:tc>
      </w:tr>
      <w:tr w:rsidR="00274F0C" w:rsidDel="00162A79" w14:paraId="5F9DCC03" w14:textId="0EB34F59" w:rsidTr="00DF3B02">
        <w:trPr>
          <w:trHeight w:val="219"/>
          <w:del w:id="46" w:author="Apple 2" w:date="2022-02-23T22:42:00Z"/>
        </w:trPr>
        <w:tc>
          <w:tcPr>
            <w:tcW w:w="1975" w:type="dxa"/>
          </w:tcPr>
          <w:p w14:paraId="3D6C0454" w14:textId="437802F7" w:rsidR="00274F0C" w:rsidDel="00162A79" w:rsidRDefault="00274F0C" w:rsidP="00DF3B02">
            <w:pPr>
              <w:spacing w:after="0" w:line="259" w:lineRule="auto"/>
              <w:rPr>
                <w:del w:id="47" w:author="Apple 2" w:date="2022-02-23T22:42:00Z"/>
                <w:lang w:val="en-US" w:eastAsia="zh-CN"/>
              </w:rPr>
            </w:pPr>
          </w:p>
        </w:tc>
        <w:tc>
          <w:tcPr>
            <w:tcW w:w="1530" w:type="dxa"/>
          </w:tcPr>
          <w:p w14:paraId="73EEF044" w14:textId="6E169877" w:rsidR="00274F0C" w:rsidDel="00162A79" w:rsidRDefault="00274F0C" w:rsidP="00DF3B02">
            <w:pPr>
              <w:spacing w:after="0" w:line="259" w:lineRule="auto"/>
              <w:rPr>
                <w:del w:id="48" w:author="Apple 2" w:date="2022-02-23T22:42:00Z"/>
                <w:lang w:val="en-US" w:eastAsia="zh-CN"/>
              </w:rPr>
            </w:pPr>
          </w:p>
        </w:tc>
        <w:tc>
          <w:tcPr>
            <w:tcW w:w="7830" w:type="dxa"/>
          </w:tcPr>
          <w:p w14:paraId="3084542B" w14:textId="73E40C28" w:rsidR="00274F0C" w:rsidDel="00162A79" w:rsidRDefault="00274F0C" w:rsidP="00DF3B02">
            <w:pPr>
              <w:spacing w:after="0" w:line="259" w:lineRule="auto"/>
              <w:rPr>
                <w:del w:id="49" w:author="Apple 2" w:date="2022-02-23T22:42:00Z"/>
                <w:lang w:val="en-US" w:eastAsia="zh-CN"/>
              </w:rPr>
            </w:pPr>
          </w:p>
        </w:tc>
      </w:tr>
      <w:tr w:rsidR="00274F0C" w:rsidDel="00162A79" w14:paraId="377C7510" w14:textId="338F764C" w:rsidTr="00DF3B02">
        <w:trPr>
          <w:trHeight w:val="219"/>
          <w:del w:id="50" w:author="Apple 2" w:date="2022-02-23T22:42:00Z"/>
        </w:trPr>
        <w:tc>
          <w:tcPr>
            <w:tcW w:w="1975" w:type="dxa"/>
          </w:tcPr>
          <w:p w14:paraId="43A8797D" w14:textId="0FF7C3B4" w:rsidR="00274F0C" w:rsidDel="00162A79" w:rsidRDefault="00274F0C" w:rsidP="00DF3B02">
            <w:pPr>
              <w:spacing w:after="0" w:line="259" w:lineRule="auto"/>
              <w:rPr>
                <w:del w:id="51" w:author="Apple 2" w:date="2022-02-23T22:42:00Z"/>
                <w:lang w:val="en-US" w:eastAsia="zh-CN"/>
              </w:rPr>
            </w:pPr>
          </w:p>
        </w:tc>
        <w:tc>
          <w:tcPr>
            <w:tcW w:w="1530" w:type="dxa"/>
          </w:tcPr>
          <w:p w14:paraId="3149878E" w14:textId="2F1B96F9" w:rsidR="00274F0C" w:rsidDel="00162A79" w:rsidRDefault="00274F0C" w:rsidP="00DF3B02">
            <w:pPr>
              <w:spacing w:after="0" w:line="259" w:lineRule="auto"/>
              <w:rPr>
                <w:del w:id="52" w:author="Apple 2" w:date="2022-02-23T22:42:00Z"/>
                <w:lang w:val="en-US" w:eastAsia="zh-CN"/>
              </w:rPr>
            </w:pPr>
          </w:p>
        </w:tc>
        <w:tc>
          <w:tcPr>
            <w:tcW w:w="7830" w:type="dxa"/>
          </w:tcPr>
          <w:p w14:paraId="6CE20F93" w14:textId="507BAC57" w:rsidR="00274F0C" w:rsidDel="00162A79" w:rsidRDefault="00274F0C" w:rsidP="00DF3B02">
            <w:pPr>
              <w:spacing w:after="0" w:line="259" w:lineRule="auto"/>
              <w:rPr>
                <w:del w:id="53" w:author="Apple 2" w:date="2022-02-23T22:42:00Z"/>
                <w:lang w:val="en-US" w:eastAsia="zh-CN"/>
              </w:rPr>
            </w:pPr>
          </w:p>
        </w:tc>
      </w:tr>
    </w:tbl>
    <w:p w14:paraId="3CA3A7A0" w14:textId="6C390C74" w:rsidR="00274F0C" w:rsidRDefault="00162A79" w:rsidP="00274F0C">
      <w:pPr>
        <w:rPr>
          <w:ins w:id="54" w:author="Apple 2" w:date="2022-02-23T22:42:00Z"/>
          <w:lang w:eastAsia="ja-JP"/>
        </w:rPr>
      </w:pPr>
      <w:ins w:id="55" w:author="Apple 2" w:date="2022-02-23T22:42:00Z">
        <w:r>
          <w:rPr>
            <w:lang w:eastAsia="ja-JP"/>
          </w:rPr>
          <w:t>This question is no longer relevant due to the following agreement</w:t>
        </w:r>
      </w:ins>
    </w:p>
    <w:p w14:paraId="2151078A" w14:textId="77777777" w:rsidR="00162A79" w:rsidRDefault="00162A79" w:rsidP="00162A79">
      <w:pPr>
        <w:pStyle w:val="Doc-text2"/>
        <w:rPr>
          <w:ins w:id="56" w:author="Apple 2" w:date="2022-02-23T22:42:00Z"/>
        </w:rPr>
      </w:pPr>
    </w:p>
    <w:p w14:paraId="3C9AF5E6" w14:textId="77777777" w:rsidR="00162A79" w:rsidRDefault="00162A79" w:rsidP="00162A79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57" w:author="Apple 2" w:date="2022-02-23T22:42:00Z"/>
        </w:rPr>
      </w:pPr>
      <w:ins w:id="58" w:author="Apple 2" w:date="2022-02-23T22:42:00Z">
        <w:r>
          <w:t>Agreement:</w:t>
        </w:r>
      </w:ins>
    </w:p>
    <w:p w14:paraId="1FD85E4F" w14:textId="77777777" w:rsidR="00162A79" w:rsidRDefault="00162A79" w:rsidP="00162A79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59" w:author="Apple 2" w:date="2022-02-23T22:42:00Z"/>
        </w:rPr>
      </w:pPr>
      <w:ins w:id="60" w:author="Apple 2" w:date="2022-02-23T22:42:00Z">
        <w:r>
          <w:t xml:space="preserve">If the UE receives assistance data for a </w:t>
        </w:r>
        <w:proofErr w:type="spellStart"/>
        <w:r>
          <w:t>PRS-ID+cell</w:t>
        </w:r>
        <w:proofErr w:type="spellEnd"/>
        <w:r>
          <w:t xml:space="preserve"> ID combination for which it has already stored assistance data, it overwrites the stored assistance data.  If the UE receives assistance data for a </w:t>
        </w:r>
        <w:proofErr w:type="spellStart"/>
        <w:r>
          <w:t>PRS-ID+cell</w:t>
        </w:r>
        <w:proofErr w:type="spellEnd"/>
        <w:r>
          <w:t xml:space="preserve"> ID for which it has not stored assistance data, it maintains its stored assistance data for other </w:t>
        </w:r>
        <w:proofErr w:type="spellStart"/>
        <w:r>
          <w:t>PRS-ID+cell</w:t>
        </w:r>
        <w:proofErr w:type="spellEnd"/>
        <w:r>
          <w:t xml:space="preserve"> ID combinations.</w:t>
        </w:r>
      </w:ins>
    </w:p>
    <w:p w14:paraId="4AA6C9CD" w14:textId="77777777" w:rsidR="00162A79" w:rsidRDefault="00162A79" w:rsidP="00162A79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61" w:author="Apple 2" w:date="2022-02-23T22:42:00Z"/>
        </w:rPr>
      </w:pPr>
      <w:ins w:id="62" w:author="Apple 2" w:date="2022-02-23T22:42:00Z">
        <w:r>
          <w:t xml:space="preserve">UE capability for the number of </w:t>
        </w:r>
        <w:proofErr w:type="spellStart"/>
        <w:r>
          <w:t>PRS-ID+cell</w:t>
        </w:r>
        <w:proofErr w:type="spellEnd"/>
        <w:r>
          <w:t xml:space="preserve"> ID combinations for which the UE can store AD.</w:t>
        </w:r>
      </w:ins>
    </w:p>
    <w:p w14:paraId="7B9893C9" w14:textId="77777777" w:rsidR="00162A79" w:rsidRDefault="00162A79" w:rsidP="00162A79">
      <w:pPr>
        <w:pStyle w:val="Doc-text2"/>
        <w:rPr>
          <w:ins w:id="63" w:author="Apple 2" w:date="2022-02-23T22:42:00Z"/>
        </w:rPr>
      </w:pPr>
    </w:p>
    <w:p w14:paraId="639FA371" w14:textId="77777777" w:rsidR="00162A79" w:rsidRDefault="00162A79" w:rsidP="00274F0C">
      <w:pPr>
        <w:rPr>
          <w:lang w:eastAsia="ja-JP"/>
        </w:rPr>
      </w:pPr>
    </w:p>
    <w:p w14:paraId="4C0EEAA4" w14:textId="50083320" w:rsidR="001C3DD3" w:rsidRDefault="001C3DD3" w:rsidP="001C3DD3">
      <w:pPr>
        <w:pStyle w:val="Heading2"/>
      </w:pPr>
      <w:r>
        <w:t xml:space="preserve">2.4 </w:t>
      </w:r>
      <w:r w:rsidRPr="001C3DD3">
        <w:t>UL MAC CE for MF activation and deactivation</w:t>
      </w:r>
    </w:p>
    <w:p w14:paraId="734C8345" w14:textId="2CE82056" w:rsidR="001C3DD3" w:rsidRDefault="001C3DD3" w:rsidP="001C3DD3">
      <w:pPr>
        <w:rPr>
          <w:b/>
          <w:bCs/>
        </w:rPr>
      </w:pPr>
      <w:r>
        <w:rPr>
          <w:b/>
          <w:bCs/>
        </w:rPr>
        <w:t xml:space="preserve">Question 4.1: </w:t>
      </w:r>
      <w:r w:rsidR="008B5E2E">
        <w:rPr>
          <w:b/>
          <w:bCs/>
        </w:rPr>
        <w:t>Do you a</w:t>
      </w:r>
      <w:r w:rsidR="008B5E2E" w:rsidRPr="008B5E2E">
        <w:rPr>
          <w:b/>
          <w:bCs/>
        </w:rPr>
        <w:t>gree that UL MAC CE for MG activation and deactivation is triggered by upper layers</w:t>
      </w:r>
      <w:r>
        <w:rPr>
          <w:b/>
          <w:bCs/>
        </w:rPr>
        <w:t>?</w:t>
      </w:r>
    </w:p>
    <w:p w14:paraId="4675AA84" w14:textId="796DE7D6" w:rsidR="008B5E2E" w:rsidRDefault="008B5E2E" w:rsidP="001C3DD3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Yes</w:t>
      </w:r>
    </w:p>
    <w:p w14:paraId="0863E32C" w14:textId="0207665E" w:rsidR="008B5E2E" w:rsidRDefault="008B5E2E" w:rsidP="001C3DD3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No</w:t>
      </w:r>
    </w:p>
    <w:p w14:paraId="7834ACBA" w14:textId="306F0B55" w:rsidR="001C3DD3" w:rsidRPr="008B5E2E" w:rsidRDefault="001C3DD3" w:rsidP="008B5E2E">
      <w:pPr>
        <w:pStyle w:val="ListParagraph"/>
        <w:numPr>
          <w:ilvl w:val="0"/>
          <w:numId w:val="21"/>
        </w:numPr>
        <w:rPr>
          <w:b/>
          <w:bCs/>
        </w:rPr>
      </w:pPr>
      <w:r w:rsidRPr="006D6BB1">
        <w:rPr>
          <w:b/>
          <w:bCs/>
        </w:rPr>
        <w:t>Can be addressed in the CR discussion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975"/>
        <w:gridCol w:w="1530"/>
        <w:gridCol w:w="7830"/>
      </w:tblGrid>
      <w:tr w:rsidR="001C3DD3" w14:paraId="5390BF4C" w14:textId="77777777" w:rsidTr="00DF3B02">
        <w:tc>
          <w:tcPr>
            <w:tcW w:w="1975" w:type="dxa"/>
            <w:shd w:val="clear" w:color="auto" w:fill="E7E6E6" w:themeFill="background2"/>
          </w:tcPr>
          <w:p w14:paraId="17D3417A" w14:textId="77777777" w:rsidR="001C3DD3" w:rsidRDefault="001C3DD3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Company</w:t>
            </w:r>
          </w:p>
        </w:tc>
        <w:tc>
          <w:tcPr>
            <w:tcW w:w="1530" w:type="dxa"/>
            <w:shd w:val="clear" w:color="auto" w:fill="E7E6E6" w:themeFill="background2"/>
          </w:tcPr>
          <w:p w14:paraId="1E8399FF" w14:textId="77777777" w:rsidR="001C3DD3" w:rsidRDefault="001C3DD3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Preferred Option</w:t>
            </w:r>
          </w:p>
        </w:tc>
        <w:tc>
          <w:tcPr>
            <w:tcW w:w="7830" w:type="dxa"/>
            <w:shd w:val="clear" w:color="auto" w:fill="E7E6E6" w:themeFill="background2"/>
          </w:tcPr>
          <w:p w14:paraId="39B799B6" w14:textId="77777777" w:rsidR="001C3DD3" w:rsidRDefault="001C3DD3" w:rsidP="00DF3B02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 xml:space="preserve">Comments </w:t>
            </w:r>
          </w:p>
        </w:tc>
      </w:tr>
      <w:tr w:rsidR="001C3DD3" w14:paraId="361D9683" w14:textId="77777777" w:rsidTr="00DF3B02">
        <w:trPr>
          <w:trHeight w:val="219"/>
        </w:trPr>
        <w:tc>
          <w:tcPr>
            <w:tcW w:w="1975" w:type="dxa"/>
          </w:tcPr>
          <w:p w14:paraId="73079AD3" w14:textId="77777777" w:rsidR="001C3DD3" w:rsidRDefault="001C3DD3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05CB9727" w14:textId="77777777" w:rsidR="001C3DD3" w:rsidRDefault="001C3DD3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6E726871" w14:textId="77777777" w:rsidR="001C3DD3" w:rsidRDefault="001C3DD3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1C3DD3" w14:paraId="19FB0DEC" w14:textId="77777777" w:rsidTr="00DF3B02">
        <w:trPr>
          <w:trHeight w:val="219"/>
        </w:trPr>
        <w:tc>
          <w:tcPr>
            <w:tcW w:w="1975" w:type="dxa"/>
          </w:tcPr>
          <w:p w14:paraId="2823E2F4" w14:textId="77777777" w:rsidR="001C3DD3" w:rsidRDefault="001C3DD3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03C6696F" w14:textId="77777777" w:rsidR="001C3DD3" w:rsidRDefault="001C3DD3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6DC7830A" w14:textId="77777777" w:rsidR="001C3DD3" w:rsidRDefault="001C3DD3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1C3DD3" w14:paraId="1D7DF080" w14:textId="77777777" w:rsidTr="00DF3B02">
        <w:trPr>
          <w:trHeight w:val="219"/>
        </w:trPr>
        <w:tc>
          <w:tcPr>
            <w:tcW w:w="1975" w:type="dxa"/>
          </w:tcPr>
          <w:p w14:paraId="4F51D0CE" w14:textId="77777777" w:rsidR="001C3DD3" w:rsidRDefault="001C3DD3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10C43FE9" w14:textId="77777777" w:rsidR="001C3DD3" w:rsidRDefault="001C3DD3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3D495A6" w14:textId="77777777" w:rsidR="001C3DD3" w:rsidRDefault="001C3DD3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1C3DD3" w14:paraId="276FDF12" w14:textId="77777777" w:rsidTr="00DF3B02">
        <w:trPr>
          <w:trHeight w:val="219"/>
        </w:trPr>
        <w:tc>
          <w:tcPr>
            <w:tcW w:w="1975" w:type="dxa"/>
          </w:tcPr>
          <w:p w14:paraId="03802742" w14:textId="77777777" w:rsidR="001C3DD3" w:rsidRDefault="001C3DD3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666ED0C3" w14:textId="77777777" w:rsidR="001C3DD3" w:rsidRDefault="001C3DD3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444BB51C" w14:textId="77777777" w:rsidR="001C3DD3" w:rsidRDefault="001C3DD3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1C3DD3" w14:paraId="7561A312" w14:textId="77777777" w:rsidTr="00DF3B02">
        <w:trPr>
          <w:trHeight w:val="219"/>
        </w:trPr>
        <w:tc>
          <w:tcPr>
            <w:tcW w:w="1975" w:type="dxa"/>
          </w:tcPr>
          <w:p w14:paraId="09CD7E99" w14:textId="77777777" w:rsidR="001C3DD3" w:rsidRDefault="001C3DD3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2B7E6AE1" w14:textId="77777777" w:rsidR="001C3DD3" w:rsidRDefault="001C3DD3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2BD71587" w14:textId="77777777" w:rsidR="001C3DD3" w:rsidRDefault="001C3DD3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</w:tbl>
    <w:p w14:paraId="08D90F45" w14:textId="314D31DA" w:rsidR="00274F0C" w:rsidRDefault="00274F0C" w:rsidP="00274F0C">
      <w:pPr>
        <w:rPr>
          <w:lang w:eastAsia="ja-JP"/>
        </w:rPr>
      </w:pPr>
    </w:p>
    <w:p w14:paraId="7E4912FF" w14:textId="614E8445" w:rsidR="00BA02B7" w:rsidRDefault="00BA02B7" w:rsidP="00BA02B7">
      <w:pPr>
        <w:rPr>
          <w:b/>
          <w:bCs/>
        </w:rPr>
      </w:pPr>
      <w:r>
        <w:rPr>
          <w:b/>
          <w:bCs/>
        </w:rPr>
        <w:t>Question 4.2: Do you a</w:t>
      </w:r>
      <w:r w:rsidRPr="008B5E2E">
        <w:rPr>
          <w:b/>
          <w:bCs/>
        </w:rPr>
        <w:t xml:space="preserve">gree </w:t>
      </w:r>
      <w:r w:rsidRPr="00BA02B7">
        <w:rPr>
          <w:b/>
          <w:bCs/>
        </w:rPr>
        <w:t>to specify conditions for triggering UL MAC CE for MG activation and deactivation</w:t>
      </w:r>
      <w:r>
        <w:rPr>
          <w:b/>
          <w:bCs/>
        </w:rPr>
        <w:t>?</w:t>
      </w:r>
    </w:p>
    <w:p w14:paraId="546ACF60" w14:textId="77777777" w:rsidR="00BA02B7" w:rsidRDefault="00BA02B7" w:rsidP="00BA02B7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Yes</w:t>
      </w:r>
    </w:p>
    <w:p w14:paraId="20A270C4" w14:textId="09D8427F" w:rsidR="00BA02B7" w:rsidRDefault="00BA02B7" w:rsidP="00BA02B7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No (</w:t>
      </w:r>
      <w:r w:rsidRPr="00BA02B7">
        <w:rPr>
          <w:b/>
          <w:bCs/>
        </w:rPr>
        <w:t>leave it for UE implementation</w:t>
      </w:r>
      <w:r>
        <w:rPr>
          <w:b/>
          <w:bCs/>
        </w:rPr>
        <w:t>)</w:t>
      </w:r>
    </w:p>
    <w:p w14:paraId="12CCCF58" w14:textId="34557D68" w:rsidR="00BA02B7" w:rsidRPr="008B5E2E" w:rsidRDefault="00BA02B7" w:rsidP="00BA02B7">
      <w:pPr>
        <w:pStyle w:val="ListParagraph"/>
        <w:numPr>
          <w:ilvl w:val="0"/>
          <w:numId w:val="22"/>
        </w:numPr>
        <w:rPr>
          <w:b/>
          <w:bCs/>
        </w:rPr>
      </w:pPr>
      <w:r w:rsidRPr="006D6BB1">
        <w:rPr>
          <w:b/>
          <w:bCs/>
        </w:rPr>
        <w:t>Can be addressed in the CR discussion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975"/>
        <w:gridCol w:w="1530"/>
        <w:gridCol w:w="7830"/>
      </w:tblGrid>
      <w:tr w:rsidR="00BA02B7" w14:paraId="38C16E1D" w14:textId="77777777" w:rsidTr="00DF3B02">
        <w:tc>
          <w:tcPr>
            <w:tcW w:w="1975" w:type="dxa"/>
            <w:shd w:val="clear" w:color="auto" w:fill="E7E6E6" w:themeFill="background2"/>
          </w:tcPr>
          <w:p w14:paraId="563B2907" w14:textId="77777777" w:rsidR="00BA02B7" w:rsidRDefault="00BA02B7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Company</w:t>
            </w:r>
          </w:p>
        </w:tc>
        <w:tc>
          <w:tcPr>
            <w:tcW w:w="1530" w:type="dxa"/>
            <w:shd w:val="clear" w:color="auto" w:fill="E7E6E6" w:themeFill="background2"/>
          </w:tcPr>
          <w:p w14:paraId="36A1C504" w14:textId="77777777" w:rsidR="00BA02B7" w:rsidRDefault="00BA02B7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Preferred Option</w:t>
            </w:r>
          </w:p>
        </w:tc>
        <w:tc>
          <w:tcPr>
            <w:tcW w:w="7830" w:type="dxa"/>
            <w:shd w:val="clear" w:color="auto" w:fill="E7E6E6" w:themeFill="background2"/>
          </w:tcPr>
          <w:p w14:paraId="770FEB43" w14:textId="77777777" w:rsidR="00BA02B7" w:rsidRDefault="00BA02B7" w:rsidP="00DF3B02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 xml:space="preserve">Comments </w:t>
            </w:r>
          </w:p>
        </w:tc>
      </w:tr>
      <w:tr w:rsidR="00BA02B7" w14:paraId="5AEB7781" w14:textId="77777777" w:rsidTr="00DF3B02">
        <w:trPr>
          <w:trHeight w:val="219"/>
        </w:trPr>
        <w:tc>
          <w:tcPr>
            <w:tcW w:w="1975" w:type="dxa"/>
          </w:tcPr>
          <w:p w14:paraId="6FAA2347" w14:textId="063F848E" w:rsidR="00BA02B7" w:rsidRPr="00810ADA" w:rsidRDefault="00810ADA" w:rsidP="00DF3B02">
            <w:pPr>
              <w:spacing w:after="0" w:line="259" w:lineRule="auto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CATT</w:t>
            </w:r>
          </w:p>
        </w:tc>
        <w:tc>
          <w:tcPr>
            <w:tcW w:w="1530" w:type="dxa"/>
          </w:tcPr>
          <w:p w14:paraId="6D184557" w14:textId="2B5343AF" w:rsidR="00BA02B7" w:rsidRPr="00810ADA" w:rsidRDefault="00810ADA" w:rsidP="00DF3B02">
            <w:pPr>
              <w:spacing w:after="0" w:line="259" w:lineRule="auto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a/c</w:t>
            </w:r>
          </w:p>
        </w:tc>
        <w:tc>
          <w:tcPr>
            <w:tcW w:w="7830" w:type="dxa"/>
          </w:tcPr>
          <w:p w14:paraId="5728FFD5" w14:textId="0EAD599B" w:rsidR="00BA02B7" w:rsidRPr="00810ADA" w:rsidRDefault="00810ADA" w:rsidP="00DF3B02">
            <w:pPr>
              <w:spacing w:after="0" w:line="259" w:lineRule="auto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UE behaviors should be specified.</w:t>
            </w:r>
          </w:p>
        </w:tc>
      </w:tr>
      <w:tr w:rsidR="00BA02B7" w14:paraId="3C9E8BB1" w14:textId="77777777" w:rsidTr="00DF3B02">
        <w:trPr>
          <w:trHeight w:val="219"/>
        </w:trPr>
        <w:tc>
          <w:tcPr>
            <w:tcW w:w="1975" w:type="dxa"/>
          </w:tcPr>
          <w:p w14:paraId="165463A3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E7F1A8A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2D29EE0F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A02B7" w14:paraId="2985AE67" w14:textId="77777777" w:rsidTr="00DF3B02">
        <w:trPr>
          <w:trHeight w:val="219"/>
        </w:trPr>
        <w:tc>
          <w:tcPr>
            <w:tcW w:w="1975" w:type="dxa"/>
          </w:tcPr>
          <w:p w14:paraId="2961E1C4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2B1ED53A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8E6CE50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A02B7" w14:paraId="0BF83BAC" w14:textId="77777777" w:rsidTr="00DF3B02">
        <w:trPr>
          <w:trHeight w:val="219"/>
        </w:trPr>
        <w:tc>
          <w:tcPr>
            <w:tcW w:w="1975" w:type="dxa"/>
          </w:tcPr>
          <w:p w14:paraId="08806902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41491F0F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2D39582B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A02B7" w14:paraId="51905DA8" w14:textId="77777777" w:rsidTr="00DF3B02">
        <w:trPr>
          <w:trHeight w:val="219"/>
        </w:trPr>
        <w:tc>
          <w:tcPr>
            <w:tcW w:w="1975" w:type="dxa"/>
          </w:tcPr>
          <w:p w14:paraId="4D15E4FD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5BFE9DE4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1FC27D1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</w:tbl>
    <w:p w14:paraId="797E5328" w14:textId="72E3CCF1" w:rsidR="00BA02B7" w:rsidRDefault="00BA02B7" w:rsidP="00274F0C">
      <w:pPr>
        <w:rPr>
          <w:lang w:eastAsia="ja-JP"/>
        </w:rPr>
      </w:pPr>
    </w:p>
    <w:p w14:paraId="599BD754" w14:textId="43473043" w:rsidR="00BA02B7" w:rsidRDefault="00BA02B7" w:rsidP="00BA02B7">
      <w:pPr>
        <w:rPr>
          <w:b/>
          <w:bCs/>
        </w:rPr>
      </w:pPr>
      <w:r>
        <w:rPr>
          <w:b/>
          <w:bCs/>
        </w:rPr>
        <w:lastRenderedPageBreak/>
        <w:t>Question 4.3: Do you a</w:t>
      </w:r>
      <w:r w:rsidRPr="008B5E2E">
        <w:rPr>
          <w:b/>
          <w:bCs/>
        </w:rPr>
        <w:t xml:space="preserve">gree </w:t>
      </w:r>
      <w:r w:rsidRPr="00BA02B7">
        <w:rPr>
          <w:b/>
          <w:bCs/>
        </w:rPr>
        <w:t xml:space="preserve">to define LPP </w:t>
      </w:r>
      <w:proofErr w:type="spellStart"/>
      <w:r w:rsidRPr="00BA02B7">
        <w:rPr>
          <w:b/>
          <w:bCs/>
        </w:rPr>
        <w:t>signaling</w:t>
      </w:r>
      <w:proofErr w:type="spellEnd"/>
      <w:r w:rsidRPr="00BA02B7">
        <w:rPr>
          <w:b/>
          <w:bCs/>
        </w:rPr>
        <w:t xml:space="preserve"> for LMF to indicate to UE whether to send/not send the UL MAC CE for positioning MG activation request</w:t>
      </w:r>
      <w:r>
        <w:rPr>
          <w:b/>
          <w:bCs/>
        </w:rPr>
        <w:t>?</w:t>
      </w:r>
    </w:p>
    <w:p w14:paraId="4AA09D1D" w14:textId="77777777" w:rsidR="00BA02B7" w:rsidRDefault="00BA02B7" w:rsidP="00BA02B7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Yes</w:t>
      </w:r>
    </w:p>
    <w:p w14:paraId="0EB83515" w14:textId="1D134CB0" w:rsidR="00BA02B7" w:rsidRDefault="00BA02B7" w:rsidP="00BA02B7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 xml:space="preserve">No </w:t>
      </w:r>
    </w:p>
    <w:p w14:paraId="65D64C6E" w14:textId="77777777" w:rsidR="00BA02B7" w:rsidRPr="008B5E2E" w:rsidRDefault="00BA02B7" w:rsidP="00BA02B7">
      <w:pPr>
        <w:pStyle w:val="ListParagraph"/>
        <w:numPr>
          <w:ilvl w:val="0"/>
          <w:numId w:val="23"/>
        </w:numPr>
        <w:rPr>
          <w:b/>
          <w:bCs/>
        </w:rPr>
      </w:pPr>
      <w:r w:rsidRPr="006D6BB1">
        <w:rPr>
          <w:b/>
          <w:bCs/>
        </w:rPr>
        <w:t>Can be addressed in the CR discussion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975"/>
        <w:gridCol w:w="1530"/>
        <w:gridCol w:w="7830"/>
      </w:tblGrid>
      <w:tr w:rsidR="00BA02B7" w14:paraId="421FC7A5" w14:textId="77777777" w:rsidTr="00DF3B02">
        <w:tc>
          <w:tcPr>
            <w:tcW w:w="1975" w:type="dxa"/>
            <w:shd w:val="clear" w:color="auto" w:fill="E7E6E6" w:themeFill="background2"/>
          </w:tcPr>
          <w:p w14:paraId="693F1371" w14:textId="77777777" w:rsidR="00BA02B7" w:rsidRDefault="00BA02B7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Company</w:t>
            </w:r>
          </w:p>
        </w:tc>
        <w:tc>
          <w:tcPr>
            <w:tcW w:w="1530" w:type="dxa"/>
            <w:shd w:val="clear" w:color="auto" w:fill="E7E6E6" w:themeFill="background2"/>
          </w:tcPr>
          <w:p w14:paraId="33D9BD14" w14:textId="77777777" w:rsidR="00BA02B7" w:rsidRDefault="00BA02B7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Preferred Option</w:t>
            </w:r>
          </w:p>
        </w:tc>
        <w:tc>
          <w:tcPr>
            <w:tcW w:w="7830" w:type="dxa"/>
            <w:shd w:val="clear" w:color="auto" w:fill="E7E6E6" w:themeFill="background2"/>
          </w:tcPr>
          <w:p w14:paraId="433778BD" w14:textId="77777777" w:rsidR="00BA02B7" w:rsidRDefault="00BA02B7" w:rsidP="00DF3B02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 xml:space="preserve">Comments </w:t>
            </w:r>
          </w:p>
        </w:tc>
      </w:tr>
      <w:tr w:rsidR="00BA02B7" w14:paraId="4AB690B2" w14:textId="77777777" w:rsidTr="00DF3B02">
        <w:trPr>
          <w:trHeight w:val="219"/>
        </w:trPr>
        <w:tc>
          <w:tcPr>
            <w:tcW w:w="1975" w:type="dxa"/>
          </w:tcPr>
          <w:p w14:paraId="583AEEBD" w14:textId="70E587F6" w:rsidR="00BA02B7" w:rsidRPr="00386456" w:rsidRDefault="00386456" w:rsidP="00DF3B02">
            <w:pPr>
              <w:spacing w:after="0" w:line="259" w:lineRule="auto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CATT</w:t>
            </w:r>
          </w:p>
        </w:tc>
        <w:tc>
          <w:tcPr>
            <w:tcW w:w="1530" w:type="dxa"/>
          </w:tcPr>
          <w:p w14:paraId="67E5B4C8" w14:textId="7C85A547" w:rsidR="00BA02B7" w:rsidRPr="00386456" w:rsidRDefault="004B78A8" w:rsidP="00DF3B02">
            <w:pPr>
              <w:spacing w:after="0" w:line="259" w:lineRule="auto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b</w:t>
            </w:r>
          </w:p>
        </w:tc>
        <w:tc>
          <w:tcPr>
            <w:tcW w:w="7830" w:type="dxa"/>
          </w:tcPr>
          <w:p w14:paraId="72553A9D" w14:textId="2A8B3ECF" w:rsidR="00BA02B7" w:rsidRPr="00386456" w:rsidRDefault="00386456" w:rsidP="00DF3B02">
            <w:pPr>
              <w:spacing w:after="0" w:line="259" w:lineRule="auto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W</w:t>
            </w:r>
            <w:r>
              <w:rPr>
                <w:rFonts w:eastAsia="DengXian" w:hint="eastAsia"/>
                <w:lang w:val="en-US" w:eastAsia="zh-CN"/>
              </w:rPr>
              <w:t>hat</w:t>
            </w:r>
            <w:r>
              <w:rPr>
                <w:rFonts w:eastAsia="DengXian"/>
                <w:lang w:val="en-US" w:eastAsia="zh-CN"/>
              </w:rPr>
              <w:t>’</w:t>
            </w:r>
            <w:r>
              <w:rPr>
                <w:rFonts w:eastAsia="DengXian" w:hint="eastAsia"/>
                <w:lang w:val="en-US" w:eastAsia="zh-CN"/>
              </w:rPr>
              <w:t>s the benefit for latency reduction?</w:t>
            </w:r>
            <w:r w:rsidR="00242651">
              <w:rPr>
                <w:rFonts w:eastAsia="DengXian" w:hint="eastAsia"/>
                <w:lang w:val="en-US" w:eastAsia="zh-CN"/>
              </w:rPr>
              <w:t xml:space="preserve"> </w:t>
            </w:r>
            <w:r w:rsidR="00242651">
              <w:rPr>
                <w:rFonts w:eastAsia="DengXian"/>
                <w:lang w:val="en-US" w:eastAsia="zh-CN"/>
              </w:rPr>
              <w:t>P</w:t>
            </w:r>
            <w:r w:rsidR="00242651">
              <w:rPr>
                <w:rFonts w:eastAsia="DengXian" w:hint="eastAsia"/>
                <w:lang w:val="en-US" w:eastAsia="zh-CN"/>
              </w:rPr>
              <w:t>re-MG is introduced for latency reduction but the new LPP signaling from LMF to UE will increase the latency.</w:t>
            </w:r>
          </w:p>
        </w:tc>
      </w:tr>
      <w:tr w:rsidR="00BA02B7" w14:paraId="24DB5CA3" w14:textId="77777777" w:rsidTr="00DF3B02">
        <w:trPr>
          <w:trHeight w:val="219"/>
        </w:trPr>
        <w:tc>
          <w:tcPr>
            <w:tcW w:w="1975" w:type="dxa"/>
          </w:tcPr>
          <w:p w14:paraId="58D9D9A6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87F9F1B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13079492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A02B7" w14:paraId="1712F3C3" w14:textId="77777777" w:rsidTr="00DF3B02">
        <w:trPr>
          <w:trHeight w:val="219"/>
        </w:trPr>
        <w:tc>
          <w:tcPr>
            <w:tcW w:w="1975" w:type="dxa"/>
          </w:tcPr>
          <w:p w14:paraId="0E7DAA84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06034081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45CE5155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A02B7" w14:paraId="2C862E52" w14:textId="77777777" w:rsidTr="00DF3B02">
        <w:trPr>
          <w:trHeight w:val="219"/>
        </w:trPr>
        <w:tc>
          <w:tcPr>
            <w:tcW w:w="1975" w:type="dxa"/>
          </w:tcPr>
          <w:p w14:paraId="4D1E3710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1B3335A2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169D5302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A02B7" w14:paraId="49D02835" w14:textId="77777777" w:rsidTr="00DF3B02">
        <w:trPr>
          <w:trHeight w:val="219"/>
        </w:trPr>
        <w:tc>
          <w:tcPr>
            <w:tcW w:w="1975" w:type="dxa"/>
          </w:tcPr>
          <w:p w14:paraId="32ABDB47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06080452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7C9A62E0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</w:tbl>
    <w:p w14:paraId="283A24A0" w14:textId="03D24A26" w:rsidR="00BA02B7" w:rsidRDefault="00BA02B7" w:rsidP="00274F0C">
      <w:pPr>
        <w:rPr>
          <w:lang w:eastAsia="ja-JP"/>
        </w:rPr>
      </w:pPr>
    </w:p>
    <w:p w14:paraId="1FC7E642" w14:textId="00B53982" w:rsidR="00BA02B7" w:rsidRDefault="00BA02B7" w:rsidP="00BA02B7">
      <w:pPr>
        <w:rPr>
          <w:b/>
          <w:bCs/>
        </w:rPr>
      </w:pPr>
      <w:r>
        <w:rPr>
          <w:b/>
          <w:bCs/>
        </w:rPr>
        <w:t>Question 4.4: Do you a</w:t>
      </w:r>
      <w:r w:rsidRPr="008B5E2E">
        <w:rPr>
          <w:b/>
          <w:bCs/>
        </w:rPr>
        <w:t xml:space="preserve">gree </w:t>
      </w:r>
      <w:r w:rsidRPr="00BA02B7">
        <w:rPr>
          <w:b/>
          <w:bCs/>
        </w:rPr>
        <w:t>to define the priority for the MAC CE below the MAC CE for BSR (with exception of BSR included for padding) and above the PHR MAC CE</w:t>
      </w:r>
      <w:r>
        <w:rPr>
          <w:b/>
          <w:bCs/>
        </w:rPr>
        <w:t>?</w:t>
      </w:r>
    </w:p>
    <w:p w14:paraId="52D928F9" w14:textId="77777777" w:rsidR="00BA02B7" w:rsidRDefault="00BA02B7" w:rsidP="00BA02B7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>Yes</w:t>
      </w:r>
    </w:p>
    <w:p w14:paraId="7005BEBB" w14:textId="77777777" w:rsidR="00BA02B7" w:rsidRDefault="00BA02B7" w:rsidP="00BA02B7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No </w:t>
      </w:r>
    </w:p>
    <w:p w14:paraId="277309D1" w14:textId="436BD71D" w:rsidR="00BA02B7" w:rsidRDefault="00BA02B7" w:rsidP="00BA02B7">
      <w:pPr>
        <w:pStyle w:val="ListParagraph"/>
        <w:numPr>
          <w:ilvl w:val="0"/>
          <w:numId w:val="24"/>
        </w:numPr>
        <w:rPr>
          <w:b/>
          <w:bCs/>
        </w:rPr>
      </w:pPr>
      <w:r w:rsidRPr="006D6BB1">
        <w:rPr>
          <w:b/>
          <w:bCs/>
        </w:rPr>
        <w:t>Can be addressed in the CR discussion</w:t>
      </w:r>
    </w:p>
    <w:p w14:paraId="1B2857CB" w14:textId="3AED2D2A" w:rsidR="00BA02B7" w:rsidRPr="008B5E2E" w:rsidRDefault="00BA02B7" w:rsidP="00BA02B7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>Other (please clarify)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975"/>
        <w:gridCol w:w="1530"/>
        <w:gridCol w:w="7830"/>
      </w:tblGrid>
      <w:tr w:rsidR="00BA02B7" w14:paraId="2F894ED6" w14:textId="77777777" w:rsidTr="00DF3B02">
        <w:tc>
          <w:tcPr>
            <w:tcW w:w="1975" w:type="dxa"/>
            <w:shd w:val="clear" w:color="auto" w:fill="E7E6E6" w:themeFill="background2"/>
          </w:tcPr>
          <w:p w14:paraId="034C5066" w14:textId="77777777" w:rsidR="00BA02B7" w:rsidRDefault="00BA02B7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Company</w:t>
            </w:r>
          </w:p>
        </w:tc>
        <w:tc>
          <w:tcPr>
            <w:tcW w:w="1530" w:type="dxa"/>
            <w:shd w:val="clear" w:color="auto" w:fill="E7E6E6" w:themeFill="background2"/>
          </w:tcPr>
          <w:p w14:paraId="21B518BF" w14:textId="77777777" w:rsidR="00BA02B7" w:rsidRDefault="00BA02B7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Preferred Option</w:t>
            </w:r>
          </w:p>
        </w:tc>
        <w:tc>
          <w:tcPr>
            <w:tcW w:w="7830" w:type="dxa"/>
            <w:shd w:val="clear" w:color="auto" w:fill="E7E6E6" w:themeFill="background2"/>
          </w:tcPr>
          <w:p w14:paraId="3B831A00" w14:textId="77777777" w:rsidR="00BA02B7" w:rsidRDefault="00BA02B7" w:rsidP="00DF3B02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 xml:space="preserve">Comments </w:t>
            </w:r>
          </w:p>
        </w:tc>
      </w:tr>
      <w:tr w:rsidR="00BA02B7" w14:paraId="447060FC" w14:textId="77777777" w:rsidTr="00DF3B02">
        <w:trPr>
          <w:trHeight w:val="219"/>
        </w:trPr>
        <w:tc>
          <w:tcPr>
            <w:tcW w:w="1975" w:type="dxa"/>
          </w:tcPr>
          <w:p w14:paraId="41A2439B" w14:textId="16F28C1B" w:rsidR="00BA02B7" w:rsidRPr="004B78A8" w:rsidRDefault="004B78A8" w:rsidP="00DF3B02">
            <w:pPr>
              <w:spacing w:after="0" w:line="259" w:lineRule="auto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CATT</w:t>
            </w:r>
          </w:p>
        </w:tc>
        <w:tc>
          <w:tcPr>
            <w:tcW w:w="1530" w:type="dxa"/>
          </w:tcPr>
          <w:p w14:paraId="09085F50" w14:textId="55656B3E" w:rsidR="00BA02B7" w:rsidRPr="004B78A8" w:rsidRDefault="00940C6D" w:rsidP="00DF3B02">
            <w:pPr>
              <w:spacing w:after="0" w:line="259" w:lineRule="auto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a</w:t>
            </w:r>
          </w:p>
        </w:tc>
        <w:tc>
          <w:tcPr>
            <w:tcW w:w="7830" w:type="dxa"/>
          </w:tcPr>
          <w:p w14:paraId="213D36EA" w14:textId="2ED002EA" w:rsidR="00BA02B7" w:rsidRPr="000E0966" w:rsidRDefault="00BA02B7" w:rsidP="00DF3B02">
            <w:pPr>
              <w:spacing w:after="0" w:line="259" w:lineRule="auto"/>
              <w:rPr>
                <w:lang w:eastAsia="zh-CN"/>
              </w:rPr>
            </w:pPr>
          </w:p>
        </w:tc>
      </w:tr>
      <w:tr w:rsidR="00BA02B7" w14:paraId="60A3C68D" w14:textId="77777777" w:rsidTr="00DF3B02">
        <w:trPr>
          <w:trHeight w:val="219"/>
        </w:trPr>
        <w:tc>
          <w:tcPr>
            <w:tcW w:w="1975" w:type="dxa"/>
          </w:tcPr>
          <w:p w14:paraId="2645834F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53CB266B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338DC3F8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A02B7" w14:paraId="25AB6074" w14:textId="77777777" w:rsidTr="00DF3B02">
        <w:trPr>
          <w:trHeight w:val="219"/>
        </w:trPr>
        <w:tc>
          <w:tcPr>
            <w:tcW w:w="1975" w:type="dxa"/>
          </w:tcPr>
          <w:p w14:paraId="0604F7AD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079E6345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6253031D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A02B7" w14:paraId="2133F3BA" w14:textId="77777777" w:rsidTr="00DF3B02">
        <w:trPr>
          <w:trHeight w:val="219"/>
        </w:trPr>
        <w:tc>
          <w:tcPr>
            <w:tcW w:w="1975" w:type="dxa"/>
          </w:tcPr>
          <w:p w14:paraId="3AA011B7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29D46F93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5C928ED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A02B7" w14:paraId="16D16389" w14:textId="77777777" w:rsidTr="00DF3B02">
        <w:trPr>
          <w:trHeight w:val="219"/>
        </w:trPr>
        <w:tc>
          <w:tcPr>
            <w:tcW w:w="1975" w:type="dxa"/>
          </w:tcPr>
          <w:p w14:paraId="6119E210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9026232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2B7DDE99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</w:tbl>
    <w:p w14:paraId="79E42AF9" w14:textId="77777777" w:rsidR="00BA02B7" w:rsidRPr="00274F0C" w:rsidRDefault="00BA02B7" w:rsidP="00BA02B7">
      <w:pPr>
        <w:rPr>
          <w:lang w:eastAsia="ja-JP"/>
        </w:rPr>
      </w:pPr>
    </w:p>
    <w:p w14:paraId="28BE56B6" w14:textId="6552E9CD" w:rsidR="00BA02B7" w:rsidRPr="00BA02B7" w:rsidRDefault="00BA02B7" w:rsidP="00BA02B7">
      <w:pPr>
        <w:rPr>
          <w:b/>
          <w:bCs/>
        </w:rPr>
      </w:pPr>
      <w:r>
        <w:rPr>
          <w:b/>
          <w:bCs/>
        </w:rPr>
        <w:t>Question 4.5: W</w:t>
      </w:r>
      <w:r w:rsidRPr="00BA02B7">
        <w:rPr>
          <w:b/>
          <w:bCs/>
        </w:rPr>
        <w:t>hich of the following options to cancel a triggered UL MAC CE for MG activation and deactivation should be captured in the spec?</w:t>
      </w:r>
    </w:p>
    <w:p w14:paraId="5F7EF90E" w14:textId="77777777" w:rsidR="00CD559C" w:rsidRDefault="00BA02B7" w:rsidP="00B422E1">
      <w:pPr>
        <w:pStyle w:val="ListParagraph"/>
        <w:numPr>
          <w:ilvl w:val="0"/>
          <w:numId w:val="25"/>
        </w:numPr>
        <w:rPr>
          <w:b/>
          <w:bCs/>
        </w:rPr>
      </w:pPr>
      <w:r w:rsidRPr="00CD559C">
        <w:rPr>
          <w:b/>
          <w:bCs/>
        </w:rPr>
        <w:t>When the MAC CE is transmitted</w:t>
      </w:r>
    </w:p>
    <w:p w14:paraId="105AB16B" w14:textId="53CFA1CC" w:rsidR="00CD559C" w:rsidRPr="00CD559C" w:rsidRDefault="00BA02B7" w:rsidP="00B422E1">
      <w:pPr>
        <w:pStyle w:val="ListParagraph"/>
        <w:numPr>
          <w:ilvl w:val="0"/>
          <w:numId w:val="25"/>
        </w:numPr>
        <w:rPr>
          <w:b/>
          <w:bCs/>
        </w:rPr>
      </w:pPr>
      <w:r w:rsidRPr="00CD559C">
        <w:rPr>
          <w:b/>
          <w:bCs/>
        </w:rPr>
        <w:t xml:space="preserve">When a downlink command from </w:t>
      </w:r>
      <w:proofErr w:type="spellStart"/>
      <w:r w:rsidRPr="00CD559C">
        <w:rPr>
          <w:b/>
          <w:bCs/>
        </w:rPr>
        <w:t>gNB</w:t>
      </w:r>
      <w:proofErr w:type="spellEnd"/>
      <w:r w:rsidRPr="00CD559C">
        <w:rPr>
          <w:b/>
          <w:bCs/>
        </w:rPr>
        <w:t xml:space="preserve"> to activate or deactivate the gaps is received</w:t>
      </w:r>
    </w:p>
    <w:p w14:paraId="1FFD3D5E" w14:textId="730134FD" w:rsidR="00CD559C" w:rsidRPr="00CD559C" w:rsidRDefault="00BA02B7" w:rsidP="007B214D">
      <w:pPr>
        <w:pStyle w:val="ListParagraph"/>
        <w:numPr>
          <w:ilvl w:val="0"/>
          <w:numId w:val="25"/>
        </w:numPr>
        <w:rPr>
          <w:b/>
          <w:bCs/>
        </w:rPr>
      </w:pPr>
      <w:r w:rsidRPr="00CD559C">
        <w:rPr>
          <w:b/>
          <w:bCs/>
        </w:rPr>
        <w:t>When a new measurement gap configuration from the network is received</w:t>
      </w:r>
    </w:p>
    <w:p w14:paraId="41176485" w14:textId="6865AF26" w:rsidR="00CD559C" w:rsidRPr="00CD559C" w:rsidRDefault="00BA02B7" w:rsidP="008275B1">
      <w:pPr>
        <w:pStyle w:val="ListParagraph"/>
        <w:numPr>
          <w:ilvl w:val="0"/>
          <w:numId w:val="25"/>
        </w:numPr>
        <w:rPr>
          <w:b/>
          <w:bCs/>
        </w:rPr>
      </w:pPr>
      <w:r w:rsidRPr="00CD559C">
        <w:rPr>
          <w:b/>
          <w:bCs/>
        </w:rPr>
        <w:t xml:space="preserve">When a request from upper layers to transmit a new request to </w:t>
      </w:r>
      <w:proofErr w:type="spellStart"/>
      <w:r w:rsidRPr="00CD559C">
        <w:rPr>
          <w:b/>
          <w:bCs/>
        </w:rPr>
        <w:t>gNB</w:t>
      </w:r>
      <w:proofErr w:type="spellEnd"/>
      <w:r w:rsidRPr="00CD559C">
        <w:rPr>
          <w:b/>
          <w:bCs/>
        </w:rPr>
        <w:t xml:space="preserve"> for a new/modified gap configuration is received</w:t>
      </w:r>
    </w:p>
    <w:p w14:paraId="321460D5" w14:textId="2B92FD97" w:rsidR="00CD559C" w:rsidRPr="00CD559C" w:rsidRDefault="00BA02B7" w:rsidP="00833B85">
      <w:pPr>
        <w:pStyle w:val="ListParagraph"/>
        <w:numPr>
          <w:ilvl w:val="0"/>
          <w:numId w:val="25"/>
        </w:numPr>
        <w:rPr>
          <w:b/>
          <w:bCs/>
        </w:rPr>
      </w:pPr>
      <w:r w:rsidRPr="00CD559C">
        <w:rPr>
          <w:b/>
          <w:bCs/>
        </w:rPr>
        <w:t>When an indication from upper layers that the gaps are not needed any more or a gap with a new id needs to be activated is received</w:t>
      </w:r>
    </w:p>
    <w:p w14:paraId="0DC5279A" w14:textId="617A762C" w:rsidR="00CD559C" w:rsidRPr="00CD559C" w:rsidRDefault="00BA02B7" w:rsidP="005853FC">
      <w:pPr>
        <w:pStyle w:val="ListParagraph"/>
        <w:numPr>
          <w:ilvl w:val="0"/>
          <w:numId w:val="25"/>
        </w:numPr>
        <w:rPr>
          <w:b/>
          <w:bCs/>
        </w:rPr>
      </w:pPr>
      <w:r w:rsidRPr="00CD559C">
        <w:rPr>
          <w:b/>
          <w:bCs/>
        </w:rPr>
        <w:t>On MAC reset</w:t>
      </w:r>
    </w:p>
    <w:p w14:paraId="295E3CB3" w14:textId="434A2047" w:rsidR="00BA02B7" w:rsidRPr="00CD559C" w:rsidRDefault="00BA02B7" w:rsidP="007304C7">
      <w:pPr>
        <w:pStyle w:val="ListParagraph"/>
        <w:numPr>
          <w:ilvl w:val="0"/>
          <w:numId w:val="25"/>
        </w:numPr>
        <w:rPr>
          <w:b/>
          <w:bCs/>
        </w:rPr>
      </w:pPr>
      <w:r w:rsidRPr="00CD559C">
        <w:rPr>
          <w:b/>
          <w:bCs/>
        </w:rPr>
        <w:t>Can be addressed in the CR discussion</w:t>
      </w:r>
    </w:p>
    <w:p w14:paraId="1F4B6277" w14:textId="2BE4C929" w:rsidR="00BA02B7" w:rsidRDefault="00BA02B7" w:rsidP="00BA02B7">
      <w:pPr>
        <w:pStyle w:val="ListParagraph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Other (please clarify)</w:t>
      </w:r>
    </w:p>
    <w:p w14:paraId="0305FBF2" w14:textId="172DABF2" w:rsidR="00CD559C" w:rsidRPr="00CD559C" w:rsidRDefault="00CD559C" w:rsidP="00CD559C">
      <w:pPr>
        <w:pStyle w:val="ListParagraph"/>
        <w:numPr>
          <w:ilvl w:val="0"/>
          <w:numId w:val="25"/>
        </w:numPr>
        <w:rPr>
          <w:b/>
          <w:bCs/>
        </w:rPr>
      </w:pPr>
      <w:r w:rsidRPr="009477C2">
        <w:rPr>
          <w:b/>
          <w:bCs/>
        </w:rPr>
        <w:t>Not essential to complete the WI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975"/>
        <w:gridCol w:w="1530"/>
        <w:gridCol w:w="7830"/>
      </w:tblGrid>
      <w:tr w:rsidR="00BA02B7" w14:paraId="2777C29D" w14:textId="77777777" w:rsidTr="00DF3B02">
        <w:tc>
          <w:tcPr>
            <w:tcW w:w="1975" w:type="dxa"/>
            <w:shd w:val="clear" w:color="auto" w:fill="E7E6E6" w:themeFill="background2"/>
          </w:tcPr>
          <w:p w14:paraId="2A0D34FE" w14:textId="77777777" w:rsidR="00BA02B7" w:rsidRDefault="00BA02B7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Company</w:t>
            </w:r>
          </w:p>
        </w:tc>
        <w:tc>
          <w:tcPr>
            <w:tcW w:w="1530" w:type="dxa"/>
            <w:shd w:val="clear" w:color="auto" w:fill="E7E6E6" w:themeFill="background2"/>
          </w:tcPr>
          <w:p w14:paraId="57B6ABDE" w14:textId="77777777" w:rsidR="00BA02B7" w:rsidRDefault="00BA02B7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Preferred Option</w:t>
            </w:r>
          </w:p>
        </w:tc>
        <w:tc>
          <w:tcPr>
            <w:tcW w:w="7830" w:type="dxa"/>
            <w:shd w:val="clear" w:color="auto" w:fill="E7E6E6" w:themeFill="background2"/>
          </w:tcPr>
          <w:p w14:paraId="15EC5B50" w14:textId="77777777" w:rsidR="00BA02B7" w:rsidRDefault="00BA02B7" w:rsidP="00DF3B02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 xml:space="preserve">Comments </w:t>
            </w:r>
          </w:p>
        </w:tc>
      </w:tr>
      <w:tr w:rsidR="00BA02B7" w14:paraId="3D2AB291" w14:textId="77777777" w:rsidTr="00DF3B02">
        <w:trPr>
          <w:trHeight w:val="219"/>
        </w:trPr>
        <w:tc>
          <w:tcPr>
            <w:tcW w:w="1975" w:type="dxa"/>
          </w:tcPr>
          <w:p w14:paraId="3871BD81" w14:textId="445662E8" w:rsidR="00BA02B7" w:rsidRPr="00581A01" w:rsidRDefault="00581A01" w:rsidP="00DF3B02">
            <w:pPr>
              <w:spacing w:after="0" w:line="259" w:lineRule="auto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CATT</w:t>
            </w:r>
          </w:p>
        </w:tc>
        <w:tc>
          <w:tcPr>
            <w:tcW w:w="1530" w:type="dxa"/>
          </w:tcPr>
          <w:p w14:paraId="7E7FC7BD" w14:textId="665B77F2" w:rsidR="00BA02B7" w:rsidRPr="00940C6D" w:rsidRDefault="00940C6D" w:rsidP="00DF3B02">
            <w:pPr>
              <w:spacing w:after="0" w:line="259" w:lineRule="auto"/>
              <w:rPr>
                <w:rFonts w:eastAsia="DengXian"/>
                <w:lang w:val="en-US" w:eastAsia="zh-CN"/>
              </w:rPr>
            </w:pPr>
            <w:proofErr w:type="spellStart"/>
            <w:proofErr w:type="gramStart"/>
            <w:r>
              <w:rPr>
                <w:rFonts w:eastAsia="DengXian"/>
                <w:lang w:val="en-US" w:eastAsia="zh-CN"/>
              </w:rPr>
              <w:t>A</w:t>
            </w:r>
            <w:r>
              <w:rPr>
                <w:rFonts w:eastAsia="DengXian" w:hint="eastAsia"/>
                <w:lang w:val="en-US" w:eastAsia="zh-CN"/>
              </w:rPr>
              <w:t>,d</w:t>
            </w:r>
            <w:proofErr w:type="gramEnd"/>
            <w:r>
              <w:rPr>
                <w:rFonts w:eastAsia="DengXian" w:hint="eastAsia"/>
                <w:lang w:val="en-US" w:eastAsia="zh-CN"/>
              </w:rPr>
              <w:t>,e</w:t>
            </w:r>
            <w:proofErr w:type="spellEnd"/>
          </w:p>
        </w:tc>
        <w:tc>
          <w:tcPr>
            <w:tcW w:w="7830" w:type="dxa"/>
          </w:tcPr>
          <w:p w14:paraId="071EA19D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A02B7" w14:paraId="04724F72" w14:textId="77777777" w:rsidTr="00DF3B02">
        <w:trPr>
          <w:trHeight w:val="219"/>
        </w:trPr>
        <w:tc>
          <w:tcPr>
            <w:tcW w:w="1975" w:type="dxa"/>
          </w:tcPr>
          <w:p w14:paraId="2A1136CD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71700CF1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72AD7BC6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A02B7" w14:paraId="62E47618" w14:textId="77777777" w:rsidTr="00DF3B02">
        <w:trPr>
          <w:trHeight w:val="219"/>
        </w:trPr>
        <w:tc>
          <w:tcPr>
            <w:tcW w:w="1975" w:type="dxa"/>
          </w:tcPr>
          <w:p w14:paraId="305E8D46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65E8D7F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64671D85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A02B7" w14:paraId="76262902" w14:textId="77777777" w:rsidTr="00DF3B02">
        <w:trPr>
          <w:trHeight w:val="219"/>
        </w:trPr>
        <w:tc>
          <w:tcPr>
            <w:tcW w:w="1975" w:type="dxa"/>
          </w:tcPr>
          <w:p w14:paraId="71935D71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D74B961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41F8857F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BA02B7" w14:paraId="3CFD089D" w14:textId="77777777" w:rsidTr="00DF3B02">
        <w:trPr>
          <w:trHeight w:val="219"/>
        </w:trPr>
        <w:tc>
          <w:tcPr>
            <w:tcW w:w="1975" w:type="dxa"/>
          </w:tcPr>
          <w:p w14:paraId="310023B2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6D6621C7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022ABF64" w14:textId="77777777" w:rsidR="00BA02B7" w:rsidRDefault="00BA02B7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</w:tbl>
    <w:p w14:paraId="52404C19" w14:textId="77777777" w:rsidR="00BA02B7" w:rsidRPr="00274F0C" w:rsidRDefault="00BA02B7" w:rsidP="00BA02B7">
      <w:pPr>
        <w:rPr>
          <w:lang w:eastAsia="ja-JP"/>
        </w:rPr>
      </w:pPr>
    </w:p>
    <w:p w14:paraId="54F18856" w14:textId="675258AA" w:rsidR="004C6C02" w:rsidRDefault="004C6C02" w:rsidP="004C6C02">
      <w:pPr>
        <w:rPr>
          <w:b/>
          <w:bCs/>
        </w:rPr>
      </w:pPr>
      <w:r>
        <w:rPr>
          <w:b/>
          <w:bCs/>
        </w:rPr>
        <w:lastRenderedPageBreak/>
        <w:t>Question 4.6: Do you a</w:t>
      </w:r>
      <w:r w:rsidRPr="008B5E2E">
        <w:rPr>
          <w:b/>
          <w:bCs/>
        </w:rPr>
        <w:t xml:space="preserve">gree </w:t>
      </w:r>
      <w:r w:rsidRPr="00BA02B7">
        <w:rPr>
          <w:b/>
          <w:bCs/>
        </w:rPr>
        <w:t xml:space="preserve">to </w:t>
      </w:r>
      <w:r w:rsidRPr="004C6C02">
        <w:rPr>
          <w:b/>
          <w:bCs/>
        </w:rPr>
        <w:t>adopt a common MAC CE design for PPW and Measurement gap</w:t>
      </w:r>
      <w:r>
        <w:rPr>
          <w:b/>
          <w:bCs/>
        </w:rPr>
        <w:t>?</w:t>
      </w:r>
    </w:p>
    <w:p w14:paraId="51082BC0" w14:textId="77777777" w:rsidR="004C6C02" w:rsidRDefault="004C6C02" w:rsidP="004C6C02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Yes</w:t>
      </w:r>
    </w:p>
    <w:p w14:paraId="41833CCA" w14:textId="77777777" w:rsidR="004C6C02" w:rsidRDefault="004C6C02" w:rsidP="004C6C02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No </w:t>
      </w:r>
    </w:p>
    <w:p w14:paraId="62BFFBA1" w14:textId="77777777" w:rsidR="004C6C02" w:rsidRDefault="004C6C02" w:rsidP="004C6C02">
      <w:pPr>
        <w:pStyle w:val="ListParagraph"/>
        <w:numPr>
          <w:ilvl w:val="0"/>
          <w:numId w:val="28"/>
        </w:numPr>
        <w:rPr>
          <w:b/>
          <w:bCs/>
        </w:rPr>
      </w:pPr>
      <w:r w:rsidRPr="006D6BB1">
        <w:rPr>
          <w:b/>
          <w:bCs/>
        </w:rPr>
        <w:t>Can be addressed in the CR discussion</w:t>
      </w:r>
    </w:p>
    <w:p w14:paraId="7A253F0E" w14:textId="77777777" w:rsidR="004C6C02" w:rsidRPr="008B5E2E" w:rsidRDefault="004C6C02" w:rsidP="004C6C02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Other (please clarify)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975"/>
        <w:gridCol w:w="1530"/>
        <w:gridCol w:w="7830"/>
      </w:tblGrid>
      <w:tr w:rsidR="004C6C02" w14:paraId="02FFE84B" w14:textId="77777777" w:rsidTr="00DF3B02">
        <w:tc>
          <w:tcPr>
            <w:tcW w:w="1975" w:type="dxa"/>
            <w:shd w:val="clear" w:color="auto" w:fill="E7E6E6" w:themeFill="background2"/>
          </w:tcPr>
          <w:p w14:paraId="01F0E7B0" w14:textId="77777777" w:rsidR="004C6C02" w:rsidRDefault="004C6C02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Company</w:t>
            </w:r>
          </w:p>
        </w:tc>
        <w:tc>
          <w:tcPr>
            <w:tcW w:w="1530" w:type="dxa"/>
            <w:shd w:val="clear" w:color="auto" w:fill="E7E6E6" w:themeFill="background2"/>
          </w:tcPr>
          <w:p w14:paraId="11F4F81F" w14:textId="77777777" w:rsidR="004C6C02" w:rsidRDefault="004C6C02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Preferred Option</w:t>
            </w:r>
          </w:p>
        </w:tc>
        <w:tc>
          <w:tcPr>
            <w:tcW w:w="7830" w:type="dxa"/>
            <w:shd w:val="clear" w:color="auto" w:fill="E7E6E6" w:themeFill="background2"/>
          </w:tcPr>
          <w:p w14:paraId="7DDF850B" w14:textId="77777777" w:rsidR="004C6C02" w:rsidRDefault="004C6C02" w:rsidP="00DF3B02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 xml:space="preserve">Comments </w:t>
            </w:r>
          </w:p>
        </w:tc>
      </w:tr>
      <w:tr w:rsidR="004C6C02" w14:paraId="340DB234" w14:textId="77777777" w:rsidTr="00DF3B02">
        <w:trPr>
          <w:trHeight w:val="219"/>
        </w:trPr>
        <w:tc>
          <w:tcPr>
            <w:tcW w:w="1975" w:type="dxa"/>
          </w:tcPr>
          <w:p w14:paraId="2E7F2AF0" w14:textId="187E368F" w:rsidR="004C6C02" w:rsidRPr="00BA33DE" w:rsidRDefault="00BA33DE" w:rsidP="00DF3B02">
            <w:pPr>
              <w:spacing w:after="0" w:line="259" w:lineRule="auto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CATT</w:t>
            </w:r>
          </w:p>
        </w:tc>
        <w:tc>
          <w:tcPr>
            <w:tcW w:w="1530" w:type="dxa"/>
          </w:tcPr>
          <w:p w14:paraId="5F9EFAAD" w14:textId="3CFFBB9B" w:rsidR="004C6C02" w:rsidRPr="00BA33DE" w:rsidRDefault="00BA33DE" w:rsidP="00DF3B02">
            <w:pPr>
              <w:spacing w:after="0" w:line="259" w:lineRule="auto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c</w:t>
            </w:r>
          </w:p>
        </w:tc>
        <w:tc>
          <w:tcPr>
            <w:tcW w:w="7830" w:type="dxa"/>
          </w:tcPr>
          <w:p w14:paraId="7103A63F" w14:textId="77777777" w:rsidR="004C6C02" w:rsidRDefault="004C6C02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4C6C02" w14:paraId="4D0B2E36" w14:textId="77777777" w:rsidTr="00DF3B02">
        <w:trPr>
          <w:trHeight w:val="219"/>
        </w:trPr>
        <w:tc>
          <w:tcPr>
            <w:tcW w:w="1975" w:type="dxa"/>
          </w:tcPr>
          <w:p w14:paraId="0C7A3D5A" w14:textId="77777777" w:rsidR="004C6C02" w:rsidRDefault="004C6C02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48904B9C" w14:textId="77777777" w:rsidR="004C6C02" w:rsidRDefault="004C6C02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62B17610" w14:textId="77777777" w:rsidR="004C6C02" w:rsidRDefault="004C6C02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4C6C02" w14:paraId="688FA195" w14:textId="77777777" w:rsidTr="00DF3B02">
        <w:trPr>
          <w:trHeight w:val="219"/>
        </w:trPr>
        <w:tc>
          <w:tcPr>
            <w:tcW w:w="1975" w:type="dxa"/>
          </w:tcPr>
          <w:p w14:paraId="40F8A4C2" w14:textId="77777777" w:rsidR="004C6C02" w:rsidRDefault="004C6C02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1DD589D5" w14:textId="77777777" w:rsidR="004C6C02" w:rsidRDefault="004C6C02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241584AD" w14:textId="77777777" w:rsidR="004C6C02" w:rsidRDefault="004C6C02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4C6C02" w14:paraId="534EB3D9" w14:textId="77777777" w:rsidTr="00DF3B02">
        <w:trPr>
          <w:trHeight w:val="219"/>
        </w:trPr>
        <w:tc>
          <w:tcPr>
            <w:tcW w:w="1975" w:type="dxa"/>
          </w:tcPr>
          <w:p w14:paraId="6936CEEE" w14:textId="77777777" w:rsidR="004C6C02" w:rsidRDefault="004C6C02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76AD7FB0" w14:textId="77777777" w:rsidR="004C6C02" w:rsidRDefault="004C6C02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79086D1C" w14:textId="77777777" w:rsidR="004C6C02" w:rsidRDefault="004C6C02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4C6C02" w14:paraId="55801E69" w14:textId="77777777" w:rsidTr="00DF3B02">
        <w:trPr>
          <w:trHeight w:val="219"/>
        </w:trPr>
        <w:tc>
          <w:tcPr>
            <w:tcW w:w="1975" w:type="dxa"/>
          </w:tcPr>
          <w:p w14:paraId="0D565C3C" w14:textId="77777777" w:rsidR="004C6C02" w:rsidRDefault="004C6C02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451D1974" w14:textId="77777777" w:rsidR="004C6C02" w:rsidRDefault="004C6C02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08663EB3" w14:textId="77777777" w:rsidR="004C6C02" w:rsidRDefault="004C6C02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</w:tbl>
    <w:p w14:paraId="35733513" w14:textId="6686C558" w:rsidR="00BA02B7" w:rsidRDefault="00BA02B7" w:rsidP="00274F0C">
      <w:pPr>
        <w:rPr>
          <w:lang w:eastAsia="ja-JP"/>
        </w:rPr>
      </w:pPr>
    </w:p>
    <w:p w14:paraId="4E40E5F4" w14:textId="5C7F33D9" w:rsidR="00CB26A6" w:rsidRDefault="00CB26A6" w:rsidP="00CB26A6">
      <w:pPr>
        <w:rPr>
          <w:b/>
          <w:bCs/>
        </w:rPr>
      </w:pPr>
      <w:r>
        <w:rPr>
          <w:b/>
          <w:bCs/>
        </w:rPr>
        <w:t>Question 4.7: Do you a</w:t>
      </w:r>
      <w:r w:rsidRPr="008B5E2E">
        <w:rPr>
          <w:b/>
          <w:bCs/>
        </w:rPr>
        <w:t xml:space="preserve">gree </w:t>
      </w:r>
      <w:r>
        <w:rPr>
          <w:b/>
          <w:bCs/>
        </w:rPr>
        <w:t xml:space="preserve">that </w:t>
      </w:r>
      <w:r w:rsidRPr="00CB26A6">
        <w:rPr>
          <w:b/>
          <w:bCs/>
        </w:rPr>
        <w:t xml:space="preserve">the </w:t>
      </w:r>
      <w:proofErr w:type="spellStart"/>
      <w:r w:rsidRPr="00CB26A6">
        <w:rPr>
          <w:b/>
          <w:bCs/>
        </w:rPr>
        <w:t>gNB</w:t>
      </w:r>
      <w:proofErr w:type="spellEnd"/>
      <w:r w:rsidRPr="00CB26A6">
        <w:rPr>
          <w:b/>
          <w:bCs/>
        </w:rPr>
        <w:t xml:space="preserve"> should provide Measurement Gap config ID to be activated as part of pre-configuration or any RRC Reconfiguration</w:t>
      </w:r>
      <w:r>
        <w:rPr>
          <w:b/>
          <w:bCs/>
        </w:rPr>
        <w:t>?</w:t>
      </w:r>
    </w:p>
    <w:p w14:paraId="2AC29AE2" w14:textId="77777777" w:rsidR="00CB26A6" w:rsidRDefault="00CB26A6" w:rsidP="00CB26A6">
      <w:pPr>
        <w:pStyle w:val="ListParagraph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Yes</w:t>
      </w:r>
    </w:p>
    <w:p w14:paraId="06BC9065" w14:textId="77777777" w:rsidR="00CB26A6" w:rsidRDefault="00CB26A6" w:rsidP="00CB26A6">
      <w:pPr>
        <w:pStyle w:val="ListParagraph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 xml:space="preserve">No </w:t>
      </w:r>
    </w:p>
    <w:p w14:paraId="0AFC2054" w14:textId="77777777" w:rsidR="00CB26A6" w:rsidRDefault="00CB26A6" w:rsidP="00CB26A6">
      <w:pPr>
        <w:pStyle w:val="ListParagraph"/>
        <w:numPr>
          <w:ilvl w:val="0"/>
          <w:numId w:val="29"/>
        </w:numPr>
        <w:rPr>
          <w:b/>
          <w:bCs/>
        </w:rPr>
      </w:pPr>
      <w:r w:rsidRPr="006D6BB1">
        <w:rPr>
          <w:b/>
          <w:bCs/>
        </w:rPr>
        <w:t>Can be addressed in the CR discussion</w:t>
      </w:r>
    </w:p>
    <w:p w14:paraId="0570DB62" w14:textId="77777777" w:rsidR="00CB26A6" w:rsidRPr="008B5E2E" w:rsidRDefault="00CB26A6" w:rsidP="00CB26A6">
      <w:pPr>
        <w:pStyle w:val="ListParagraph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Other (please clarify)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975"/>
        <w:gridCol w:w="1530"/>
        <w:gridCol w:w="7830"/>
      </w:tblGrid>
      <w:tr w:rsidR="00CB26A6" w14:paraId="01E47C1E" w14:textId="77777777" w:rsidTr="00DF3B02">
        <w:tc>
          <w:tcPr>
            <w:tcW w:w="1975" w:type="dxa"/>
            <w:shd w:val="clear" w:color="auto" w:fill="E7E6E6" w:themeFill="background2"/>
          </w:tcPr>
          <w:p w14:paraId="559D002A" w14:textId="77777777" w:rsidR="00CB26A6" w:rsidRDefault="00CB26A6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Company</w:t>
            </w:r>
          </w:p>
        </w:tc>
        <w:tc>
          <w:tcPr>
            <w:tcW w:w="1530" w:type="dxa"/>
            <w:shd w:val="clear" w:color="auto" w:fill="E7E6E6" w:themeFill="background2"/>
          </w:tcPr>
          <w:p w14:paraId="031C22A1" w14:textId="77777777" w:rsidR="00CB26A6" w:rsidRDefault="00CB26A6" w:rsidP="00DF3B02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Preferred Option</w:t>
            </w:r>
          </w:p>
        </w:tc>
        <w:tc>
          <w:tcPr>
            <w:tcW w:w="7830" w:type="dxa"/>
            <w:shd w:val="clear" w:color="auto" w:fill="E7E6E6" w:themeFill="background2"/>
          </w:tcPr>
          <w:p w14:paraId="69692605" w14:textId="77777777" w:rsidR="00CB26A6" w:rsidRDefault="00CB26A6" w:rsidP="00DF3B02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 xml:space="preserve">Comments </w:t>
            </w:r>
          </w:p>
        </w:tc>
      </w:tr>
      <w:tr w:rsidR="00CB26A6" w14:paraId="23FDD923" w14:textId="77777777" w:rsidTr="00DF3B02">
        <w:trPr>
          <w:trHeight w:val="219"/>
        </w:trPr>
        <w:tc>
          <w:tcPr>
            <w:tcW w:w="1975" w:type="dxa"/>
          </w:tcPr>
          <w:p w14:paraId="357A3D67" w14:textId="036AE4B1" w:rsidR="00CB26A6" w:rsidRPr="005C5D38" w:rsidRDefault="005C5D38" w:rsidP="00DF3B02">
            <w:pPr>
              <w:spacing w:after="0" w:line="259" w:lineRule="auto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CATT</w:t>
            </w:r>
          </w:p>
        </w:tc>
        <w:tc>
          <w:tcPr>
            <w:tcW w:w="1530" w:type="dxa"/>
          </w:tcPr>
          <w:p w14:paraId="2D925C3B" w14:textId="36D40203" w:rsidR="00CB26A6" w:rsidRPr="005C5D38" w:rsidRDefault="005C5D38" w:rsidP="00DF3B02">
            <w:pPr>
              <w:spacing w:after="0" w:line="259" w:lineRule="auto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a</w:t>
            </w:r>
          </w:p>
        </w:tc>
        <w:tc>
          <w:tcPr>
            <w:tcW w:w="7830" w:type="dxa"/>
          </w:tcPr>
          <w:p w14:paraId="62E91CAC" w14:textId="77777777" w:rsidR="00CB26A6" w:rsidRDefault="00CB26A6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CB26A6" w14:paraId="090D5F90" w14:textId="77777777" w:rsidTr="00DF3B02">
        <w:trPr>
          <w:trHeight w:val="219"/>
        </w:trPr>
        <w:tc>
          <w:tcPr>
            <w:tcW w:w="1975" w:type="dxa"/>
          </w:tcPr>
          <w:p w14:paraId="5C7FE7B5" w14:textId="77777777" w:rsidR="00CB26A6" w:rsidRDefault="00CB26A6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1E8FC59" w14:textId="77777777" w:rsidR="00CB26A6" w:rsidRDefault="00CB26A6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225A3E5" w14:textId="77777777" w:rsidR="00CB26A6" w:rsidRDefault="00CB26A6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CB26A6" w14:paraId="10F6CC0E" w14:textId="77777777" w:rsidTr="00DF3B02">
        <w:trPr>
          <w:trHeight w:val="219"/>
        </w:trPr>
        <w:tc>
          <w:tcPr>
            <w:tcW w:w="1975" w:type="dxa"/>
          </w:tcPr>
          <w:p w14:paraId="6117C2D8" w14:textId="77777777" w:rsidR="00CB26A6" w:rsidRDefault="00CB26A6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679AC6C3" w14:textId="77777777" w:rsidR="00CB26A6" w:rsidRDefault="00CB26A6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37C80F11" w14:textId="77777777" w:rsidR="00CB26A6" w:rsidRDefault="00CB26A6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CB26A6" w14:paraId="52FA8C20" w14:textId="77777777" w:rsidTr="00DF3B02">
        <w:trPr>
          <w:trHeight w:val="219"/>
        </w:trPr>
        <w:tc>
          <w:tcPr>
            <w:tcW w:w="1975" w:type="dxa"/>
          </w:tcPr>
          <w:p w14:paraId="66FEF67F" w14:textId="77777777" w:rsidR="00CB26A6" w:rsidRDefault="00CB26A6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5E4355EE" w14:textId="77777777" w:rsidR="00CB26A6" w:rsidRDefault="00CB26A6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8446599" w14:textId="77777777" w:rsidR="00CB26A6" w:rsidRDefault="00CB26A6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CB26A6" w14:paraId="580154EA" w14:textId="77777777" w:rsidTr="00DF3B02">
        <w:trPr>
          <w:trHeight w:val="219"/>
        </w:trPr>
        <w:tc>
          <w:tcPr>
            <w:tcW w:w="1975" w:type="dxa"/>
          </w:tcPr>
          <w:p w14:paraId="70DE96E4" w14:textId="77777777" w:rsidR="00CB26A6" w:rsidRDefault="00CB26A6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264F9EEB" w14:textId="77777777" w:rsidR="00CB26A6" w:rsidRDefault="00CB26A6" w:rsidP="00DF3B02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7905B09" w14:textId="77777777" w:rsidR="00CB26A6" w:rsidRDefault="00CB26A6" w:rsidP="00DF3B02">
            <w:pPr>
              <w:spacing w:after="0" w:line="259" w:lineRule="auto"/>
              <w:rPr>
                <w:lang w:val="en-US" w:eastAsia="zh-CN"/>
              </w:rPr>
            </w:pPr>
          </w:p>
        </w:tc>
      </w:tr>
    </w:tbl>
    <w:p w14:paraId="46237D62" w14:textId="77777777" w:rsidR="00CB26A6" w:rsidRPr="00274F0C" w:rsidRDefault="00CB26A6" w:rsidP="00CB26A6">
      <w:pPr>
        <w:rPr>
          <w:lang w:eastAsia="ja-JP"/>
        </w:rPr>
      </w:pPr>
    </w:p>
    <w:p w14:paraId="5B4DAF09" w14:textId="77777777" w:rsidR="00CB26A6" w:rsidRPr="00274F0C" w:rsidRDefault="00CB26A6" w:rsidP="00274F0C">
      <w:pPr>
        <w:rPr>
          <w:lang w:eastAsia="ja-JP"/>
        </w:rPr>
      </w:pPr>
    </w:p>
    <w:p w14:paraId="708492A3" w14:textId="6726B5A4" w:rsidR="008C072D" w:rsidRPr="008C072D" w:rsidRDefault="008C072D" w:rsidP="008C072D">
      <w:pPr>
        <w:pStyle w:val="Heading1"/>
        <w:ind w:left="0" w:firstLine="0"/>
        <w:rPr>
          <w:lang w:val="en-US"/>
        </w:rPr>
      </w:pPr>
      <w:r>
        <w:t>3</w:t>
      </w:r>
      <w:r w:rsidR="00733AA4">
        <w:t>.</w:t>
      </w:r>
      <w:r w:rsidR="00A6383C">
        <w:rPr>
          <w:rFonts w:eastAsiaTheme="minorEastAsia"/>
          <w:lang w:val="en-US"/>
        </w:rPr>
        <w:tab/>
      </w:r>
      <w:r w:rsidRPr="008C072D">
        <w:rPr>
          <w:lang w:val="en-US"/>
        </w:rPr>
        <w:t>Summary of Proposals for Discussion</w:t>
      </w:r>
    </w:p>
    <w:p w14:paraId="4F760E96" w14:textId="77777777" w:rsidR="0075033C" w:rsidRPr="00A6383C" w:rsidRDefault="0075033C" w:rsidP="00561578">
      <w:pPr>
        <w:ind w:left="284"/>
        <w:rPr>
          <w:b/>
          <w:bCs/>
          <w:lang w:val="en-US"/>
        </w:rPr>
      </w:pPr>
    </w:p>
    <w:p w14:paraId="337F51C1" w14:textId="77777777" w:rsidR="00561578" w:rsidRPr="00F34374" w:rsidRDefault="00561578" w:rsidP="008C072D">
      <w:pPr>
        <w:pStyle w:val="NO"/>
        <w:rPr>
          <w:lang w:eastAsia="ja-JP"/>
        </w:rPr>
      </w:pPr>
    </w:p>
    <w:p w14:paraId="37627675" w14:textId="77777777" w:rsidR="008C072D" w:rsidRPr="008C072D" w:rsidRDefault="008C072D" w:rsidP="008C072D">
      <w:pPr>
        <w:rPr>
          <w:lang w:eastAsia="ja-JP"/>
        </w:rPr>
      </w:pPr>
    </w:p>
    <w:sectPr w:rsidR="008C072D" w:rsidRPr="008C072D">
      <w:footerReference w:type="default" r:id="rId13"/>
      <w:footnotePr>
        <w:numRestart w:val="eachSect"/>
      </w:footnotePr>
      <w:pgSz w:w="11907" w:h="16840"/>
      <w:pgMar w:top="851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AC17" w14:textId="77777777" w:rsidR="004E2F98" w:rsidRDefault="004E2F98">
      <w:pPr>
        <w:spacing w:after="0" w:line="240" w:lineRule="auto"/>
      </w:pPr>
      <w:r>
        <w:separator/>
      </w:r>
    </w:p>
  </w:endnote>
  <w:endnote w:type="continuationSeparator" w:id="0">
    <w:p w14:paraId="484F2155" w14:textId="77777777" w:rsidR="004E2F98" w:rsidRDefault="004E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Yu Mincho">
    <w:altName w:val="MS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8216657"/>
    </w:sdtPr>
    <w:sdtEndPr/>
    <w:sdtContent>
      <w:p w14:paraId="34F27230" w14:textId="77777777" w:rsidR="005F7D1B" w:rsidRDefault="00733A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B95">
          <w:rPr>
            <w:noProof/>
          </w:rPr>
          <w:t>2</w:t>
        </w:r>
        <w:r>
          <w:fldChar w:fldCharType="end"/>
        </w:r>
      </w:p>
    </w:sdtContent>
  </w:sdt>
  <w:p w14:paraId="34F27231" w14:textId="77777777" w:rsidR="005F7D1B" w:rsidRDefault="005F7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D5EA" w14:textId="77777777" w:rsidR="004E2F98" w:rsidRDefault="004E2F98">
      <w:pPr>
        <w:spacing w:after="0" w:line="240" w:lineRule="auto"/>
      </w:pPr>
      <w:r>
        <w:separator/>
      </w:r>
    </w:p>
  </w:footnote>
  <w:footnote w:type="continuationSeparator" w:id="0">
    <w:p w14:paraId="5A54B47C" w14:textId="77777777" w:rsidR="004E2F98" w:rsidRDefault="004E2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E"/>
    <w:lvl w:ilvl="0">
      <w:numFmt w:val="decimal"/>
      <w:pStyle w:val="BL"/>
      <w:lvlText w:val="*"/>
      <w:lvlJc w:val="left"/>
    </w:lvl>
  </w:abstractNum>
  <w:abstractNum w:abstractNumId="1" w15:restartNumberingAfterBreak="0">
    <w:nsid w:val="07B42881"/>
    <w:multiLevelType w:val="hybridMultilevel"/>
    <w:tmpl w:val="E3E8B7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6C38"/>
    <w:multiLevelType w:val="hybridMultilevel"/>
    <w:tmpl w:val="3C9A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807A7"/>
    <w:multiLevelType w:val="hybridMultilevel"/>
    <w:tmpl w:val="61CAD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4A00"/>
    <w:multiLevelType w:val="hybridMultilevel"/>
    <w:tmpl w:val="518E1072"/>
    <w:lvl w:ilvl="0" w:tplc="C894768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521C1"/>
    <w:multiLevelType w:val="hybridMultilevel"/>
    <w:tmpl w:val="E3E8B7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D94"/>
    <w:multiLevelType w:val="hybridMultilevel"/>
    <w:tmpl w:val="E3E8B7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B0BB6"/>
    <w:multiLevelType w:val="hybridMultilevel"/>
    <w:tmpl w:val="E3E8B7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309A2"/>
    <w:multiLevelType w:val="hybridMultilevel"/>
    <w:tmpl w:val="895C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CDB6E19"/>
    <w:multiLevelType w:val="hybridMultilevel"/>
    <w:tmpl w:val="FF12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92168"/>
    <w:multiLevelType w:val="hybridMultilevel"/>
    <w:tmpl w:val="E3E8B7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DDA"/>
    <w:multiLevelType w:val="hybridMultilevel"/>
    <w:tmpl w:val="E3E8B7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1726A"/>
    <w:multiLevelType w:val="hybridMultilevel"/>
    <w:tmpl w:val="E3E8B7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4F3C6C6E"/>
    <w:multiLevelType w:val="hybridMultilevel"/>
    <w:tmpl w:val="31FE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27F83"/>
    <w:multiLevelType w:val="hybridMultilevel"/>
    <w:tmpl w:val="E3E8B7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E389D"/>
    <w:multiLevelType w:val="hybridMultilevel"/>
    <w:tmpl w:val="79DC5C38"/>
    <w:lvl w:ilvl="0" w:tplc="55BEDE4A">
      <w:start w:val="8"/>
      <w:numFmt w:val="bullet"/>
      <w:lvlText w:val=""/>
      <w:lvlJc w:val="left"/>
      <w:pPr>
        <w:ind w:left="25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51F4C65"/>
    <w:multiLevelType w:val="hybridMultilevel"/>
    <w:tmpl w:val="61CAD7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D12BF"/>
    <w:multiLevelType w:val="hybridMultilevel"/>
    <w:tmpl w:val="E3E8B7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C2427"/>
    <w:multiLevelType w:val="hybridMultilevel"/>
    <w:tmpl w:val="D2E65314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FBD4A094">
      <w:start w:val="8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7A62877C">
      <w:numFmt w:val="bullet"/>
      <w:lvlText w:val="-"/>
      <w:lvlJc w:val="left"/>
      <w:pPr>
        <w:ind w:left="2160" w:hanging="360"/>
      </w:pPr>
      <w:rPr>
        <w:rFonts w:ascii="Times New Roman" w:eastAsia="DengXi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F2EB5"/>
    <w:multiLevelType w:val="multilevel"/>
    <w:tmpl w:val="69AF2EB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left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D61775C"/>
    <w:multiLevelType w:val="hybridMultilevel"/>
    <w:tmpl w:val="E3E8B7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625B7"/>
    <w:multiLevelType w:val="hybridMultilevel"/>
    <w:tmpl w:val="705C0F94"/>
    <w:lvl w:ilvl="0" w:tplc="C07CD394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6" w15:restartNumberingAfterBreak="0">
    <w:nsid w:val="770975B4"/>
    <w:multiLevelType w:val="hybridMultilevel"/>
    <w:tmpl w:val="3E2CA3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14C02"/>
    <w:multiLevelType w:val="hybridMultilevel"/>
    <w:tmpl w:val="6818C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 w:tentative="1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23"/>
  </w:num>
  <w:num w:numId="4">
    <w:abstractNumId w:val="3"/>
  </w:num>
  <w:num w:numId="5">
    <w:abstractNumId w:val="15"/>
  </w:num>
  <w:num w:numId="6">
    <w:abstractNumId w:val="10"/>
  </w:num>
  <w:num w:numId="7">
    <w:abstractNumId w:val="18"/>
  </w:num>
  <w:num w:numId="8">
    <w:abstractNumId w:val="5"/>
  </w:num>
  <w:num w:numId="9">
    <w:abstractNumId w:val="2"/>
  </w:num>
  <w:num w:numId="10">
    <w:abstractNumId w:val="16"/>
  </w:num>
  <w:num w:numId="11">
    <w:abstractNumId w:val="11"/>
  </w:num>
  <w:num w:numId="12">
    <w:abstractNumId w:val="4"/>
  </w:num>
  <w:num w:numId="13">
    <w:abstractNumId w:val="22"/>
  </w:num>
  <w:num w:numId="14">
    <w:abstractNumId w:val="20"/>
  </w:num>
  <w:num w:numId="15">
    <w:abstractNumId w:val="19"/>
  </w:num>
  <w:num w:numId="16">
    <w:abstractNumId w:val="9"/>
  </w:num>
  <w:num w:numId="17">
    <w:abstractNumId w:val="25"/>
  </w:num>
  <w:num w:numId="18">
    <w:abstractNumId w:val="8"/>
  </w:num>
  <w:num w:numId="19">
    <w:abstractNumId w:val="13"/>
  </w:num>
  <w:num w:numId="20">
    <w:abstractNumId w:val="24"/>
  </w:num>
  <w:num w:numId="21">
    <w:abstractNumId w:val="12"/>
  </w:num>
  <w:num w:numId="22">
    <w:abstractNumId w:val="6"/>
  </w:num>
  <w:num w:numId="23">
    <w:abstractNumId w:val="17"/>
  </w:num>
  <w:num w:numId="24">
    <w:abstractNumId w:val="14"/>
  </w:num>
  <w:num w:numId="25">
    <w:abstractNumId w:val="1"/>
  </w:num>
  <w:num w:numId="26">
    <w:abstractNumId w:val="28"/>
  </w:num>
  <w:num w:numId="27">
    <w:abstractNumId w:val="26"/>
  </w:num>
  <w:num w:numId="28">
    <w:abstractNumId w:val="7"/>
  </w:num>
  <w:num w:numId="29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0tTQ3MjIyATKMDZV0lIJTi4sz8/NACkxrAXpurtQsAAAA"/>
  </w:docVars>
  <w:rsids>
    <w:rsidRoot w:val="002B1632"/>
    <w:rsid w:val="00000416"/>
    <w:rsid w:val="0000072D"/>
    <w:rsid w:val="000011C3"/>
    <w:rsid w:val="00001D0F"/>
    <w:rsid w:val="00001E73"/>
    <w:rsid w:val="00002033"/>
    <w:rsid w:val="00002139"/>
    <w:rsid w:val="00002569"/>
    <w:rsid w:val="000027EA"/>
    <w:rsid w:val="000036D2"/>
    <w:rsid w:val="00003956"/>
    <w:rsid w:val="00003C7D"/>
    <w:rsid w:val="000044AF"/>
    <w:rsid w:val="00004892"/>
    <w:rsid w:val="000049C9"/>
    <w:rsid w:val="0000594A"/>
    <w:rsid w:val="00005965"/>
    <w:rsid w:val="00006889"/>
    <w:rsid w:val="00006C45"/>
    <w:rsid w:val="00006E53"/>
    <w:rsid w:val="00007B1B"/>
    <w:rsid w:val="00007D2C"/>
    <w:rsid w:val="00010462"/>
    <w:rsid w:val="000104A2"/>
    <w:rsid w:val="0001102F"/>
    <w:rsid w:val="0001171E"/>
    <w:rsid w:val="00011813"/>
    <w:rsid w:val="00012036"/>
    <w:rsid w:val="000126D2"/>
    <w:rsid w:val="00012E51"/>
    <w:rsid w:val="00013067"/>
    <w:rsid w:val="00013B07"/>
    <w:rsid w:val="00013DC7"/>
    <w:rsid w:val="0001471A"/>
    <w:rsid w:val="0001483D"/>
    <w:rsid w:val="00015187"/>
    <w:rsid w:val="00016472"/>
    <w:rsid w:val="00016573"/>
    <w:rsid w:val="000165A4"/>
    <w:rsid w:val="00016651"/>
    <w:rsid w:val="00016B99"/>
    <w:rsid w:val="00017EFA"/>
    <w:rsid w:val="00020E98"/>
    <w:rsid w:val="00021C78"/>
    <w:rsid w:val="000223E7"/>
    <w:rsid w:val="00022637"/>
    <w:rsid w:val="000226D1"/>
    <w:rsid w:val="000226DF"/>
    <w:rsid w:val="0002282A"/>
    <w:rsid w:val="00023635"/>
    <w:rsid w:val="000248A4"/>
    <w:rsid w:val="00025F90"/>
    <w:rsid w:val="00025FAF"/>
    <w:rsid w:val="000267F6"/>
    <w:rsid w:val="00026CA4"/>
    <w:rsid w:val="00027415"/>
    <w:rsid w:val="00027603"/>
    <w:rsid w:val="00027A7C"/>
    <w:rsid w:val="00027BCA"/>
    <w:rsid w:val="00030404"/>
    <w:rsid w:val="00031BC9"/>
    <w:rsid w:val="00031D24"/>
    <w:rsid w:val="00032315"/>
    <w:rsid w:val="000326C1"/>
    <w:rsid w:val="00032928"/>
    <w:rsid w:val="00032FC0"/>
    <w:rsid w:val="00033238"/>
    <w:rsid w:val="00033474"/>
    <w:rsid w:val="00034445"/>
    <w:rsid w:val="000346AB"/>
    <w:rsid w:val="000347FC"/>
    <w:rsid w:val="000348BA"/>
    <w:rsid w:val="00034ABB"/>
    <w:rsid w:val="000353C9"/>
    <w:rsid w:val="000369B1"/>
    <w:rsid w:val="000369F4"/>
    <w:rsid w:val="00040030"/>
    <w:rsid w:val="00040608"/>
    <w:rsid w:val="00040F13"/>
    <w:rsid w:val="000411D4"/>
    <w:rsid w:val="000414B5"/>
    <w:rsid w:val="00041C45"/>
    <w:rsid w:val="00041ED3"/>
    <w:rsid w:val="0004215D"/>
    <w:rsid w:val="00043787"/>
    <w:rsid w:val="00043806"/>
    <w:rsid w:val="000443FB"/>
    <w:rsid w:val="0004546E"/>
    <w:rsid w:val="00045D8A"/>
    <w:rsid w:val="00045FD0"/>
    <w:rsid w:val="00046070"/>
    <w:rsid w:val="000469AE"/>
    <w:rsid w:val="00047862"/>
    <w:rsid w:val="00047A1D"/>
    <w:rsid w:val="00047F1A"/>
    <w:rsid w:val="000500A0"/>
    <w:rsid w:val="0005104E"/>
    <w:rsid w:val="00051167"/>
    <w:rsid w:val="00051728"/>
    <w:rsid w:val="00051F18"/>
    <w:rsid w:val="00052214"/>
    <w:rsid w:val="00052241"/>
    <w:rsid w:val="00052769"/>
    <w:rsid w:val="00052CA2"/>
    <w:rsid w:val="00052EBD"/>
    <w:rsid w:val="00052F70"/>
    <w:rsid w:val="00053193"/>
    <w:rsid w:val="00053AF2"/>
    <w:rsid w:val="00054692"/>
    <w:rsid w:val="000546C2"/>
    <w:rsid w:val="00055632"/>
    <w:rsid w:val="00055704"/>
    <w:rsid w:val="00055FA1"/>
    <w:rsid w:val="000567D0"/>
    <w:rsid w:val="0005695E"/>
    <w:rsid w:val="00056DAF"/>
    <w:rsid w:val="00057289"/>
    <w:rsid w:val="00060077"/>
    <w:rsid w:val="00060EB9"/>
    <w:rsid w:val="00061470"/>
    <w:rsid w:val="000618C5"/>
    <w:rsid w:val="00062391"/>
    <w:rsid w:val="00063EC7"/>
    <w:rsid w:val="000642FB"/>
    <w:rsid w:val="00065FFA"/>
    <w:rsid w:val="0006735E"/>
    <w:rsid w:val="0006758A"/>
    <w:rsid w:val="0006793D"/>
    <w:rsid w:val="00067AFE"/>
    <w:rsid w:val="00067DE6"/>
    <w:rsid w:val="00070503"/>
    <w:rsid w:val="000714B4"/>
    <w:rsid w:val="00071E5B"/>
    <w:rsid w:val="000721C3"/>
    <w:rsid w:val="0007255F"/>
    <w:rsid w:val="0007258B"/>
    <w:rsid w:val="000726B3"/>
    <w:rsid w:val="00072779"/>
    <w:rsid w:val="0007309F"/>
    <w:rsid w:val="000730A2"/>
    <w:rsid w:val="00073478"/>
    <w:rsid w:val="00073ADF"/>
    <w:rsid w:val="00073FAD"/>
    <w:rsid w:val="000740E4"/>
    <w:rsid w:val="0007460C"/>
    <w:rsid w:val="0007581B"/>
    <w:rsid w:val="00075A80"/>
    <w:rsid w:val="00075D2A"/>
    <w:rsid w:val="00075F95"/>
    <w:rsid w:val="00076CD0"/>
    <w:rsid w:val="000771D7"/>
    <w:rsid w:val="0007780B"/>
    <w:rsid w:val="00077C9C"/>
    <w:rsid w:val="000805C0"/>
    <w:rsid w:val="00080B60"/>
    <w:rsid w:val="000822D9"/>
    <w:rsid w:val="000826CB"/>
    <w:rsid w:val="00082C2E"/>
    <w:rsid w:val="00083669"/>
    <w:rsid w:val="00083B09"/>
    <w:rsid w:val="00083C5A"/>
    <w:rsid w:val="000841D7"/>
    <w:rsid w:val="0008445A"/>
    <w:rsid w:val="00084AA7"/>
    <w:rsid w:val="00084DFC"/>
    <w:rsid w:val="00084F51"/>
    <w:rsid w:val="0008539F"/>
    <w:rsid w:val="0008615F"/>
    <w:rsid w:val="000865A2"/>
    <w:rsid w:val="00086FE1"/>
    <w:rsid w:val="00087164"/>
    <w:rsid w:val="00090152"/>
    <w:rsid w:val="000910D9"/>
    <w:rsid w:val="00091918"/>
    <w:rsid w:val="00091F46"/>
    <w:rsid w:val="00092307"/>
    <w:rsid w:val="000923B3"/>
    <w:rsid w:val="00093C31"/>
    <w:rsid w:val="00093C56"/>
    <w:rsid w:val="00094648"/>
    <w:rsid w:val="00094F8F"/>
    <w:rsid w:val="000954F7"/>
    <w:rsid w:val="00095811"/>
    <w:rsid w:val="00095E1B"/>
    <w:rsid w:val="00097274"/>
    <w:rsid w:val="00097579"/>
    <w:rsid w:val="000978D9"/>
    <w:rsid w:val="000A040A"/>
    <w:rsid w:val="000A0A3F"/>
    <w:rsid w:val="000A166C"/>
    <w:rsid w:val="000A175F"/>
    <w:rsid w:val="000A20B2"/>
    <w:rsid w:val="000A2712"/>
    <w:rsid w:val="000A275C"/>
    <w:rsid w:val="000A39F8"/>
    <w:rsid w:val="000A3CFA"/>
    <w:rsid w:val="000A43C0"/>
    <w:rsid w:val="000A45C6"/>
    <w:rsid w:val="000A4E5F"/>
    <w:rsid w:val="000A57C8"/>
    <w:rsid w:val="000A65A9"/>
    <w:rsid w:val="000A66E6"/>
    <w:rsid w:val="000A6BB8"/>
    <w:rsid w:val="000A6DD0"/>
    <w:rsid w:val="000A74B1"/>
    <w:rsid w:val="000A7EB3"/>
    <w:rsid w:val="000B091E"/>
    <w:rsid w:val="000B15D0"/>
    <w:rsid w:val="000B1BC3"/>
    <w:rsid w:val="000B2991"/>
    <w:rsid w:val="000B359B"/>
    <w:rsid w:val="000B48C9"/>
    <w:rsid w:val="000B4D69"/>
    <w:rsid w:val="000B4FC3"/>
    <w:rsid w:val="000B5330"/>
    <w:rsid w:val="000B5876"/>
    <w:rsid w:val="000B5D14"/>
    <w:rsid w:val="000B5E3C"/>
    <w:rsid w:val="000B68B5"/>
    <w:rsid w:val="000B6CA6"/>
    <w:rsid w:val="000B76FC"/>
    <w:rsid w:val="000B7753"/>
    <w:rsid w:val="000B7AF7"/>
    <w:rsid w:val="000B7E77"/>
    <w:rsid w:val="000C02AD"/>
    <w:rsid w:val="000C045E"/>
    <w:rsid w:val="000C0585"/>
    <w:rsid w:val="000C079B"/>
    <w:rsid w:val="000C1D18"/>
    <w:rsid w:val="000C1E90"/>
    <w:rsid w:val="000C20CE"/>
    <w:rsid w:val="000C3B5A"/>
    <w:rsid w:val="000C3F52"/>
    <w:rsid w:val="000C45B1"/>
    <w:rsid w:val="000C474B"/>
    <w:rsid w:val="000C4E77"/>
    <w:rsid w:val="000C4F39"/>
    <w:rsid w:val="000C5E56"/>
    <w:rsid w:val="000C692A"/>
    <w:rsid w:val="000C6BDD"/>
    <w:rsid w:val="000C70F9"/>
    <w:rsid w:val="000C72F6"/>
    <w:rsid w:val="000C79B3"/>
    <w:rsid w:val="000C7E9C"/>
    <w:rsid w:val="000D013C"/>
    <w:rsid w:val="000D08D1"/>
    <w:rsid w:val="000D10FA"/>
    <w:rsid w:val="000D194C"/>
    <w:rsid w:val="000D1AAA"/>
    <w:rsid w:val="000D1CB0"/>
    <w:rsid w:val="000D24CB"/>
    <w:rsid w:val="000D3019"/>
    <w:rsid w:val="000D366D"/>
    <w:rsid w:val="000D3995"/>
    <w:rsid w:val="000D3A5B"/>
    <w:rsid w:val="000D4A78"/>
    <w:rsid w:val="000D4E0A"/>
    <w:rsid w:val="000D5442"/>
    <w:rsid w:val="000D5693"/>
    <w:rsid w:val="000D56D0"/>
    <w:rsid w:val="000D5D03"/>
    <w:rsid w:val="000D63F0"/>
    <w:rsid w:val="000D66BE"/>
    <w:rsid w:val="000D6FAA"/>
    <w:rsid w:val="000D71E4"/>
    <w:rsid w:val="000D73F0"/>
    <w:rsid w:val="000D782A"/>
    <w:rsid w:val="000E0742"/>
    <w:rsid w:val="000E0914"/>
    <w:rsid w:val="000E0966"/>
    <w:rsid w:val="000E0D3D"/>
    <w:rsid w:val="000E1336"/>
    <w:rsid w:val="000E1748"/>
    <w:rsid w:val="000E2026"/>
    <w:rsid w:val="000E23FC"/>
    <w:rsid w:val="000E29A2"/>
    <w:rsid w:val="000E3449"/>
    <w:rsid w:val="000E362E"/>
    <w:rsid w:val="000E3BFA"/>
    <w:rsid w:val="000E4370"/>
    <w:rsid w:val="000E4452"/>
    <w:rsid w:val="000E46D1"/>
    <w:rsid w:val="000E4855"/>
    <w:rsid w:val="000E6050"/>
    <w:rsid w:val="000F0161"/>
    <w:rsid w:val="000F01F3"/>
    <w:rsid w:val="000F198B"/>
    <w:rsid w:val="000F2F39"/>
    <w:rsid w:val="000F33A9"/>
    <w:rsid w:val="000F3491"/>
    <w:rsid w:val="000F3CBD"/>
    <w:rsid w:val="000F3E47"/>
    <w:rsid w:val="000F3F21"/>
    <w:rsid w:val="000F4166"/>
    <w:rsid w:val="000F4314"/>
    <w:rsid w:val="000F451E"/>
    <w:rsid w:val="000F4A87"/>
    <w:rsid w:val="000F4F0D"/>
    <w:rsid w:val="000F53B4"/>
    <w:rsid w:val="000F5A19"/>
    <w:rsid w:val="000F6B63"/>
    <w:rsid w:val="000F6FAA"/>
    <w:rsid w:val="000F7DA3"/>
    <w:rsid w:val="00100D8B"/>
    <w:rsid w:val="00100E4A"/>
    <w:rsid w:val="0010181D"/>
    <w:rsid w:val="00101EA6"/>
    <w:rsid w:val="00102749"/>
    <w:rsid w:val="00102CC0"/>
    <w:rsid w:val="00103016"/>
    <w:rsid w:val="0010374F"/>
    <w:rsid w:val="0010476A"/>
    <w:rsid w:val="00104B20"/>
    <w:rsid w:val="00105030"/>
    <w:rsid w:val="0010509D"/>
    <w:rsid w:val="00105920"/>
    <w:rsid w:val="00105B67"/>
    <w:rsid w:val="00105B7A"/>
    <w:rsid w:val="001069D0"/>
    <w:rsid w:val="00106FCF"/>
    <w:rsid w:val="00107071"/>
    <w:rsid w:val="001074CF"/>
    <w:rsid w:val="00107F00"/>
    <w:rsid w:val="00110595"/>
    <w:rsid w:val="0011066D"/>
    <w:rsid w:val="0011090D"/>
    <w:rsid w:val="00110D09"/>
    <w:rsid w:val="00110F2A"/>
    <w:rsid w:val="001116C6"/>
    <w:rsid w:val="0011190C"/>
    <w:rsid w:val="00111BF4"/>
    <w:rsid w:val="00112802"/>
    <w:rsid w:val="00112D4C"/>
    <w:rsid w:val="00113467"/>
    <w:rsid w:val="0011349B"/>
    <w:rsid w:val="0011454C"/>
    <w:rsid w:val="00114725"/>
    <w:rsid w:val="0011480B"/>
    <w:rsid w:val="001162C1"/>
    <w:rsid w:val="00116486"/>
    <w:rsid w:val="0011693B"/>
    <w:rsid w:val="00117393"/>
    <w:rsid w:val="00117462"/>
    <w:rsid w:val="0011749A"/>
    <w:rsid w:val="00117DD3"/>
    <w:rsid w:val="001208FE"/>
    <w:rsid w:val="00120B5D"/>
    <w:rsid w:val="00120E41"/>
    <w:rsid w:val="0012182B"/>
    <w:rsid w:val="00121867"/>
    <w:rsid w:val="001229C4"/>
    <w:rsid w:val="00123369"/>
    <w:rsid w:val="001235BC"/>
    <w:rsid w:val="00123BA3"/>
    <w:rsid w:val="0012456D"/>
    <w:rsid w:val="001245EC"/>
    <w:rsid w:val="00124711"/>
    <w:rsid w:val="00125826"/>
    <w:rsid w:val="00125F4B"/>
    <w:rsid w:val="00126248"/>
    <w:rsid w:val="00126ED8"/>
    <w:rsid w:val="00127512"/>
    <w:rsid w:val="00127955"/>
    <w:rsid w:val="00127F06"/>
    <w:rsid w:val="00127F4B"/>
    <w:rsid w:val="00130320"/>
    <w:rsid w:val="001307BE"/>
    <w:rsid w:val="00130ED3"/>
    <w:rsid w:val="001311F4"/>
    <w:rsid w:val="00132913"/>
    <w:rsid w:val="0013291F"/>
    <w:rsid w:val="00132B39"/>
    <w:rsid w:val="00132C83"/>
    <w:rsid w:val="00132F1B"/>
    <w:rsid w:val="00133D9C"/>
    <w:rsid w:val="00133E59"/>
    <w:rsid w:val="001342A7"/>
    <w:rsid w:val="00135EB8"/>
    <w:rsid w:val="00136F88"/>
    <w:rsid w:val="00137670"/>
    <w:rsid w:val="001376E3"/>
    <w:rsid w:val="00137848"/>
    <w:rsid w:val="00137BC9"/>
    <w:rsid w:val="001405EE"/>
    <w:rsid w:val="0014098C"/>
    <w:rsid w:val="00141006"/>
    <w:rsid w:val="00141137"/>
    <w:rsid w:val="00141D73"/>
    <w:rsid w:val="001427B7"/>
    <w:rsid w:val="001428FB"/>
    <w:rsid w:val="00142987"/>
    <w:rsid w:val="00143C7D"/>
    <w:rsid w:val="001442A4"/>
    <w:rsid w:val="0014512F"/>
    <w:rsid w:val="00145CDE"/>
    <w:rsid w:val="00146388"/>
    <w:rsid w:val="00146396"/>
    <w:rsid w:val="001464B0"/>
    <w:rsid w:val="00146C96"/>
    <w:rsid w:val="00146F54"/>
    <w:rsid w:val="00147304"/>
    <w:rsid w:val="001500D9"/>
    <w:rsid w:val="00150191"/>
    <w:rsid w:val="0015081F"/>
    <w:rsid w:val="00150948"/>
    <w:rsid w:val="00150AC6"/>
    <w:rsid w:val="00150E3F"/>
    <w:rsid w:val="00152296"/>
    <w:rsid w:val="00152DF5"/>
    <w:rsid w:val="00153030"/>
    <w:rsid w:val="00153371"/>
    <w:rsid w:val="00153A1A"/>
    <w:rsid w:val="00154310"/>
    <w:rsid w:val="0015497F"/>
    <w:rsid w:val="00154D77"/>
    <w:rsid w:val="00154DFD"/>
    <w:rsid w:val="0015527E"/>
    <w:rsid w:val="001558F1"/>
    <w:rsid w:val="00155E05"/>
    <w:rsid w:val="00156B22"/>
    <w:rsid w:val="00156B36"/>
    <w:rsid w:val="00156E54"/>
    <w:rsid w:val="00157002"/>
    <w:rsid w:val="001577C5"/>
    <w:rsid w:val="00160082"/>
    <w:rsid w:val="00160D8E"/>
    <w:rsid w:val="0016102E"/>
    <w:rsid w:val="001615DB"/>
    <w:rsid w:val="00162A79"/>
    <w:rsid w:val="00162E3D"/>
    <w:rsid w:val="00162FB1"/>
    <w:rsid w:val="001633E7"/>
    <w:rsid w:val="00163827"/>
    <w:rsid w:val="00163AAF"/>
    <w:rsid w:val="00163BF6"/>
    <w:rsid w:val="00163F09"/>
    <w:rsid w:val="0016411A"/>
    <w:rsid w:val="00164602"/>
    <w:rsid w:val="001658B9"/>
    <w:rsid w:val="00165AFC"/>
    <w:rsid w:val="00165DE8"/>
    <w:rsid w:val="0016605C"/>
    <w:rsid w:val="00166BEA"/>
    <w:rsid w:val="00167048"/>
    <w:rsid w:val="00167A88"/>
    <w:rsid w:val="00167CDC"/>
    <w:rsid w:val="0017035C"/>
    <w:rsid w:val="0017043D"/>
    <w:rsid w:val="00170490"/>
    <w:rsid w:val="0017144A"/>
    <w:rsid w:val="00171EFC"/>
    <w:rsid w:val="001722E5"/>
    <w:rsid w:val="00172FE3"/>
    <w:rsid w:val="0017347D"/>
    <w:rsid w:val="001735E8"/>
    <w:rsid w:val="00174088"/>
    <w:rsid w:val="0017438F"/>
    <w:rsid w:val="0017473E"/>
    <w:rsid w:val="00174A31"/>
    <w:rsid w:val="0017541C"/>
    <w:rsid w:val="0017588B"/>
    <w:rsid w:val="00176536"/>
    <w:rsid w:val="001766D5"/>
    <w:rsid w:val="00176B1C"/>
    <w:rsid w:val="00176FEF"/>
    <w:rsid w:val="001779C9"/>
    <w:rsid w:val="0018004D"/>
    <w:rsid w:val="001808D6"/>
    <w:rsid w:val="00182165"/>
    <w:rsid w:val="00182ED1"/>
    <w:rsid w:val="0018324A"/>
    <w:rsid w:val="001837DE"/>
    <w:rsid w:val="00184AFF"/>
    <w:rsid w:val="00184CDC"/>
    <w:rsid w:val="00186AEA"/>
    <w:rsid w:val="00187981"/>
    <w:rsid w:val="00190B17"/>
    <w:rsid w:val="00190FAB"/>
    <w:rsid w:val="001913C6"/>
    <w:rsid w:val="001919F9"/>
    <w:rsid w:val="00191F80"/>
    <w:rsid w:val="00192002"/>
    <w:rsid w:val="00192A9F"/>
    <w:rsid w:val="00194165"/>
    <w:rsid w:val="00194370"/>
    <w:rsid w:val="00194AF9"/>
    <w:rsid w:val="00195336"/>
    <w:rsid w:val="00195523"/>
    <w:rsid w:val="001955B3"/>
    <w:rsid w:val="00196302"/>
    <w:rsid w:val="0019690C"/>
    <w:rsid w:val="00196E01"/>
    <w:rsid w:val="00196F76"/>
    <w:rsid w:val="00197143"/>
    <w:rsid w:val="0019755B"/>
    <w:rsid w:val="00197733"/>
    <w:rsid w:val="00197801"/>
    <w:rsid w:val="00197EA4"/>
    <w:rsid w:val="00197FC7"/>
    <w:rsid w:val="001A1C16"/>
    <w:rsid w:val="001A1E07"/>
    <w:rsid w:val="001A1F4D"/>
    <w:rsid w:val="001A2516"/>
    <w:rsid w:val="001A2CE4"/>
    <w:rsid w:val="001A2EEE"/>
    <w:rsid w:val="001A334C"/>
    <w:rsid w:val="001A574C"/>
    <w:rsid w:val="001A579D"/>
    <w:rsid w:val="001A5AA0"/>
    <w:rsid w:val="001A5AD5"/>
    <w:rsid w:val="001A7D16"/>
    <w:rsid w:val="001B0086"/>
    <w:rsid w:val="001B0607"/>
    <w:rsid w:val="001B069C"/>
    <w:rsid w:val="001B0EA2"/>
    <w:rsid w:val="001B1970"/>
    <w:rsid w:val="001B201D"/>
    <w:rsid w:val="001B219D"/>
    <w:rsid w:val="001B2EDE"/>
    <w:rsid w:val="001B31E6"/>
    <w:rsid w:val="001B39EE"/>
    <w:rsid w:val="001B3F49"/>
    <w:rsid w:val="001B42C0"/>
    <w:rsid w:val="001B483E"/>
    <w:rsid w:val="001B4A41"/>
    <w:rsid w:val="001B4B55"/>
    <w:rsid w:val="001B5A30"/>
    <w:rsid w:val="001B5B73"/>
    <w:rsid w:val="001B62A3"/>
    <w:rsid w:val="001B6A9A"/>
    <w:rsid w:val="001B7221"/>
    <w:rsid w:val="001B78EE"/>
    <w:rsid w:val="001C02E3"/>
    <w:rsid w:val="001C052B"/>
    <w:rsid w:val="001C05C7"/>
    <w:rsid w:val="001C0C53"/>
    <w:rsid w:val="001C0EBB"/>
    <w:rsid w:val="001C0FED"/>
    <w:rsid w:val="001C198E"/>
    <w:rsid w:val="001C1F5A"/>
    <w:rsid w:val="001C279C"/>
    <w:rsid w:val="001C355D"/>
    <w:rsid w:val="001C3D06"/>
    <w:rsid w:val="001C3DD3"/>
    <w:rsid w:val="001C46BE"/>
    <w:rsid w:val="001C4C67"/>
    <w:rsid w:val="001C5765"/>
    <w:rsid w:val="001C577F"/>
    <w:rsid w:val="001C586C"/>
    <w:rsid w:val="001C5C87"/>
    <w:rsid w:val="001C75A0"/>
    <w:rsid w:val="001D0679"/>
    <w:rsid w:val="001D0CB8"/>
    <w:rsid w:val="001D1646"/>
    <w:rsid w:val="001D2B27"/>
    <w:rsid w:val="001D3D8B"/>
    <w:rsid w:val="001D3DF0"/>
    <w:rsid w:val="001D3F64"/>
    <w:rsid w:val="001D4231"/>
    <w:rsid w:val="001D539F"/>
    <w:rsid w:val="001D5A22"/>
    <w:rsid w:val="001D62B4"/>
    <w:rsid w:val="001D6A37"/>
    <w:rsid w:val="001D6A69"/>
    <w:rsid w:val="001D7045"/>
    <w:rsid w:val="001E00CC"/>
    <w:rsid w:val="001E0D1E"/>
    <w:rsid w:val="001E0E16"/>
    <w:rsid w:val="001E1B29"/>
    <w:rsid w:val="001E1B5A"/>
    <w:rsid w:val="001E280D"/>
    <w:rsid w:val="001E30DD"/>
    <w:rsid w:val="001E38EF"/>
    <w:rsid w:val="001E3E82"/>
    <w:rsid w:val="001E475E"/>
    <w:rsid w:val="001E4961"/>
    <w:rsid w:val="001E4BDF"/>
    <w:rsid w:val="001E57F4"/>
    <w:rsid w:val="001E635C"/>
    <w:rsid w:val="001E72E0"/>
    <w:rsid w:val="001E750B"/>
    <w:rsid w:val="001E79B2"/>
    <w:rsid w:val="001F0153"/>
    <w:rsid w:val="001F0821"/>
    <w:rsid w:val="001F08A5"/>
    <w:rsid w:val="001F145D"/>
    <w:rsid w:val="001F168E"/>
    <w:rsid w:val="001F1C86"/>
    <w:rsid w:val="001F2478"/>
    <w:rsid w:val="001F3101"/>
    <w:rsid w:val="001F3416"/>
    <w:rsid w:val="001F3BB8"/>
    <w:rsid w:val="001F4378"/>
    <w:rsid w:val="001F4517"/>
    <w:rsid w:val="001F508E"/>
    <w:rsid w:val="001F509C"/>
    <w:rsid w:val="001F5421"/>
    <w:rsid w:val="001F60C9"/>
    <w:rsid w:val="001F6823"/>
    <w:rsid w:val="001F688D"/>
    <w:rsid w:val="001F6BC5"/>
    <w:rsid w:val="001F6EE5"/>
    <w:rsid w:val="001F6FD0"/>
    <w:rsid w:val="001F77A9"/>
    <w:rsid w:val="001F791D"/>
    <w:rsid w:val="00200A3A"/>
    <w:rsid w:val="00200B64"/>
    <w:rsid w:val="0020108A"/>
    <w:rsid w:val="00201892"/>
    <w:rsid w:val="00201B42"/>
    <w:rsid w:val="00201B54"/>
    <w:rsid w:val="0020257F"/>
    <w:rsid w:val="00202D39"/>
    <w:rsid w:val="002039AD"/>
    <w:rsid w:val="00203E0C"/>
    <w:rsid w:val="00203EE1"/>
    <w:rsid w:val="00203FD3"/>
    <w:rsid w:val="00204088"/>
    <w:rsid w:val="0020490E"/>
    <w:rsid w:val="00204E24"/>
    <w:rsid w:val="0020511E"/>
    <w:rsid w:val="002052D1"/>
    <w:rsid w:val="00205378"/>
    <w:rsid w:val="002059F5"/>
    <w:rsid w:val="00206BBE"/>
    <w:rsid w:val="00206F71"/>
    <w:rsid w:val="0021052B"/>
    <w:rsid w:val="00210574"/>
    <w:rsid w:val="00210B7C"/>
    <w:rsid w:val="002114AD"/>
    <w:rsid w:val="00212DEB"/>
    <w:rsid w:val="00213D3A"/>
    <w:rsid w:val="00213F01"/>
    <w:rsid w:val="00213F96"/>
    <w:rsid w:val="00213FAB"/>
    <w:rsid w:val="002144CA"/>
    <w:rsid w:val="00214A8D"/>
    <w:rsid w:val="00215377"/>
    <w:rsid w:val="0021579E"/>
    <w:rsid w:val="002158EE"/>
    <w:rsid w:val="00216A53"/>
    <w:rsid w:val="00217D58"/>
    <w:rsid w:val="00220580"/>
    <w:rsid w:val="002205E7"/>
    <w:rsid w:val="002218CE"/>
    <w:rsid w:val="00221E65"/>
    <w:rsid w:val="002220E0"/>
    <w:rsid w:val="00222223"/>
    <w:rsid w:val="0022241F"/>
    <w:rsid w:val="00222BFF"/>
    <w:rsid w:val="00222F5F"/>
    <w:rsid w:val="002235EC"/>
    <w:rsid w:val="002237ED"/>
    <w:rsid w:val="00223A4E"/>
    <w:rsid w:val="00224272"/>
    <w:rsid w:val="00224F5F"/>
    <w:rsid w:val="00226525"/>
    <w:rsid w:val="00226B76"/>
    <w:rsid w:val="00226E47"/>
    <w:rsid w:val="00226EDD"/>
    <w:rsid w:val="00226FC0"/>
    <w:rsid w:val="002272B6"/>
    <w:rsid w:val="002279AC"/>
    <w:rsid w:val="00227B45"/>
    <w:rsid w:val="00227C7F"/>
    <w:rsid w:val="00227D5E"/>
    <w:rsid w:val="0023075B"/>
    <w:rsid w:val="0023188E"/>
    <w:rsid w:val="00231950"/>
    <w:rsid w:val="00231F6B"/>
    <w:rsid w:val="002324A4"/>
    <w:rsid w:val="00232E55"/>
    <w:rsid w:val="002339A9"/>
    <w:rsid w:val="00233A20"/>
    <w:rsid w:val="00233D95"/>
    <w:rsid w:val="00234615"/>
    <w:rsid w:val="00234FD9"/>
    <w:rsid w:val="00235330"/>
    <w:rsid w:val="002362DA"/>
    <w:rsid w:val="00236EDA"/>
    <w:rsid w:val="00237625"/>
    <w:rsid w:val="00237F04"/>
    <w:rsid w:val="0024194D"/>
    <w:rsid w:val="00241977"/>
    <w:rsid w:val="00241BA6"/>
    <w:rsid w:val="00242651"/>
    <w:rsid w:val="00242743"/>
    <w:rsid w:val="00242789"/>
    <w:rsid w:val="00242B3C"/>
    <w:rsid w:val="00242D02"/>
    <w:rsid w:val="002433BC"/>
    <w:rsid w:val="00243BA2"/>
    <w:rsid w:val="00244020"/>
    <w:rsid w:val="00244630"/>
    <w:rsid w:val="002446AD"/>
    <w:rsid w:val="002452CC"/>
    <w:rsid w:val="002455BC"/>
    <w:rsid w:val="002459E5"/>
    <w:rsid w:val="00246437"/>
    <w:rsid w:val="0024670D"/>
    <w:rsid w:val="002468BF"/>
    <w:rsid w:val="00246A0A"/>
    <w:rsid w:val="0024701D"/>
    <w:rsid w:val="002470A3"/>
    <w:rsid w:val="0025080E"/>
    <w:rsid w:val="00250AF1"/>
    <w:rsid w:val="00250D26"/>
    <w:rsid w:val="00250D59"/>
    <w:rsid w:val="00251F46"/>
    <w:rsid w:val="0025220D"/>
    <w:rsid w:val="00252A7B"/>
    <w:rsid w:val="00252E08"/>
    <w:rsid w:val="00252EC0"/>
    <w:rsid w:val="00252EE4"/>
    <w:rsid w:val="00252F50"/>
    <w:rsid w:val="002530E9"/>
    <w:rsid w:val="002532DB"/>
    <w:rsid w:val="00253573"/>
    <w:rsid w:val="00253768"/>
    <w:rsid w:val="00253907"/>
    <w:rsid w:val="00253A19"/>
    <w:rsid w:val="002548E1"/>
    <w:rsid w:val="0025492C"/>
    <w:rsid w:val="0025558F"/>
    <w:rsid w:val="00255618"/>
    <w:rsid w:val="0025711E"/>
    <w:rsid w:val="002572B7"/>
    <w:rsid w:val="002573C9"/>
    <w:rsid w:val="002578DD"/>
    <w:rsid w:val="0025790A"/>
    <w:rsid w:val="0025795A"/>
    <w:rsid w:val="00257C2E"/>
    <w:rsid w:val="0026015A"/>
    <w:rsid w:val="00260630"/>
    <w:rsid w:val="002607C7"/>
    <w:rsid w:val="0026127F"/>
    <w:rsid w:val="00261309"/>
    <w:rsid w:val="00261EBD"/>
    <w:rsid w:val="00262422"/>
    <w:rsid w:val="00262995"/>
    <w:rsid w:val="0026336E"/>
    <w:rsid w:val="00263B9C"/>
    <w:rsid w:val="00264A27"/>
    <w:rsid w:val="00264E79"/>
    <w:rsid w:val="00264F86"/>
    <w:rsid w:val="00265C05"/>
    <w:rsid w:val="00265C97"/>
    <w:rsid w:val="002663CD"/>
    <w:rsid w:val="00266604"/>
    <w:rsid w:val="002667C3"/>
    <w:rsid w:val="00267E1F"/>
    <w:rsid w:val="00267F8F"/>
    <w:rsid w:val="002711E2"/>
    <w:rsid w:val="00271F46"/>
    <w:rsid w:val="00272065"/>
    <w:rsid w:val="0027271D"/>
    <w:rsid w:val="002736D7"/>
    <w:rsid w:val="00274F0C"/>
    <w:rsid w:val="002760C1"/>
    <w:rsid w:val="0027677C"/>
    <w:rsid w:val="00277138"/>
    <w:rsid w:val="00277404"/>
    <w:rsid w:val="00277F81"/>
    <w:rsid w:val="0028033F"/>
    <w:rsid w:val="002803AC"/>
    <w:rsid w:val="0028075E"/>
    <w:rsid w:val="00280C56"/>
    <w:rsid w:val="00280F3A"/>
    <w:rsid w:val="002812F5"/>
    <w:rsid w:val="00281329"/>
    <w:rsid w:val="002816C0"/>
    <w:rsid w:val="002818F5"/>
    <w:rsid w:val="00281CFE"/>
    <w:rsid w:val="002821AF"/>
    <w:rsid w:val="00282364"/>
    <w:rsid w:val="00282441"/>
    <w:rsid w:val="00282739"/>
    <w:rsid w:val="00282C69"/>
    <w:rsid w:val="00282D66"/>
    <w:rsid w:val="00282EBB"/>
    <w:rsid w:val="00283503"/>
    <w:rsid w:val="00283760"/>
    <w:rsid w:val="002838BC"/>
    <w:rsid w:val="002838DE"/>
    <w:rsid w:val="00284708"/>
    <w:rsid w:val="00284A0D"/>
    <w:rsid w:val="002857A7"/>
    <w:rsid w:val="00285988"/>
    <w:rsid w:val="00285B46"/>
    <w:rsid w:val="00286957"/>
    <w:rsid w:val="002869FA"/>
    <w:rsid w:val="00286CEA"/>
    <w:rsid w:val="00286F58"/>
    <w:rsid w:val="002873C5"/>
    <w:rsid w:val="002879FA"/>
    <w:rsid w:val="00287CAD"/>
    <w:rsid w:val="0029054A"/>
    <w:rsid w:val="00290FF8"/>
    <w:rsid w:val="002911A8"/>
    <w:rsid w:val="002913C8"/>
    <w:rsid w:val="00291B97"/>
    <w:rsid w:val="00291CB1"/>
    <w:rsid w:val="00292087"/>
    <w:rsid w:val="002924CE"/>
    <w:rsid w:val="002925C6"/>
    <w:rsid w:val="00293021"/>
    <w:rsid w:val="002940BB"/>
    <w:rsid w:val="00294863"/>
    <w:rsid w:val="00294D1A"/>
    <w:rsid w:val="00295A1D"/>
    <w:rsid w:val="00295FDC"/>
    <w:rsid w:val="00296B8F"/>
    <w:rsid w:val="00296E55"/>
    <w:rsid w:val="0029734E"/>
    <w:rsid w:val="00297A40"/>
    <w:rsid w:val="002A0EE1"/>
    <w:rsid w:val="002A14DD"/>
    <w:rsid w:val="002A172A"/>
    <w:rsid w:val="002A21CC"/>
    <w:rsid w:val="002A2354"/>
    <w:rsid w:val="002A326D"/>
    <w:rsid w:val="002A3584"/>
    <w:rsid w:val="002A3EF5"/>
    <w:rsid w:val="002A3F56"/>
    <w:rsid w:val="002A4208"/>
    <w:rsid w:val="002A49E4"/>
    <w:rsid w:val="002A511C"/>
    <w:rsid w:val="002A5333"/>
    <w:rsid w:val="002A5580"/>
    <w:rsid w:val="002A5973"/>
    <w:rsid w:val="002A5E12"/>
    <w:rsid w:val="002A67FD"/>
    <w:rsid w:val="002A68CE"/>
    <w:rsid w:val="002A6BED"/>
    <w:rsid w:val="002A6C9D"/>
    <w:rsid w:val="002A6E48"/>
    <w:rsid w:val="002A7095"/>
    <w:rsid w:val="002A73FA"/>
    <w:rsid w:val="002A780B"/>
    <w:rsid w:val="002A78CB"/>
    <w:rsid w:val="002A79CF"/>
    <w:rsid w:val="002A7E0F"/>
    <w:rsid w:val="002A7EF8"/>
    <w:rsid w:val="002B01FC"/>
    <w:rsid w:val="002B0666"/>
    <w:rsid w:val="002B0908"/>
    <w:rsid w:val="002B0D02"/>
    <w:rsid w:val="002B1203"/>
    <w:rsid w:val="002B1632"/>
    <w:rsid w:val="002B163C"/>
    <w:rsid w:val="002B1B3B"/>
    <w:rsid w:val="002B3020"/>
    <w:rsid w:val="002B3564"/>
    <w:rsid w:val="002B37E2"/>
    <w:rsid w:val="002B3935"/>
    <w:rsid w:val="002B41A7"/>
    <w:rsid w:val="002B440E"/>
    <w:rsid w:val="002B4853"/>
    <w:rsid w:val="002B4869"/>
    <w:rsid w:val="002B4D04"/>
    <w:rsid w:val="002B4DB4"/>
    <w:rsid w:val="002B5BD4"/>
    <w:rsid w:val="002B5D96"/>
    <w:rsid w:val="002B6956"/>
    <w:rsid w:val="002B69C1"/>
    <w:rsid w:val="002B6B8F"/>
    <w:rsid w:val="002B6BD7"/>
    <w:rsid w:val="002B7BA5"/>
    <w:rsid w:val="002C00F1"/>
    <w:rsid w:val="002C0493"/>
    <w:rsid w:val="002C1467"/>
    <w:rsid w:val="002C28FC"/>
    <w:rsid w:val="002C2932"/>
    <w:rsid w:val="002C3403"/>
    <w:rsid w:val="002C38C3"/>
    <w:rsid w:val="002C395E"/>
    <w:rsid w:val="002C4661"/>
    <w:rsid w:val="002C4723"/>
    <w:rsid w:val="002C4834"/>
    <w:rsid w:val="002C49EB"/>
    <w:rsid w:val="002C4E00"/>
    <w:rsid w:val="002C5346"/>
    <w:rsid w:val="002C55AD"/>
    <w:rsid w:val="002C5D63"/>
    <w:rsid w:val="002C634D"/>
    <w:rsid w:val="002C7155"/>
    <w:rsid w:val="002C7A65"/>
    <w:rsid w:val="002D006A"/>
    <w:rsid w:val="002D0423"/>
    <w:rsid w:val="002D0CF5"/>
    <w:rsid w:val="002D1135"/>
    <w:rsid w:val="002D1907"/>
    <w:rsid w:val="002D1DA7"/>
    <w:rsid w:val="002D2F09"/>
    <w:rsid w:val="002D3149"/>
    <w:rsid w:val="002D34A6"/>
    <w:rsid w:val="002D4664"/>
    <w:rsid w:val="002D4926"/>
    <w:rsid w:val="002D4955"/>
    <w:rsid w:val="002D4BCD"/>
    <w:rsid w:val="002D4E1F"/>
    <w:rsid w:val="002D4FC2"/>
    <w:rsid w:val="002D5BFA"/>
    <w:rsid w:val="002D6003"/>
    <w:rsid w:val="002D60CB"/>
    <w:rsid w:val="002D6464"/>
    <w:rsid w:val="002D7EDD"/>
    <w:rsid w:val="002E0000"/>
    <w:rsid w:val="002E06BD"/>
    <w:rsid w:val="002E0995"/>
    <w:rsid w:val="002E113A"/>
    <w:rsid w:val="002E1D6E"/>
    <w:rsid w:val="002E2D40"/>
    <w:rsid w:val="002E3C65"/>
    <w:rsid w:val="002E45E3"/>
    <w:rsid w:val="002E492C"/>
    <w:rsid w:val="002E5003"/>
    <w:rsid w:val="002E55A5"/>
    <w:rsid w:val="002F0AAB"/>
    <w:rsid w:val="002F0B67"/>
    <w:rsid w:val="002F1A96"/>
    <w:rsid w:val="002F1B2B"/>
    <w:rsid w:val="002F1CD5"/>
    <w:rsid w:val="002F2021"/>
    <w:rsid w:val="002F269F"/>
    <w:rsid w:val="002F29B0"/>
    <w:rsid w:val="002F2B70"/>
    <w:rsid w:val="002F2CA9"/>
    <w:rsid w:val="002F2D0F"/>
    <w:rsid w:val="002F3097"/>
    <w:rsid w:val="002F34CD"/>
    <w:rsid w:val="002F37E5"/>
    <w:rsid w:val="002F3B1B"/>
    <w:rsid w:val="002F44AB"/>
    <w:rsid w:val="002F50A5"/>
    <w:rsid w:val="002F557A"/>
    <w:rsid w:val="002F5D15"/>
    <w:rsid w:val="002F66AA"/>
    <w:rsid w:val="002F6991"/>
    <w:rsid w:val="002F6A16"/>
    <w:rsid w:val="002F70AC"/>
    <w:rsid w:val="002F7487"/>
    <w:rsid w:val="0030112E"/>
    <w:rsid w:val="003011CE"/>
    <w:rsid w:val="00302026"/>
    <w:rsid w:val="00303161"/>
    <w:rsid w:val="003038BC"/>
    <w:rsid w:val="00303AC5"/>
    <w:rsid w:val="00303B23"/>
    <w:rsid w:val="00303C6B"/>
    <w:rsid w:val="00303D81"/>
    <w:rsid w:val="00304846"/>
    <w:rsid w:val="00304972"/>
    <w:rsid w:val="003049B5"/>
    <w:rsid w:val="00304D1E"/>
    <w:rsid w:val="00305242"/>
    <w:rsid w:val="003052B8"/>
    <w:rsid w:val="00305DEC"/>
    <w:rsid w:val="00306283"/>
    <w:rsid w:val="00306652"/>
    <w:rsid w:val="00306703"/>
    <w:rsid w:val="00306CE6"/>
    <w:rsid w:val="00307A99"/>
    <w:rsid w:val="00307DC4"/>
    <w:rsid w:val="003100CB"/>
    <w:rsid w:val="00311904"/>
    <w:rsid w:val="00311C38"/>
    <w:rsid w:val="003122E4"/>
    <w:rsid w:val="00312550"/>
    <w:rsid w:val="003129C2"/>
    <w:rsid w:val="00312B4D"/>
    <w:rsid w:val="003130E9"/>
    <w:rsid w:val="00313DA2"/>
    <w:rsid w:val="00314D74"/>
    <w:rsid w:val="00314DA3"/>
    <w:rsid w:val="00314F7D"/>
    <w:rsid w:val="00315BDD"/>
    <w:rsid w:val="00315E22"/>
    <w:rsid w:val="003160B9"/>
    <w:rsid w:val="003162FB"/>
    <w:rsid w:val="00316747"/>
    <w:rsid w:val="00316DCD"/>
    <w:rsid w:val="003179CC"/>
    <w:rsid w:val="00321EC4"/>
    <w:rsid w:val="00322200"/>
    <w:rsid w:val="0032229D"/>
    <w:rsid w:val="00322BC4"/>
    <w:rsid w:val="00323240"/>
    <w:rsid w:val="0032399D"/>
    <w:rsid w:val="00323B44"/>
    <w:rsid w:val="00324AE3"/>
    <w:rsid w:val="00325E0A"/>
    <w:rsid w:val="003267C2"/>
    <w:rsid w:val="0032698D"/>
    <w:rsid w:val="00326B2F"/>
    <w:rsid w:val="00326EE9"/>
    <w:rsid w:val="003277B1"/>
    <w:rsid w:val="00327A8C"/>
    <w:rsid w:val="00327D4F"/>
    <w:rsid w:val="0033039E"/>
    <w:rsid w:val="003313ED"/>
    <w:rsid w:val="0033193D"/>
    <w:rsid w:val="00331F52"/>
    <w:rsid w:val="00332781"/>
    <w:rsid w:val="003327C6"/>
    <w:rsid w:val="003330FC"/>
    <w:rsid w:val="003336F2"/>
    <w:rsid w:val="00333A79"/>
    <w:rsid w:val="00333B67"/>
    <w:rsid w:val="003343BA"/>
    <w:rsid w:val="00335122"/>
    <w:rsid w:val="003357F9"/>
    <w:rsid w:val="00335E70"/>
    <w:rsid w:val="00336017"/>
    <w:rsid w:val="0033621D"/>
    <w:rsid w:val="003400EA"/>
    <w:rsid w:val="003402D9"/>
    <w:rsid w:val="003407BD"/>
    <w:rsid w:val="0034098B"/>
    <w:rsid w:val="00340D2C"/>
    <w:rsid w:val="00341105"/>
    <w:rsid w:val="00341CA3"/>
    <w:rsid w:val="00341DB0"/>
    <w:rsid w:val="00341E60"/>
    <w:rsid w:val="00341EDB"/>
    <w:rsid w:val="0034298A"/>
    <w:rsid w:val="0034301E"/>
    <w:rsid w:val="003431DB"/>
    <w:rsid w:val="00343AC3"/>
    <w:rsid w:val="00343D4F"/>
    <w:rsid w:val="00343F89"/>
    <w:rsid w:val="003443C1"/>
    <w:rsid w:val="00344E19"/>
    <w:rsid w:val="003451E7"/>
    <w:rsid w:val="00345855"/>
    <w:rsid w:val="0034628F"/>
    <w:rsid w:val="00346C4B"/>
    <w:rsid w:val="00347F59"/>
    <w:rsid w:val="00350E33"/>
    <w:rsid w:val="00350EA3"/>
    <w:rsid w:val="00351258"/>
    <w:rsid w:val="003512C6"/>
    <w:rsid w:val="003532B2"/>
    <w:rsid w:val="00353424"/>
    <w:rsid w:val="00354982"/>
    <w:rsid w:val="00354B8C"/>
    <w:rsid w:val="00354C05"/>
    <w:rsid w:val="00354D59"/>
    <w:rsid w:val="00355B04"/>
    <w:rsid w:val="00355C74"/>
    <w:rsid w:val="003568A1"/>
    <w:rsid w:val="003568F3"/>
    <w:rsid w:val="00356968"/>
    <w:rsid w:val="00356A03"/>
    <w:rsid w:val="0035755B"/>
    <w:rsid w:val="0035779B"/>
    <w:rsid w:val="00357DDD"/>
    <w:rsid w:val="003600FB"/>
    <w:rsid w:val="00360257"/>
    <w:rsid w:val="003606D7"/>
    <w:rsid w:val="00360977"/>
    <w:rsid w:val="00360B14"/>
    <w:rsid w:val="00361175"/>
    <w:rsid w:val="00361645"/>
    <w:rsid w:val="00361EDE"/>
    <w:rsid w:val="00363492"/>
    <w:rsid w:val="00363AF6"/>
    <w:rsid w:val="00364465"/>
    <w:rsid w:val="00364F40"/>
    <w:rsid w:val="0036538A"/>
    <w:rsid w:val="003655E0"/>
    <w:rsid w:val="003656C7"/>
    <w:rsid w:val="00365CFC"/>
    <w:rsid w:val="00366A66"/>
    <w:rsid w:val="00370465"/>
    <w:rsid w:val="003704B4"/>
    <w:rsid w:val="00370AFF"/>
    <w:rsid w:val="0037121C"/>
    <w:rsid w:val="003719BE"/>
    <w:rsid w:val="003725B4"/>
    <w:rsid w:val="003735B0"/>
    <w:rsid w:val="00373724"/>
    <w:rsid w:val="00373D99"/>
    <w:rsid w:val="00373DC6"/>
    <w:rsid w:val="0037552F"/>
    <w:rsid w:val="00376C1C"/>
    <w:rsid w:val="00376FD2"/>
    <w:rsid w:val="003770A0"/>
    <w:rsid w:val="0038107B"/>
    <w:rsid w:val="00381713"/>
    <w:rsid w:val="003818E3"/>
    <w:rsid w:val="00381A17"/>
    <w:rsid w:val="00382160"/>
    <w:rsid w:val="0038225E"/>
    <w:rsid w:val="0038374E"/>
    <w:rsid w:val="003842C5"/>
    <w:rsid w:val="00384657"/>
    <w:rsid w:val="00386178"/>
    <w:rsid w:val="00386456"/>
    <w:rsid w:val="00386BD2"/>
    <w:rsid w:val="00386D5B"/>
    <w:rsid w:val="003870DF"/>
    <w:rsid w:val="00387CBB"/>
    <w:rsid w:val="00387E86"/>
    <w:rsid w:val="00390705"/>
    <w:rsid w:val="00390956"/>
    <w:rsid w:val="00390B60"/>
    <w:rsid w:val="00391915"/>
    <w:rsid w:val="00391FED"/>
    <w:rsid w:val="00392314"/>
    <w:rsid w:val="00392CCE"/>
    <w:rsid w:val="00393877"/>
    <w:rsid w:val="00393A1B"/>
    <w:rsid w:val="00393AF2"/>
    <w:rsid w:val="00394EC7"/>
    <w:rsid w:val="00394F9F"/>
    <w:rsid w:val="00396878"/>
    <w:rsid w:val="00396892"/>
    <w:rsid w:val="00397D58"/>
    <w:rsid w:val="00397F3B"/>
    <w:rsid w:val="003A016B"/>
    <w:rsid w:val="003A0656"/>
    <w:rsid w:val="003A0A90"/>
    <w:rsid w:val="003A0B41"/>
    <w:rsid w:val="003A0CBC"/>
    <w:rsid w:val="003A14E2"/>
    <w:rsid w:val="003A1634"/>
    <w:rsid w:val="003A21C4"/>
    <w:rsid w:val="003A33E5"/>
    <w:rsid w:val="003A3651"/>
    <w:rsid w:val="003A3760"/>
    <w:rsid w:val="003A3826"/>
    <w:rsid w:val="003A3E00"/>
    <w:rsid w:val="003A41C8"/>
    <w:rsid w:val="003A45D4"/>
    <w:rsid w:val="003A4A47"/>
    <w:rsid w:val="003A4F67"/>
    <w:rsid w:val="003A4F94"/>
    <w:rsid w:val="003A4FAA"/>
    <w:rsid w:val="003A5899"/>
    <w:rsid w:val="003A5D8B"/>
    <w:rsid w:val="003A68F0"/>
    <w:rsid w:val="003A7F11"/>
    <w:rsid w:val="003A7F13"/>
    <w:rsid w:val="003B0E3E"/>
    <w:rsid w:val="003B0EFE"/>
    <w:rsid w:val="003B11D7"/>
    <w:rsid w:val="003B1CBD"/>
    <w:rsid w:val="003B2095"/>
    <w:rsid w:val="003B2557"/>
    <w:rsid w:val="003B25A5"/>
    <w:rsid w:val="003B2F5B"/>
    <w:rsid w:val="003B32C0"/>
    <w:rsid w:val="003B3700"/>
    <w:rsid w:val="003B3CFD"/>
    <w:rsid w:val="003B477B"/>
    <w:rsid w:val="003B4AED"/>
    <w:rsid w:val="003B4E27"/>
    <w:rsid w:val="003B4FA4"/>
    <w:rsid w:val="003B7014"/>
    <w:rsid w:val="003C0417"/>
    <w:rsid w:val="003C0B5E"/>
    <w:rsid w:val="003C0E35"/>
    <w:rsid w:val="003C16DD"/>
    <w:rsid w:val="003C1735"/>
    <w:rsid w:val="003C17D8"/>
    <w:rsid w:val="003C18DE"/>
    <w:rsid w:val="003C18E2"/>
    <w:rsid w:val="003C1D8C"/>
    <w:rsid w:val="003C1FAF"/>
    <w:rsid w:val="003C236F"/>
    <w:rsid w:val="003C2BED"/>
    <w:rsid w:val="003C2EC7"/>
    <w:rsid w:val="003C2FF7"/>
    <w:rsid w:val="003C3320"/>
    <w:rsid w:val="003C3742"/>
    <w:rsid w:val="003C3D99"/>
    <w:rsid w:val="003C4998"/>
    <w:rsid w:val="003C517B"/>
    <w:rsid w:val="003C53AF"/>
    <w:rsid w:val="003C5D1E"/>
    <w:rsid w:val="003C62B6"/>
    <w:rsid w:val="003C6811"/>
    <w:rsid w:val="003C682F"/>
    <w:rsid w:val="003C7F3E"/>
    <w:rsid w:val="003D04AE"/>
    <w:rsid w:val="003D0678"/>
    <w:rsid w:val="003D0CA6"/>
    <w:rsid w:val="003D0CD2"/>
    <w:rsid w:val="003D0D85"/>
    <w:rsid w:val="003D0FE8"/>
    <w:rsid w:val="003D10C6"/>
    <w:rsid w:val="003D145B"/>
    <w:rsid w:val="003D1A02"/>
    <w:rsid w:val="003D1B23"/>
    <w:rsid w:val="003D248A"/>
    <w:rsid w:val="003D2768"/>
    <w:rsid w:val="003D27A6"/>
    <w:rsid w:val="003D38B0"/>
    <w:rsid w:val="003D396B"/>
    <w:rsid w:val="003D5C6F"/>
    <w:rsid w:val="003D5FA6"/>
    <w:rsid w:val="003D6170"/>
    <w:rsid w:val="003D65B9"/>
    <w:rsid w:val="003D6976"/>
    <w:rsid w:val="003D7844"/>
    <w:rsid w:val="003E0281"/>
    <w:rsid w:val="003E1237"/>
    <w:rsid w:val="003E1945"/>
    <w:rsid w:val="003E2208"/>
    <w:rsid w:val="003E2485"/>
    <w:rsid w:val="003E2850"/>
    <w:rsid w:val="003E2ED8"/>
    <w:rsid w:val="003E3352"/>
    <w:rsid w:val="003E34D3"/>
    <w:rsid w:val="003E3906"/>
    <w:rsid w:val="003E3987"/>
    <w:rsid w:val="003E3FB7"/>
    <w:rsid w:val="003E4147"/>
    <w:rsid w:val="003E4500"/>
    <w:rsid w:val="003E456C"/>
    <w:rsid w:val="003E45BB"/>
    <w:rsid w:val="003E5015"/>
    <w:rsid w:val="003E53C1"/>
    <w:rsid w:val="003E5895"/>
    <w:rsid w:val="003E622A"/>
    <w:rsid w:val="003E6920"/>
    <w:rsid w:val="003E79E3"/>
    <w:rsid w:val="003E7AC3"/>
    <w:rsid w:val="003F0018"/>
    <w:rsid w:val="003F0160"/>
    <w:rsid w:val="003F08D1"/>
    <w:rsid w:val="003F10C7"/>
    <w:rsid w:val="003F17C4"/>
    <w:rsid w:val="003F1939"/>
    <w:rsid w:val="003F1EAF"/>
    <w:rsid w:val="003F1F4B"/>
    <w:rsid w:val="003F27DD"/>
    <w:rsid w:val="003F42F6"/>
    <w:rsid w:val="003F5735"/>
    <w:rsid w:val="003F6309"/>
    <w:rsid w:val="003F7939"/>
    <w:rsid w:val="003F7BED"/>
    <w:rsid w:val="0040071F"/>
    <w:rsid w:val="00400B95"/>
    <w:rsid w:val="00400C69"/>
    <w:rsid w:val="00401505"/>
    <w:rsid w:val="00401B93"/>
    <w:rsid w:val="00402E5A"/>
    <w:rsid w:val="004032EE"/>
    <w:rsid w:val="0040363F"/>
    <w:rsid w:val="00403673"/>
    <w:rsid w:val="00403730"/>
    <w:rsid w:val="00403AE9"/>
    <w:rsid w:val="00404463"/>
    <w:rsid w:val="00405313"/>
    <w:rsid w:val="0040686B"/>
    <w:rsid w:val="00406E61"/>
    <w:rsid w:val="00407580"/>
    <w:rsid w:val="00407EA8"/>
    <w:rsid w:val="00410AC9"/>
    <w:rsid w:val="00410DB6"/>
    <w:rsid w:val="00412061"/>
    <w:rsid w:val="00412FDF"/>
    <w:rsid w:val="00413056"/>
    <w:rsid w:val="004130E7"/>
    <w:rsid w:val="004131B8"/>
    <w:rsid w:val="00413AA7"/>
    <w:rsid w:val="00413ABE"/>
    <w:rsid w:val="00413B34"/>
    <w:rsid w:val="004143D4"/>
    <w:rsid w:val="0041511B"/>
    <w:rsid w:val="0041536E"/>
    <w:rsid w:val="004155FC"/>
    <w:rsid w:val="004158FB"/>
    <w:rsid w:val="0041669C"/>
    <w:rsid w:val="004166DE"/>
    <w:rsid w:val="00417241"/>
    <w:rsid w:val="00417838"/>
    <w:rsid w:val="00420599"/>
    <w:rsid w:val="0042071F"/>
    <w:rsid w:val="00420E8C"/>
    <w:rsid w:val="004217DA"/>
    <w:rsid w:val="00421876"/>
    <w:rsid w:val="0042207B"/>
    <w:rsid w:val="00422095"/>
    <w:rsid w:val="00422498"/>
    <w:rsid w:val="004234B0"/>
    <w:rsid w:val="00423F7A"/>
    <w:rsid w:val="00424030"/>
    <w:rsid w:val="0042502B"/>
    <w:rsid w:val="0042548E"/>
    <w:rsid w:val="00425BE8"/>
    <w:rsid w:val="00426D61"/>
    <w:rsid w:val="00426EF9"/>
    <w:rsid w:val="00427C53"/>
    <w:rsid w:val="00427C85"/>
    <w:rsid w:val="004303C5"/>
    <w:rsid w:val="00430559"/>
    <w:rsid w:val="004305AB"/>
    <w:rsid w:val="00430B62"/>
    <w:rsid w:val="00430C5A"/>
    <w:rsid w:val="00431356"/>
    <w:rsid w:val="00431514"/>
    <w:rsid w:val="00431706"/>
    <w:rsid w:val="004317E4"/>
    <w:rsid w:val="00431837"/>
    <w:rsid w:val="00431AC7"/>
    <w:rsid w:val="00431B1A"/>
    <w:rsid w:val="00432208"/>
    <w:rsid w:val="00432517"/>
    <w:rsid w:val="004327B6"/>
    <w:rsid w:val="00432A0E"/>
    <w:rsid w:val="004337E2"/>
    <w:rsid w:val="00433C50"/>
    <w:rsid w:val="00433D38"/>
    <w:rsid w:val="00434A5C"/>
    <w:rsid w:val="00434FED"/>
    <w:rsid w:val="004357D4"/>
    <w:rsid w:val="00435C75"/>
    <w:rsid w:val="00435C7D"/>
    <w:rsid w:val="00436133"/>
    <w:rsid w:val="004364EF"/>
    <w:rsid w:val="004365C8"/>
    <w:rsid w:val="004367DC"/>
    <w:rsid w:val="00436AD7"/>
    <w:rsid w:val="00436BF6"/>
    <w:rsid w:val="00437062"/>
    <w:rsid w:val="00437357"/>
    <w:rsid w:val="004377D5"/>
    <w:rsid w:val="00437D57"/>
    <w:rsid w:val="00440286"/>
    <w:rsid w:val="004402AC"/>
    <w:rsid w:val="00441BCB"/>
    <w:rsid w:val="00441D7A"/>
    <w:rsid w:val="00442A62"/>
    <w:rsid w:val="00442AA3"/>
    <w:rsid w:val="0044335F"/>
    <w:rsid w:val="0044342B"/>
    <w:rsid w:val="00444AAF"/>
    <w:rsid w:val="004460DA"/>
    <w:rsid w:val="00446710"/>
    <w:rsid w:val="0044672A"/>
    <w:rsid w:val="00446767"/>
    <w:rsid w:val="00447223"/>
    <w:rsid w:val="004472F5"/>
    <w:rsid w:val="004475AE"/>
    <w:rsid w:val="00447C89"/>
    <w:rsid w:val="004505D7"/>
    <w:rsid w:val="00450935"/>
    <w:rsid w:val="00450A57"/>
    <w:rsid w:val="00450AC9"/>
    <w:rsid w:val="0045277A"/>
    <w:rsid w:val="0045284F"/>
    <w:rsid w:val="00453505"/>
    <w:rsid w:val="0045374F"/>
    <w:rsid w:val="00453CC9"/>
    <w:rsid w:val="0045421E"/>
    <w:rsid w:val="00454320"/>
    <w:rsid w:val="00454700"/>
    <w:rsid w:val="00454B1D"/>
    <w:rsid w:val="00455957"/>
    <w:rsid w:val="00455981"/>
    <w:rsid w:val="0045621C"/>
    <w:rsid w:val="00456485"/>
    <w:rsid w:val="004567A0"/>
    <w:rsid w:val="00456A2F"/>
    <w:rsid w:val="00457497"/>
    <w:rsid w:val="00457985"/>
    <w:rsid w:val="00457F27"/>
    <w:rsid w:val="00457F86"/>
    <w:rsid w:val="00460C75"/>
    <w:rsid w:val="00460CE3"/>
    <w:rsid w:val="00460E09"/>
    <w:rsid w:val="00461815"/>
    <w:rsid w:val="00461896"/>
    <w:rsid w:val="00462FCD"/>
    <w:rsid w:val="00463469"/>
    <w:rsid w:val="00463DA0"/>
    <w:rsid w:val="004640C7"/>
    <w:rsid w:val="0046414A"/>
    <w:rsid w:val="004653A6"/>
    <w:rsid w:val="00465904"/>
    <w:rsid w:val="0046591A"/>
    <w:rsid w:val="00465B61"/>
    <w:rsid w:val="00465C42"/>
    <w:rsid w:val="00467635"/>
    <w:rsid w:val="004678E8"/>
    <w:rsid w:val="00467B8D"/>
    <w:rsid w:val="00467D61"/>
    <w:rsid w:val="004700C4"/>
    <w:rsid w:val="0047122D"/>
    <w:rsid w:val="00471C52"/>
    <w:rsid w:val="004729B4"/>
    <w:rsid w:val="00472D8C"/>
    <w:rsid w:val="004735F5"/>
    <w:rsid w:val="00473838"/>
    <w:rsid w:val="00473906"/>
    <w:rsid w:val="00473A1D"/>
    <w:rsid w:val="00473B71"/>
    <w:rsid w:val="004744CE"/>
    <w:rsid w:val="00474689"/>
    <w:rsid w:val="00475249"/>
    <w:rsid w:val="00475281"/>
    <w:rsid w:val="004753AD"/>
    <w:rsid w:val="00476384"/>
    <w:rsid w:val="0047680C"/>
    <w:rsid w:val="00477D4A"/>
    <w:rsid w:val="0048028E"/>
    <w:rsid w:val="0048051D"/>
    <w:rsid w:val="00480853"/>
    <w:rsid w:val="004808DF"/>
    <w:rsid w:val="004815E4"/>
    <w:rsid w:val="0048238D"/>
    <w:rsid w:val="004827B5"/>
    <w:rsid w:val="00482B92"/>
    <w:rsid w:val="00482E7C"/>
    <w:rsid w:val="00483794"/>
    <w:rsid w:val="004849DB"/>
    <w:rsid w:val="00484AE1"/>
    <w:rsid w:val="0048566F"/>
    <w:rsid w:val="00485867"/>
    <w:rsid w:val="0048631F"/>
    <w:rsid w:val="00486F0B"/>
    <w:rsid w:val="004874FF"/>
    <w:rsid w:val="00487D6D"/>
    <w:rsid w:val="00487DA1"/>
    <w:rsid w:val="00487DC1"/>
    <w:rsid w:val="00490027"/>
    <w:rsid w:val="004902B5"/>
    <w:rsid w:val="00490D44"/>
    <w:rsid w:val="00491175"/>
    <w:rsid w:val="00493337"/>
    <w:rsid w:val="00493346"/>
    <w:rsid w:val="00493C8F"/>
    <w:rsid w:val="004945F4"/>
    <w:rsid w:val="00494C87"/>
    <w:rsid w:val="00495338"/>
    <w:rsid w:val="00495F52"/>
    <w:rsid w:val="004972B8"/>
    <w:rsid w:val="004A0290"/>
    <w:rsid w:val="004A068D"/>
    <w:rsid w:val="004A104D"/>
    <w:rsid w:val="004A11CF"/>
    <w:rsid w:val="004A19F0"/>
    <w:rsid w:val="004A323B"/>
    <w:rsid w:val="004A3C81"/>
    <w:rsid w:val="004A3CAF"/>
    <w:rsid w:val="004A3E1D"/>
    <w:rsid w:val="004A44C1"/>
    <w:rsid w:val="004A4B6D"/>
    <w:rsid w:val="004A4CDA"/>
    <w:rsid w:val="004A5035"/>
    <w:rsid w:val="004A52DC"/>
    <w:rsid w:val="004A535C"/>
    <w:rsid w:val="004A539A"/>
    <w:rsid w:val="004A64B6"/>
    <w:rsid w:val="004A6BE3"/>
    <w:rsid w:val="004A70A2"/>
    <w:rsid w:val="004A7441"/>
    <w:rsid w:val="004A77C8"/>
    <w:rsid w:val="004B0393"/>
    <w:rsid w:val="004B0639"/>
    <w:rsid w:val="004B0656"/>
    <w:rsid w:val="004B1535"/>
    <w:rsid w:val="004B19A5"/>
    <w:rsid w:val="004B1B32"/>
    <w:rsid w:val="004B2057"/>
    <w:rsid w:val="004B2AA8"/>
    <w:rsid w:val="004B32D1"/>
    <w:rsid w:val="004B394C"/>
    <w:rsid w:val="004B3AA7"/>
    <w:rsid w:val="004B4CA0"/>
    <w:rsid w:val="004B564E"/>
    <w:rsid w:val="004B65E9"/>
    <w:rsid w:val="004B6936"/>
    <w:rsid w:val="004B6B69"/>
    <w:rsid w:val="004B6BC1"/>
    <w:rsid w:val="004B76CE"/>
    <w:rsid w:val="004B78A8"/>
    <w:rsid w:val="004B7AE7"/>
    <w:rsid w:val="004C02DF"/>
    <w:rsid w:val="004C10C4"/>
    <w:rsid w:val="004C1459"/>
    <w:rsid w:val="004C1621"/>
    <w:rsid w:val="004C1CC5"/>
    <w:rsid w:val="004C2103"/>
    <w:rsid w:val="004C25BB"/>
    <w:rsid w:val="004C280E"/>
    <w:rsid w:val="004C31A7"/>
    <w:rsid w:val="004C3D90"/>
    <w:rsid w:val="004C4710"/>
    <w:rsid w:val="004C4893"/>
    <w:rsid w:val="004C5AFF"/>
    <w:rsid w:val="004C5E39"/>
    <w:rsid w:val="004C64C0"/>
    <w:rsid w:val="004C653A"/>
    <w:rsid w:val="004C6860"/>
    <w:rsid w:val="004C68B9"/>
    <w:rsid w:val="004C6C02"/>
    <w:rsid w:val="004C7FEF"/>
    <w:rsid w:val="004D0602"/>
    <w:rsid w:val="004D14A5"/>
    <w:rsid w:val="004D2285"/>
    <w:rsid w:val="004D2297"/>
    <w:rsid w:val="004D26BC"/>
    <w:rsid w:val="004D2FD1"/>
    <w:rsid w:val="004D3150"/>
    <w:rsid w:val="004D3D0D"/>
    <w:rsid w:val="004D4187"/>
    <w:rsid w:val="004D445E"/>
    <w:rsid w:val="004D5D24"/>
    <w:rsid w:val="004D6188"/>
    <w:rsid w:val="004D6477"/>
    <w:rsid w:val="004D6AC7"/>
    <w:rsid w:val="004D78E3"/>
    <w:rsid w:val="004E065F"/>
    <w:rsid w:val="004E0E86"/>
    <w:rsid w:val="004E0F42"/>
    <w:rsid w:val="004E139D"/>
    <w:rsid w:val="004E1A40"/>
    <w:rsid w:val="004E1D0F"/>
    <w:rsid w:val="004E268F"/>
    <w:rsid w:val="004E2F98"/>
    <w:rsid w:val="004E3C0D"/>
    <w:rsid w:val="004E418F"/>
    <w:rsid w:val="004E46C3"/>
    <w:rsid w:val="004E556F"/>
    <w:rsid w:val="004E56B7"/>
    <w:rsid w:val="004E5A57"/>
    <w:rsid w:val="004E5A7B"/>
    <w:rsid w:val="004E6A93"/>
    <w:rsid w:val="004E6D00"/>
    <w:rsid w:val="004E70FC"/>
    <w:rsid w:val="004F0C4A"/>
    <w:rsid w:val="004F11B2"/>
    <w:rsid w:val="004F1DBC"/>
    <w:rsid w:val="004F2F38"/>
    <w:rsid w:val="004F2FA0"/>
    <w:rsid w:val="004F3154"/>
    <w:rsid w:val="004F3447"/>
    <w:rsid w:val="004F369A"/>
    <w:rsid w:val="004F3732"/>
    <w:rsid w:val="004F3741"/>
    <w:rsid w:val="004F4223"/>
    <w:rsid w:val="004F4A45"/>
    <w:rsid w:val="004F4A5B"/>
    <w:rsid w:val="0050095D"/>
    <w:rsid w:val="00500AE0"/>
    <w:rsid w:val="00501CDC"/>
    <w:rsid w:val="00502298"/>
    <w:rsid w:val="005029C1"/>
    <w:rsid w:val="0050369A"/>
    <w:rsid w:val="00503710"/>
    <w:rsid w:val="0050377A"/>
    <w:rsid w:val="00503794"/>
    <w:rsid w:val="00504B28"/>
    <w:rsid w:val="00505157"/>
    <w:rsid w:val="005052E9"/>
    <w:rsid w:val="00505AF9"/>
    <w:rsid w:val="0050620B"/>
    <w:rsid w:val="00507680"/>
    <w:rsid w:val="00507739"/>
    <w:rsid w:val="00510043"/>
    <w:rsid w:val="00510FBB"/>
    <w:rsid w:val="00511503"/>
    <w:rsid w:val="00511DDD"/>
    <w:rsid w:val="0051223C"/>
    <w:rsid w:val="005124C3"/>
    <w:rsid w:val="00512EAF"/>
    <w:rsid w:val="00513433"/>
    <w:rsid w:val="00513702"/>
    <w:rsid w:val="00513DA1"/>
    <w:rsid w:val="00513FBD"/>
    <w:rsid w:val="00514101"/>
    <w:rsid w:val="00514E7E"/>
    <w:rsid w:val="0051550D"/>
    <w:rsid w:val="005160FB"/>
    <w:rsid w:val="005164DB"/>
    <w:rsid w:val="0051656D"/>
    <w:rsid w:val="005166A5"/>
    <w:rsid w:val="00517182"/>
    <w:rsid w:val="005179FF"/>
    <w:rsid w:val="00517A42"/>
    <w:rsid w:val="00517DD3"/>
    <w:rsid w:val="005201C9"/>
    <w:rsid w:val="0052141D"/>
    <w:rsid w:val="00521955"/>
    <w:rsid w:val="005222CC"/>
    <w:rsid w:val="005226A2"/>
    <w:rsid w:val="00522ED4"/>
    <w:rsid w:val="00524691"/>
    <w:rsid w:val="00525210"/>
    <w:rsid w:val="00525E07"/>
    <w:rsid w:val="005263A7"/>
    <w:rsid w:val="005266CE"/>
    <w:rsid w:val="00527A3B"/>
    <w:rsid w:val="00530FBB"/>
    <w:rsid w:val="00530FCD"/>
    <w:rsid w:val="0053100A"/>
    <w:rsid w:val="005310B7"/>
    <w:rsid w:val="005312C0"/>
    <w:rsid w:val="005312D7"/>
    <w:rsid w:val="00531406"/>
    <w:rsid w:val="005314F9"/>
    <w:rsid w:val="00531F91"/>
    <w:rsid w:val="00532B70"/>
    <w:rsid w:val="0053349D"/>
    <w:rsid w:val="005335B1"/>
    <w:rsid w:val="0053443D"/>
    <w:rsid w:val="00534549"/>
    <w:rsid w:val="00535835"/>
    <w:rsid w:val="00535B06"/>
    <w:rsid w:val="00536659"/>
    <w:rsid w:val="005376E1"/>
    <w:rsid w:val="005403BE"/>
    <w:rsid w:val="00541E6B"/>
    <w:rsid w:val="00542063"/>
    <w:rsid w:val="00543AD4"/>
    <w:rsid w:val="0054465A"/>
    <w:rsid w:val="0054467D"/>
    <w:rsid w:val="005459AD"/>
    <w:rsid w:val="00545CA5"/>
    <w:rsid w:val="00545E66"/>
    <w:rsid w:val="00546AFF"/>
    <w:rsid w:val="00546B92"/>
    <w:rsid w:val="00546D4F"/>
    <w:rsid w:val="00547172"/>
    <w:rsid w:val="005479FE"/>
    <w:rsid w:val="005502AD"/>
    <w:rsid w:val="005508B4"/>
    <w:rsid w:val="00550A16"/>
    <w:rsid w:val="00550D34"/>
    <w:rsid w:val="00551089"/>
    <w:rsid w:val="00551277"/>
    <w:rsid w:val="005517B9"/>
    <w:rsid w:val="005531CA"/>
    <w:rsid w:val="00553D78"/>
    <w:rsid w:val="005541D0"/>
    <w:rsid w:val="00554A37"/>
    <w:rsid w:val="00555A6E"/>
    <w:rsid w:val="00555CAB"/>
    <w:rsid w:val="00556908"/>
    <w:rsid w:val="00556DE2"/>
    <w:rsid w:val="005579F9"/>
    <w:rsid w:val="00557ACD"/>
    <w:rsid w:val="00557BF2"/>
    <w:rsid w:val="00557C3C"/>
    <w:rsid w:val="005603BC"/>
    <w:rsid w:val="00560567"/>
    <w:rsid w:val="00560649"/>
    <w:rsid w:val="00560807"/>
    <w:rsid w:val="00560BB4"/>
    <w:rsid w:val="005611D0"/>
    <w:rsid w:val="00561578"/>
    <w:rsid w:val="00563084"/>
    <w:rsid w:val="005632C1"/>
    <w:rsid w:val="0056350D"/>
    <w:rsid w:val="00563B17"/>
    <w:rsid w:val="00563C68"/>
    <w:rsid w:val="00563E99"/>
    <w:rsid w:val="00564098"/>
    <w:rsid w:val="00564304"/>
    <w:rsid w:val="00565497"/>
    <w:rsid w:val="00565650"/>
    <w:rsid w:val="00566814"/>
    <w:rsid w:val="005670AE"/>
    <w:rsid w:val="005675CB"/>
    <w:rsid w:val="0056780F"/>
    <w:rsid w:val="0056783E"/>
    <w:rsid w:val="0056788C"/>
    <w:rsid w:val="00567EFE"/>
    <w:rsid w:val="00567F25"/>
    <w:rsid w:val="0057022B"/>
    <w:rsid w:val="005707F6"/>
    <w:rsid w:val="00571836"/>
    <w:rsid w:val="00571FFC"/>
    <w:rsid w:val="0057226A"/>
    <w:rsid w:val="00572ACB"/>
    <w:rsid w:val="00572E05"/>
    <w:rsid w:val="00572E78"/>
    <w:rsid w:val="00573888"/>
    <w:rsid w:val="00573C31"/>
    <w:rsid w:val="00573D39"/>
    <w:rsid w:val="00574864"/>
    <w:rsid w:val="0057487D"/>
    <w:rsid w:val="00575054"/>
    <w:rsid w:val="005753E5"/>
    <w:rsid w:val="00575800"/>
    <w:rsid w:val="00576C6B"/>
    <w:rsid w:val="00580213"/>
    <w:rsid w:val="005803CA"/>
    <w:rsid w:val="00580764"/>
    <w:rsid w:val="00581A01"/>
    <w:rsid w:val="00582200"/>
    <w:rsid w:val="005827A2"/>
    <w:rsid w:val="005838AD"/>
    <w:rsid w:val="005839D9"/>
    <w:rsid w:val="00583F74"/>
    <w:rsid w:val="005845C5"/>
    <w:rsid w:val="0058544B"/>
    <w:rsid w:val="005856BD"/>
    <w:rsid w:val="00585D63"/>
    <w:rsid w:val="00585F4A"/>
    <w:rsid w:val="005902F0"/>
    <w:rsid w:val="005903F8"/>
    <w:rsid w:val="00591123"/>
    <w:rsid w:val="0059118B"/>
    <w:rsid w:val="0059198B"/>
    <w:rsid w:val="0059213D"/>
    <w:rsid w:val="005927CC"/>
    <w:rsid w:val="00592FD4"/>
    <w:rsid w:val="0059326B"/>
    <w:rsid w:val="005933F0"/>
    <w:rsid w:val="00594678"/>
    <w:rsid w:val="00594976"/>
    <w:rsid w:val="00594C24"/>
    <w:rsid w:val="00595292"/>
    <w:rsid w:val="0059542C"/>
    <w:rsid w:val="005954F3"/>
    <w:rsid w:val="005955E2"/>
    <w:rsid w:val="00596358"/>
    <w:rsid w:val="00596AA4"/>
    <w:rsid w:val="00596F9E"/>
    <w:rsid w:val="00597BA9"/>
    <w:rsid w:val="005A00E6"/>
    <w:rsid w:val="005A02C8"/>
    <w:rsid w:val="005A1192"/>
    <w:rsid w:val="005A1461"/>
    <w:rsid w:val="005A15DE"/>
    <w:rsid w:val="005A1708"/>
    <w:rsid w:val="005A19F8"/>
    <w:rsid w:val="005A1A97"/>
    <w:rsid w:val="005A1B55"/>
    <w:rsid w:val="005A1D5B"/>
    <w:rsid w:val="005A20C5"/>
    <w:rsid w:val="005A27F6"/>
    <w:rsid w:val="005A2872"/>
    <w:rsid w:val="005A2BF4"/>
    <w:rsid w:val="005A3117"/>
    <w:rsid w:val="005A3BEF"/>
    <w:rsid w:val="005A3C96"/>
    <w:rsid w:val="005A41B8"/>
    <w:rsid w:val="005A44B1"/>
    <w:rsid w:val="005A45A9"/>
    <w:rsid w:val="005A4925"/>
    <w:rsid w:val="005A540C"/>
    <w:rsid w:val="005A5704"/>
    <w:rsid w:val="005A59AF"/>
    <w:rsid w:val="005A5BB0"/>
    <w:rsid w:val="005A5D1B"/>
    <w:rsid w:val="005A6C37"/>
    <w:rsid w:val="005A6F6F"/>
    <w:rsid w:val="005B00F7"/>
    <w:rsid w:val="005B0A65"/>
    <w:rsid w:val="005B0BD5"/>
    <w:rsid w:val="005B0CEF"/>
    <w:rsid w:val="005B12C6"/>
    <w:rsid w:val="005B14F3"/>
    <w:rsid w:val="005B2020"/>
    <w:rsid w:val="005B2D82"/>
    <w:rsid w:val="005B3236"/>
    <w:rsid w:val="005B32B0"/>
    <w:rsid w:val="005B352A"/>
    <w:rsid w:val="005B3FC5"/>
    <w:rsid w:val="005B51F9"/>
    <w:rsid w:val="005B5485"/>
    <w:rsid w:val="005B5977"/>
    <w:rsid w:val="005B59DB"/>
    <w:rsid w:val="005B6522"/>
    <w:rsid w:val="005B674A"/>
    <w:rsid w:val="005B6F28"/>
    <w:rsid w:val="005B70C0"/>
    <w:rsid w:val="005B7A78"/>
    <w:rsid w:val="005B7B36"/>
    <w:rsid w:val="005B7BD0"/>
    <w:rsid w:val="005B7CC0"/>
    <w:rsid w:val="005C0167"/>
    <w:rsid w:val="005C01A0"/>
    <w:rsid w:val="005C0A5D"/>
    <w:rsid w:val="005C2014"/>
    <w:rsid w:val="005C2DBE"/>
    <w:rsid w:val="005C3909"/>
    <w:rsid w:val="005C4A9C"/>
    <w:rsid w:val="005C4DB9"/>
    <w:rsid w:val="005C4E1D"/>
    <w:rsid w:val="005C5C0E"/>
    <w:rsid w:val="005C5D38"/>
    <w:rsid w:val="005C6250"/>
    <w:rsid w:val="005C7647"/>
    <w:rsid w:val="005C78AB"/>
    <w:rsid w:val="005C7E7F"/>
    <w:rsid w:val="005D0CBF"/>
    <w:rsid w:val="005D0ED2"/>
    <w:rsid w:val="005D114F"/>
    <w:rsid w:val="005D1163"/>
    <w:rsid w:val="005D1987"/>
    <w:rsid w:val="005D198B"/>
    <w:rsid w:val="005D1A6B"/>
    <w:rsid w:val="005D1B0E"/>
    <w:rsid w:val="005D1D53"/>
    <w:rsid w:val="005D253C"/>
    <w:rsid w:val="005D3597"/>
    <w:rsid w:val="005D37E7"/>
    <w:rsid w:val="005D3E1B"/>
    <w:rsid w:val="005D4A4E"/>
    <w:rsid w:val="005D59D4"/>
    <w:rsid w:val="005D60A3"/>
    <w:rsid w:val="005D6EEA"/>
    <w:rsid w:val="005D709A"/>
    <w:rsid w:val="005D7282"/>
    <w:rsid w:val="005D77C8"/>
    <w:rsid w:val="005D7F37"/>
    <w:rsid w:val="005D7F47"/>
    <w:rsid w:val="005E01CA"/>
    <w:rsid w:val="005E0409"/>
    <w:rsid w:val="005E0BD4"/>
    <w:rsid w:val="005E110F"/>
    <w:rsid w:val="005E2CF6"/>
    <w:rsid w:val="005E2EEB"/>
    <w:rsid w:val="005E35AD"/>
    <w:rsid w:val="005E3BFF"/>
    <w:rsid w:val="005E3C73"/>
    <w:rsid w:val="005E4730"/>
    <w:rsid w:val="005E478C"/>
    <w:rsid w:val="005E485D"/>
    <w:rsid w:val="005E4A62"/>
    <w:rsid w:val="005E4BAD"/>
    <w:rsid w:val="005E591C"/>
    <w:rsid w:val="005E5A43"/>
    <w:rsid w:val="005E6341"/>
    <w:rsid w:val="005E6E93"/>
    <w:rsid w:val="005E7C8C"/>
    <w:rsid w:val="005E7FD6"/>
    <w:rsid w:val="005F062D"/>
    <w:rsid w:val="005F06CD"/>
    <w:rsid w:val="005F0CEA"/>
    <w:rsid w:val="005F1050"/>
    <w:rsid w:val="005F1080"/>
    <w:rsid w:val="005F1759"/>
    <w:rsid w:val="005F1B17"/>
    <w:rsid w:val="005F1B3C"/>
    <w:rsid w:val="005F3120"/>
    <w:rsid w:val="005F356C"/>
    <w:rsid w:val="005F35C2"/>
    <w:rsid w:val="005F3976"/>
    <w:rsid w:val="005F3F4E"/>
    <w:rsid w:val="005F46D3"/>
    <w:rsid w:val="005F47BE"/>
    <w:rsid w:val="005F5213"/>
    <w:rsid w:val="005F576A"/>
    <w:rsid w:val="005F5BBC"/>
    <w:rsid w:val="005F5E9E"/>
    <w:rsid w:val="005F5FBE"/>
    <w:rsid w:val="005F6A89"/>
    <w:rsid w:val="005F6D5E"/>
    <w:rsid w:val="005F7545"/>
    <w:rsid w:val="005F7D1B"/>
    <w:rsid w:val="0060027B"/>
    <w:rsid w:val="006002FF"/>
    <w:rsid w:val="006008E4"/>
    <w:rsid w:val="00600D9A"/>
    <w:rsid w:val="00601A30"/>
    <w:rsid w:val="00601E03"/>
    <w:rsid w:val="00603061"/>
    <w:rsid w:val="00603608"/>
    <w:rsid w:val="00603CA3"/>
    <w:rsid w:val="00603F22"/>
    <w:rsid w:val="006040FA"/>
    <w:rsid w:val="0060546F"/>
    <w:rsid w:val="006054F8"/>
    <w:rsid w:val="006057D2"/>
    <w:rsid w:val="00605CF1"/>
    <w:rsid w:val="00605D4F"/>
    <w:rsid w:val="0060613F"/>
    <w:rsid w:val="00606BD6"/>
    <w:rsid w:val="006073CC"/>
    <w:rsid w:val="00607F2E"/>
    <w:rsid w:val="00610249"/>
    <w:rsid w:val="0061086B"/>
    <w:rsid w:val="00611CFF"/>
    <w:rsid w:val="00612A5E"/>
    <w:rsid w:val="00613090"/>
    <w:rsid w:val="00613391"/>
    <w:rsid w:val="00613E1A"/>
    <w:rsid w:val="006142E0"/>
    <w:rsid w:val="006145A2"/>
    <w:rsid w:val="00615DF5"/>
    <w:rsid w:val="00616541"/>
    <w:rsid w:val="00616969"/>
    <w:rsid w:val="00616D87"/>
    <w:rsid w:val="0061705D"/>
    <w:rsid w:val="006202DE"/>
    <w:rsid w:val="00621557"/>
    <w:rsid w:val="0062192D"/>
    <w:rsid w:val="00621A7B"/>
    <w:rsid w:val="00621EA9"/>
    <w:rsid w:val="0062314F"/>
    <w:rsid w:val="00623218"/>
    <w:rsid w:val="00623252"/>
    <w:rsid w:val="00623733"/>
    <w:rsid w:val="00624B2A"/>
    <w:rsid w:val="00624EF2"/>
    <w:rsid w:val="006251E4"/>
    <w:rsid w:val="00625604"/>
    <w:rsid w:val="00625715"/>
    <w:rsid w:val="0062619A"/>
    <w:rsid w:val="00626253"/>
    <w:rsid w:val="0062657B"/>
    <w:rsid w:val="00626B22"/>
    <w:rsid w:val="00627058"/>
    <w:rsid w:val="00627679"/>
    <w:rsid w:val="00627D7A"/>
    <w:rsid w:val="00630CE3"/>
    <w:rsid w:val="00631866"/>
    <w:rsid w:val="006318C5"/>
    <w:rsid w:val="00631989"/>
    <w:rsid w:val="00631B1C"/>
    <w:rsid w:val="006329D8"/>
    <w:rsid w:val="00633AE5"/>
    <w:rsid w:val="00633C46"/>
    <w:rsid w:val="00633DB2"/>
    <w:rsid w:val="00633E13"/>
    <w:rsid w:val="006343D1"/>
    <w:rsid w:val="006347C4"/>
    <w:rsid w:val="00634E56"/>
    <w:rsid w:val="00635CAA"/>
    <w:rsid w:val="00635F9A"/>
    <w:rsid w:val="006361B2"/>
    <w:rsid w:val="00636507"/>
    <w:rsid w:val="0063692F"/>
    <w:rsid w:val="00636C05"/>
    <w:rsid w:val="00636DD1"/>
    <w:rsid w:val="00636EB2"/>
    <w:rsid w:val="0063727C"/>
    <w:rsid w:val="00637F91"/>
    <w:rsid w:val="006401D2"/>
    <w:rsid w:val="00640424"/>
    <w:rsid w:val="00640673"/>
    <w:rsid w:val="00640C15"/>
    <w:rsid w:val="00640CAB"/>
    <w:rsid w:val="006418A2"/>
    <w:rsid w:val="00642467"/>
    <w:rsid w:val="00642835"/>
    <w:rsid w:val="00642FA7"/>
    <w:rsid w:val="00643373"/>
    <w:rsid w:val="006435B7"/>
    <w:rsid w:val="00643F27"/>
    <w:rsid w:val="006452E8"/>
    <w:rsid w:val="006454CC"/>
    <w:rsid w:val="00646059"/>
    <w:rsid w:val="006470C5"/>
    <w:rsid w:val="00650097"/>
    <w:rsid w:val="006503D0"/>
    <w:rsid w:val="006509CC"/>
    <w:rsid w:val="00650B63"/>
    <w:rsid w:val="00650B77"/>
    <w:rsid w:val="00651367"/>
    <w:rsid w:val="00651D32"/>
    <w:rsid w:val="00651F37"/>
    <w:rsid w:val="00652844"/>
    <w:rsid w:val="00652E02"/>
    <w:rsid w:val="00653D24"/>
    <w:rsid w:val="00654067"/>
    <w:rsid w:val="00654E32"/>
    <w:rsid w:val="00654FEA"/>
    <w:rsid w:val="00655444"/>
    <w:rsid w:val="00656453"/>
    <w:rsid w:val="006569AA"/>
    <w:rsid w:val="00656EF3"/>
    <w:rsid w:val="0065727D"/>
    <w:rsid w:val="00657B12"/>
    <w:rsid w:val="00660C01"/>
    <w:rsid w:val="00660D4D"/>
    <w:rsid w:val="00660DE6"/>
    <w:rsid w:val="00660EA5"/>
    <w:rsid w:val="0066183D"/>
    <w:rsid w:val="00662139"/>
    <w:rsid w:val="00662227"/>
    <w:rsid w:val="00662FEC"/>
    <w:rsid w:val="00663459"/>
    <w:rsid w:val="00663CA9"/>
    <w:rsid w:val="00664391"/>
    <w:rsid w:val="00664519"/>
    <w:rsid w:val="006647C5"/>
    <w:rsid w:val="006657DB"/>
    <w:rsid w:val="00665860"/>
    <w:rsid w:val="006658E3"/>
    <w:rsid w:val="00666CED"/>
    <w:rsid w:val="00666F4F"/>
    <w:rsid w:val="00667018"/>
    <w:rsid w:val="0066719F"/>
    <w:rsid w:val="00667206"/>
    <w:rsid w:val="0066763D"/>
    <w:rsid w:val="00667839"/>
    <w:rsid w:val="00667876"/>
    <w:rsid w:val="006679B5"/>
    <w:rsid w:val="00667D26"/>
    <w:rsid w:val="006700E4"/>
    <w:rsid w:val="006700F2"/>
    <w:rsid w:val="006702D5"/>
    <w:rsid w:val="00670D81"/>
    <w:rsid w:val="006720B6"/>
    <w:rsid w:val="00672BA3"/>
    <w:rsid w:val="00673049"/>
    <w:rsid w:val="00673E1B"/>
    <w:rsid w:val="006746DC"/>
    <w:rsid w:val="00674DB3"/>
    <w:rsid w:val="006751A6"/>
    <w:rsid w:val="006751C4"/>
    <w:rsid w:val="00675336"/>
    <w:rsid w:val="0067563B"/>
    <w:rsid w:val="006765FC"/>
    <w:rsid w:val="00676F17"/>
    <w:rsid w:val="006777EC"/>
    <w:rsid w:val="00677898"/>
    <w:rsid w:val="00680651"/>
    <w:rsid w:val="0068094A"/>
    <w:rsid w:val="00680B78"/>
    <w:rsid w:val="0068122D"/>
    <w:rsid w:val="00681D64"/>
    <w:rsid w:val="00681E76"/>
    <w:rsid w:val="00682566"/>
    <w:rsid w:val="00682D29"/>
    <w:rsid w:val="006832D1"/>
    <w:rsid w:val="0068375A"/>
    <w:rsid w:val="00684330"/>
    <w:rsid w:val="00684511"/>
    <w:rsid w:val="006845CC"/>
    <w:rsid w:val="00684A65"/>
    <w:rsid w:val="00685B9B"/>
    <w:rsid w:val="006864A3"/>
    <w:rsid w:val="006866F3"/>
    <w:rsid w:val="00686831"/>
    <w:rsid w:val="00686930"/>
    <w:rsid w:val="00686C9A"/>
    <w:rsid w:val="00686D36"/>
    <w:rsid w:val="0068712F"/>
    <w:rsid w:val="00687A0A"/>
    <w:rsid w:val="00691138"/>
    <w:rsid w:val="006919E9"/>
    <w:rsid w:val="00691A11"/>
    <w:rsid w:val="006921D2"/>
    <w:rsid w:val="006922AC"/>
    <w:rsid w:val="00692369"/>
    <w:rsid w:val="0069269C"/>
    <w:rsid w:val="006929E9"/>
    <w:rsid w:val="006931FC"/>
    <w:rsid w:val="00693328"/>
    <w:rsid w:val="00693A97"/>
    <w:rsid w:val="00693D8E"/>
    <w:rsid w:val="00695615"/>
    <w:rsid w:val="006958AC"/>
    <w:rsid w:val="00695A69"/>
    <w:rsid w:val="00696289"/>
    <w:rsid w:val="00696830"/>
    <w:rsid w:val="00696B67"/>
    <w:rsid w:val="00696C03"/>
    <w:rsid w:val="00696D9E"/>
    <w:rsid w:val="00697602"/>
    <w:rsid w:val="00697911"/>
    <w:rsid w:val="00697A8B"/>
    <w:rsid w:val="00697AEF"/>
    <w:rsid w:val="006A0622"/>
    <w:rsid w:val="006A079F"/>
    <w:rsid w:val="006A0B26"/>
    <w:rsid w:val="006A22A7"/>
    <w:rsid w:val="006A2611"/>
    <w:rsid w:val="006A2D21"/>
    <w:rsid w:val="006A37B3"/>
    <w:rsid w:val="006A3837"/>
    <w:rsid w:val="006A47E4"/>
    <w:rsid w:val="006A4931"/>
    <w:rsid w:val="006A4A48"/>
    <w:rsid w:val="006A4EFB"/>
    <w:rsid w:val="006A5B20"/>
    <w:rsid w:val="006A6000"/>
    <w:rsid w:val="006A7904"/>
    <w:rsid w:val="006A7E67"/>
    <w:rsid w:val="006B01F8"/>
    <w:rsid w:val="006B0941"/>
    <w:rsid w:val="006B0EB9"/>
    <w:rsid w:val="006B133A"/>
    <w:rsid w:val="006B15DB"/>
    <w:rsid w:val="006B2892"/>
    <w:rsid w:val="006B29C6"/>
    <w:rsid w:val="006B2F51"/>
    <w:rsid w:val="006B3261"/>
    <w:rsid w:val="006B3B4B"/>
    <w:rsid w:val="006B40C6"/>
    <w:rsid w:val="006B5DAF"/>
    <w:rsid w:val="006B5DF6"/>
    <w:rsid w:val="006B699C"/>
    <w:rsid w:val="006B6CF6"/>
    <w:rsid w:val="006B6D9B"/>
    <w:rsid w:val="006B7039"/>
    <w:rsid w:val="006B744A"/>
    <w:rsid w:val="006B7F20"/>
    <w:rsid w:val="006C0D43"/>
    <w:rsid w:val="006C196F"/>
    <w:rsid w:val="006C1E2D"/>
    <w:rsid w:val="006C3637"/>
    <w:rsid w:val="006C4CB1"/>
    <w:rsid w:val="006C4D98"/>
    <w:rsid w:val="006C5385"/>
    <w:rsid w:val="006C5604"/>
    <w:rsid w:val="006C6424"/>
    <w:rsid w:val="006C6D0E"/>
    <w:rsid w:val="006C6FB2"/>
    <w:rsid w:val="006D067A"/>
    <w:rsid w:val="006D0C94"/>
    <w:rsid w:val="006D0D90"/>
    <w:rsid w:val="006D15BE"/>
    <w:rsid w:val="006D1B82"/>
    <w:rsid w:val="006D1D6B"/>
    <w:rsid w:val="006D28F5"/>
    <w:rsid w:val="006D38CB"/>
    <w:rsid w:val="006D393B"/>
    <w:rsid w:val="006D4A22"/>
    <w:rsid w:val="006D4B1D"/>
    <w:rsid w:val="006D4D01"/>
    <w:rsid w:val="006D538F"/>
    <w:rsid w:val="006D5BAC"/>
    <w:rsid w:val="006D6424"/>
    <w:rsid w:val="006D6457"/>
    <w:rsid w:val="006D69BF"/>
    <w:rsid w:val="006D6BB1"/>
    <w:rsid w:val="006D6E5A"/>
    <w:rsid w:val="006D74F9"/>
    <w:rsid w:val="006E028E"/>
    <w:rsid w:val="006E0731"/>
    <w:rsid w:val="006E0920"/>
    <w:rsid w:val="006E159E"/>
    <w:rsid w:val="006E1A9A"/>
    <w:rsid w:val="006E1B99"/>
    <w:rsid w:val="006E25F5"/>
    <w:rsid w:val="006E2A26"/>
    <w:rsid w:val="006E2D5E"/>
    <w:rsid w:val="006E3B1C"/>
    <w:rsid w:val="006E3FA3"/>
    <w:rsid w:val="006E4134"/>
    <w:rsid w:val="006E4211"/>
    <w:rsid w:val="006E44A5"/>
    <w:rsid w:val="006E4ADF"/>
    <w:rsid w:val="006E5403"/>
    <w:rsid w:val="006E56B1"/>
    <w:rsid w:val="006E6075"/>
    <w:rsid w:val="006E6451"/>
    <w:rsid w:val="006E6AA0"/>
    <w:rsid w:val="006E702F"/>
    <w:rsid w:val="006E74A8"/>
    <w:rsid w:val="006E757D"/>
    <w:rsid w:val="006E7BD4"/>
    <w:rsid w:val="006F012B"/>
    <w:rsid w:val="006F0735"/>
    <w:rsid w:val="006F0D0D"/>
    <w:rsid w:val="006F1068"/>
    <w:rsid w:val="006F106C"/>
    <w:rsid w:val="006F30D8"/>
    <w:rsid w:val="006F3160"/>
    <w:rsid w:val="006F338E"/>
    <w:rsid w:val="006F36D4"/>
    <w:rsid w:val="006F3A29"/>
    <w:rsid w:val="006F4367"/>
    <w:rsid w:val="006F43E3"/>
    <w:rsid w:val="006F4451"/>
    <w:rsid w:val="006F4A8D"/>
    <w:rsid w:val="006F51D9"/>
    <w:rsid w:val="006F5A25"/>
    <w:rsid w:val="006F5F5C"/>
    <w:rsid w:val="006F6A0A"/>
    <w:rsid w:val="007000BB"/>
    <w:rsid w:val="00702BE4"/>
    <w:rsid w:val="00703395"/>
    <w:rsid w:val="0070374E"/>
    <w:rsid w:val="007039C3"/>
    <w:rsid w:val="0070455C"/>
    <w:rsid w:val="00704772"/>
    <w:rsid w:val="007048FA"/>
    <w:rsid w:val="00704AD5"/>
    <w:rsid w:val="00705442"/>
    <w:rsid w:val="00705A41"/>
    <w:rsid w:val="0070606F"/>
    <w:rsid w:val="00706D47"/>
    <w:rsid w:val="00706DA5"/>
    <w:rsid w:val="00707E62"/>
    <w:rsid w:val="00710A50"/>
    <w:rsid w:val="007110F8"/>
    <w:rsid w:val="007111DB"/>
    <w:rsid w:val="00711370"/>
    <w:rsid w:val="007117FB"/>
    <w:rsid w:val="00712251"/>
    <w:rsid w:val="00712385"/>
    <w:rsid w:val="00712742"/>
    <w:rsid w:val="00712753"/>
    <w:rsid w:val="007132DF"/>
    <w:rsid w:val="00713783"/>
    <w:rsid w:val="00714647"/>
    <w:rsid w:val="007148A3"/>
    <w:rsid w:val="00714E8F"/>
    <w:rsid w:val="00715197"/>
    <w:rsid w:val="00715AD3"/>
    <w:rsid w:val="007165CA"/>
    <w:rsid w:val="00716994"/>
    <w:rsid w:val="00716D9E"/>
    <w:rsid w:val="007174F3"/>
    <w:rsid w:val="00717BBE"/>
    <w:rsid w:val="00717C5E"/>
    <w:rsid w:val="007207AA"/>
    <w:rsid w:val="007209D8"/>
    <w:rsid w:val="00721B5F"/>
    <w:rsid w:val="00721C29"/>
    <w:rsid w:val="0072254F"/>
    <w:rsid w:val="007225FD"/>
    <w:rsid w:val="00722C08"/>
    <w:rsid w:val="00723393"/>
    <w:rsid w:val="00723624"/>
    <w:rsid w:val="00723975"/>
    <w:rsid w:val="007240EB"/>
    <w:rsid w:val="00725420"/>
    <w:rsid w:val="0072609D"/>
    <w:rsid w:val="00726503"/>
    <w:rsid w:val="0072667E"/>
    <w:rsid w:val="007269AA"/>
    <w:rsid w:val="00726BD4"/>
    <w:rsid w:val="00726D7F"/>
    <w:rsid w:val="0072793D"/>
    <w:rsid w:val="00727BD6"/>
    <w:rsid w:val="00727CD7"/>
    <w:rsid w:val="007301E8"/>
    <w:rsid w:val="0073120D"/>
    <w:rsid w:val="00732039"/>
    <w:rsid w:val="007321A7"/>
    <w:rsid w:val="00732C5D"/>
    <w:rsid w:val="00733007"/>
    <w:rsid w:val="00733440"/>
    <w:rsid w:val="0073370C"/>
    <w:rsid w:val="00733AA4"/>
    <w:rsid w:val="00733B2B"/>
    <w:rsid w:val="00734076"/>
    <w:rsid w:val="00734367"/>
    <w:rsid w:val="00734E0F"/>
    <w:rsid w:val="007350C3"/>
    <w:rsid w:val="0073588D"/>
    <w:rsid w:val="00735EB7"/>
    <w:rsid w:val="0073650E"/>
    <w:rsid w:val="007374A7"/>
    <w:rsid w:val="007375A8"/>
    <w:rsid w:val="00737749"/>
    <w:rsid w:val="00737890"/>
    <w:rsid w:val="00737B01"/>
    <w:rsid w:val="0074018B"/>
    <w:rsid w:val="00741389"/>
    <w:rsid w:val="007419A7"/>
    <w:rsid w:val="00741D11"/>
    <w:rsid w:val="007425F4"/>
    <w:rsid w:val="007426F0"/>
    <w:rsid w:val="00742C19"/>
    <w:rsid w:val="0074311D"/>
    <w:rsid w:val="00743159"/>
    <w:rsid w:val="00743573"/>
    <w:rsid w:val="00743827"/>
    <w:rsid w:val="00743A93"/>
    <w:rsid w:val="007443D7"/>
    <w:rsid w:val="007449E1"/>
    <w:rsid w:val="0074520D"/>
    <w:rsid w:val="0074548D"/>
    <w:rsid w:val="007457F3"/>
    <w:rsid w:val="00745D49"/>
    <w:rsid w:val="00745EFB"/>
    <w:rsid w:val="007462C2"/>
    <w:rsid w:val="00746AB1"/>
    <w:rsid w:val="0075009C"/>
    <w:rsid w:val="00750181"/>
    <w:rsid w:val="0075033C"/>
    <w:rsid w:val="00750432"/>
    <w:rsid w:val="00750AE4"/>
    <w:rsid w:val="00750BE8"/>
    <w:rsid w:val="00750C65"/>
    <w:rsid w:val="00750DFF"/>
    <w:rsid w:val="007512FB"/>
    <w:rsid w:val="00751454"/>
    <w:rsid w:val="00751CEF"/>
    <w:rsid w:val="007524E2"/>
    <w:rsid w:val="007529A3"/>
    <w:rsid w:val="00752FC6"/>
    <w:rsid w:val="007532C6"/>
    <w:rsid w:val="00753508"/>
    <w:rsid w:val="007540BB"/>
    <w:rsid w:val="007540C5"/>
    <w:rsid w:val="00754798"/>
    <w:rsid w:val="0075541B"/>
    <w:rsid w:val="00755C07"/>
    <w:rsid w:val="00756109"/>
    <w:rsid w:val="0075643F"/>
    <w:rsid w:val="00756A7C"/>
    <w:rsid w:val="00756E5A"/>
    <w:rsid w:val="007571DE"/>
    <w:rsid w:val="00757A07"/>
    <w:rsid w:val="007603ED"/>
    <w:rsid w:val="0076058D"/>
    <w:rsid w:val="007608BD"/>
    <w:rsid w:val="00760B4D"/>
    <w:rsid w:val="00760BE0"/>
    <w:rsid w:val="00760F76"/>
    <w:rsid w:val="007616EE"/>
    <w:rsid w:val="00761827"/>
    <w:rsid w:val="00761AB8"/>
    <w:rsid w:val="00761B5B"/>
    <w:rsid w:val="00761B7B"/>
    <w:rsid w:val="00761B7F"/>
    <w:rsid w:val="00762CCF"/>
    <w:rsid w:val="00762EE5"/>
    <w:rsid w:val="00763695"/>
    <w:rsid w:val="00763CA3"/>
    <w:rsid w:val="00763E50"/>
    <w:rsid w:val="0076420A"/>
    <w:rsid w:val="007642D8"/>
    <w:rsid w:val="00764B2C"/>
    <w:rsid w:val="00764DB9"/>
    <w:rsid w:val="00764F58"/>
    <w:rsid w:val="00765085"/>
    <w:rsid w:val="007657C1"/>
    <w:rsid w:val="007658C8"/>
    <w:rsid w:val="0076669E"/>
    <w:rsid w:val="007666C5"/>
    <w:rsid w:val="0076676B"/>
    <w:rsid w:val="00767293"/>
    <w:rsid w:val="00767790"/>
    <w:rsid w:val="0077045B"/>
    <w:rsid w:val="00770C75"/>
    <w:rsid w:val="007710FF"/>
    <w:rsid w:val="00771D2A"/>
    <w:rsid w:val="007725E5"/>
    <w:rsid w:val="00773F92"/>
    <w:rsid w:val="007741DD"/>
    <w:rsid w:val="0077491E"/>
    <w:rsid w:val="007759C6"/>
    <w:rsid w:val="00775CB0"/>
    <w:rsid w:val="007770B5"/>
    <w:rsid w:val="007778DF"/>
    <w:rsid w:val="00780217"/>
    <w:rsid w:val="00780635"/>
    <w:rsid w:val="00780BDA"/>
    <w:rsid w:val="00780CBF"/>
    <w:rsid w:val="0078160D"/>
    <w:rsid w:val="00781679"/>
    <w:rsid w:val="00781B3F"/>
    <w:rsid w:val="00781FD6"/>
    <w:rsid w:val="00782670"/>
    <w:rsid w:val="00782671"/>
    <w:rsid w:val="007827E3"/>
    <w:rsid w:val="00782C2D"/>
    <w:rsid w:val="00782D11"/>
    <w:rsid w:val="00782EA2"/>
    <w:rsid w:val="007830F4"/>
    <w:rsid w:val="007835A4"/>
    <w:rsid w:val="00783B6C"/>
    <w:rsid w:val="00783C0C"/>
    <w:rsid w:val="00784122"/>
    <w:rsid w:val="0078480B"/>
    <w:rsid w:val="00784A46"/>
    <w:rsid w:val="00784CD3"/>
    <w:rsid w:val="00784F92"/>
    <w:rsid w:val="00785D74"/>
    <w:rsid w:val="00785DC5"/>
    <w:rsid w:val="00786134"/>
    <w:rsid w:val="007867F3"/>
    <w:rsid w:val="007869AA"/>
    <w:rsid w:val="00786CA7"/>
    <w:rsid w:val="00787574"/>
    <w:rsid w:val="00787F24"/>
    <w:rsid w:val="00790374"/>
    <w:rsid w:val="00790535"/>
    <w:rsid w:val="0079082F"/>
    <w:rsid w:val="00790C5E"/>
    <w:rsid w:val="00790F5E"/>
    <w:rsid w:val="00791685"/>
    <w:rsid w:val="00791DBD"/>
    <w:rsid w:val="007928D2"/>
    <w:rsid w:val="00792C49"/>
    <w:rsid w:val="00792EE9"/>
    <w:rsid w:val="007938C5"/>
    <w:rsid w:val="00793CC4"/>
    <w:rsid w:val="00793EAE"/>
    <w:rsid w:val="00793EAF"/>
    <w:rsid w:val="007944C9"/>
    <w:rsid w:val="00795120"/>
    <w:rsid w:val="0079531D"/>
    <w:rsid w:val="00795709"/>
    <w:rsid w:val="007959C4"/>
    <w:rsid w:val="00796260"/>
    <w:rsid w:val="00796E63"/>
    <w:rsid w:val="00796FDC"/>
    <w:rsid w:val="00797B33"/>
    <w:rsid w:val="00797F04"/>
    <w:rsid w:val="007A0055"/>
    <w:rsid w:val="007A0A9D"/>
    <w:rsid w:val="007A1409"/>
    <w:rsid w:val="007A1472"/>
    <w:rsid w:val="007A17CD"/>
    <w:rsid w:val="007A29BC"/>
    <w:rsid w:val="007A2DD7"/>
    <w:rsid w:val="007A4687"/>
    <w:rsid w:val="007A4B16"/>
    <w:rsid w:val="007A5254"/>
    <w:rsid w:val="007A5E28"/>
    <w:rsid w:val="007A5E37"/>
    <w:rsid w:val="007A627A"/>
    <w:rsid w:val="007A6589"/>
    <w:rsid w:val="007A65A6"/>
    <w:rsid w:val="007A7CE5"/>
    <w:rsid w:val="007B00F1"/>
    <w:rsid w:val="007B15E5"/>
    <w:rsid w:val="007B1851"/>
    <w:rsid w:val="007B237C"/>
    <w:rsid w:val="007B2E20"/>
    <w:rsid w:val="007B353C"/>
    <w:rsid w:val="007B3B92"/>
    <w:rsid w:val="007B3ECC"/>
    <w:rsid w:val="007B401C"/>
    <w:rsid w:val="007B40A5"/>
    <w:rsid w:val="007B495E"/>
    <w:rsid w:val="007B50C9"/>
    <w:rsid w:val="007B5984"/>
    <w:rsid w:val="007B6693"/>
    <w:rsid w:val="007B6913"/>
    <w:rsid w:val="007B6A42"/>
    <w:rsid w:val="007C0106"/>
    <w:rsid w:val="007C0138"/>
    <w:rsid w:val="007C1D0F"/>
    <w:rsid w:val="007C1FBA"/>
    <w:rsid w:val="007C2B6B"/>
    <w:rsid w:val="007C4936"/>
    <w:rsid w:val="007C5F0C"/>
    <w:rsid w:val="007C617B"/>
    <w:rsid w:val="007C6517"/>
    <w:rsid w:val="007C67D4"/>
    <w:rsid w:val="007C77FD"/>
    <w:rsid w:val="007D047D"/>
    <w:rsid w:val="007D0A28"/>
    <w:rsid w:val="007D0E4F"/>
    <w:rsid w:val="007D21C8"/>
    <w:rsid w:val="007D2427"/>
    <w:rsid w:val="007D24AF"/>
    <w:rsid w:val="007D2EAE"/>
    <w:rsid w:val="007D332F"/>
    <w:rsid w:val="007D3B52"/>
    <w:rsid w:val="007D43C9"/>
    <w:rsid w:val="007D4C16"/>
    <w:rsid w:val="007D545B"/>
    <w:rsid w:val="007D5B5C"/>
    <w:rsid w:val="007D5CDD"/>
    <w:rsid w:val="007D68F4"/>
    <w:rsid w:val="007D774D"/>
    <w:rsid w:val="007D7AD9"/>
    <w:rsid w:val="007E01FE"/>
    <w:rsid w:val="007E0255"/>
    <w:rsid w:val="007E0B81"/>
    <w:rsid w:val="007E1B45"/>
    <w:rsid w:val="007E20CE"/>
    <w:rsid w:val="007E3C67"/>
    <w:rsid w:val="007E3FDF"/>
    <w:rsid w:val="007E424E"/>
    <w:rsid w:val="007E5590"/>
    <w:rsid w:val="007E660F"/>
    <w:rsid w:val="007E6E89"/>
    <w:rsid w:val="007E7466"/>
    <w:rsid w:val="007F0747"/>
    <w:rsid w:val="007F0832"/>
    <w:rsid w:val="007F086D"/>
    <w:rsid w:val="007F0EAF"/>
    <w:rsid w:val="007F1F97"/>
    <w:rsid w:val="007F2621"/>
    <w:rsid w:val="007F3208"/>
    <w:rsid w:val="007F3342"/>
    <w:rsid w:val="007F475D"/>
    <w:rsid w:val="007F53F1"/>
    <w:rsid w:val="007F6F9B"/>
    <w:rsid w:val="007F6FD9"/>
    <w:rsid w:val="0080063F"/>
    <w:rsid w:val="00801573"/>
    <w:rsid w:val="00801AF1"/>
    <w:rsid w:val="008022A2"/>
    <w:rsid w:val="008037A3"/>
    <w:rsid w:val="008038B8"/>
    <w:rsid w:val="00803F52"/>
    <w:rsid w:val="0080434C"/>
    <w:rsid w:val="00805246"/>
    <w:rsid w:val="00807369"/>
    <w:rsid w:val="00807757"/>
    <w:rsid w:val="00807F34"/>
    <w:rsid w:val="00807F3A"/>
    <w:rsid w:val="00810615"/>
    <w:rsid w:val="00810ADA"/>
    <w:rsid w:val="00810EA8"/>
    <w:rsid w:val="00810F56"/>
    <w:rsid w:val="00811215"/>
    <w:rsid w:val="0081179B"/>
    <w:rsid w:val="008135D6"/>
    <w:rsid w:val="008140DF"/>
    <w:rsid w:val="00814575"/>
    <w:rsid w:val="0081466E"/>
    <w:rsid w:val="0081565F"/>
    <w:rsid w:val="00815B8B"/>
    <w:rsid w:val="00815C9A"/>
    <w:rsid w:val="008169F4"/>
    <w:rsid w:val="008170E3"/>
    <w:rsid w:val="008174A5"/>
    <w:rsid w:val="00817D08"/>
    <w:rsid w:val="00817D18"/>
    <w:rsid w:val="0082059A"/>
    <w:rsid w:val="008207EF"/>
    <w:rsid w:val="008212B8"/>
    <w:rsid w:val="00821504"/>
    <w:rsid w:val="00821B51"/>
    <w:rsid w:val="00823401"/>
    <w:rsid w:val="0082374F"/>
    <w:rsid w:val="00823B44"/>
    <w:rsid w:val="00824003"/>
    <w:rsid w:val="008241C0"/>
    <w:rsid w:val="008247B0"/>
    <w:rsid w:val="00824D62"/>
    <w:rsid w:val="008264B4"/>
    <w:rsid w:val="00826689"/>
    <w:rsid w:val="00827403"/>
    <w:rsid w:val="008274BB"/>
    <w:rsid w:val="00827EF0"/>
    <w:rsid w:val="0083005F"/>
    <w:rsid w:val="008300D6"/>
    <w:rsid w:val="00830C1C"/>
    <w:rsid w:val="00831159"/>
    <w:rsid w:val="00831943"/>
    <w:rsid w:val="008326C7"/>
    <w:rsid w:val="00832A0A"/>
    <w:rsid w:val="00832A41"/>
    <w:rsid w:val="00832F73"/>
    <w:rsid w:val="008335BF"/>
    <w:rsid w:val="00833844"/>
    <w:rsid w:val="00833924"/>
    <w:rsid w:val="00834318"/>
    <w:rsid w:val="008346BF"/>
    <w:rsid w:val="00834B58"/>
    <w:rsid w:val="00835478"/>
    <w:rsid w:val="00835AEE"/>
    <w:rsid w:val="008364BC"/>
    <w:rsid w:val="0083667B"/>
    <w:rsid w:val="00836753"/>
    <w:rsid w:val="00837F37"/>
    <w:rsid w:val="008400BD"/>
    <w:rsid w:val="008409B6"/>
    <w:rsid w:val="00841EB6"/>
    <w:rsid w:val="008422D6"/>
    <w:rsid w:val="008427B9"/>
    <w:rsid w:val="00842E86"/>
    <w:rsid w:val="0084379E"/>
    <w:rsid w:val="00843972"/>
    <w:rsid w:val="008451FD"/>
    <w:rsid w:val="0084529A"/>
    <w:rsid w:val="00845BA8"/>
    <w:rsid w:val="00845BC2"/>
    <w:rsid w:val="00846198"/>
    <w:rsid w:val="00846614"/>
    <w:rsid w:val="008467FE"/>
    <w:rsid w:val="00847846"/>
    <w:rsid w:val="00847D86"/>
    <w:rsid w:val="00850A10"/>
    <w:rsid w:val="00850BD4"/>
    <w:rsid w:val="008511C2"/>
    <w:rsid w:val="00851B10"/>
    <w:rsid w:val="00851D1F"/>
    <w:rsid w:val="008528F6"/>
    <w:rsid w:val="0085482D"/>
    <w:rsid w:val="00854861"/>
    <w:rsid w:val="00854968"/>
    <w:rsid w:val="00855108"/>
    <w:rsid w:val="00855479"/>
    <w:rsid w:val="0085652B"/>
    <w:rsid w:val="00857065"/>
    <w:rsid w:val="008572B5"/>
    <w:rsid w:val="00860FD0"/>
    <w:rsid w:val="008628C5"/>
    <w:rsid w:val="00862EBE"/>
    <w:rsid w:val="00863334"/>
    <w:rsid w:val="00863792"/>
    <w:rsid w:val="00863A3C"/>
    <w:rsid w:val="00863CA1"/>
    <w:rsid w:val="00865F65"/>
    <w:rsid w:val="00866D8C"/>
    <w:rsid w:val="008672A1"/>
    <w:rsid w:val="008677CC"/>
    <w:rsid w:val="008678C2"/>
    <w:rsid w:val="00867CB9"/>
    <w:rsid w:val="0087107D"/>
    <w:rsid w:val="00872816"/>
    <w:rsid w:val="00874712"/>
    <w:rsid w:val="00875419"/>
    <w:rsid w:val="00875F5E"/>
    <w:rsid w:val="00876093"/>
    <w:rsid w:val="00876235"/>
    <w:rsid w:val="008762FD"/>
    <w:rsid w:val="0087698F"/>
    <w:rsid w:val="0087772E"/>
    <w:rsid w:val="008779B8"/>
    <w:rsid w:val="00877EAB"/>
    <w:rsid w:val="00877FBE"/>
    <w:rsid w:val="008803B1"/>
    <w:rsid w:val="00880C81"/>
    <w:rsid w:val="008811CC"/>
    <w:rsid w:val="00881BFE"/>
    <w:rsid w:val="00882896"/>
    <w:rsid w:val="008836F1"/>
    <w:rsid w:val="0088375B"/>
    <w:rsid w:val="008839A2"/>
    <w:rsid w:val="00883D1E"/>
    <w:rsid w:val="00884A8B"/>
    <w:rsid w:val="00885B93"/>
    <w:rsid w:val="00886572"/>
    <w:rsid w:val="00886C2F"/>
    <w:rsid w:val="008877D4"/>
    <w:rsid w:val="00890434"/>
    <w:rsid w:val="00891D74"/>
    <w:rsid w:val="00891EB8"/>
    <w:rsid w:val="00892171"/>
    <w:rsid w:val="0089224D"/>
    <w:rsid w:val="008923BE"/>
    <w:rsid w:val="00892C7B"/>
    <w:rsid w:val="0089358E"/>
    <w:rsid w:val="0089367F"/>
    <w:rsid w:val="0089384B"/>
    <w:rsid w:val="00893908"/>
    <w:rsid w:val="00894901"/>
    <w:rsid w:val="00894C42"/>
    <w:rsid w:val="00894D30"/>
    <w:rsid w:val="008957EE"/>
    <w:rsid w:val="00895C6F"/>
    <w:rsid w:val="0089674D"/>
    <w:rsid w:val="008969F5"/>
    <w:rsid w:val="0089729B"/>
    <w:rsid w:val="00897633"/>
    <w:rsid w:val="00897986"/>
    <w:rsid w:val="008A0021"/>
    <w:rsid w:val="008A0263"/>
    <w:rsid w:val="008A1217"/>
    <w:rsid w:val="008A1835"/>
    <w:rsid w:val="008A1887"/>
    <w:rsid w:val="008A1D8E"/>
    <w:rsid w:val="008A2301"/>
    <w:rsid w:val="008A2505"/>
    <w:rsid w:val="008A26D8"/>
    <w:rsid w:val="008A2916"/>
    <w:rsid w:val="008A2B16"/>
    <w:rsid w:val="008A2FBA"/>
    <w:rsid w:val="008A3331"/>
    <w:rsid w:val="008A3C7B"/>
    <w:rsid w:val="008A4BDC"/>
    <w:rsid w:val="008A5C40"/>
    <w:rsid w:val="008A60D3"/>
    <w:rsid w:val="008A6586"/>
    <w:rsid w:val="008A6B4F"/>
    <w:rsid w:val="008A6DF6"/>
    <w:rsid w:val="008A7E46"/>
    <w:rsid w:val="008A7ECC"/>
    <w:rsid w:val="008B007C"/>
    <w:rsid w:val="008B00C2"/>
    <w:rsid w:val="008B039F"/>
    <w:rsid w:val="008B0775"/>
    <w:rsid w:val="008B0E2A"/>
    <w:rsid w:val="008B0F4A"/>
    <w:rsid w:val="008B15A6"/>
    <w:rsid w:val="008B1923"/>
    <w:rsid w:val="008B29B1"/>
    <w:rsid w:val="008B2B28"/>
    <w:rsid w:val="008B36C6"/>
    <w:rsid w:val="008B37AA"/>
    <w:rsid w:val="008B3C2D"/>
    <w:rsid w:val="008B4488"/>
    <w:rsid w:val="008B49EC"/>
    <w:rsid w:val="008B4CD0"/>
    <w:rsid w:val="008B4EB3"/>
    <w:rsid w:val="008B5136"/>
    <w:rsid w:val="008B5E2E"/>
    <w:rsid w:val="008B63EC"/>
    <w:rsid w:val="008B6B31"/>
    <w:rsid w:val="008B6C6F"/>
    <w:rsid w:val="008B72B5"/>
    <w:rsid w:val="008B781C"/>
    <w:rsid w:val="008B7B47"/>
    <w:rsid w:val="008C000A"/>
    <w:rsid w:val="008C03E0"/>
    <w:rsid w:val="008C072D"/>
    <w:rsid w:val="008C090B"/>
    <w:rsid w:val="008C0912"/>
    <w:rsid w:val="008C09EA"/>
    <w:rsid w:val="008C0C1E"/>
    <w:rsid w:val="008C1984"/>
    <w:rsid w:val="008C239A"/>
    <w:rsid w:val="008C2499"/>
    <w:rsid w:val="008C2AFB"/>
    <w:rsid w:val="008C2CB2"/>
    <w:rsid w:val="008C2E93"/>
    <w:rsid w:val="008C35FD"/>
    <w:rsid w:val="008C436E"/>
    <w:rsid w:val="008C43B0"/>
    <w:rsid w:val="008C4448"/>
    <w:rsid w:val="008C44EB"/>
    <w:rsid w:val="008C4551"/>
    <w:rsid w:val="008C46EE"/>
    <w:rsid w:val="008C4B00"/>
    <w:rsid w:val="008C4CFA"/>
    <w:rsid w:val="008C5A9A"/>
    <w:rsid w:val="008C5B12"/>
    <w:rsid w:val="008C5E64"/>
    <w:rsid w:val="008C69E0"/>
    <w:rsid w:val="008C76C7"/>
    <w:rsid w:val="008C7848"/>
    <w:rsid w:val="008D04DC"/>
    <w:rsid w:val="008D0FE3"/>
    <w:rsid w:val="008D189D"/>
    <w:rsid w:val="008D2159"/>
    <w:rsid w:val="008D2650"/>
    <w:rsid w:val="008D2D3E"/>
    <w:rsid w:val="008D3254"/>
    <w:rsid w:val="008D33FD"/>
    <w:rsid w:val="008D38F9"/>
    <w:rsid w:val="008D41E9"/>
    <w:rsid w:val="008D4EBA"/>
    <w:rsid w:val="008D4FAB"/>
    <w:rsid w:val="008D5870"/>
    <w:rsid w:val="008D597B"/>
    <w:rsid w:val="008D5C67"/>
    <w:rsid w:val="008D67BF"/>
    <w:rsid w:val="008D6B05"/>
    <w:rsid w:val="008D767E"/>
    <w:rsid w:val="008D7B85"/>
    <w:rsid w:val="008E075C"/>
    <w:rsid w:val="008E0C54"/>
    <w:rsid w:val="008E1379"/>
    <w:rsid w:val="008E1D62"/>
    <w:rsid w:val="008E1EF8"/>
    <w:rsid w:val="008E20EF"/>
    <w:rsid w:val="008E2A16"/>
    <w:rsid w:val="008E2FC6"/>
    <w:rsid w:val="008E3698"/>
    <w:rsid w:val="008E37D4"/>
    <w:rsid w:val="008E39D6"/>
    <w:rsid w:val="008E4587"/>
    <w:rsid w:val="008E4AB4"/>
    <w:rsid w:val="008E523E"/>
    <w:rsid w:val="008E5D5F"/>
    <w:rsid w:val="008E65EF"/>
    <w:rsid w:val="008E6B0A"/>
    <w:rsid w:val="008E7A6F"/>
    <w:rsid w:val="008E7AAF"/>
    <w:rsid w:val="008E7D82"/>
    <w:rsid w:val="008E7F6E"/>
    <w:rsid w:val="008F050E"/>
    <w:rsid w:val="008F07A5"/>
    <w:rsid w:val="008F0906"/>
    <w:rsid w:val="008F0B9E"/>
    <w:rsid w:val="008F132C"/>
    <w:rsid w:val="008F1433"/>
    <w:rsid w:val="008F1D9A"/>
    <w:rsid w:val="008F2299"/>
    <w:rsid w:val="008F27ED"/>
    <w:rsid w:val="008F5BAA"/>
    <w:rsid w:val="008F60EA"/>
    <w:rsid w:val="008F6B49"/>
    <w:rsid w:val="008F76CF"/>
    <w:rsid w:val="0090015F"/>
    <w:rsid w:val="00900E1C"/>
    <w:rsid w:val="00900E9D"/>
    <w:rsid w:val="009013BB"/>
    <w:rsid w:val="00901EBC"/>
    <w:rsid w:val="00901F9A"/>
    <w:rsid w:val="009022F2"/>
    <w:rsid w:val="00902810"/>
    <w:rsid w:val="0090284D"/>
    <w:rsid w:val="009029D8"/>
    <w:rsid w:val="00902A2A"/>
    <w:rsid w:val="0090364D"/>
    <w:rsid w:val="009038B3"/>
    <w:rsid w:val="00903D05"/>
    <w:rsid w:val="009040D8"/>
    <w:rsid w:val="00905048"/>
    <w:rsid w:val="009050A8"/>
    <w:rsid w:val="00905585"/>
    <w:rsid w:val="00905F5F"/>
    <w:rsid w:val="0090634C"/>
    <w:rsid w:val="00906963"/>
    <w:rsid w:val="00906C58"/>
    <w:rsid w:val="0090752B"/>
    <w:rsid w:val="009075D1"/>
    <w:rsid w:val="00907CE2"/>
    <w:rsid w:val="00907EB5"/>
    <w:rsid w:val="009101B3"/>
    <w:rsid w:val="00910C74"/>
    <w:rsid w:val="0091130C"/>
    <w:rsid w:val="00912222"/>
    <w:rsid w:val="00912270"/>
    <w:rsid w:val="0091373B"/>
    <w:rsid w:val="009137F7"/>
    <w:rsid w:val="00914CA9"/>
    <w:rsid w:val="00914FFE"/>
    <w:rsid w:val="009151C8"/>
    <w:rsid w:val="00915968"/>
    <w:rsid w:val="009159CB"/>
    <w:rsid w:val="00915C2F"/>
    <w:rsid w:val="0091673D"/>
    <w:rsid w:val="00916A9D"/>
    <w:rsid w:val="00916C1C"/>
    <w:rsid w:val="009171CF"/>
    <w:rsid w:val="009173DE"/>
    <w:rsid w:val="00917552"/>
    <w:rsid w:val="00917664"/>
    <w:rsid w:val="00917E38"/>
    <w:rsid w:val="0092067B"/>
    <w:rsid w:val="0092069C"/>
    <w:rsid w:val="00920E37"/>
    <w:rsid w:val="00921025"/>
    <w:rsid w:val="00921B14"/>
    <w:rsid w:val="00921D59"/>
    <w:rsid w:val="0092336E"/>
    <w:rsid w:val="00923893"/>
    <w:rsid w:val="00923DD1"/>
    <w:rsid w:val="00924797"/>
    <w:rsid w:val="00924A42"/>
    <w:rsid w:val="00924FA5"/>
    <w:rsid w:val="009260EB"/>
    <w:rsid w:val="00927047"/>
    <w:rsid w:val="00927431"/>
    <w:rsid w:val="00927A70"/>
    <w:rsid w:val="009303F1"/>
    <w:rsid w:val="00930C79"/>
    <w:rsid w:val="00930E6B"/>
    <w:rsid w:val="00931049"/>
    <w:rsid w:val="009313B3"/>
    <w:rsid w:val="009316C2"/>
    <w:rsid w:val="00931DB5"/>
    <w:rsid w:val="00931DCB"/>
    <w:rsid w:val="00931E75"/>
    <w:rsid w:val="00932EFF"/>
    <w:rsid w:val="0093393B"/>
    <w:rsid w:val="0093400C"/>
    <w:rsid w:val="00934094"/>
    <w:rsid w:val="00934429"/>
    <w:rsid w:val="0093482C"/>
    <w:rsid w:val="0093507F"/>
    <w:rsid w:val="00935355"/>
    <w:rsid w:val="009357F5"/>
    <w:rsid w:val="009362D5"/>
    <w:rsid w:val="00936C68"/>
    <w:rsid w:val="00937091"/>
    <w:rsid w:val="00940156"/>
    <w:rsid w:val="00940C6D"/>
    <w:rsid w:val="0094126E"/>
    <w:rsid w:val="009415C6"/>
    <w:rsid w:val="00941BF8"/>
    <w:rsid w:val="009420E9"/>
    <w:rsid w:val="009425FE"/>
    <w:rsid w:val="00942CBE"/>
    <w:rsid w:val="009434C8"/>
    <w:rsid w:val="00943902"/>
    <w:rsid w:val="0094491A"/>
    <w:rsid w:val="00944CBF"/>
    <w:rsid w:val="00944EA5"/>
    <w:rsid w:val="00944FC6"/>
    <w:rsid w:val="00945564"/>
    <w:rsid w:val="0094566C"/>
    <w:rsid w:val="009456B6"/>
    <w:rsid w:val="00945A11"/>
    <w:rsid w:val="00946B60"/>
    <w:rsid w:val="00946D8C"/>
    <w:rsid w:val="00946F80"/>
    <w:rsid w:val="00947473"/>
    <w:rsid w:val="009477C2"/>
    <w:rsid w:val="00947863"/>
    <w:rsid w:val="00947A4B"/>
    <w:rsid w:val="00947E38"/>
    <w:rsid w:val="00947F00"/>
    <w:rsid w:val="009506F1"/>
    <w:rsid w:val="00950FE5"/>
    <w:rsid w:val="00951373"/>
    <w:rsid w:val="0095174E"/>
    <w:rsid w:val="00952A86"/>
    <w:rsid w:val="0095331A"/>
    <w:rsid w:val="009535AD"/>
    <w:rsid w:val="0095490C"/>
    <w:rsid w:val="00954A79"/>
    <w:rsid w:val="009551EB"/>
    <w:rsid w:val="009559CB"/>
    <w:rsid w:val="00956ABB"/>
    <w:rsid w:val="00956E0E"/>
    <w:rsid w:val="0095793C"/>
    <w:rsid w:val="00957A9D"/>
    <w:rsid w:val="00957AB4"/>
    <w:rsid w:val="00957B1A"/>
    <w:rsid w:val="00960373"/>
    <w:rsid w:val="0096094C"/>
    <w:rsid w:val="00960A36"/>
    <w:rsid w:val="00961D94"/>
    <w:rsid w:val="00961F87"/>
    <w:rsid w:val="0096277A"/>
    <w:rsid w:val="00962C19"/>
    <w:rsid w:val="00962EFF"/>
    <w:rsid w:val="00962F55"/>
    <w:rsid w:val="00963165"/>
    <w:rsid w:val="009636BF"/>
    <w:rsid w:val="009636C3"/>
    <w:rsid w:val="00964284"/>
    <w:rsid w:val="0096499E"/>
    <w:rsid w:val="00964D8D"/>
    <w:rsid w:val="009650F2"/>
    <w:rsid w:val="00965162"/>
    <w:rsid w:val="00965A10"/>
    <w:rsid w:val="0096612B"/>
    <w:rsid w:val="0096614A"/>
    <w:rsid w:val="00966276"/>
    <w:rsid w:val="00966D53"/>
    <w:rsid w:val="009677BB"/>
    <w:rsid w:val="00967C1B"/>
    <w:rsid w:val="0097003F"/>
    <w:rsid w:val="009708B8"/>
    <w:rsid w:val="00970AFE"/>
    <w:rsid w:val="0097149E"/>
    <w:rsid w:val="009718A9"/>
    <w:rsid w:val="00971A01"/>
    <w:rsid w:val="009726F4"/>
    <w:rsid w:val="00973284"/>
    <w:rsid w:val="00973373"/>
    <w:rsid w:val="009745EF"/>
    <w:rsid w:val="00974953"/>
    <w:rsid w:val="00975192"/>
    <w:rsid w:val="009752B6"/>
    <w:rsid w:val="009756B8"/>
    <w:rsid w:val="009756F6"/>
    <w:rsid w:val="00975832"/>
    <w:rsid w:val="00975F28"/>
    <w:rsid w:val="009762BF"/>
    <w:rsid w:val="00977150"/>
    <w:rsid w:val="0098044E"/>
    <w:rsid w:val="00980B27"/>
    <w:rsid w:val="00981A17"/>
    <w:rsid w:val="00982802"/>
    <w:rsid w:val="009829F1"/>
    <w:rsid w:val="00982BF5"/>
    <w:rsid w:val="00983C9C"/>
    <w:rsid w:val="00983D8E"/>
    <w:rsid w:val="0098406E"/>
    <w:rsid w:val="009841D9"/>
    <w:rsid w:val="009844F9"/>
    <w:rsid w:val="00984D44"/>
    <w:rsid w:val="00985296"/>
    <w:rsid w:val="00986217"/>
    <w:rsid w:val="00986234"/>
    <w:rsid w:val="00986655"/>
    <w:rsid w:val="00986C7A"/>
    <w:rsid w:val="00986E55"/>
    <w:rsid w:val="00986EC7"/>
    <w:rsid w:val="0098707F"/>
    <w:rsid w:val="0098733A"/>
    <w:rsid w:val="009877AA"/>
    <w:rsid w:val="00987D15"/>
    <w:rsid w:val="009903CC"/>
    <w:rsid w:val="00990C74"/>
    <w:rsid w:val="00990E40"/>
    <w:rsid w:val="00992027"/>
    <w:rsid w:val="0099316B"/>
    <w:rsid w:val="00993DC9"/>
    <w:rsid w:val="00994A89"/>
    <w:rsid w:val="00995E29"/>
    <w:rsid w:val="0099663F"/>
    <w:rsid w:val="00996730"/>
    <w:rsid w:val="00997E64"/>
    <w:rsid w:val="009A001A"/>
    <w:rsid w:val="009A06A8"/>
    <w:rsid w:val="009A0F18"/>
    <w:rsid w:val="009A1239"/>
    <w:rsid w:val="009A1602"/>
    <w:rsid w:val="009A2DC8"/>
    <w:rsid w:val="009A38E7"/>
    <w:rsid w:val="009A40BE"/>
    <w:rsid w:val="009A5322"/>
    <w:rsid w:val="009A56DA"/>
    <w:rsid w:val="009A5891"/>
    <w:rsid w:val="009A6392"/>
    <w:rsid w:val="009A6795"/>
    <w:rsid w:val="009A7D4D"/>
    <w:rsid w:val="009B077C"/>
    <w:rsid w:val="009B1305"/>
    <w:rsid w:val="009B15AC"/>
    <w:rsid w:val="009B1829"/>
    <w:rsid w:val="009B1875"/>
    <w:rsid w:val="009B2787"/>
    <w:rsid w:val="009B3367"/>
    <w:rsid w:val="009B3449"/>
    <w:rsid w:val="009B350B"/>
    <w:rsid w:val="009B3828"/>
    <w:rsid w:val="009B3A88"/>
    <w:rsid w:val="009B56BF"/>
    <w:rsid w:val="009B5B5C"/>
    <w:rsid w:val="009B66C3"/>
    <w:rsid w:val="009B68DC"/>
    <w:rsid w:val="009B69C0"/>
    <w:rsid w:val="009B6A12"/>
    <w:rsid w:val="009B7FA3"/>
    <w:rsid w:val="009C0D43"/>
    <w:rsid w:val="009C0E5A"/>
    <w:rsid w:val="009C0F1D"/>
    <w:rsid w:val="009C1AB1"/>
    <w:rsid w:val="009C2E64"/>
    <w:rsid w:val="009C39B1"/>
    <w:rsid w:val="009C3AA9"/>
    <w:rsid w:val="009C455D"/>
    <w:rsid w:val="009C4678"/>
    <w:rsid w:val="009C4ADA"/>
    <w:rsid w:val="009C56B7"/>
    <w:rsid w:val="009C5E81"/>
    <w:rsid w:val="009C6750"/>
    <w:rsid w:val="009C6A83"/>
    <w:rsid w:val="009D0048"/>
    <w:rsid w:val="009D04CF"/>
    <w:rsid w:val="009D0789"/>
    <w:rsid w:val="009D1ADD"/>
    <w:rsid w:val="009D1C32"/>
    <w:rsid w:val="009D207D"/>
    <w:rsid w:val="009D2096"/>
    <w:rsid w:val="009D2ADB"/>
    <w:rsid w:val="009D2ED8"/>
    <w:rsid w:val="009D3E57"/>
    <w:rsid w:val="009D453A"/>
    <w:rsid w:val="009D4826"/>
    <w:rsid w:val="009D5AA6"/>
    <w:rsid w:val="009D6D29"/>
    <w:rsid w:val="009D7E20"/>
    <w:rsid w:val="009D7F29"/>
    <w:rsid w:val="009E06E0"/>
    <w:rsid w:val="009E1728"/>
    <w:rsid w:val="009E177E"/>
    <w:rsid w:val="009E1D5E"/>
    <w:rsid w:val="009E282A"/>
    <w:rsid w:val="009E2ADA"/>
    <w:rsid w:val="009E3123"/>
    <w:rsid w:val="009E431C"/>
    <w:rsid w:val="009E4A9B"/>
    <w:rsid w:val="009E4AC7"/>
    <w:rsid w:val="009E4DB9"/>
    <w:rsid w:val="009E53D6"/>
    <w:rsid w:val="009E61AC"/>
    <w:rsid w:val="009E64E2"/>
    <w:rsid w:val="009E6BA3"/>
    <w:rsid w:val="009E6BF2"/>
    <w:rsid w:val="009E7671"/>
    <w:rsid w:val="009E7676"/>
    <w:rsid w:val="009E7E7C"/>
    <w:rsid w:val="009F045A"/>
    <w:rsid w:val="009F0AEF"/>
    <w:rsid w:val="009F10A6"/>
    <w:rsid w:val="009F1C80"/>
    <w:rsid w:val="009F1C88"/>
    <w:rsid w:val="009F1FA8"/>
    <w:rsid w:val="009F29E5"/>
    <w:rsid w:val="009F2D27"/>
    <w:rsid w:val="009F32C9"/>
    <w:rsid w:val="009F343B"/>
    <w:rsid w:val="009F3EDB"/>
    <w:rsid w:val="009F44D7"/>
    <w:rsid w:val="009F4711"/>
    <w:rsid w:val="009F4A88"/>
    <w:rsid w:val="009F50B9"/>
    <w:rsid w:val="009F52DD"/>
    <w:rsid w:val="009F6182"/>
    <w:rsid w:val="009F65D7"/>
    <w:rsid w:val="009F744B"/>
    <w:rsid w:val="009F7827"/>
    <w:rsid w:val="009F7909"/>
    <w:rsid w:val="00A01CA5"/>
    <w:rsid w:val="00A0258D"/>
    <w:rsid w:val="00A02842"/>
    <w:rsid w:val="00A02CB1"/>
    <w:rsid w:val="00A02ECE"/>
    <w:rsid w:val="00A03364"/>
    <w:rsid w:val="00A033BF"/>
    <w:rsid w:val="00A036B0"/>
    <w:rsid w:val="00A04382"/>
    <w:rsid w:val="00A04766"/>
    <w:rsid w:val="00A0503D"/>
    <w:rsid w:val="00A0525E"/>
    <w:rsid w:val="00A06338"/>
    <w:rsid w:val="00A076FF"/>
    <w:rsid w:val="00A07EC2"/>
    <w:rsid w:val="00A100B8"/>
    <w:rsid w:val="00A10816"/>
    <w:rsid w:val="00A112C6"/>
    <w:rsid w:val="00A11AA7"/>
    <w:rsid w:val="00A11ABD"/>
    <w:rsid w:val="00A1231A"/>
    <w:rsid w:val="00A138D0"/>
    <w:rsid w:val="00A13B8B"/>
    <w:rsid w:val="00A13E58"/>
    <w:rsid w:val="00A145EB"/>
    <w:rsid w:val="00A15A04"/>
    <w:rsid w:val="00A15BEC"/>
    <w:rsid w:val="00A16813"/>
    <w:rsid w:val="00A17BA8"/>
    <w:rsid w:val="00A17FD3"/>
    <w:rsid w:val="00A2029E"/>
    <w:rsid w:val="00A20646"/>
    <w:rsid w:val="00A20802"/>
    <w:rsid w:val="00A21281"/>
    <w:rsid w:val="00A21532"/>
    <w:rsid w:val="00A21620"/>
    <w:rsid w:val="00A21D36"/>
    <w:rsid w:val="00A232EA"/>
    <w:rsid w:val="00A24452"/>
    <w:rsid w:val="00A2571F"/>
    <w:rsid w:val="00A25761"/>
    <w:rsid w:val="00A25988"/>
    <w:rsid w:val="00A25ECD"/>
    <w:rsid w:val="00A25F99"/>
    <w:rsid w:val="00A264FF"/>
    <w:rsid w:val="00A26FEB"/>
    <w:rsid w:val="00A27030"/>
    <w:rsid w:val="00A2733F"/>
    <w:rsid w:val="00A27394"/>
    <w:rsid w:val="00A30063"/>
    <w:rsid w:val="00A30418"/>
    <w:rsid w:val="00A30440"/>
    <w:rsid w:val="00A3094F"/>
    <w:rsid w:val="00A32244"/>
    <w:rsid w:val="00A32E46"/>
    <w:rsid w:val="00A331B2"/>
    <w:rsid w:val="00A335BF"/>
    <w:rsid w:val="00A33CC3"/>
    <w:rsid w:val="00A3539D"/>
    <w:rsid w:val="00A355E0"/>
    <w:rsid w:val="00A358B8"/>
    <w:rsid w:val="00A3657F"/>
    <w:rsid w:val="00A37311"/>
    <w:rsid w:val="00A408EF"/>
    <w:rsid w:val="00A40A2A"/>
    <w:rsid w:val="00A40CCA"/>
    <w:rsid w:val="00A4151C"/>
    <w:rsid w:val="00A41F6F"/>
    <w:rsid w:val="00A42225"/>
    <w:rsid w:val="00A42CCC"/>
    <w:rsid w:val="00A4335F"/>
    <w:rsid w:val="00A43CE0"/>
    <w:rsid w:val="00A43F8F"/>
    <w:rsid w:val="00A4459E"/>
    <w:rsid w:val="00A45FD8"/>
    <w:rsid w:val="00A46CBC"/>
    <w:rsid w:val="00A47259"/>
    <w:rsid w:val="00A47FC5"/>
    <w:rsid w:val="00A5056E"/>
    <w:rsid w:val="00A50857"/>
    <w:rsid w:val="00A50B42"/>
    <w:rsid w:val="00A50CDC"/>
    <w:rsid w:val="00A50D81"/>
    <w:rsid w:val="00A51EFC"/>
    <w:rsid w:val="00A52F53"/>
    <w:rsid w:val="00A53C9E"/>
    <w:rsid w:val="00A552B0"/>
    <w:rsid w:val="00A55706"/>
    <w:rsid w:val="00A5650B"/>
    <w:rsid w:val="00A60263"/>
    <w:rsid w:val="00A60506"/>
    <w:rsid w:val="00A60620"/>
    <w:rsid w:val="00A609A4"/>
    <w:rsid w:val="00A618D3"/>
    <w:rsid w:val="00A61E59"/>
    <w:rsid w:val="00A62031"/>
    <w:rsid w:val="00A629F6"/>
    <w:rsid w:val="00A62E7F"/>
    <w:rsid w:val="00A6345A"/>
    <w:rsid w:val="00A6383C"/>
    <w:rsid w:val="00A63852"/>
    <w:rsid w:val="00A63876"/>
    <w:rsid w:val="00A63959"/>
    <w:rsid w:val="00A63980"/>
    <w:rsid w:val="00A64389"/>
    <w:rsid w:val="00A64761"/>
    <w:rsid w:val="00A648F1"/>
    <w:rsid w:val="00A658D1"/>
    <w:rsid w:val="00A65C37"/>
    <w:rsid w:val="00A65F7C"/>
    <w:rsid w:val="00A6615F"/>
    <w:rsid w:val="00A6665E"/>
    <w:rsid w:val="00A6669B"/>
    <w:rsid w:val="00A67034"/>
    <w:rsid w:val="00A671B5"/>
    <w:rsid w:val="00A672E1"/>
    <w:rsid w:val="00A67838"/>
    <w:rsid w:val="00A701CE"/>
    <w:rsid w:val="00A70F69"/>
    <w:rsid w:val="00A70FDB"/>
    <w:rsid w:val="00A710B0"/>
    <w:rsid w:val="00A716BD"/>
    <w:rsid w:val="00A717CC"/>
    <w:rsid w:val="00A71F63"/>
    <w:rsid w:val="00A721C3"/>
    <w:rsid w:val="00A724A5"/>
    <w:rsid w:val="00A72610"/>
    <w:rsid w:val="00A74E93"/>
    <w:rsid w:val="00A7518C"/>
    <w:rsid w:val="00A756ED"/>
    <w:rsid w:val="00A75B1D"/>
    <w:rsid w:val="00A75BB6"/>
    <w:rsid w:val="00A762AA"/>
    <w:rsid w:val="00A76C11"/>
    <w:rsid w:val="00A76F63"/>
    <w:rsid w:val="00A7742D"/>
    <w:rsid w:val="00A776EA"/>
    <w:rsid w:val="00A77C8E"/>
    <w:rsid w:val="00A813C5"/>
    <w:rsid w:val="00A81533"/>
    <w:rsid w:val="00A816BE"/>
    <w:rsid w:val="00A81B65"/>
    <w:rsid w:val="00A81D7A"/>
    <w:rsid w:val="00A82479"/>
    <w:rsid w:val="00A824CA"/>
    <w:rsid w:val="00A8276D"/>
    <w:rsid w:val="00A82982"/>
    <w:rsid w:val="00A83AA5"/>
    <w:rsid w:val="00A8431E"/>
    <w:rsid w:val="00A8443E"/>
    <w:rsid w:val="00A84D09"/>
    <w:rsid w:val="00A84F0A"/>
    <w:rsid w:val="00A8517A"/>
    <w:rsid w:val="00A85942"/>
    <w:rsid w:val="00A85B7A"/>
    <w:rsid w:val="00A85EFD"/>
    <w:rsid w:val="00A86042"/>
    <w:rsid w:val="00A862F5"/>
    <w:rsid w:val="00A863CF"/>
    <w:rsid w:val="00A867A9"/>
    <w:rsid w:val="00A86829"/>
    <w:rsid w:val="00A86A23"/>
    <w:rsid w:val="00A86D4C"/>
    <w:rsid w:val="00A86F9F"/>
    <w:rsid w:val="00A87198"/>
    <w:rsid w:val="00A87E6C"/>
    <w:rsid w:val="00A906A8"/>
    <w:rsid w:val="00A90F92"/>
    <w:rsid w:val="00A9129C"/>
    <w:rsid w:val="00A915B4"/>
    <w:rsid w:val="00A91A57"/>
    <w:rsid w:val="00A91B89"/>
    <w:rsid w:val="00A92338"/>
    <w:rsid w:val="00A924ED"/>
    <w:rsid w:val="00A93019"/>
    <w:rsid w:val="00A93632"/>
    <w:rsid w:val="00A936B2"/>
    <w:rsid w:val="00A9370E"/>
    <w:rsid w:val="00A93840"/>
    <w:rsid w:val="00A93CE0"/>
    <w:rsid w:val="00A93DB8"/>
    <w:rsid w:val="00A93E36"/>
    <w:rsid w:val="00A9433B"/>
    <w:rsid w:val="00A94B7A"/>
    <w:rsid w:val="00A95B9B"/>
    <w:rsid w:val="00A95F21"/>
    <w:rsid w:val="00A967F1"/>
    <w:rsid w:val="00A973D4"/>
    <w:rsid w:val="00A978AD"/>
    <w:rsid w:val="00A97D8F"/>
    <w:rsid w:val="00AA102A"/>
    <w:rsid w:val="00AA10BF"/>
    <w:rsid w:val="00AA11F2"/>
    <w:rsid w:val="00AA122C"/>
    <w:rsid w:val="00AA26C1"/>
    <w:rsid w:val="00AA2840"/>
    <w:rsid w:val="00AA35E8"/>
    <w:rsid w:val="00AA4228"/>
    <w:rsid w:val="00AA43B4"/>
    <w:rsid w:val="00AA4461"/>
    <w:rsid w:val="00AA5800"/>
    <w:rsid w:val="00AA77EB"/>
    <w:rsid w:val="00AA7E29"/>
    <w:rsid w:val="00AB0022"/>
    <w:rsid w:val="00AB037A"/>
    <w:rsid w:val="00AB0451"/>
    <w:rsid w:val="00AB114B"/>
    <w:rsid w:val="00AB1507"/>
    <w:rsid w:val="00AB175E"/>
    <w:rsid w:val="00AB2335"/>
    <w:rsid w:val="00AB2473"/>
    <w:rsid w:val="00AB254A"/>
    <w:rsid w:val="00AB26D2"/>
    <w:rsid w:val="00AB2FCA"/>
    <w:rsid w:val="00AB3812"/>
    <w:rsid w:val="00AB387F"/>
    <w:rsid w:val="00AB3C84"/>
    <w:rsid w:val="00AB3D4D"/>
    <w:rsid w:val="00AB3E42"/>
    <w:rsid w:val="00AB3FCC"/>
    <w:rsid w:val="00AB41CB"/>
    <w:rsid w:val="00AB4280"/>
    <w:rsid w:val="00AB4922"/>
    <w:rsid w:val="00AB5148"/>
    <w:rsid w:val="00AB5CD3"/>
    <w:rsid w:val="00AB5EC6"/>
    <w:rsid w:val="00AB6073"/>
    <w:rsid w:val="00AB6C04"/>
    <w:rsid w:val="00AB6C60"/>
    <w:rsid w:val="00AB6E1D"/>
    <w:rsid w:val="00AB6E66"/>
    <w:rsid w:val="00AB735C"/>
    <w:rsid w:val="00AB79CE"/>
    <w:rsid w:val="00AB7D10"/>
    <w:rsid w:val="00AB7DB9"/>
    <w:rsid w:val="00AC03FA"/>
    <w:rsid w:val="00AC0685"/>
    <w:rsid w:val="00AC105D"/>
    <w:rsid w:val="00AC10DA"/>
    <w:rsid w:val="00AC2A77"/>
    <w:rsid w:val="00AC2EAE"/>
    <w:rsid w:val="00AC3CD7"/>
    <w:rsid w:val="00AC44F5"/>
    <w:rsid w:val="00AC48C4"/>
    <w:rsid w:val="00AC5870"/>
    <w:rsid w:val="00AC5A47"/>
    <w:rsid w:val="00AC61CA"/>
    <w:rsid w:val="00AC621F"/>
    <w:rsid w:val="00AC6518"/>
    <w:rsid w:val="00AC68ED"/>
    <w:rsid w:val="00AC6E92"/>
    <w:rsid w:val="00AC7F7F"/>
    <w:rsid w:val="00AD0155"/>
    <w:rsid w:val="00AD0B73"/>
    <w:rsid w:val="00AD0CFF"/>
    <w:rsid w:val="00AD1616"/>
    <w:rsid w:val="00AD17A6"/>
    <w:rsid w:val="00AD1C42"/>
    <w:rsid w:val="00AD2358"/>
    <w:rsid w:val="00AD257C"/>
    <w:rsid w:val="00AD2583"/>
    <w:rsid w:val="00AD2B44"/>
    <w:rsid w:val="00AD2D17"/>
    <w:rsid w:val="00AD2D27"/>
    <w:rsid w:val="00AD32EF"/>
    <w:rsid w:val="00AD4238"/>
    <w:rsid w:val="00AD50CA"/>
    <w:rsid w:val="00AD5383"/>
    <w:rsid w:val="00AD5B72"/>
    <w:rsid w:val="00AD64FC"/>
    <w:rsid w:val="00AD7357"/>
    <w:rsid w:val="00AE16FB"/>
    <w:rsid w:val="00AE19B2"/>
    <w:rsid w:val="00AE1B40"/>
    <w:rsid w:val="00AE24C9"/>
    <w:rsid w:val="00AE25C7"/>
    <w:rsid w:val="00AE271F"/>
    <w:rsid w:val="00AE2FFA"/>
    <w:rsid w:val="00AE3393"/>
    <w:rsid w:val="00AE439B"/>
    <w:rsid w:val="00AE4803"/>
    <w:rsid w:val="00AE586B"/>
    <w:rsid w:val="00AE5CE5"/>
    <w:rsid w:val="00AE6ED9"/>
    <w:rsid w:val="00AE6EE5"/>
    <w:rsid w:val="00AF06B1"/>
    <w:rsid w:val="00AF14D8"/>
    <w:rsid w:val="00AF1A2A"/>
    <w:rsid w:val="00AF1D4B"/>
    <w:rsid w:val="00AF1D8D"/>
    <w:rsid w:val="00AF1E68"/>
    <w:rsid w:val="00AF2271"/>
    <w:rsid w:val="00AF281F"/>
    <w:rsid w:val="00AF289C"/>
    <w:rsid w:val="00AF2BDE"/>
    <w:rsid w:val="00AF2DF2"/>
    <w:rsid w:val="00AF416F"/>
    <w:rsid w:val="00AF45A3"/>
    <w:rsid w:val="00AF4837"/>
    <w:rsid w:val="00AF4F91"/>
    <w:rsid w:val="00AF54E2"/>
    <w:rsid w:val="00AF59C2"/>
    <w:rsid w:val="00AF59DD"/>
    <w:rsid w:val="00AF642A"/>
    <w:rsid w:val="00AF6BCB"/>
    <w:rsid w:val="00AF7C14"/>
    <w:rsid w:val="00B0006C"/>
    <w:rsid w:val="00B005E6"/>
    <w:rsid w:val="00B0069F"/>
    <w:rsid w:val="00B0152E"/>
    <w:rsid w:val="00B01873"/>
    <w:rsid w:val="00B01958"/>
    <w:rsid w:val="00B01F6D"/>
    <w:rsid w:val="00B01FCE"/>
    <w:rsid w:val="00B020EC"/>
    <w:rsid w:val="00B034AB"/>
    <w:rsid w:val="00B03621"/>
    <w:rsid w:val="00B0374F"/>
    <w:rsid w:val="00B03E96"/>
    <w:rsid w:val="00B041AA"/>
    <w:rsid w:val="00B04931"/>
    <w:rsid w:val="00B04AE2"/>
    <w:rsid w:val="00B05836"/>
    <w:rsid w:val="00B058A6"/>
    <w:rsid w:val="00B05F48"/>
    <w:rsid w:val="00B06C83"/>
    <w:rsid w:val="00B06FC9"/>
    <w:rsid w:val="00B07157"/>
    <w:rsid w:val="00B077D2"/>
    <w:rsid w:val="00B07930"/>
    <w:rsid w:val="00B11261"/>
    <w:rsid w:val="00B1178D"/>
    <w:rsid w:val="00B118E9"/>
    <w:rsid w:val="00B11ED6"/>
    <w:rsid w:val="00B1233F"/>
    <w:rsid w:val="00B13EA8"/>
    <w:rsid w:val="00B14070"/>
    <w:rsid w:val="00B141D7"/>
    <w:rsid w:val="00B14421"/>
    <w:rsid w:val="00B15899"/>
    <w:rsid w:val="00B163E5"/>
    <w:rsid w:val="00B16812"/>
    <w:rsid w:val="00B16A3B"/>
    <w:rsid w:val="00B1700B"/>
    <w:rsid w:val="00B17AF0"/>
    <w:rsid w:val="00B17F99"/>
    <w:rsid w:val="00B2081C"/>
    <w:rsid w:val="00B20B9D"/>
    <w:rsid w:val="00B20BA8"/>
    <w:rsid w:val="00B2224C"/>
    <w:rsid w:val="00B22417"/>
    <w:rsid w:val="00B22F40"/>
    <w:rsid w:val="00B23B19"/>
    <w:rsid w:val="00B23D89"/>
    <w:rsid w:val="00B240DB"/>
    <w:rsid w:val="00B252B9"/>
    <w:rsid w:val="00B2586A"/>
    <w:rsid w:val="00B2613F"/>
    <w:rsid w:val="00B263C0"/>
    <w:rsid w:val="00B26528"/>
    <w:rsid w:val="00B2660B"/>
    <w:rsid w:val="00B26E77"/>
    <w:rsid w:val="00B271C9"/>
    <w:rsid w:val="00B27326"/>
    <w:rsid w:val="00B3017F"/>
    <w:rsid w:val="00B30408"/>
    <w:rsid w:val="00B3053B"/>
    <w:rsid w:val="00B317A9"/>
    <w:rsid w:val="00B319F2"/>
    <w:rsid w:val="00B327AB"/>
    <w:rsid w:val="00B33412"/>
    <w:rsid w:val="00B33C69"/>
    <w:rsid w:val="00B352FD"/>
    <w:rsid w:val="00B355C7"/>
    <w:rsid w:val="00B35F0B"/>
    <w:rsid w:val="00B36E7F"/>
    <w:rsid w:val="00B37232"/>
    <w:rsid w:val="00B37426"/>
    <w:rsid w:val="00B402CC"/>
    <w:rsid w:val="00B40E67"/>
    <w:rsid w:val="00B42E49"/>
    <w:rsid w:val="00B43457"/>
    <w:rsid w:val="00B43C2A"/>
    <w:rsid w:val="00B4422E"/>
    <w:rsid w:val="00B44524"/>
    <w:rsid w:val="00B4467A"/>
    <w:rsid w:val="00B447A9"/>
    <w:rsid w:val="00B44BB4"/>
    <w:rsid w:val="00B451E0"/>
    <w:rsid w:val="00B45755"/>
    <w:rsid w:val="00B4656E"/>
    <w:rsid w:val="00B46E37"/>
    <w:rsid w:val="00B4799E"/>
    <w:rsid w:val="00B47E32"/>
    <w:rsid w:val="00B50B29"/>
    <w:rsid w:val="00B510FE"/>
    <w:rsid w:val="00B514AD"/>
    <w:rsid w:val="00B5160C"/>
    <w:rsid w:val="00B5176B"/>
    <w:rsid w:val="00B51FCF"/>
    <w:rsid w:val="00B52CCC"/>
    <w:rsid w:val="00B534FC"/>
    <w:rsid w:val="00B538CB"/>
    <w:rsid w:val="00B53915"/>
    <w:rsid w:val="00B54244"/>
    <w:rsid w:val="00B54C21"/>
    <w:rsid w:val="00B55524"/>
    <w:rsid w:val="00B55B51"/>
    <w:rsid w:val="00B560A8"/>
    <w:rsid w:val="00B56301"/>
    <w:rsid w:val="00B564CC"/>
    <w:rsid w:val="00B565FE"/>
    <w:rsid w:val="00B56B95"/>
    <w:rsid w:val="00B56D91"/>
    <w:rsid w:val="00B5748C"/>
    <w:rsid w:val="00B575A0"/>
    <w:rsid w:val="00B61271"/>
    <w:rsid w:val="00B62828"/>
    <w:rsid w:val="00B63AB8"/>
    <w:rsid w:val="00B63BAF"/>
    <w:rsid w:val="00B64030"/>
    <w:rsid w:val="00B64137"/>
    <w:rsid w:val="00B64176"/>
    <w:rsid w:val="00B644AE"/>
    <w:rsid w:val="00B64AFE"/>
    <w:rsid w:val="00B64CA1"/>
    <w:rsid w:val="00B65BA2"/>
    <w:rsid w:val="00B665CF"/>
    <w:rsid w:val="00B667EB"/>
    <w:rsid w:val="00B66C1F"/>
    <w:rsid w:val="00B66C30"/>
    <w:rsid w:val="00B66DFC"/>
    <w:rsid w:val="00B67147"/>
    <w:rsid w:val="00B673BF"/>
    <w:rsid w:val="00B67C0C"/>
    <w:rsid w:val="00B71074"/>
    <w:rsid w:val="00B714F9"/>
    <w:rsid w:val="00B71639"/>
    <w:rsid w:val="00B7173A"/>
    <w:rsid w:val="00B718DA"/>
    <w:rsid w:val="00B71AF2"/>
    <w:rsid w:val="00B7247F"/>
    <w:rsid w:val="00B728F6"/>
    <w:rsid w:val="00B729BE"/>
    <w:rsid w:val="00B73B85"/>
    <w:rsid w:val="00B73CFC"/>
    <w:rsid w:val="00B7458B"/>
    <w:rsid w:val="00B75997"/>
    <w:rsid w:val="00B763FA"/>
    <w:rsid w:val="00B76492"/>
    <w:rsid w:val="00B76DFA"/>
    <w:rsid w:val="00B76FBA"/>
    <w:rsid w:val="00B7713D"/>
    <w:rsid w:val="00B77543"/>
    <w:rsid w:val="00B777C9"/>
    <w:rsid w:val="00B77C83"/>
    <w:rsid w:val="00B77D73"/>
    <w:rsid w:val="00B801D8"/>
    <w:rsid w:val="00B80AF2"/>
    <w:rsid w:val="00B80C40"/>
    <w:rsid w:val="00B80E7B"/>
    <w:rsid w:val="00B81435"/>
    <w:rsid w:val="00B81D80"/>
    <w:rsid w:val="00B8355B"/>
    <w:rsid w:val="00B8366A"/>
    <w:rsid w:val="00B839CE"/>
    <w:rsid w:val="00B83C32"/>
    <w:rsid w:val="00B83DFA"/>
    <w:rsid w:val="00B83E26"/>
    <w:rsid w:val="00B83FFA"/>
    <w:rsid w:val="00B840B5"/>
    <w:rsid w:val="00B847CF"/>
    <w:rsid w:val="00B848E8"/>
    <w:rsid w:val="00B84C22"/>
    <w:rsid w:val="00B84E55"/>
    <w:rsid w:val="00B8563D"/>
    <w:rsid w:val="00B86428"/>
    <w:rsid w:val="00B86D2D"/>
    <w:rsid w:val="00B86F84"/>
    <w:rsid w:val="00B87136"/>
    <w:rsid w:val="00B871B0"/>
    <w:rsid w:val="00B87A65"/>
    <w:rsid w:val="00B87C41"/>
    <w:rsid w:val="00B90C8A"/>
    <w:rsid w:val="00B90D2D"/>
    <w:rsid w:val="00B9110C"/>
    <w:rsid w:val="00B9146F"/>
    <w:rsid w:val="00B91A38"/>
    <w:rsid w:val="00B91E54"/>
    <w:rsid w:val="00B91EA4"/>
    <w:rsid w:val="00B92A2D"/>
    <w:rsid w:val="00B92DBA"/>
    <w:rsid w:val="00B93A0D"/>
    <w:rsid w:val="00B93B6D"/>
    <w:rsid w:val="00B93C07"/>
    <w:rsid w:val="00B94540"/>
    <w:rsid w:val="00B9484B"/>
    <w:rsid w:val="00B967F2"/>
    <w:rsid w:val="00B968E2"/>
    <w:rsid w:val="00B9695C"/>
    <w:rsid w:val="00B97F50"/>
    <w:rsid w:val="00BA02B7"/>
    <w:rsid w:val="00BA0A1D"/>
    <w:rsid w:val="00BA18BD"/>
    <w:rsid w:val="00BA20E2"/>
    <w:rsid w:val="00BA2705"/>
    <w:rsid w:val="00BA2787"/>
    <w:rsid w:val="00BA2BD6"/>
    <w:rsid w:val="00BA2F1A"/>
    <w:rsid w:val="00BA33DE"/>
    <w:rsid w:val="00BA3567"/>
    <w:rsid w:val="00BA3854"/>
    <w:rsid w:val="00BA4125"/>
    <w:rsid w:val="00BA44E3"/>
    <w:rsid w:val="00BA47AD"/>
    <w:rsid w:val="00BA57E7"/>
    <w:rsid w:val="00BA5C46"/>
    <w:rsid w:val="00BA609A"/>
    <w:rsid w:val="00BA64D2"/>
    <w:rsid w:val="00BA73C6"/>
    <w:rsid w:val="00BA74CC"/>
    <w:rsid w:val="00BA7ADB"/>
    <w:rsid w:val="00BB0663"/>
    <w:rsid w:val="00BB0699"/>
    <w:rsid w:val="00BB1073"/>
    <w:rsid w:val="00BB18B0"/>
    <w:rsid w:val="00BB22FD"/>
    <w:rsid w:val="00BB329D"/>
    <w:rsid w:val="00BB41FB"/>
    <w:rsid w:val="00BB4512"/>
    <w:rsid w:val="00BB466D"/>
    <w:rsid w:val="00BB46D1"/>
    <w:rsid w:val="00BB4D25"/>
    <w:rsid w:val="00BB5D01"/>
    <w:rsid w:val="00BB686D"/>
    <w:rsid w:val="00BB6FF0"/>
    <w:rsid w:val="00BB7061"/>
    <w:rsid w:val="00BB7228"/>
    <w:rsid w:val="00BB7405"/>
    <w:rsid w:val="00BB76FA"/>
    <w:rsid w:val="00BB7776"/>
    <w:rsid w:val="00BC1910"/>
    <w:rsid w:val="00BC2696"/>
    <w:rsid w:val="00BC2BC7"/>
    <w:rsid w:val="00BC3349"/>
    <w:rsid w:val="00BC3A4F"/>
    <w:rsid w:val="00BC3EC8"/>
    <w:rsid w:val="00BC4867"/>
    <w:rsid w:val="00BC4DFE"/>
    <w:rsid w:val="00BC5BA3"/>
    <w:rsid w:val="00BC5E18"/>
    <w:rsid w:val="00BC6A0B"/>
    <w:rsid w:val="00BC7B21"/>
    <w:rsid w:val="00BD01D1"/>
    <w:rsid w:val="00BD0633"/>
    <w:rsid w:val="00BD0A2F"/>
    <w:rsid w:val="00BD1403"/>
    <w:rsid w:val="00BD15D8"/>
    <w:rsid w:val="00BD16ED"/>
    <w:rsid w:val="00BD278C"/>
    <w:rsid w:val="00BD2C24"/>
    <w:rsid w:val="00BD323B"/>
    <w:rsid w:val="00BD35F7"/>
    <w:rsid w:val="00BD3DFD"/>
    <w:rsid w:val="00BD47D2"/>
    <w:rsid w:val="00BD4A9C"/>
    <w:rsid w:val="00BD4E19"/>
    <w:rsid w:val="00BD5066"/>
    <w:rsid w:val="00BD5BA2"/>
    <w:rsid w:val="00BD6828"/>
    <w:rsid w:val="00BD6F54"/>
    <w:rsid w:val="00BD74F2"/>
    <w:rsid w:val="00BD77C0"/>
    <w:rsid w:val="00BD7B7B"/>
    <w:rsid w:val="00BE01D8"/>
    <w:rsid w:val="00BE10BD"/>
    <w:rsid w:val="00BE1360"/>
    <w:rsid w:val="00BE1495"/>
    <w:rsid w:val="00BE167B"/>
    <w:rsid w:val="00BE1B6C"/>
    <w:rsid w:val="00BE20FC"/>
    <w:rsid w:val="00BE22E1"/>
    <w:rsid w:val="00BE231A"/>
    <w:rsid w:val="00BE2375"/>
    <w:rsid w:val="00BE24FD"/>
    <w:rsid w:val="00BE261F"/>
    <w:rsid w:val="00BE2946"/>
    <w:rsid w:val="00BE2CBB"/>
    <w:rsid w:val="00BE2F96"/>
    <w:rsid w:val="00BE329C"/>
    <w:rsid w:val="00BE3613"/>
    <w:rsid w:val="00BE3673"/>
    <w:rsid w:val="00BE3689"/>
    <w:rsid w:val="00BE3820"/>
    <w:rsid w:val="00BE386B"/>
    <w:rsid w:val="00BE3E51"/>
    <w:rsid w:val="00BE4828"/>
    <w:rsid w:val="00BE49EA"/>
    <w:rsid w:val="00BE562C"/>
    <w:rsid w:val="00BE600E"/>
    <w:rsid w:val="00BE60E5"/>
    <w:rsid w:val="00BE6F13"/>
    <w:rsid w:val="00BE6FD3"/>
    <w:rsid w:val="00BE7259"/>
    <w:rsid w:val="00BE750D"/>
    <w:rsid w:val="00BF0ED9"/>
    <w:rsid w:val="00BF12B8"/>
    <w:rsid w:val="00BF1436"/>
    <w:rsid w:val="00BF1EAD"/>
    <w:rsid w:val="00BF2718"/>
    <w:rsid w:val="00BF2804"/>
    <w:rsid w:val="00BF2A75"/>
    <w:rsid w:val="00BF36DC"/>
    <w:rsid w:val="00BF42B6"/>
    <w:rsid w:val="00BF45FF"/>
    <w:rsid w:val="00BF4E92"/>
    <w:rsid w:val="00BF51CF"/>
    <w:rsid w:val="00BF521B"/>
    <w:rsid w:val="00BF5BD0"/>
    <w:rsid w:val="00BF6002"/>
    <w:rsid w:val="00C000DD"/>
    <w:rsid w:val="00C00667"/>
    <w:rsid w:val="00C00AF0"/>
    <w:rsid w:val="00C019C2"/>
    <w:rsid w:val="00C01C75"/>
    <w:rsid w:val="00C04037"/>
    <w:rsid w:val="00C041D0"/>
    <w:rsid w:val="00C04420"/>
    <w:rsid w:val="00C04FDC"/>
    <w:rsid w:val="00C0545E"/>
    <w:rsid w:val="00C05E84"/>
    <w:rsid w:val="00C06203"/>
    <w:rsid w:val="00C063A3"/>
    <w:rsid w:val="00C06885"/>
    <w:rsid w:val="00C0699B"/>
    <w:rsid w:val="00C06BA8"/>
    <w:rsid w:val="00C06FAC"/>
    <w:rsid w:val="00C0776C"/>
    <w:rsid w:val="00C100E9"/>
    <w:rsid w:val="00C10EB1"/>
    <w:rsid w:val="00C11C25"/>
    <w:rsid w:val="00C11D92"/>
    <w:rsid w:val="00C12176"/>
    <w:rsid w:val="00C1222A"/>
    <w:rsid w:val="00C126E5"/>
    <w:rsid w:val="00C12F90"/>
    <w:rsid w:val="00C1351C"/>
    <w:rsid w:val="00C13A47"/>
    <w:rsid w:val="00C140FB"/>
    <w:rsid w:val="00C14730"/>
    <w:rsid w:val="00C14C26"/>
    <w:rsid w:val="00C164A4"/>
    <w:rsid w:val="00C16C1E"/>
    <w:rsid w:val="00C16D06"/>
    <w:rsid w:val="00C170BC"/>
    <w:rsid w:val="00C17938"/>
    <w:rsid w:val="00C17D95"/>
    <w:rsid w:val="00C2003F"/>
    <w:rsid w:val="00C20042"/>
    <w:rsid w:val="00C207A5"/>
    <w:rsid w:val="00C20AB4"/>
    <w:rsid w:val="00C20B94"/>
    <w:rsid w:val="00C215FB"/>
    <w:rsid w:val="00C218F7"/>
    <w:rsid w:val="00C21A38"/>
    <w:rsid w:val="00C21E75"/>
    <w:rsid w:val="00C22D18"/>
    <w:rsid w:val="00C22FD7"/>
    <w:rsid w:val="00C231C1"/>
    <w:rsid w:val="00C2463B"/>
    <w:rsid w:val="00C25A30"/>
    <w:rsid w:val="00C25D9A"/>
    <w:rsid w:val="00C262E6"/>
    <w:rsid w:val="00C266D8"/>
    <w:rsid w:val="00C269D8"/>
    <w:rsid w:val="00C26E4B"/>
    <w:rsid w:val="00C26ECC"/>
    <w:rsid w:val="00C27B83"/>
    <w:rsid w:val="00C27C1E"/>
    <w:rsid w:val="00C27EC0"/>
    <w:rsid w:val="00C30459"/>
    <w:rsid w:val="00C30749"/>
    <w:rsid w:val="00C3099F"/>
    <w:rsid w:val="00C30BA4"/>
    <w:rsid w:val="00C30C11"/>
    <w:rsid w:val="00C310A5"/>
    <w:rsid w:val="00C3151F"/>
    <w:rsid w:val="00C31919"/>
    <w:rsid w:val="00C32652"/>
    <w:rsid w:val="00C32A4B"/>
    <w:rsid w:val="00C32BA7"/>
    <w:rsid w:val="00C32E16"/>
    <w:rsid w:val="00C3315E"/>
    <w:rsid w:val="00C3321B"/>
    <w:rsid w:val="00C332BC"/>
    <w:rsid w:val="00C3341A"/>
    <w:rsid w:val="00C3345B"/>
    <w:rsid w:val="00C33890"/>
    <w:rsid w:val="00C339A6"/>
    <w:rsid w:val="00C33A93"/>
    <w:rsid w:val="00C33A9D"/>
    <w:rsid w:val="00C33D17"/>
    <w:rsid w:val="00C350FF"/>
    <w:rsid w:val="00C352B3"/>
    <w:rsid w:val="00C35DE4"/>
    <w:rsid w:val="00C3633C"/>
    <w:rsid w:val="00C378DB"/>
    <w:rsid w:val="00C37E23"/>
    <w:rsid w:val="00C400B3"/>
    <w:rsid w:val="00C40D66"/>
    <w:rsid w:val="00C40F41"/>
    <w:rsid w:val="00C41133"/>
    <w:rsid w:val="00C41227"/>
    <w:rsid w:val="00C4145E"/>
    <w:rsid w:val="00C418A2"/>
    <w:rsid w:val="00C41AE7"/>
    <w:rsid w:val="00C42611"/>
    <w:rsid w:val="00C42698"/>
    <w:rsid w:val="00C4286B"/>
    <w:rsid w:val="00C429BB"/>
    <w:rsid w:val="00C42F64"/>
    <w:rsid w:val="00C43713"/>
    <w:rsid w:val="00C4382E"/>
    <w:rsid w:val="00C441E5"/>
    <w:rsid w:val="00C44EB8"/>
    <w:rsid w:val="00C456A2"/>
    <w:rsid w:val="00C45C98"/>
    <w:rsid w:val="00C460C9"/>
    <w:rsid w:val="00C461D2"/>
    <w:rsid w:val="00C462C9"/>
    <w:rsid w:val="00C468A1"/>
    <w:rsid w:val="00C46A15"/>
    <w:rsid w:val="00C46A3A"/>
    <w:rsid w:val="00C478D6"/>
    <w:rsid w:val="00C47DC1"/>
    <w:rsid w:val="00C509C2"/>
    <w:rsid w:val="00C50C3B"/>
    <w:rsid w:val="00C51A28"/>
    <w:rsid w:val="00C51BB2"/>
    <w:rsid w:val="00C52022"/>
    <w:rsid w:val="00C520A7"/>
    <w:rsid w:val="00C52560"/>
    <w:rsid w:val="00C5339A"/>
    <w:rsid w:val="00C53EA1"/>
    <w:rsid w:val="00C543A8"/>
    <w:rsid w:val="00C54A35"/>
    <w:rsid w:val="00C54F87"/>
    <w:rsid w:val="00C55135"/>
    <w:rsid w:val="00C55144"/>
    <w:rsid w:val="00C55484"/>
    <w:rsid w:val="00C55631"/>
    <w:rsid w:val="00C55977"/>
    <w:rsid w:val="00C56955"/>
    <w:rsid w:val="00C575BF"/>
    <w:rsid w:val="00C57B58"/>
    <w:rsid w:val="00C602AF"/>
    <w:rsid w:val="00C604C6"/>
    <w:rsid w:val="00C607EC"/>
    <w:rsid w:val="00C614E7"/>
    <w:rsid w:val="00C61962"/>
    <w:rsid w:val="00C61E3F"/>
    <w:rsid w:val="00C62155"/>
    <w:rsid w:val="00C63CFA"/>
    <w:rsid w:val="00C6417F"/>
    <w:rsid w:val="00C642DE"/>
    <w:rsid w:val="00C6466E"/>
    <w:rsid w:val="00C64959"/>
    <w:rsid w:val="00C65173"/>
    <w:rsid w:val="00C6552F"/>
    <w:rsid w:val="00C657AA"/>
    <w:rsid w:val="00C65892"/>
    <w:rsid w:val="00C662FD"/>
    <w:rsid w:val="00C666D8"/>
    <w:rsid w:val="00C669BC"/>
    <w:rsid w:val="00C67C99"/>
    <w:rsid w:val="00C67CA3"/>
    <w:rsid w:val="00C67F67"/>
    <w:rsid w:val="00C703CB"/>
    <w:rsid w:val="00C706F3"/>
    <w:rsid w:val="00C71263"/>
    <w:rsid w:val="00C71CDA"/>
    <w:rsid w:val="00C726E8"/>
    <w:rsid w:val="00C727DD"/>
    <w:rsid w:val="00C74606"/>
    <w:rsid w:val="00C74760"/>
    <w:rsid w:val="00C7477B"/>
    <w:rsid w:val="00C74896"/>
    <w:rsid w:val="00C750EA"/>
    <w:rsid w:val="00C75166"/>
    <w:rsid w:val="00C75620"/>
    <w:rsid w:val="00C75FE4"/>
    <w:rsid w:val="00C76074"/>
    <w:rsid w:val="00C80070"/>
    <w:rsid w:val="00C80F28"/>
    <w:rsid w:val="00C81964"/>
    <w:rsid w:val="00C821B6"/>
    <w:rsid w:val="00C83361"/>
    <w:rsid w:val="00C83521"/>
    <w:rsid w:val="00C8359F"/>
    <w:rsid w:val="00C840AE"/>
    <w:rsid w:val="00C840CF"/>
    <w:rsid w:val="00C84116"/>
    <w:rsid w:val="00C8433B"/>
    <w:rsid w:val="00C854BF"/>
    <w:rsid w:val="00C856F4"/>
    <w:rsid w:val="00C860F1"/>
    <w:rsid w:val="00C87496"/>
    <w:rsid w:val="00C87F85"/>
    <w:rsid w:val="00C903E6"/>
    <w:rsid w:val="00C90C13"/>
    <w:rsid w:val="00C90C31"/>
    <w:rsid w:val="00C90DF3"/>
    <w:rsid w:val="00C90EA6"/>
    <w:rsid w:val="00C91620"/>
    <w:rsid w:val="00C91812"/>
    <w:rsid w:val="00C92253"/>
    <w:rsid w:val="00C926E7"/>
    <w:rsid w:val="00C93379"/>
    <w:rsid w:val="00C93D88"/>
    <w:rsid w:val="00C93DB8"/>
    <w:rsid w:val="00C943F0"/>
    <w:rsid w:val="00C95061"/>
    <w:rsid w:val="00C95091"/>
    <w:rsid w:val="00C9548B"/>
    <w:rsid w:val="00C95ADC"/>
    <w:rsid w:val="00C964C0"/>
    <w:rsid w:val="00C9660C"/>
    <w:rsid w:val="00C97595"/>
    <w:rsid w:val="00C97FC6"/>
    <w:rsid w:val="00CA0735"/>
    <w:rsid w:val="00CA0AF9"/>
    <w:rsid w:val="00CA1582"/>
    <w:rsid w:val="00CA301A"/>
    <w:rsid w:val="00CA346F"/>
    <w:rsid w:val="00CA3884"/>
    <w:rsid w:val="00CA4B73"/>
    <w:rsid w:val="00CA4C85"/>
    <w:rsid w:val="00CA4DB3"/>
    <w:rsid w:val="00CA4F35"/>
    <w:rsid w:val="00CA5B56"/>
    <w:rsid w:val="00CA64DE"/>
    <w:rsid w:val="00CA65EE"/>
    <w:rsid w:val="00CA664C"/>
    <w:rsid w:val="00CA6759"/>
    <w:rsid w:val="00CA6A9E"/>
    <w:rsid w:val="00CB0623"/>
    <w:rsid w:val="00CB06AB"/>
    <w:rsid w:val="00CB072C"/>
    <w:rsid w:val="00CB1005"/>
    <w:rsid w:val="00CB1B5D"/>
    <w:rsid w:val="00CB241F"/>
    <w:rsid w:val="00CB26A6"/>
    <w:rsid w:val="00CB2BA4"/>
    <w:rsid w:val="00CB31FE"/>
    <w:rsid w:val="00CB3721"/>
    <w:rsid w:val="00CB3ADC"/>
    <w:rsid w:val="00CB3D4B"/>
    <w:rsid w:val="00CB3F10"/>
    <w:rsid w:val="00CB548C"/>
    <w:rsid w:val="00CB56CF"/>
    <w:rsid w:val="00CB5C8B"/>
    <w:rsid w:val="00CB7821"/>
    <w:rsid w:val="00CB7F04"/>
    <w:rsid w:val="00CC00A5"/>
    <w:rsid w:val="00CC0139"/>
    <w:rsid w:val="00CC036F"/>
    <w:rsid w:val="00CC10D7"/>
    <w:rsid w:val="00CC1A77"/>
    <w:rsid w:val="00CC1EDA"/>
    <w:rsid w:val="00CC266B"/>
    <w:rsid w:val="00CC2B8F"/>
    <w:rsid w:val="00CC2DCA"/>
    <w:rsid w:val="00CC345C"/>
    <w:rsid w:val="00CC3585"/>
    <w:rsid w:val="00CC4ED6"/>
    <w:rsid w:val="00CC55D7"/>
    <w:rsid w:val="00CC5BB6"/>
    <w:rsid w:val="00CC64D9"/>
    <w:rsid w:val="00CC6A8B"/>
    <w:rsid w:val="00CC6AD5"/>
    <w:rsid w:val="00CC723A"/>
    <w:rsid w:val="00CC765C"/>
    <w:rsid w:val="00CC786B"/>
    <w:rsid w:val="00CC7DDD"/>
    <w:rsid w:val="00CD0683"/>
    <w:rsid w:val="00CD110C"/>
    <w:rsid w:val="00CD1F48"/>
    <w:rsid w:val="00CD1FF1"/>
    <w:rsid w:val="00CD296D"/>
    <w:rsid w:val="00CD2DDC"/>
    <w:rsid w:val="00CD309E"/>
    <w:rsid w:val="00CD3BCA"/>
    <w:rsid w:val="00CD3FEC"/>
    <w:rsid w:val="00CD4085"/>
    <w:rsid w:val="00CD4770"/>
    <w:rsid w:val="00CD4810"/>
    <w:rsid w:val="00CD4D64"/>
    <w:rsid w:val="00CD5035"/>
    <w:rsid w:val="00CD5512"/>
    <w:rsid w:val="00CD559C"/>
    <w:rsid w:val="00CD57C6"/>
    <w:rsid w:val="00CD63D3"/>
    <w:rsid w:val="00CD6757"/>
    <w:rsid w:val="00CD67E7"/>
    <w:rsid w:val="00CD6DE8"/>
    <w:rsid w:val="00CD751D"/>
    <w:rsid w:val="00CD7AF6"/>
    <w:rsid w:val="00CE00FD"/>
    <w:rsid w:val="00CE0254"/>
    <w:rsid w:val="00CE15EE"/>
    <w:rsid w:val="00CE1717"/>
    <w:rsid w:val="00CE1DB8"/>
    <w:rsid w:val="00CE1E4D"/>
    <w:rsid w:val="00CE20A9"/>
    <w:rsid w:val="00CE24C6"/>
    <w:rsid w:val="00CE29D7"/>
    <w:rsid w:val="00CE2F63"/>
    <w:rsid w:val="00CE3170"/>
    <w:rsid w:val="00CE344E"/>
    <w:rsid w:val="00CE3ED6"/>
    <w:rsid w:val="00CE4061"/>
    <w:rsid w:val="00CE40C7"/>
    <w:rsid w:val="00CE426F"/>
    <w:rsid w:val="00CE433D"/>
    <w:rsid w:val="00CE454E"/>
    <w:rsid w:val="00CE4AEC"/>
    <w:rsid w:val="00CE61EC"/>
    <w:rsid w:val="00CE6917"/>
    <w:rsid w:val="00CE6CDC"/>
    <w:rsid w:val="00CE7017"/>
    <w:rsid w:val="00CE7178"/>
    <w:rsid w:val="00CE7C02"/>
    <w:rsid w:val="00CE7D65"/>
    <w:rsid w:val="00CF01C4"/>
    <w:rsid w:val="00CF0915"/>
    <w:rsid w:val="00CF18FD"/>
    <w:rsid w:val="00CF1A45"/>
    <w:rsid w:val="00CF2351"/>
    <w:rsid w:val="00CF296B"/>
    <w:rsid w:val="00CF29F9"/>
    <w:rsid w:val="00CF4875"/>
    <w:rsid w:val="00CF4D08"/>
    <w:rsid w:val="00D00589"/>
    <w:rsid w:val="00D01202"/>
    <w:rsid w:val="00D013AF"/>
    <w:rsid w:val="00D01955"/>
    <w:rsid w:val="00D01DE0"/>
    <w:rsid w:val="00D01F87"/>
    <w:rsid w:val="00D02360"/>
    <w:rsid w:val="00D0274A"/>
    <w:rsid w:val="00D03601"/>
    <w:rsid w:val="00D03AC8"/>
    <w:rsid w:val="00D03AF7"/>
    <w:rsid w:val="00D04D0A"/>
    <w:rsid w:val="00D04D5E"/>
    <w:rsid w:val="00D04EE4"/>
    <w:rsid w:val="00D050C2"/>
    <w:rsid w:val="00D052F1"/>
    <w:rsid w:val="00D05E71"/>
    <w:rsid w:val="00D06A9C"/>
    <w:rsid w:val="00D07092"/>
    <w:rsid w:val="00D074BA"/>
    <w:rsid w:val="00D074D1"/>
    <w:rsid w:val="00D07F62"/>
    <w:rsid w:val="00D10E56"/>
    <w:rsid w:val="00D11079"/>
    <w:rsid w:val="00D1151B"/>
    <w:rsid w:val="00D1226F"/>
    <w:rsid w:val="00D123DA"/>
    <w:rsid w:val="00D12BEC"/>
    <w:rsid w:val="00D13561"/>
    <w:rsid w:val="00D1470C"/>
    <w:rsid w:val="00D14768"/>
    <w:rsid w:val="00D147BE"/>
    <w:rsid w:val="00D14FCB"/>
    <w:rsid w:val="00D15AA4"/>
    <w:rsid w:val="00D163A2"/>
    <w:rsid w:val="00D163ED"/>
    <w:rsid w:val="00D16671"/>
    <w:rsid w:val="00D16D84"/>
    <w:rsid w:val="00D171EE"/>
    <w:rsid w:val="00D17761"/>
    <w:rsid w:val="00D17999"/>
    <w:rsid w:val="00D17F6C"/>
    <w:rsid w:val="00D20573"/>
    <w:rsid w:val="00D20F93"/>
    <w:rsid w:val="00D217C0"/>
    <w:rsid w:val="00D2228B"/>
    <w:rsid w:val="00D22D56"/>
    <w:rsid w:val="00D2342B"/>
    <w:rsid w:val="00D2373F"/>
    <w:rsid w:val="00D24B44"/>
    <w:rsid w:val="00D24D34"/>
    <w:rsid w:val="00D25A34"/>
    <w:rsid w:val="00D25BA1"/>
    <w:rsid w:val="00D25DE2"/>
    <w:rsid w:val="00D263CF"/>
    <w:rsid w:val="00D26C15"/>
    <w:rsid w:val="00D271C0"/>
    <w:rsid w:val="00D27C1B"/>
    <w:rsid w:val="00D3068F"/>
    <w:rsid w:val="00D30C07"/>
    <w:rsid w:val="00D30C53"/>
    <w:rsid w:val="00D31AEC"/>
    <w:rsid w:val="00D326E0"/>
    <w:rsid w:val="00D32A15"/>
    <w:rsid w:val="00D32E52"/>
    <w:rsid w:val="00D32FB0"/>
    <w:rsid w:val="00D3443E"/>
    <w:rsid w:val="00D344E7"/>
    <w:rsid w:val="00D346AD"/>
    <w:rsid w:val="00D34A15"/>
    <w:rsid w:val="00D355F2"/>
    <w:rsid w:val="00D35F25"/>
    <w:rsid w:val="00D361E0"/>
    <w:rsid w:val="00D369B7"/>
    <w:rsid w:val="00D3718C"/>
    <w:rsid w:val="00D37BE9"/>
    <w:rsid w:val="00D400BE"/>
    <w:rsid w:val="00D40188"/>
    <w:rsid w:val="00D40FE9"/>
    <w:rsid w:val="00D4127B"/>
    <w:rsid w:val="00D42B4A"/>
    <w:rsid w:val="00D432A4"/>
    <w:rsid w:val="00D438B2"/>
    <w:rsid w:val="00D455E7"/>
    <w:rsid w:val="00D455F6"/>
    <w:rsid w:val="00D459B1"/>
    <w:rsid w:val="00D45A0B"/>
    <w:rsid w:val="00D45EA9"/>
    <w:rsid w:val="00D460BA"/>
    <w:rsid w:val="00D46505"/>
    <w:rsid w:val="00D46D13"/>
    <w:rsid w:val="00D47073"/>
    <w:rsid w:val="00D503BA"/>
    <w:rsid w:val="00D50B0F"/>
    <w:rsid w:val="00D512E4"/>
    <w:rsid w:val="00D5175E"/>
    <w:rsid w:val="00D51DB9"/>
    <w:rsid w:val="00D5257C"/>
    <w:rsid w:val="00D526CC"/>
    <w:rsid w:val="00D52AF9"/>
    <w:rsid w:val="00D53057"/>
    <w:rsid w:val="00D54157"/>
    <w:rsid w:val="00D54FE1"/>
    <w:rsid w:val="00D55066"/>
    <w:rsid w:val="00D563CA"/>
    <w:rsid w:val="00D56A46"/>
    <w:rsid w:val="00D56A61"/>
    <w:rsid w:val="00D56C0F"/>
    <w:rsid w:val="00D56D64"/>
    <w:rsid w:val="00D5701B"/>
    <w:rsid w:val="00D57B0D"/>
    <w:rsid w:val="00D60091"/>
    <w:rsid w:val="00D600B3"/>
    <w:rsid w:val="00D60407"/>
    <w:rsid w:val="00D606A5"/>
    <w:rsid w:val="00D609C7"/>
    <w:rsid w:val="00D6193D"/>
    <w:rsid w:val="00D626B4"/>
    <w:rsid w:val="00D62879"/>
    <w:rsid w:val="00D6366E"/>
    <w:rsid w:val="00D64462"/>
    <w:rsid w:val="00D646A6"/>
    <w:rsid w:val="00D64D83"/>
    <w:rsid w:val="00D65615"/>
    <w:rsid w:val="00D6566D"/>
    <w:rsid w:val="00D6569F"/>
    <w:rsid w:val="00D65C58"/>
    <w:rsid w:val="00D65DA6"/>
    <w:rsid w:val="00D66889"/>
    <w:rsid w:val="00D66F6C"/>
    <w:rsid w:val="00D66F9A"/>
    <w:rsid w:val="00D6779B"/>
    <w:rsid w:val="00D67825"/>
    <w:rsid w:val="00D67CA5"/>
    <w:rsid w:val="00D70072"/>
    <w:rsid w:val="00D7068D"/>
    <w:rsid w:val="00D71F39"/>
    <w:rsid w:val="00D72144"/>
    <w:rsid w:val="00D72545"/>
    <w:rsid w:val="00D727C0"/>
    <w:rsid w:val="00D72EB3"/>
    <w:rsid w:val="00D7325F"/>
    <w:rsid w:val="00D7362C"/>
    <w:rsid w:val="00D73F3D"/>
    <w:rsid w:val="00D74D59"/>
    <w:rsid w:val="00D74E4E"/>
    <w:rsid w:val="00D74ED4"/>
    <w:rsid w:val="00D751A4"/>
    <w:rsid w:val="00D76897"/>
    <w:rsid w:val="00D7714A"/>
    <w:rsid w:val="00D77172"/>
    <w:rsid w:val="00D80BDF"/>
    <w:rsid w:val="00D81272"/>
    <w:rsid w:val="00D818D3"/>
    <w:rsid w:val="00D81A32"/>
    <w:rsid w:val="00D82956"/>
    <w:rsid w:val="00D83349"/>
    <w:rsid w:val="00D83672"/>
    <w:rsid w:val="00D83F7E"/>
    <w:rsid w:val="00D8455E"/>
    <w:rsid w:val="00D84B50"/>
    <w:rsid w:val="00D8524E"/>
    <w:rsid w:val="00D857BF"/>
    <w:rsid w:val="00D857EA"/>
    <w:rsid w:val="00D85E41"/>
    <w:rsid w:val="00D877BB"/>
    <w:rsid w:val="00D9005D"/>
    <w:rsid w:val="00D9022A"/>
    <w:rsid w:val="00D90520"/>
    <w:rsid w:val="00D90932"/>
    <w:rsid w:val="00D910BE"/>
    <w:rsid w:val="00D9176C"/>
    <w:rsid w:val="00D91796"/>
    <w:rsid w:val="00D91945"/>
    <w:rsid w:val="00D91A1B"/>
    <w:rsid w:val="00D91D11"/>
    <w:rsid w:val="00D91FD2"/>
    <w:rsid w:val="00D924C8"/>
    <w:rsid w:val="00D928B9"/>
    <w:rsid w:val="00D929D5"/>
    <w:rsid w:val="00D93C7D"/>
    <w:rsid w:val="00D946F6"/>
    <w:rsid w:val="00D95CBE"/>
    <w:rsid w:val="00D95D27"/>
    <w:rsid w:val="00D95E86"/>
    <w:rsid w:val="00D95ED3"/>
    <w:rsid w:val="00D96436"/>
    <w:rsid w:val="00D9654C"/>
    <w:rsid w:val="00D971BB"/>
    <w:rsid w:val="00D973C8"/>
    <w:rsid w:val="00D97637"/>
    <w:rsid w:val="00DA0233"/>
    <w:rsid w:val="00DA05FC"/>
    <w:rsid w:val="00DA08C4"/>
    <w:rsid w:val="00DA1A08"/>
    <w:rsid w:val="00DA1C4D"/>
    <w:rsid w:val="00DA1ED3"/>
    <w:rsid w:val="00DA2721"/>
    <w:rsid w:val="00DA2974"/>
    <w:rsid w:val="00DA324E"/>
    <w:rsid w:val="00DA352B"/>
    <w:rsid w:val="00DA361D"/>
    <w:rsid w:val="00DA45DE"/>
    <w:rsid w:val="00DA4FC6"/>
    <w:rsid w:val="00DA4FFA"/>
    <w:rsid w:val="00DA50EE"/>
    <w:rsid w:val="00DA512C"/>
    <w:rsid w:val="00DA5701"/>
    <w:rsid w:val="00DA66C3"/>
    <w:rsid w:val="00DA66CD"/>
    <w:rsid w:val="00DA789F"/>
    <w:rsid w:val="00DB0140"/>
    <w:rsid w:val="00DB0944"/>
    <w:rsid w:val="00DB1591"/>
    <w:rsid w:val="00DB1BF4"/>
    <w:rsid w:val="00DB234C"/>
    <w:rsid w:val="00DB27B7"/>
    <w:rsid w:val="00DB3BAD"/>
    <w:rsid w:val="00DB3BEF"/>
    <w:rsid w:val="00DB3ED8"/>
    <w:rsid w:val="00DB3EFA"/>
    <w:rsid w:val="00DB504E"/>
    <w:rsid w:val="00DB5335"/>
    <w:rsid w:val="00DB5DE8"/>
    <w:rsid w:val="00DB5EE5"/>
    <w:rsid w:val="00DB6235"/>
    <w:rsid w:val="00DB6BAA"/>
    <w:rsid w:val="00DB7763"/>
    <w:rsid w:val="00DB7B27"/>
    <w:rsid w:val="00DB7CD4"/>
    <w:rsid w:val="00DC088D"/>
    <w:rsid w:val="00DC0D60"/>
    <w:rsid w:val="00DC1538"/>
    <w:rsid w:val="00DC270E"/>
    <w:rsid w:val="00DC32C4"/>
    <w:rsid w:val="00DC345A"/>
    <w:rsid w:val="00DC3635"/>
    <w:rsid w:val="00DC3A90"/>
    <w:rsid w:val="00DC3B5B"/>
    <w:rsid w:val="00DC3C74"/>
    <w:rsid w:val="00DC3DE8"/>
    <w:rsid w:val="00DC428E"/>
    <w:rsid w:val="00DC4BF1"/>
    <w:rsid w:val="00DC5264"/>
    <w:rsid w:val="00DC550C"/>
    <w:rsid w:val="00DC5536"/>
    <w:rsid w:val="00DC5E6D"/>
    <w:rsid w:val="00DD09E2"/>
    <w:rsid w:val="00DD15BC"/>
    <w:rsid w:val="00DD1BC8"/>
    <w:rsid w:val="00DD23C5"/>
    <w:rsid w:val="00DD2A0C"/>
    <w:rsid w:val="00DD3962"/>
    <w:rsid w:val="00DD42B2"/>
    <w:rsid w:val="00DD45BB"/>
    <w:rsid w:val="00DD45C2"/>
    <w:rsid w:val="00DD4946"/>
    <w:rsid w:val="00DD4BBB"/>
    <w:rsid w:val="00DD4CFF"/>
    <w:rsid w:val="00DD5067"/>
    <w:rsid w:val="00DD5227"/>
    <w:rsid w:val="00DD5F09"/>
    <w:rsid w:val="00DD6009"/>
    <w:rsid w:val="00DD63CE"/>
    <w:rsid w:val="00DD6641"/>
    <w:rsid w:val="00DD69AA"/>
    <w:rsid w:val="00DD6EA7"/>
    <w:rsid w:val="00DD757A"/>
    <w:rsid w:val="00DE02C3"/>
    <w:rsid w:val="00DE0486"/>
    <w:rsid w:val="00DE051C"/>
    <w:rsid w:val="00DE053C"/>
    <w:rsid w:val="00DE06D5"/>
    <w:rsid w:val="00DE1132"/>
    <w:rsid w:val="00DE1414"/>
    <w:rsid w:val="00DE1671"/>
    <w:rsid w:val="00DE16D2"/>
    <w:rsid w:val="00DE1B2A"/>
    <w:rsid w:val="00DE1F9C"/>
    <w:rsid w:val="00DE2359"/>
    <w:rsid w:val="00DE2B31"/>
    <w:rsid w:val="00DE2E11"/>
    <w:rsid w:val="00DE2FB2"/>
    <w:rsid w:val="00DE3484"/>
    <w:rsid w:val="00DE4072"/>
    <w:rsid w:val="00DE41B2"/>
    <w:rsid w:val="00DE5128"/>
    <w:rsid w:val="00DE557D"/>
    <w:rsid w:val="00DE5D53"/>
    <w:rsid w:val="00DE6004"/>
    <w:rsid w:val="00DE6146"/>
    <w:rsid w:val="00DE7101"/>
    <w:rsid w:val="00DE79E1"/>
    <w:rsid w:val="00DF0AF2"/>
    <w:rsid w:val="00DF0C37"/>
    <w:rsid w:val="00DF1014"/>
    <w:rsid w:val="00DF20ED"/>
    <w:rsid w:val="00DF210E"/>
    <w:rsid w:val="00DF2526"/>
    <w:rsid w:val="00DF392D"/>
    <w:rsid w:val="00DF3A13"/>
    <w:rsid w:val="00DF3D3E"/>
    <w:rsid w:val="00DF4930"/>
    <w:rsid w:val="00DF49B1"/>
    <w:rsid w:val="00DF4D1A"/>
    <w:rsid w:val="00DF52EB"/>
    <w:rsid w:val="00DF5361"/>
    <w:rsid w:val="00DF5AE5"/>
    <w:rsid w:val="00DF5CC0"/>
    <w:rsid w:val="00DF5E27"/>
    <w:rsid w:val="00DF6E1C"/>
    <w:rsid w:val="00DF705D"/>
    <w:rsid w:val="00DF7582"/>
    <w:rsid w:val="00E006F0"/>
    <w:rsid w:val="00E007A3"/>
    <w:rsid w:val="00E007B6"/>
    <w:rsid w:val="00E0116A"/>
    <w:rsid w:val="00E0122E"/>
    <w:rsid w:val="00E01743"/>
    <w:rsid w:val="00E01C97"/>
    <w:rsid w:val="00E01CE0"/>
    <w:rsid w:val="00E021EF"/>
    <w:rsid w:val="00E02305"/>
    <w:rsid w:val="00E02A50"/>
    <w:rsid w:val="00E034E1"/>
    <w:rsid w:val="00E03A14"/>
    <w:rsid w:val="00E04031"/>
    <w:rsid w:val="00E0439D"/>
    <w:rsid w:val="00E04FFD"/>
    <w:rsid w:val="00E055DE"/>
    <w:rsid w:val="00E0562E"/>
    <w:rsid w:val="00E05C7C"/>
    <w:rsid w:val="00E05EC6"/>
    <w:rsid w:val="00E076AD"/>
    <w:rsid w:val="00E07976"/>
    <w:rsid w:val="00E07A38"/>
    <w:rsid w:val="00E10D40"/>
    <w:rsid w:val="00E10E4C"/>
    <w:rsid w:val="00E115A3"/>
    <w:rsid w:val="00E11F58"/>
    <w:rsid w:val="00E1274A"/>
    <w:rsid w:val="00E12B2B"/>
    <w:rsid w:val="00E1305B"/>
    <w:rsid w:val="00E13389"/>
    <w:rsid w:val="00E133CF"/>
    <w:rsid w:val="00E139A4"/>
    <w:rsid w:val="00E143E8"/>
    <w:rsid w:val="00E15403"/>
    <w:rsid w:val="00E15637"/>
    <w:rsid w:val="00E15B20"/>
    <w:rsid w:val="00E171D8"/>
    <w:rsid w:val="00E175AB"/>
    <w:rsid w:val="00E17CBF"/>
    <w:rsid w:val="00E20490"/>
    <w:rsid w:val="00E208AB"/>
    <w:rsid w:val="00E20DB3"/>
    <w:rsid w:val="00E21137"/>
    <w:rsid w:val="00E21C75"/>
    <w:rsid w:val="00E22391"/>
    <w:rsid w:val="00E23ACE"/>
    <w:rsid w:val="00E23C93"/>
    <w:rsid w:val="00E242E2"/>
    <w:rsid w:val="00E24CBF"/>
    <w:rsid w:val="00E25811"/>
    <w:rsid w:val="00E25834"/>
    <w:rsid w:val="00E2594E"/>
    <w:rsid w:val="00E25E61"/>
    <w:rsid w:val="00E260A2"/>
    <w:rsid w:val="00E26162"/>
    <w:rsid w:val="00E26380"/>
    <w:rsid w:val="00E272C5"/>
    <w:rsid w:val="00E2748F"/>
    <w:rsid w:val="00E312AD"/>
    <w:rsid w:val="00E317A2"/>
    <w:rsid w:val="00E31920"/>
    <w:rsid w:val="00E319CF"/>
    <w:rsid w:val="00E319DD"/>
    <w:rsid w:val="00E31D57"/>
    <w:rsid w:val="00E32063"/>
    <w:rsid w:val="00E32A02"/>
    <w:rsid w:val="00E35341"/>
    <w:rsid w:val="00E3560E"/>
    <w:rsid w:val="00E359F2"/>
    <w:rsid w:val="00E35C2E"/>
    <w:rsid w:val="00E36064"/>
    <w:rsid w:val="00E36160"/>
    <w:rsid w:val="00E3641C"/>
    <w:rsid w:val="00E3648A"/>
    <w:rsid w:val="00E36903"/>
    <w:rsid w:val="00E37085"/>
    <w:rsid w:val="00E37B22"/>
    <w:rsid w:val="00E40069"/>
    <w:rsid w:val="00E40203"/>
    <w:rsid w:val="00E40697"/>
    <w:rsid w:val="00E412F3"/>
    <w:rsid w:val="00E414FD"/>
    <w:rsid w:val="00E416A6"/>
    <w:rsid w:val="00E416F4"/>
    <w:rsid w:val="00E41C87"/>
    <w:rsid w:val="00E41E2E"/>
    <w:rsid w:val="00E427A1"/>
    <w:rsid w:val="00E429E9"/>
    <w:rsid w:val="00E43B12"/>
    <w:rsid w:val="00E43B26"/>
    <w:rsid w:val="00E43FDC"/>
    <w:rsid w:val="00E4413B"/>
    <w:rsid w:val="00E44809"/>
    <w:rsid w:val="00E457E9"/>
    <w:rsid w:val="00E45B93"/>
    <w:rsid w:val="00E45FEE"/>
    <w:rsid w:val="00E5034D"/>
    <w:rsid w:val="00E50CBA"/>
    <w:rsid w:val="00E51166"/>
    <w:rsid w:val="00E518BA"/>
    <w:rsid w:val="00E51A08"/>
    <w:rsid w:val="00E51B20"/>
    <w:rsid w:val="00E51C47"/>
    <w:rsid w:val="00E5200C"/>
    <w:rsid w:val="00E52B39"/>
    <w:rsid w:val="00E52F05"/>
    <w:rsid w:val="00E542BD"/>
    <w:rsid w:val="00E546F7"/>
    <w:rsid w:val="00E555E7"/>
    <w:rsid w:val="00E55A74"/>
    <w:rsid w:val="00E561C2"/>
    <w:rsid w:val="00E57607"/>
    <w:rsid w:val="00E60F86"/>
    <w:rsid w:val="00E60FBC"/>
    <w:rsid w:val="00E61303"/>
    <w:rsid w:val="00E6149D"/>
    <w:rsid w:val="00E61639"/>
    <w:rsid w:val="00E61D12"/>
    <w:rsid w:val="00E6201B"/>
    <w:rsid w:val="00E62270"/>
    <w:rsid w:val="00E622B4"/>
    <w:rsid w:val="00E62717"/>
    <w:rsid w:val="00E6284D"/>
    <w:rsid w:val="00E62911"/>
    <w:rsid w:val="00E62ED2"/>
    <w:rsid w:val="00E63093"/>
    <w:rsid w:val="00E6315F"/>
    <w:rsid w:val="00E633AB"/>
    <w:rsid w:val="00E63CFE"/>
    <w:rsid w:val="00E63D07"/>
    <w:rsid w:val="00E643ED"/>
    <w:rsid w:val="00E645B6"/>
    <w:rsid w:val="00E649CE"/>
    <w:rsid w:val="00E66C0E"/>
    <w:rsid w:val="00E66C77"/>
    <w:rsid w:val="00E66CF3"/>
    <w:rsid w:val="00E671F0"/>
    <w:rsid w:val="00E673DC"/>
    <w:rsid w:val="00E67A3C"/>
    <w:rsid w:val="00E67B57"/>
    <w:rsid w:val="00E67F7E"/>
    <w:rsid w:val="00E701D8"/>
    <w:rsid w:val="00E7069C"/>
    <w:rsid w:val="00E70712"/>
    <w:rsid w:val="00E7078B"/>
    <w:rsid w:val="00E70A12"/>
    <w:rsid w:val="00E71D2D"/>
    <w:rsid w:val="00E71DCC"/>
    <w:rsid w:val="00E72345"/>
    <w:rsid w:val="00E72671"/>
    <w:rsid w:val="00E72981"/>
    <w:rsid w:val="00E7371F"/>
    <w:rsid w:val="00E737A6"/>
    <w:rsid w:val="00E73BC8"/>
    <w:rsid w:val="00E748CE"/>
    <w:rsid w:val="00E74CCB"/>
    <w:rsid w:val="00E74D6F"/>
    <w:rsid w:val="00E752C4"/>
    <w:rsid w:val="00E75696"/>
    <w:rsid w:val="00E75C56"/>
    <w:rsid w:val="00E75EED"/>
    <w:rsid w:val="00E762AA"/>
    <w:rsid w:val="00E76DC7"/>
    <w:rsid w:val="00E77E9C"/>
    <w:rsid w:val="00E80B59"/>
    <w:rsid w:val="00E80E38"/>
    <w:rsid w:val="00E81DEC"/>
    <w:rsid w:val="00E826BE"/>
    <w:rsid w:val="00E82756"/>
    <w:rsid w:val="00E82910"/>
    <w:rsid w:val="00E82931"/>
    <w:rsid w:val="00E82C14"/>
    <w:rsid w:val="00E83D20"/>
    <w:rsid w:val="00E83DB8"/>
    <w:rsid w:val="00E84654"/>
    <w:rsid w:val="00E8499D"/>
    <w:rsid w:val="00E84DE0"/>
    <w:rsid w:val="00E8525A"/>
    <w:rsid w:val="00E855A4"/>
    <w:rsid w:val="00E859AC"/>
    <w:rsid w:val="00E868A2"/>
    <w:rsid w:val="00E86FD9"/>
    <w:rsid w:val="00E87004"/>
    <w:rsid w:val="00E87476"/>
    <w:rsid w:val="00E906A3"/>
    <w:rsid w:val="00E90DD2"/>
    <w:rsid w:val="00E918DB"/>
    <w:rsid w:val="00E91B7B"/>
    <w:rsid w:val="00E91BA1"/>
    <w:rsid w:val="00E91C11"/>
    <w:rsid w:val="00E91D4C"/>
    <w:rsid w:val="00E92564"/>
    <w:rsid w:val="00E9334D"/>
    <w:rsid w:val="00E9398C"/>
    <w:rsid w:val="00E93AE6"/>
    <w:rsid w:val="00E94928"/>
    <w:rsid w:val="00E94A2A"/>
    <w:rsid w:val="00E94C29"/>
    <w:rsid w:val="00E94CAC"/>
    <w:rsid w:val="00E94D5D"/>
    <w:rsid w:val="00E95708"/>
    <w:rsid w:val="00E95C2F"/>
    <w:rsid w:val="00E95D97"/>
    <w:rsid w:val="00E9631E"/>
    <w:rsid w:val="00E96C69"/>
    <w:rsid w:val="00E97A89"/>
    <w:rsid w:val="00E97FC5"/>
    <w:rsid w:val="00EA0931"/>
    <w:rsid w:val="00EA093D"/>
    <w:rsid w:val="00EA0B93"/>
    <w:rsid w:val="00EA2052"/>
    <w:rsid w:val="00EA20C4"/>
    <w:rsid w:val="00EA2994"/>
    <w:rsid w:val="00EA33F4"/>
    <w:rsid w:val="00EA393A"/>
    <w:rsid w:val="00EA3A3A"/>
    <w:rsid w:val="00EA3C89"/>
    <w:rsid w:val="00EA4132"/>
    <w:rsid w:val="00EA4606"/>
    <w:rsid w:val="00EA4A43"/>
    <w:rsid w:val="00EA4EF3"/>
    <w:rsid w:val="00EA4FCD"/>
    <w:rsid w:val="00EA5B28"/>
    <w:rsid w:val="00EA5B55"/>
    <w:rsid w:val="00EA5B6B"/>
    <w:rsid w:val="00EA60FD"/>
    <w:rsid w:val="00EA620C"/>
    <w:rsid w:val="00EA6A5F"/>
    <w:rsid w:val="00EA73C8"/>
    <w:rsid w:val="00EA7781"/>
    <w:rsid w:val="00EA782C"/>
    <w:rsid w:val="00EA7C61"/>
    <w:rsid w:val="00EB090D"/>
    <w:rsid w:val="00EB0EA3"/>
    <w:rsid w:val="00EB14B5"/>
    <w:rsid w:val="00EB2794"/>
    <w:rsid w:val="00EB3031"/>
    <w:rsid w:val="00EB327D"/>
    <w:rsid w:val="00EB38C2"/>
    <w:rsid w:val="00EB3B99"/>
    <w:rsid w:val="00EB4EBE"/>
    <w:rsid w:val="00EB4FEF"/>
    <w:rsid w:val="00EB5991"/>
    <w:rsid w:val="00EB5A00"/>
    <w:rsid w:val="00EB5CEF"/>
    <w:rsid w:val="00EB68F1"/>
    <w:rsid w:val="00EB6F55"/>
    <w:rsid w:val="00EB7833"/>
    <w:rsid w:val="00EB7DDF"/>
    <w:rsid w:val="00EC00A0"/>
    <w:rsid w:val="00EC0324"/>
    <w:rsid w:val="00EC0960"/>
    <w:rsid w:val="00EC10D6"/>
    <w:rsid w:val="00EC1135"/>
    <w:rsid w:val="00EC150C"/>
    <w:rsid w:val="00EC20FF"/>
    <w:rsid w:val="00EC2D28"/>
    <w:rsid w:val="00EC4A0B"/>
    <w:rsid w:val="00EC4B2B"/>
    <w:rsid w:val="00EC4B72"/>
    <w:rsid w:val="00EC5DA5"/>
    <w:rsid w:val="00EC641E"/>
    <w:rsid w:val="00EC643A"/>
    <w:rsid w:val="00EC6725"/>
    <w:rsid w:val="00EC6F16"/>
    <w:rsid w:val="00EC7278"/>
    <w:rsid w:val="00EC730F"/>
    <w:rsid w:val="00EC7D87"/>
    <w:rsid w:val="00EC7F46"/>
    <w:rsid w:val="00ED09C3"/>
    <w:rsid w:val="00ED0C19"/>
    <w:rsid w:val="00ED1743"/>
    <w:rsid w:val="00ED1998"/>
    <w:rsid w:val="00ED2139"/>
    <w:rsid w:val="00ED239C"/>
    <w:rsid w:val="00ED244A"/>
    <w:rsid w:val="00ED303C"/>
    <w:rsid w:val="00ED3497"/>
    <w:rsid w:val="00ED4082"/>
    <w:rsid w:val="00ED48A5"/>
    <w:rsid w:val="00ED4FF4"/>
    <w:rsid w:val="00ED55F3"/>
    <w:rsid w:val="00ED58F6"/>
    <w:rsid w:val="00ED5EC2"/>
    <w:rsid w:val="00ED6146"/>
    <w:rsid w:val="00ED64F0"/>
    <w:rsid w:val="00ED6562"/>
    <w:rsid w:val="00ED6936"/>
    <w:rsid w:val="00ED7549"/>
    <w:rsid w:val="00ED7A7B"/>
    <w:rsid w:val="00EE0039"/>
    <w:rsid w:val="00EE047A"/>
    <w:rsid w:val="00EE06AF"/>
    <w:rsid w:val="00EE07C8"/>
    <w:rsid w:val="00EE0CE5"/>
    <w:rsid w:val="00EE0DC1"/>
    <w:rsid w:val="00EE121B"/>
    <w:rsid w:val="00EE1999"/>
    <w:rsid w:val="00EE2A67"/>
    <w:rsid w:val="00EE3C6C"/>
    <w:rsid w:val="00EE3F06"/>
    <w:rsid w:val="00EE3F43"/>
    <w:rsid w:val="00EE453B"/>
    <w:rsid w:val="00EE4F3E"/>
    <w:rsid w:val="00EE50D4"/>
    <w:rsid w:val="00EE524F"/>
    <w:rsid w:val="00EE56E9"/>
    <w:rsid w:val="00EE5928"/>
    <w:rsid w:val="00EE5A12"/>
    <w:rsid w:val="00EE5A14"/>
    <w:rsid w:val="00EE7935"/>
    <w:rsid w:val="00EE7A2E"/>
    <w:rsid w:val="00EE7C95"/>
    <w:rsid w:val="00EF0BA0"/>
    <w:rsid w:val="00EF10DB"/>
    <w:rsid w:val="00EF2081"/>
    <w:rsid w:val="00EF224A"/>
    <w:rsid w:val="00EF247E"/>
    <w:rsid w:val="00EF27AD"/>
    <w:rsid w:val="00EF28FA"/>
    <w:rsid w:val="00EF3826"/>
    <w:rsid w:val="00EF389B"/>
    <w:rsid w:val="00EF3A83"/>
    <w:rsid w:val="00EF4537"/>
    <w:rsid w:val="00EF487D"/>
    <w:rsid w:val="00EF5844"/>
    <w:rsid w:val="00EF70AA"/>
    <w:rsid w:val="00EF7FCB"/>
    <w:rsid w:val="00F000AE"/>
    <w:rsid w:val="00F0014E"/>
    <w:rsid w:val="00F00424"/>
    <w:rsid w:val="00F00D5D"/>
    <w:rsid w:val="00F00FDA"/>
    <w:rsid w:val="00F0194B"/>
    <w:rsid w:val="00F019CB"/>
    <w:rsid w:val="00F0276D"/>
    <w:rsid w:val="00F0287E"/>
    <w:rsid w:val="00F02EC4"/>
    <w:rsid w:val="00F0329F"/>
    <w:rsid w:val="00F0340B"/>
    <w:rsid w:val="00F03608"/>
    <w:rsid w:val="00F03AD0"/>
    <w:rsid w:val="00F03E5D"/>
    <w:rsid w:val="00F04C65"/>
    <w:rsid w:val="00F05846"/>
    <w:rsid w:val="00F05D48"/>
    <w:rsid w:val="00F05DA8"/>
    <w:rsid w:val="00F07250"/>
    <w:rsid w:val="00F07B19"/>
    <w:rsid w:val="00F07DDF"/>
    <w:rsid w:val="00F10417"/>
    <w:rsid w:val="00F106F8"/>
    <w:rsid w:val="00F107D4"/>
    <w:rsid w:val="00F11BEE"/>
    <w:rsid w:val="00F12321"/>
    <w:rsid w:val="00F126FC"/>
    <w:rsid w:val="00F13281"/>
    <w:rsid w:val="00F13626"/>
    <w:rsid w:val="00F139E7"/>
    <w:rsid w:val="00F143C0"/>
    <w:rsid w:val="00F14E42"/>
    <w:rsid w:val="00F15228"/>
    <w:rsid w:val="00F15454"/>
    <w:rsid w:val="00F15DCD"/>
    <w:rsid w:val="00F16044"/>
    <w:rsid w:val="00F16B35"/>
    <w:rsid w:val="00F1739D"/>
    <w:rsid w:val="00F17C2B"/>
    <w:rsid w:val="00F17DF2"/>
    <w:rsid w:val="00F20000"/>
    <w:rsid w:val="00F20068"/>
    <w:rsid w:val="00F201E6"/>
    <w:rsid w:val="00F20806"/>
    <w:rsid w:val="00F20C23"/>
    <w:rsid w:val="00F214E7"/>
    <w:rsid w:val="00F215CE"/>
    <w:rsid w:val="00F215E8"/>
    <w:rsid w:val="00F22356"/>
    <w:rsid w:val="00F22BA7"/>
    <w:rsid w:val="00F22D02"/>
    <w:rsid w:val="00F22FA2"/>
    <w:rsid w:val="00F22FAD"/>
    <w:rsid w:val="00F23248"/>
    <w:rsid w:val="00F23254"/>
    <w:rsid w:val="00F23C92"/>
    <w:rsid w:val="00F24746"/>
    <w:rsid w:val="00F24953"/>
    <w:rsid w:val="00F24AFE"/>
    <w:rsid w:val="00F24DCF"/>
    <w:rsid w:val="00F24FA1"/>
    <w:rsid w:val="00F2500D"/>
    <w:rsid w:val="00F2578D"/>
    <w:rsid w:val="00F25FC6"/>
    <w:rsid w:val="00F26637"/>
    <w:rsid w:val="00F266EC"/>
    <w:rsid w:val="00F26C68"/>
    <w:rsid w:val="00F26CE9"/>
    <w:rsid w:val="00F26D85"/>
    <w:rsid w:val="00F27B74"/>
    <w:rsid w:val="00F27F75"/>
    <w:rsid w:val="00F3043F"/>
    <w:rsid w:val="00F308A5"/>
    <w:rsid w:val="00F31158"/>
    <w:rsid w:val="00F317D3"/>
    <w:rsid w:val="00F321CD"/>
    <w:rsid w:val="00F32B4E"/>
    <w:rsid w:val="00F32DE0"/>
    <w:rsid w:val="00F32E7F"/>
    <w:rsid w:val="00F3360D"/>
    <w:rsid w:val="00F3367B"/>
    <w:rsid w:val="00F34374"/>
    <w:rsid w:val="00F345AF"/>
    <w:rsid w:val="00F35590"/>
    <w:rsid w:val="00F35B8B"/>
    <w:rsid w:val="00F36C31"/>
    <w:rsid w:val="00F36E85"/>
    <w:rsid w:val="00F37333"/>
    <w:rsid w:val="00F40DEE"/>
    <w:rsid w:val="00F41157"/>
    <w:rsid w:val="00F41A7A"/>
    <w:rsid w:val="00F42333"/>
    <w:rsid w:val="00F4281D"/>
    <w:rsid w:val="00F44449"/>
    <w:rsid w:val="00F44580"/>
    <w:rsid w:val="00F44F80"/>
    <w:rsid w:val="00F455B2"/>
    <w:rsid w:val="00F4587F"/>
    <w:rsid w:val="00F45A00"/>
    <w:rsid w:val="00F46187"/>
    <w:rsid w:val="00F4628A"/>
    <w:rsid w:val="00F4660B"/>
    <w:rsid w:val="00F46928"/>
    <w:rsid w:val="00F47AE5"/>
    <w:rsid w:val="00F50F76"/>
    <w:rsid w:val="00F51135"/>
    <w:rsid w:val="00F51160"/>
    <w:rsid w:val="00F52082"/>
    <w:rsid w:val="00F5221D"/>
    <w:rsid w:val="00F522CE"/>
    <w:rsid w:val="00F52CE4"/>
    <w:rsid w:val="00F53E8A"/>
    <w:rsid w:val="00F53F2F"/>
    <w:rsid w:val="00F542DC"/>
    <w:rsid w:val="00F5689A"/>
    <w:rsid w:val="00F56D4C"/>
    <w:rsid w:val="00F5707F"/>
    <w:rsid w:val="00F57468"/>
    <w:rsid w:val="00F57829"/>
    <w:rsid w:val="00F57885"/>
    <w:rsid w:val="00F615DB"/>
    <w:rsid w:val="00F61755"/>
    <w:rsid w:val="00F61D76"/>
    <w:rsid w:val="00F62729"/>
    <w:rsid w:val="00F62D6B"/>
    <w:rsid w:val="00F63804"/>
    <w:rsid w:val="00F6417D"/>
    <w:rsid w:val="00F64321"/>
    <w:rsid w:val="00F64656"/>
    <w:rsid w:val="00F6477C"/>
    <w:rsid w:val="00F65098"/>
    <w:rsid w:val="00F655BD"/>
    <w:rsid w:val="00F6655F"/>
    <w:rsid w:val="00F66599"/>
    <w:rsid w:val="00F6688C"/>
    <w:rsid w:val="00F66D49"/>
    <w:rsid w:val="00F70E45"/>
    <w:rsid w:val="00F710FA"/>
    <w:rsid w:val="00F71146"/>
    <w:rsid w:val="00F711A5"/>
    <w:rsid w:val="00F7168F"/>
    <w:rsid w:val="00F7171B"/>
    <w:rsid w:val="00F71C0C"/>
    <w:rsid w:val="00F721B6"/>
    <w:rsid w:val="00F72B45"/>
    <w:rsid w:val="00F72F98"/>
    <w:rsid w:val="00F731C2"/>
    <w:rsid w:val="00F7422B"/>
    <w:rsid w:val="00F74488"/>
    <w:rsid w:val="00F75955"/>
    <w:rsid w:val="00F76A83"/>
    <w:rsid w:val="00F76D92"/>
    <w:rsid w:val="00F76EDE"/>
    <w:rsid w:val="00F76FDD"/>
    <w:rsid w:val="00F80230"/>
    <w:rsid w:val="00F80898"/>
    <w:rsid w:val="00F80BCA"/>
    <w:rsid w:val="00F81AFA"/>
    <w:rsid w:val="00F81C10"/>
    <w:rsid w:val="00F8222B"/>
    <w:rsid w:val="00F82424"/>
    <w:rsid w:val="00F82604"/>
    <w:rsid w:val="00F82DC9"/>
    <w:rsid w:val="00F835BA"/>
    <w:rsid w:val="00F83F3A"/>
    <w:rsid w:val="00F84851"/>
    <w:rsid w:val="00F84B85"/>
    <w:rsid w:val="00F853CF"/>
    <w:rsid w:val="00F8555D"/>
    <w:rsid w:val="00F8599D"/>
    <w:rsid w:val="00F872E5"/>
    <w:rsid w:val="00F87457"/>
    <w:rsid w:val="00F8799D"/>
    <w:rsid w:val="00F87F98"/>
    <w:rsid w:val="00F90387"/>
    <w:rsid w:val="00F903CD"/>
    <w:rsid w:val="00F90544"/>
    <w:rsid w:val="00F905E6"/>
    <w:rsid w:val="00F90A2B"/>
    <w:rsid w:val="00F914CA"/>
    <w:rsid w:val="00F91E9C"/>
    <w:rsid w:val="00F91EDA"/>
    <w:rsid w:val="00F92F84"/>
    <w:rsid w:val="00F93CB9"/>
    <w:rsid w:val="00F9419F"/>
    <w:rsid w:val="00F9423F"/>
    <w:rsid w:val="00F96086"/>
    <w:rsid w:val="00F961E6"/>
    <w:rsid w:val="00F963A5"/>
    <w:rsid w:val="00F964AA"/>
    <w:rsid w:val="00F9679C"/>
    <w:rsid w:val="00F9752C"/>
    <w:rsid w:val="00F9781B"/>
    <w:rsid w:val="00F97987"/>
    <w:rsid w:val="00F97A69"/>
    <w:rsid w:val="00F97DF4"/>
    <w:rsid w:val="00FA00CC"/>
    <w:rsid w:val="00FA0930"/>
    <w:rsid w:val="00FA0E78"/>
    <w:rsid w:val="00FA0FB6"/>
    <w:rsid w:val="00FA1882"/>
    <w:rsid w:val="00FA2F47"/>
    <w:rsid w:val="00FA3807"/>
    <w:rsid w:val="00FA41F8"/>
    <w:rsid w:val="00FA48A5"/>
    <w:rsid w:val="00FA4A38"/>
    <w:rsid w:val="00FA4D2E"/>
    <w:rsid w:val="00FA4E3C"/>
    <w:rsid w:val="00FA51CC"/>
    <w:rsid w:val="00FA524C"/>
    <w:rsid w:val="00FA598F"/>
    <w:rsid w:val="00FA67E3"/>
    <w:rsid w:val="00FA70E8"/>
    <w:rsid w:val="00FA747E"/>
    <w:rsid w:val="00FA761E"/>
    <w:rsid w:val="00FA7659"/>
    <w:rsid w:val="00FA7943"/>
    <w:rsid w:val="00FA7B79"/>
    <w:rsid w:val="00FB046A"/>
    <w:rsid w:val="00FB07C9"/>
    <w:rsid w:val="00FB1CB0"/>
    <w:rsid w:val="00FB1FC2"/>
    <w:rsid w:val="00FB226D"/>
    <w:rsid w:val="00FB29F2"/>
    <w:rsid w:val="00FB2A28"/>
    <w:rsid w:val="00FB2DE8"/>
    <w:rsid w:val="00FB310B"/>
    <w:rsid w:val="00FB3939"/>
    <w:rsid w:val="00FB3ECF"/>
    <w:rsid w:val="00FB41EF"/>
    <w:rsid w:val="00FB4569"/>
    <w:rsid w:val="00FB4918"/>
    <w:rsid w:val="00FB49D1"/>
    <w:rsid w:val="00FB5AA9"/>
    <w:rsid w:val="00FB5ABA"/>
    <w:rsid w:val="00FB5FB0"/>
    <w:rsid w:val="00FB66A3"/>
    <w:rsid w:val="00FB688E"/>
    <w:rsid w:val="00FB6947"/>
    <w:rsid w:val="00FB6B66"/>
    <w:rsid w:val="00FB6EF3"/>
    <w:rsid w:val="00FB7298"/>
    <w:rsid w:val="00FB7D1A"/>
    <w:rsid w:val="00FB7FBE"/>
    <w:rsid w:val="00FC0201"/>
    <w:rsid w:val="00FC0410"/>
    <w:rsid w:val="00FC08D2"/>
    <w:rsid w:val="00FC0920"/>
    <w:rsid w:val="00FC1326"/>
    <w:rsid w:val="00FC2154"/>
    <w:rsid w:val="00FC2215"/>
    <w:rsid w:val="00FC28FB"/>
    <w:rsid w:val="00FC329B"/>
    <w:rsid w:val="00FC3744"/>
    <w:rsid w:val="00FC39C9"/>
    <w:rsid w:val="00FC3CCF"/>
    <w:rsid w:val="00FC3DBA"/>
    <w:rsid w:val="00FC4818"/>
    <w:rsid w:val="00FC49CD"/>
    <w:rsid w:val="00FC5404"/>
    <w:rsid w:val="00FC56A8"/>
    <w:rsid w:val="00FC58F2"/>
    <w:rsid w:val="00FC5F24"/>
    <w:rsid w:val="00FC621C"/>
    <w:rsid w:val="00FC78F0"/>
    <w:rsid w:val="00FC7E40"/>
    <w:rsid w:val="00FD08AD"/>
    <w:rsid w:val="00FD0E4A"/>
    <w:rsid w:val="00FD13E3"/>
    <w:rsid w:val="00FD1501"/>
    <w:rsid w:val="00FD1D85"/>
    <w:rsid w:val="00FD23A4"/>
    <w:rsid w:val="00FD24F7"/>
    <w:rsid w:val="00FD268F"/>
    <w:rsid w:val="00FD2869"/>
    <w:rsid w:val="00FD3BE8"/>
    <w:rsid w:val="00FD45AF"/>
    <w:rsid w:val="00FD49D5"/>
    <w:rsid w:val="00FD54DB"/>
    <w:rsid w:val="00FD5956"/>
    <w:rsid w:val="00FD65C6"/>
    <w:rsid w:val="00FD6C58"/>
    <w:rsid w:val="00FD6FC8"/>
    <w:rsid w:val="00FE0172"/>
    <w:rsid w:val="00FE12F0"/>
    <w:rsid w:val="00FE1BEC"/>
    <w:rsid w:val="00FE2062"/>
    <w:rsid w:val="00FE2F55"/>
    <w:rsid w:val="00FE3431"/>
    <w:rsid w:val="00FE3939"/>
    <w:rsid w:val="00FE49A8"/>
    <w:rsid w:val="00FE4EF0"/>
    <w:rsid w:val="00FE5ED1"/>
    <w:rsid w:val="00FE65EB"/>
    <w:rsid w:val="00FE6F15"/>
    <w:rsid w:val="00FE6FFB"/>
    <w:rsid w:val="00FE75CC"/>
    <w:rsid w:val="00FE772E"/>
    <w:rsid w:val="00FF0E77"/>
    <w:rsid w:val="00FF0F7D"/>
    <w:rsid w:val="00FF26DF"/>
    <w:rsid w:val="00FF2755"/>
    <w:rsid w:val="00FF28D8"/>
    <w:rsid w:val="00FF2C10"/>
    <w:rsid w:val="00FF3185"/>
    <w:rsid w:val="00FF31E2"/>
    <w:rsid w:val="00FF3C43"/>
    <w:rsid w:val="00FF3C92"/>
    <w:rsid w:val="00FF3D14"/>
    <w:rsid w:val="00FF3F3E"/>
    <w:rsid w:val="00FF5478"/>
    <w:rsid w:val="00FF5C37"/>
    <w:rsid w:val="00FF6850"/>
    <w:rsid w:val="00FF6AD4"/>
    <w:rsid w:val="00FF6D9C"/>
    <w:rsid w:val="00FF6E7C"/>
    <w:rsid w:val="00FF76C0"/>
    <w:rsid w:val="00FF7CD1"/>
    <w:rsid w:val="20F11E36"/>
    <w:rsid w:val="22C93A82"/>
    <w:rsid w:val="3A6A62F3"/>
    <w:rsid w:val="477F3620"/>
    <w:rsid w:val="4E667C2D"/>
    <w:rsid w:val="50B8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F26BB0"/>
  <w15:docId w15:val="{BE9A6908-3350-9142-8C14-58B25849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qFormat="1"/>
    <w:lsdException w:name="List Continue 3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 w:line="276" w:lineRule="auto"/>
    </w:pPr>
    <w:rPr>
      <w:rFonts w:eastAsia="Times New Roman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76" w:lineRule="auto"/>
      <w:ind w:left="1134" w:hanging="1134"/>
      <w:textAlignment w:val="baseline"/>
      <w:outlineLvl w:val="0"/>
    </w:pPr>
    <w:rPr>
      <w:rFonts w:ascii="Arial" w:eastAsia="Times New Roman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  <w:rPr>
      <w:lang w:eastAsia="ko-KR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 w:after="200" w:line="276" w:lineRule="auto"/>
      <w:ind w:left="567" w:right="425" w:hanging="567"/>
    </w:pPr>
    <w:rPr>
      <w:rFonts w:eastAsia="Times New Roman"/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NormalIndent">
    <w:name w:val="Normal Indent"/>
    <w:basedOn w:val="Normal"/>
    <w:next w:val="Normal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DocumentMap">
    <w:name w:val="Document Map"/>
    <w:basedOn w:val="Normal"/>
    <w:link w:val="DocumentMapChar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semiHidden/>
    <w:qFormat/>
  </w:style>
  <w:style w:type="paragraph" w:styleId="BodyText">
    <w:name w:val="Body Text"/>
    <w:basedOn w:val="Normal"/>
    <w:link w:val="BodyTextChar"/>
    <w:qFormat/>
  </w:style>
  <w:style w:type="paragraph" w:styleId="BodyTextIndent">
    <w:name w:val="Body Text Indent"/>
    <w:basedOn w:val="Normal"/>
    <w:link w:val="BodyTextIndentChar"/>
    <w:qFormat/>
    <w:pPr>
      <w:spacing w:after="120"/>
      <w:ind w:left="283"/>
    </w:pPr>
    <w:rPr>
      <w:rFonts w:eastAsia="MS Mincho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sz w:val="18"/>
      <w:lang w:eastAsia="ja-JP"/>
    </w:rPr>
  </w:style>
  <w:style w:type="paragraph" w:styleId="Header">
    <w:name w:val="header"/>
    <w:basedOn w:val="Normal"/>
    <w:link w:val="HeaderChar"/>
    <w:qFormat/>
    <w:pPr>
      <w:tabs>
        <w:tab w:val="center" w:pos="4513"/>
        <w:tab w:val="right" w:pos="9026"/>
      </w:tabs>
      <w:spacing w:after="0"/>
    </w:p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  <w:lang w:eastAsia="ko-KR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3">
    <w:name w:val="List Continue 3"/>
    <w:basedOn w:val="Normal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  <w:rPr>
      <w:lang w:eastAsia="ko-KR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next w:val="Normal"/>
    <w:link w:val="TitleChar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qFormat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eastAsia="en-US"/>
    </w:rPr>
  </w:style>
  <w:style w:type="character" w:customStyle="1" w:styleId="Underrubrik2Char1">
    <w:name w:val="Underrubrik2 Char1"/>
    <w:qFormat/>
    <w:rPr>
      <w:rFonts w:ascii="Arial" w:hAnsi="Arial"/>
      <w:sz w:val="28"/>
      <w:lang w:val="en-GB" w:eastAsia="en-US" w:bidi="ar-SA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spacing w:after="200" w:line="276" w:lineRule="auto"/>
    </w:pPr>
    <w:rPr>
      <w:rFonts w:ascii="Arial" w:eastAsia="Times New Roman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200" w:line="276" w:lineRule="auto"/>
    </w:pPr>
    <w:rPr>
      <w:rFonts w:ascii="Courier New" w:eastAsia="Times New Roman" w:hAnsi="Courier New"/>
      <w:sz w:val="16"/>
      <w:lang w:eastAsia="en-US"/>
    </w:rPr>
  </w:style>
  <w:style w:type="character" w:customStyle="1" w:styleId="PLChar">
    <w:name w:val="PL Char"/>
    <w:qFormat/>
    <w:rPr>
      <w:rFonts w:ascii="Courier New" w:hAnsi="Courier New"/>
      <w:sz w:val="16"/>
      <w:lang w:val="en-GB" w:eastAsia="en-US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after="200" w:line="180" w:lineRule="exact"/>
    </w:pPr>
    <w:rPr>
      <w:rFonts w:ascii="Courier New" w:eastAsia="Times New Roman" w:hAnsi="Courier New"/>
      <w:lang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  <w:rPr>
      <w:lang w:val="zh-CN"/>
    </w:r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qFormat/>
    <w:pPr>
      <w:ind w:left="568" w:hanging="284"/>
    </w:pPr>
  </w:style>
  <w:style w:type="character" w:customStyle="1" w:styleId="B1Zchn">
    <w:name w:val="B1 Zchn"/>
    <w:qFormat/>
    <w:rPr>
      <w:lang w:val="en-GB" w:eastAsia="en-US" w:bidi="ar-SA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EditorsNoteChar">
    <w:name w:val="Editor's Note Char"/>
    <w:qFormat/>
    <w:rPr>
      <w:rFonts w:ascii="Arial" w:eastAsia="SimSun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qFormat/>
    <w:rPr>
      <w:rFonts w:ascii="Arial" w:hAnsi="Arial"/>
      <w:b/>
      <w:lang w:val="en-GB" w:eastAsia="en-US" w:bidi="ar-SA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200" w:line="276" w:lineRule="auto"/>
      <w:jc w:val="right"/>
    </w:pPr>
    <w:rPr>
      <w:rFonts w:ascii="Arial" w:eastAsia="Times New Roman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200" w:line="276" w:lineRule="auto"/>
      <w:ind w:right="28"/>
      <w:jc w:val="right"/>
    </w:pPr>
    <w:rPr>
      <w:rFonts w:ascii="Arial" w:eastAsia="Times New Roman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200" w:line="240" w:lineRule="atLeast"/>
      <w:jc w:val="right"/>
    </w:pPr>
    <w:rPr>
      <w:rFonts w:ascii="Arial" w:eastAsia="Times New Roman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200" w:line="276" w:lineRule="auto"/>
      <w:jc w:val="right"/>
    </w:pPr>
    <w:rPr>
      <w:rFonts w:ascii="Arial" w:eastAsia="Times New Roman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200" w:line="276" w:lineRule="auto"/>
    </w:pPr>
    <w:rPr>
      <w:rFonts w:ascii="Arial" w:eastAsia="Times New Roman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customStyle="1" w:styleId="TFChar">
    <w:name w:val="TF Char"/>
    <w:qFormat/>
    <w:rPr>
      <w:rFonts w:ascii="Arial" w:hAnsi="Arial"/>
      <w:b/>
      <w:lang w:val="en-GB" w:eastAsia="en-US" w:bidi="ar-SA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200" w:line="276" w:lineRule="auto"/>
      <w:jc w:val="right"/>
    </w:pPr>
    <w:rPr>
      <w:rFonts w:ascii="Arial" w:eastAsia="Times New Roman" w:hAnsi="Arial"/>
      <w:lang w:eastAsia="en-US"/>
    </w:r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character" w:customStyle="1" w:styleId="B3Char2">
    <w:name w:val="B3 Char2"/>
    <w:qFormat/>
    <w:rPr>
      <w:lang w:val="en-GB" w:eastAsia="en-US" w:bidi="ar-SA"/>
    </w:rPr>
  </w:style>
  <w:style w:type="paragraph" w:customStyle="1" w:styleId="B4">
    <w:name w:val="B4"/>
    <w:basedOn w:val="Normal"/>
    <w:link w:val="B4Char"/>
    <w:qFormat/>
    <w:pPr>
      <w:ind w:left="1418" w:hanging="284"/>
    </w:pPr>
  </w:style>
  <w:style w:type="paragraph" w:customStyle="1" w:styleId="B5">
    <w:name w:val="B5"/>
    <w:basedOn w:val="Normal"/>
    <w:link w:val="B5Char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CommentTextChar">
    <w:name w:val="Comment Text Char"/>
    <w:qFormat/>
    <w:rPr>
      <w:lang w:val="en-GB" w:eastAsia="ko-KR"/>
    </w:rPr>
  </w:style>
  <w:style w:type="paragraph" w:customStyle="1" w:styleId="BL">
    <w:name w:val="BL"/>
    <w:basedOn w:val="Normal"/>
    <w:qFormat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Normal"/>
    <w:qFormat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DefaultParagraphFont"/>
    <w:qFormat/>
  </w:style>
  <w:style w:type="paragraph" w:customStyle="1" w:styleId="NumberedList0">
    <w:name w:val="Numbered List 0"/>
    <w:basedOn w:val="Normal"/>
    <w:qFormat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SimSun" w:hAnsi="Arial"/>
      <w:b/>
      <w:sz w:val="22"/>
      <w:lang w:val="en-US" w:eastAsia="zh-CN"/>
    </w:rPr>
  </w:style>
  <w:style w:type="paragraph" w:customStyle="1" w:styleId="CRCoverPage">
    <w:name w:val="CR Cover Page"/>
    <w:link w:val="CRCoverPageZchn"/>
    <w:qFormat/>
    <w:pPr>
      <w:spacing w:after="120" w:line="276" w:lineRule="auto"/>
    </w:pPr>
    <w:rPr>
      <w:rFonts w:ascii="Arial" w:eastAsia="Times New Roman" w:hAnsi="Arial"/>
      <w:lang w:eastAsia="en-US"/>
    </w:rPr>
  </w:style>
  <w:style w:type="paragraph" w:customStyle="1" w:styleId="vb1">
    <w:name w:val="vb1"/>
    <w:basedOn w:val="LD"/>
    <w:qFormat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lang w:eastAsia="en-GB"/>
    </w:rPr>
  </w:style>
  <w:style w:type="character" w:customStyle="1" w:styleId="B2Char">
    <w:name w:val="B2 Char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paragraph" w:customStyle="1" w:styleId="CommentSubject1">
    <w:name w:val="Comment Subject1"/>
    <w:basedOn w:val="CommentText"/>
    <w:next w:val="CommentText"/>
    <w:semiHidden/>
    <w:qFormat/>
    <w:pPr>
      <w:numPr>
        <w:numId w:val="2"/>
      </w:numPr>
      <w:tabs>
        <w:tab w:val="clear" w:pos="851"/>
        <w:tab w:val="left" w:pos="644"/>
        <w:tab w:val="left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Normal"/>
    <w:next w:val="Normal"/>
    <w:qFormat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qFormat/>
    <w:rPr>
      <w:rFonts w:ascii="Arial" w:eastAsia="SimSun" w:hAnsi="Arial" w:cs="Arial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Normal"/>
    <w:qFormat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qFormat/>
    <w:rPr>
      <w:rFonts w:ascii="Arial" w:eastAsia="SimSun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qFormat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MS Mincho" w:hAnsi="Arial" w:cs="Arial"/>
      <w:color w:val="0000FF"/>
      <w:kern w:val="2"/>
      <w:lang w:val="en-GB" w:eastAsia="en-US" w:bidi="ar-SA"/>
    </w:rPr>
  </w:style>
  <w:style w:type="paragraph" w:customStyle="1" w:styleId="TALCharChar">
    <w:name w:val="TAL Char Char"/>
    <w:basedOn w:val="Normal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qFormat/>
    <w:rPr>
      <w:rFonts w:ascii="Arial" w:hAnsi="Arial"/>
      <w:sz w:val="18"/>
      <w:lang w:val="en-GB" w:eastAsia="ja-JP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qFormat/>
  </w:style>
  <w:style w:type="paragraph" w:customStyle="1" w:styleId="tdoc-header">
    <w:name w:val="tdoc-header"/>
    <w:qFormat/>
    <w:pPr>
      <w:spacing w:after="200" w:line="276" w:lineRule="auto"/>
    </w:pPr>
    <w:rPr>
      <w:rFonts w:ascii="Arial" w:eastAsia="Times New Roman" w:hAnsi="Arial"/>
      <w:sz w:val="24"/>
      <w:lang w:eastAsia="en-US"/>
    </w:rPr>
  </w:style>
  <w:style w:type="character" w:customStyle="1" w:styleId="TAHChar">
    <w:name w:val="TAH Char"/>
    <w:qFormat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</w:rPr>
  </w:style>
  <w:style w:type="character" w:customStyle="1" w:styleId="Heading6Char">
    <w:name w:val="Heading 6 Char"/>
    <w:link w:val="Heading6"/>
    <w:qFormat/>
    <w:rPr>
      <w:rFonts w:ascii="Arial" w:hAnsi="Arial"/>
    </w:rPr>
  </w:style>
  <w:style w:type="paragraph" w:customStyle="1" w:styleId="StylePLPatternClearGray-10">
    <w:name w:val="Style PL + Pattern: Clear (Gray-10%)"/>
    <w:basedOn w:val="Normal"/>
    <w:qFormat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sz w:val="16"/>
    </w:rPr>
  </w:style>
  <w:style w:type="paragraph" w:customStyle="1" w:styleId="TableRow">
    <w:name w:val="Table Row"/>
    <w:basedOn w:val="Normal"/>
    <w:link w:val="TableRowCar"/>
    <w:qFormat/>
    <w:pPr>
      <w:widowControl w:val="0"/>
      <w:adjustRightInd w:val="0"/>
      <w:spacing w:before="20" w:after="20"/>
      <w:jc w:val="both"/>
      <w:textAlignment w:val="baseline"/>
    </w:pPr>
    <w:rPr>
      <w:rFonts w:eastAsia="SimSun"/>
    </w:rPr>
  </w:style>
  <w:style w:type="paragraph" w:customStyle="1" w:styleId="StylePLPatternClearGray-101">
    <w:name w:val="Style PL + Pattern: Clear (Gray-10%)1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2">
    <w:name w:val="Style PL + Pattern: Clear (Gray-10%)2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3">
    <w:name w:val="Style PL + Pattern: Clear (Gray-10%)3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4">
    <w:name w:val="Style PL + Pattern: Clear (Gray-10%)4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5">
    <w:name w:val="Style PL + Pattern: Clear (Gray-10%)5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6">
    <w:name w:val="Style PL + Pattern: Clear (Gray-10%)6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character" w:customStyle="1" w:styleId="TableRowCar">
    <w:name w:val="Table Row Car"/>
    <w:link w:val="TableRow"/>
    <w:qFormat/>
    <w:locked/>
    <w:rPr>
      <w:rFonts w:eastAsia="SimSun"/>
      <w:lang w:val="en-GB" w:eastAsia="en-US"/>
    </w:rPr>
  </w:style>
  <w:style w:type="paragraph" w:customStyle="1" w:styleId="NumList">
    <w:name w:val="NumList"/>
    <w:basedOn w:val="Normal"/>
    <w:qFormat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  <w:rPr>
      <w:rFonts w:eastAsia="SimSun"/>
    </w:rPr>
  </w:style>
  <w:style w:type="paragraph" w:customStyle="1" w:styleId="1">
    <w:name w:val="修订1"/>
    <w:hidden/>
    <w:uiPriority w:val="99"/>
    <w:semiHidden/>
    <w:qFormat/>
    <w:pPr>
      <w:spacing w:after="200" w:line="276" w:lineRule="auto"/>
    </w:pPr>
    <w:rPr>
      <w:rFonts w:eastAsia="Times New Roman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200" w:line="276" w:lineRule="auto"/>
    </w:pPr>
    <w:rPr>
      <w:rFonts w:eastAsia="Times New Roman"/>
      <w:color w:val="000000"/>
      <w:sz w:val="24"/>
      <w:szCs w:val="24"/>
      <w:lang w:val="en-US" w:eastAsia="en-US"/>
    </w:rPr>
  </w:style>
  <w:style w:type="character" w:customStyle="1" w:styleId="EXChar">
    <w:name w:val="EX Char"/>
    <w:link w:val="EX"/>
    <w:qFormat/>
    <w:locked/>
    <w:rPr>
      <w:lang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paragraph" w:customStyle="1" w:styleId="B8">
    <w:name w:val="B8"/>
    <w:basedOn w:val="B7"/>
    <w:qFormat/>
    <w:pPr>
      <w:ind w:left="2448" w:hanging="288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hAnsi="Arial"/>
      <w:sz w:val="32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hAnsi="Arial"/>
      <w:sz w:val="36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hAnsi="Arial"/>
      <w:b/>
      <w:i/>
      <w:sz w:val="18"/>
    </w:rPr>
  </w:style>
  <w:style w:type="character" w:customStyle="1" w:styleId="CommentSubjectChar">
    <w:name w:val="Comment Subject Char"/>
    <w:basedOn w:val="CommentTextChar"/>
    <w:link w:val="CommentSubject"/>
    <w:qFormat/>
    <w:rPr>
      <w:b/>
      <w:bCs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qFormat/>
    <w:rPr>
      <w:rFonts w:ascii="Tahoma" w:hAnsi="Tahoma"/>
      <w:shd w:val="clear" w:color="auto" w:fill="000080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en-US"/>
    </w:rPr>
  </w:style>
  <w:style w:type="paragraph" w:customStyle="1" w:styleId="TP-change">
    <w:name w:val="TP-change"/>
    <w:basedOn w:val="Normal"/>
    <w:link w:val="TP-changeChar"/>
    <w:qFormat/>
    <w:pPr>
      <w:numPr>
        <w:numId w:val="4"/>
      </w:numPr>
      <w:spacing w:after="0"/>
      <w:jc w:val="center"/>
    </w:pPr>
    <w:rPr>
      <w:rFonts w:eastAsia="SimSun"/>
      <w:b/>
      <w:lang w:eastAsia="zh-CN"/>
    </w:rPr>
  </w:style>
  <w:style w:type="character" w:customStyle="1" w:styleId="TP-changeChar">
    <w:name w:val="TP-change Char"/>
    <w:link w:val="TP-change"/>
    <w:qFormat/>
    <w:rPr>
      <w:b/>
      <w:lang w:eastAsia="zh-CN"/>
    </w:r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B5Char">
    <w:name w:val="B5 Char"/>
    <w:link w:val="B5"/>
    <w:qFormat/>
    <w:rPr>
      <w:lang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eastAsia="en-GB"/>
    </w:rPr>
  </w:style>
  <w:style w:type="character" w:customStyle="1" w:styleId="NOZchn">
    <w:name w:val="NO Zchn"/>
    <w:qFormat/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eastAsia="en-US"/>
    </w:rPr>
  </w:style>
  <w:style w:type="character" w:customStyle="1" w:styleId="PlainTextChar">
    <w:name w:val="Plain Text Char"/>
    <w:basedOn w:val="DefaultParagraphFont"/>
    <w:link w:val="PlainText"/>
    <w:qFormat/>
    <w:rPr>
      <w:rFonts w:ascii="Courier New" w:hAnsi="Courier New"/>
      <w:lang w:val="nb-NO" w:eastAsia="en-US"/>
    </w:rPr>
  </w:style>
  <w:style w:type="character" w:customStyle="1" w:styleId="BodyTextChar">
    <w:name w:val="Body Text Char"/>
    <w:basedOn w:val="DefaultParagraphFont"/>
    <w:link w:val="BodyText"/>
    <w:qFormat/>
    <w:rPr>
      <w:lang w:eastAsia="en-US"/>
    </w:rPr>
  </w:style>
  <w:style w:type="character" w:customStyle="1" w:styleId="TitleChar">
    <w:name w:val="Title Char"/>
    <w:basedOn w:val="DefaultParagraphFont"/>
    <w:link w:val="Title"/>
    <w:qFormat/>
    <w:rPr>
      <w:rFonts w:ascii="Arial" w:hAnsi="Arial"/>
      <w:caps/>
      <w:sz w:val="22"/>
      <w:u w:val="single"/>
      <w:lang w:eastAsia="en-GB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eastAsia="MS Mincho"/>
      <w:lang w:eastAsia="en-US"/>
    </w:rPr>
  </w:style>
  <w:style w:type="paragraph" w:customStyle="1" w:styleId="Reference">
    <w:name w:val="Reference"/>
    <w:basedOn w:val="Normal"/>
    <w:uiPriority w:val="99"/>
    <w:qFormat/>
    <w:pPr>
      <w:numPr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HeaderChar">
    <w:name w:val="Header Char"/>
    <w:basedOn w:val="DefaultParagraphFont"/>
    <w:link w:val="Header"/>
    <w:qFormat/>
    <w:rPr>
      <w:lang w:eastAsia="en-US"/>
    </w:rPr>
  </w:style>
  <w:style w:type="paragraph" w:customStyle="1" w:styleId="3GPPAgreements">
    <w:name w:val="3GPP Agreements"/>
    <w:basedOn w:val="Normal"/>
    <w:link w:val="3GPPAgreementsChar"/>
    <w:qFormat/>
    <w:pPr>
      <w:overflowPunct w:val="0"/>
      <w:autoSpaceDE w:val="0"/>
      <w:autoSpaceDN w:val="0"/>
      <w:adjustRightInd w:val="0"/>
      <w:spacing w:before="60" w:after="60"/>
      <w:ind w:left="502" w:hanging="360"/>
      <w:jc w:val="both"/>
      <w:textAlignment w:val="baseline"/>
    </w:pPr>
    <w:rPr>
      <w:rFonts w:eastAsia="SimSun"/>
      <w:sz w:val="22"/>
      <w:lang w:val="en-US" w:eastAsia="zh-CN"/>
    </w:rPr>
  </w:style>
  <w:style w:type="character" w:customStyle="1" w:styleId="3GPPAgreementsChar">
    <w:name w:val="3GPP Agreements Char"/>
    <w:link w:val="3GPPAgreements"/>
    <w:qFormat/>
    <w:rPr>
      <w:rFonts w:eastAsia="SimSun"/>
      <w:sz w:val="22"/>
      <w:lang w:val="en-US" w:eastAsia="zh-CN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</w:rPr>
  </w:style>
  <w:style w:type="character" w:customStyle="1" w:styleId="ListParagraphChar">
    <w:name w:val="List Paragraph Char"/>
    <w:link w:val="ListParagraph"/>
    <w:uiPriority w:val="34"/>
    <w:qFormat/>
    <w:rPr>
      <w:rFonts w:ascii="Calibri" w:eastAsia="Calibri" w:hAnsi="Calibri"/>
      <w:sz w:val="22"/>
      <w:szCs w:val="22"/>
      <w:lang w:eastAsia="en-GB"/>
    </w:rPr>
  </w:style>
  <w:style w:type="paragraph" w:customStyle="1" w:styleId="FIGURE-title">
    <w:name w:val="FIGURE-title"/>
    <w:basedOn w:val="Normal"/>
    <w:next w:val="Normal"/>
    <w:qFormat/>
    <w:pPr>
      <w:snapToGrid w:val="0"/>
      <w:spacing w:before="100" w:after="100"/>
      <w:jc w:val="center"/>
    </w:pPr>
    <w:rPr>
      <w:rFonts w:ascii="Arial" w:hAnsi="Arial" w:cs="Arial"/>
      <w:b/>
      <w:bCs/>
      <w:spacing w:val="8"/>
      <w:lang w:eastAsia="zh-CN"/>
    </w:rPr>
  </w:style>
  <w:style w:type="paragraph" w:customStyle="1" w:styleId="Proposal">
    <w:name w:val="Proposal"/>
    <w:basedOn w:val="BodyText"/>
    <w:qFormat/>
    <w:pPr>
      <w:numPr>
        <w:numId w:val="6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adjustRightInd w:val="0"/>
      <w:spacing w:before="120" w:after="120" w:line="259" w:lineRule="auto"/>
      <w:jc w:val="both"/>
      <w:textAlignment w:val="baseline"/>
    </w:pPr>
    <w:rPr>
      <w:rFonts w:eastAsia="SimSun"/>
      <w:sz w:val="22"/>
      <w:lang w:val="en-US"/>
    </w:rPr>
  </w:style>
  <w:style w:type="character" w:customStyle="1" w:styleId="3GPPTextChar">
    <w:name w:val="3GPP Text Char"/>
    <w:link w:val="3GPPText"/>
    <w:qFormat/>
    <w:rPr>
      <w:rFonts w:eastAsia="SimSun"/>
      <w:sz w:val="22"/>
      <w:lang w:val="en-US" w:eastAsia="en-US"/>
    </w:rPr>
  </w:style>
  <w:style w:type="character" w:customStyle="1" w:styleId="10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character" w:customStyle="1" w:styleId="2">
    <w:name w:val="未处理的提及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emaildiscussion0">
    <w:name w:val="emaildiscussion"/>
    <w:basedOn w:val="Normal"/>
    <w:qFormat/>
    <w:pPr>
      <w:spacing w:before="100" w:beforeAutospacing="1" w:after="100" w:afterAutospacing="1" w:line="240" w:lineRule="auto"/>
    </w:pPr>
    <w:rPr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emaildiscussion20">
    <w:name w:val="emaildiscussion2"/>
    <w:basedOn w:val="Normal"/>
    <w:qFormat/>
    <w:pPr>
      <w:spacing w:before="100" w:beforeAutospacing="1" w:after="100" w:afterAutospacing="1" w:line="240" w:lineRule="auto"/>
    </w:pPr>
    <w:rPr>
      <w:sz w:val="24"/>
      <w:szCs w:val="24"/>
      <w:lang w:bidi="he-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eastAsia="Times New Roman"/>
      <w:lang w:eastAsia="en-US"/>
    </w:rPr>
  </w:style>
  <w:style w:type="paragraph" w:styleId="Revision">
    <w:name w:val="Revision"/>
    <w:hidden/>
    <w:uiPriority w:val="99"/>
    <w:semiHidden/>
    <w:rsid w:val="00127512"/>
    <w:pPr>
      <w:spacing w:after="0" w:line="240" w:lineRule="auto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7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RTC1</b:Tag>
    <b:SourceType>Report</b:SourceType>
    <b:Guid>{EF1738D1-AA75-4390-8A1A-5A1CF2BCACA9}</b:Guid>
    <b:Author>
      <b:Author>
        <b:Corporate>DO-229D, RTCA</b:Corporate>
      </b:Author>
    </b:Author>
    <b:Title>RTCA DO-229D Minimum Operational Performance Standards for Global Positioning System/Satellite-Based Augmentation System Airborne Equipment</b:Title>
    <b:Year>2013</b:Year>
    <b:RefOrder>4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0287eab78248e8b4473b9cf2b39f1c xmlns="6644bbd9-135b-4773-ad84-bc84a2f6263e" xsi:nil="true"/>
    <TaxCatchAll xmlns="6644bbd9-135b-4773-ad84-bc84a2f6263e"/>
    <_dlc_DocIdPersistId xmlns="6644bbd9-135b-4773-ad84-bc84a2f6263e" xsi:nil="true"/>
    <_dlc_DocId xmlns="6644bbd9-135b-4773-ad84-bc84a2f6263e">E6JD2UEEJPRS-1285206665-3999</_dlc_DocId>
    <_dlc_DocIdUrl xmlns="6644bbd9-135b-4773-ad84-bc84a2f6263e">
      <Url>https://qualcomm.sharepoint.com/teams/LocationTechnology/ExternalFocus/_layouts/15/DocIdRedir.aspx?ID=E6JD2UEEJPRS-1285206665-3999</Url>
      <Description>E6JD2UEEJPRS-1285206665-3999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C58FD835CD4DBB2D243FBBB21DB7" ma:contentTypeVersion="33" ma:contentTypeDescription="Create a new document." ma:contentTypeScope="" ma:versionID="080b372585bcec3446f83ed6fe45817f">
  <xsd:schema xmlns:xsd="http://www.w3.org/2001/XMLSchema" xmlns:xs="http://www.w3.org/2001/XMLSchema" xmlns:p="http://schemas.microsoft.com/office/2006/metadata/properties" xmlns:ns2="6644bbd9-135b-4773-ad84-bc84a2f6263e" xmlns:ns3="3f86cff9-cbc4-4c3f-9ae1-ee06ea2700eb" xmlns:ns4="de8d2dfa-979f-47b0-a18e-510b98b44c94" targetNamespace="http://schemas.microsoft.com/office/2006/metadata/properties" ma:root="true" ma:fieldsID="52452bcb9e35289f4e5fb62b31f0e8b2" ns2:_="" ns3:_="" ns4:_="">
    <xsd:import namespace="6644bbd9-135b-4773-ad84-bc84a2f6263e"/>
    <xsd:import namespace="3f86cff9-cbc4-4c3f-9ae1-ee06ea2700eb"/>
    <xsd:import namespace="de8d2dfa-979f-47b0-a18e-510b98b44c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c0287eab78248e8b4473b9cf2b39f1c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bd9-135b-4773-ad84-bc84a2f62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65922de-a07b-4d98-b630-50e184cf4acf}" ma:internalName="TaxCatchAll" ma:readOnly="false" ma:showField="CatchAllData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65922de-a07b-4d98-b630-50e184cf4acf}" ma:internalName="TaxCatchAllLabel" ma:readOnly="true" ma:showField="CatchAllDataLabel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287eab78248e8b4473b9cf2b39f1c" ma:index="13" nillable="true" ma:displayName="Tags_0" ma:hidden="true" ma:internalName="dc0287eab78248e8b4473b9cf2b39f1c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cff9-cbc4-4c3f-9ae1-ee06ea27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2dfa-979f-47b0-a18e-510b98b4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DF62A-A444-4EA2-97B9-5CB75B4FCA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D3B66D-FCBE-4828-AEFE-7A5F7BA0B2DC}">
  <ds:schemaRefs>
    <ds:schemaRef ds:uri="http://schemas.microsoft.com/office/2006/metadata/properties"/>
    <ds:schemaRef ds:uri="http://schemas.microsoft.com/office/infopath/2007/PartnerControls"/>
    <ds:schemaRef ds:uri="6644bbd9-135b-4773-ad84-bc84a2f6263e"/>
  </ds:schemaRefs>
</ds:datastoreItem>
</file>

<file path=customXml/itemProps3.xml><?xml version="1.0" encoding="utf-8"?>
<ds:datastoreItem xmlns:ds="http://schemas.openxmlformats.org/officeDocument/2006/customXml" ds:itemID="{4CEC75B5-E158-4B39-86F7-4A39CCDD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4bbd9-135b-4773-ad84-bc84a2f6263e"/>
    <ds:schemaRef ds:uri="3f86cff9-cbc4-4c3f-9ae1-ee06ea2700eb"/>
    <ds:schemaRef ds:uri="de8d2dfa-979f-47b0-a18e-510b98b4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758C147B-D75F-49B3-AF88-50E73A8DEE8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D5A0C98-8B32-4745-A42A-0DEA9E199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C:\Users\korhonen\AppData\Roaming\Microsoft\Templates\3gpp_70.dot</Template>
  <TotalTime>1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Positioning</vt:lpstr>
    </vt:vector>
  </TitlesOfParts>
  <Company>Apple</Company>
  <LinksUpToDate>false</LinksUpToDate>
  <CharactersWithSpaces>7452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Positioning</dc:title>
  <dc:creator>Apple</dc:creator>
  <cp:lastModifiedBy>Apple 2</cp:lastModifiedBy>
  <cp:revision>2</cp:revision>
  <cp:lastPrinted>2021-08-12T09:51:00Z</cp:lastPrinted>
  <dcterms:created xsi:type="dcterms:W3CDTF">2022-02-23T20:43:00Z</dcterms:created>
  <dcterms:modified xsi:type="dcterms:W3CDTF">2022-02-23T20:43:00Z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0x0101001607C58FD835CD4DBB2D243FBBB21DB7</vt:lpwstr>
  </property>
  <property fmtid="{D5CDD505-2E9C-101B-9397-08002B2CF9AE}" pid="3" name="_dlc_DocIdItemGuid">
    <vt:lpwstr>8b2cd9c7-b836-4763-aca9-44a2916febf8</vt:lpwstr>
  </property>
  <property fmtid="{D5CDD505-2E9C-101B-9397-08002B2CF9AE}" pid="4" name="Tags">
    <vt:lpwstr/>
  </property>
  <property fmtid="{D5CDD505-2E9C-101B-9397-08002B2CF9AE}" pid="5" name="KSOProductBuildVer">
    <vt:lpwstr>2052-11.8.2.9022</vt:lpwstr>
  </property>
  <property fmtid="{D5CDD505-2E9C-101B-9397-08002B2CF9AE}" pid="6" name="CWM5fec5ae66338455abe827ca329bdd2bf">
    <vt:lpwstr>CWMjDSWsgfSjCbbSesmQXmaC++jkC6yOA+D/roeJUZtpTkAWa54aWf92fkT52gH3khafdwMSQqigBxox9XruMl+aw==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1642490507</vt:lpwstr>
  </property>
  <property fmtid="{D5CDD505-2E9C-101B-9397-08002B2CF9AE}" pid="11" name="_2015_ms_pID_725343">
    <vt:lpwstr>(3)uGLRCHGfWG5LzCX0XwgukFsgliRb6/mKG3h1MeIkuqeGfGRLr7FkkVk5wAG/QnW8WM0FLI+Y
vsPiJtf2Y8pjSwjWMg8LlbxIfIOV3qEjLalwUbOpZjeAvl1jvc9vFDoNmfP5W3deMDM4zGft
Ng57Pj4Gsth76tRkSZEfMdLbb5fv6GsF/m1fOM2ioAzeNdYT4XGxzj0L0C5UPoOTKHoVQpKU
Jg5NJlPAte606Jy4mx</vt:lpwstr>
  </property>
  <property fmtid="{D5CDD505-2E9C-101B-9397-08002B2CF9AE}" pid="12" name="_2015_ms_pID_7253431">
    <vt:lpwstr>TA8ir8cGbCA0GsZ63bWG7tHgrOw+BFp7gdVktfmTK2O1r/GTSTbXxa
OuTUnTM4OW4PwQanph7nM9ZmxH9IisJC7XiTSPQQaWv7qI+g+87iqnD1e9b96LOgvvpitM9K
TUtbt8M2fW5bIvDLOGU0LqY2nym8Bw5rPCbEqZ7ISedf8x2qz/THu2DeXP24g47MeclZODMO
hgsPMA28RaCMiU90bQBg4xveJUQt+M8swgae</vt:lpwstr>
  </property>
  <property fmtid="{D5CDD505-2E9C-101B-9397-08002B2CF9AE}" pid="13" name="_2015_ms_pID_7253432">
    <vt:lpwstr>uA==</vt:lpwstr>
  </property>
</Properties>
</file>