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3A9B" w14:textId="2122A5F2" w:rsidR="007405E3" w:rsidRDefault="00EC3CFF">
      <w:pPr>
        <w:pStyle w:val="a7"/>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Pr="00D36E15" w:rsidRDefault="00EC3CFF">
      <w:pPr>
        <w:pStyle w:val="a7"/>
        <w:tabs>
          <w:tab w:val="right" w:pos="9639"/>
        </w:tabs>
        <w:rPr>
          <w:bCs/>
          <w:sz w:val="24"/>
          <w:szCs w:val="24"/>
          <w:lang w:val="de-DE" w:eastAsia="zh-CN"/>
          <w:rPrChange w:id="0" w:author="Lenovo_User" w:date="2022-02-23T09:53:00Z">
            <w:rPr>
              <w:bCs/>
              <w:sz w:val="24"/>
              <w:szCs w:val="24"/>
              <w:lang w:eastAsia="zh-CN"/>
            </w:rPr>
          </w:rPrChange>
        </w:rPr>
      </w:pPr>
      <w:r w:rsidRPr="00D36E15">
        <w:rPr>
          <w:bCs/>
          <w:sz w:val="24"/>
          <w:szCs w:val="24"/>
          <w:lang w:val="de-DE" w:eastAsia="zh-CN"/>
          <w:rPrChange w:id="1" w:author="Lenovo_User" w:date="2022-02-23T09:53:00Z">
            <w:rPr>
              <w:bCs/>
              <w:sz w:val="24"/>
              <w:szCs w:val="24"/>
              <w:lang w:eastAsia="zh-CN"/>
            </w:rPr>
          </w:rPrChange>
        </w:rPr>
        <w:t xml:space="preserve">Online, </w:t>
      </w:r>
      <w:r w:rsidR="00A911E4" w:rsidRPr="00D36E15">
        <w:rPr>
          <w:bCs/>
          <w:sz w:val="24"/>
          <w:szCs w:val="24"/>
          <w:lang w:val="de-DE" w:eastAsia="zh-CN"/>
          <w:rPrChange w:id="2" w:author="Lenovo_User" w:date="2022-02-23T09:53:00Z">
            <w:rPr>
              <w:bCs/>
              <w:sz w:val="24"/>
              <w:szCs w:val="24"/>
              <w:lang w:eastAsia="zh-CN"/>
            </w:rPr>
          </w:rPrChange>
        </w:rPr>
        <w:t>21 Feb – 03</w:t>
      </w:r>
      <w:r w:rsidRPr="00D36E15">
        <w:rPr>
          <w:bCs/>
          <w:sz w:val="24"/>
          <w:szCs w:val="24"/>
          <w:lang w:val="de-DE" w:eastAsia="zh-CN"/>
          <w:rPrChange w:id="3" w:author="Lenovo_User" w:date="2022-02-23T09:53:00Z">
            <w:rPr>
              <w:bCs/>
              <w:sz w:val="24"/>
              <w:szCs w:val="24"/>
              <w:lang w:eastAsia="zh-CN"/>
            </w:rPr>
          </w:rPrChange>
        </w:rPr>
        <w:t xml:space="preserve"> </w:t>
      </w:r>
      <w:r w:rsidR="00A911E4" w:rsidRPr="00D36E15">
        <w:rPr>
          <w:bCs/>
          <w:sz w:val="24"/>
          <w:szCs w:val="24"/>
          <w:lang w:val="de-DE" w:eastAsia="zh-CN"/>
          <w:rPrChange w:id="4" w:author="Lenovo_User" w:date="2022-02-23T09:53:00Z">
            <w:rPr>
              <w:bCs/>
              <w:sz w:val="24"/>
              <w:szCs w:val="24"/>
              <w:lang w:eastAsia="zh-CN"/>
            </w:rPr>
          </w:rPrChange>
        </w:rPr>
        <w:t>Mar</w:t>
      </w:r>
      <w:r w:rsidRPr="00D36E15">
        <w:rPr>
          <w:bCs/>
          <w:sz w:val="24"/>
          <w:szCs w:val="24"/>
          <w:lang w:val="de-DE" w:eastAsia="zh-CN"/>
          <w:rPrChange w:id="5" w:author="Lenovo_User" w:date="2022-02-23T09:53:00Z">
            <w:rPr>
              <w:bCs/>
              <w:sz w:val="24"/>
              <w:szCs w:val="24"/>
              <w:lang w:eastAsia="zh-CN"/>
            </w:rPr>
          </w:rPrChange>
        </w:rPr>
        <w:t xml:space="preserve"> 2022</w:t>
      </w:r>
    </w:p>
    <w:p w14:paraId="061170A2" w14:textId="77777777" w:rsidR="007405E3" w:rsidRPr="00D36E15" w:rsidRDefault="007405E3">
      <w:pPr>
        <w:pStyle w:val="a7"/>
        <w:rPr>
          <w:bCs/>
          <w:sz w:val="24"/>
          <w:lang w:val="de-DE"/>
          <w:rPrChange w:id="6" w:author="Lenovo_User" w:date="2022-02-23T09:53:00Z">
            <w:rPr>
              <w:bCs/>
              <w:sz w:val="24"/>
            </w:rPr>
          </w:rPrChange>
        </w:rPr>
      </w:pPr>
    </w:p>
    <w:p w14:paraId="26503DD9" w14:textId="0FEDF73A" w:rsidR="007405E3" w:rsidRPr="00D36E15" w:rsidRDefault="00EC3CFF">
      <w:pPr>
        <w:pStyle w:val="CRCoverPage"/>
        <w:tabs>
          <w:tab w:val="left" w:pos="1985"/>
        </w:tabs>
        <w:rPr>
          <w:rFonts w:cs="Arial"/>
          <w:b/>
          <w:bCs/>
          <w:sz w:val="24"/>
          <w:lang w:val="de-DE" w:eastAsia="ja-JP"/>
          <w:rPrChange w:id="7" w:author="Lenovo_User" w:date="2022-02-23T09:53:00Z">
            <w:rPr>
              <w:rFonts w:cs="Arial"/>
              <w:b/>
              <w:bCs/>
              <w:sz w:val="24"/>
              <w:lang w:eastAsia="ja-JP"/>
            </w:rPr>
          </w:rPrChange>
        </w:rPr>
      </w:pPr>
      <w:r w:rsidRPr="00D36E15">
        <w:rPr>
          <w:rFonts w:cs="Arial"/>
          <w:b/>
          <w:bCs/>
          <w:sz w:val="24"/>
          <w:lang w:val="de-DE"/>
          <w:rPrChange w:id="8" w:author="Lenovo_User" w:date="2022-02-23T09:53:00Z">
            <w:rPr>
              <w:rFonts w:cs="Arial"/>
              <w:b/>
              <w:bCs/>
              <w:sz w:val="24"/>
            </w:rPr>
          </w:rPrChange>
        </w:rPr>
        <w:t>Agenda item:</w:t>
      </w:r>
      <w:r w:rsidRPr="00D36E15">
        <w:rPr>
          <w:rFonts w:cs="Arial"/>
          <w:b/>
          <w:bCs/>
          <w:sz w:val="24"/>
          <w:lang w:val="de-DE"/>
          <w:rPrChange w:id="9" w:author="Lenovo_User" w:date="2022-02-23T09:53:00Z">
            <w:rPr>
              <w:rFonts w:cs="Arial"/>
              <w:b/>
              <w:bCs/>
              <w:sz w:val="24"/>
            </w:rPr>
          </w:rPrChange>
        </w:rPr>
        <w:tab/>
      </w:r>
      <w:r w:rsidRPr="00D36E15">
        <w:rPr>
          <w:rFonts w:cs="Arial"/>
          <w:b/>
          <w:bCs/>
          <w:sz w:val="24"/>
          <w:lang w:val="de-DE" w:eastAsia="ja-JP"/>
          <w:rPrChange w:id="10" w:author="Lenovo_User" w:date="2022-02-23T09:53:00Z">
            <w:rPr>
              <w:rFonts w:cs="Arial"/>
              <w:b/>
              <w:bCs/>
              <w:sz w:val="24"/>
              <w:lang w:eastAsia="ja-JP"/>
            </w:rPr>
          </w:rPrChange>
        </w:rPr>
        <w:t>8.7.</w:t>
      </w:r>
      <w:r w:rsidR="001F0D25" w:rsidRPr="00D36E15">
        <w:rPr>
          <w:rFonts w:cs="Arial"/>
          <w:b/>
          <w:bCs/>
          <w:sz w:val="24"/>
          <w:lang w:val="de-DE" w:eastAsia="ja-JP"/>
          <w:rPrChange w:id="11" w:author="Lenovo_User" w:date="2022-02-23T09:53:00Z">
            <w:rPr>
              <w:rFonts w:cs="Arial"/>
              <w:b/>
              <w:bCs/>
              <w:sz w:val="24"/>
              <w:lang w:eastAsia="ja-JP"/>
            </w:rPr>
          </w:rPrChange>
        </w:rPr>
        <w:t>2.</w:t>
      </w:r>
      <w:r w:rsidR="009C101B" w:rsidRPr="00D36E15">
        <w:rPr>
          <w:rFonts w:cs="Arial"/>
          <w:b/>
          <w:bCs/>
          <w:sz w:val="24"/>
          <w:lang w:val="de-DE" w:eastAsia="ja-JP"/>
          <w:rPrChange w:id="12" w:author="Lenovo_User" w:date="2022-02-23T09:53:00Z">
            <w:rPr>
              <w:rFonts w:cs="Arial"/>
              <w:b/>
              <w:bCs/>
              <w:sz w:val="24"/>
              <w:lang w:eastAsia="ja-JP"/>
            </w:rPr>
          </w:rPrChange>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3CAFA684" w:rsidR="007405E3" w:rsidRPr="00D93C5E"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D93C5E" w:rsidRPr="00D93C5E">
        <w:rPr>
          <w:rFonts w:ascii="Arial" w:hAnsi="Arial" w:cs="Arial"/>
          <w:b/>
          <w:bCs/>
          <w:sz w:val="24"/>
          <w:lang w:eastAsia="zh-CN"/>
        </w:rPr>
        <w:tab/>
        <w:t>[AT117-e][627][Relay] Remaining issues on control plane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3732367A" w14:textId="77777777" w:rsidR="001F0D25" w:rsidRDefault="001F0D25" w:rsidP="001F0D25">
      <w:pPr>
        <w:pStyle w:val="EmailDiscussion"/>
        <w:tabs>
          <w:tab w:val="num" w:pos="1619"/>
        </w:tabs>
        <w:spacing w:line="240" w:lineRule="auto"/>
        <w:jc w:val="left"/>
      </w:pPr>
      <w:r>
        <w:t>[AT117-e][627][Relay] Remaining issues on control plane (Huawei)</w:t>
      </w:r>
    </w:p>
    <w:p w14:paraId="1C60A7F6" w14:textId="77777777" w:rsidR="001F0D25" w:rsidRDefault="001F0D25" w:rsidP="001F0D25">
      <w:pPr>
        <w:pStyle w:val="EmailDiscussion2"/>
      </w:pPr>
      <w:r>
        <w:tab/>
        <w:t xml:space="preserve">Scope: </w:t>
      </w:r>
    </w:p>
    <w:p w14:paraId="43184057" w14:textId="77777777" w:rsidR="001F0D25" w:rsidRDefault="001F0D25" w:rsidP="001F0D25">
      <w:pPr>
        <w:pStyle w:val="EmailDiscussion2"/>
        <w:numPr>
          <w:ilvl w:val="0"/>
          <w:numId w:val="31"/>
        </w:numPr>
        <w:spacing w:line="240" w:lineRule="auto"/>
        <w:jc w:val="left"/>
      </w:pPr>
      <w:r>
        <w:t>Discuss emergency case for relay UE setting cause value</w:t>
      </w:r>
    </w:p>
    <w:p w14:paraId="14691762" w14:textId="77777777" w:rsidR="001F0D25" w:rsidRDefault="001F0D25" w:rsidP="001F0D25">
      <w:pPr>
        <w:pStyle w:val="EmailDiscussion2"/>
      </w:pPr>
      <w:r>
        <w:tab/>
        <w:t>Intended outcome: Report to CB session</w:t>
      </w:r>
    </w:p>
    <w:p w14:paraId="1EB2D2E9" w14:textId="77777777" w:rsidR="001F0D25" w:rsidRDefault="001F0D25" w:rsidP="001F0D25">
      <w:pPr>
        <w:pStyle w:val="EmailDiscussion2"/>
      </w:pPr>
      <w:r>
        <w:tab/>
        <w:t>Deadline:  Tuesday 2022-03-01 1200 UTC</w:t>
      </w:r>
    </w:p>
    <w:p w14:paraId="314C0E19" w14:textId="77777777" w:rsidR="00A911E4" w:rsidRDefault="00A911E4">
      <w:pPr>
        <w:rPr>
          <w:lang w:eastAsia="zh-CN"/>
        </w:rPr>
      </w:pPr>
    </w:p>
    <w:p w14:paraId="3FC39770" w14:textId="1202D441" w:rsidR="007405E3" w:rsidRDefault="008C25CE">
      <w:r w:rsidRPr="00D93C5E">
        <w:rPr>
          <w:color w:val="000000" w:themeColor="text1"/>
          <w:lang w:val="en-US" w:eastAsia="zh-CN"/>
        </w:rPr>
        <w:t xml:space="preserve">The </w:t>
      </w:r>
      <w:r>
        <w:t xml:space="preserve">suggested deadline for companies' feedback: </w:t>
      </w:r>
      <w:r w:rsidRPr="00D93C5E">
        <w:rPr>
          <w:highlight w:val="yellow"/>
        </w:rPr>
        <w:t xml:space="preserve">Monday </w:t>
      </w:r>
      <w:r w:rsidR="00585943" w:rsidRPr="00D93C5E">
        <w:rPr>
          <w:highlight w:val="yellow"/>
        </w:rPr>
        <w:t xml:space="preserve">W2, </w:t>
      </w:r>
      <w:r w:rsidRPr="00D93C5E">
        <w:rPr>
          <w:highlight w:val="yellow"/>
        </w:rPr>
        <w:t xml:space="preserve">2022-02-28 </w:t>
      </w:r>
      <w:r w:rsidR="00D93C5E" w:rsidRPr="00D93C5E">
        <w:rPr>
          <w:highlight w:val="yellow"/>
        </w:rPr>
        <w:t>12</w:t>
      </w:r>
      <w:r w:rsidRPr="00D93C5E">
        <w:rPr>
          <w:highlight w:val="yellow"/>
        </w:rPr>
        <w:t>00 UTC</w:t>
      </w:r>
      <w:r>
        <w:t>.</w:t>
      </w:r>
      <w:r w:rsidR="003B3BF2">
        <w:t xml:space="preserve"> </w:t>
      </w:r>
    </w:p>
    <w:p w14:paraId="4D957D3A" w14:textId="23380354" w:rsidR="007405E3" w:rsidRDefault="00EC3CFF">
      <w:pPr>
        <w:pStyle w:val="1"/>
      </w:pPr>
      <w:r>
        <w:t>3</w:t>
      </w:r>
      <w:r>
        <w:tab/>
      </w:r>
      <w:r w:rsidR="00DD7CFF">
        <w:t>Discussion</w:t>
      </w:r>
    </w:p>
    <w:p w14:paraId="13018485" w14:textId="45307919" w:rsidR="00D665A2" w:rsidRDefault="00D665A2" w:rsidP="00DD7CFF">
      <w:pPr>
        <w:rPr>
          <w:lang w:eastAsia="zh-CN"/>
        </w:rPr>
      </w:pPr>
      <w:r w:rsidRPr="00D665A2">
        <w:rPr>
          <w:lang w:eastAsia="zh-CN"/>
        </w:rPr>
        <w:t>On how</w:t>
      </w:r>
      <w:r>
        <w:rPr>
          <w:lang w:eastAsia="zh-CN"/>
        </w:rPr>
        <w:t xml:space="preserve"> the relay UE</w:t>
      </w:r>
      <w:r w:rsidRPr="00D665A2">
        <w:rPr>
          <w:lang w:eastAsia="zh-CN"/>
        </w:rPr>
        <w:t xml:space="preserve"> to set the cause value in </w:t>
      </w:r>
      <w:r>
        <w:rPr>
          <w:lang w:eastAsia="zh-CN"/>
        </w:rPr>
        <w:t xml:space="preserve">its own </w:t>
      </w:r>
      <w:r w:rsidRPr="00D665A2">
        <w:rPr>
          <w:lang w:eastAsia="zh-CN"/>
        </w:rPr>
        <w:t>msg3 when remote UE’s first RRC message triggers relay UE entering RRC_CONNECTED state,</w:t>
      </w:r>
      <w:r>
        <w:rPr>
          <w:lang w:eastAsia="zh-CN"/>
        </w:rPr>
        <w:t xml:space="preserve"> there </w:t>
      </w:r>
      <w:r w:rsidR="003B3BF2">
        <w:rPr>
          <w:lang w:eastAsia="zh-CN"/>
        </w:rPr>
        <w:t>was</w:t>
      </w:r>
      <w:r>
        <w:rPr>
          <w:lang w:eastAsia="zh-CN"/>
        </w:rPr>
        <w:t xml:space="preserve"> no majority</w:t>
      </w:r>
      <w:r w:rsidR="003B3BF2">
        <w:rPr>
          <w:lang w:eastAsia="zh-CN"/>
        </w:rPr>
        <w:t>’s</w:t>
      </w:r>
      <w:r>
        <w:rPr>
          <w:lang w:eastAsia="zh-CN"/>
        </w:rPr>
        <w:t xml:space="preserve"> support on either specified solution, then it was agree to go with the direction of leaving </w:t>
      </w:r>
      <w:r w:rsidR="003B3BF2">
        <w:rPr>
          <w:lang w:eastAsia="zh-CN"/>
        </w:rPr>
        <w:t xml:space="preserve">it </w:t>
      </w:r>
      <w:r>
        <w:rPr>
          <w:lang w:eastAsia="zh-CN"/>
        </w:rPr>
        <w:t>to relay UE’s implementation.</w:t>
      </w:r>
    </w:p>
    <w:p w14:paraId="5DD2984E" w14:textId="77777777" w:rsidR="00D665A2" w:rsidRDefault="00D665A2" w:rsidP="00D665A2">
      <w:pPr>
        <w:pStyle w:val="Doc-text2"/>
        <w:pBdr>
          <w:top w:val="single" w:sz="4" w:space="1" w:color="auto"/>
          <w:left w:val="single" w:sz="4" w:space="4" w:color="auto"/>
          <w:bottom w:val="single" w:sz="4" w:space="1" w:color="auto"/>
          <w:right w:val="single" w:sz="4" w:space="4" w:color="auto"/>
        </w:pBdr>
      </w:pPr>
      <w:r>
        <w:t>It is left to relay UE’s implementation on how to set cause value in its own msg3 when remote UE’s first RRC message triggers relay UE entering RRC_CONNECTED state, with the possible exception of the emergency case (to be discussed offline).</w:t>
      </w:r>
    </w:p>
    <w:p w14:paraId="43F26553" w14:textId="77777777" w:rsidR="00D665A2" w:rsidRDefault="00D665A2" w:rsidP="00DD7CFF">
      <w:pPr>
        <w:rPr>
          <w:lang w:eastAsia="zh-CN"/>
        </w:rPr>
      </w:pPr>
    </w:p>
    <w:p w14:paraId="033A45A0" w14:textId="5F97EE72" w:rsidR="00D665A2" w:rsidRPr="00D665A2" w:rsidRDefault="003B3BF2" w:rsidP="00DD7CFF">
      <w:pPr>
        <w:rPr>
          <w:lang w:eastAsia="zh-CN"/>
        </w:rPr>
      </w:pPr>
      <w:r>
        <w:rPr>
          <w:lang w:eastAsia="zh-CN"/>
        </w:rPr>
        <w:t>However</w:t>
      </w:r>
      <w:r w:rsidR="00D665A2">
        <w:rPr>
          <w:lang w:eastAsia="zh-CN"/>
        </w:rPr>
        <w:t xml:space="preserve"> there were some comments on the </w:t>
      </w:r>
      <w:r w:rsidR="00F26342">
        <w:rPr>
          <w:lang w:eastAsia="zh-CN"/>
        </w:rPr>
        <w:t>emergency case. This offline was allocated for further discussion and clarification on that case.</w:t>
      </w:r>
    </w:p>
    <w:p w14:paraId="518FDCDB" w14:textId="77777777" w:rsidR="00F26342" w:rsidRDefault="00F26342" w:rsidP="00F26342">
      <w:pPr>
        <w:pStyle w:val="Doc-text2"/>
      </w:pPr>
      <w:r>
        <w:t>Discussion:</w:t>
      </w:r>
    </w:p>
    <w:p w14:paraId="399E6F21" w14:textId="77777777" w:rsidR="00F26342" w:rsidRDefault="00F26342" w:rsidP="00D665A2">
      <w:pPr>
        <w:tabs>
          <w:tab w:val="left" w:pos="1622"/>
        </w:tabs>
        <w:spacing w:after="0" w:line="240" w:lineRule="auto"/>
        <w:ind w:left="1622" w:hanging="363"/>
        <w:jc w:val="left"/>
        <w:rPr>
          <w:rFonts w:ascii="Arial" w:eastAsia="MS Mincho" w:hAnsi="Arial"/>
          <w:szCs w:val="24"/>
          <w:lang w:eastAsia="en-GB"/>
        </w:rPr>
      </w:pPr>
      <w:r>
        <w:rPr>
          <w:rFonts w:ascii="Arial" w:eastAsia="MS Mincho" w:hAnsi="Arial"/>
          <w:szCs w:val="24"/>
          <w:lang w:eastAsia="en-GB"/>
        </w:rPr>
        <w:t>…</w:t>
      </w:r>
    </w:p>
    <w:p w14:paraId="6A644B2C" w14:textId="0E1A0A86" w:rsidR="00D665A2" w:rsidRPr="00D665A2" w:rsidRDefault="00D665A2" w:rsidP="00D665A2">
      <w:pPr>
        <w:tabs>
          <w:tab w:val="left" w:pos="1622"/>
        </w:tabs>
        <w:spacing w:after="0" w:line="240" w:lineRule="auto"/>
        <w:ind w:left="1622" w:hanging="363"/>
        <w:jc w:val="left"/>
        <w:rPr>
          <w:rFonts w:ascii="Arial" w:eastAsia="MS Mincho" w:hAnsi="Arial"/>
          <w:szCs w:val="24"/>
          <w:lang w:eastAsia="en-GB"/>
        </w:rPr>
      </w:pPr>
      <w:r w:rsidRPr="00D665A2">
        <w:rPr>
          <w:rFonts w:ascii="Arial" w:eastAsia="MS Mincho" w:hAnsi="Arial"/>
          <w:szCs w:val="24"/>
          <w:lang w:eastAsia="en-GB"/>
        </w:rPr>
        <w:t>Xiaomi wonder if we leave it to relay UE implementation, the relay UE would have freedom to set any cause value (e.g. emergency).  They do not think it is acceptable if the relay UE can set the emergency value by implementation.  Ericsson have the same concern.  Apple have the same concern.</w:t>
      </w:r>
    </w:p>
    <w:p w14:paraId="4525FE4A" w14:textId="77777777" w:rsidR="00D665A2" w:rsidRDefault="00D665A2" w:rsidP="00DD7CFF">
      <w:pPr>
        <w:rPr>
          <w:lang w:eastAsia="zh-CN"/>
        </w:rPr>
      </w:pPr>
    </w:p>
    <w:p w14:paraId="62A36CF8" w14:textId="70800508" w:rsidR="003B3BF2" w:rsidRDefault="00F26342" w:rsidP="00DD7CFF">
      <w:pPr>
        <w:rPr>
          <w:lang w:eastAsia="zh-CN"/>
        </w:rPr>
      </w:pPr>
      <w:r>
        <w:rPr>
          <w:rFonts w:hint="eastAsia"/>
          <w:lang w:eastAsia="zh-CN"/>
        </w:rPr>
        <w:t>Mo</w:t>
      </w:r>
      <w:r>
        <w:rPr>
          <w:lang w:eastAsia="zh-CN"/>
        </w:rPr>
        <w:t xml:space="preserve">derator understands the comment is whether relay UE is allowed to set the cause value as </w:t>
      </w:r>
      <w:r w:rsidRPr="00F26342">
        <w:rPr>
          <w:lang w:eastAsia="zh-CN"/>
        </w:rPr>
        <w:t>emergency</w:t>
      </w:r>
      <w:r>
        <w:rPr>
          <w:lang w:eastAsia="zh-CN"/>
        </w:rPr>
        <w:t xml:space="preserve"> which would be taken as higher priority access type. However, it is not clear what the real concern</w:t>
      </w:r>
      <w:r w:rsidR="00692C79">
        <w:rPr>
          <w:lang w:eastAsia="zh-CN"/>
        </w:rPr>
        <w:t>/negative impact</w:t>
      </w:r>
      <w:r>
        <w:rPr>
          <w:lang w:eastAsia="zh-CN"/>
        </w:rPr>
        <w:t xml:space="preserve"> </w:t>
      </w:r>
      <w:r w:rsidR="00692C79">
        <w:rPr>
          <w:lang w:eastAsia="zh-CN"/>
        </w:rPr>
        <w:t>would be</w:t>
      </w:r>
      <w:r>
        <w:rPr>
          <w:lang w:eastAsia="zh-CN"/>
        </w:rPr>
        <w:t xml:space="preserve">. </w:t>
      </w:r>
    </w:p>
    <w:p w14:paraId="18127FBD" w14:textId="7A4DEB3B" w:rsidR="00F26342" w:rsidRDefault="00F26342" w:rsidP="00DD7CFF">
      <w:pPr>
        <w:rPr>
          <w:lang w:eastAsia="zh-CN"/>
        </w:rPr>
      </w:pPr>
      <w:r>
        <w:rPr>
          <w:lang w:eastAsia="zh-CN"/>
        </w:rPr>
        <w:t xml:space="preserve">On one hand, </w:t>
      </w:r>
      <w:r w:rsidR="003B3BF2">
        <w:rPr>
          <w:lang w:eastAsia="zh-CN"/>
        </w:rPr>
        <w:t xml:space="preserve">from network side, it may want to prioritize </w:t>
      </w:r>
      <w:r>
        <w:rPr>
          <w:lang w:eastAsia="zh-CN"/>
        </w:rPr>
        <w:t xml:space="preserve">the access of relay considering </w:t>
      </w:r>
      <w:r w:rsidR="003B3BF2">
        <w:rPr>
          <w:lang w:eastAsia="zh-CN"/>
        </w:rPr>
        <w:t>the relay is to enhance the coverage and suppose to</w:t>
      </w:r>
      <w:r>
        <w:rPr>
          <w:lang w:eastAsia="zh-CN"/>
        </w:rPr>
        <w:t xml:space="preserve"> serve more than one remote UEs. And if the relay UE enter</w:t>
      </w:r>
      <w:r w:rsidR="003B3BF2">
        <w:rPr>
          <w:lang w:eastAsia="zh-CN"/>
        </w:rPr>
        <w:t>s</w:t>
      </w:r>
      <w:r>
        <w:rPr>
          <w:lang w:eastAsia="zh-CN"/>
        </w:rPr>
        <w:t xml:space="preserve"> connected mode during path switch, it would be helpful to indicate high priority in msg3 to ensure network will accept the access. On the other hand, companies seems </w:t>
      </w:r>
      <w:r w:rsidR="00464BDE">
        <w:rPr>
          <w:lang w:eastAsia="zh-CN"/>
        </w:rPr>
        <w:t xml:space="preserve">to </w:t>
      </w:r>
      <w:r>
        <w:rPr>
          <w:lang w:eastAsia="zh-CN"/>
        </w:rPr>
        <w:t xml:space="preserve">think if relay UE sets the cause as emergency </w:t>
      </w:r>
      <w:r w:rsidR="003B3BF2">
        <w:rPr>
          <w:lang w:eastAsia="zh-CN"/>
        </w:rPr>
        <w:t xml:space="preserve">it </w:t>
      </w:r>
      <w:r>
        <w:rPr>
          <w:lang w:eastAsia="zh-CN"/>
        </w:rPr>
        <w:t xml:space="preserve">may mislead network, resulting in invalid </w:t>
      </w:r>
      <w:r w:rsidR="00464BDE">
        <w:rPr>
          <w:lang w:eastAsia="zh-CN"/>
        </w:rPr>
        <w:t xml:space="preserve">admission control. In this case, the solution could be limit relay UE not to set emergency as cause value. </w:t>
      </w:r>
      <w:r w:rsidR="003B3BF2">
        <w:rPr>
          <w:lang w:eastAsia="zh-CN"/>
        </w:rPr>
        <w:t>So we would like to che</w:t>
      </w:r>
      <w:r w:rsidR="00692C79">
        <w:rPr>
          <w:lang w:eastAsia="zh-CN"/>
        </w:rPr>
        <w:t>ck company views in the following questions.</w:t>
      </w:r>
    </w:p>
    <w:p w14:paraId="225AD6FE" w14:textId="0ABAFA1C" w:rsidR="00464BDE" w:rsidRDefault="00464BDE" w:rsidP="00464BDE">
      <w:pPr>
        <w:outlineLvl w:val="3"/>
        <w:rPr>
          <w:b/>
          <w:bCs/>
        </w:rPr>
      </w:pPr>
      <w:r>
        <w:rPr>
          <w:b/>
          <w:bCs/>
        </w:rPr>
        <w:lastRenderedPageBreak/>
        <w:t>Question 1: Which option do companies prefer?</w:t>
      </w:r>
    </w:p>
    <w:p w14:paraId="6C95D25D" w14:textId="074E7698" w:rsidR="00464BDE" w:rsidRPr="00464BDE" w:rsidRDefault="00464BDE" w:rsidP="00464BDE">
      <w:pPr>
        <w:pStyle w:val="ac"/>
        <w:numPr>
          <w:ilvl w:val="0"/>
          <w:numId w:val="33"/>
        </w:numPr>
        <w:ind w:firstLineChars="0"/>
        <w:outlineLvl w:val="3"/>
        <w:rPr>
          <w:b/>
          <w:bCs/>
        </w:rPr>
      </w:pPr>
      <w:r w:rsidRPr="00464BDE">
        <w:rPr>
          <w:b/>
          <w:bCs/>
        </w:rPr>
        <w:t>Option</w:t>
      </w:r>
      <w:r w:rsidR="00692C79">
        <w:rPr>
          <w:b/>
          <w:bCs/>
        </w:rPr>
        <w:t xml:space="preserve"> </w:t>
      </w:r>
      <w:r w:rsidRPr="00464BDE">
        <w:rPr>
          <w:b/>
          <w:bCs/>
        </w:rPr>
        <w:t xml:space="preserve">1: relay UE is allowed to set establishmentCause/resumeCause as any existing value including emergency; </w:t>
      </w:r>
    </w:p>
    <w:p w14:paraId="5B405BF5" w14:textId="404F5485" w:rsidR="00464BDE" w:rsidRDefault="00464BDE" w:rsidP="00464BDE">
      <w:pPr>
        <w:pStyle w:val="ac"/>
        <w:numPr>
          <w:ilvl w:val="0"/>
          <w:numId w:val="33"/>
        </w:numPr>
        <w:ind w:firstLineChars="0"/>
        <w:outlineLvl w:val="3"/>
        <w:rPr>
          <w:ins w:id="13" w:author="InterDigital - Martino" w:date="2022-02-22T16:46:00Z"/>
          <w:b/>
          <w:bCs/>
        </w:rPr>
      </w:pPr>
      <w:r w:rsidRPr="00464BDE">
        <w:rPr>
          <w:b/>
          <w:bCs/>
        </w:rPr>
        <w:t>Option</w:t>
      </w:r>
      <w:r w:rsidR="00692C79">
        <w:rPr>
          <w:b/>
          <w:bCs/>
        </w:rPr>
        <w:t xml:space="preserve"> </w:t>
      </w:r>
      <w:r w:rsidRPr="00464BDE">
        <w:rPr>
          <w:b/>
          <w:bCs/>
        </w:rPr>
        <w:t>2: relay UE is allowed to set establishmentCause/resumeCause as any existing value except emergency</w:t>
      </w:r>
      <w:r w:rsidR="00692C79">
        <w:rPr>
          <w:b/>
          <w:bCs/>
        </w:rPr>
        <w:t>;</w:t>
      </w:r>
    </w:p>
    <w:p w14:paraId="3E6A409E" w14:textId="7D877AE6" w:rsidR="00643083" w:rsidRDefault="00643083" w:rsidP="00464BDE">
      <w:pPr>
        <w:pStyle w:val="ac"/>
        <w:numPr>
          <w:ilvl w:val="0"/>
          <w:numId w:val="33"/>
        </w:numPr>
        <w:ind w:firstLineChars="0"/>
        <w:outlineLvl w:val="3"/>
        <w:rPr>
          <w:b/>
          <w:bCs/>
        </w:rPr>
      </w:pPr>
      <w:ins w:id="14" w:author="InterDigital - Martino" w:date="2022-02-22T16:46:00Z">
        <w:r>
          <w:rPr>
            <w:b/>
            <w:bCs/>
          </w:rPr>
          <w:t xml:space="preserve">Option </w:t>
        </w:r>
      </w:ins>
      <w:ins w:id="15" w:author="InterDigital - Martino" w:date="2022-02-22T16:47:00Z">
        <w:r>
          <w:rPr>
            <w:b/>
            <w:bCs/>
          </w:rPr>
          <w:t>3: relay UE is allowed to set establishmentCause/resumeCause as any existing value, but can use emergency only when remote UE uses emergency</w:t>
        </w:r>
      </w:ins>
    </w:p>
    <w:p w14:paraId="31FDA2A1" w14:textId="77777777" w:rsidR="00121436" w:rsidRPr="00121436" w:rsidRDefault="00121436" w:rsidP="00121436">
      <w:pPr>
        <w:pStyle w:val="ac"/>
        <w:numPr>
          <w:ilvl w:val="0"/>
          <w:numId w:val="33"/>
        </w:numPr>
        <w:ind w:firstLineChars="0"/>
        <w:rPr>
          <w:b/>
          <w:bCs/>
        </w:rPr>
      </w:pPr>
      <w:r w:rsidRPr="00121436">
        <w:rPr>
          <w:b/>
          <w:bCs/>
        </w:rPr>
        <w:t>Option 4: relay UE is allowed to set establishmentCause/resumeCause as any existing value, but can use emergency or mcs-PriorityAccess when remote UE uses emergency or mcs_PriorityAccess</w:t>
      </w:r>
    </w:p>
    <w:p w14:paraId="7FA77BC5" w14:textId="765C5ADF" w:rsidR="00692C79" w:rsidRPr="00464BDE" w:rsidRDefault="00692C79" w:rsidP="00464BDE">
      <w:pPr>
        <w:pStyle w:val="ac"/>
        <w:numPr>
          <w:ilvl w:val="0"/>
          <w:numId w:val="33"/>
        </w:numPr>
        <w:ind w:firstLineChars="0"/>
        <w:outlineLvl w:val="3"/>
        <w:rPr>
          <w:b/>
          <w:bCs/>
        </w:rPr>
      </w:pPr>
      <w:r>
        <w:rPr>
          <w:b/>
          <w:bCs/>
        </w:rPr>
        <w:t>Other options (please add here).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64BDE" w14:paraId="50D30D4F"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1F690E3" w14:textId="77777777" w:rsidR="00464BDE" w:rsidRDefault="00464BDE">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3B211A4C" w14:textId="77777777" w:rsidR="00464BDE" w:rsidRDefault="00464BD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FFABA89" w14:textId="77777777" w:rsidR="00464BDE" w:rsidRDefault="00464BDE">
            <w:pPr>
              <w:pStyle w:val="TAH"/>
              <w:spacing w:before="20" w:after="20"/>
              <w:ind w:left="57" w:right="57"/>
              <w:jc w:val="left"/>
            </w:pPr>
            <w:r>
              <w:t>Comments</w:t>
            </w:r>
          </w:p>
        </w:tc>
      </w:tr>
      <w:tr w:rsidR="00464BDE" w14:paraId="59DB6013"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B26D22" w14:textId="53A53920" w:rsidR="00464BDE" w:rsidRDefault="001165F6">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7119E9A" w14:textId="27067B57" w:rsidR="00464BDE" w:rsidRDefault="00357005">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518D238" w14:textId="5B7A0A61" w:rsidR="001165F6" w:rsidRDefault="001165F6">
            <w:pPr>
              <w:pStyle w:val="TAC"/>
              <w:spacing w:before="20" w:after="20"/>
              <w:ind w:left="57" w:right="57"/>
              <w:jc w:val="left"/>
              <w:rPr>
                <w:lang w:eastAsia="zh-CN"/>
              </w:rPr>
            </w:pPr>
            <w:r>
              <w:rPr>
                <w:lang w:eastAsia="zh-CN"/>
              </w:rPr>
              <w:t xml:space="preserve">First, </w:t>
            </w:r>
            <w:r w:rsidR="006A73FC">
              <w:rPr>
                <w:lang w:eastAsia="zh-CN"/>
              </w:rPr>
              <w:t xml:space="preserve">I think it is necessary to clarify </w:t>
            </w:r>
            <w:r>
              <w:rPr>
                <w:lang w:eastAsia="zh-CN"/>
              </w:rPr>
              <w:t>understanding on Monday’s outcome of discussion</w:t>
            </w:r>
            <w:r w:rsidR="00041851">
              <w:rPr>
                <w:lang w:eastAsia="zh-CN"/>
              </w:rPr>
              <w:t>. Our understanding is:</w:t>
            </w:r>
          </w:p>
          <w:p w14:paraId="738A7D79" w14:textId="77777777" w:rsidR="001165F6" w:rsidRDefault="001165F6" w:rsidP="001165F6">
            <w:pPr>
              <w:pStyle w:val="TAC"/>
              <w:numPr>
                <w:ilvl w:val="0"/>
                <w:numId w:val="34"/>
              </w:numPr>
              <w:spacing w:before="20" w:after="20"/>
              <w:ind w:right="57"/>
              <w:jc w:val="left"/>
              <w:rPr>
                <w:lang w:eastAsia="zh-CN"/>
              </w:rPr>
            </w:pPr>
            <w:r>
              <w:rPr>
                <w:lang w:eastAsia="zh-CN"/>
              </w:rPr>
              <w:t>No new PC5-RRC signaling is introduced to indicate cause value of remote UE</w:t>
            </w:r>
          </w:p>
          <w:p w14:paraId="12A88142" w14:textId="77777777" w:rsidR="001165F6" w:rsidRDefault="001165F6" w:rsidP="001165F6">
            <w:pPr>
              <w:pStyle w:val="TAC"/>
              <w:numPr>
                <w:ilvl w:val="0"/>
                <w:numId w:val="34"/>
              </w:numPr>
              <w:spacing w:before="20" w:after="20"/>
              <w:ind w:right="57"/>
              <w:jc w:val="left"/>
              <w:rPr>
                <w:lang w:eastAsia="zh-CN"/>
              </w:rPr>
            </w:pPr>
            <w:r>
              <w:rPr>
                <w:lang w:eastAsia="zh-CN"/>
              </w:rPr>
              <w:t>Relay UE doesn’t have requirement to decode Msg3 of remote UE</w:t>
            </w:r>
          </w:p>
          <w:p w14:paraId="3598D5EC" w14:textId="77777777" w:rsidR="001165F6" w:rsidRDefault="001165F6" w:rsidP="001165F6">
            <w:pPr>
              <w:pStyle w:val="TAC"/>
              <w:spacing w:before="20" w:after="20"/>
              <w:ind w:right="57"/>
              <w:jc w:val="left"/>
              <w:rPr>
                <w:lang w:eastAsia="zh-CN"/>
              </w:rPr>
            </w:pPr>
          </w:p>
          <w:p w14:paraId="462A2507" w14:textId="519ABFEA" w:rsidR="00464BDE" w:rsidRDefault="001165F6" w:rsidP="001165F6">
            <w:pPr>
              <w:pStyle w:val="TAC"/>
              <w:spacing w:before="20" w:after="20"/>
              <w:ind w:right="57"/>
              <w:jc w:val="left"/>
              <w:rPr>
                <w:lang w:eastAsia="zh-CN"/>
              </w:rPr>
            </w:pPr>
            <w:r>
              <w:rPr>
                <w:lang w:eastAsia="zh-CN"/>
              </w:rPr>
              <w:t xml:space="preserve">If this understanding is correctly, it seems to imply that relay UE </w:t>
            </w:r>
            <w:r w:rsidR="00F34D50">
              <w:rPr>
                <w:lang w:eastAsia="zh-CN"/>
              </w:rPr>
              <w:t>has no way to</w:t>
            </w:r>
            <w:r>
              <w:rPr>
                <w:lang w:eastAsia="zh-CN"/>
              </w:rPr>
              <w:t xml:space="preserve"> know cause value of remote UE.  Then, </w:t>
            </w:r>
            <w:r w:rsidR="00A13BD9">
              <w:rPr>
                <w:lang w:eastAsia="zh-CN"/>
              </w:rPr>
              <w:t>Option 2 is the only choice (i.e.,</w:t>
            </w:r>
            <w:r w:rsidR="00D248F1">
              <w:rPr>
                <w:lang w:eastAsia="zh-CN"/>
              </w:rPr>
              <w:t xml:space="preserve"> </w:t>
            </w:r>
            <w:r w:rsidR="00A13BD9">
              <w:rPr>
                <w:lang w:eastAsia="zh-CN"/>
              </w:rPr>
              <w:t xml:space="preserve">it is impossible for </w:t>
            </w:r>
            <w:r w:rsidR="00D248F1">
              <w:rPr>
                <w:lang w:eastAsia="zh-CN"/>
              </w:rPr>
              <w:t xml:space="preserve">relay UE </w:t>
            </w:r>
            <w:r w:rsidR="00A13BD9">
              <w:rPr>
                <w:lang w:eastAsia="zh-CN"/>
              </w:rPr>
              <w:t>to</w:t>
            </w:r>
            <w:r w:rsidR="00D248F1">
              <w:rPr>
                <w:lang w:eastAsia="zh-CN"/>
              </w:rPr>
              <w:t xml:space="preserve"> use “emergency”</w:t>
            </w:r>
            <w:r w:rsidR="00A13BD9">
              <w:rPr>
                <w:lang w:eastAsia="zh-CN"/>
              </w:rPr>
              <w:t xml:space="preserve">, given it doesn’t </w:t>
            </w:r>
            <w:r w:rsidR="006449BB">
              <w:rPr>
                <w:lang w:eastAsia="zh-CN"/>
              </w:rPr>
              <w:t xml:space="preserve">even </w:t>
            </w:r>
            <w:r w:rsidR="00A13BD9">
              <w:rPr>
                <w:lang w:eastAsia="zh-CN"/>
              </w:rPr>
              <w:t>know which cause value remote UE is using)</w:t>
            </w:r>
          </w:p>
        </w:tc>
      </w:tr>
      <w:tr w:rsidR="00464BDE" w14:paraId="0AB0AA83"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018D45" w14:textId="37DB843E" w:rsidR="00464BDE" w:rsidRDefault="00643083">
            <w:pPr>
              <w:pStyle w:val="TAC"/>
              <w:spacing w:before="20" w:after="20"/>
              <w:ind w:left="57" w:right="57"/>
              <w:jc w:val="left"/>
              <w:rPr>
                <w:lang w:eastAsia="zh-CN"/>
              </w:rPr>
            </w:pPr>
            <w:ins w:id="16" w:author="InterDigital - Martino" w:date="2022-02-22T16:47:00Z">
              <w:r>
                <w:rPr>
                  <w:lang w:eastAsia="zh-CN"/>
                </w:rPr>
                <w:t>InterDigital</w:t>
              </w:r>
            </w:ins>
          </w:p>
        </w:tc>
        <w:tc>
          <w:tcPr>
            <w:tcW w:w="994" w:type="dxa"/>
            <w:tcBorders>
              <w:top w:val="single" w:sz="4" w:space="0" w:color="auto"/>
              <w:left w:val="single" w:sz="4" w:space="0" w:color="auto"/>
              <w:bottom w:val="single" w:sz="4" w:space="0" w:color="auto"/>
              <w:right w:val="single" w:sz="4" w:space="0" w:color="auto"/>
            </w:tcBorders>
          </w:tcPr>
          <w:p w14:paraId="66957E22" w14:textId="793E43A0" w:rsidR="00464BDE" w:rsidRDefault="00643083">
            <w:pPr>
              <w:pStyle w:val="TAC"/>
              <w:spacing w:before="20" w:after="20"/>
              <w:ind w:left="57" w:right="57"/>
              <w:jc w:val="left"/>
              <w:rPr>
                <w:lang w:eastAsia="zh-CN"/>
              </w:rPr>
            </w:pPr>
            <w:ins w:id="17" w:author="InterDigital - Martino" w:date="2022-02-22T16:47:00Z">
              <w:r>
                <w:rPr>
                  <w:lang w:eastAsia="zh-CN"/>
                </w:rPr>
                <w:t>Option 3</w:t>
              </w:r>
            </w:ins>
          </w:p>
        </w:tc>
        <w:tc>
          <w:tcPr>
            <w:tcW w:w="6942" w:type="dxa"/>
            <w:tcBorders>
              <w:top w:val="single" w:sz="4" w:space="0" w:color="auto"/>
              <w:left w:val="single" w:sz="4" w:space="0" w:color="auto"/>
              <w:bottom w:val="single" w:sz="4" w:space="0" w:color="auto"/>
              <w:right w:val="single" w:sz="4" w:space="0" w:color="auto"/>
            </w:tcBorders>
          </w:tcPr>
          <w:p w14:paraId="22A83B45" w14:textId="30F6C0E5" w:rsidR="00464BDE" w:rsidRDefault="00643083">
            <w:pPr>
              <w:pStyle w:val="TAC"/>
              <w:spacing w:before="20" w:after="20"/>
              <w:ind w:left="57" w:right="57"/>
              <w:jc w:val="left"/>
              <w:rPr>
                <w:ins w:id="18" w:author="InterDigital - Martino" w:date="2022-02-22T16:50:00Z"/>
                <w:lang w:eastAsia="zh-CN"/>
              </w:rPr>
            </w:pPr>
            <w:ins w:id="19" w:author="InterDigital - Martino" w:date="2022-02-22T16:48:00Z">
              <w:r>
                <w:rPr>
                  <w:lang w:eastAsia="zh-CN"/>
                </w:rPr>
                <w:t xml:space="preserve">We think the main concern during online is that the relay UE sets the </w:t>
              </w:r>
            </w:ins>
            <w:ins w:id="20" w:author="InterDigital - Martino" w:date="2022-02-22T16:49:00Z">
              <w:r>
                <w:rPr>
                  <w:lang w:eastAsia="zh-CN"/>
                </w:rPr>
                <w:t>cause value to emergency</w:t>
              </w:r>
            </w:ins>
            <w:ins w:id="21" w:author="InterDigital - Martino" w:date="2022-02-22T16:53:00Z">
              <w:r>
                <w:rPr>
                  <w:lang w:eastAsia="zh-CN"/>
                </w:rPr>
                <w:t>/high priority</w:t>
              </w:r>
            </w:ins>
            <w:ins w:id="22" w:author="InterDigital - Martino" w:date="2022-02-22T16:49:00Z">
              <w:r>
                <w:rPr>
                  <w:lang w:eastAsia="zh-CN"/>
                </w:rPr>
                <w:t xml:space="preserve"> unnecessarily.  In the context of leaving the cause value setting upto relay UE implementation, we think emergency</w:t>
              </w:r>
            </w:ins>
            <w:ins w:id="23" w:author="InterDigital - Martino" w:date="2022-02-22T16:53:00Z">
              <w:r>
                <w:rPr>
                  <w:lang w:eastAsia="zh-CN"/>
                </w:rPr>
                <w:t>/high priority</w:t>
              </w:r>
            </w:ins>
            <w:ins w:id="24" w:author="InterDigital - Martino" w:date="2022-02-22T16:49:00Z">
              <w:r>
                <w:rPr>
                  <w:lang w:eastAsia="zh-CN"/>
                </w:rPr>
                <w:t xml:space="preserve"> should only be used when the remote UE use</w:t>
              </w:r>
            </w:ins>
            <w:ins w:id="25" w:author="InterDigital - Martino" w:date="2022-02-22T16:50:00Z">
              <w:r>
                <w:rPr>
                  <w:lang w:eastAsia="zh-CN"/>
                </w:rPr>
                <w:t>s emergency</w:t>
              </w:r>
            </w:ins>
            <w:ins w:id="26" w:author="InterDigital - Martino" w:date="2022-02-22T16:54:00Z">
              <w:r>
                <w:rPr>
                  <w:lang w:eastAsia="zh-CN"/>
                </w:rPr>
                <w:t>/high priority</w:t>
              </w:r>
            </w:ins>
            <w:ins w:id="27" w:author="InterDigital - Martino" w:date="2022-02-22T16:50:00Z">
              <w:r>
                <w:rPr>
                  <w:lang w:eastAsia="zh-CN"/>
                </w:rPr>
                <w:t>.</w:t>
              </w:r>
            </w:ins>
          </w:p>
          <w:p w14:paraId="4ED501D2" w14:textId="77777777" w:rsidR="00643083" w:rsidRDefault="00643083">
            <w:pPr>
              <w:pStyle w:val="TAC"/>
              <w:spacing w:before="20" w:after="20"/>
              <w:ind w:left="57" w:right="57"/>
              <w:jc w:val="left"/>
              <w:rPr>
                <w:ins w:id="28" w:author="InterDigital - Martino" w:date="2022-02-22T16:50:00Z"/>
                <w:lang w:eastAsia="zh-CN"/>
              </w:rPr>
            </w:pPr>
          </w:p>
          <w:p w14:paraId="1014D80A" w14:textId="6BADA939" w:rsidR="00643083" w:rsidRDefault="00643083">
            <w:pPr>
              <w:pStyle w:val="TAC"/>
              <w:spacing w:before="20" w:after="20"/>
              <w:ind w:left="57" w:right="57"/>
              <w:jc w:val="left"/>
              <w:rPr>
                <w:lang w:eastAsia="zh-CN"/>
              </w:rPr>
            </w:pPr>
            <w:ins w:id="29" w:author="InterDigital - Martino" w:date="2022-02-22T16:50:00Z">
              <w:r>
                <w:rPr>
                  <w:lang w:eastAsia="zh-CN"/>
                </w:rPr>
                <w:t xml:space="preserve">We think there are different ways we can ensure the relay UE knows the cause value of the remote UE </w:t>
              </w:r>
            </w:ins>
            <w:ins w:id="30" w:author="InterDigital - Martino" w:date="2022-02-22T16:51:00Z">
              <w:r>
                <w:rPr>
                  <w:lang w:eastAsia="zh-CN"/>
                </w:rPr>
                <w:t>(even without new PC5-RRC signalling) and it is important that we prioritize proper functioning of the system, rather than focusing on simplifications at the relay UE.</w:t>
              </w:r>
            </w:ins>
          </w:p>
        </w:tc>
      </w:tr>
      <w:tr w:rsidR="00464BDE" w14:paraId="4BE1899B"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8A23E1" w14:textId="14B7E958" w:rsidR="00464BDE" w:rsidRDefault="009A7638">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C8F42BB" w14:textId="1871BF89" w:rsidR="00464BDE" w:rsidRDefault="009A7638">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CEF0AB" w14:textId="5194ADBD" w:rsidR="009A7638" w:rsidRDefault="009A7638">
            <w:pPr>
              <w:pStyle w:val="TAC"/>
              <w:spacing w:before="20" w:after="20"/>
              <w:ind w:left="57" w:right="57"/>
              <w:jc w:val="left"/>
              <w:rPr>
                <w:lang w:eastAsia="zh-CN"/>
              </w:rPr>
            </w:pPr>
            <w:r>
              <w:rPr>
                <w:lang w:eastAsia="zh-CN"/>
              </w:rPr>
              <w:t xml:space="preserve">First, after checking a bit the IAB history, it is indeed true that there is no limitation in setting up the </w:t>
            </w:r>
            <w:r w:rsidRPr="009A7638">
              <w:rPr>
                <w:lang w:eastAsia="zh-CN"/>
              </w:rPr>
              <w:t>establishmentCause/resumeCause</w:t>
            </w:r>
            <w:r>
              <w:rPr>
                <w:lang w:eastAsia="zh-CN"/>
              </w:rPr>
              <w:t xml:space="preserve"> by the IAB-MT. However, this agreement was made by keeping in mind that the IAB-MT is for all intents and purposes a network node. In this sense, the other network nodes (parent IAB or donor IAB) are able to figure out on whether the emergency cause was set for a real emergency or just to get the priority access.</w:t>
            </w:r>
          </w:p>
          <w:p w14:paraId="1B833237" w14:textId="77777777" w:rsidR="009A7638" w:rsidRDefault="009A7638">
            <w:pPr>
              <w:pStyle w:val="TAC"/>
              <w:spacing w:before="20" w:after="20"/>
              <w:ind w:left="57" w:right="57"/>
              <w:jc w:val="left"/>
              <w:rPr>
                <w:lang w:eastAsia="zh-CN"/>
              </w:rPr>
            </w:pPr>
          </w:p>
          <w:p w14:paraId="4EFFF186" w14:textId="17D4DAF7" w:rsidR="00464BDE" w:rsidRDefault="009A7638">
            <w:pPr>
              <w:pStyle w:val="TAC"/>
              <w:spacing w:before="20" w:after="20"/>
              <w:ind w:left="57" w:right="57"/>
              <w:jc w:val="left"/>
              <w:rPr>
                <w:lang w:eastAsia="zh-CN"/>
              </w:rPr>
            </w:pPr>
            <w:r>
              <w:rPr>
                <w:lang w:eastAsia="zh-CN"/>
              </w:rPr>
              <w:t>According to this, our main preference would be Option 2 (also given the QC explanation). However, we are also fine to accept Option 3 is majority is fine.</w:t>
            </w:r>
          </w:p>
        </w:tc>
      </w:tr>
      <w:tr w:rsidR="00464BDE" w14:paraId="555AD2A6"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68D6AD" w14:textId="1492AEB6" w:rsidR="00464BDE" w:rsidRDefault="00807806">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F007CBF" w14:textId="6C20CEB0" w:rsidR="00464BDE" w:rsidRDefault="00807806">
            <w:pPr>
              <w:pStyle w:val="TAC"/>
              <w:spacing w:before="20" w:after="20"/>
              <w:ind w:left="57" w:right="57"/>
              <w:jc w:val="left"/>
              <w:rPr>
                <w:lang w:eastAsia="zh-CN"/>
              </w:rPr>
            </w:pPr>
            <w:r>
              <w:rPr>
                <w:rFonts w:hint="eastAsia"/>
                <w:lang w:eastAsia="zh-CN"/>
              </w:rPr>
              <w:t>O</w:t>
            </w:r>
            <w:r>
              <w:rPr>
                <w:lang w:eastAsia="zh-CN"/>
              </w:rPr>
              <w:t>ption-2 or Option-1</w:t>
            </w:r>
          </w:p>
        </w:tc>
        <w:tc>
          <w:tcPr>
            <w:tcW w:w="6942" w:type="dxa"/>
            <w:tcBorders>
              <w:top w:val="single" w:sz="4" w:space="0" w:color="auto"/>
              <w:left w:val="single" w:sz="4" w:space="0" w:color="auto"/>
              <w:bottom w:val="single" w:sz="4" w:space="0" w:color="auto"/>
              <w:right w:val="single" w:sz="4" w:space="0" w:color="auto"/>
            </w:tcBorders>
          </w:tcPr>
          <w:p w14:paraId="6AB5ED46" w14:textId="4E158D49" w:rsidR="00464BDE" w:rsidRDefault="00807806">
            <w:pPr>
              <w:pStyle w:val="TAC"/>
              <w:spacing w:before="20" w:after="20"/>
              <w:ind w:left="57" w:right="57"/>
              <w:jc w:val="left"/>
              <w:rPr>
                <w:lang w:eastAsia="zh-CN"/>
              </w:rPr>
            </w:pPr>
            <w:r>
              <w:rPr>
                <w:lang w:eastAsia="zh-CN"/>
              </w:rPr>
              <w:t xml:space="preserve">We have the same understanding as Qualcomm and Ericsson. </w:t>
            </w:r>
          </w:p>
          <w:p w14:paraId="2BDA18F1" w14:textId="77777777" w:rsidR="00090F79" w:rsidRDefault="00090F79">
            <w:pPr>
              <w:pStyle w:val="TAC"/>
              <w:spacing w:before="20" w:after="20"/>
              <w:ind w:left="57" w:right="57"/>
              <w:jc w:val="left"/>
              <w:rPr>
                <w:lang w:eastAsia="zh-CN"/>
              </w:rPr>
            </w:pPr>
          </w:p>
          <w:p w14:paraId="34680ACF" w14:textId="77777777" w:rsidR="00807806" w:rsidRDefault="00807806">
            <w:pPr>
              <w:pStyle w:val="TAC"/>
              <w:spacing w:before="20" w:after="20"/>
              <w:ind w:left="57" w:right="57"/>
              <w:jc w:val="left"/>
              <w:rPr>
                <w:lang w:eastAsia="zh-CN"/>
              </w:rPr>
            </w:pPr>
            <w:r>
              <w:rPr>
                <w:rFonts w:hint="eastAsia"/>
                <w:lang w:eastAsia="zh-CN"/>
              </w:rPr>
              <w:t>M</w:t>
            </w:r>
            <w:r>
              <w:rPr>
                <w:lang w:eastAsia="zh-CN"/>
              </w:rPr>
              <w:t xml:space="preserve">eanwhile, we think that Option-1 is equal to Option-2, since Relay UE doesn’t have requirement to decode Msg3 of remote UE, and it is up to Relay UE implementation. </w:t>
            </w:r>
          </w:p>
          <w:p w14:paraId="15573C9F" w14:textId="77777777" w:rsidR="00090F79" w:rsidRDefault="00090F79">
            <w:pPr>
              <w:pStyle w:val="TAC"/>
              <w:spacing w:before="20" w:after="20"/>
              <w:ind w:left="57" w:right="57"/>
              <w:jc w:val="left"/>
              <w:rPr>
                <w:lang w:eastAsia="zh-CN"/>
              </w:rPr>
            </w:pPr>
          </w:p>
          <w:p w14:paraId="0607FADB" w14:textId="68FB8CD8" w:rsidR="00807806" w:rsidRDefault="00807806">
            <w:pPr>
              <w:pStyle w:val="TAC"/>
              <w:spacing w:before="20" w:after="20"/>
              <w:ind w:left="57" w:right="57"/>
              <w:jc w:val="left"/>
              <w:rPr>
                <w:lang w:eastAsia="zh-CN"/>
              </w:rPr>
            </w:pPr>
            <w:r>
              <w:rPr>
                <w:lang w:eastAsia="zh-CN"/>
              </w:rPr>
              <w:t xml:space="preserve">Maybe Option-2 and Option-1 can be merged as below without the indication of </w:t>
            </w:r>
            <w:r w:rsidRPr="00807806">
              <w:t>emergency</w:t>
            </w:r>
            <w:r>
              <w:rPr>
                <w:lang w:eastAsia="zh-CN"/>
              </w:rPr>
              <w:t xml:space="preserve">: </w:t>
            </w:r>
          </w:p>
          <w:p w14:paraId="637836F0" w14:textId="345342F7" w:rsidR="00807806" w:rsidRPr="00807806" w:rsidRDefault="00807806">
            <w:pPr>
              <w:pStyle w:val="TAC"/>
              <w:spacing w:before="20" w:after="20"/>
              <w:ind w:left="57" w:right="57"/>
              <w:jc w:val="left"/>
              <w:rPr>
                <w:u w:val="single"/>
                <w:lang w:eastAsia="zh-CN"/>
              </w:rPr>
            </w:pPr>
            <w:r>
              <w:rPr>
                <w:b/>
                <w:bCs/>
                <w:u w:val="single"/>
              </w:rPr>
              <w:t>R</w:t>
            </w:r>
            <w:r w:rsidRPr="00807806">
              <w:rPr>
                <w:b/>
                <w:bCs/>
                <w:u w:val="single"/>
              </w:rPr>
              <w:t>elay UE is allowed to set establishmentCause/resumeCause as any existing value</w:t>
            </w:r>
          </w:p>
          <w:p w14:paraId="70BE7351" w14:textId="7B2F5FB9" w:rsidR="00807806" w:rsidRDefault="00807806">
            <w:pPr>
              <w:pStyle w:val="TAC"/>
              <w:spacing w:before="20" w:after="20"/>
              <w:ind w:left="57" w:right="57"/>
              <w:jc w:val="left"/>
              <w:rPr>
                <w:lang w:eastAsia="zh-CN"/>
              </w:rPr>
            </w:pPr>
            <w:r>
              <w:rPr>
                <w:lang w:eastAsia="zh-CN"/>
              </w:rPr>
              <w:t xml:space="preserve"> </w:t>
            </w:r>
          </w:p>
        </w:tc>
      </w:tr>
      <w:tr w:rsidR="00464BDE" w14:paraId="5A7C3EA4"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501D9F" w14:textId="5E49FAB6" w:rsidR="00464BDE" w:rsidRDefault="00077701">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48D2524" w14:textId="57240357" w:rsidR="00464BDE" w:rsidRDefault="00077701">
            <w:pPr>
              <w:pStyle w:val="TAC"/>
              <w:spacing w:before="20" w:after="20"/>
              <w:ind w:left="57" w:right="57"/>
              <w:jc w:val="left"/>
              <w:rPr>
                <w:lang w:eastAsia="zh-CN"/>
              </w:rPr>
            </w:pPr>
            <w:r>
              <w:rPr>
                <w:rFonts w:hint="eastAsia"/>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0265E002" w14:textId="77777777" w:rsidR="00464BDE" w:rsidRDefault="00077701">
            <w:pPr>
              <w:pStyle w:val="TAC"/>
              <w:spacing w:before="20" w:after="20"/>
              <w:ind w:left="57" w:right="57"/>
              <w:jc w:val="left"/>
              <w:rPr>
                <w:lang w:eastAsia="zh-CN"/>
              </w:rPr>
            </w:pPr>
            <w:r>
              <w:rPr>
                <w:rFonts w:hint="eastAsia"/>
                <w:lang w:eastAsia="zh-CN"/>
              </w:rPr>
              <w:t xml:space="preserve">Option 1 is not preferred since relay UE may set Emergency as cause value even if the </w:t>
            </w:r>
            <w:r>
              <w:rPr>
                <w:lang w:eastAsia="zh-CN"/>
              </w:rPr>
              <w:t>access attempt from remote UE is for normal data transmission, e.g. MO-data.</w:t>
            </w:r>
          </w:p>
          <w:p w14:paraId="002B42A7" w14:textId="77777777" w:rsidR="00077701" w:rsidRDefault="00077701" w:rsidP="00077701">
            <w:pPr>
              <w:pStyle w:val="TAC"/>
              <w:spacing w:before="20" w:after="20"/>
              <w:ind w:left="57" w:right="57"/>
              <w:jc w:val="left"/>
              <w:rPr>
                <w:lang w:eastAsia="zh-CN"/>
              </w:rPr>
            </w:pPr>
            <w:r>
              <w:rPr>
                <w:lang w:eastAsia="zh-CN"/>
              </w:rPr>
              <w:t>Option 2 is not preferred since remote UE may trigger emergency access attempt. If relay is not allowed to set emergency as cause value, the access attempt may be rejected, which result in remote UE’s emergency call is rejected.</w:t>
            </w:r>
          </w:p>
          <w:p w14:paraId="7D5C5C21" w14:textId="77777777" w:rsidR="00077701" w:rsidRDefault="00077701" w:rsidP="00077701">
            <w:pPr>
              <w:pStyle w:val="TAC"/>
              <w:spacing w:before="20" w:after="20"/>
              <w:ind w:left="57" w:right="57"/>
              <w:jc w:val="left"/>
              <w:rPr>
                <w:lang w:eastAsia="zh-CN"/>
              </w:rPr>
            </w:pPr>
            <w:r>
              <w:rPr>
                <w:lang w:eastAsia="zh-CN"/>
              </w:rPr>
              <w:t>Option 3 is a compromised solution which can avoid the drawback of option 1 and 2, but also leave room for UE implementation in the case that remote UE’s access attempt is non-emergency.</w:t>
            </w:r>
          </w:p>
          <w:p w14:paraId="61C84141" w14:textId="0873306D" w:rsidR="00077701" w:rsidRDefault="00077701" w:rsidP="00077701">
            <w:pPr>
              <w:pStyle w:val="TAC"/>
              <w:spacing w:before="20" w:after="20"/>
              <w:ind w:left="57" w:right="57"/>
              <w:jc w:val="left"/>
              <w:rPr>
                <w:lang w:eastAsia="zh-CN"/>
              </w:rPr>
            </w:pPr>
            <w:r>
              <w:rPr>
                <w:lang w:eastAsia="zh-CN"/>
              </w:rPr>
              <w:t xml:space="preserve">The remote UE can indicate relay UE when it set emergency as cause value in existing PC5 RRC message. Otherwise, remote UE doesn’t indicate relay UE. </w:t>
            </w:r>
          </w:p>
        </w:tc>
      </w:tr>
      <w:tr w:rsidR="00464BDE" w14:paraId="26CB1775"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C0639" w14:textId="5EE591E0" w:rsidR="00464BDE" w:rsidRDefault="00DF5BC2">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1007A116" w14:textId="504EFCFA" w:rsidR="00464BDE" w:rsidRDefault="00DF5BC2">
            <w:pPr>
              <w:pStyle w:val="TAC"/>
              <w:spacing w:before="20" w:after="20"/>
              <w:ind w:left="57" w:right="57"/>
              <w:jc w:val="left"/>
              <w:rPr>
                <w:lang w:eastAsia="zh-CN"/>
              </w:rPr>
            </w:pPr>
            <w:r>
              <w:rPr>
                <w:lang w:eastAsia="zh-CN"/>
              </w:rPr>
              <w:t>Option 1 or Option 2</w:t>
            </w:r>
          </w:p>
        </w:tc>
        <w:tc>
          <w:tcPr>
            <w:tcW w:w="6942" w:type="dxa"/>
            <w:tcBorders>
              <w:top w:val="single" w:sz="4" w:space="0" w:color="auto"/>
              <w:left w:val="single" w:sz="4" w:space="0" w:color="auto"/>
              <w:bottom w:val="single" w:sz="4" w:space="0" w:color="auto"/>
              <w:right w:val="single" w:sz="4" w:space="0" w:color="auto"/>
            </w:tcBorders>
          </w:tcPr>
          <w:p w14:paraId="770C425E" w14:textId="481EEADE" w:rsidR="00464BDE" w:rsidRDefault="00DF5BC2">
            <w:pPr>
              <w:pStyle w:val="TAC"/>
              <w:spacing w:before="20" w:after="20"/>
              <w:ind w:left="57" w:right="57"/>
              <w:jc w:val="left"/>
              <w:rPr>
                <w:lang w:eastAsia="zh-CN"/>
              </w:rPr>
            </w:pPr>
            <w:r>
              <w:rPr>
                <w:lang w:eastAsia="zh-CN"/>
              </w:rPr>
              <w:t xml:space="preserve">We agree with Qualcomm that according to Monday’s discussion, </w:t>
            </w:r>
            <w:r w:rsidRPr="00DF5BC2">
              <w:rPr>
                <w:b/>
                <w:lang w:eastAsia="zh-CN"/>
              </w:rPr>
              <w:t>No PC5-RRC signalling will be introduced for cause value setting and relay UE doesn’t need to decode remote UE’s Msg3</w:t>
            </w:r>
            <w:r>
              <w:rPr>
                <w:b/>
                <w:lang w:eastAsia="zh-CN"/>
              </w:rPr>
              <w:t xml:space="preserve"> </w:t>
            </w:r>
            <w:r w:rsidRPr="00DF5BC2">
              <w:rPr>
                <w:lang w:eastAsia="zh-CN"/>
              </w:rPr>
              <w:t xml:space="preserve">which </w:t>
            </w:r>
            <w:r>
              <w:rPr>
                <w:lang w:eastAsia="zh-CN"/>
              </w:rPr>
              <w:t>means Option 3 is not feasible</w:t>
            </w:r>
            <w:r w:rsidR="005C76E2">
              <w:rPr>
                <w:lang w:eastAsia="zh-CN"/>
              </w:rPr>
              <w:t xml:space="preserve"> (we interpret option-3 as an attempt to further introduce new signalling over PC5-RRC (regardless of using new or old message) or require relay UE to check MSG3 of remote-UE) </w:t>
            </w:r>
            <w:r>
              <w:rPr>
                <w:lang w:eastAsia="zh-CN"/>
              </w:rPr>
              <w:t>!</w:t>
            </w:r>
          </w:p>
          <w:p w14:paraId="27244D40" w14:textId="4BF9BF03" w:rsidR="00DF5BC2" w:rsidRDefault="00DF5BC2">
            <w:pPr>
              <w:pStyle w:val="TAC"/>
              <w:spacing w:before="20" w:after="20"/>
              <w:ind w:left="57" w:right="57"/>
              <w:jc w:val="left"/>
              <w:rPr>
                <w:lang w:eastAsia="zh-CN"/>
              </w:rPr>
            </w:pPr>
            <w:r>
              <w:rPr>
                <w:lang w:eastAsia="zh-CN"/>
              </w:rPr>
              <w:t>For option 1 and option 2, we are fine to follow majority view, and slightly prefer option 1 as an easy solution.</w:t>
            </w:r>
          </w:p>
          <w:p w14:paraId="0FBB7D85" w14:textId="32BC260B" w:rsidR="00DF5BC2" w:rsidRDefault="00DF5BC2">
            <w:pPr>
              <w:pStyle w:val="TAC"/>
              <w:spacing w:before="20" w:after="20"/>
              <w:ind w:left="57" w:right="57"/>
              <w:jc w:val="left"/>
              <w:rPr>
                <w:lang w:eastAsia="zh-CN"/>
              </w:rPr>
            </w:pPr>
          </w:p>
        </w:tc>
      </w:tr>
      <w:tr w:rsidR="00464BDE" w14:paraId="247DF8CB" w14:textId="77777777" w:rsidTr="00266A1B">
        <w:trPr>
          <w:trHeight w:val="1898"/>
          <w:jc w:val="center"/>
        </w:trPr>
        <w:tc>
          <w:tcPr>
            <w:tcW w:w="1695" w:type="dxa"/>
            <w:tcBorders>
              <w:top w:val="single" w:sz="4" w:space="0" w:color="auto"/>
              <w:left w:val="single" w:sz="4" w:space="0" w:color="auto"/>
              <w:bottom w:val="single" w:sz="4" w:space="0" w:color="auto"/>
              <w:right w:val="single" w:sz="4" w:space="0" w:color="auto"/>
            </w:tcBorders>
          </w:tcPr>
          <w:p w14:paraId="584FA990" w14:textId="2A04FAB8" w:rsidR="00464BDE" w:rsidRDefault="00D36E15">
            <w:pPr>
              <w:pStyle w:val="TAC"/>
              <w:spacing w:before="20" w:after="20"/>
              <w:ind w:left="57" w:right="57"/>
              <w:jc w:val="left"/>
              <w:rPr>
                <w:lang w:eastAsia="zh-CN"/>
              </w:rPr>
            </w:pPr>
            <w:ins w:id="31" w:author="Lenovo_User" w:date="2022-02-23T09:53:00Z">
              <w:r>
                <w:rPr>
                  <w:lang w:eastAsia="zh-CN"/>
                </w:rPr>
                <w:lastRenderedPageBreak/>
                <w:t>Lenovo, MotM</w:t>
              </w:r>
            </w:ins>
          </w:p>
        </w:tc>
        <w:tc>
          <w:tcPr>
            <w:tcW w:w="994" w:type="dxa"/>
            <w:tcBorders>
              <w:top w:val="single" w:sz="4" w:space="0" w:color="auto"/>
              <w:left w:val="single" w:sz="4" w:space="0" w:color="auto"/>
              <w:bottom w:val="single" w:sz="4" w:space="0" w:color="auto"/>
              <w:right w:val="single" w:sz="4" w:space="0" w:color="auto"/>
            </w:tcBorders>
          </w:tcPr>
          <w:p w14:paraId="0328CCC9" w14:textId="77EC0C03" w:rsidR="00464BDE" w:rsidRDefault="00D36E15">
            <w:pPr>
              <w:pStyle w:val="TAC"/>
              <w:spacing w:before="20" w:after="20"/>
              <w:ind w:left="57" w:right="57"/>
              <w:jc w:val="left"/>
              <w:rPr>
                <w:lang w:eastAsia="zh-CN"/>
              </w:rPr>
            </w:pPr>
            <w:ins w:id="32" w:author="Lenovo_User" w:date="2022-02-23T09:57:00Z">
              <w:r>
                <w:rPr>
                  <w:lang w:eastAsia="zh-CN"/>
                </w:rPr>
                <w:t xml:space="preserve">Option 2 or Option </w:t>
              </w:r>
            </w:ins>
            <w:ins w:id="33" w:author="Lenovo_User" w:date="2022-02-23T10:00:00Z">
              <w:r>
                <w:rPr>
                  <w:lang w:eastAsia="zh-CN"/>
                </w:rPr>
                <w:t>3</w:t>
              </w:r>
            </w:ins>
          </w:p>
        </w:tc>
        <w:tc>
          <w:tcPr>
            <w:tcW w:w="6942" w:type="dxa"/>
            <w:tcBorders>
              <w:top w:val="single" w:sz="4" w:space="0" w:color="auto"/>
              <w:left w:val="single" w:sz="4" w:space="0" w:color="auto"/>
              <w:bottom w:val="single" w:sz="4" w:space="0" w:color="auto"/>
              <w:right w:val="single" w:sz="4" w:space="0" w:color="auto"/>
            </w:tcBorders>
          </w:tcPr>
          <w:p w14:paraId="5846D10F" w14:textId="1AC73D06" w:rsidR="00464BDE" w:rsidRDefault="00D36E15">
            <w:pPr>
              <w:pStyle w:val="TAC"/>
              <w:spacing w:before="20" w:after="20"/>
              <w:ind w:left="57" w:right="57"/>
              <w:jc w:val="left"/>
              <w:rPr>
                <w:ins w:id="34" w:author="Lenovo_User" w:date="2022-02-23T09:59:00Z"/>
                <w:lang w:eastAsia="zh-CN"/>
              </w:rPr>
            </w:pPr>
            <w:ins w:id="35" w:author="Lenovo_User" w:date="2022-02-23T09:57:00Z">
              <w:r>
                <w:rPr>
                  <w:lang w:eastAsia="zh-CN"/>
                </w:rPr>
                <w:t xml:space="preserve">We prefer Option 2 with the assumption that since the network is aware that “emergency” can’t be used as a </w:t>
              </w:r>
            </w:ins>
            <w:ins w:id="36" w:author="Lenovo_User" w:date="2022-02-23T09:58:00Z">
              <w:r>
                <w:rPr>
                  <w:lang w:eastAsia="zh-CN"/>
                </w:rPr>
                <w:t>cause by a relay UE, it will prioritize all relay establishments, at least for access control purpos</w:t>
              </w:r>
            </w:ins>
            <w:ins w:id="37" w:author="Lenovo_User" w:date="2022-02-23T09:59:00Z">
              <w:r>
                <w:rPr>
                  <w:lang w:eastAsia="zh-CN"/>
                </w:rPr>
                <w:t xml:space="preserve">es. This is a </w:t>
              </w:r>
            </w:ins>
            <w:ins w:id="38" w:author="Lenovo_User" w:date="2022-02-23T10:03:00Z">
              <w:r w:rsidR="00E10837">
                <w:rPr>
                  <w:lang w:eastAsia="zh-CN"/>
                </w:rPr>
                <w:t>burden,</w:t>
              </w:r>
            </w:ins>
            <w:ins w:id="39" w:author="Lenovo_User" w:date="2022-02-23T09:59:00Z">
              <w:r>
                <w:rPr>
                  <w:lang w:eastAsia="zh-CN"/>
                </w:rPr>
                <w:t xml:space="preserve"> but the network needs to live with it – given our agreements so far.</w:t>
              </w:r>
            </w:ins>
          </w:p>
          <w:p w14:paraId="4F44FBD5" w14:textId="755E327E" w:rsidR="00D36E15" w:rsidRDefault="00D36E15">
            <w:pPr>
              <w:pStyle w:val="TAC"/>
              <w:spacing w:before="20" w:after="20"/>
              <w:ind w:left="57" w:right="57"/>
              <w:jc w:val="left"/>
              <w:rPr>
                <w:lang w:eastAsia="zh-CN"/>
              </w:rPr>
            </w:pPr>
            <w:ins w:id="40" w:author="Lenovo_User" w:date="2022-02-23T09:59:00Z">
              <w:r>
                <w:rPr>
                  <w:lang w:eastAsia="zh-CN"/>
                </w:rPr>
                <w:t xml:space="preserve">Option </w:t>
              </w:r>
            </w:ins>
            <w:ins w:id="41" w:author="Lenovo_User" w:date="2022-02-23T10:00:00Z">
              <w:r>
                <w:rPr>
                  <w:lang w:eastAsia="zh-CN"/>
                </w:rPr>
                <w:t>3</w:t>
              </w:r>
            </w:ins>
            <w:ins w:id="42" w:author="Lenovo_User" w:date="2022-02-23T09:59:00Z">
              <w:r>
                <w:rPr>
                  <w:lang w:eastAsia="zh-CN"/>
                </w:rPr>
                <w:t xml:space="preserve"> </w:t>
              </w:r>
            </w:ins>
            <w:ins w:id="43" w:author="Lenovo_User" w:date="2022-02-23T10:01:00Z">
              <w:r>
                <w:rPr>
                  <w:lang w:eastAsia="zh-CN"/>
                </w:rPr>
                <w:t xml:space="preserve">is still somewhat useful since </w:t>
              </w:r>
            </w:ins>
            <w:ins w:id="44" w:author="Lenovo_User" w:date="2022-02-23T10:00:00Z">
              <w:r>
                <w:rPr>
                  <w:lang w:eastAsia="zh-CN"/>
                </w:rPr>
                <w:t>reading Msg3 of remote is possible</w:t>
              </w:r>
            </w:ins>
            <w:ins w:id="45" w:author="Lenovo_User" w:date="2022-02-23T10:01:00Z">
              <w:r>
                <w:rPr>
                  <w:lang w:eastAsia="zh-CN"/>
                </w:rPr>
                <w:t xml:space="preserve"> – Msg3 is not ciphered and therefore technically reading clear-text is possible, even though we </w:t>
              </w:r>
            </w:ins>
            <w:ins w:id="46" w:author="Lenovo_User" w:date="2022-02-23T10:02:00Z">
              <w:r>
                <w:rPr>
                  <w:lang w:eastAsia="zh-CN"/>
                </w:rPr>
                <w:t xml:space="preserve">do </w:t>
              </w:r>
            </w:ins>
            <w:ins w:id="47" w:author="Lenovo_User" w:date="2022-02-23T10:01:00Z">
              <w:r>
                <w:rPr>
                  <w:lang w:eastAsia="zh-CN"/>
                </w:rPr>
                <w:t xml:space="preserve">not </w:t>
              </w:r>
            </w:ins>
            <w:ins w:id="48" w:author="Lenovo_User" w:date="2022-02-23T10:02:00Z">
              <w:r>
                <w:rPr>
                  <w:lang w:eastAsia="zh-CN"/>
                </w:rPr>
                <w:t xml:space="preserve">generally </w:t>
              </w:r>
            </w:ins>
            <w:ins w:id="49" w:author="Lenovo_User" w:date="2022-02-23T10:01:00Z">
              <w:r>
                <w:rPr>
                  <w:lang w:eastAsia="zh-CN"/>
                </w:rPr>
                <w:t>specif</w:t>
              </w:r>
            </w:ins>
            <w:ins w:id="50" w:author="Lenovo_User" w:date="2022-02-23T10:02:00Z">
              <w:r>
                <w:rPr>
                  <w:lang w:eastAsia="zh-CN"/>
                </w:rPr>
                <w:t>y such behaviour…but at least an implementation has this possibility.</w:t>
              </w:r>
            </w:ins>
          </w:p>
        </w:tc>
      </w:tr>
      <w:tr w:rsidR="00266A1B" w14:paraId="7F835673"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E4922" w14:textId="675F2F00" w:rsidR="00266A1B" w:rsidRDefault="00266A1B" w:rsidP="00266A1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2085879" w14:textId="499B0C4F" w:rsidR="00266A1B" w:rsidRDefault="00266A1B" w:rsidP="00266A1B">
            <w:pPr>
              <w:pStyle w:val="TAC"/>
              <w:spacing w:before="20" w:after="20"/>
              <w:ind w:left="57" w:right="57"/>
              <w:jc w:val="left"/>
              <w:rPr>
                <w:lang w:eastAsia="zh-CN"/>
              </w:rPr>
            </w:pPr>
            <w:r>
              <w:rPr>
                <w:lang w:eastAsia="zh-CN"/>
              </w:rPr>
              <w:t xml:space="preserve">Option 3 </w:t>
            </w:r>
          </w:p>
        </w:tc>
        <w:tc>
          <w:tcPr>
            <w:tcW w:w="6942" w:type="dxa"/>
            <w:tcBorders>
              <w:top w:val="single" w:sz="4" w:space="0" w:color="auto"/>
              <w:left w:val="single" w:sz="4" w:space="0" w:color="auto"/>
              <w:bottom w:val="single" w:sz="4" w:space="0" w:color="auto"/>
              <w:right w:val="single" w:sz="4" w:space="0" w:color="auto"/>
            </w:tcBorders>
          </w:tcPr>
          <w:p w14:paraId="5C340F76" w14:textId="77777777" w:rsidR="00266A1B" w:rsidRDefault="00266A1B" w:rsidP="00266A1B">
            <w:pPr>
              <w:pStyle w:val="TAC"/>
              <w:spacing w:before="20" w:after="20"/>
              <w:ind w:left="57" w:right="57"/>
              <w:jc w:val="left"/>
              <w:rPr>
                <w:lang w:eastAsia="zh-CN"/>
              </w:rPr>
            </w:pPr>
            <w:r>
              <w:rPr>
                <w:lang w:eastAsia="zh-CN"/>
              </w:rPr>
              <w:t>Option 2 is also acceptable for Rel-17.</w:t>
            </w:r>
          </w:p>
          <w:p w14:paraId="1F3641B4" w14:textId="0A21259E" w:rsidR="00266A1B" w:rsidRDefault="00266A1B" w:rsidP="00266A1B">
            <w:pPr>
              <w:pStyle w:val="TAC"/>
              <w:spacing w:before="20" w:after="20"/>
              <w:ind w:left="57" w:right="57"/>
              <w:jc w:val="left"/>
              <w:rPr>
                <w:lang w:eastAsia="zh-CN"/>
              </w:rPr>
            </w:pPr>
            <w:r>
              <w:rPr>
                <w:lang w:eastAsia="zh-CN"/>
              </w:rPr>
              <w:t>Option 1 is not acceptable as it does not limit the use of emergency by relay UEs</w:t>
            </w:r>
          </w:p>
        </w:tc>
      </w:tr>
      <w:tr w:rsidR="00700C4E" w14:paraId="3E18F895"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88597" w14:textId="4DCB3759" w:rsidR="00700C4E" w:rsidRDefault="00700C4E" w:rsidP="00700C4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249EFF6" w14:textId="06332081" w:rsidR="00700C4E" w:rsidRDefault="00700C4E" w:rsidP="00700C4E">
            <w:pPr>
              <w:pStyle w:val="TAC"/>
              <w:spacing w:before="20" w:after="20"/>
              <w:ind w:left="57" w:right="57"/>
              <w:jc w:val="left"/>
              <w:rPr>
                <w:lang w:eastAsia="zh-CN"/>
              </w:rPr>
            </w:pPr>
            <w:r>
              <w:rPr>
                <w:lang w:eastAsia="zh-CN"/>
              </w:rPr>
              <w:t xml:space="preserve">Option 2 or Option 1 </w:t>
            </w:r>
          </w:p>
        </w:tc>
        <w:tc>
          <w:tcPr>
            <w:tcW w:w="6942" w:type="dxa"/>
            <w:tcBorders>
              <w:top w:val="single" w:sz="4" w:space="0" w:color="auto"/>
              <w:left w:val="single" w:sz="4" w:space="0" w:color="auto"/>
              <w:bottom w:val="single" w:sz="4" w:space="0" w:color="auto"/>
              <w:right w:val="single" w:sz="4" w:space="0" w:color="auto"/>
            </w:tcBorders>
          </w:tcPr>
          <w:p w14:paraId="59877ED1" w14:textId="7DD43226" w:rsidR="00700C4E" w:rsidRDefault="00700C4E" w:rsidP="00700C4E">
            <w:pPr>
              <w:pStyle w:val="TAC"/>
              <w:spacing w:before="20" w:after="20"/>
              <w:ind w:left="57" w:right="57"/>
              <w:jc w:val="left"/>
              <w:rPr>
                <w:lang w:eastAsia="zh-CN"/>
              </w:rPr>
            </w:pPr>
            <w:r>
              <w:rPr>
                <w:lang w:eastAsia="zh-CN"/>
              </w:rPr>
              <w:t xml:space="preserve">We have the same understanding as Qualcomm. With the agreement to leave it to Relay UE implementation to choose a cause value, it is not clear how option 3 works. We are now left with the disadvantage that an ‘emergency’ request from Remote UE may be mapped to a non-emergency cause value at an IDLE Relay UE.  </w:t>
            </w:r>
          </w:p>
        </w:tc>
      </w:tr>
      <w:tr w:rsidR="00700C4E" w14:paraId="31A41A4B"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05521B" w14:textId="1C0CEC62" w:rsidR="00700C4E" w:rsidRDefault="00121436" w:rsidP="00700C4E">
            <w:pPr>
              <w:pStyle w:val="TAC"/>
              <w:spacing w:before="20" w:after="20"/>
              <w:ind w:left="57" w:right="57"/>
              <w:jc w:val="left"/>
              <w:rPr>
                <w:lang w:val="en-US" w:eastAsia="zh-CN"/>
              </w:rPr>
            </w:pPr>
            <w:r>
              <w:rPr>
                <w:lang w:val="en-US" w:eastAsia="zh-CN"/>
              </w:rPr>
              <w:t xml:space="preserve">FirstNet </w:t>
            </w:r>
          </w:p>
        </w:tc>
        <w:tc>
          <w:tcPr>
            <w:tcW w:w="994" w:type="dxa"/>
            <w:tcBorders>
              <w:top w:val="single" w:sz="4" w:space="0" w:color="auto"/>
              <w:left w:val="single" w:sz="4" w:space="0" w:color="auto"/>
              <w:bottom w:val="single" w:sz="4" w:space="0" w:color="auto"/>
              <w:right w:val="single" w:sz="4" w:space="0" w:color="auto"/>
            </w:tcBorders>
          </w:tcPr>
          <w:p w14:paraId="6A2BB7D0" w14:textId="3B902CD2" w:rsidR="00700C4E" w:rsidRDefault="00121436" w:rsidP="00700C4E">
            <w:pPr>
              <w:pStyle w:val="TAC"/>
              <w:spacing w:before="20" w:after="20"/>
              <w:ind w:left="57" w:right="57"/>
              <w:jc w:val="left"/>
              <w:rPr>
                <w:lang w:val="en-US" w:eastAsia="zh-CN"/>
              </w:rPr>
            </w:pPr>
            <w:r>
              <w:rPr>
                <w:lang w:val="en-US" w:eastAsia="zh-CN"/>
              </w:rPr>
              <w:t>Option 4</w:t>
            </w:r>
          </w:p>
        </w:tc>
        <w:tc>
          <w:tcPr>
            <w:tcW w:w="6942" w:type="dxa"/>
            <w:tcBorders>
              <w:top w:val="single" w:sz="4" w:space="0" w:color="auto"/>
              <w:left w:val="single" w:sz="4" w:space="0" w:color="auto"/>
              <w:bottom w:val="single" w:sz="4" w:space="0" w:color="auto"/>
              <w:right w:val="single" w:sz="4" w:space="0" w:color="auto"/>
            </w:tcBorders>
          </w:tcPr>
          <w:p w14:paraId="2A3796E2" w14:textId="06CE5D32" w:rsidR="00700C4E" w:rsidRDefault="00121436" w:rsidP="00700C4E">
            <w:pPr>
              <w:pStyle w:val="TAC"/>
              <w:spacing w:before="20" w:after="20"/>
              <w:ind w:left="57" w:right="57"/>
              <w:jc w:val="left"/>
              <w:rPr>
                <w:lang w:eastAsia="zh-CN"/>
              </w:rPr>
            </w:pPr>
            <w:r w:rsidRPr="00121436">
              <w:rPr>
                <w:lang w:eastAsia="zh-CN"/>
              </w:rPr>
              <w:t>This is a modified Option 3. This is very important to public safety /First Responder community. As stated above, the Option 4 says “relay UE is allowed to set establishmentCause/resumeCause as any existing value, but can use emergency or mcs-PriorityAccess when remote UE uses emergency or mcs_PriorityAccess</w:t>
            </w:r>
          </w:p>
        </w:tc>
      </w:tr>
      <w:tr w:rsidR="00700C4E" w14:paraId="79E1E04A"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17FF1" w14:textId="54F0B329" w:rsidR="00700C4E" w:rsidRDefault="008C002E" w:rsidP="00700C4E">
            <w:pPr>
              <w:pStyle w:val="TAC"/>
              <w:spacing w:before="20" w:after="20"/>
              <w:ind w:left="57" w:right="57"/>
              <w:jc w:val="left"/>
              <w:rPr>
                <w:rFonts w:eastAsia="Malgun Gothic"/>
                <w:lang w:eastAsia="ko-KR"/>
              </w:rPr>
            </w:pPr>
            <w:r>
              <w:rPr>
                <w:rFonts w:eastAsia="Malgun Gothic"/>
                <w:lang w:eastAsia="ko-KR"/>
              </w:rPr>
              <w:t>Apple</w:t>
            </w:r>
          </w:p>
        </w:tc>
        <w:tc>
          <w:tcPr>
            <w:tcW w:w="994" w:type="dxa"/>
            <w:tcBorders>
              <w:top w:val="single" w:sz="4" w:space="0" w:color="auto"/>
              <w:left w:val="single" w:sz="4" w:space="0" w:color="auto"/>
              <w:bottom w:val="single" w:sz="4" w:space="0" w:color="auto"/>
              <w:right w:val="single" w:sz="4" w:space="0" w:color="auto"/>
            </w:tcBorders>
          </w:tcPr>
          <w:p w14:paraId="0BE63272" w14:textId="09C4B007" w:rsidR="00700C4E" w:rsidRDefault="008C002E" w:rsidP="00700C4E">
            <w:pPr>
              <w:pStyle w:val="TAC"/>
              <w:spacing w:before="20" w:after="20"/>
              <w:ind w:left="57" w:right="57"/>
              <w:jc w:val="left"/>
              <w:rPr>
                <w:rFonts w:eastAsia="Malgun Gothic"/>
                <w:lang w:eastAsia="ko-KR"/>
              </w:rPr>
            </w:pPr>
            <w:r>
              <w:rPr>
                <w:rFonts w:eastAsia="Malgun Gothic"/>
                <w:lang w:eastAsia="ko-KR"/>
              </w:rPr>
              <w:t>Option 2</w:t>
            </w:r>
          </w:p>
        </w:tc>
        <w:tc>
          <w:tcPr>
            <w:tcW w:w="6942" w:type="dxa"/>
            <w:tcBorders>
              <w:top w:val="single" w:sz="4" w:space="0" w:color="auto"/>
              <w:left w:val="single" w:sz="4" w:space="0" w:color="auto"/>
              <w:bottom w:val="single" w:sz="4" w:space="0" w:color="auto"/>
              <w:right w:val="single" w:sz="4" w:space="0" w:color="auto"/>
            </w:tcBorders>
          </w:tcPr>
          <w:p w14:paraId="1929F67D" w14:textId="229C8F85" w:rsidR="00700C4E" w:rsidRDefault="008C002E" w:rsidP="00700C4E">
            <w:pPr>
              <w:pStyle w:val="TAC"/>
              <w:spacing w:before="20" w:after="20"/>
              <w:ind w:left="57" w:right="57"/>
              <w:jc w:val="left"/>
              <w:rPr>
                <w:lang w:eastAsia="zh-CN"/>
              </w:rPr>
            </w:pPr>
            <w:r>
              <w:rPr>
                <w:lang w:eastAsia="zh-CN"/>
              </w:rPr>
              <w:t>Option 1 is unacceptable because it gives too much latitude to relay UE to claim the emergency. Option 3/4 is not feasible as relay UE cannot know remote UE cause value. The only remaining choice is Option 2</w:t>
            </w:r>
          </w:p>
        </w:tc>
      </w:tr>
      <w:tr w:rsidR="00262836" w14:paraId="4AD0D076"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C81413" w14:textId="56B1C18C" w:rsidR="00262836" w:rsidRDefault="00262836" w:rsidP="00700C4E">
            <w:pPr>
              <w:pStyle w:val="TAC"/>
              <w:spacing w:before="20" w:after="20"/>
              <w:ind w:left="57" w:right="57"/>
              <w:jc w:val="left"/>
              <w:rPr>
                <w:rFonts w:eastAsia="Malgun Gothic"/>
                <w:lang w:eastAsia="ko-KR"/>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DB6DDCA" w14:textId="7C5AE9C1" w:rsidR="00262836" w:rsidRDefault="00262836" w:rsidP="00700C4E">
            <w:pPr>
              <w:pStyle w:val="TAC"/>
              <w:spacing w:before="20" w:after="20"/>
              <w:ind w:left="57" w:right="57"/>
              <w:jc w:val="left"/>
              <w:rPr>
                <w:rFonts w:eastAsia="Malgun Gothic"/>
                <w:lang w:eastAsia="ko-KR"/>
              </w:rPr>
            </w:pPr>
            <w:r>
              <w:rPr>
                <w:rFonts w:eastAsia="Malgun Gothic"/>
                <w:lang w:eastAsia="ko-KR"/>
              </w:rPr>
              <w:t>Option 2</w:t>
            </w:r>
          </w:p>
        </w:tc>
        <w:tc>
          <w:tcPr>
            <w:tcW w:w="6942" w:type="dxa"/>
            <w:tcBorders>
              <w:top w:val="single" w:sz="4" w:space="0" w:color="auto"/>
              <w:left w:val="single" w:sz="4" w:space="0" w:color="auto"/>
              <w:bottom w:val="single" w:sz="4" w:space="0" w:color="auto"/>
              <w:right w:val="single" w:sz="4" w:space="0" w:color="auto"/>
            </w:tcBorders>
          </w:tcPr>
          <w:p w14:paraId="7B6773C2" w14:textId="149CDE53" w:rsidR="00262836" w:rsidRDefault="00262836" w:rsidP="00262836">
            <w:pPr>
              <w:pStyle w:val="TAC"/>
              <w:spacing w:before="20" w:after="20"/>
              <w:ind w:left="57" w:right="57"/>
              <w:jc w:val="left"/>
              <w:rPr>
                <w:lang w:eastAsia="zh-CN"/>
              </w:rPr>
            </w:pPr>
            <w:r>
              <w:rPr>
                <w:lang w:eastAsia="zh-CN"/>
              </w:rPr>
              <w:t xml:space="preserve">Agree with </w:t>
            </w:r>
            <w:r>
              <w:rPr>
                <w:rFonts w:hint="eastAsia"/>
                <w:lang w:eastAsia="zh-CN"/>
              </w:rPr>
              <w:t>Ericsson</w:t>
            </w:r>
            <w:r>
              <w:rPr>
                <w:lang w:eastAsia="zh-CN"/>
              </w:rPr>
              <w:t>’</w:t>
            </w:r>
            <w:r>
              <w:rPr>
                <w:rFonts w:hint="eastAsia"/>
                <w:lang w:eastAsia="zh-CN"/>
              </w:rPr>
              <w:t>s comments. It answered the relevant understanding of IAB</w:t>
            </w:r>
            <w:r>
              <w:rPr>
                <w:lang w:eastAsia="zh-CN"/>
              </w:rPr>
              <w:t>.</w:t>
            </w:r>
          </w:p>
        </w:tc>
      </w:tr>
    </w:tbl>
    <w:p w14:paraId="0DA72661" w14:textId="77777777" w:rsidR="00464BDE" w:rsidRDefault="00464BDE" w:rsidP="00464BDE">
      <w:pPr>
        <w:overflowPunct w:val="0"/>
        <w:autoSpaceDE w:val="0"/>
        <w:autoSpaceDN w:val="0"/>
        <w:adjustRightInd w:val="0"/>
        <w:spacing w:line="240" w:lineRule="auto"/>
        <w:jc w:val="left"/>
        <w:rPr>
          <w:b/>
          <w:color w:val="000000"/>
          <w:lang w:eastAsia="zh-CN"/>
        </w:rPr>
      </w:pPr>
    </w:p>
    <w:p w14:paraId="37F12A31" w14:textId="0BC3B73F" w:rsidR="00692C79" w:rsidRDefault="00692C79" w:rsidP="00692C79">
      <w:pPr>
        <w:outlineLvl w:val="3"/>
        <w:rPr>
          <w:b/>
          <w:bCs/>
        </w:rPr>
      </w:pPr>
      <w:r>
        <w:rPr>
          <w:b/>
          <w:bCs/>
        </w:rPr>
        <w:t>Question 2: Whether/how to capture the adopted option in Q1 in spec?</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2"/>
        <w:gridCol w:w="7796"/>
      </w:tblGrid>
      <w:tr w:rsidR="00692C79" w14:paraId="1BD26E39"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hideMark/>
          </w:tcPr>
          <w:p w14:paraId="3CEA2CE4" w14:textId="77777777" w:rsidR="00692C79" w:rsidRDefault="00692C79" w:rsidP="005D1A00">
            <w:pPr>
              <w:pStyle w:val="TAH"/>
              <w:spacing w:before="20" w:after="20"/>
              <w:ind w:left="57" w:right="57"/>
              <w:jc w:val="left"/>
            </w:pPr>
            <w:r>
              <w:t>Company</w:t>
            </w:r>
          </w:p>
        </w:tc>
        <w:tc>
          <w:tcPr>
            <w:tcW w:w="7796" w:type="dxa"/>
            <w:tcBorders>
              <w:top w:val="single" w:sz="4" w:space="0" w:color="auto"/>
              <w:left w:val="single" w:sz="4" w:space="0" w:color="auto"/>
              <w:bottom w:val="single" w:sz="4" w:space="0" w:color="auto"/>
              <w:right w:val="single" w:sz="4" w:space="0" w:color="auto"/>
            </w:tcBorders>
            <w:hideMark/>
          </w:tcPr>
          <w:p w14:paraId="7FC3F672" w14:textId="10D6E7DF" w:rsidR="00692C79" w:rsidRDefault="00692C79" w:rsidP="005D1A00">
            <w:pPr>
              <w:pStyle w:val="TAH"/>
              <w:spacing w:before="20" w:after="20"/>
              <w:ind w:left="57" w:right="57"/>
              <w:jc w:val="left"/>
            </w:pPr>
            <w:r>
              <w:t>Comments and Suggestions</w:t>
            </w:r>
          </w:p>
        </w:tc>
      </w:tr>
      <w:tr w:rsidR="00692C79" w14:paraId="3C7EC211"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72DB4F74" w14:textId="312CC481" w:rsidR="00692C79" w:rsidRDefault="00643083" w:rsidP="005D1A00">
            <w:pPr>
              <w:pStyle w:val="TAC"/>
              <w:spacing w:before="20" w:after="20"/>
              <w:ind w:left="57" w:right="57"/>
              <w:jc w:val="left"/>
              <w:rPr>
                <w:lang w:eastAsia="zh-CN"/>
              </w:rPr>
            </w:pPr>
            <w:ins w:id="51" w:author="InterDigital - Martino" w:date="2022-02-22T16:52:00Z">
              <w:r>
                <w:rPr>
                  <w:lang w:eastAsia="zh-CN"/>
                </w:rPr>
                <w:t>InterDigital</w:t>
              </w:r>
            </w:ins>
          </w:p>
        </w:tc>
        <w:tc>
          <w:tcPr>
            <w:tcW w:w="7796" w:type="dxa"/>
            <w:tcBorders>
              <w:top w:val="single" w:sz="4" w:space="0" w:color="auto"/>
              <w:left w:val="single" w:sz="4" w:space="0" w:color="auto"/>
              <w:bottom w:val="single" w:sz="4" w:space="0" w:color="auto"/>
              <w:right w:val="single" w:sz="4" w:space="0" w:color="auto"/>
            </w:tcBorders>
          </w:tcPr>
          <w:p w14:paraId="7FA6C920" w14:textId="3397EE8E" w:rsidR="00692C79" w:rsidRDefault="00643083" w:rsidP="005D1A00">
            <w:pPr>
              <w:pStyle w:val="TAC"/>
              <w:spacing w:before="20" w:after="20"/>
              <w:ind w:left="57" w:right="57"/>
              <w:jc w:val="left"/>
              <w:rPr>
                <w:lang w:eastAsia="zh-CN"/>
              </w:rPr>
            </w:pPr>
            <w:ins w:id="52" w:author="InterDigital - Martino" w:date="2022-02-22T16:52:00Z">
              <w:r>
                <w:rPr>
                  <w:lang w:eastAsia="zh-CN"/>
                </w:rPr>
                <w:t>To ensure that emergency</w:t>
              </w:r>
            </w:ins>
            <w:ins w:id="53" w:author="InterDigital - Martino" w:date="2022-02-22T16:54:00Z">
              <w:r>
                <w:rPr>
                  <w:lang w:eastAsia="zh-CN"/>
                </w:rPr>
                <w:t>/high priority</w:t>
              </w:r>
            </w:ins>
            <w:ins w:id="54" w:author="InterDigital - Martino" w:date="2022-02-22T16:52:00Z">
              <w:r>
                <w:rPr>
                  <w:lang w:eastAsia="zh-CN"/>
                </w:rPr>
                <w:t xml:space="preserve"> is not used unnecessarily, the specification can indicate that the relay UE can use any cause value</w:t>
              </w:r>
            </w:ins>
            <w:ins w:id="55" w:author="InterDigital - Martino" w:date="2022-02-22T16:53:00Z">
              <w:r>
                <w:rPr>
                  <w:lang w:eastAsia="zh-CN"/>
                </w:rPr>
                <w:t>, but only uses emergency</w:t>
              </w:r>
            </w:ins>
            <w:ins w:id="56" w:author="InterDigital - Martino" w:date="2022-02-22T16:54:00Z">
              <w:r>
                <w:rPr>
                  <w:lang w:eastAsia="zh-CN"/>
                </w:rPr>
                <w:t>/high priority</w:t>
              </w:r>
            </w:ins>
            <w:ins w:id="57" w:author="InterDigital - Martino" w:date="2022-02-22T16:53:00Z">
              <w:r>
                <w:rPr>
                  <w:lang w:eastAsia="zh-CN"/>
                </w:rPr>
                <w:t xml:space="preserve"> cause value when the remote UE’s cause value is emergency</w:t>
              </w:r>
            </w:ins>
            <w:ins w:id="58" w:author="InterDigital - Martino" w:date="2022-02-22T16:54:00Z">
              <w:r>
                <w:rPr>
                  <w:lang w:eastAsia="zh-CN"/>
                </w:rPr>
                <w:t>/high priority</w:t>
              </w:r>
            </w:ins>
            <w:ins w:id="59" w:author="InterDigital - Martino" w:date="2022-02-22T16:53:00Z">
              <w:r>
                <w:rPr>
                  <w:lang w:eastAsia="zh-CN"/>
                </w:rPr>
                <w:t xml:space="preserve">. </w:t>
              </w:r>
            </w:ins>
          </w:p>
        </w:tc>
      </w:tr>
      <w:tr w:rsidR="00692C79" w14:paraId="5B34FC7D"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65E7E050" w14:textId="283BE63C" w:rsidR="00692C79" w:rsidRDefault="00090F79" w:rsidP="005D1A00">
            <w:pPr>
              <w:pStyle w:val="TAC"/>
              <w:spacing w:before="20" w:after="20"/>
              <w:ind w:left="57" w:right="57"/>
              <w:jc w:val="left"/>
              <w:rPr>
                <w:lang w:eastAsia="zh-CN"/>
              </w:rPr>
            </w:pPr>
            <w:r>
              <w:rPr>
                <w:rFonts w:hint="eastAsia"/>
                <w:lang w:eastAsia="zh-CN"/>
              </w:rPr>
              <w:t>M</w:t>
            </w:r>
            <w:r>
              <w:rPr>
                <w:lang w:eastAsia="zh-CN"/>
              </w:rPr>
              <w:t>ediaTek</w:t>
            </w:r>
          </w:p>
        </w:tc>
        <w:tc>
          <w:tcPr>
            <w:tcW w:w="7796" w:type="dxa"/>
            <w:tcBorders>
              <w:top w:val="single" w:sz="4" w:space="0" w:color="auto"/>
              <w:left w:val="single" w:sz="4" w:space="0" w:color="auto"/>
              <w:bottom w:val="single" w:sz="4" w:space="0" w:color="auto"/>
              <w:right w:val="single" w:sz="4" w:space="0" w:color="auto"/>
            </w:tcBorders>
          </w:tcPr>
          <w:p w14:paraId="795C0B93" w14:textId="7AB36168" w:rsidR="00692C79" w:rsidRPr="00090F79" w:rsidRDefault="00090F79" w:rsidP="005D1A00">
            <w:pPr>
              <w:pStyle w:val="TAC"/>
              <w:spacing w:before="20" w:after="20"/>
              <w:ind w:left="57" w:right="57"/>
              <w:jc w:val="left"/>
              <w:rPr>
                <w:lang w:eastAsia="zh-CN"/>
              </w:rPr>
            </w:pPr>
            <w:r>
              <w:rPr>
                <w:u w:val="single"/>
              </w:rPr>
              <w:t xml:space="preserve">The specs just captures: </w:t>
            </w:r>
            <w:r w:rsidRPr="00090F79">
              <w:rPr>
                <w:u w:val="single"/>
              </w:rPr>
              <w:t>“the cause value for establishmentCause/resumeCause is set by Relay UE by implementation”</w:t>
            </w:r>
          </w:p>
        </w:tc>
      </w:tr>
      <w:tr w:rsidR="00692C79" w14:paraId="16557D6E"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1AC72B71" w14:textId="6FCD099C" w:rsidR="00692C79" w:rsidRDefault="00DF5BC2" w:rsidP="005D1A00">
            <w:pPr>
              <w:pStyle w:val="TAC"/>
              <w:spacing w:before="20" w:after="20"/>
              <w:ind w:left="57" w:right="57"/>
              <w:jc w:val="left"/>
              <w:rPr>
                <w:lang w:eastAsia="zh-CN"/>
              </w:rPr>
            </w:pPr>
            <w:r>
              <w:rPr>
                <w:lang w:eastAsia="zh-CN"/>
              </w:rPr>
              <w:t>OPPO</w:t>
            </w:r>
          </w:p>
        </w:tc>
        <w:tc>
          <w:tcPr>
            <w:tcW w:w="7796" w:type="dxa"/>
            <w:tcBorders>
              <w:top w:val="single" w:sz="4" w:space="0" w:color="auto"/>
              <w:left w:val="single" w:sz="4" w:space="0" w:color="auto"/>
              <w:bottom w:val="single" w:sz="4" w:space="0" w:color="auto"/>
              <w:right w:val="single" w:sz="4" w:space="0" w:color="auto"/>
            </w:tcBorders>
          </w:tcPr>
          <w:p w14:paraId="03E22942" w14:textId="2E5A5F71" w:rsidR="00692C79" w:rsidRDefault="00DF5BC2" w:rsidP="005D1A00">
            <w:pPr>
              <w:pStyle w:val="TAC"/>
              <w:spacing w:before="20" w:after="20"/>
              <w:ind w:left="57" w:right="57"/>
              <w:jc w:val="left"/>
              <w:rPr>
                <w:lang w:eastAsia="zh-CN"/>
              </w:rPr>
            </w:pPr>
            <w:r>
              <w:rPr>
                <w:lang w:eastAsia="zh-CN"/>
              </w:rPr>
              <w:t>We agree with MediaTek.</w:t>
            </w:r>
          </w:p>
        </w:tc>
      </w:tr>
      <w:tr w:rsidR="00692C79" w14:paraId="3FDC8533"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68B99E21" w14:textId="3147DF94" w:rsidR="00692C79" w:rsidRDefault="00700C4E" w:rsidP="005D1A00">
            <w:pPr>
              <w:pStyle w:val="TAC"/>
              <w:spacing w:before="20" w:after="20"/>
              <w:ind w:left="57" w:right="57"/>
              <w:jc w:val="left"/>
              <w:rPr>
                <w:lang w:eastAsia="zh-CN"/>
              </w:rPr>
            </w:pPr>
            <w:r>
              <w:rPr>
                <w:lang w:eastAsia="zh-CN"/>
              </w:rPr>
              <w:t>Intel</w:t>
            </w:r>
          </w:p>
        </w:tc>
        <w:tc>
          <w:tcPr>
            <w:tcW w:w="7796" w:type="dxa"/>
            <w:tcBorders>
              <w:top w:val="single" w:sz="4" w:space="0" w:color="auto"/>
              <w:left w:val="single" w:sz="4" w:space="0" w:color="auto"/>
              <w:bottom w:val="single" w:sz="4" w:space="0" w:color="auto"/>
              <w:right w:val="single" w:sz="4" w:space="0" w:color="auto"/>
            </w:tcBorders>
          </w:tcPr>
          <w:p w14:paraId="3D8F5C81" w14:textId="2C0866A4" w:rsidR="00692C79" w:rsidRDefault="00700C4E" w:rsidP="005D1A00">
            <w:pPr>
              <w:pStyle w:val="TAC"/>
              <w:spacing w:before="20" w:after="20"/>
              <w:ind w:left="57" w:right="57"/>
              <w:jc w:val="left"/>
              <w:rPr>
                <w:lang w:eastAsia="zh-CN"/>
              </w:rPr>
            </w:pPr>
            <w:r>
              <w:rPr>
                <w:lang w:eastAsia="zh-CN"/>
              </w:rPr>
              <w:t xml:space="preserve">On top of MediaTek’s suggestion, if we go with option 2, we can add explicitly that the Relay UE is not allowed to use ‘emergency’ cause value. If we use ‘except emergency’, we wonder if it may be misinterpreted that there is another way to use emergency cause value by the Relay UE. </w:t>
            </w:r>
          </w:p>
        </w:tc>
      </w:tr>
      <w:tr w:rsidR="00692C79" w14:paraId="27DB94C0"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09EEC22F" w14:textId="6F23678A" w:rsidR="00692C79" w:rsidRDefault="008D2227" w:rsidP="005D1A00">
            <w:pPr>
              <w:pStyle w:val="TAC"/>
              <w:spacing w:before="20" w:after="20"/>
              <w:ind w:left="57" w:right="57"/>
              <w:jc w:val="left"/>
              <w:rPr>
                <w:lang w:eastAsia="zh-CN"/>
              </w:rPr>
            </w:pPr>
            <w:r>
              <w:rPr>
                <w:rFonts w:hint="eastAsia"/>
                <w:lang w:eastAsia="zh-CN"/>
              </w:rPr>
              <w:t>CATT</w:t>
            </w:r>
          </w:p>
        </w:tc>
        <w:tc>
          <w:tcPr>
            <w:tcW w:w="7796" w:type="dxa"/>
            <w:tcBorders>
              <w:top w:val="single" w:sz="4" w:space="0" w:color="auto"/>
              <w:left w:val="single" w:sz="4" w:space="0" w:color="auto"/>
              <w:bottom w:val="single" w:sz="4" w:space="0" w:color="auto"/>
              <w:right w:val="single" w:sz="4" w:space="0" w:color="auto"/>
            </w:tcBorders>
          </w:tcPr>
          <w:p w14:paraId="2E26F6EC" w14:textId="067CFEF3" w:rsidR="00692C79" w:rsidRDefault="00305064" w:rsidP="005D1A00">
            <w:pPr>
              <w:pStyle w:val="TAC"/>
              <w:spacing w:before="20" w:after="20"/>
              <w:ind w:left="57" w:right="57"/>
              <w:jc w:val="left"/>
              <w:rPr>
                <w:lang w:eastAsia="zh-CN"/>
              </w:rPr>
            </w:pPr>
            <w:r>
              <w:rPr>
                <w:rFonts w:hint="eastAsia"/>
                <w:lang w:eastAsia="zh-CN"/>
              </w:rPr>
              <w:t>We s</w:t>
            </w:r>
            <w:bookmarkStart w:id="60" w:name="_GoBack"/>
            <w:bookmarkEnd w:id="60"/>
            <w:r w:rsidR="008D2227">
              <w:rPr>
                <w:rFonts w:hint="eastAsia"/>
                <w:lang w:eastAsia="zh-CN"/>
              </w:rPr>
              <w:t>hare the same view as Intel.</w:t>
            </w:r>
          </w:p>
        </w:tc>
      </w:tr>
      <w:tr w:rsidR="00692C79" w14:paraId="7EBE4FB9"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2DE65B80"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32338D3E" w14:textId="77777777" w:rsidR="00692C79" w:rsidRDefault="00692C79" w:rsidP="005D1A00">
            <w:pPr>
              <w:pStyle w:val="TAC"/>
              <w:spacing w:before="20" w:after="20"/>
              <w:ind w:left="57" w:right="57"/>
              <w:jc w:val="left"/>
              <w:rPr>
                <w:lang w:eastAsia="zh-CN"/>
              </w:rPr>
            </w:pPr>
          </w:p>
        </w:tc>
      </w:tr>
      <w:tr w:rsidR="00692C79" w14:paraId="0D15D59F"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660561FE"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003BB184" w14:textId="77777777" w:rsidR="00692C79" w:rsidRDefault="00692C79" w:rsidP="005D1A00">
            <w:pPr>
              <w:pStyle w:val="TAC"/>
              <w:spacing w:before="20" w:after="20"/>
              <w:ind w:left="57" w:right="57"/>
              <w:jc w:val="left"/>
              <w:rPr>
                <w:lang w:eastAsia="zh-CN"/>
              </w:rPr>
            </w:pPr>
          </w:p>
        </w:tc>
      </w:tr>
      <w:tr w:rsidR="00692C79" w14:paraId="5D1C3D33"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19B0DEE0"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3D78C4A2" w14:textId="77777777" w:rsidR="00692C79" w:rsidRDefault="00692C79" w:rsidP="005D1A00">
            <w:pPr>
              <w:pStyle w:val="TAC"/>
              <w:spacing w:before="20" w:after="20"/>
              <w:ind w:left="57" w:right="57"/>
              <w:jc w:val="left"/>
              <w:rPr>
                <w:lang w:eastAsia="zh-CN"/>
              </w:rPr>
            </w:pPr>
          </w:p>
        </w:tc>
      </w:tr>
      <w:tr w:rsidR="00692C79" w14:paraId="318AC3EC"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1F64B47B"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62B0BE8B" w14:textId="77777777" w:rsidR="00692C79" w:rsidRDefault="00692C79" w:rsidP="005D1A00">
            <w:pPr>
              <w:pStyle w:val="TAC"/>
              <w:spacing w:before="20" w:after="20"/>
              <w:ind w:left="57" w:right="57"/>
              <w:jc w:val="left"/>
              <w:rPr>
                <w:lang w:eastAsia="zh-CN"/>
              </w:rPr>
            </w:pPr>
          </w:p>
        </w:tc>
      </w:tr>
      <w:tr w:rsidR="00692C79" w14:paraId="098F1FAA"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338AFE04" w14:textId="77777777" w:rsidR="00692C79" w:rsidRDefault="00692C79" w:rsidP="005D1A00">
            <w:pPr>
              <w:pStyle w:val="TAC"/>
              <w:spacing w:before="20" w:after="20"/>
              <w:ind w:left="57" w:right="57"/>
              <w:jc w:val="left"/>
              <w:rPr>
                <w:lang w:val="en-US" w:eastAsia="zh-CN"/>
              </w:rPr>
            </w:pPr>
          </w:p>
        </w:tc>
        <w:tc>
          <w:tcPr>
            <w:tcW w:w="7796" w:type="dxa"/>
            <w:tcBorders>
              <w:top w:val="single" w:sz="4" w:space="0" w:color="auto"/>
              <w:left w:val="single" w:sz="4" w:space="0" w:color="auto"/>
              <w:bottom w:val="single" w:sz="4" w:space="0" w:color="auto"/>
              <w:right w:val="single" w:sz="4" w:space="0" w:color="auto"/>
            </w:tcBorders>
          </w:tcPr>
          <w:p w14:paraId="03A91B76" w14:textId="77777777" w:rsidR="00692C79" w:rsidRDefault="00692C79" w:rsidP="005D1A00">
            <w:pPr>
              <w:pStyle w:val="TAC"/>
              <w:spacing w:before="20" w:after="20"/>
              <w:ind w:left="57" w:right="57"/>
              <w:jc w:val="left"/>
              <w:rPr>
                <w:lang w:eastAsia="zh-CN"/>
              </w:rPr>
            </w:pPr>
          </w:p>
        </w:tc>
      </w:tr>
      <w:tr w:rsidR="00692C79" w14:paraId="05CF7476"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52BE6D29" w14:textId="77777777" w:rsidR="00692C79" w:rsidRDefault="00692C79" w:rsidP="005D1A00">
            <w:pPr>
              <w:pStyle w:val="TAC"/>
              <w:spacing w:before="20" w:after="20"/>
              <w:ind w:left="57" w:right="57"/>
              <w:jc w:val="left"/>
              <w:rPr>
                <w:rFonts w:eastAsia="Malgun Gothic"/>
                <w:lang w:eastAsia="ko-KR"/>
              </w:rPr>
            </w:pPr>
          </w:p>
        </w:tc>
        <w:tc>
          <w:tcPr>
            <w:tcW w:w="7796" w:type="dxa"/>
            <w:tcBorders>
              <w:top w:val="single" w:sz="4" w:space="0" w:color="auto"/>
              <w:left w:val="single" w:sz="4" w:space="0" w:color="auto"/>
              <w:bottom w:val="single" w:sz="4" w:space="0" w:color="auto"/>
              <w:right w:val="single" w:sz="4" w:space="0" w:color="auto"/>
            </w:tcBorders>
          </w:tcPr>
          <w:p w14:paraId="25B40278" w14:textId="77777777" w:rsidR="00692C79" w:rsidRDefault="00692C79" w:rsidP="005D1A00">
            <w:pPr>
              <w:pStyle w:val="TAC"/>
              <w:spacing w:before="20" w:after="20"/>
              <w:ind w:left="57" w:right="57"/>
              <w:jc w:val="left"/>
              <w:rPr>
                <w:lang w:eastAsia="zh-CN"/>
              </w:rPr>
            </w:pPr>
          </w:p>
        </w:tc>
      </w:tr>
    </w:tbl>
    <w:p w14:paraId="6F80B6C9" w14:textId="77777777" w:rsidR="00692C79" w:rsidRPr="00692C79" w:rsidRDefault="00692C79" w:rsidP="00464BDE">
      <w:pPr>
        <w:overflowPunct w:val="0"/>
        <w:autoSpaceDE w:val="0"/>
        <w:autoSpaceDN w:val="0"/>
        <w:adjustRightInd w:val="0"/>
        <w:spacing w:line="240" w:lineRule="auto"/>
        <w:jc w:val="left"/>
        <w:rPr>
          <w:b/>
          <w:color w:val="000000"/>
          <w:lang w:eastAsia="zh-CN"/>
        </w:rPr>
      </w:pPr>
    </w:p>
    <w:p w14:paraId="079ADD97" w14:textId="77777777" w:rsidR="007405E3" w:rsidRDefault="00EC3CFF">
      <w:pPr>
        <w:pStyle w:val="1"/>
      </w:pPr>
      <w:r>
        <w:t>4</w:t>
      </w:r>
      <w:r>
        <w:tab/>
        <w:t>Conclusion</w:t>
      </w:r>
    </w:p>
    <w:p w14:paraId="68D6AFA2" w14:textId="2954CF1A" w:rsidR="007405E3" w:rsidRDefault="00692C79">
      <w:pPr>
        <w:rPr>
          <w:lang w:eastAsia="zh-CN"/>
        </w:rPr>
      </w:pPr>
      <w:r>
        <w:rPr>
          <w:rFonts w:hint="eastAsia"/>
          <w:lang w:eastAsia="zh-CN"/>
        </w:rPr>
        <w:t>T</w:t>
      </w:r>
      <w:r>
        <w:rPr>
          <w:lang w:eastAsia="zh-CN"/>
        </w:rPr>
        <w:t>BD</w:t>
      </w: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5AA1C" w14:textId="77777777" w:rsidR="009413A1" w:rsidRDefault="009413A1" w:rsidP="00EC3CFF">
      <w:pPr>
        <w:spacing w:after="0" w:line="240" w:lineRule="auto"/>
      </w:pPr>
      <w:r>
        <w:separator/>
      </w:r>
    </w:p>
  </w:endnote>
  <w:endnote w:type="continuationSeparator" w:id="0">
    <w:p w14:paraId="01135F1B" w14:textId="77777777" w:rsidR="009413A1" w:rsidRDefault="009413A1"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918E0" w14:textId="77777777" w:rsidR="009413A1" w:rsidRDefault="009413A1" w:rsidP="00EC3CFF">
      <w:pPr>
        <w:spacing w:after="0" w:line="240" w:lineRule="auto"/>
      </w:pPr>
      <w:r>
        <w:separator/>
      </w:r>
    </w:p>
  </w:footnote>
  <w:footnote w:type="continuationSeparator" w:id="0">
    <w:p w14:paraId="3282812A" w14:textId="77777777" w:rsidR="009413A1" w:rsidRDefault="009413A1" w:rsidP="00EC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nsid w:val="17AE2EDB"/>
    <w:multiLevelType w:val="hybridMultilevel"/>
    <w:tmpl w:val="8600180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9">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2FC73F7"/>
    <w:multiLevelType w:val="singleLevel"/>
    <w:tmpl w:val="42FC73F7"/>
    <w:lvl w:ilvl="0">
      <w:start w:val="1"/>
      <w:numFmt w:val="decimal"/>
      <w:suff w:val="space"/>
      <w:lvlText w:val="%1)"/>
      <w:lvlJc w:val="left"/>
    </w:lvl>
  </w:abstractNum>
  <w:abstractNum w:abstractNumId="16">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3">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6">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1">
    <w:nsid w:val="7444257E"/>
    <w:multiLevelType w:val="hybridMultilevel"/>
    <w:tmpl w:val="019C364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2">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20"/>
  </w:num>
  <w:num w:numId="3">
    <w:abstractNumId w:val="29"/>
  </w:num>
  <w:num w:numId="4">
    <w:abstractNumId w:val="26"/>
  </w:num>
  <w:num w:numId="5">
    <w:abstractNumId w:val="12"/>
  </w:num>
  <w:num w:numId="6">
    <w:abstractNumId w:val="15"/>
  </w:num>
  <w:num w:numId="7">
    <w:abstractNumId w:val="33"/>
  </w:num>
  <w:num w:numId="8">
    <w:abstractNumId w:val="32"/>
  </w:num>
  <w:num w:numId="9">
    <w:abstractNumId w:val="7"/>
  </w:num>
  <w:num w:numId="10">
    <w:abstractNumId w:val="22"/>
  </w:num>
  <w:num w:numId="11">
    <w:abstractNumId w:val="1"/>
  </w:num>
  <w:num w:numId="12">
    <w:abstractNumId w:val="25"/>
  </w:num>
  <w:num w:numId="13">
    <w:abstractNumId w:val="10"/>
  </w:num>
  <w:num w:numId="14">
    <w:abstractNumId w:val="2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5"/>
  </w:num>
  <w:num w:numId="21">
    <w:abstractNumId w:val="27"/>
  </w:num>
  <w:num w:numId="22">
    <w:abstractNumId w:val="23"/>
  </w:num>
  <w:num w:numId="23">
    <w:abstractNumId w:val="21"/>
  </w:num>
  <w:num w:numId="24">
    <w:abstractNumId w:val="13"/>
  </w:num>
  <w:num w:numId="25">
    <w:abstractNumId w:val="14"/>
  </w:num>
  <w:num w:numId="26">
    <w:abstractNumId w:val="11"/>
  </w:num>
  <w:num w:numId="27">
    <w:abstractNumId w:val="4"/>
  </w:num>
  <w:num w:numId="28">
    <w:abstractNumId w:val="17"/>
  </w:num>
  <w:num w:numId="29">
    <w:abstractNumId w:val="0"/>
  </w:num>
  <w:num w:numId="30">
    <w:abstractNumId w:val="24"/>
  </w:num>
  <w:num w:numId="31">
    <w:abstractNumId w:val="19"/>
  </w:num>
  <w:num w:numId="32">
    <w:abstractNumId w:val="30"/>
  </w:num>
  <w:num w:numId="33">
    <w:abstractNumId w:val="2"/>
  </w:num>
  <w:num w:numId="3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User">
    <w15:presenceInfo w15:providerId="None" w15:userId="Lenovo_User"/>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5F7C"/>
    <w:rsid w:val="00016557"/>
    <w:rsid w:val="00023C40"/>
    <w:rsid w:val="000321CA"/>
    <w:rsid w:val="00033397"/>
    <w:rsid w:val="000340D4"/>
    <w:rsid w:val="00036764"/>
    <w:rsid w:val="00040095"/>
    <w:rsid w:val="00041851"/>
    <w:rsid w:val="00041F0C"/>
    <w:rsid w:val="00064370"/>
    <w:rsid w:val="0006745C"/>
    <w:rsid w:val="000723DC"/>
    <w:rsid w:val="00073C9C"/>
    <w:rsid w:val="00077701"/>
    <w:rsid w:val="00080512"/>
    <w:rsid w:val="00090468"/>
    <w:rsid w:val="00090F79"/>
    <w:rsid w:val="00094568"/>
    <w:rsid w:val="000B5EAC"/>
    <w:rsid w:val="000B7BCF"/>
    <w:rsid w:val="000C2E87"/>
    <w:rsid w:val="000C4451"/>
    <w:rsid w:val="000C522B"/>
    <w:rsid w:val="000D44F4"/>
    <w:rsid w:val="000D58AB"/>
    <w:rsid w:val="000D6AD6"/>
    <w:rsid w:val="000E0285"/>
    <w:rsid w:val="000E3DBA"/>
    <w:rsid w:val="00112F1A"/>
    <w:rsid w:val="001165F6"/>
    <w:rsid w:val="00117375"/>
    <w:rsid w:val="00121436"/>
    <w:rsid w:val="00145075"/>
    <w:rsid w:val="00146EC1"/>
    <w:rsid w:val="001741A0"/>
    <w:rsid w:val="0017519F"/>
    <w:rsid w:val="00175FA0"/>
    <w:rsid w:val="00194CD0"/>
    <w:rsid w:val="001A74AA"/>
    <w:rsid w:val="001B49C9"/>
    <w:rsid w:val="001C1AFE"/>
    <w:rsid w:val="001C23F4"/>
    <w:rsid w:val="001C4F79"/>
    <w:rsid w:val="001E0263"/>
    <w:rsid w:val="001E16FC"/>
    <w:rsid w:val="001E60CC"/>
    <w:rsid w:val="001F0D25"/>
    <w:rsid w:val="001F168B"/>
    <w:rsid w:val="001F7831"/>
    <w:rsid w:val="00204045"/>
    <w:rsid w:val="0020712B"/>
    <w:rsid w:val="0022606D"/>
    <w:rsid w:val="00231728"/>
    <w:rsid w:val="00233EA1"/>
    <w:rsid w:val="002444D2"/>
    <w:rsid w:val="00244A05"/>
    <w:rsid w:val="00250404"/>
    <w:rsid w:val="00251025"/>
    <w:rsid w:val="002610D8"/>
    <w:rsid w:val="00262836"/>
    <w:rsid w:val="00266A1B"/>
    <w:rsid w:val="002747EC"/>
    <w:rsid w:val="002855BF"/>
    <w:rsid w:val="002B686C"/>
    <w:rsid w:val="002D39D3"/>
    <w:rsid w:val="002F0D22"/>
    <w:rsid w:val="00305064"/>
    <w:rsid w:val="003113E7"/>
    <w:rsid w:val="00311B17"/>
    <w:rsid w:val="00316CDC"/>
    <w:rsid w:val="003172DC"/>
    <w:rsid w:val="00321B6F"/>
    <w:rsid w:val="00325AE3"/>
    <w:rsid w:val="00326069"/>
    <w:rsid w:val="00327B1A"/>
    <w:rsid w:val="003373C3"/>
    <w:rsid w:val="00342CB4"/>
    <w:rsid w:val="0035462D"/>
    <w:rsid w:val="00357005"/>
    <w:rsid w:val="0036367A"/>
    <w:rsid w:val="0036459E"/>
    <w:rsid w:val="00364B41"/>
    <w:rsid w:val="00377049"/>
    <w:rsid w:val="003775A5"/>
    <w:rsid w:val="00380167"/>
    <w:rsid w:val="00383096"/>
    <w:rsid w:val="0038504D"/>
    <w:rsid w:val="0039346C"/>
    <w:rsid w:val="0039639E"/>
    <w:rsid w:val="003A142F"/>
    <w:rsid w:val="003A41EF"/>
    <w:rsid w:val="003A64D7"/>
    <w:rsid w:val="003B3BF2"/>
    <w:rsid w:val="003B40AD"/>
    <w:rsid w:val="003C4E37"/>
    <w:rsid w:val="003C7362"/>
    <w:rsid w:val="003D45B8"/>
    <w:rsid w:val="003D6EEE"/>
    <w:rsid w:val="003E16BE"/>
    <w:rsid w:val="003E7137"/>
    <w:rsid w:val="003F0B3F"/>
    <w:rsid w:val="003F138D"/>
    <w:rsid w:val="003F1886"/>
    <w:rsid w:val="003F1E0B"/>
    <w:rsid w:val="003F4E28"/>
    <w:rsid w:val="004006E8"/>
    <w:rsid w:val="00401855"/>
    <w:rsid w:val="00404E4D"/>
    <w:rsid w:val="00406733"/>
    <w:rsid w:val="004174C9"/>
    <w:rsid w:val="0042155D"/>
    <w:rsid w:val="004323EE"/>
    <w:rsid w:val="0046023E"/>
    <w:rsid w:val="00464BDE"/>
    <w:rsid w:val="00465587"/>
    <w:rsid w:val="00477455"/>
    <w:rsid w:val="004A1F7B"/>
    <w:rsid w:val="004A42B7"/>
    <w:rsid w:val="004B104E"/>
    <w:rsid w:val="004B7EA6"/>
    <w:rsid w:val="004C2795"/>
    <w:rsid w:val="004C44D2"/>
    <w:rsid w:val="004D3578"/>
    <w:rsid w:val="004D380D"/>
    <w:rsid w:val="004E0633"/>
    <w:rsid w:val="004E213A"/>
    <w:rsid w:val="004E3584"/>
    <w:rsid w:val="004E760D"/>
    <w:rsid w:val="004F5216"/>
    <w:rsid w:val="00503171"/>
    <w:rsid w:val="00506C28"/>
    <w:rsid w:val="005135B3"/>
    <w:rsid w:val="00534DA0"/>
    <w:rsid w:val="00543E6C"/>
    <w:rsid w:val="00546F9A"/>
    <w:rsid w:val="00565087"/>
    <w:rsid w:val="0056573F"/>
    <w:rsid w:val="00571279"/>
    <w:rsid w:val="00574682"/>
    <w:rsid w:val="00580196"/>
    <w:rsid w:val="00585943"/>
    <w:rsid w:val="00592ABD"/>
    <w:rsid w:val="005942EA"/>
    <w:rsid w:val="005A49C6"/>
    <w:rsid w:val="005A69A5"/>
    <w:rsid w:val="005C76E2"/>
    <w:rsid w:val="005D472B"/>
    <w:rsid w:val="005D62C0"/>
    <w:rsid w:val="005E2804"/>
    <w:rsid w:val="005F6989"/>
    <w:rsid w:val="00607F76"/>
    <w:rsid w:val="00611566"/>
    <w:rsid w:val="0064074B"/>
    <w:rsid w:val="00640B7C"/>
    <w:rsid w:val="00643083"/>
    <w:rsid w:val="006449BB"/>
    <w:rsid w:val="00646D99"/>
    <w:rsid w:val="00656910"/>
    <w:rsid w:val="006574C0"/>
    <w:rsid w:val="006657F3"/>
    <w:rsid w:val="00675A4D"/>
    <w:rsid w:val="00676810"/>
    <w:rsid w:val="00692C79"/>
    <w:rsid w:val="00696821"/>
    <w:rsid w:val="006A73FC"/>
    <w:rsid w:val="006B0C7C"/>
    <w:rsid w:val="006C285F"/>
    <w:rsid w:val="006C5E36"/>
    <w:rsid w:val="006C66D8"/>
    <w:rsid w:val="006D1E24"/>
    <w:rsid w:val="006D35DE"/>
    <w:rsid w:val="006E1417"/>
    <w:rsid w:val="006E2423"/>
    <w:rsid w:val="006F14ED"/>
    <w:rsid w:val="006F6A2C"/>
    <w:rsid w:val="00700C4E"/>
    <w:rsid w:val="007069DC"/>
    <w:rsid w:val="00710201"/>
    <w:rsid w:val="00711BFF"/>
    <w:rsid w:val="0071381B"/>
    <w:rsid w:val="0072073A"/>
    <w:rsid w:val="00734222"/>
    <w:rsid w:val="007342B5"/>
    <w:rsid w:val="00734A5B"/>
    <w:rsid w:val="007405E3"/>
    <w:rsid w:val="00742A29"/>
    <w:rsid w:val="007441CA"/>
    <w:rsid w:val="00744E76"/>
    <w:rsid w:val="00746B98"/>
    <w:rsid w:val="00756132"/>
    <w:rsid w:val="00757D40"/>
    <w:rsid w:val="00761F44"/>
    <w:rsid w:val="007662B5"/>
    <w:rsid w:val="007675EE"/>
    <w:rsid w:val="00776B66"/>
    <w:rsid w:val="00781F0F"/>
    <w:rsid w:val="00785684"/>
    <w:rsid w:val="0078727C"/>
    <w:rsid w:val="007878E1"/>
    <w:rsid w:val="0079049D"/>
    <w:rsid w:val="00793DC5"/>
    <w:rsid w:val="007B18D8"/>
    <w:rsid w:val="007C095F"/>
    <w:rsid w:val="007C24FC"/>
    <w:rsid w:val="007C2DD0"/>
    <w:rsid w:val="007D3CBE"/>
    <w:rsid w:val="007D73F3"/>
    <w:rsid w:val="007E3E2F"/>
    <w:rsid w:val="007E4BB0"/>
    <w:rsid w:val="007E7FF5"/>
    <w:rsid w:val="007F2E08"/>
    <w:rsid w:val="008028A4"/>
    <w:rsid w:val="00807216"/>
    <w:rsid w:val="00807806"/>
    <w:rsid w:val="00812C3C"/>
    <w:rsid w:val="00813245"/>
    <w:rsid w:val="008206F9"/>
    <w:rsid w:val="00822AA4"/>
    <w:rsid w:val="00840DE0"/>
    <w:rsid w:val="00855DE9"/>
    <w:rsid w:val="0086354A"/>
    <w:rsid w:val="00870F99"/>
    <w:rsid w:val="008768CA"/>
    <w:rsid w:val="00877EF9"/>
    <w:rsid w:val="00880559"/>
    <w:rsid w:val="008A72D4"/>
    <w:rsid w:val="008B5306"/>
    <w:rsid w:val="008C002E"/>
    <w:rsid w:val="008C25CE"/>
    <w:rsid w:val="008C2E2A"/>
    <w:rsid w:val="008C3057"/>
    <w:rsid w:val="008D2227"/>
    <w:rsid w:val="008D2E4D"/>
    <w:rsid w:val="008E7298"/>
    <w:rsid w:val="008F396F"/>
    <w:rsid w:val="008F3DCD"/>
    <w:rsid w:val="008F694A"/>
    <w:rsid w:val="0090271F"/>
    <w:rsid w:val="00902DB9"/>
    <w:rsid w:val="0090466A"/>
    <w:rsid w:val="00916AF8"/>
    <w:rsid w:val="00923655"/>
    <w:rsid w:val="00936071"/>
    <w:rsid w:val="009376CD"/>
    <w:rsid w:val="00940212"/>
    <w:rsid w:val="009413A1"/>
    <w:rsid w:val="00942EC2"/>
    <w:rsid w:val="00961B32"/>
    <w:rsid w:val="00962509"/>
    <w:rsid w:val="00965598"/>
    <w:rsid w:val="00970DB3"/>
    <w:rsid w:val="00971317"/>
    <w:rsid w:val="00974BB0"/>
    <w:rsid w:val="00975BCD"/>
    <w:rsid w:val="009928A9"/>
    <w:rsid w:val="009A0AF3"/>
    <w:rsid w:val="009A7638"/>
    <w:rsid w:val="009B07CD"/>
    <w:rsid w:val="009C101B"/>
    <w:rsid w:val="009C19E9"/>
    <w:rsid w:val="009C3295"/>
    <w:rsid w:val="009C587A"/>
    <w:rsid w:val="009D44A0"/>
    <w:rsid w:val="009D74A6"/>
    <w:rsid w:val="009E0E87"/>
    <w:rsid w:val="009F166F"/>
    <w:rsid w:val="00A01D82"/>
    <w:rsid w:val="00A10F02"/>
    <w:rsid w:val="00A13BD9"/>
    <w:rsid w:val="00A204CA"/>
    <w:rsid w:val="00A209D6"/>
    <w:rsid w:val="00A22738"/>
    <w:rsid w:val="00A32B7F"/>
    <w:rsid w:val="00A45F41"/>
    <w:rsid w:val="00A53724"/>
    <w:rsid w:val="00A54B2B"/>
    <w:rsid w:val="00A60BA8"/>
    <w:rsid w:val="00A678D7"/>
    <w:rsid w:val="00A73839"/>
    <w:rsid w:val="00A82346"/>
    <w:rsid w:val="00A84C58"/>
    <w:rsid w:val="00A911E4"/>
    <w:rsid w:val="00A9671C"/>
    <w:rsid w:val="00AA1553"/>
    <w:rsid w:val="00AC1A87"/>
    <w:rsid w:val="00AC67CD"/>
    <w:rsid w:val="00AD36C2"/>
    <w:rsid w:val="00AE6B41"/>
    <w:rsid w:val="00AF15D1"/>
    <w:rsid w:val="00AF2416"/>
    <w:rsid w:val="00B05380"/>
    <w:rsid w:val="00B05962"/>
    <w:rsid w:val="00B15449"/>
    <w:rsid w:val="00B16C2F"/>
    <w:rsid w:val="00B24DA4"/>
    <w:rsid w:val="00B27303"/>
    <w:rsid w:val="00B36E77"/>
    <w:rsid w:val="00B47FD1"/>
    <w:rsid w:val="00B516BB"/>
    <w:rsid w:val="00B51F13"/>
    <w:rsid w:val="00B8403B"/>
    <w:rsid w:val="00B84DB2"/>
    <w:rsid w:val="00B85838"/>
    <w:rsid w:val="00B86FBE"/>
    <w:rsid w:val="00BA3416"/>
    <w:rsid w:val="00BA4971"/>
    <w:rsid w:val="00BC1A92"/>
    <w:rsid w:val="00BC3555"/>
    <w:rsid w:val="00BE26B1"/>
    <w:rsid w:val="00BF2F27"/>
    <w:rsid w:val="00C00C80"/>
    <w:rsid w:val="00C12B51"/>
    <w:rsid w:val="00C2052B"/>
    <w:rsid w:val="00C24650"/>
    <w:rsid w:val="00C25465"/>
    <w:rsid w:val="00C2729C"/>
    <w:rsid w:val="00C33079"/>
    <w:rsid w:val="00C3408A"/>
    <w:rsid w:val="00C419A5"/>
    <w:rsid w:val="00C55A12"/>
    <w:rsid w:val="00C6553E"/>
    <w:rsid w:val="00C83A13"/>
    <w:rsid w:val="00C9068C"/>
    <w:rsid w:val="00C913D4"/>
    <w:rsid w:val="00C92967"/>
    <w:rsid w:val="00C92C93"/>
    <w:rsid w:val="00CA174A"/>
    <w:rsid w:val="00CA3D0C"/>
    <w:rsid w:val="00CA654B"/>
    <w:rsid w:val="00CB3890"/>
    <w:rsid w:val="00CB72B8"/>
    <w:rsid w:val="00CD4C7B"/>
    <w:rsid w:val="00CD58FE"/>
    <w:rsid w:val="00CE0292"/>
    <w:rsid w:val="00D012F2"/>
    <w:rsid w:val="00D07863"/>
    <w:rsid w:val="00D15A34"/>
    <w:rsid w:val="00D20496"/>
    <w:rsid w:val="00D211A2"/>
    <w:rsid w:val="00D239F0"/>
    <w:rsid w:val="00D248F1"/>
    <w:rsid w:val="00D328AC"/>
    <w:rsid w:val="00D334BC"/>
    <w:rsid w:val="00D33BE3"/>
    <w:rsid w:val="00D36E15"/>
    <w:rsid w:val="00D3792D"/>
    <w:rsid w:val="00D47B13"/>
    <w:rsid w:val="00D5113B"/>
    <w:rsid w:val="00D5261F"/>
    <w:rsid w:val="00D55E47"/>
    <w:rsid w:val="00D611F6"/>
    <w:rsid w:val="00D62E19"/>
    <w:rsid w:val="00D665A2"/>
    <w:rsid w:val="00D67CD1"/>
    <w:rsid w:val="00D738D6"/>
    <w:rsid w:val="00D75BA8"/>
    <w:rsid w:val="00D806B6"/>
    <w:rsid w:val="00D80795"/>
    <w:rsid w:val="00D851BD"/>
    <w:rsid w:val="00D854BE"/>
    <w:rsid w:val="00D87E00"/>
    <w:rsid w:val="00D9134D"/>
    <w:rsid w:val="00D93C5E"/>
    <w:rsid w:val="00D96D11"/>
    <w:rsid w:val="00DA17A5"/>
    <w:rsid w:val="00DA3002"/>
    <w:rsid w:val="00DA7A03"/>
    <w:rsid w:val="00DB0DB8"/>
    <w:rsid w:val="00DB1818"/>
    <w:rsid w:val="00DC309B"/>
    <w:rsid w:val="00DC4DA2"/>
    <w:rsid w:val="00DC5261"/>
    <w:rsid w:val="00DD6473"/>
    <w:rsid w:val="00DD7CFF"/>
    <w:rsid w:val="00DE25D2"/>
    <w:rsid w:val="00DE6761"/>
    <w:rsid w:val="00DF5BC2"/>
    <w:rsid w:val="00E10837"/>
    <w:rsid w:val="00E15C1D"/>
    <w:rsid w:val="00E30D29"/>
    <w:rsid w:val="00E407BD"/>
    <w:rsid w:val="00E46C08"/>
    <w:rsid w:val="00E471CF"/>
    <w:rsid w:val="00E62835"/>
    <w:rsid w:val="00E655F5"/>
    <w:rsid w:val="00E72EAD"/>
    <w:rsid w:val="00E77645"/>
    <w:rsid w:val="00E83697"/>
    <w:rsid w:val="00E86664"/>
    <w:rsid w:val="00EA66C9"/>
    <w:rsid w:val="00EC3CFF"/>
    <w:rsid w:val="00EC4A25"/>
    <w:rsid w:val="00EC5757"/>
    <w:rsid w:val="00EF612C"/>
    <w:rsid w:val="00F006F9"/>
    <w:rsid w:val="00F025A2"/>
    <w:rsid w:val="00F03225"/>
    <w:rsid w:val="00F036A4"/>
    <w:rsid w:val="00F036E9"/>
    <w:rsid w:val="00F07388"/>
    <w:rsid w:val="00F142A2"/>
    <w:rsid w:val="00F2026E"/>
    <w:rsid w:val="00F2210A"/>
    <w:rsid w:val="00F26342"/>
    <w:rsid w:val="00F26AF4"/>
    <w:rsid w:val="00F34D50"/>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qFormat="1"/>
    <w:lsdException w:name="toc 3" w:qFormat="1"/>
    <w:lsdException w:name="toc 4" w:qFormat="1"/>
    <w:lsdException w:name="toc 6" w:qFormat="1"/>
    <w:lsdException w:name="toc 7" w:qFormat="1"/>
    <w:lsdException w:name="Normal Indent" w:unhideWhenUsed="1"/>
    <w:lsdException w:name="footnote text" w:unhideWhenUsed="1"/>
    <w:lsdException w:name="annotation text" w:unhideWhenUsed="1" w:qFormat="1"/>
    <w:lsdException w:name="header" w:semiHidden="0"/>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semiHidden="0"/>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semiHidden="0"/>
    <w:lsdException w:name="List Continue 4" w:semiHidden="0"/>
    <w:lsdException w:name="List Continue 5" w:semiHidden="0"/>
    <w:lsdException w:name="Message Header" w:semiHidden="0"/>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unhideWhenUsed="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39"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2C79"/>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basedOn w:val="a"/>
    <w:uiPriority w:val="34"/>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qFormat/>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9"/>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9"/>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665A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D665A2"/>
    <w:rPr>
      <w:rFonts w:ascii="Arial" w:eastAsia="MS Mincho" w:hAnsi="Arial"/>
      <w:szCs w:val="24"/>
      <w:lang w:val="en-GB" w:eastAsia="en-GB"/>
    </w:rPr>
  </w:style>
  <w:style w:type="paragraph" w:styleId="ad">
    <w:name w:val="Revision"/>
    <w:hidden/>
    <w:uiPriority w:val="99"/>
    <w:semiHidden/>
    <w:rsid w:val="009A7638"/>
    <w:pPr>
      <w:spacing w:after="0" w:line="240" w:lineRule="auto"/>
      <w:jc w:val="lef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qFormat="1"/>
    <w:lsdException w:name="toc 3" w:qFormat="1"/>
    <w:lsdException w:name="toc 4" w:qFormat="1"/>
    <w:lsdException w:name="toc 6" w:qFormat="1"/>
    <w:lsdException w:name="toc 7" w:qFormat="1"/>
    <w:lsdException w:name="Normal Indent" w:unhideWhenUsed="1"/>
    <w:lsdException w:name="footnote text" w:unhideWhenUsed="1"/>
    <w:lsdException w:name="annotation text" w:unhideWhenUsed="1" w:qFormat="1"/>
    <w:lsdException w:name="header" w:semiHidden="0"/>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semiHidden="0"/>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semiHidden="0"/>
    <w:lsdException w:name="List Continue 4" w:semiHidden="0"/>
    <w:lsdException w:name="List Continue 5" w:semiHidden="0"/>
    <w:lsdException w:name="Message Header" w:semiHidden="0"/>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unhideWhenUsed="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39"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2C79"/>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basedOn w:val="a"/>
    <w:uiPriority w:val="34"/>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qFormat/>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9"/>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9"/>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665A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D665A2"/>
    <w:rPr>
      <w:rFonts w:ascii="Arial" w:eastAsia="MS Mincho" w:hAnsi="Arial"/>
      <w:szCs w:val="24"/>
      <w:lang w:val="en-GB" w:eastAsia="en-GB"/>
    </w:rPr>
  </w:style>
  <w:style w:type="paragraph" w:styleId="ad">
    <w:name w:val="Revision"/>
    <w:hidden/>
    <w:uiPriority w:val="99"/>
    <w:semiHidden/>
    <w:rsid w:val="009A7638"/>
    <w:pPr>
      <w:spacing w:after="0" w:line="240" w:lineRule="auto"/>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89338517">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199707319">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1377</Words>
  <Characters>7852</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CATT</cp:lastModifiedBy>
  <cp:revision>5</cp:revision>
  <dcterms:created xsi:type="dcterms:W3CDTF">2022-02-24T02:07:00Z</dcterms:created>
  <dcterms:modified xsi:type="dcterms:W3CDTF">2022-02-24T02:28:00Z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(3)WFJT4n13L6/MTrTUtUu0twgvxXLplY/1jz7OgFjTsLndBUJ0U6ui4KWDgyA26VgLcY0jL8sG
pX/fiEHrG92cZEzn2/JgoF64QNYiOPltflU4w1u/ULPvLOKuh+DT729+JCkRzzPcAmCq2Gr7
72K7Pf89JhetPwbICwEBDjECyDvpdc1oK4dezUxAlZx0w1uYILo8p6N60X3w/eIHhVRX0ycz
FmeeBdb3qc3iYG3Hj8</vt:lpwstr>
  </property>
  <property fmtid="{D5CDD505-2E9C-101B-9397-08002B2CF9AE}" pid="6" name="_2015_ms_pID_7253431">
    <vt:lpwstr>hPqtk+heypAQGpINWYPPpsl3CA9X5kArj1NKzERVZloiq7hiEOBDEA
YdHonnbDBRGx7Jr/pt0tsF1x3JmAtxeOzbr9aURbGamASsmQoedhFNqz1unkkHt5L3xfA6/C
dF8DJZa6hboPAXMd+HwqHxah2EGlf0jiOfOhZ+5HRfMC19w8fAEc9ejMFbLOxfgq0vmG22ES
acv3xvStIJrY8v58G34YdA0opkPNO0gQEaIc</vt:lpwstr>
  </property>
  <property fmtid="{D5CDD505-2E9C-101B-9397-08002B2CF9AE}" pid="7" name="_2015_ms_pID_7253432">
    <vt:lpwstr>Qw==</vt:lpwstr>
  </property>
  <property fmtid="{D5CDD505-2E9C-101B-9397-08002B2CF9AE}" pid="8" name="CWMcfa3f920f2c5421887daf88b053d810d">
    <vt:lpwstr>CWMgv2cJHo0qmD3+FRuX5lbGx/XxdCpCCu1xHJFrGRDw4sRy2IjBJgR1+Sa890EcMImt8uNKjAVe5kZIi8conEiJA==</vt:lpwstr>
  </property>
</Properties>
</file>