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9DB5" w14:textId="77777777" w:rsidR="00137E52" w:rsidRDefault="00BB3706">
      <w:pPr>
        <w:pStyle w:val="3GPPHeader"/>
        <w:spacing w:after="60"/>
        <w:rPr>
          <w:sz w:val="48"/>
          <w:szCs w:val="32"/>
          <w:highlight w:val="yellow"/>
          <w:lang w:val="sv-SE"/>
        </w:rPr>
      </w:pPr>
      <w:r>
        <w:rPr>
          <w:lang w:val="sv-SE"/>
        </w:rPr>
        <w:t>3GPP TSG-RAN WG2 #117-e</w:t>
      </w:r>
      <w:r>
        <w:rPr>
          <w:lang w:val="sv-SE"/>
        </w:rPr>
        <w:tab/>
      </w:r>
      <w:r>
        <w:rPr>
          <w:rFonts w:cs="Arial"/>
          <w:color w:val="000000"/>
          <w:szCs w:val="16"/>
          <w:lang w:eastAsia="sv-SE"/>
        </w:rPr>
        <w:t>R2-22xxxxx</w:t>
      </w:r>
    </w:p>
    <w:p w14:paraId="65669DB6" w14:textId="77777777" w:rsidR="00137E52" w:rsidRDefault="00BB3706">
      <w:pPr>
        <w:pStyle w:val="3GPPHeader"/>
      </w:pPr>
      <w:r>
        <w:t>Online Meeting, Feb 21</w:t>
      </w:r>
      <w:r>
        <w:rPr>
          <w:vertAlign w:val="superscript"/>
        </w:rPr>
        <w:t>st</w:t>
      </w:r>
      <w:r>
        <w:t xml:space="preserve"> – March 3</w:t>
      </w:r>
      <w:r>
        <w:rPr>
          <w:vertAlign w:val="superscript"/>
        </w:rPr>
        <w:t>rd</w:t>
      </w:r>
      <w:r>
        <w:t>, 2022</w:t>
      </w:r>
      <w:r>
        <w:tab/>
      </w:r>
    </w:p>
    <w:p w14:paraId="65669DB7" w14:textId="77777777" w:rsidR="00137E52" w:rsidRDefault="00BB3706">
      <w:pPr>
        <w:pStyle w:val="3GPPHeader"/>
        <w:rPr>
          <w:sz w:val="22"/>
          <w:szCs w:val="22"/>
          <w:lang w:val="en-US"/>
        </w:rPr>
      </w:pPr>
      <w:bookmarkStart w:id="0" w:name="_Hlk71878607"/>
      <w:r>
        <w:rPr>
          <w:sz w:val="22"/>
          <w:szCs w:val="22"/>
          <w:lang w:val="en-US"/>
        </w:rPr>
        <w:t>Agenda Item:</w:t>
      </w:r>
      <w:r>
        <w:rPr>
          <w:sz w:val="22"/>
          <w:szCs w:val="22"/>
          <w:lang w:val="en-US"/>
        </w:rPr>
        <w:tab/>
        <w:t>6.3.3</w:t>
      </w:r>
    </w:p>
    <w:p w14:paraId="65669DB8" w14:textId="77777777" w:rsidR="00137E52" w:rsidRDefault="00BB3706">
      <w:pPr>
        <w:pStyle w:val="3GPPHeader"/>
        <w:rPr>
          <w:sz w:val="22"/>
          <w:szCs w:val="22"/>
        </w:rPr>
      </w:pPr>
      <w:r>
        <w:rPr>
          <w:sz w:val="22"/>
          <w:szCs w:val="22"/>
        </w:rPr>
        <w:t>Source:</w:t>
      </w:r>
      <w:r>
        <w:rPr>
          <w:sz w:val="22"/>
          <w:szCs w:val="22"/>
        </w:rPr>
        <w:tab/>
        <w:t>Ericsson</w:t>
      </w:r>
    </w:p>
    <w:p w14:paraId="65669DB9" w14:textId="77777777" w:rsidR="00137E52" w:rsidRDefault="00BB3706">
      <w:pPr>
        <w:pStyle w:val="3GPPHeader"/>
        <w:rPr>
          <w:sz w:val="22"/>
          <w:szCs w:val="22"/>
        </w:rPr>
      </w:pPr>
      <w:r>
        <w:rPr>
          <w:sz w:val="22"/>
          <w:szCs w:val="22"/>
        </w:rPr>
        <w:t>Title:</w:t>
      </w:r>
      <w:r>
        <w:rPr>
          <w:sz w:val="22"/>
          <w:szCs w:val="22"/>
        </w:rPr>
        <w:tab/>
        <w:t>Report for LPP Corrections for Positioning</w:t>
      </w:r>
    </w:p>
    <w:bookmarkEnd w:id="0"/>
    <w:p w14:paraId="65669DBA" w14:textId="77777777" w:rsidR="00137E52" w:rsidRDefault="00BB3706">
      <w:pPr>
        <w:pStyle w:val="3GPPHeader"/>
        <w:rPr>
          <w:sz w:val="22"/>
          <w:szCs w:val="22"/>
        </w:rPr>
      </w:pPr>
      <w:r>
        <w:rPr>
          <w:sz w:val="22"/>
          <w:szCs w:val="22"/>
        </w:rPr>
        <w:t>Document for:</w:t>
      </w:r>
      <w:r>
        <w:rPr>
          <w:sz w:val="22"/>
          <w:szCs w:val="22"/>
        </w:rPr>
        <w:tab/>
        <w:t>Discussion, Decision</w:t>
      </w:r>
    </w:p>
    <w:p w14:paraId="65669DBB" w14:textId="77777777" w:rsidR="00137E52" w:rsidRDefault="00BB3706">
      <w:pPr>
        <w:pStyle w:val="Heading1"/>
      </w:pPr>
      <w:r>
        <w:t>Introduction</w:t>
      </w:r>
    </w:p>
    <w:p w14:paraId="65669DBC" w14:textId="77777777" w:rsidR="00137E52" w:rsidRDefault="00BB3706">
      <w:r>
        <w:t>The below papers have been submitted in the LPP AI 6.3.3 which requires input from companies to identify the support for the corrections.</w:t>
      </w:r>
    </w:p>
    <w:p w14:paraId="65669DBD" w14:textId="77777777" w:rsidR="00137E52" w:rsidRDefault="00137E52"/>
    <w:tbl>
      <w:tblPr>
        <w:tblW w:w="6280" w:type="dxa"/>
        <w:tblLook w:val="04A0" w:firstRow="1" w:lastRow="0" w:firstColumn="1" w:lastColumn="0" w:noHBand="0" w:noVBand="1"/>
      </w:tblPr>
      <w:tblGrid>
        <w:gridCol w:w="960"/>
        <w:gridCol w:w="3840"/>
        <w:gridCol w:w="1480"/>
      </w:tblGrid>
      <w:tr w:rsidR="00137E52" w14:paraId="65669DC1"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65669DBE" w14:textId="77777777" w:rsidR="00137E52" w:rsidRDefault="00F1652E">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BB3706">
                <w:rPr>
                  <w:rFonts w:cs="Arial"/>
                  <w:b/>
                  <w:bCs/>
                  <w:color w:val="0000FF"/>
                  <w:sz w:val="16"/>
                  <w:szCs w:val="16"/>
                  <w:u w:val="single"/>
                  <w:lang w:val="en-US" w:eastAsia="en-US"/>
                </w:rPr>
                <w:t>R2-2202224</w:t>
              </w:r>
            </w:hyperlink>
          </w:p>
        </w:tc>
        <w:tc>
          <w:tcPr>
            <w:tcW w:w="3840" w:type="dxa"/>
            <w:tcBorders>
              <w:top w:val="single" w:sz="4" w:space="0" w:color="A6A6A6"/>
              <w:left w:val="nil"/>
              <w:bottom w:val="single" w:sz="4" w:space="0" w:color="A6A6A6"/>
              <w:right w:val="single" w:sz="4" w:space="0" w:color="A6A6A6"/>
            </w:tcBorders>
            <w:shd w:val="clear" w:color="auto" w:fill="auto"/>
          </w:tcPr>
          <w:p w14:paraId="65669DBF"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Addition of missing need code for the BDS TGD2 parameter</w:t>
            </w:r>
          </w:p>
        </w:tc>
        <w:tc>
          <w:tcPr>
            <w:tcW w:w="1480" w:type="dxa"/>
            <w:tcBorders>
              <w:top w:val="single" w:sz="4" w:space="0" w:color="A6A6A6"/>
              <w:left w:val="nil"/>
              <w:bottom w:val="single" w:sz="4" w:space="0" w:color="A6A6A6"/>
              <w:right w:val="single" w:sz="4" w:space="0" w:color="A6A6A6"/>
            </w:tcBorders>
            <w:shd w:val="clear" w:color="auto" w:fill="auto"/>
          </w:tcPr>
          <w:p w14:paraId="65669DC0"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 Motorola Mobility</w:t>
            </w:r>
          </w:p>
        </w:tc>
      </w:tr>
      <w:tr w:rsidR="00137E52" w14:paraId="65669DC5"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2" w14:textId="77777777" w:rsidR="00137E52" w:rsidRDefault="00F1652E">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BB3706">
                <w:rPr>
                  <w:rFonts w:cs="Arial"/>
                  <w:b/>
                  <w:bCs/>
                  <w:color w:val="0000FF"/>
                  <w:sz w:val="16"/>
                  <w:szCs w:val="16"/>
                  <w:u w:val="single"/>
                  <w:lang w:val="en-US" w:eastAsia="en-US"/>
                </w:rPr>
                <w:t>R2-2203275</w:t>
              </w:r>
            </w:hyperlink>
          </w:p>
        </w:tc>
        <w:tc>
          <w:tcPr>
            <w:tcW w:w="3840" w:type="dxa"/>
            <w:tcBorders>
              <w:top w:val="nil"/>
              <w:left w:val="nil"/>
              <w:bottom w:val="single" w:sz="4" w:space="0" w:color="A6A6A6"/>
              <w:right w:val="single" w:sz="4" w:space="0" w:color="A6A6A6"/>
            </w:tcBorders>
            <w:shd w:val="clear" w:color="auto" w:fill="auto"/>
          </w:tcPr>
          <w:p w14:paraId="65669DC3"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Correction of reference TRP for DL-AoD and Multi-RTT measurement report</w:t>
            </w:r>
          </w:p>
        </w:tc>
        <w:tc>
          <w:tcPr>
            <w:tcW w:w="1480" w:type="dxa"/>
            <w:tcBorders>
              <w:top w:val="nil"/>
              <w:left w:val="nil"/>
              <w:bottom w:val="single" w:sz="4" w:space="0" w:color="A6A6A6"/>
              <w:right w:val="single" w:sz="4" w:space="0" w:color="A6A6A6"/>
            </w:tcBorders>
            <w:shd w:val="clear" w:color="auto" w:fill="auto"/>
          </w:tcPr>
          <w:p w14:paraId="65669DC4"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137E52" w14:paraId="65669DC9"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6" w14:textId="77777777" w:rsidR="00137E52" w:rsidRDefault="00F1652E">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BB3706">
                <w:rPr>
                  <w:rFonts w:cs="Arial"/>
                  <w:b/>
                  <w:bCs/>
                  <w:color w:val="0000FF"/>
                  <w:sz w:val="16"/>
                  <w:szCs w:val="16"/>
                  <w:u w:val="single"/>
                  <w:lang w:val="en-US" w:eastAsia="en-US"/>
                </w:rPr>
                <w:t>R2-2203277</w:t>
              </w:r>
            </w:hyperlink>
          </w:p>
        </w:tc>
        <w:tc>
          <w:tcPr>
            <w:tcW w:w="3840" w:type="dxa"/>
            <w:tcBorders>
              <w:top w:val="nil"/>
              <w:left w:val="nil"/>
              <w:bottom w:val="single" w:sz="4" w:space="0" w:color="A6A6A6"/>
              <w:right w:val="single" w:sz="4" w:space="0" w:color="A6A6A6"/>
            </w:tcBorders>
            <w:shd w:val="clear" w:color="auto" w:fill="auto"/>
          </w:tcPr>
          <w:p w14:paraId="65669DC7"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Correction to NR-DL-PRS-ResourcesCapability field description</w:t>
            </w:r>
          </w:p>
        </w:tc>
        <w:tc>
          <w:tcPr>
            <w:tcW w:w="1480" w:type="dxa"/>
            <w:tcBorders>
              <w:top w:val="nil"/>
              <w:left w:val="nil"/>
              <w:bottom w:val="single" w:sz="4" w:space="0" w:color="A6A6A6"/>
              <w:right w:val="single" w:sz="4" w:space="0" w:color="A6A6A6"/>
            </w:tcBorders>
            <w:shd w:val="clear" w:color="auto" w:fill="auto"/>
          </w:tcPr>
          <w:p w14:paraId="65669DC8"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137E52" w14:paraId="65669DD0"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A" w14:textId="77777777" w:rsidR="00137E52" w:rsidRDefault="00F1652E">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BB3706">
                <w:rPr>
                  <w:rFonts w:cs="Arial"/>
                  <w:b/>
                  <w:bCs/>
                  <w:color w:val="0000FF"/>
                  <w:sz w:val="16"/>
                  <w:szCs w:val="16"/>
                  <w:u w:val="single"/>
                  <w:lang w:val="en-US" w:eastAsia="en-US"/>
                </w:rPr>
                <w:t>R2-2203531</w:t>
              </w:r>
            </w:hyperlink>
          </w:p>
        </w:tc>
        <w:tc>
          <w:tcPr>
            <w:tcW w:w="3840" w:type="dxa"/>
            <w:tcBorders>
              <w:top w:val="nil"/>
              <w:left w:val="nil"/>
              <w:bottom w:val="single" w:sz="4" w:space="0" w:color="A6A6A6"/>
              <w:right w:val="single" w:sz="4" w:space="0" w:color="A6A6A6"/>
            </w:tcBorders>
            <w:shd w:val="clear" w:color="auto" w:fill="auto"/>
          </w:tcPr>
          <w:p w14:paraId="65669DCB"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Introducing new high accuracy GAD shape with scalable uncertainty</w:t>
            </w:r>
          </w:p>
          <w:p w14:paraId="65669DCC" w14:textId="77777777" w:rsidR="00137E52" w:rsidRDefault="00137E52">
            <w:pPr>
              <w:overflowPunct/>
              <w:autoSpaceDE/>
              <w:autoSpaceDN/>
              <w:adjustRightInd/>
              <w:spacing w:after="0"/>
              <w:jc w:val="left"/>
              <w:textAlignment w:val="auto"/>
              <w:rPr>
                <w:rFonts w:cs="Arial"/>
                <w:sz w:val="16"/>
                <w:szCs w:val="16"/>
                <w:lang w:val="en-US" w:eastAsia="en-US"/>
              </w:rPr>
            </w:pPr>
          </w:p>
          <w:p w14:paraId="65669DCD" w14:textId="77777777" w:rsidR="00137E52" w:rsidRDefault="00BB3706">
            <w:pPr>
              <w:overflowPunct/>
              <w:autoSpaceDE/>
              <w:autoSpaceDN/>
              <w:adjustRightInd/>
              <w:spacing w:after="0"/>
              <w:jc w:val="left"/>
              <w:textAlignment w:val="auto"/>
              <w:rPr>
                <w:rFonts w:cs="Arial"/>
                <w:b/>
                <w:bCs/>
                <w:color w:val="0000FF"/>
                <w:sz w:val="16"/>
                <w:szCs w:val="16"/>
                <w:u w:val="single"/>
                <w:lang w:val="en-US" w:eastAsia="en-US"/>
              </w:rPr>
            </w:pPr>
            <w:r>
              <w:rPr>
                <w:rFonts w:cs="Arial"/>
                <w:sz w:val="16"/>
                <w:szCs w:val="16"/>
                <w:lang w:val="en-US" w:eastAsia="en-US"/>
              </w:rPr>
              <w:t xml:space="preserve">Revision of </w:t>
            </w:r>
            <w:hyperlink r:id="rId12" w:history="1">
              <w:r>
                <w:rPr>
                  <w:rStyle w:val="Hyperlink"/>
                  <w:b/>
                  <w:bCs/>
                  <w:sz w:val="16"/>
                  <w:szCs w:val="16"/>
                </w:rPr>
                <w:t>R2-2203367</w:t>
              </w:r>
            </w:hyperlink>
          </w:p>
          <w:p w14:paraId="65669DCE" w14:textId="77777777" w:rsidR="00137E52" w:rsidRDefault="00137E52">
            <w:pPr>
              <w:overflowPunct/>
              <w:autoSpaceDE/>
              <w:autoSpaceDN/>
              <w:adjustRightInd/>
              <w:spacing w:after="0"/>
              <w:jc w:val="left"/>
              <w:textAlignment w:val="auto"/>
              <w:rPr>
                <w:rFonts w:cs="Arial"/>
                <w:sz w:val="16"/>
                <w:szCs w:val="16"/>
                <w:lang w:val="en-US" w:eastAsia="en-US"/>
              </w:rPr>
            </w:pPr>
          </w:p>
        </w:tc>
        <w:tc>
          <w:tcPr>
            <w:tcW w:w="1480" w:type="dxa"/>
            <w:tcBorders>
              <w:top w:val="nil"/>
              <w:left w:val="nil"/>
              <w:bottom w:val="single" w:sz="4" w:space="0" w:color="A6A6A6"/>
              <w:right w:val="single" w:sz="4" w:space="0" w:color="A6A6A6"/>
            </w:tcBorders>
            <w:shd w:val="clear" w:color="auto" w:fill="auto"/>
          </w:tcPr>
          <w:p w14:paraId="65669DCF"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 T-Mobile USA, Qualcomm Incorporated</w:t>
            </w:r>
          </w:p>
        </w:tc>
      </w:tr>
      <w:bookmarkStart w:id="1" w:name="OLE_LINK10"/>
      <w:bookmarkStart w:id="2" w:name="OLE_LINK11"/>
      <w:tr w:rsidR="00137E52" w14:paraId="65669DD4"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D1" w14:textId="77777777" w:rsidR="00137E52" w:rsidRDefault="00241580">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"https://www.3gpp.org/ftp/TSG_RAN/WG2_RL2/TSGR2_117-e/Docs/R2-2203368.zip" </w:instrText>
            </w:r>
            <w:r>
              <w:fldChar w:fldCharType="separate"/>
            </w:r>
            <w:r w:rsidR="00BB3706">
              <w:rPr>
                <w:rFonts w:cs="Arial"/>
                <w:b/>
                <w:bCs/>
                <w:color w:val="0000FF"/>
                <w:sz w:val="16"/>
                <w:szCs w:val="16"/>
                <w:u w:val="single"/>
                <w:lang w:val="en-US" w:eastAsia="en-US"/>
              </w:rPr>
              <w:t>R2-2203368</w:t>
            </w:r>
            <w:r>
              <w:rPr>
                <w:rFonts w:cs="Arial"/>
                <w:b/>
                <w:bCs/>
                <w:color w:val="0000FF"/>
                <w:sz w:val="16"/>
                <w:szCs w:val="16"/>
                <w:u w:val="single"/>
                <w:lang w:val="en-US" w:eastAsia="en-US"/>
              </w:rPr>
              <w:fldChar w:fldCharType="end"/>
            </w:r>
            <w:bookmarkEnd w:id="1"/>
            <w:bookmarkEnd w:id="2"/>
          </w:p>
        </w:tc>
        <w:tc>
          <w:tcPr>
            <w:tcW w:w="3840" w:type="dxa"/>
            <w:tcBorders>
              <w:top w:val="nil"/>
              <w:left w:val="nil"/>
              <w:bottom w:val="single" w:sz="4" w:space="0" w:color="A6A6A6"/>
              <w:right w:val="single" w:sz="4" w:space="0" w:color="A6A6A6"/>
            </w:tcBorders>
            <w:shd w:val="clear" w:color="auto" w:fill="auto"/>
          </w:tcPr>
          <w:p w14:paraId="65669DD2"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Clarification on LPP segmentation</w:t>
            </w:r>
          </w:p>
        </w:tc>
        <w:tc>
          <w:tcPr>
            <w:tcW w:w="1480" w:type="dxa"/>
            <w:tcBorders>
              <w:top w:val="nil"/>
              <w:left w:val="nil"/>
              <w:bottom w:val="single" w:sz="4" w:space="0" w:color="A6A6A6"/>
              <w:right w:val="single" w:sz="4" w:space="0" w:color="A6A6A6"/>
            </w:tcBorders>
            <w:shd w:val="clear" w:color="auto" w:fill="auto"/>
          </w:tcPr>
          <w:p w14:paraId="65669DD3"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bl>
    <w:p w14:paraId="65669DD5" w14:textId="77777777" w:rsidR="00137E52" w:rsidRDefault="00137E52"/>
    <w:p w14:paraId="65669DD6" w14:textId="77777777" w:rsidR="00137E52" w:rsidRDefault="00137E52">
      <w:pPr>
        <w:rPr>
          <w:rFonts w:ascii="Calibri" w:hAnsi="Calibri"/>
          <w:lang w:eastAsia="en-US"/>
        </w:rPr>
      </w:pPr>
    </w:p>
    <w:p w14:paraId="65669DD7" w14:textId="77777777" w:rsidR="00137E52" w:rsidRDefault="00BB3706">
      <w:pPr>
        <w:pStyle w:val="EmailDiscussion"/>
        <w:rPr>
          <w:lang w:val="en-US"/>
        </w:rPr>
      </w:pPr>
      <w:r>
        <w:t>[AT117-e][626][POS] Agenda item 6.3.3 (Ericsson)</w:t>
      </w:r>
    </w:p>
    <w:p w14:paraId="65669DD8" w14:textId="77777777" w:rsidR="00137E52" w:rsidRDefault="00BB3706">
      <w:pPr>
        <w:pStyle w:val="EmailDiscussion2"/>
      </w:pPr>
      <w:r>
        <w:t>      Scope: Treat documents R2-2202224, R2-2203275, R2-2203277, R2-2203531, and R2-2203368 and conclude on the CRs.</w:t>
      </w:r>
    </w:p>
    <w:p w14:paraId="65669DD9" w14:textId="77777777" w:rsidR="00137E52" w:rsidRDefault="00BB3706">
      <w:pPr>
        <w:pStyle w:val="EmailDiscussion2"/>
      </w:pPr>
      <w:r>
        <w:t>      Intended outcome: Agreed CRs (without CB)</w:t>
      </w:r>
    </w:p>
    <w:p w14:paraId="65669DDA" w14:textId="77777777" w:rsidR="00137E52" w:rsidRDefault="00BB3706">
      <w:pPr>
        <w:pStyle w:val="EmailDiscussion2"/>
      </w:pPr>
      <w:r>
        <w:t>      Deadline:  Wednesday 2022-03-02 1000 UTC</w:t>
      </w:r>
    </w:p>
    <w:p w14:paraId="65669DDB" w14:textId="77777777" w:rsidR="00137E52" w:rsidRDefault="00137E52"/>
    <w:p w14:paraId="65669DDC" w14:textId="77777777" w:rsidR="00137E52" w:rsidRDefault="00137E52"/>
    <w:p w14:paraId="65669DDD" w14:textId="77777777" w:rsidR="00137E52" w:rsidRDefault="00137E52"/>
    <w:p w14:paraId="65669DDE" w14:textId="77777777" w:rsidR="00137E52" w:rsidRDefault="00BB3706">
      <w:pPr>
        <w:pStyle w:val="Heading1"/>
      </w:pPr>
      <w:r>
        <w:tab/>
      </w:r>
      <w:r>
        <w:rPr>
          <w:lang w:eastAsia="ko-KR"/>
        </w:rPr>
        <w:t>Contact Information</w:t>
      </w:r>
    </w:p>
    <w:p w14:paraId="65669DDF" w14:textId="77777777" w:rsidR="00137E52" w:rsidRDefault="00137E52"/>
    <w:tbl>
      <w:tblPr>
        <w:tblStyle w:val="TableGrid"/>
        <w:tblW w:w="0" w:type="auto"/>
        <w:tblLook w:val="04A0" w:firstRow="1" w:lastRow="0" w:firstColumn="1" w:lastColumn="0" w:noHBand="0" w:noVBand="1"/>
      </w:tblPr>
      <w:tblGrid>
        <w:gridCol w:w="3835"/>
        <w:gridCol w:w="5794"/>
      </w:tblGrid>
      <w:tr w:rsidR="00137E52" w14:paraId="65669DE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0" w14:textId="77777777" w:rsidR="00137E52" w:rsidRDefault="00BB370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5669DE1" w14:textId="77777777" w:rsidR="00137E52" w:rsidRDefault="00BB3706">
            <w:pPr>
              <w:pStyle w:val="TAH"/>
              <w:rPr>
                <w:lang w:eastAsia="ko-KR"/>
              </w:rPr>
            </w:pPr>
            <w:r>
              <w:rPr>
                <w:lang w:eastAsia="ko-KR"/>
              </w:rPr>
              <w:t>Contact: Name (E-mail)</w:t>
            </w:r>
          </w:p>
        </w:tc>
      </w:tr>
      <w:tr w:rsidR="00137E52" w14:paraId="65669D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3" w14:textId="77777777" w:rsidR="00137E52" w:rsidRDefault="00BB3706">
            <w:pPr>
              <w:pStyle w:val="TAC"/>
            </w:pPr>
            <w:r>
              <w:rPr>
                <w:rFonts w:hint="eastAsia"/>
              </w:rPr>
              <w:t>HUAWEI</w:t>
            </w:r>
            <w:r>
              <w:t>, HISILICON</w:t>
            </w:r>
          </w:p>
        </w:tc>
        <w:tc>
          <w:tcPr>
            <w:tcW w:w="5794" w:type="dxa"/>
            <w:tcBorders>
              <w:top w:val="single" w:sz="4" w:space="0" w:color="auto"/>
              <w:left w:val="single" w:sz="4" w:space="0" w:color="auto"/>
              <w:bottom w:val="single" w:sz="4" w:space="0" w:color="auto"/>
              <w:right w:val="single" w:sz="4" w:space="0" w:color="auto"/>
            </w:tcBorders>
          </w:tcPr>
          <w:p w14:paraId="65669DE4" w14:textId="77777777" w:rsidR="00137E52" w:rsidRDefault="00BB3706">
            <w:pPr>
              <w:pStyle w:val="TAC"/>
            </w:pPr>
            <w:r>
              <w:rPr>
                <w:rFonts w:hint="eastAsia"/>
              </w:rPr>
              <w:t>Y</w:t>
            </w:r>
            <w:r>
              <w:t>inghaoGuo(yinghaoguo@huawei.com)</w:t>
            </w:r>
          </w:p>
        </w:tc>
      </w:tr>
      <w:tr w:rsidR="00137E52" w14:paraId="65669DE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6" w14:textId="77777777" w:rsidR="00137E52" w:rsidRDefault="00BB3706">
            <w:pPr>
              <w:pStyle w:val="TAC"/>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65669DE7" w14:textId="77777777" w:rsidR="00137E52" w:rsidRDefault="00BB3706">
            <w:pPr>
              <w:pStyle w:val="TAC"/>
              <w:rPr>
                <w:lang w:val="en-US"/>
              </w:rPr>
            </w:pPr>
            <w:r>
              <w:rPr>
                <w:rFonts w:hint="eastAsia"/>
                <w:lang w:val="en-US"/>
              </w:rPr>
              <w:t>YuPan(pan.yu24@zte.com.cn)</w:t>
            </w:r>
          </w:p>
        </w:tc>
      </w:tr>
      <w:tr w:rsidR="00137E52" w14:paraId="65669D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9" w14:textId="2EAF368D" w:rsidR="00137E52" w:rsidRPr="00F03FDF" w:rsidRDefault="00F03FDF">
            <w:pPr>
              <w:pStyle w:val="TAC"/>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5669DEA" w14:textId="6380A2EB" w:rsidR="00137E52" w:rsidRPr="00F03FDF" w:rsidRDefault="00F03FDF">
            <w:pPr>
              <w:pStyle w:val="TAC"/>
              <w:rPr>
                <w:lang w:val="en-US"/>
              </w:rPr>
            </w:pPr>
            <w:r>
              <w:rPr>
                <w:lang w:val="en-US"/>
              </w:rPr>
              <w:t>sfischer@qti.qualcomm.com</w:t>
            </w:r>
          </w:p>
        </w:tc>
      </w:tr>
      <w:tr w:rsidR="00137E52" w14:paraId="65669D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C" w14:textId="70E47799" w:rsidR="00137E52" w:rsidRDefault="009006E9">
            <w:pPr>
              <w:pStyle w:val="TAC"/>
            </w:pPr>
            <w:r>
              <w:rPr>
                <w:rFonts w:hint="eastAsia"/>
              </w:rPr>
              <w:t>CATT</w:t>
            </w:r>
          </w:p>
        </w:tc>
        <w:tc>
          <w:tcPr>
            <w:tcW w:w="5794" w:type="dxa"/>
            <w:tcBorders>
              <w:top w:val="single" w:sz="4" w:space="0" w:color="auto"/>
              <w:left w:val="single" w:sz="4" w:space="0" w:color="auto"/>
              <w:bottom w:val="single" w:sz="4" w:space="0" w:color="auto"/>
              <w:right w:val="single" w:sz="4" w:space="0" w:color="auto"/>
            </w:tcBorders>
          </w:tcPr>
          <w:p w14:paraId="65669DED" w14:textId="07CD28CA" w:rsidR="00137E52" w:rsidRDefault="009006E9">
            <w:pPr>
              <w:pStyle w:val="TAC"/>
            </w:pPr>
            <w:r>
              <w:rPr>
                <w:rFonts w:hint="eastAsia"/>
              </w:rPr>
              <w:t>lijianxiang@catt.cn</w:t>
            </w:r>
          </w:p>
        </w:tc>
      </w:tr>
      <w:tr w:rsidR="00137E52" w14:paraId="65669D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F" w14:textId="46C5B7C2" w:rsidR="00137E52" w:rsidRDefault="00D77279">
            <w:pPr>
              <w:pStyle w:val="TAC"/>
            </w:pPr>
            <w:r>
              <w:rPr>
                <w:rFonts w:hint="eastAsia"/>
              </w:rPr>
              <w:t>X</w:t>
            </w:r>
            <w:r>
              <w:t>iaomi</w:t>
            </w:r>
          </w:p>
        </w:tc>
        <w:tc>
          <w:tcPr>
            <w:tcW w:w="5794" w:type="dxa"/>
            <w:tcBorders>
              <w:top w:val="single" w:sz="4" w:space="0" w:color="auto"/>
              <w:left w:val="single" w:sz="4" w:space="0" w:color="auto"/>
              <w:bottom w:val="single" w:sz="4" w:space="0" w:color="auto"/>
              <w:right w:val="single" w:sz="4" w:space="0" w:color="auto"/>
            </w:tcBorders>
          </w:tcPr>
          <w:p w14:paraId="65669DF0" w14:textId="03222BDC" w:rsidR="00137E52" w:rsidRDefault="00D77279">
            <w:pPr>
              <w:pStyle w:val="TAC"/>
            </w:pPr>
            <w:r>
              <w:t>lixiaolong1@xiaomi.com</w:t>
            </w:r>
          </w:p>
        </w:tc>
      </w:tr>
      <w:tr w:rsidR="00137E52" w14:paraId="65669D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2" w14:textId="3FF38530" w:rsidR="00137E52" w:rsidRDefault="0061751A">
            <w:pPr>
              <w:pStyle w:val="TAC"/>
              <w:rPr>
                <w:lang w:eastAsia="ko-KR"/>
              </w:rPr>
            </w:pPr>
            <w:r>
              <w:rPr>
                <w:rFonts w:hint="eastAsia"/>
                <w:lang w:eastAsia="ko-KR"/>
              </w:rPr>
              <w:t>v</w:t>
            </w:r>
            <w:r>
              <w:rPr>
                <w:lang w:eastAsia="ko-KR"/>
              </w:rPr>
              <w:t>ivo</w:t>
            </w:r>
          </w:p>
        </w:tc>
        <w:tc>
          <w:tcPr>
            <w:tcW w:w="5794" w:type="dxa"/>
            <w:tcBorders>
              <w:top w:val="single" w:sz="4" w:space="0" w:color="auto"/>
              <w:left w:val="single" w:sz="4" w:space="0" w:color="auto"/>
              <w:bottom w:val="single" w:sz="4" w:space="0" w:color="auto"/>
              <w:right w:val="single" w:sz="4" w:space="0" w:color="auto"/>
            </w:tcBorders>
          </w:tcPr>
          <w:p w14:paraId="65669DF3" w14:textId="25D1E193" w:rsidR="00137E52" w:rsidRDefault="0061751A">
            <w:pPr>
              <w:pStyle w:val="TAC"/>
              <w:rPr>
                <w:lang w:eastAsia="ko-KR"/>
              </w:rPr>
            </w:pPr>
            <w:r>
              <w:rPr>
                <w:lang w:eastAsia="ko-KR"/>
              </w:rPr>
              <w:t>panxiang@vivo.com</w:t>
            </w:r>
          </w:p>
        </w:tc>
      </w:tr>
      <w:tr w:rsidR="00137E52" w14:paraId="65669DF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5" w14:textId="3F127E32" w:rsidR="00137E52" w:rsidRDefault="00740CA6">
            <w:pPr>
              <w:pStyle w:val="TAC"/>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65669DF6" w14:textId="06142FDC" w:rsidR="00137E52" w:rsidRDefault="00740CA6">
            <w:pPr>
              <w:pStyle w:val="TAC"/>
              <w:rPr>
                <w:lang w:val="en-US"/>
              </w:rPr>
            </w:pPr>
            <w:r>
              <w:rPr>
                <w:lang w:val="en-US"/>
              </w:rPr>
              <w:t>ssirotkin@apple.com</w:t>
            </w:r>
          </w:p>
        </w:tc>
      </w:tr>
      <w:tr w:rsidR="00137E52" w14:paraId="65669D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8" w14:textId="688B955E" w:rsidR="00137E52" w:rsidRPr="00292B2E" w:rsidRDefault="00292B2E">
            <w:pPr>
              <w:pStyle w:val="TAC"/>
              <w:rPr>
                <w:lang w:val="en-US" w:eastAsia="ko-KR"/>
              </w:rPr>
            </w:pPr>
            <w:r>
              <w:rPr>
                <w:lang w:val="en-US" w:eastAsia="ko-KR"/>
              </w:rPr>
              <w:t>Intel</w:t>
            </w:r>
          </w:p>
        </w:tc>
        <w:tc>
          <w:tcPr>
            <w:tcW w:w="5794" w:type="dxa"/>
            <w:tcBorders>
              <w:top w:val="single" w:sz="4" w:space="0" w:color="auto"/>
              <w:left w:val="single" w:sz="4" w:space="0" w:color="auto"/>
              <w:bottom w:val="single" w:sz="4" w:space="0" w:color="auto"/>
              <w:right w:val="single" w:sz="4" w:space="0" w:color="auto"/>
            </w:tcBorders>
          </w:tcPr>
          <w:p w14:paraId="65669DF9" w14:textId="546808CF" w:rsidR="00137E52" w:rsidRPr="00292B2E" w:rsidRDefault="00292B2E">
            <w:pPr>
              <w:pStyle w:val="TAC"/>
              <w:rPr>
                <w:lang w:val="en-US" w:eastAsia="ko-KR"/>
              </w:rPr>
            </w:pPr>
            <w:r>
              <w:rPr>
                <w:lang w:val="en-US" w:eastAsia="ko-KR"/>
              </w:rPr>
              <w:t>Yi.guo@intel.com</w:t>
            </w:r>
          </w:p>
        </w:tc>
      </w:tr>
      <w:tr w:rsidR="00C1155D" w14:paraId="65669DF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B" w14:textId="093D91E5" w:rsidR="00C1155D" w:rsidRDefault="00C1155D" w:rsidP="00C1155D">
            <w:pPr>
              <w:pStyle w:val="TAC"/>
              <w:rPr>
                <w:lang w:eastAsia="ko-KR"/>
              </w:rPr>
            </w:pPr>
            <w:r>
              <w:rPr>
                <w:lang w:val="en-US" w:eastAsia="ko-KR"/>
              </w:rPr>
              <w:t>Nokia</w:t>
            </w:r>
          </w:p>
        </w:tc>
        <w:tc>
          <w:tcPr>
            <w:tcW w:w="5794" w:type="dxa"/>
            <w:tcBorders>
              <w:top w:val="single" w:sz="4" w:space="0" w:color="auto"/>
              <w:left w:val="single" w:sz="4" w:space="0" w:color="auto"/>
              <w:bottom w:val="single" w:sz="4" w:space="0" w:color="auto"/>
              <w:right w:val="single" w:sz="4" w:space="0" w:color="auto"/>
            </w:tcBorders>
          </w:tcPr>
          <w:p w14:paraId="65669DFC" w14:textId="1A12A66E" w:rsidR="00C1155D" w:rsidRDefault="00C1155D" w:rsidP="00C1155D">
            <w:pPr>
              <w:pStyle w:val="TAC"/>
              <w:rPr>
                <w:lang w:eastAsia="ko-KR"/>
              </w:rPr>
            </w:pPr>
            <w:r>
              <w:rPr>
                <w:lang w:val="en-US" w:eastAsia="ko-KR"/>
              </w:rPr>
              <w:t>mani.thyagarajan@nokia.com</w:t>
            </w:r>
          </w:p>
        </w:tc>
      </w:tr>
      <w:tr w:rsidR="00C1155D" w14:paraId="65669E0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E" w14:textId="77777777" w:rsidR="00C1155D" w:rsidRDefault="00C1155D" w:rsidP="00C1155D">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5669DFF" w14:textId="77777777" w:rsidR="00C1155D" w:rsidRDefault="00C1155D" w:rsidP="00C1155D">
            <w:pPr>
              <w:pStyle w:val="TAC"/>
              <w:rPr>
                <w:lang w:eastAsia="ko-KR"/>
              </w:rPr>
            </w:pPr>
          </w:p>
        </w:tc>
      </w:tr>
      <w:tr w:rsidR="00C1155D" w14:paraId="65669E0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E01" w14:textId="77777777" w:rsidR="00C1155D" w:rsidRDefault="00C1155D" w:rsidP="00C1155D">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5669E02" w14:textId="77777777" w:rsidR="00C1155D" w:rsidRDefault="00C1155D" w:rsidP="00C1155D">
            <w:pPr>
              <w:pStyle w:val="TAC"/>
              <w:rPr>
                <w:lang w:eastAsia="ko-KR"/>
              </w:rPr>
            </w:pPr>
          </w:p>
        </w:tc>
      </w:tr>
    </w:tbl>
    <w:p w14:paraId="65669E04" w14:textId="77777777" w:rsidR="00137E52" w:rsidRDefault="00137E52"/>
    <w:p w14:paraId="65669E05" w14:textId="77777777" w:rsidR="00137E52" w:rsidRDefault="00137E52"/>
    <w:p w14:paraId="65669E06" w14:textId="77777777" w:rsidR="00137E52" w:rsidRDefault="00BB3706">
      <w:pPr>
        <w:pStyle w:val="Heading1"/>
      </w:pPr>
      <w:r>
        <w:t>Discussion</w:t>
      </w:r>
    </w:p>
    <w:bookmarkStart w:id="3" w:name="OLE_LINK1"/>
    <w:p w14:paraId="65669E07" w14:textId="77777777" w:rsidR="00137E52" w:rsidRDefault="00241580">
      <w:pPr>
        <w:pStyle w:val="Heading2"/>
      </w:pPr>
      <w:r>
        <w:fldChar w:fldCharType="begin"/>
      </w:r>
      <w:r>
        <w:instrText xml:space="preserve"> HYPERLINK "https://www.3gpp.org/ftp/TSG_RAN/WG2_RL2/TSGR2_117-e/Docs/R2-2202224.zip" </w:instrText>
      </w:r>
      <w:r>
        <w:fldChar w:fldCharType="separate"/>
      </w:r>
      <w:r w:rsidR="00BB3706">
        <w:t>R2-2202224</w:t>
      </w:r>
      <w:r>
        <w:fldChar w:fldCharType="end"/>
      </w:r>
      <w:bookmarkEnd w:id="3"/>
      <w:r w:rsidR="00BB3706">
        <w:tab/>
        <w:t>Missing Need Code</w:t>
      </w:r>
    </w:p>
    <w:p w14:paraId="65669E08" w14:textId="77777777" w:rsidR="00137E52" w:rsidRDefault="00BB3706">
      <w:r>
        <w:t>The CR adds the below Need code which was missing.</w:t>
      </w:r>
    </w:p>
    <w:p w14:paraId="65669E09" w14:textId="77777777" w:rsidR="00137E52" w:rsidRDefault="00BB3706">
      <w:pPr>
        <w:pStyle w:val="PL"/>
        <w:shd w:val="clear" w:color="auto" w:fill="E6E6E6"/>
      </w:pPr>
      <w:bookmarkStart w:id="4" w:name="_Toc52547836"/>
      <w:bookmarkStart w:id="5" w:name="_Toc46486431"/>
      <w:bookmarkStart w:id="6" w:name="_Toc52546776"/>
      <w:bookmarkStart w:id="7" w:name="_Toc52547306"/>
      <w:bookmarkStart w:id="8" w:name="_Toc52548366"/>
      <w:bookmarkStart w:id="9" w:name="_Toc67780456"/>
      <w:r>
        <w:t>[[ bdsTgd2-r16</w:t>
      </w:r>
      <w:r>
        <w:tab/>
      </w:r>
      <w:r>
        <w:tab/>
        <w:t>INTEGER (-512..511)</w:t>
      </w:r>
      <w:r>
        <w:tab/>
      </w:r>
      <w:r>
        <w:tab/>
      </w:r>
      <w:r>
        <w:tab/>
        <w:t>OPTIONAL</w:t>
      </w:r>
      <w:ins w:id="10" w:author="Lenovo" w:date="2022-01-31T10:43:00Z">
        <w:r>
          <w:tab/>
        </w:r>
        <w:r>
          <w:tab/>
          <w:t>-- Need ON</w:t>
        </w:r>
      </w:ins>
    </w:p>
    <w:p w14:paraId="65669E0A" w14:textId="77777777" w:rsidR="00137E52" w:rsidRDefault="00BB3706">
      <w:pPr>
        <w:pStyle w:val="PL"/>
        <w:shd w:val="clear" w:color="auto" w:fill="E6E6E6"/>
      </w:pPr>
      <w:r>
        <w:t>]]</w:t>
      </w:r>
    </w:p>
    <w:bookmarkEnd w:id="4"/>
    <w:bookmarkEnd w:id="5"/>
    <w:bookmarkEnd w:id="6"/>
    <w:bookmarkEnd w:id="7"/>
    <w:bookmarkEnd w:id="8"/>
    <w:bookmarkEnd w:id="9"/>
    <w:p w14:paraId="65669E0B" w14:textId="77777777" w:rsidR="00137E52" w:rsidRDefault="00137E52">
      <w:pPr>
        <w:pStyle w:val="Heading2"/>
        <w:numPr>
          <w:ilvl w:val="0"/>
          <w:numId w:val="0"/>
        </w:numPr>
        <w:spacing w:after="0"/>
        <w:ind w:left="718"/>
      </w:pPr>
    </w:p>
    <w:p w14:paraId="65669E0C" w14:textId="77777777" w:rsidR="00137E52" w:rsidRDefault="00BB3706">
      <w:r>
        <w:t>Question 1: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1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D"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12"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13" w14:textId="77777777" w:rsidR="00137E52" w:rsidRDefault="00137E52">
            <w:pPr>
              <w:pStyle w:val="TAC"/>
              <w:spacing w:before="20" w:after="20"/>
              <w:ind w:left="57" w:right="57"/>
              <w:jc w:val="left"/>
            </w:pPr>
          </w:p>
        </w:tc>
      </w:tr>
      <w:tr w:rsidR="00137E52" w14:paraId="65669E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16"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17" w14:textId="77777777" w:rsidR="00137E52" w:rsidRDefault="00137E52">
            <w:pPr>
              <w:pStyle w:val="TAC"/>
              <w:spacing w:before="20" w:after="20"/>
              <w:ind w:left="57" w:right="57"/>
              <w:jc w:val="left"/>
            </w:pPr>
          </w:p>
        </w:tc>
      </w:tr>
      <w:tr w:rsidR="00137E52" w14:paraId="65669E1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9" w14:textId="7AE7FA75" w:rsidR="00137E52" w:rsidRPr="00BD62DD" w:rsidRDefault="00BD62DD">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1A" w14:textId="1A95CF25" w:rsidR="00137E52" w:rsidRPr="00BD62DD" w:rsidRDefault="00BD62DD">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1B" w14:textId="77777777" w:rsidR="00137E52" w:rsidRDefault="00137E52">
            <w:pPr>
              <w:pStyle w:val="TAC"/>
              <w:spacing w:before="20" w:after="20"/>
              <w:ind w:left="57" w:right="57"/>
              <w:jc w:val="left"/>
            </w:pPr>
          </w:p>
        </w:tc>
      </w:tr>
      <w:tr w:rsidR="00137E52" w14:paraId="65669E2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D" w14:textId="6C0372FB"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1E" w14:textId="6677A079"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1F" w14:textId="77777777" w:rsidR="00137E52" w:rsidRDefault="00137E52">
            <w:pPr>
              <w:pStyle w:val="TAC"/>
              <w:spacing w:before="20" w:after="20"/>
              <w:ind w:left="57" w:right="57"/>
              <w:jc w:val="left"/>
            </w:pPr>
          </w:p>
        </w:tc>
      </w:tr>
      <w:tr w:rsidR="00137E52" w14:paraId="65669E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1" w14:textId="2E9911F4"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22" w14:textId="2D3B716C"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23" w14:textId="77777777" w:rsidR="00137E52" w:rsidRDefault="00137E52">
            <w:pPr>
              <w:pStyle w:val="TAC"/>
              <w:spacing w:before="20" w:after="20"/>
              <w:ind w:left="57" w:right="57"/>
              <w:jc w:val="left"/>
            </w:pPr>
          </w:p>
        </w:tc>
      </w:tr>
      <w:tr w:rsidR="00137E52" w14:paraId="65669E2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5" w14:textId="6369A844"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26" w14:textId="08FB3AFD"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7" w14:textId="77777777" w:rsidR="00137E52" w:rsidRDefault="00137E52">
            <w:pPr>
              <w:pStyle w:val="TAC"/>
              <w:spacing w:before="20" w:after="20"/>
              <w:ind w:left="57" w:right="57"/>
              <w:jc w:val="left"/>
              <w:rPr>
                <w:lang w:val="en-US"/>
              </w:rPr>
            </w:pPr>
          </w:p>
        </w:tc>
      </w:tr>
      <w:tr w:rsidR="00137E52" w14:paraId="65669E2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9" w14:textId="59B90654"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2A" w14:textId="365E9837"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B" w14:textId="77777777" w:rsidR="00137E52" w:rsidRDefault="00137E52">
            <w:pPr>
              <w:pStyle w:val="TAC"/>
              <w:spacing w:before="20" w:after="20"/>
              <w:ind w:left="57" w:right="57"/>
              <w:jc w:val="left"/>
            </w:pPr>
          </w:p>
        </w:tc>
      </w:tr>
      <w:tr w:rsidR="00137E52" w14:paraId="65669E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D" w14:textId="4B4E27B5" w:rsidR="00137E52" w:rsidRPr="00292B2E"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2E" w14:textId="1DC835C7" w:rsidR="00137E52" w:rsidRPr="00292B2E" w:rsidRDefault="00292B2E">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F" w14:textId="77777777" w:rsidR="00137E52" w:rsidRDefault="00137E52">
            <w:pPr>
              <w:pStyle w:val="TAC"/>
              <w:spacing w:before="20" w:after="20"/>
              <w:ind w:left="57" w:right="57"/>
              <w:jc w:val="left"/>
            </w:pPr>
          </w:p>
        </w:tc>
      </w:tr>
      <w:tr w:rsidR="00C1155D" w14:paraId="65669E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1" w14:textId="57D156B3" w:rsidR="00C1155D" w:rsidRDefault="00C1155D" w:rsidP="00C1155D">
            <w:pPr>
              <w:pStyle w:val="TAC"/>
              <w:spacing w:before="20" w:after="20"/>
              <w:ind w:left="57" w:right="57"/>
              <w:jc w:val="left"/>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32"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3" w14:textId="14F7F090" w:rsidR="00C1155D" w:rsidRDefault="00C1155D" w:rsidP="00C1155D">
            <w:pPr>
              <w:pStyle w:val="TAC"/>
              <w:spacing w:before="20" w:after="20"/>
              <w:ind w:left="57" w:right="57"/>
              <w:jc w:val="left"/>
            </w:pPr>
            <w:bookmarkStart w:id="11" w:name="_Hlk96879677"/>
            <w:r>
              <w:rPr>
                <w:lang w:val="en-US"/>
              </w:rPr>
              <w:t>We are fine if the majority thinks this is right but looking at the ICD, Tgd2 is defined as the group delay differential between B2I and B3I signals (while Tgd1 is the group delay differential between B1I and B3I signals). We assume Tgd2 is optional because it is supported only if B2I signal is supported but isn’t it mandatory to provide Tgd2 if the B2I signal is supported?</w:t>
            </w:r>
            <w:bookmarkEnd w:id="11"/>
          </w:p>
        </w:tc>
      </w:tr>
      <w:tr w:rsidR="00C1155D" w14:paraId="65669E3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5" w14:textId="77777777" w:rsidR="00C1155D" w:rsidRDefault="00C1155D" w:rsidP="00C1155D">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6"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7" w14:textId="77777777" w:rsidR="00C1155D" w:rsidRDefault="00C1155D" w:rsidP="00C1155D">
            <w:pPr>
              <w:pStyle w:val="TAC"/>
              <w:spacing w:before="20" w:after="20"/>
              <w:ind w:left="57" w:right="57"/>
              <w:jc w:val="left"/>
            </w:pPr>
          </w:p>
        </w:tc>
      </w:tr>
      <w:tr w:rsidR="00C1155D" w14:paraId="65669E3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9" w14:textId="77777777" w:rsidR="00C1155D" w:rsidRDefault="00C1155D" w:rsidP="00C1155D">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A"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B" w14:textId="77777777" w:rsidR="00C1155D" w:rsidRDefault="00C1155D" w:rsidP="00C1155D">
            <w:pPr>
              <w:pStyle w:val="TAC"/>
              <w:spacing w:before="20" w:after="20"/>
              <w:ind w:left="57" w:right="57"/>
              <w:jc w:val="left"/>
            </w:pPr>
          </w:p>
        </w:tc>
      </w:tr>
      <w:tr w:rsidR="00C1155D" w14:paraId="65669E4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D" w14:textId="77777777" w:rsidR="00C1155D" w:rsidRDefault="00C1155D" w:rsidP="00C1155D">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E"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F" w14:textId="77777777" w:rsidR="00C1155D" w:rsidRDefault="00C1155D" w:rsidP="00C1155D">
            <w:pPr>
              <w:pStyle w:val="TAC"/>
              <w:spacing w:before="20" w:after="20"/>
              <w:ind w:left="57" w:right="57"/>
              <w:jc w:val="left"/>
            </w:pPr>
          </w:p>
        </w:tc>
      </w:tr>
      <w:tr w:rsidR="00C1155D" w14:paraId="65669E4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41" w14:textId="77777777" w:rsidR="00C1155D" w:rsidRDefault="00C1155D" w:rsidP="00C1155D">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42"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43" w14:textId="77777777" w:rsidR="00C1155D" w:rsidRDefault="00C1155D" w:rsidP="00C1155D">
            <w:pPr>
              <w:pStyle w:val="TAC"/>
              <w:spacing w:before="20" w:after="20"/>
              <w:ind w:left="57" w:right="57"/>
              <w:jc w:val="left"/>
            </w:pPr>
          </w:p>
        </w:tc>
      </w:tr>
    </w:tbl>
    <w:p w14:paraId="65669E45" w14:textId="77777777" w:rsidR="00137E52" w:rsidRDefault="00137E52"/>
    <w:bookmarkStart w:id="12" w:name="OLE_LINK2"/>
    <w:bookmarkStart w:id="13" w:name="OLE_LINK3"/>
    <w:p w14:paraId="65669E46" w14:textId="77777777" w:rsidR="00137E52" w:rsidRDefault="00241580">
      <w:pPr>
        <w:pStyle w:val="Heading2"/>
        <w:spacing w:after="0"/>
      </w:pPr>
      <w:r>
        <w:fldChar w:fldCharType="begin"/>
      </w:r>
      <w:r>
        <w:instrText xml:space="preserve"> HYPERLINK "https://www.3gpp.org/ftp/TSG_RAN/WG2_RL2/TSGR2_117-e/Docs/R2-2203275.zip" </w:instrText>
      </w:r>
      <w:r>
        <w:fldChar w:fldCharType="separate"/>
      </w:r>
      <w:r w:rsidR="00BB3706">
        <w:t>R2-2203275</w:t>
      </w:r>
      <w:r>
        <w:fldChar w:fldCharType="end"/>
      </w:r>
      <w:bookmarkEnd w:id="12"/>
      <w:bookmarkEnd w:id="13"/>
      <w:r w:rsidR="00BB3706">
        <w:tab/>
        <w:t xml:space="preserve">Correction of Reference TRP </w:t>
      </w:r>
    </w:p>
    <w:p w14:paraId="65669E47" w14:textId="77777777" w:rsidR="00137E52" w:rsidRDefault="00137E52"/>
    <w:p w14:paraId="65669E48" w14:textId="77777777" w:rsidR="00137E52" w:rsidRDefault="00BB3706">
      <w:r>
        <w:t>The CR removes mentioning of the reference TRP as the first TRP in the measurement report for DL-AOD and multi-RTT citing the reference TRP does not exist for these positioning methods.</w:t>
      </w:r>
    </w:p>
    <w:p w14:paraId="65669E49" w14:textId="77777777" w:rsidR="00137E52" w:rsidRDefault="00BB3706">
      <w:r>
        <w:t>A part of CR is shown below.</w:t>
      </w:r>
    </w:p>
    <w:p w14:paraId="65669E4A" w14:textId="77777777" w:rsidR="00137E52" w:rsidRDefault="00BB3706">
      <w:pPr>
        <w:keepLines/>
        <w:rPr>
          <w:rFonts w:ascii="Times New Roman" w:hAnsi="Times New Roman"/>
          <w:lang w:eastAsia="en-US"/>
        </w:rPr>
      </w:pPr>
      <w:r>
        <w:t xml:space="preserve">The IE </w:t>
      </w:r>
      <w:r>
        <w:rPr>
          <w:i/>
        </w:rPr>
        <w:t>NR-DL-AoD-SignalMeasurementInformation</w:t>
      </w:r>
      <w:r>
        <w:t xml:space="preserve"> is used by the target device to provide NR DL-AoD measurements to the location server. </w:t>
      </w:r>
      <w:del w:id="14" w:author="Sven Fischer" w:date="2022-01-06T04:55:00Z">
        <w:r>
          <w:rPr>
            <w:lang w:eastAsia="ja-JP"/>
          </w:rPr>
          <w:delText>The measurements are provided as a list of TRPs, where the first TRP in the list is used as reference TRP.</w:delText>
        </w:r>
      </w:del>
    </w:p>
    <w:p w14:paraId="65669E4B" w14:textId="77777777" w:rsidR="00137E52" w:rsidRDefault="00137E52"/>
    <w:p w14:paraId="65669E4C" w14:textId="77777777" w:rsidR="00137E52" w:rsidRDefault="00137E52"/>
    <w:p w14:paraId="65669E4D" w14:textId="77777777" w:rsidR="00137E52" w:rsidRDefault="00BB3706">
      <w:r>
        <w:t>Question 2: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5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4E" w14:textId="77777777" w:rsidR="00137E52" w:rsidRDefault="00BB3706">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4F"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50"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5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2"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53"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54" w14:textId="77777777" w:rsidR="00137E52" w:rsidRPr="001F14A5" w:rsidRDefault="00BB3706">
            <w:pPr>
              <w:pStyle w:val="TAC"/>
              <w:spacing w:before="20" w:after="20"/>
              <w:ind w:left="57" w:right="57"/>
              <w:jc w:val="left"/>
              <w:rPr>
                <w:lang w:val="en-US"/>
              </w:rPr>
            </w:pPr>
            <w:r w:rsidRPr="001F14A5">
              <w:rPr>
                <w:lang w:val="en-US"/>
              </w:rPr>
              <w:t>Reference TRP is only for RSTD measurement</w:t>
            </w:r>
          </w:p>
        </w:tc>
      </w:tr>
      <w:tr w:rsidR="00137E52" w14:paraId="65669E5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6"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57"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58" w14:textId="77777777" w:rsidR="00137E52" w:rsidRDefault="00137E52">
            <w:pPr>
              <w:pStyle w:val="TAC"/>
              <w:spacing w:before="20" w:after="20"/>
              <w:ind w:left="57" w:right="57"/>
              <w:jc w:val="left"/>
            </w:pPr>
          </w:p>
        </w:tc>
      </w:tr>
      <w:tr w:rsidR="00137E52" w14:paraId="65669E5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A" w14:textId="441502F7" w:rsidR="00137E52" w:rsidRPr="00D35203" w:rsidRDefault="00D35203">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5B" w14:textId="160BAAB9" w:rsidR="00137E52" w:rsidRPr="00D35203" w:rsidRDefault="00D35203">
            <w:pPr>
              <w:pStyle w:val="TAC"/>
              <w:spacing w:before="20" w:after="20"/>
              <w:ind w:left="57" w:right="57"/>
              <w:jc w:val="left"/>
              <w:rPr>
                <w:lang w:val="en-US"/>
              </w:rPr>
            </w:pPr>
            <w:r>
              <w:rPr>
                <w:lang w:val="en-US"/>
              </w:rPr>
              <w:t>Yes (proponent)</w:t>
            </w:r>
          </w:p>
        </w:tc>
        <w:tc>
          <w:tcPr>
            <w:tcW w:w="7142" w:type="dxa"/>
            <w:tcBorders>
              <w:top w:val="single" w:sz="4" w:space="0" w:color="auto"/>
              <w:left w:val="single" w:sz="4" w:space="0" w:color="auto"/>
              <w:bottom w:val="single" w:sz="4" w:space="0" w:color="auto"/>
              <w:right w:val="single" w:sz="4" w:space="0" w:color="auto"/>
            </w:tcBorders>
          </w:tcPr>
          <w:p w14:paraId="65669E5C" w14:textId="77777777" w:rsidR="00137E52" w:rsidRDefault="00137E52">
            <w:pPr>
              <w:pStyle w:val="TAC"/>
              <w:spacing w:before="20" w:after="20"/>
              <w:ind w:left="57" w:right="57"/>
              <w:jc w:val="left"/>
            </w:pPr>
          </w:p>
        </w:tc>
      </w:tr>
      <w:tr w:rsidR="00137E52" w14:paraId="65669E6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E" w14:textId="46F84FD1"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5F" w14:textId="38C65E4C"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60" w14:textId="77777777" w:rsidR="00137E52" w:rsidRDefault="00137E52">
            <w:pPr>
              <w:pStyle w:val="TAC"/>
              <w:spacing w:before="20" w:after="20"/>
              <w:ind w:left="57" w:right="57"/>
              <w:jc w:val="left"/>
            </w:pPr>
          </w:p>
        </w:tc>
      </w:tr>
      <w:tr w:rsidR="00137E52" w14:paraId="65669E6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2" w14:textId="4C9F57EB"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63" w14:textId="1B3C97E2"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64" w14:textId="77777777" w:rsidR="00137E52" w:rsidRDefault="00137E52">
            <w:pPr>
              <w:pStyle w:val="TAC"/>
              <w:spacing w:before="20" w:after="20"/>
              <w:ind w:left="57" w:right="57"/>
              <w:jc w:val="left"/>
            </w:pPr>
          </w:p>
        </w:tc>
      </w:tr>
      <w:tr w:rsidR="00137E52" w14:paraId="65669E6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6" w14:textId="6D4858CF"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67" w14:textId="1F1F8696"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68" w14:textId="77777777" w:rsidR="00137E52" w:rsidRDefault="00137E52">
            <w:pPr>
              <w:pStyle w:val="TAC"/>
              <w:spacing w:before="20" w:after="20"/>
              <w:ind w:left="57" w:right="57"/>
              <w:jc w:val="left"/>
              <w:rPr>
                <w:lang w:val="en-US"/>
              </w:rPr>
            </w:pPr>
          </w:p>
        </w:tc>
      </w:tr>
      <w:tr w:rsidR="00137E52" w14:paraId="65669E6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A" w14:textId="0CAAFAB4"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6B" w14:textId="523D0835"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6C" w14:textId="77777777" w:rsidR="00137E52" w:rsidRDefault="00137E52">
            <w:pPr>
              <w:pStyle w:val="TAC"/>
              <w:spacing w:before="20" w:after="20"/>
              <w:ind w:left="57" w:right="57"/>
              <w:jc w:val="left"/>
            </w:pPr>
          </w:p>
        </w:tc>
      </w:tr>
      <w:tr w:rsidR="00137E52" w14:paraId="65669E7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E" w14:textId="0EB4536A" w:rsidR="00137E52" w:rsidRPr="00292B2E"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6F" w14:textId="3A15786B" w:rsidR="00137E52" w:rsidRPr="00292B2E" w:rsidRDefault="00292B2E">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70" w14:textId="77777777" w:rsidR="00137E52" w:rsidRDefault="00137E52">
            <w:pPr>
              <w:pStyle w:val="TAC"/>
              <w:spacing w:before="20" w:after="20"/>
              <w:ind w:left="57" w:right="57"/>
              <w:jc w:val="left"/>
            </w:pPr>
          </w:p>
        </w:tc>
      </w:tr>
      <w:tr w:rsidR="006638A2" w14:paraId="65669E7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2" w14:textId="28154CB7" w:rsidR="006638A2" w:rsidRDefault="006638A2" w:rsidP="006638A2">
            <w:pPr>
              <w:pStyle w:val="TAC"/>
              <w:spacing w:before="20" w:after="20"/>
              <w:ind w:left="57" w:right="57"/>
              <w:jc w:val="left"/>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73" w14:textId="542CC339" w:rsidR="006638A2" w:rsidRDefault="006638A2" w:rsidP="006638A2">
            <w:pPr>
              <w:pStyle w:val="TAC"/>
              <w:spacing w:before="20" w:after="20"/>
              <w:ind w:left="57" w:right="57"/>
              <w:jc w:val="left"/>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74" w14:textId="5DA0B13A" w:rsidR="006638A2" w:rsidRDefault="006638A2" w:rsidP="006638A2">
            <w:pPr>
              <w:pStyle w:val="TAC"/>
              <w:spacing w:before="20" w:after="20"/>
              <w:ind w:left="57" w:right="57"/>
              <w:jc w:val="left"/>
            </w:pPr>
            <w:r>
              <w:rPr>
                <w:lang w:val="en-US"/>
              </w:rPr>
              <w:t xml:space="preserve">We could use this opportunity to make some editorial changes too. There is inconsistency in </w:t>
            </w:r>
            <w:r w:rsidR="001A7D8E">
              <w:rPr>
                <w:lang w:val="en-US"/>
              </w:rPr>
              <w:t xml:space="preserve">the </w:t>
            </w:r>
            <w:r>
              <w:rPr>
                <w:lang w:val="en-US"/>
              </w:rPr>
              <w:t>use of the terms “DL PRS-RSRP” and “DL PRS measurements”. The placement of hyphen in different instances of these terms varies in different places. Consistently use “DL PRS-RSRP” and “DL PRS measurements”.</w:t>
            </w:r>
          </w:p>
        </w:tc>
      </w:tr>
      <w:tr w:rsidR="006638A2" w14:paraId="65669E7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6"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7"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78" w14:textId="77777777" w:rsidR="006638A2" w:rsidRDefault="006638A2" w:rsidP="006638A2">
            <w:pPr>
              <w:pStyle w:val="TAC"/>
              <w:spacing w:before="20" w:after="20"/>
              <w:ind w:left="57" w:right="57"/>
              <w:jc w:val="left"/>
            </w:pPr>
          </w:p>
        </w:tc>
      </w:tr>
      <w:tr w:rsidR="006638A2" w14:paraId="65669E7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A"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B"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7C" w14:textId="77777777" w:rsidR="006638A2" w:rsidRDefault="006638A2" w:rsidP="006638A2">
            <w:pPr>
              <w:pStyle w:val="TAC"/>
              <w:spacing w:before="20" w:after="20"/>
              <w:ind w:left="57" w:right="57"/>
              <w:jc w:val="left"/>
            </w:pPr>
          </w:p>
        </w:tc>
      </w:tr>
      <w:tr w:rsidR="006638A2" w14:paraId="65669E8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E"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F"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80" w14:textId="77777777" w:rsidR="006638A2" w:rsidRDefault="006638A2" w:rsidP="006638A2">
            <w:pPr>
              <w:pStyle w:val="TAC"/>
              <w:spacing w:before="20" w:after="20"/>
              <w:ind w:left="57" w:right="57"/>
              <w:jc w:val="left"/>
            </w:pPr>
          </w:p>
        </w:tc>
      </w:tr>
      <w:tr w:rsidR="006638A2" w14:paraId="65669E8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82"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83"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84" w14:textId="77777777" w:rsidR="006638A2" w:rsidRDefault="006638A2" w:rsidP="006638A2">
            <w:pPr>
              <w:pStyle w:val="TAC"/>
              <w:spacing w:before="20" w:after="20"/>
              <w:ind w:left="57" w:right="57"/>
              <w:jc w:val="left"/>
            </w:pPr>
          </w:p>
        </w:tc>
      </w:tr>
    </w:tbl>
    <w:p w14:paraId="65669E86" w14:textId="77777777" w:rsidR="00137E52" w:rsidRDefault="00137E52"/>
    <w:p w14:paraId="65669E87" w14:textId="77777777" w:rsidR="00137E52" w:rsidRDefault="00137E52"/>
    <w:p w14:paraId="65669E88" w14:textId="77777777" w:rsidR="00137E52" w:rsidRDefault="00F1652E">
      <w:pPr>
        <w:pStyle w:val="Heading2"/>
      </w:pPr>
      <w:hyperlink r:id="rId13" w:history="1">
        <w:r w:rsidR="00BB3706">
          <w:t>R2-2203277</w:t>
        </w:r>
      </w:hyperlink>
      <w:r w:rsidR="00BB3706">
        <w:t xml:space="preserve"> Correction of NR-DL-PRS-ResourcesCapability</w:t>
      </w:r>
    </w:p>
    <w:p w14:paraId="65669E89" w14:textId="77777777" w:rsidR="00137E52" w:rsidRDefault="00137E52"/>
    <w:p w14:paraId="65669E8A" w14:textId="77777777" w:rsidR="00137E52" w:rsidRDefault="00BB3706">
      <w:r>
        <w:t xml:space="preserve">The CR provides correction to the field description of </w:t>
      </w:r>
      <w:r>
        <w:rPr>
          <w:rFonts w:cs="Arial"/>
          <w:sz w:val="16"/>
          <w:szCs w:val="16"/>
          <w:lang w:val="en-US" w:eastAsia="en-US"/>
        </w:rPr>
        <w:t>NR-DL-PRS-ResourcesCapability</w:t>
      </w:r>
      <w:r>
        <w:t>.</w:t>
      </w:r>
    </w:p>
    <w:p w14:paraId="65669E8B" w14:textId="77777777" w:rsidR="00137E52" w:rsidRDefault="00BB3706">
      <w:r>
        <w:t>A part of CR is shown below.</w:t>
      </w:r>
    </w:p>
    <w:p w14:paraId="65669E8C" w14:textId="77777777" w:rsidR="00137E52" w:rsidRDefault="00BB3706">
      <w:pPr>
        <w:pStyle w:val="TAL"/>
        <w:keepNext w:val="0"/>
        <w:keepLines w:val="0"/>
        <w:widowControl w:val="0"/>
        <w:rPr>
          <w:b/>
          <w:i/>
          <w:lang w:eastAsia="en-US"/>
        </w:rPr>
      </w:pPr>
      <w:r>
        <w:rPr>
          <w:b/>
          <w:i/>
        </w:rPr>
        <w:t>maxNrOfDL-PRS-ResourcesPerPositioningFrequencylayer</w:t>
      </w:r>
    </w:p>
    <w:p w14:paraId="65669E8D" w14:textId="77777777" w:rsidR="00137E52" w:rsidRDefault="00BB3706">
      <w:r>
        <w:t xml:space="preserve">Indicates the maximum number of DL-PRS resources per </w:t>
      </w:r>
      <w:del w:id="15" w:author="Sven Fischer" w:date="2022-01-06T09:00:00Z">
        <w:r>
          <w:delText xml:space="preserve">TRP across all </w:delText>
        </w:r>
      </w:del>
      <w:ins w:id="16" w:author="Sven Fischer" w:date="2022-01-06T09:00:00Z">
        <w:r>
          <w:t xml:space="preserve">positioning </w:t>
        </w:r>
      </w:ins>
      <w:r>
        <w:t>frequency layer</w:t>
      </w:r>
      <w:del w:id="17" w:author="Sven Fischer" w:date="2022-01-06T09:00:00Z">
        <w:r>
          <w:delText>s</w:delText>
        </w:r>
      </w:del>
      <w:r>
        <w:t>. Value 6 is only applicable to FR1 bands.</w:t>
      </w:r>
    </w:p>
    <w:p w14:paraId="65669E8E" w14:textId="77777777" w:rsidR="00137E52" w:rsidRDefault="00137E52"/>
    <w:p w14:paraId="65669E8F" w14:textId="77777777" w:rsidR="00137E52" w:rsidRDefault="00BB3706">
      <w:r>
        <w:t>Question 3: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9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0"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1"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2"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9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4"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95"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96" w14:textId="77777777" w:rsidR="00137E52" w:rsidRDefault="00137E52">
            <w:pPr>
              <w:pStyle w:val="TAC"/>
              <w:spacing w:before="20" w:after="20"/>
              <w:ind w:left="57" w:right="57"/>
              <w:jc w:val="left"/>
            </w:pPr>
          </w:p>
        </w:tc>
      </w:tr>
      <w:tr w:rsidR="00137E52" w14:paraId="65669E9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8"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99"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9A" w14:textId="77777777" w:rsidR="00137E52" w:rsidRDefault="00137E52">
            <w:pPr>
              <w:pStyle w:val="TAC"/>
              <w:spacing w:before="20" w:after="20"/>
              <w:ind w:left="57" w:right="57"/>
              <w:jc w:val="left"/>
            </w:pPr>
          </w:p>
        </w:tc>
      </w:tr>
      <w:tr w:rsidR="00137E52" w14:paraId="65669E9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C" w14:textId="5FE70EDC" w:rsidR="00137E52" w:rsidRPr="001C0088" w:rsidRDefault="001C0088">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9D" w14:textId="4D179ECC" w:rsidR="00137E52" w:rsidRPr="001C0088" w:rsidRDefault="001C0088">
            <w:pPr>
              <w:pStyle w:val="TAC"/>
              <w:spacing w:before="20" w:after="20"/>
              <w:ind w:left="57" w:right="57"/>
              <w:jc w:val="left"/>
              <w:rPr>
                <w:lang w:val="en-US"/>
              </w:rPr>
            </w:pPr>
            <w:r>
              <w:rPr>
                <w:lang w:val="en-US"/>
              </w:rPr>
              <w:t>Yes (proponent)</w:t>
            </w:r>
          </w:p>
        </w:tc>
        <w:tc>
          <w:tcPr>
            <w:tcW w:w="7142" w:type="dxa"/>
            <w:tcBorders>
              <w:top w:val="single" w:sz="4" w:space="0" w:color="auto"/>
              <w:left w:val="single" w:sz="4" w:space="0" w:color="auto"/>
              <w:bottom w:val="single" w:sz="4" w:space="0" w:color="auto"/>
              <w:right w:val="single" w:sz="4" w:space="0" w:color="auto"/>
            </w:tcBorders>
          </w:tcPr>
          <w:p w14:paraId="65669E9E" w14:textId="77777777" w:rsidR="00137E52" w:rsidRDefault="00137E52">
            <w:pPr>
              <w:pStyle w:val="TAC"/>
              <w:spacing w:before="20" w:after="20"/>
              <w:ind w:left="57" w:right="57"/>
              <w:jc w:val="left"/>
            </w:pPr>
          </w:p>
        </w:tc>
      </w:tr>
      <w:tr w:rsidR="00137E52" w14:paraId="65669EA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0" w14:textId="5B238739"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A1" w14:textId="45E84BCC"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A2" w14:textId="77777777" w:rsidR="00137E52" w:rsidRDefault="00137E52">
            <w:pPr>
              <w:pStyle w:val="TAC"/>
              <w:spacing w:before="20" w:after="20"/>
              <w:ind w:left="57" w:right="57"/>
              <w:jc w:val="left"/>
            </w:pPr>
          </w:p>
        </w:tc>
      </w:tr>
      <w:tr w:rsidR="00137E52" w14:paraId="65669EA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4" w14:textId="7ADB6EB8"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A5" w14:textId="0C8E0748"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A6" w14:textId="77777777" w:rsidR="00137E52" w:rsidRDefault="00137E52">
            <w:pPr>
              <w:pStyle w:val="TAC"/>
              <w:spacing w:before="20" w:after="20"/>
              <w:ind w:left="57" w:right="57"/>
              <w:jc w:val="left"/>
            </w:pPr>
          </w:p>
        </w:tc>
      </w:tr>
      <w:tr w:rsidR="00137E52" w14:paraId="65669EA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8" w14:textId="7FE50B88"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A9" w14:textId="45D47ED4"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AA" w14:textId="77777777" w:rsidR="00137E52" w:rsidRDefault="00137E52">
            <w:pPr>
              <w:pStyle w:val="TAC"/>
              <w:spacing w:before="20" w:after="20"/>
              <w:ind w:left="57" w:right="57"/>
              <w:jc w:val="left"/>
              <w:rPr>
                <w:lang w:val="en-US"/>
              </w:rPr>
            </w:pPr>
          </w:p>
        </w:tc>
      </w:tr>
      <w:tr w:rsidR="00137E52" w14:paraId="65669E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C" w14:textId="77300527"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AD" w14:textId="79C9C342"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AE" w14:textId="77777777" w:rsidR="00137E52" w:rsidRDefault="00137E52">
            <w:pPr>
              <w:pStyle w:val="TAC"/>
              <w:spacing w:before="20" w:after="20"/>
              <w:ind w:left="57" w:right="57"/>
              <w:jc w:val="left"/>
            </w:pPr>
          </w:p>
        </w:tc>
      </w:tr>
      <w:tr w:rsidR="00137E52" w14:paraId="65669EB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0" w14:textId="40D25214" w:rsidR="00137E52" w:rsidRPr="00292B2E"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B1" w14:textId="4BF5EDE0" w:rsidR="00137E52" w:rsidRPr="00292B2E" w:rsidRDefault="00292B2E">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B2" w14:textId="77777777" w:rsidR="00137E52" w:rsidRDefault="00137E52">
            <w:pPr>
              <w:pStyle w:val="TAC"/>
              <w:spacing w:before="20" w:after="20"/>
              <w:ind w:left="57" w:right="57"/>
              <w:jc w:val="left"/>
            </w:pPr>
          </w:p>
        </w:tc>
      </w:tr>
      <w:tr w:rsidR="006638A2" w14:paraId="65669EB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4" w14:textId="2E73EC8A" w:rsidR="006638A2" w:rsidRDefault="006638A2" w:rsidP="006638A2">
            <w:pPr>
              <w:pStyle w:val="TAC"/>
              <w:spacing w:before="20" w:after="20"/>
              <w:ind w:left="57" w:right="57"/>
              <w:jc w:val="left"/>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B5" w14:textId="304624A7" w:rsidR="006638A2" w:rsidRDefault="006638A2" w:rsidP="006638A2">
            <w:pPr>
              <w:pStyle w:val="TAC"/>
              <w:spacing w:before="20" w:after="20"/>
              <w:ind w:left="57" w:right="57"/>
              <w:jc w:val="left"/>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B6" w14:textId="0DF8EF31" w:rsidR="006638A2" w:rsidRDefault="006638A2" w:rsidP="006638A2">
            <w:pPr>
              <w:pStyle w:val="TAC"/>
              <w:spacing w:before="20" w:after="20"/>
              <w:ind w:left="57" w:right="57"/>
              <w:jc w:val="left"/>
            </w:pPr>
            <w:r>
              <w:rPr>
                <w:lang w:val="en-US"/>
              </w:rPr>
              <w:t>So, even if theoretically there are 2x64x64=8192 DL-PRS resources in one PFL, the UE capability per PFL is max 1024 DL-PRS resources?</w:t>
            </w:r>
          </w:p>
        </w:tc>
      </w:tr>
      <w:tr w:rsidR="006638A2" w14:paraId="65669EB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8"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B9"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BA" w14:textId="77777777" w:rsidR="006638A2" w:rsidRDefault="006638A2" w:rsidP="006638A2">
            <w:pPr>
              <w:pStyle w:val="TAC"/>
              <w:spacing w:before="20" w:after="20"/>
              <w:ind w:left="57" w:right="57"/>
              <w:jc w:val="left"/>
            </w:pPr>
          </w:p>
        </w:tc>
      </w:tr>
      <w:tr w:rsidR="006638A2" w14:paraId="65669EB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C"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BD"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BE" w14:textId="77777777" w:rsidR="006638A2" w:rsidRDefault="006638A2" w:rsidP="006638A2">
            <w:pPr>
              <w:pStyle w:val="TAC"/>
              <w:spacing w:before="20" w:after="20"/>
              <w:ind w:left="57" w:right="57"/>
              <w:jc w:val="left"/>
            </w:pPr>
          </w:p>
        </w:tc>
      </w:tr>
      <w:tr w:rsidR="006638A2" w14:paraId="65669EC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C0"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C1"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C2" w14:textId="77777777" w:rsidR="006638A2" w:rsidRDefault="006638A2" w:rsidP="006638A2">
            <w:pPr>
              <w:pStyle w:val="TAC"/>
              <w:spacing w:before="20" w:after="20"/>
              <w:ind w:left="57" w:right="57"/>
              <w:jc w:val="left"/>
            </w:pPr>
          </w:p>
        </w:tc>
      </w:tr>
      <w:tr w:rsidR="006638A2" w14:paraId="65669EC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C4"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C5"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C6" w14:textId="77777777" w:rsidR="006638A2" w:rsidRDefault="006638A2" w:rsidP="006638A2">
            <w:pPr>
              <w:pStyle w:val="TAC"/>
              <w:spacing w:before="20" w:after="20"/>
              <w:ind w:left="57" w:right="57"/>
              <w:jc w:val="left"/>
            </w:pPr>
          </w:p>
        </w:tc>
      </w:tr>
    </w:tbl>
    <w:bookmarkStart w:id="18" w:name="OLE_LINK6"/>
    <w:bookmarkStart w:id="19" w:name="OLE_LINK7"/>
    <w:p w14:paraId="65669EC8" w14:textId="3E234B48" w:rsidR="00137E52" w:rsidRDefault="00241580">
      <w:pPr>
        <w:pStyle w:val="Heading2"/>
      </w:pPr>
      <w:r>
        <w:fldChar w:fldCharType="begin"/>
      </w:r>
      <w:r>
        <w:instrText xml:space="preserve"> HYPERLINK "https://www.3gpp.org/ftp/TSG_RAN/WG2_RL2/TSGR2_117-e/Docs/R2-2203531.zip" </w:instrText>
      </w:r>
      <w:r>
        <w:fldChar w:fldCharType="separate"/>
      </w:r>
      <w:r w:rsidR="00BB3706">
        <w:t>R2-2203531</w:t>
      </w:r>
      <w:r>
        <w:fldChar w:fldCharType="end"/>
      </w:r>
      <w:bookmarkEnd w:id="18"/>
      <w:bookmarkEnd w:id="19"/>
      <w:r w:rsidR="00BB3706">
        <w:tab/>
        <w:t>Correction of GA</w:t>
      </w:r>
      <w:ins w:id="20" w:author="Nokia - Mani" w:date="2022-02-27T20:47:00Z">
        <w:r w:rsidR="00320537">
          <w:t>D</w:t>
        </w:r>
      </w:ins>
      <w:del w:id="21" w:author="Nokia - Mani" w:date="2022-02-27T20:47:00Z">
        <w:r w:rsidR="00BB3706" w:rsidDel="00320537">
          <w:delText>P</w:delText>
        </w:r>
      </w:del>
      <w:r w:rsidR="00BB3706">
        <w:t xml:space="preserve"> Shape</w:t>
      </w:r>
    </w:p>
    <w:p w14:paraId="65669EC9" w14:textId="77777777" w:rsidR="00137E52" w:rsidRDefault="00137E52"/>
    <w:p w14:paraId="65669ECA" w14:textId="49B60A47" w:rsidR="00137E52" w:rsidRDefault="00BB3706">
      <w:bookmarkStart w:id="22" w:name="OLE_LINK4"/>
      <w:bookmarkStart w:id="23" w:name="OLE_LINK5"/>
      <w:r>
        <w:t>The CR provides reference and LPP extension of to two new GA</w:t>
      </w:r>
      <w:ins w:id="24" w:author="Nokia - Mani" w:date="2022-02-27T20:47:00Z">
        <w:r w:rsidR="00CE0EF4">
          <w:t>D</w:t>
        </w:r>
      </w:ins>
      <w:del w:id="25" w:author="Nokia - Mani" w:date="2022-02-27T20:47:00Z">
        <w:r w:rsidDel="00CE0EF4">
          <w:delText>P</w:delText>
        </w:r>
      </w:del>
      <w:r>
        <w:t xml:space="preserve"> shapes which have been added by SA2 for improving the location estimate using high accurate scalable GAD shapes for regulatory requirement. It uses a BOOLEAN value to indicate whether HA was represented using default or extended uncertainty range.</w:t>
      </w:r>
    </w:p>
    <w:bookmarkEnd w:id="22"/>
    <w:bookmarkEnd w:id="23"/>
    <w:p w14:paraId="65669ECB" w14:textId="77777777" w:rsidR="00137E52" w:rsidRDefault="00137E52"/>
    <w:p w14:paraId="65669ECC" w14:textId="77777777" w:rsidR="00137E52" w:rsidRDefault="00BB3706">
      <w:r>
        <w:lastRenderedPageBreak/>
        <w:t>Question 4: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D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D"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D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D2" w14:textId="77777777" w:rsidR="00137E52" w:rsidRDefault="00BB3706">
            <w:pPr>
              <w:pStyle w:val="TAC"/>
              <w:spacing w:before="20" w:after="20"/>
              <w:ind w:left="57" w:right="57"/>
              <w:jc w:val="left"/>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65669ED3" w14:textId="77777777" w:rsidR="00137E52" w:rsidRPr="001F14A5" w:rsidRDefault="00BB3706">
            <w:pPr>
              <w:pStyle w:val="TAC"/>
              <w:spacing w:before="20" w:after="20"/>
              <w:ind w:left="57" w:right="57"/>
              <w:jc w:val="left"/>
              <w:rPr>
                <w:lang w:val="en-US"/>
              </w:rPr>
            </w:pPr>
            <w:r w:rsidRPr="001F14A5">
              <w:rPr>
                <w:rFonts w:hint="eastAsia"/>
                <w:lang w:val="en-US"/>
              </w:rPr>
              <w:t>T</w:t>
            </w:r>
            <w:r w:rsidRPr="001F14A5">
              <w:rPr>
                <w:lang w:val="en-US"/>
              </w:rPr>
              <w:t>his should be first discussed and agreed in SA2</w:t>
            </w:r>
          </w:p>
        </w:tc>
      </w:tr>
      <w:tr w:rsidR="00137E52" w14:paraId="65669ED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D6"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7" w14:textId="77777777" w:rsidR="00137E52" w:rsidRDefault="00137E52">
            <w:pPr>
              <w:pStyle w:val="TAC"/>
              <w:spacing w:before="20" w:after="20"/>
              <w:ind w:left="57" w:right="57"/>
              <w:jc w:val="left"/>
            </w:pPr>
          </w:p>
        </w:tc>
      </w:tr>
      <w:tr w:rsidR="00137E52" w14:paraId="65669E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9" w14:textId="3336E359" w:rsidR="00137E52" w:rsidRPr="001C0088" w:rsidRDefault="001C0088">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DA" w14:textId="272E61C9" w:rsidR="00137E52" w:rsidRPr="001C0088" w:rsidRDefault="001C0088">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B" w14:textId="47087B91" w:rsidR="00137E52" w:rsidRPr="001C0088" w:rsidRDefault="001C0088">
            <w:pPr>
              <w:pStyle w:val="TAC"/>
              <w:spacing w:before="20" w:after="20"/>
              <w:ind w:left="57" w:right="57"/>
              <w:jc w:val="left"/>
              <w:rPr>
                <w:lang w:val="en-US"/>
              </w:rPr>
            </w:pPr>
            <w:r>
              <w:rPr>
                <w:lang w:val="en-US"/>
              </w:rPr>
              <w:t xml:space="preserve">The </w:t>
            </w:r>
            <w:r w:rsidR="00785A32">
              <w:rPr>
                <w:lang w:val="en-US"/>
              </w:rPr>
              <w:t xml:space="preserve">additional </w:t>
            </w:r>
            <w:r>
              <w:rPr>
                <w:lang w:val="en-US"/>
              </w:rPr>
              <w:t>GAD shape</w:t>
            </w:r>
            <w:r w:rsidR="00785A32">
              <w:rPr>
                <w:lang w:val="en-US"/>
              </w:rPr>
              <w:t>s</w:t>
            </w:r>
            <w:r>
              <w:rPr>
                <w:lang w:val="en-US"/>
              </w:rPr>
              <w:t xml:space="preserve"> ha</w:t>
            </w:r>
            <w:r w:rsidR="00785A32">
              <w:rPr>
                <w:lang w:val="en-US"/>
              </w:rPr>
              <w:t>ve</w:t>
            </w:r>
            <w:r>
              <w:rPr>
                <w:lang w:val="en-US"/>
              </w:rPr>
              <w:t xml:space="preserve"> been added to Rel-16 23.032</w:t>
            </w:r>
            <w:r w:rsidR="004E1FD5">
              <w:rPr>
                <w:lang w:val="en-US"/>
              </w:rPr>
              <w:t xml:space="preserve"> and seems needed for some emergency services.</w:t>
            </w:r>
          </w:p>
        </w:tc>
      </w:tr>
      <w:tr w:rsidR="00137E52" w14:paraId="65669EE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D" w14:textId="54415E87" w:rsidR="00137E52" w:rsidRPr="001F14A5" w:rsidRDefault="00A64BB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5669EDE" w14:textId="271F6018" w:rsidR="00137E52" w:rsidRPr="001F14A5" w:rsidRDefault="00A64BB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F" w14:textId="77777777" w:rsidR="00137E52" w:rsidRPr="001F14A5" w:rsidRDefault="00137E52">
            <w:pPr>
              <w:pStyle w:val="TAC"/>
              <w:spacing w:before="20" w:after="20"/>
              <w:ind w:left="57" w:right="57"/>
              <w:jc w:val="left"/>
              <w:rPr>
                <w:lang w:val="en-US"/>
              </w:rPr>
            </w:pPr>
          </w:p>
        </w:tc>
      </w:tr>
      <w:tr w:rsidR="00137E52" w14:paraId="65669EE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1" w14:textId="7CB00DF1" w:rsidR="00137E52" w:rsidRPr="001F14A5" w:rsidRDefault="005C76DF">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65669EE2" w14:textId="540B6FA0" w:rsidR="00137E52" w:rsidRPr="001F14A5" w:rsidRDefault="005C76DF">
            <w:pPr>
              <w:pStyle w:val="TAC"/>
              <w:spacing w:before="20" w:after="20"/>
              <w:ind w:left="57" w:right="57"/>
              <w:jc w:val="left"/>
              <w:rPr>
                <w:lang w:val="en-US"/>
              </w:rPr>
            </w:pPr>
            <w:r>
              <w:rPr>
                <w:rFonts w:hint="eastAsia"/>
                <w:lang w:val="en-US"/>
              </w:rPr>
              <w:t>Y</w:t>
            </w:r>
            <w:r>
              <w:rPr>
                <w:lang w:val="en-US"/>
              </w:rPr>
              <w:t>es</w:t>
            </w:r>
          </w:p>
        </w:tc>
        <w:tc>
          <w:tcPr>
            <w:tcW w:w="7142" w:type="dxa"/>
            <w:tcBorders>
              <w:top w:val="single" w:sz="4" w:space="0" w:color="auto"/>
              <w:left w:val="single" w:sz="4" w:space="0" w:color="auto"/>
              <w:bottom w:val="single" w:sz="4" w:space="0" w:color="auto"/>
              <w:right w:val="single" w:sz="4" w:space="0" w:color="auto"/>
            </w:tcBorders>
          </w:tcPr>
          <w:p w14:paraId="65669EE3" w14:textId="77777777" w:rsidR="00137E52" w:rsidRPr="001F14A5" w:rsidRDefault="00137E52">
            <w:pPr>
              <w:pStyle w:val="TAC"/>
              <w:spacing w:before="20" w:after="20"/>
              <w:ind w:left="57" w:right="57"/>
              <w:jc w:val="left"/>
              <w:rPr>
                <w:lang w:val="en-US"/>
              </w:rPr>
            </w:pPr>
          </w:p>
        </w:tc>
      </w:tr>
      <w:tr w:rsidR="00137E52" w14:paraId="65669EE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5" w14:textId="45387C24"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E6" w14:textId="6CCC517C" w:rsidR="00137E52" w:rsidRDefault="0061751A">
            <w:pPr>
              <w:pStyle w:val="TAC"/>
              <w:spacing w:before="20" w:after="20"/>
              <w:ind w:left="57" w:right="57"/>
              <w:jc w:val="left"/>
              <w:rPr>
                <w:lang w:val="en-US"/>
              </w:rPr>
            </w:pPr>
            <w:r>
              <w:rPr>
                <w:lang w:val="en-US"/>
              </w:rPr>
              <w:t>See comments</w:t>
            </w:r>
          </w:p>
        </w:tc>
        <w:tc>
          <w:tcPr>
            <w:tcW w:w="7142" w:type="dxa"/>
            <w:tcBorders>
              <w:top w:val="single" w:sz="4" w:space="0" w:color="auto"/>
              <w:left w:val="single" w:sz="4" w:space="0" w:color="auto"/>
              <w:bottom w:val="single" w:sz="4" w:space="0" w:color="auto"/>
              <w:right w:val="single" w:sz="4" w:space="0" w:color="auto"/>
            </w:tcBorders>
          </w:tcPr>
          <w:p w14:paraId="17848397" w14:textId="678C4CBD" w:rsidR="00137E52" w:rsidRDefault="0061751A">
            <w:pPr>
              <w:pStyle w:val="TAC"/>
              <w:spacing w:before="20" w:after="20"/>
              <w:ind w:left="57" w:right="57"/>
              <w:jc w:val="left"/>
              <w:rPr>
                <w:lang w:val="en-US"/>
              </w:rPr>
            </w:pPr>
            <w:r>
              <w:rPr>
                <w:lang w:val="en-US"/>
              </w:rPr>
              <w:t>Fine with the intention but more clarification is needed</w:t>
            </w:r>
            <w:r w:rsidR="00951E92">
              <w:rPr>
                <w:lang w:val="en-US"/>
              </w:rPr>
              <w:t xml:space="preserve"> as the CR seems </w:t>
            </w:r>
            <w:r w:rsidR="00951E92" w:rsidRPr="00951E92">
              <w:rPr>
                <w:lang w:val="en-US"/>
              </w:rPr>
              <w:t>over-interpreted</w:t>
            </w:r>
            <w:r w:rsidR="00951E92">
              <w:rPr>
                <w:lang w:val="en-US"/>
              </w:rPr>
              <w:t xml:space="preserve"> based on SA spec.</w:t>
            </w:r>
          </w:p>
          <w:p w14:paraId="27BCCC42" w14:textId="600A6E3F" w:rsidR="00B177E7" w:rsidRDefault="0061751A" w:rsidP="0061751A">
            <w:pPr>
              <w:pStyle w:val="TAC"/>
              <w:numPr>
                <w:ilvl w:val="0"/>
                <w:numId w:val="6"/>
              </w:numPr>
              <w:spacing w:before="20" w:after="20"/>
              <w:ind w:right="57"/>
              <w:jc w:val="left"/>
              <w:rPr>
                <w:lang w:val="en-US"/>
              </w:rPr>
            </w:pPr>
            <w:r>
              <w:rPr>
                <w:lang w:val="en-US"/>
              </w:rPr>
              <w:t>Whether the s</w:t>
            </w:r>
            <w:r w:rsidRPr="0061751A">
              <w:rPr>
                <w:lang w:val="en-US"/>
              </w:rPr>
              <w:t>calable</w:t>
            </w:r>
            <w:r>
              <w:rPr>
                <w:lang w:val="en-US"/>
              </w:rPr>
              <w:t xml:space="preserve"> u</w:t>
            </w:r>
            <w:r w:rsidRPr="0061751A">
              <w:rPr>
                <w:lang w:val="en-US"/>
              </w:rPr>
              <w:t>ncertainty</w:t>
            </w:r>
            <w:r>
              <w:rPr>
                <w:lang w:val="en-US"/>
              </w:rPr>
              <w:t xml:space="preserve"> mechanism is essential depends on the validity of the issue, i.e., the </w:t>
            </w:r>
            <w:r w:rsidRPr="0061751A">
              <w:rPr>
                <w:lang w:val="en-US"/>
              </w:rPr>
              <w:t>horizontal uncertainty is above 46.4 m and vertical location is of high accuracy.</w:t>
            </w:r>
            <w:r w:rsidR="00EA1513">
              <w:rPr>
                <w:lang w:val="en-US"/>
              </w:rPr>
              <w:t xml:space="preserve"> </w:t>
            </w:r>
            <w:r w:rsidR="00EE1718">
              <w:rPr>
                <w:lang w:val="en-US"/>
              </w:rPr>
              <w:t xml:space="preserve">In our understanding, the range of </w:t>
            </w:r>
            <w:r w:rsidR="00EE1718" w:rsidRPr="00EE1718">
              <w:rPr>
                <w:lang w:val="en-US"/>
              </w:rPr>
              <w:t xml:space="preserve">High Accuracy </w:t>
            </w:r>
            <w:r w:rsidR="00EE1718">
              <w:rPr>
                <w:lang w:val="en-US"/>
              </w:rPr>
              <w:t xml:space="preserve">extended uncertainty </w:t>
            </w:r>
            <w:r w:rsidR="001F3032">
              <w:rPr>
                <w:lang w:val="en-US"/>
              </w:rPr>
              <w:t>(</w:t>
            </w:r>
            <w:r w:rsidR="001F3032" w:rsidRPr="001F3032">
              <w:rPr>
                <w:lang w:val="en-US"/>
              </w:rPr>
              <w:t>0.00778 m</w:t>
            </w:r>
            <w:r w:rsidR="001F3032">
              <w:rPr>
                <w:lang w:val="en-US"/>
              </w:rPr>
              <w:t xml:space="preserve"> to </w:t>
            </w:r>
            <w:r w:rsidR="001F3032" w:rsidRPr="001F3032">
              <w:rPr>
                <w:lang w:val="en-US"/>
              </w:rPr>
              <w:t>200 m)</w:t>
            </w:r>
            <w:r w:rsidR="001F3032">
              <w:rPr>
                <w:lang w:val="en-US"/>
              </w:rPr>
              <w:t xml:space="preserve"> </w:t>
            </w:r>
            <w:r w:rsidR="00EE1718">
              <w:rPr>
                <w:lang w:val="en-US"/>
              </w:rPr>
              <w:t xml:space="preserve">can cover that of </w:t>
            </w:r>
            <w:r w:rsidR="00EE1718" w:rsidRPr="00EE1718">
              <w:rPr>
                <w:lang w:val="en-US"/>
              </w:rPr>
              <w:t>High Accuracy Uncertainty</w:t>
            </w:r>
            <w:r w:rsidR="001F3032">
              <w:rPr>
                <w:lang w:val="en-US"/>
              </w:rPr>
              <w:t xml:space="preserve"> (</w:t>
            </w:r>
            <w:r w:rsidR="001F3032" w:rsidRPr="001F3032">
              <w:rPr>
                <w:lang w:val="en-US"/>
              </w:rPr>
              <w:t>0.006 m</w:t>
            </w:r>
            <w:r w:rsidR="001F3032">
              <w:rPr>
                <w:lang w:val="en-US"/>
              </w:rPr>
              <w:t xml:space="preserve"> to </w:t>
            </w:r>
            <w:r w:rsidR="001F3032" w:rsidRPr="001F3032">
              <w:rPr>
                <w:lang w:val="en-US"/>
              </w:rPr>
              <w:t>46.49129 m)</w:t>
            </w:r>
            <w:r w:rsidR="001F3032">
              <w:rPr>
                <w:lang w:val="en-US"/>
              </w:rPr>
              <w:t xml:space="preserve">. </w:t>
            </w:r>
            <w:r w:rsidR="001B69A0">
              <w:rPr>
                <w:lang w:val="en-US"/>
              </w:rPr>
              <w:t>I’m not sure whether my understanding is correct and share similar view with HW as the mechanism is not straightforward.</w:t>
            </w:r>
          </w:p>
          <w:p w14:paraId="65669EE7" w14:textId="4F5F55DB" w:rsidR="00EA1513" w:rsidRPr="00AE6525" w:rsidRDefault="001F3032" w:rsidP="00AE6525">
            <w:pPr>
              <w:pStyle w:val="TAC"/>
              <w:numPr>
                <w:ilvl w:val="0"/>
                <w:numId w:val="6"/>
              </w:numPr>
              <w:spacing w:before="20" w:after="20"/>
              <w:ind w:right="57"/>
              <w:jc w:val="left"/>
              <w:rPr>
                <w:lang w:val="en-US"/>
              </w:rPr>
            </w:pPr>
            <w:r>
              <w:rPr>
                <w:lang w:val="en-US"/>
              </w:rPr>
              <w:t>If the s</w:t>
            </w:r>
            <w:r w:rsidRPr="0061751A">
              <w:rPr>
                <w:lang w:val="en-US"/>
              </w:rPr>
              <w:t>calable</w:t>
            </w:r>
            <w:r>
              <w:rPr>
                <w:lang w:val="en-US"/>
              </w:rPr>
              <w:t xml:space="preserve"> u</w:t>
            </w:r>
            <w:r w:rsidRPr="0061751A">
              <w:rPr>
                <w:lang w:val="en-US"/>
              </w:rPr>
              <w:t>ncertainty</w:t>
            </w:r>
            <w:r>
              <w:rPr>
                <w:lang w:val="en-US"/>
              </w:rPr>
              <w:t xml:space="preserve"> mechanism is needed, the corresponding f</w:t>
            </w:r>
            <w:r w:rsidR="00EA1513">
              <w:rPr>
                <w:lang w:val="en-US"/>
              </w:rPr>
              <w:t>ield description shall be added about</w:t>
            </w:r>
            <w:r w:rsidR="00B74830">
              <w:rPr>
                <w:lang w:val="en-US"/>
              </w:rPr>
              <w:t xml:space="preserve"> new indications,</w:t>
            </w:r>
            <w:r w:rsidR="00EA1513">
              <w:rPr>
                <w:lang w:val="en-US"/>
              </w:rPr>
              <w:t xml:space="preserve"> </w:t>
            </w:r>
            <w:r w:rsidR="00EA1513" w:rsidRPr="00EA1513">
              <w:rPr>
                <w:lang w:val="en-US"/>
              </w:rPr>
              <w:t>ha-HorizontalExtendedRangeUsed</w:t>
            </w:r>
            <w:r w:rsidR="00EA1513">
              <w:rPr>
                <w:lang w:val="en-US"/>
              </w:rPr>
              <w:t xml:space="preserve"> and </w:t>
            </w:r>
            <w:r w:rsidR="00EA1513" w:rsidRPr="00EA1513">
              <w:rPr>
                <w:lang w:val="en-US"/>
              </w:rPr>
              <w:t>ha-VerticalExtendedRangeUsed</w:t>
            </w:r>
            <w:r w:rsidR="00B177E7">
              <w:rPr>
                <w:lang w:val="en-US"/>
              </w:rPr>
              <w:t>.</w:t>
            </w:r>
          </w:p>
        </w:tc>
      </w:tr>
      <w:tr w:rsidR="00137E52" w14:paraId="65669EE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9" w14:textId="15EFA63E" w:rsidR="00137E52" w:rsidRPr="001F14A5" w:rsidRDefault="00397274">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EA"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EB" w14:textId="34B7C6CD" w:rsidR="00137E52" w:rsidRPr="001F14A5" w:rsidRDefault="00397274">
            <w:pPr>
              <w:pStyle w:val="TAC"/>
              <w:spacing w:before="20" w:after="20"/>
              <w:ind w:left="57" w:right="57"/>
              <w:jc w:val="left"/>
              <w:rPr>
                <w:lang w:val="en-US"/>
              </w:rPr>
            </w:pPr>
            <w:r>
              <w:rPr>
                <w:lang w:val="en-US"/>
              </w:rPr>
              <w:t>Agree with Huawei and vivo that more clarification from SA2 are needed</w:t>
            </w:r>
          </w:p>
        </w:tc>
      </w:tr>
      <w:tr w:rsidR="00137E52" w14:paraId="65669EF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D" w14:textId="47FBA63E" w:rsidR="00137E52" w:rsidRPr="001F14A5"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EE" w14:textId="03670F8D"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EF" w14:textId="39DB99C3" w:rsidR="00137E52" w:rsidRPr="001F14A5" w:rsidRDefault="00292B2E">
            <w:pPr>
              <w:pStyle w:val="TAC"/>
              <w:spacing w:before="20" w:after="20"/>
              <w:ind w:left="57" w:right="57"/>
              <w:jc w:val="left"/>
              <w:rPr>
                <w:lang w:val="en-US"/>
              </w:rPr>
            </w:pPr>
            <w:r>
              <w:rPr>
                <w:lang w:val="en-US"/>
              </w:rPr>
              <w:t>We are ok to have the change. But should not the category be B instead of F?</w:t>
            </w:r>
          </w:p>
        </w:tc>
      </w:tr>
      <w:tr w:rsidR="006638A2" w14:paraId="65669EF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1" w14:textId="1EDE0AE1" w:rsidR="006638A2" w:rsidRPr="001F14A5" w:rsidRDefault="006638A2" w:rsidP="006638A2">
            <w:pPr>
              <w:pStyle w:val="TAC"/>
              <w:spacing w:before="20" w:after="20"/>
              <w:ind w:left="57" w:right="57"/>
              <w:jc w:val="left"/>
              <w:rPr>
                <w:lang w:val="en-US"/>
              </w:rPr>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F2" w14:textId="47540F9D" w:rsidR="006638A2" w:rsidRPr="001F14A5" w:rsidRDefault="006638A2" w:rsidP="006638A2">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F3" w14:textId="7EE7C483" w:rsidR="006638A2" w:rsidRPr="001F14A5" w:rsidRDefault="006638A2" w:rsidP="006638A2">
            <w:pPr>
              <w:pStyle w:val="TAC"/>
              <w:spacing w:before="20" w:after="20"/>
              <w:ind w:left="57" w:right="57"/>
              <w:jc w:val="left"/>
              <w:rPr>
                <w:lang w:val="en-US"/>
              </w:rPr>
            </w:pPr>
            <w:r>
              <w:rPr>
                <w:lang w:val="en-US"/>
              </w:rPr>
              <w:t xml:space="preserve">Indeed, the additional GAD shapes with scalable uncertainties have been added to 23.032 v16.1.0 (2021-12) by </w:t>
            </w:r>
            <w:r w:rsidRPr="00EF0DD4">
              <w:rPr>
                <w:lang w:val="en-US"/>
              </w:rPr>
              <w:t>SP-211279. We can consider this RAN2 CR as alignment to SA2 specification and hence CAT F is fine (in fact SA2 CR also seems to be a CAT F).</w:t>
            </w:r>
            <w:r>
              <w:rPr>
                <w:lang w:val="en-US"/>
              </w:rPr>
              <w:t xml:space="preserve"> </w:t>
            </w:r>
          </w:p>
        </w:tc>
      </w:tr>
      <w:tr w:rsidR="006638A2" w14:paraId="65669EF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5" w14:textId="77777777" w:rsidR="006638A2" w:rsidRPr="001F14A5" w:rsidRDefault="006638A2" w:rsidP="006638A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6" w14:textId="77777777" w:rsidR="006638A2" w:rsidRPr="001F14A5" w:rsidRDefault="006638A2" w:rsidP="006638A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7" w14:textId="77777777" w:rsidR="006638A2" w:rsidRPr="001F14A5" w:rsidRDefault="006638A2" w:rsidP="006638A2">
            <w:pPr>
              <w:pStyle w:val="TAC"/>
              <w:spacing w:before="20" w:after="20"/>
              <w:ind w:left="57" w:right="57"/>
              <w:jc w:val="left"/>
              <w:rPr>
                <w:lang w:val="en-US"/>
              </w:rPr>
            </w:pPr>
          </w:p>
        </w:tc>
      </w:tr>
      <w:tr w:rsidR="006638A2" w14:paraId="65669EF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9" w14:textId="77777777" w:rsidR="006638A2" w:rsidRPr="001F14A5" w:rsidRDefault="006638A2" w:rsidP="006638A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A" w14:textId="77777777" w:rsidR="006638A2" w:rsidRPr="001F14A5" w:rsidRDefault="006638A2" w:rsidP="006638A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B" w14:textId="77777777" w:rsidR="006638A2" w:rsidRPr="001F14A5" w:rsidRDefault="006638A2" w:rsidP="006638A2">
            <w:pPr>
              <w:pStyle w:val="TAC"/>
              <w:spacing w:before="20" w:after="20"/>
              <w:ind w:left="57" w:right="57"/>
              <w:jc w:val="left"/>
              <w:rPr>
                <w:lang w:val="en-US"/>
              </w:rPr>
            </w:pPr>
          </w:p>
        </w:tc>
      </w:tr>
      <w:tr w:rsidR="006638A2" w14:paraId="65669F0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D" w14:textId="77777777" w:rsidR="006638A2" w:rsidRPr="001F14A5" w:rsidRDefault="006638A2" w:rsidP="006638A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E" w14:textId="77777777" w:rsidR="006638A2" w:rsidRPr="001F14A5" w:rsidRDefault="006638A2" w:rsidP="006638A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F" w14:textId="77777777" w:rsidR="006638A2" w:rsidRPr="001F14A5" w:rsidRDefault="006638A2" w:rsidP="006638A2">
            <w:pPr>
              <w:pStyle w:val="TAC"/>
              <w:spacing w:before="20" w:after="20"/>
              <w:ind w:left="57" w:right="57"/>
              <w:jc w:val="left"/>
              <w:rPr>
                <w:lang w:val="en-US"/>
              </w:rPr>
            </w:pPr>
          </w:p>
        </w:tc>
      </w:tr>
      <w:tr w:rsidR="006638A2" w14:paraId="65669F0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01" w14:textId="77777777" w:rsidR="006638A2" w:rsidRPr="001F14A5" w:rsidRDefault="006638A2" w:rsidP="006638A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02" w14:textId="77777777" w:rsidR="006638A2" w:rsidRPr="001F14A5" w:rsidRDefault="006638A2" w:rsidP="006638A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03" w14:textId="77777777" w:rsidR="006638A2" w:rsidRPr="001F14A5" w:rsidRDefault="006638A2" w:rsidP="006638A2">
            <w:pPr>
              <w:pStyle w:val="TAC"/>
              <w:spacing w:before="20" w:after="20"/>
              <w:ind w:left="57" w:right="57"/>
              <w:jc w:val="left"/>
              <w:rPr>
                <w:lang w:val="en-US"/>
              </w:rPr>
            </w:pPr>
          </w:p>
        </w:tc>
      </w:tr>
    </w:tbl>
    <w:p w14:paraId="65669F05" w14:textId="77777777" w:rsidR="00137E52" w:rsidRDefault="00137E52">
      <w:pPr>
        <w:pStyle w:val="Proposal"/>
        <w:numPr>
          <w:ilvl w:val="0"/>
          <w:numId w:val="0"/>
        </w:numPr>
        <w:ind w:left="1304"/>
        <w:rPr>
          <w:b w:val="0"/>
          <w:bCs w:val="0"/>
        </w:rPr>
      </w:pPr>
    </w:p>
    <w:p w14:paraId="65669F06" w14:textId="77777777" w:rsidR="00137E52" w:rsidRDefault="00137E52">
      <w:pPr>
        <w:pStyle w:val="Proposal"/>
        <w:numPr>
          <w:ilvl w:val="0"/>
          <w:numId w:val="0"/>
        </w:numPr>
        <w:ind w:left="1304"/>
        <w:rPr>
          <w:b w:val="0"/>
          <w:bCs w:val="0"/>
        </w:rPr>
      </w:pPr>
    </w:p>
    <w:p w14:paraId="65669F07" w14:textId="77777777" w:rsidR="00137E52" w:rsidRDefault="00137E52"/>
    <w:p w14:paraId="65669F08" w14:textId="514F3120" w:rsidR="00137E52" w:rsidRDefault="004E7B40">
      <w:pPr>
        <w:pStyle w:val="Heading2"/>
      </w:pPr>
      <w:bookmarkStart w:id="26" w:name="OLE_LINK8"/>
      <w:bookmarkStart w:id="27" w:name="OLE_LINK9"/>
      <w:ins w:id="28" w:author="Nokia - Mani" w:date="2022-02-27T20:46:00Z">
        <w:r w:rsidRPr="004E7B40">
          <w:t>R2-220</w:t>
        </w:r>
        <w:r>
          <w:t>3368</w:t>
        </w:r>
      </w:ins>
      <w:commentRangeStart w:id="29"/>
      <w:del w:id="30" w:author="Nokia - Mani" w:date="2022-02-27T20:46:00Z">
        <w:r w:rsidR="00241580" w:rsidDel="004E7B40">
          <w:fldChar w:fldCharType="begin"/>
        </w:r>
        <w:r w:rsidR="00241580" w:rsidDel="004E7B40">
          <w:delInstrText xml:space="preserve"> HYPERLINK "https://www.3gpp.org/ftp/TSG_RAN/WG2_RL2/TSGR2_117-e/Docs/R2-2203275.zip" </w:delInstrText>
        </w:r>
        <w:r w:rsidR="00241580" w:rsidDel="004E7B40">
          <w:fldChar w:fldCharType="separate"/>
        </w:r>
        <w:r w:rsidR="00BB3706" w:rsidDel="004E7B40">
          <w:delText>R2-2203275</w:delText>
        </w:r>
        <w:r w:rsidR="00241580" w:rsidDel="004E7B40">
          <w:fldChar w:fldCharType="end"/>
        </w:r>
      </w:del>
      <w:bookmarkEnd w:id="26"/>
      <w:bookmarkEnd w:id="27"/>
      <w:r w:rsidR="00BB3706">
        <w:t xml:space="preserve"> </w:t>
      </w:r>
      <w:commentRangeEnd w:id="29"/>
      <w:r w:rsidR="005C76DF">
        <w:rPr>
          <w:rStyle w:val="CommentReference"/>
          <w:rFonts w:cs="Times New Roman"/>
        </w:rPr>
        <w:commentReference w:id="29"/>
      </w:r>
      <w:r w:rsidR="00BB3706">
        <w:t>LPP Segmentation</w:t>
      </w:r>
    </w:p>
    <w:p w14:paraId="65669F09" w14:textId="77777777" w:rsidR="00137E52" w:rsidRDefault="00137E52"/>
    <w:p w14:paraId="65669F0A" w14:textId="77777777" w:rsidR="00137E52" w:rsidRDefault="00BB3706">
      <w:r>
        <w:t>The CR provides/clarifies the reason and reference as why LPP segmentation was introduced.</w:t>
      </w:r>
    </w:p>
    <w:p w14:paraId="65669F0B" w14:textId="77777777" w:rsidR="00137E52" w:rsidRDefault="00137E52"/>
    <w:p w14:paraId="65669F0C" w14:textId="77777777" w:rsidR="00137E52" w:rsidRDefault="00BB3706">
      <w:r>
        <w:t>Question 2: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F1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D" w14:textId="77777777" w:rsidR="00137E52" w:rsidRDefault="00BB3706">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F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F12" w14:textId="77777777" w:rsidR="00137E52" w:rsidRDefault="00BB3706">
            <w:pPr>
              <w:pStyle w:val="TAC"/>
              <w:spacing w:before="20" w:after="20"/>
              <w:ind w:left="57" w:right="57"/>
              <w:jc w:val="left"/>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65669F13" w14:textId="77777777" w:rsidR="00137E52" w:rsidRPr="001F14A5" w:rsidRDefault="00BB3706">
            <w:pPr>
              <w:pStyle w:val="TAC"/>
              <w:spacing w:before="20" w:after="20"/>
              <w:ind w:left="57" w:right="57"/>
              <w:jc w:val="left"/>
              <w:rPr>
                <w:lang w:val="en-US"/>
              </w:rPr>
            </w:pPr>
            <w:r w:rsidRPr="001F14A5">
              <w:rPr>
                <w:rFonts w:hint="eastAsia"/>
                <w:lang w:val="en-US"/>
              </w:rPr>
              <w:t>T</w:t>
            </w:r>
            <w:r w:rsidRPr="001F14A5">
              <w:rPr>
                <w:lang w:val="en-US"/>
              </w:rPr>
              <w:t xml:space="preserve">he previous CR is not wrong that the size of the LPP PDU should not exceed the limit in the lower layer. </w:t>
            </w:r>
          </w:p>
        </w:tc>
      </w:tr>
      <w:tr w:rsidR="00137E52" w14:paraId="65669F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F16" w14:textId="77777777" w:rsidR="00137E52" w:rsidRDefault="00BB370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7" w14:textId="77777777" w:rsidR="00137E52" w:rsidRDefault="00BB3706">
            <w:pPr>
              <w:pStyle w:val="TAC"/>
              <w:spacing w:before="20" w:after="20"/>
              <w:ind w:left="57" w:right="57"/>
              <w:jc w:val="left"/>
              <w:rPr>
                <w:lang w:val="en-US"/>
              </w:rPr>
            </w:pPr>
            <w:r>
              <w:rPr>
                <w:rFonts w:hint="eastAsia"/>
                <w:lang w:val="en-US"/>
              </w:rPr>
              <w:t>Agree with HW that the size of LPP PDU that can be delivered should be restricted by lower layer rather than NAS layer</w:t>
            </w:r>
          </w:p>
        </w:tc>
      </w:tr>
      <w:tr w:rsidR="00137E52" w14:paraId="65669F1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9" w14:textId="7F0F4885" w:rsidR="00137E52" w:rsidRPr="00297887" w:rsidRDefault="00297887">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F1A" w14:textId="193464DD" w:rsidR="00137E52" w:rsidRPr="00297887" w:rsidRDefault="00297887">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B" w14:textId="17D720ED" w:rsidR="00137E52" w:rsidRPr="00297887" w:rsidRDefault="00297887">
            <w:pPr>
              <w:pStyle w:val="TAC"/>
              <w:spacing w:before="20" w:after="20"/>
              <w:ind w:left="57" w:right="57"/>
              <w:jc w:val="left"/>
              <w:rPr>
                <w:lang w:val="en-US"/>
              </w:rPr>
            </w:pPr>
            <w:r>
              <w:rPr>
                <w:lang w:val="en-US"/>
              </w:rPr>
              <w:t xml:space="preserve">The current specification is correct. </w:t>
            </w:r>
            <w:r w:rsidR="000E09A6">
              <w:rPr>
                <w:lang w:val="en-US"/>
              </w:rPr>
              <w:t xml:space="preserve">The message size is limited by </w:t>
            </w:r>
            <w:r w:rsidR="004C7BA1">
              <w:rPr>
                <w:lang w:val="en-US"/>
              </w:rPr>
              <w:t xml:space="preserve">"lower layers", not </w:t>
            </w:r>
            <w:r w:rsidR="004125F4">
              <w:rPr>
                <w:lang w:val="en-US"/>
              </w:rPr>
              <w:t xml:space="preserve">by </w:t>
            </w:r>
            <w:r w:rsidR="004C7BA1">
              <w:rPr>
                <w:lang w:val="en-US"/>
              </w:rPr>
              <w:t>NAS layer. Indeed, the reference 24.501</w:t>
            </w:r>
            <w:r w:rsidR="009960F5">
              <w:rPr>
                <w:lang w:val="en-US"/>
              </w:rPr>
              <w:t xml:space="preserve"> clause 7.2.2 just points to </w:t>
            </w:r>
            <w:r w:rsidR="001225A2" w:rsidRPr="001225A2">
              <w:rPr>
                <w:lang w:val="en-US"/>
              </w:rPr>
              <w:t>TS 38.323</w:t>
            </w:r>
            <w:r w:rsidR="001225A2">
              <w:rPr>
                <w:lang w:val="en-US"/>
              </w:rPr>
              <w:t>, which defines the limit</w:t>
            </w:r>
            <w:r w:rsidR="00FB2F26">
              <w:rPr>
                <w:lang w:val="en-US"/>
              </w:rPr>
              <w:t xml:space="preserve"> of the "lower layers"</w:t>
            </w:r>
            <w:r w:rsidR="007130A2">
              <w:rPr>
                <w:lang w:val="en-US"/>
              </w:rPr>
              <w:t>.</w:t>
            </w:r>
          </w:p>
        </w:tc>
      </w:tr>
      <w:tr w:rsidR="00137E52" w14:paraId="65669F2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D" w14:textId="2DBE34A7" w:rsidR="00137E52" w:rsidRPr="001F14A5" w:rsidRDefault="00A64BB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5669F1E" w14:textId="1546FCDA" w:rsidR="00137E52" w:rsidRPr="001F14A5" w:rsidRDefault="00A64BB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F" w14:textId="28593182" w:rsidR="00137E52" w:rsidRPr="001F14A5" w:rsidRDefault="00A64BB6">
            <w:pPr>
              <w:pStyle w:val="TAC"/>
              <w:spacing w:before="20" w:after="20"/>
              <w:ind w:left="57" w:right="57"/>
              <w:jc w:val="left"/>
              <w:rPr>
                <w:lang w:val="en-US"/>
              </w:rPr>
            </w:pPr>
            <w:r>
              <w:rPr>
                <w:lang w:val="en-US"/>
              </w:rPr>
              <w:t>A</w:t>
            </w:r>
            <w:r>
              <w:rPr>
                <w:rFonts w:hint="eastAsia"/>
                <w:lang w:val="en-US"/>
              </w:rPr>
              <w:t>gree with HW and QC, the maximum size of the LPP PDU is limited by the PDCP SDU size.</w:t>
            </w:r>
          </w:p>
        </w:tc>
      </w:tr>
      <w:tr w:rsidR="00137E52" w14:paraId="65669F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1" w14:textId="31C54D04" w:rsidR="00137E52" w:rsidRPr="001F14A5" w:rsidRDefault="005C76DF">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65669F22" w14:textId="30A002A9" w:rsidR="00137E52" w:rsidRPr="001F14A5" w:rsidRDefault="005C76DF">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65669F23" w14:textId="027C4FC3" w:rsidR="00137E52" w:rsidRPr="001F14A5" w:rsidRDefault="005C76DF">
            <w:pPr>
              <w:pStyle w:val="TAC"/>
              <w:spacing w:before="20" w:after="20"/>
              <w:ind w:left="57" w:right="57"/>
              <w:jc w:val="left"/>
              <w:rPr>
                <w:lang w:val="en-US"/>
              </w:rPr>
            </w:pPr>
            <w:r>
              <w:rPr>
                <w:rFonts w:hint="eastAsia"/>
                <w:lang w:val="en-US"/>
              </w:rPr>
              <w:t>A</w:t>
            </w:r>
            <w:r>
              <w:rPr>
                <w:lang w:val="en-US"/>
              </w:rPr>
              <w:t>gree with QC.</w:t>
            </w:r>
          </w:p>
        </w:tc>
      </w:tr>
      <w:tr w:rsidR="00137E52" w14:paraId="65669F2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5" w14:textId="0A2E118F"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F26" w14:textId="377D7922" w:rsidR="00137E52" w:rsidRDefault="0061751A">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7" w14:textId="6FB4D115" w:rsidR="00137E52" w:rsidRDefault="0061751A">
            <w:pPr>
              <w:pStyle w:val="TAC"/>
              <w:spacing w:before="20" w:after="20"/>
              <w:ind w:left="57" w:right="57"/>
              <w:jc w:val="left"/>
              <w:rPr>
                <w:lang w:val="en-US"/>
              </w:rPr>
            </w:pPr>
            <w:r>
              <w:rPr>
                <w:lang w:val="en-US"/>
              </w:rPr>
              <w:t>Agree with HW and QC.</w:t>
            </w:r>
          </w:p>
        </w:tc>
      </w:tr>
      <w:tr w:rsidR="00137E52" w14:paraId="65669F2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9" w14:textId="3082898B" w:rsidR="00137E52" w:rsidRPr="001F14A5" w:rsidRDefault="00397274">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F2A" w14:textId="2170AB91" w:rsidR="00137E52" w:rsidRPr="001F14A5" w:rsidRDefault="00397274">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B" w14:textId="77777777" w:rsidR="00137E52" w:rsidRPr="001F14A5" w:rsidRDefault="00137E52">
            <w:pPr>
              <w:pStyle w:val="TAC"/>
              <w:spacing w:before="20" w:after="20"/>
              <w:ind w:left="57" w:right="57"/>
              <w:jc w:val="left"/>
              <w:rPr>
                <w:lang w:val="en-US"/>
              </w:rPr>
            </w:pPr>
          </w:p>
        </w:tc>
      </w:tr>
      <w:tr w:rsidR="00137E52" w14:paraId="65669F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D" w14:textId="29CFA3AD" w:rsidR="00137E52" w:rsidRPr="001F14A5"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F2E" w14:textId="7494EAE7" w:rsidR="00137E52" w:rsidRPr="001F14A5" w:rsidRDefault="00292B2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F" w14:textId="77777777" w:rsidR="00137E52" w:rsidRPr="001F14A5" w:rsidRDefault="00137E52">
            <w:pPr>
              <w:pStyle w:val="TAC"/>
              <w:spacing w:before="20" w:after="20"/>
              <w:ind w:left="57" w:right="57"/>
              <w:jc w:val="left"/>
              <w:rPr>
                <w:lang w:val="en-US"/>
              </w:rPr>
            </w:pPr>
          </w:p>
        </w:tc>
      </w:tr>
      <w:tr w:rsidR="00B80DAB" w14:paraId="65669F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1" w14:textId="34A2D368" w:rsidR="00B80DAB" w:rsidRPr="001F14A5" w:rsidRDefault="00B80DAB" w:rsidP="00B80DAB">
            <w:pPr>
              <w:pStyle w:val="TAC"/>
              <w:spacing w:before="20" w:after="20"/>
              <w:ind w:left="57" w:right="57"/>
              <w:jc w:val="left"/>
              <w:rPr>
                <w:lang w:val="en-US"/>
              </w:rPr>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F32" w14:textId="65950EAD" w:rsidR="00B80DAB" w:rsidRPr="001F14A5" w:rsidRDefault="00B80DAB" w:rsidP="00B80DAB">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33" w14:textId="2260F125" w:rsidR="00B80DAB" w:rsidRPr="001F14A5" w:rsidRDefault="00B80DAB" w:rsidP="00B80DAB">
            <w:pPr>
              <w:pStyle w:val="TAC"/>
              <w:spacing w:before="20" w:after="20"/>
              <w:ind w:left="57" w:right="57"/>
              <w:jc w:val="left"/>
              <w:rPr>
                <w:lang w:val="en-US"/>
              </w:rPr>
            </w:pPr>
            <w:r>
              <w:rPr>
                <w:lang w:val="en-US"/>
              </w:rPr>
              <w:t>Agree that the current specification text for LPP message segmentation is not wrong. The consequence if not approved explanation text is vague. If a more concrete description of the problem due to misunderstanding of the need for LPP segmentation can be provided, we can rethink this.</w:t>
            </w:r>
          </w:p>
        </w:tc>
      </w:tr>
      <w:tr w:rsidR="00B80DAB" w14:paraId="65669F3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5" w14:textId="77777777" w:rsidR="00B80DAB" w:rsidRPr="001F14A5" w:rsidRDefault="00B80DAB" w:rsidP="00B80DA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6" w14:textId="77777777" w:rsidR="00B80DAB" w:rsidRPr="001F14A5" w:rsidRDefault="00B80DAB" w:rsidP="00B80DA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7" w14:textId="77777777" w:rsidR="00B80DAB" w:rsidRPr="001F14A5" w:rsidRDefault="00B80DAB" w:rsidP="00B80DAB">
            <w:pPr>
              <w:pStyle w:val="TAC"/>
              <w:spacing w:before="20" w:after="20"/>
              <w:ind w:left="57" w:right="57"/>
              <w:jc w:val="left"/>
              <w:rPr>
                <w:lang w:val="en-US"/>
              </w:rPr>
            </w:pPr>
          </w:p>
        </w:tc>
      </w:tr>
      <w:tr w:rsidR="00B80DAB" w14:paraId="65669F3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9" w14:textId="77777777" w:rsidR="00B80DAB" w:rsidRPr="001F14A5" w:rsidRDefault="00B80DAB" w:rsidP="00B80DA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A" w14:textId="77777777" w:rsidR="00B80DAB" w:rsidRPr="001F14A5" w:rsidRDefault="00B80DAB" w:rsidP="00B80DA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B" w14:textId="77777777" w:rsidR="00B80DAB" w:rsidRPr="001F14A5" w:rsidRDefault="00B80DAB" w:rsidP="00B80DAB">
            <w:pPr>
              <w:pStyle w:val="TAC"/>
              <w:spacing w:before="20" w:after="20"/>
              <w:ind w:left="57" w:right="57"/>
              <w:jc w:val="left"/>
              <w:rPr>
                <w:lang w:val="en-US"/>
              </w:rPr>
            </w:pPr>
          </w:p>
        </w:tc>
      </w:tr>
      <w:tr w:rsidR="00B80DAB" w14:paraId="65669F4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D" w14:textId="77777777" w:rsidR="00B80DAB" w:rsidRPr="001F14A5" w:rsidRDefault="00B80DAB" w:rsidP="00B80DA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E" w14:textId="77777777" w:rsidR="00B80DAB" w:rsidRPr="001F14A5" w:rsidRDefault="00B80DAB" w:rsidP="00B80DA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F" w14:textId="77777777" w:rsidR="00B80DAB" w:rsidRPr="001F14A5" w:rsidRDefault="00B80DAB" w:rsidP="00B80DAB">
            <w:pPr>
              <w:pStyle w:val="TAC"/>
              <w:spacing w:before="20" w:after="20"/>
              <w:ind w:left="57" w:right="57"/>
              <w:jc w:val="left"/>
              <w:rPr>
                <w:lang w:val="en-US"/>
              </w:rPr>
            </w:pPr>
          </w:p>
        </w:tc>
      </w:tr>
      <w:tr w:rsidR="00B80DAB" w14:paraId="65669F4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41" w14:textId="77777777" w:rsidR="00B80DAB" w:rsidRPr="001F14A5" w:rsidRDefault="00B80DAB" w:rsidP="00B80DA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42" w14:textId="77777777" w:rsidR="00B80DAB" w:rsidRPr="001F14A5" w:rsidRDefault="00B80DAB" w:rsidP="00B80DA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43" w14:textId="77777777" w:rsidR="00B80DAB" w:rsidRPr="001F14A5" w:rsidRDefault="00B80DAB" w:rsidP="00B80DAB">
            <w:pPr>
              <w:pStyle w:val="TAC"/>
              <w:spacing w:before="20" w:after="20"/>
              <w:ind w:left="57" w:right="57"/>
              <w:jc w:val="left"/>
              <w:rPr>
                <w:lang w:val="en-US"/>
              </w:rPr>
            </w:pPr>
          </w:p>
        </w:tc>
      </w:tr>
    </w:tbl>
    <w:p w14:paraId="65669F45" w14:textId="77777777" w:rsidR="00137E52" w:rsidRDefault="00137E52"/>
    <w:p w14:paraId="65669F46" w14:textId="77777777" w:rsidR="00137E52" w:rsidRDefault="00137E52">
      <w:pPr>
        <w:pStyle w:val="Proposal"/>
        <w:numPr>
          <w:ilvl w:val="0"/>
          <w:numId w:val="0"/>
        </w:numPr>
        <w:ind w:left="1304"/>
        <w:rPr>
          <w:b w:val="0"/>
          <w:bCs w:val="0"/>
        </w:rPr>
      </w:pPr>
    </w:p>
    <w:p w14:paraId="65669F47" w14:textId="77777777" w:rsidR="00137E52" w:rsidRDefault="00BB3706">
      <w:pPr>
        <w:pStyle w:val="Heading1"/>
      </w:pPr>
      <w:r>
        <w:t>Conclusion</w:t>
      </w:r>
    </w:p>
    <w:p w14:paraId="65669F48" w14:textId="77777777" w:rsidR="00137E52" w:rsidRDefault="00BB3706">
      <w:pPr>
        <w:pStyle w:val="BodyText"/>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2</w:t>
      </w:r>
      <w:r>
        <w:rPr>
          <w:highlight w:val="cyan"/>
        </w:rPr>
        <w:fldChar w:fldCharType="end"/>
      </w:r>
      <w:r>
        <w:t xml:space="preserve"> we propose the following:</w:t>
      </w:r>
      <w:r>
        <w:rPr>
          <w:b/>
          <w:bCs/>
        </w:rPr>
        <w:fldChar w:fldCharType="begin"/>
      </w:r>
      <w:r>
        <w:rPr>
          <w:b/>
          <w:bCs/>
        </w:rPr>
        <w:instrText xml:space="preserve"> TOC \f \n \p " " \t "Proposal;1" </w:instrText>
      </w:r>
      <w:r>
        <w:rPr>
          <w:b/>
          <w:bCs/>
        </w:rPr>
        <w:fldChar w:fldCharType="separate"/>
      </w:r>
    </w:p>
    <w:p w14:paraId="65669F49" w14:textId="77777777" w:rsidR="00137E52" w:rsidRDefault="00BB3706">
      <w:pPr>
        <w:rPr>
          <w:b/>
          <w:bCs/>
        </w:rPr>
      </w:pPr>
      <w:r>
        <w:rPr>
          <w:lang w:val="en-US"/>
        </w:rPr>
        <w:t>No table of contents entries found.</w:t>
      </w:r>
      <w:r>
        <w:rPr>
          <w:b/>
          <w:bCs/>
        </w:rPr>
        <w:fldChar w:fldCharType="end"/>
      </w:r>
    </w:p>
    <w:p w14:paraId="65669F4A" w14:textId="77777777" w:rsidR="00137E52" w:rsidRDefault="00137E52">
      <w:pPr>
        <w:rPr>
          <w:b/>
          <w:bCs/>
        </w:rPr>
      </w:pPr>
    </w:p>
    <w:p w14:paraId="65669F4B" w14:textId="77777777" w:rsidR="00137E52" w:rsidRDefault="00137E52">
      <w:pPr>
        <w:rPr>
          <w:b/>
          <w:bCs/>
        </w:rPr>
      </w:pPr>
    </w:p>
    <w:p w14:paraId="65669F4C" w14:textId="77777777" w:rsidR="00137E52" w:rsidRDefault="00137E52"/>
    <w:p w14:paraId="65669F4D" w14:textId="77777777" w:rsidR="00137E52" w:rsidRDefault="00137E52"/>
    <w:p w14:paraId="65669F4E" w14:textId="77777777" w:rsidR="00137E52" w:rsidRDefault="00BB3706">
      <w:pPr>
        <w:pStyle w:val="Heading1"/>
      </w:pPr>
      <w:bookmarkStart w:id="31" w:name="_In-sequence_SDU_delivery"/>
      <w:bookmarkEnd w:id="31"/>
      <w:r>
        <w:t>References</w:t>
      </w:r>
    </w:p>
    <w:p w14:paraId="65669F4F" w14:textId="77777777" w:rsidR="00137E52" w:rsidRDefault="00BB3706">
      <w:r>
        <w:t>[1] AI 6.3.3</w:t>
      </w:r>
    </w:p>
    <w:p w14:paraId="65669F50" w14:textId="77777777" w:rsidR="00137E52" w:rsidRDefault="00137E52">
      <w:pPr>
        <w:pStyle w:val="Reference"/>
        <w:numPr>
          <w:ilvl w:val="0"/>
          <w:numId w:val="0"/>
        </w:numPr>
        <w:ind w:left="567"/>
      </w:pPr>
    </w:p>
    <w:sectPr w:rsidR="00137E52">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xiaomi" w:date="2022-02-23T10:47:00Z" w:initials="xiaomi">
    <w:p w14:paraId="2ACE5EE9" w14:textId="2D1BD7D0" w:rsidR="005C76DF" w:rsidRPr="005C76DF" w:rsidRDefault="005C76DF">
      <w:pPr>
        <w:pStyle w:val="CommentText"/>
        <w:rPr>
          <w:rFonts w:eastAsiaTheme="minorEastAsia"/>
        </w:rPr>
      </w:pPr>
      <w:r>
        <w:rPr>
          <w:rStyle w:val="CommentReference"/>
        </w:rPr>
        <w:annotationRef/>
      </w:r>
      <w:r>
        <w:rPr>
          <w:rFonts w:eastAsiaTheme="minorEastAsia"/>
        </w:rPr>
        <w:t>S</w:t>
      </w:r>
      <w:r>
        <w:rPr>
          <w:rFonts w:eastAsiaTheme="minorEastAsia" w:hint="eastAsia"/>
        </w:rPr>
        <w:t>houl</w:t>
      </w:r>
      <w:r>
        <w:rPr>
          <w:rFonts w:eastAsiaTheme="minorEastAsia"/>
        </w:rPr>
        <w:t>d be R2-2203368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CE5E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0DD96" w16cex:dateUtc="2022-02-23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E5EE9" w16cid:durableId="25C0DD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EB08" w14:textId="77777777" w:rsidR="00F1652E" w:rsidRDefault="00F1652E">
      <w:pPr>
        <w:spacing w:after="0"/>
      </w:pPr>
      <w:r>
        <w:separator/>
      </w:r>
    </w:p>
  </w:endnote>
  <w:endnote w:type="continuationSeparator" w:id="0">
    <w:p w14:paraId="1EADD5F0" w14:textId="77777777" w:rsidR="00F1652E" w:rsidRDefault="00F16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9F52" w14:textId="24BAFCED" w:rsidR="00137E52" w:rsidRDefault="00BB370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C76DF">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76DF">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66E77" w14:textId="77777777" w:rsidR="00F1652E" w:rsidRDefault="00F1652E">
      <w:pPr>
        <w:spacing w:after="0"/>
      </w:pPr>
      <w:r>
        <w:separator/>
      </w:r>
    </w:p>
  </w:footnote>
  <w:footnote w:type="continuationSeparator" w:id="0">
    <w:p w14:paraId="60E7B154" w14:textId="77777777" w:rsidR="00F1652E" w:rsidRDefault="00F165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9F51" w14:textId="77777777" w:rsidR="00137E52" w:rsidRDefault="00BB370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3714"/>
        </w:tabs>
        <w:ind w:left="371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82E19DF"/>
    <w:multiLevelType w:val="hybridMultilevel"/>
    <w:tmpl w:val="C19E574C"/>
    <w:lvl w:ilvl="0" w:tplc="FE52365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6C57203A"/>
    <w:multiLevelType w:val="multilevel"/>
    <w:tmpl w:val="6C57203A"/>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Sven Fischer">
    <w15:presenceInfo w15:providerId="None" w15:userId="Sven Fischer"/>
  </w15:person>
  <w15:person w15:author="Nokia - Mani">
    <w15:presenceInfo w15:providerId="None" w15:userId="Nokia - Mani"/>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tzA0MDEwBrIMLJV0lIJTi4sz8/NACgxrAUMp7RgsAAAA"/>
  </w:docVars>
  <w:rsids>
    <w:rsidRoot w:val="00575C41"/>
    <w:rsid w:val="00021A1D"/>
    <w:rsid w:val="000672B6"/>
    <w:rsid w:val="000843E2"/>
    <w:rsid w:val="00084C79"/>
    <w:rsid w:val="000A6708"/>
    <w:rsid w:val="000C42E6"/>
    <w:rsid w:val="000C48F7"/>
    <w:rsid w:val="000D4634"/>
    <w:rsid w:val="000E09A6"/>
    <w:rsid w:val="000E0E9E"/>
    <w:rsid w:val="000F3FD1"/>
    <w:rsid w:val="0011122D"/>
    <w:rsid w:val="00111562"/>
    <w:rsid w:val="00111C4D"/>
    <w:rsid w:val="001225A2"/>
    <w:rsid w:val="0013681B"/>
    <w:rsid w:val="00137E52"/>
    <w:rsid w:val="00181833"/>
    <w:rsid w:val="0018581B"/>
    <w:rsid w:val="0019643B"/>
    <w:rsid w:val="001A0E34"/>
    <w:rsid w:val="001A341C"/>
    <w:rsid w:val="001A7D8E"/>
    <w:rsid w:val="001B69A0"/>
    <w:rsid w:val="001C0088"/>
    <w:rsid w:val="001C2004"/>
    <w:rsid w:val="001C2372"/>
    <w:rsid w:val="001D36DD"/>
    <w:rsid w:val="001E0DCD"/>
    <w:rsid w:val="001E3F32"/>
    <w:rsid w:val="001F14A5"/>
    <w:rsid w:val="001F3032"/>
    <w:rsid w:val="002169D6"/>
    <w:rsid w:val="0022406E"/>
    <w:rsid w:val="00225207"/>
    <w:rsid w:val="00241580"/>
    <w:rsid w:val="00254606"/>
    <w:rsid w:val="0026547B"/>
    <w:rsid w:val="0029200E"/>
    <w:rsid w:val="00292B2E"/>
    <w:rsid w:val="0029564D"/>
    <w:rsid w:val="00297887"/>
    <w:rsid w:val="002B47DA"/>
    <w:rsid w:val="002C2B9A"/>
    <w:rsid w:val="002D6BB2"/>
    <w:rsid w:val="002E1CAD"/>
    <w:rsid w:val="002F5F29"/>
    <w:rsid w:val="003007E7"/>
    <w:rsid w:val="00316E47"/>
    <w:rsid w:val="00320537"/>
    <w:rsid w:val="003225BB"/>
    <w:rsid w:val="00325A57"/>
    <w:rsid w:val="00326C85"/>
    <w:rsid w:val="00330D04"/>
    <w:rsid w:val="0034086B"/>
    <w:rsid w:val="00340902"/>
    <w:rsid w:val="00355A1B"/>
    <w:rsid w:val="0035688D"/>
    <w:rsid w:val="00397274"/>
    <w:rsid w:val="003A1106"/>
    <w:rsid w:val="003C22D5"/>
    <w:rsid w:val="003D2158"/>
    <w:rsid w:val="003E1B1C"/>
    <w:rsid w:val="003F32F8"/>
    <w:rsid w:val="003F3AF9"/>
    <w:rsid w:val="003F58D1"/>
    <w:rsid w:val="00404502"/>
    <w:rsid w:val="004125F4"/>
    <w:rsid w:val="00422B92"/>
    <w:rsid w:val="00435698"/>
    <w:rsid w:val="00460FA1"/>
    <w:rsid w:val="00470AF0"/>
    <w:rsid w:val="00470F80"/>
    <w:rsid w:val="00487A6C"/>
    <w:rsid w:val="00491D82"/>
    <w:rsid w:val="004B31F7"/>
    <w:rsid w:val="004B5DB8"/>
    <w:rsid w:val="004C09BD"/>
    <w:rsid w:val="004C2DDF"/>
    <w:rsid w:val="004C79CD"/>
    <w:rsid w:val="004C7BA1"/>
    <w:rsid w:val="004E0EB8"/>
    <w:rsid w:val="004E1FD5"/>
    <w:rsid w:val="004E262F"/>
    <w:rsid w:val="004E7B40"/>
    <w:rsid w:val="004F4D1D"/>
    <w:rsid w:val="00512030"/>
    <w:rsid w:val="00537BA8"/>
    <w:rsid w:val="00542263"/>
    <w:rsid w:val="00556819"/>
    <w:rsid w:val="0056210E"/>
    <w:rsid w:val="00575C41"/>
    <w:rsid w:val="005A48B3"/>
    <w:rsid w:val="005C52D7"/>
    <w:rsid w:val="005C76DF"/>
    <w:rsid w:val="00615915"/>
    <w:rsid w:val="0061751A"/>
    <w:rsid w:val="00624663"/>
    <w:rsid w:val="0065010F"/>
    <w:rsid w:val="006519D8"/>
    <w:rsid w:val="00653F35"/>
    <w:rsid w:val="006638A2"/>
    <w:rsid w:val="00665E82"/>
    <w:rsid w:val="00673C72"/>
    <w:rsid w:val="006A6902"/>
    <w:rsid w:val="006A78FD"/>
    <w:rsid w:val="006F0D83"/>
    <w:rsid w:val="006F539B"/>
    <w:rsid w:val="007130A2"/>
    <w:rsid w:val="00740CA6"/>
    <w:rsid w:val="007558C5"/>
    <w:rsid w:val="00774224"/>
    <w:rsid w:val="007829D8"/>
    <w:rsid w:val="00785A32"/>
    <w:rsid w:val="007D17AF"/>
    <w:rsid w:val="007F3EC7"/>
    <w:rsid w:val="007F6565"/>
    <w:rsid w:val="008435F7"/>
    <w:rsid w:val="00856613"/>
    <w:rsid w:val="008604D9"/>
    <w:rsid w:val="00865844"/>
    <w:rsid w:val="00870BB8"/>
    <w:rsid w:val="00871613"/>
    <w:rsid w:val="00873092"/>
    <w:rsid w:val="00873994"/>
    <w:rsid w:val="00877C75"/>
    <w:rsid w:val="00885CBD"/>
    <w:rsid w:val="00892F80"/>
    <w:rsid w:val="00896E8C"/>
    <w:rsid w:val="008974CE"/>
    <w:rsid w:val="008B77FB"/>
    <w:rsid w:val="008C03D8"/>
    <w:rsid w:val="009006E9"/>
    <w:rsid w:val="00903FC8"/>
    <w:rsid w:val="009168CD"/>
    <w:rsid w:val="00951E92"/>
    <w:rsid w:val="00955704"/>
    <w:rsid w:val="00955751"/>
    <w:rsid w:val="009960F5"/>
    <w:rsid w:val="009A0210"/>
    <w:rsid w:val="009A1391"/>
    <w:rsid w:val="009A2A27"/>
    <w:rsid w:val="009A426E"/>
    <w:rsid w:val="009A4A64"/>
    <w:rsid w:val="009B2261"/>
    <w:rsid w:val="009B589C"/>
    <w:rsid w:val="009C0753"/>
    <w:rsid w:val="009C6C99"/>
    <w:rsid w:val="009D4C31"/>
    <w:rsid w:val="00A07851"/>
    <w:rsid w:val="00A142FD"/>
    <w:rsid w:val="00A152EF"/>
    <w:rsid w:val="00A62E3C"/>
    <w:rsid w:val="00A64BB6"/>
    <w:rsid w:val="00A84B9B"/>
    <w:rsid w:val="00AB1C3C"/>
    <w:rsid w:val="00AC6E50"/>
    <w:rsid w:val="00AD471E"/>
    <w:rsid w:val="00AE2643"/>
    <w:rsid w:val="00AE6525"/>
    <w:rsid w:val="00AF4AAE"/>
    <w:rsid w:val="00AF72AB"/>
    <w:rsid w:val="00B13E82"/>
    <w:rsid w:val="00B177E7"/>
    <w:rsid w:val="00B21236"/>
    <w:rsid w:val="00B313FD"/>
    <w:rsid w:val="00B348E3"/>
    <w:rsid w:val="00B522C2"/>
    <w:rsid w:val="00B74830"/>
    <w:rsid w:val="00B76A66"/>
    <w:rsid w:val="00B80DAB"/>
    <w:rsid w:val="00B82DEC"/>
    <w:rsid w:val="00B93CFF"/>
    <w:rsid w:val="00BA06FB"/>
    <w:rsid w:val="00BA5D50"/>
    <w:rsid w:val="00BB3706"/>
    <w:rsid w:val="00BB3D19"/>
    <w:rsid w:val="00BB5035"/>
    <w:rsid w:val="00BB54B1"/>
    <w:rsid w:val="00BC1DC8"/>
    <w:rsid w:val="00BC3FE7"/>
    <w:rsid w:val="00BC5B9A"/>
    <w:rsid w:val="00BD62DD"/>
    <w:rsid w:val="00BE13D1"/>
    <w:rsid w:val="00BE398D"/>
    <w:rsid w:val="00BF5D01"/>
    <w:rsid w:val="00BF7159"/>
    <w:rsid w:val="00C1155D"/>
    <w:rsid w:val="00C2147C"/>
    <w:rsid w:val="00C2161D"/>
    <w:rsid w:val="00C334C0"/>
    <w:rsid w:val="00C456D0"/>
    <w:rsid w:val="00C47316"/>
    <w:rsid w:val="00C51AFB"/>
    <w:rsid w:val="00C54149"/>
    <w:rsid w:val="00C5454B"/>
    <w:rsid w:val="00C870C2"/>
    <w:rsid w:val="00C95C00"/>
    <w:rsid w:val="00CB1E26"/>
    <w:rsid w:val="00CB371D"/>
    <w:rsid w:val="00CD36F5"/>
    <w:rsid w:val="00CE0EF4"/>
    <w:rsid w:val="00D35203"/>
    <w:rsid w:val="00D77279"/>
    <w:rsid w:val="00D80D3E"/>
    <w:rsid w:val="00D85571"/>
    <w:rsid w:val="00DA62C9"/>
    <w:rsid w:val="00DC2E7A"/>
    <w:rsid w:val="00DD55EB"/>
    <w:rsid w:val="00E200A7"/>
    <w:rsid w:val="00E24C95"/>
    <w:rsid w:val="00E305FC"/>
    <w:rsid w:val="00E41974"/>
    <w:rsid w:val="00E43913"/>
    <w:rsid w:val="00E46220"/>
    <w:rsid w:val="00E74E63"/>
    <w:rsid w:val="00E80441"/>
    <w:rsid w:val="00E8095B"/>
    <w:rsid w:val="00E860E7"/>
    <w:rsid w:val="00EA1513"/>
    <w:rsid w:val="00EA7427"/>
    <w:rsid w:val="00EB59BC"/>
    <w:rsid w:val="00EE13FC"/>
    <w:rsid w:val="00EE1718"/>
    <w:rsid w:val="00EE4797"/>
    <w:rsid w:val="00F013C8"/>
    <w:rsid w:val="00F03FDF"/>
    <w:rsid w:val="00F1652E"/>
    <w:rsid w:val="00F31E9D"/>
    <w:rsid w:val="00F335D6"/>
    <w:rsid w:val="00F36C50"/>
    <w:rsid w:val="00F561DB"/>
    <w:rsid w:val="00F622B5"/>
    <w:rsid w:val="00F738F0"/>
    <w:rsid w:val="00F75592"/>
    <w:rsid w:val="00F97D4E"/>
    <w:rsid w:val="00F97FB2"/>
    <w:rsid w:val="00FA0528"/>
    <w:rsid w:val="00FA6CF3"/>
    <w:rsid w:val="00FB2F26"/>
    <w:rsid w:val="00FE3558"/>
    <w:rsid w:val="00FF32A9"/>
    <w:rsid w:val="32983910"/>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9DB5"/>
  <w15:docId w15:val="{19DBC23E-EC78-4E73-A3C9-F26904B1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513"/>
        <w:tab w:val="right" w:pos="9026"/>
      </w:tabs>
      <w:spacing w:after="0"/>
    </w:p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szCs w:val="22"/>
      <w:lang w:val="en-US" w:eastAsia="zh-CN"/>
    </w:r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val="en-US" w:eastAsia="zh-CN"/>
    </w:rPr>
  </w:style>
  <w:style w:type="paragraph" w:customStyle="1" w:styleId="Reference">
    <w:name w:val="Reference"/>
    <w:basedOn w:val="Normal"/>
    <w:qFormat/>
    <w:pPr>
      <w:numPr>
        <w:numId w:val="2"/>
      </w:numPr>
    </w:pPr>
  </w:style>
  <w:style w:type="character" w:customStyle="1" w:styleId="BodyTextChar">
    <w:name w:val="Body Text Char"/>
    <w:basedOn w:val="DefaultParagraphFont"/>
    <w:link w:val="BodyText"/>
    <w:qFormat/>
    <w:rPr>
      <w:rFonts w:ascii="Arial" w:eastAsia="Times New Roman" w:hAnsi="Arial" w:cs="Times New Roman"/>
      <w:sz w:val="20"/>
      <w:szCs w:val="20"/>
      <w:lang w:val="en-GB" w:eastAsia="zh-CN"/>
    </w:rPr>
  </w:style>
  <w:style w:type="paragraph" w:customStyle="1" w:styleId="Proposal">
    <w:name w:val="Proposal"/>
    <w:basedOn w:val="Normal"/>
    <w:qFormat/>
    <w:pPr>
      <w:numPr>
        <w:numId w:val="3"/>
      </w:numPr>
      <w:tabs>
        <w:tab w:val="clear" w:pos="3714"/>
        <w:tab w:val="left" w:pos="1304"/>
        <w:tab w:val="left" w:pos="1701"/>
      </w:tabs>
      <w:ind w:left="1304"/>
    </w:pPr>
    <w:rPr>
      <w:b/>
      <w:bCs/>
    </w:rPr>
  </w:style>
  <w:style w:type="paragraph" w:styleId="ListParagraph">
    <w:name w:val="List Paragraph"/>
    <w:basedOn w:val="Normal"/>
    <w:link w:val="ListParagraphChar"/>
    <w:uiPriority w:val="99"/>
    <w:qFormat/>
    <w:pPr>
      <w:ind w:left="720"/>
      <w:contextualSpacing/>
    </w:pPr>
  </w:style>
  <w:style w:type="character" w:customStyle="1" w:styleId="ListParagraphChar">
    <w:name w:val="List Paragraph Char"/>
    <w:link w:val="ListParagraph"/>
    <w:qFormat/>
    <w:locked/>
    <w:rPr>
      <w:rFonts w:ascii="Arial" w:eastAsia="Times New Roman" w:hAnsi="Arial" w:cs="Times New Roman"/>
      <w:sz w:val="20"/>
      <w:szCs w:val="20"/>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customStyle="1" w:styleId="3GPPAgreements">
    <w:name w:val="3GPP Agreements"/>
    <w:basedOn w:val="Normal"/>
    <w:link w:val="3GPPAgreementsChar"/>
    <w:qFormat/>
    <w:pPr>
      <w:numPr>
        <w:numId w:val="4"/>
      </w:numPr>
      <w:spacing w:before="60" w:after="60"/>
    </w:pPr>
    <w:rPr>
      <w:rFonts w:ascii="Times New Roman" w:eastAsia="SimSun" w:hAnsi="Times New Roman"/>
      <w:sz w:val="22"/>
      <w:lang w:val="en-US"/>
    </w:rPr>
  </w:style>
  <w:style w:type="character" w:customStyle="1" w:styleId="3GPPAgreementsChar">
    <w:name w:val="3GPP Agreements Char"/>
    <w:link w:val="3GPPAgreements"/>
    <w:qFormat/>
    <w:rPr>
      <w:rFonts w:ascii="Times New Roman" w:eastAsia="SimSun" w:hAnsi="Times New Roman" w:cs="Times New Roman"/>
      <w:szCs w:val="20"/>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DefaultParagraphFont"/>
    <w:link w:val="TdocHeader"/>
    <w:qFormat/>
    <w:rPr>
      <w:rFonts w:ascii="Arial" w:eastAsia="Times New Roman" w:hAnsi="Arial" w:cs="Times New Roman"/>
      <w:szCs w:val="20"/>
      <w:shd w:val="clear" w:color="auto" w:fill="FBE4D5" w:themeFill="accent2" w:themeFillTint="33"/>
      <w:lang w:val="en-GB" w:eastAsia="zh-CN"/>
    </w:rPr>
  </w:style>
  <w:style w:type="paragraph" w:customStyle="1" w:styleId="Doc-title">
    <w:name w:val="Doc-title"/>
    <w:basedOn w:val="Normal"/>
    <w:next w:val="Normal"/>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Times New Roman"/>
      <w:sz w:val="20"/>
      <w:szCs w:val="24"/>
      <w:lang w:val="en-GB"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cs="Arial"/>
      <w:i/>
      <w:sz w:val="18"/>
      <w:szCs w:val="24"/>
      <w:lang w:val="sv-SE" w:eastAsia="en-US"/>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line="240" w:lineRule="auto"/>
    </w:pPr>
    <w:rPr>
      <w:rFonts w:ascii="Arial" w:hAnsi="Arial" w:cs="Arial"/>
      <w:sz w:val="22"/>
      <w:szCs w:val="22"/>
      <w:lang w:eastAsia="en-US"/>
    </w:rPr>
  </w:style>
  <w:style w:type="character" w:customStyle="1" w:styleId="TAHCar">
    <w:name w:val="TAH Car"/>
    <w:link w:val="TAH"/>
    <w:qFormat/>
    <w:locked/>
    <w:rPr>
      <w:rFonts w:ascii="Arial" w:hAnsi="Arial" w:cs="Arial"/>
      <w:b/>
      <w:sz w:val="18"/>
      <w:lang w:val="en-GB"/>
    </w:rPr>
  </w:style>
  <w:style w:type="paragraph" w:customStyle="1" w:styleId="TAH">
    <w:name w:val="TAH"/>
    <w:basedOn w:val="Normal"/>
    <w:link w:val="TAHCar"/>
    <w:qFormat/>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LCar">
    <w:name w:val="TAL Car"/>
    <w:link w:val="TAL"/>
    <w:qFormat/>
    <w:locked/>
    <w:rPr>
      <w:rFonts w:ascii="Arial" w:eastAsia="Times New Roman" w:hAnsi="Arial" w:cs="Arial"/>
      <w:sz w:val="18"/>
      <w:lang w:val="en-GB" w:eastAsia="ja-JP"/>
    </w:rPr>
  </w:style>
  <w:style w:type="paragraph" w:customStyle="1" w:styleId="TAL">
    <w:name w:val="TAL"/>
    <w:basedOn w:val="Normal"/>
    <w:link w:val="TALCar"/>
    <w:qFormat/>
    <w:pPr>
      <w:keepNext/>
      <w:keepLines/>
      <w:spacing w:after="0"/>
      <w:jc w:val="left"/>
      <w:textAlignment w:val="auto"/>
    </w:pPr>
    <w:rPr>
      <w:rFonts w:cs="Arial"/>
      <w:sz w:val="18"/>
      <w:szCs w:val="22"/>
      <w:lang w:eastAsia="ja-JP"/>
    </w:rPr>
  </w:style>
  <w:style w:type="paragraph" w:customStyle="1" w:styleId="B1">
    <w:name w:val="B1"/>
    <w:basedOn w:val="List"/>
    <w:link w:val="B1Char"/>
    <w:qFormat/>
    <w:pPr>
      <w:spacing w:after="180"/>
      <w:ind w:left="568" w:hanging="284"/>
      <w:contextualSpacing w:val="0"/>
      <w:jc w:val="left"/>
    </w:pPr>
    <w:rPr>
      <w:rFonts w:ascii="Times New Roman" w:hAnsi="Times New Roman"/>
      <w:lang w:eastAsia="en-US"/>
    </w:rPr>
  </w:style>
  <w:style w:type="character" w:customStyle="1" w:styleId="B1Char">
    <w:name w:val="B1 Char"/>
    <w:link w:val="B1"/>
    <w:qFormat/>
    <w:rPr>
      <w:rFonts w:ascii="Times New Roman" w:eastAsia="Times New Roman" w:hAnsi="Times New Roman" w:cs="Times New Roman"/>
      <w:sz w:val="20"/>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val="zh-CN" w:eastAsia="en-US"/>
    </w:rPr>
  </w:style>
  <w:style w:type="paragraph" w:customStyle="1" w:styleId="EmailDiscussion2">
    <w:name w:val="EmailDiscussion2"/>
    <w:basedOn w:val="Normal"/>
    <w:uiPriority w:val="99"/>
    <w:pPr>
      <w:overflowPunct/>
      <w:autoSpaceDE/>
      <w:autoSpaceDN/>
      <w:adjustRightInd/>
      <w:spacing w:after="0"/>
      <w:ind w:left="1622" w:hanging="363"/>
      <w:jc w:val="left"/>
      <w:textAlignment w:val="auto"/>
    </w:pPr>
    <w:rPr>
      <w:rFonts w:eastAsiaTheme="minorHAnsi" w:cs="Arial"/>
      <w:lang w:val="en-US" w:eastAsia="en-GB"/>
    </w:rPr>
  </w:style>
  <w:style w:type="character" w:customStyle="1" w:styleId="EmailDiscussionChar">
    <w:name w:val="EmailDiscussion Char"/>
    <w:basedOn w:val="DefaultParagraphFont"/>
    <w:link w:val="EmailDiscussion"/>
    <w:locked/>
    <w:rPr>
      <w:rFonts w:ascii="Arial" w:hAnsi="Arial" w:cs="Arial"/>
      <w:b/>
      <w:bCs/>
    </w:rPr>
  </w:style>
  <w:style w:type="paragraph" w:customStyle="1" w:styleId="EmailDiscussion">
    <w:name w:val="EmailDiscussion"/>
    <w:basedOn w:val="Normal"/>
    <w:link w:val="EmailDiscussionChar"/>
    <w:qFormat/>
    <w:pPr>
      <w:numPr>
        <w:numId w:val="5"/>
      </w:numPr>
      <w:overflowPunct/>
      <w:autoSpaceDE/>
      <w:autoSpaceDN/>
      <w:adjustRightInd/>
      <w:spacing w:before="40" w:after="0"/>
      <w:jc w:val="left"/>
      <w:textAlignment w:val="auto"/>
    </w:pPr>
    <w:rPr>
      <w:rFonts w:eastAsiaTheme="minorHAnsi" w:cs="Arial"/>
      <w:b/>
      <w:bCs/>
      <w:sz w:val="22"/>
      <w:szCs w:val="22"/>
      <w:lang w:val="sv-SE" w:eastAsia="en-US"/>
    </w:rPr>
  </w:style>
  <w:style w:type="paragraph" w:customStyle="1" w:styleId="TAC">
    <w:name w:val="TAC"/>
    <w:basedOn w:val="TAL"/>
    <w:link w:val="TACChar"/>
    <w:qFormat/>
    <w:pPr>
      <w:overflowPunct/>
      <w:autoSpaceDE/>
      <w:autoSpaceDN/>
      <w:adjustRightInd/>
      <w:jc w:val="center"/>
    </w:pPr>
    <w:rPr>
      <w:rFonts w:eastAsia="SimSun" w:cs="Times New Roman"/>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styleId="CommentReference">
    <w:name w:val="annotation reference"/>
    <w:basedOn w:val="DefaultParagraphFont"/>
    <w:uiPriority w:val="99"/>
    <w:semiHidden/>
    <w:unhideWhenUsed/>
    <w:rsid w:val="005C76DF"/>
    <w:rPr>
      <w:sz w:val="21"/>
      <w:szCs w:val="21"/>
    </w:rPr>
  </w:style>
  <w:style w:type="paragraph" w:styleId="CommentText">
    <w:name w:val="annotation text"/>
    <w:basedOn w:val="Normal"/>
    <w:link w:val="CommentTextChar"/>
    <w:uiPriority w:val="99"/>
    <w:semiHidden/>
    <w:unhideWhenUsed/>
    <w:rsid w:val="005C76DF"/>
    <w:pPr>
      <w:jc w:val="left"/>
    </w:pPr>
  </w:style>
  <w:style w:type="character" w:customStyle="1" w:styleId="CommentTextChar">
    <w:name w:val="Comment Text Char"/>
    <w:basedOn w:val="DefaultParagraphFont"/>
    <w:link w:val="CommentText"/>
    <w:uiPriority w:val="99"/>
    <w:semiHidden/>
    <w:rsid w:val="005C76DF"/>
    <w:rPr>
      <w:rFonts w:ascii="Arial" w:eastAsia="Times New Roman" w:hAnsi="Arial" w:cs="Times New Roman"/>
      <w:lang w:eastAsia="zh-CN"/>
    </w:rPr>
  </w:style>
  <w:style w:type="paragraph" w:styleId="CommentSubject">
    <w:name w:val="annotation subject"/>
    <w:basedOn w:val="CommentText"/>
    <w:next w:val="CommentText"/>
    <w:link w:val="CommentSubjectChar"/>
    <w:uiPriority w:val="99"/>
    <w:semiHidden/>
    <w:unhideWhenUsed/>
    <w:rsid w:val="005C76DF"/>
    <w:rPr>
      <w:b/>
      <w:bCs/>
    </w:rPr>
  </w:style>
  <w:style w:type="character" w:customStyle="1" w:styleId="CommentSubjectChar">
    <w:name w:val="Comment Subject Char"/>
    <w:basedOn w:val="CommentTextChar"/>
    <w:link w:val="CommentSubject"/>
    <w:uiPriority w:val="99"/>
    <w:semiHidden/>
    <w:rsid w:val="005C76DF"/>
    <w:rPr>
      <w:rFonts w:ascii="Arial" w:eastAsia="Times New Roman" w:hAnsi="Arial"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7-e/Docs/R2-2202224.zip" TargetMode="External"/><Relationship Id="rId13" Type="http://schemas.openxmlformats.org/officeDocument/2006/relationships/hyperlink" Target="https://www.3gpp.org/ftp/TSG_RAN/WG2_RL2/TSGR2_117-e/Docs/R2-2203277.zip"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17-e/Docs/R2-2203367.zip"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7-e/Docs/R2-2203531.zip"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3gpp.org/ftp/TSG_RAN/WG2_RL2/TSGR2_117-e/Docs/R2-220327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7-e/Docs/R2-2203275.zip"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dc:creator>
  <cp:lastModifiedBy>Nokia - Mani</cp:lastModifiedBy>
  <cp:revision>12</cp:revision>
  <dcterms:created xsi:type="dcterms:W3CDTF">2022-02-23T14:00:00Z</dcterms:created>
  <dcterms:modified xsi:type="dcterms:W3CDTF">2022-02-28T02:48:00Z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1645438549</vt:lpwstr>
  </property>
  <property fmtid="{D5CDD505-2E9C-101B-9397-08002B2CF9AE}" pid="6" name="KSOProductBuildVer">
    <vt:lpwstr>2052-11.8.2.9022</vt:lpwstr>
  </property>
  <property fmtid="{D5CDD505-2E9C-101B-9397-08002B2CF9AE}" pid="7" name="CWM24b2130c575442e79fe727310b524a6b">
    <vt:lpwstr>CWMUWUXoJusIMbF916UXOSXVHJ1Q+qHQnKDx30h2BJt+41X3763HH55aFEgfmf1ymXd72H0pnQjikHC9eZOThTbFA==</vt:lpwstr>
  </property>
</Properties>
</file>