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AB38" w14:textId="77777777" w:rsidR="008575FB" w:rsidRDefault="006476C3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14:paraId="7CC965A5" w14:textId="77777777" w:rsidR="008575FB" w:rsidRDefault="006476C3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14:paraId="554D7722" w14:textId="77777777" w:rsidR="008575FB" w:rsidRDefault="006476C3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</w:t>
      </w:r>
      <w:r>
        <w:rPr>
          <w:rFonts w:eastAsiaTheme="minorEastAsia" w:hint="eastAsia"/>
          <w:sz w:val="22"/>
          <w:szCs w:val="22"/>
          <w:lang w:val="en-US"/>
        </w:rPr>
        <w:t>2</w:t>
      </w:r>
    </w:p>
    <w:p w14:paraId="17E02780" w14:textId="77777777" w:rsidR="008575FB" w:rsidRDefault="006476C3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eastAsiaTheme="minorEastAsia" w:hint="eastAsia"/>
          <w:sz w:val="22"/>
          <w:szCs w:val="22"/>
        </w:rPr>
        <w:t>CATT</w:t>
      </w:r>
    </w:p>
    <w:p w14:paraId="0D580C4E" w14:textId="77777777" w:rsidR="008575FB" w:rsidRDefault="006476C3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Report </w:t>
      </w:r>
      <w:r>
        <w:rPr>
          <w:rFonts w:eastAsiaTheme="minorEastAsia" w:hint="eastAsia"/>
          <w:sz w:val="22"/>
          <w:szCs w:val="22"/>
        </w:rPr>
        <w:t>of</w:t>
      </w:r>
      <w:r>
        <w:rPr>
          <w:sz w:val="22"/>
          <w:szCs w:val="22"/>
        </w:rPr>
        <w:t xml:space="preserve"> [AT117-e][</w:t>
      </w:r>
      <w:proofErr w:type="gramStart"/>
      <w:r>
        <w:rPr>
          <w:sz w:val="22"/>
          <w:szCs w:val="22"/>
        </w:rPr>
        <w:t>625][</w:t>
      </w:r>
      <w:proofErr w:type="gramEnd"/>
      <w:r>
        <w:rPr>
          <w:sz w:val="22"/>
          <w:szCs w:val="22"/>
        </w:rPr>
        <w:t>POS] Agenda item 6.3.2 (CATT)</w:t>
      </w:r>
    </w:p>
    <w:bookmarkEnd w:id="0"/>
    <w:p w14:paraId="05DCC5A9" w14:textId="77777777" w:rsidR="008575FB" w:rsidRDefault="006476C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01979627" w14:textId="77777777" w:rsidR="008575FB" w:rsidRDefault="006476C3">
      <w:pPr>
        <w:pStyle w:val="Heading1"/>
      </w:pPr>
      <w:r>
        <w:t>Introduction</w:t>
      </w:r>
    </w:p>
    <w:p w14:paraId="2F67FAA9" w14:textId="77777777" w:rsidR="008575FB" w:rsidRDefault="006476C3">
      <w:pPr>
        <w:rPr>
          <w:rFonts w:eastAsiaTheme="minorEastAsia"/>
        </w:rPr>
      </w:pPr>
      <w:r>
        <w:t>The below papers have been submitted in the LPP AI 6.3.</w:t>
      </w:r>
      <w:r>
        <w:rPr>
          <w:rFonts w:eastAsiaTheme="minorEastAsia" w:hint="eastAsia"/>
        </w:rPr>
        <w:t>2</w:t>
      </w:r>
      <w:r>
        <w:t xml:space="preserve"> which requires input from companies to identify the support for the corrections.</w:t>
      </w:r>
    </w:p>
    <w:p w14:paraId="4307EA7B" w14:textId="77777777" w:rsidR="008575FB" w:rsidRDefault="008575FB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8575FB" w14:paraId="7C691589" w14:textId="77777777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BB41CC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7E77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D73DC3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8575FB" w14:paraId="667B3CD3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C35B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55437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Correction on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srs-PosResourceIdList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CBEA9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</w:tbl>
    <w:p w14:paraId="20D945EB" w14:textId="77777777" w:rsidR="008575FB" w:rsidRDefault="008575FB">
      <w:pPr>
        <w:rPr>
          <w:rFonts w:ascii="Calibri" w:hAnsi="Calibri"/>
          <w:lang w:eastAsia="en-US"/>
        </w:rPr>
      </w:pPr>
    </w:p>
    <w:p w14:paraId="4A5C04FD" w14:textId="77777777" w:rsidR="008575FB" w:rsidRDefault="006476C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SimSun" w:cs="Arial"/>
          <w:b/>
          <w:bCs/>
          <w:sz w:val="22"/>
          <w:szCs w:val="22"/>
          <w:lang w:val="sv-SE" w:eastAsia="en-US"/>
        </w:rPr>
      </w:pPr>
      <w:r>
        <w:rPr>
          <w:rFonts w:ascii="Wingdings" w:eastAsia="SimSun" w:hAnsi="Wingdings" w:cs="Arial"/>
          <w:sz w:val="22"/>
          <w:szCs w:val="22"/>
          <w:lang w:val="sv-SE" w:eastAsia="en-US"/>
        </w:rPr>
        <w:t></w:t>
      </w:r>
      <w:r>
        <w:rPr>
          <w:rFonts w:ascii="Times New Roman" w:eastAsia="SimSun" w:hAnsi="Times New Roman"/>
          <w:sz w:val="14"/>
          <w:szCs w:val="14"/>
          <w:lang w:val="sv-SE" w:eastAsia="en-US"/>
        </w:rPr>
        <w:t xml:space="preserve"> </w:t>
      </w:r>
      <w:r>
        <w:rPr>
          <w:rFonts w:eastAsia="SimSun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73835B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Scope: Treat documents R2-2202407 and R2-2202596 and conclude on the CRs.</w:t>
      </w:r>
    </w:p>
    <w:p w14:paraId="5271F5E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Intended outcome: Agreed CRs (without CB)</w:t>
      </w:r>
    </w:p>
    <w:p w14:paraId="78F3E793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Deadline:  Wednesday 2022-03-02 1000 UTC</w:t>
      </w:r>
    </w:p>
    <w:p w14:paraId="4007DCE0" w14:textId="77777777" w:rsidR="008575FB" w:rsidRDefault="008575FB"/>
    <w:p w14:paraId="08B15B90" w14:textId="77777777" w:rsidR="008575FB" w:rsidRDefault="006476C3">
      <w:pPr>
        <w:pStyle w:val="Heading1"/>
      </w:pPr>
      <w:r>
        <w:tab/>
      </w:r>
      <w:r>
        <w:rPr>
          <w:lang w:eastAsia="ko-KR"/>
        </w:rPr>
        <w:t>Contact Information</w:t>
      </w:r>
    </w:p>
    <w:p w14:paraId="17126327" w14:textId="77777777" w:rsidR="008575FB" w:rsidRDefault="00857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575FB" w14:paraId="3E046F0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FB7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36F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575FB" w14:paraId="36737B7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F7F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594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8575FB" w14:paraId="3E736FC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64B" w14:textId="77777777" w:rsidR="008575FB" w:rsidRDefault="006476C3">
            <w:pPr>
              <w:pStyle w:val="TAC"/>
            </w:pPr>
            <w:r>
              <w:rPr>
                <w:rFonts w:hint="eastAsia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61B" w14:textId="77777777" w:rsidR="008575FB" w:rsidRDefault="006476C3">
            <w:pPr>
              <w:pStyle w:val="TAC"/>
            </w:pPr>
            <w:r>
              <w:rPr>
                <w:rFonts w:hint="eastAsia"/>
              </w:rPr>
              <w:t>lijianxiang@catt.cn</w:t>
            </w:r>
          </w:p>
        </w:tc>
      </w:tr>
      <w:tr w:rsidR="008575FB" w14:paraId="2F19E36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FB3" w14:textId="77777777" w:rsidR="008575FB" w:rsidRDefault="006476C3">
            <w:pPr>
              <w:pStyle w:val="TAC"/>
              <w:jc w:val="both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5E5" w14:textId="77777777" w:rsidR="008575FB" w:rsidRDefault="006476C3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inghaoguo@huawei.com</w:t>
            </w:r>
          </w:p>
        </w:tc>
      </w:tr>
      <w:tr w:rsidR="008575FB" w14:paraId="73637BA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E8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70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pan.yu24@zte.com.cn</w:t>
            </w:r>
          </w:p>
        </w:tc>
      </w:tr>
      <w:tr w:rsidR="008575FB" w14:paraId="72C947D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8A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50F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lixiaolong1@xiaomi.com</w:t>
            </w:r>
          </w:p>
        </w:tc>
      </w:tr>
      <w:tr w:rsidR="008575FB" w14:paraId="1C50083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D3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A9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panxiang@vivo.com</w:t>
            </w:r>
          </w:p>
        </w:tc>
      </w:tr>
      <w:tr w:rsidR="008575FB" w14:paraId="273D7BB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1D3" w14:textId="43784519" w:rsidR="008575FB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3CD" w14:textId="6BB44D69" w:rsidR="008575FB" w:rsidRPr="00C22BD5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ssirotkin@apple.com</w:t>
            </w:r>
          </w:p>
        </w:tc>
      </w:tr>
      <w:tr w:rsidR="008575FB" w14:paraId="4CEBDC1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3EB" w14:textId="2C68EC7B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DCB" w14:textId="2978C4EC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Yi.guo@intel.com</w:t>
            </w:r>
          </w:p>
        </w:tc>
      </w:tr>
      <w:tr w:rsidR="008575FB" w14:paraId="2630474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DA8" w14:textId="60830436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F2" w14:textId="46E8B6C9" w:rsidR="008575FB" w:rsidRPr="00C22BD5" w:rsidRDefault="00996016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mani.thyagarajan@nokia.com</w:t>
            </w:r>
          </w:p>
        </w:tc>
      </w:tr>
      <w:tr w:rsidR="008575FB" w14:paraId="105D7DD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36C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4E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 w14:paraId="22C7B31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2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5A1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</w:tbl>
    <w:p w14:paraId="622F79BC" w14:textId="77777777" w:rsidR="008575FB" w:rsidRDefault="008575FB"/>
    <w:p w14:paraId="525E1A75" w14:textId="77777777" w:rsidR="008575FB" w:rsidRDefault="008575FB"/>
    <w:p w14:paraId="7F29C953" w14:textId="77777777" w:rsidR="008575FB" w:rsidRDefault="006476C3">
      <w:pPr>
        <w:pStyle w:val="Heading1"/>
      </w:pPr>
      <w:r>
        <w:t>Discussion</w:t>
      </w:r>
    </w:p>
    <w:p w14:paraId="011D78A8" w14:textId="77777777" w:rsidR="008575FB" w:rsidRDefault="006476C3">
      <w:pPr>
        <w:pStyle w:val="Heading2"/>
      </w:pPr>
      <w:r>
        <w:t>R2-2202407</w:t>
      </w:r>
      <w:r>
        <w:tab/>
        <w:t>Corrections on the description of maxNrofSRS-PosResources-1-r16</w:t>
      </w:r>
    </w:p>
    <w:p w14:paraId="62AA701D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cs="Arial" w:hint="eastAsia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cs="Arial" w:hint="eastAsia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cs="Arial" w:hint="eastAsia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cs="Arial" w:hint="eastAsia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cs="Arial" w:hint="eastAsia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cs="Arial" w:hint="eastAsia"/>
          <w:lang w:val="en-US"/>
        </w:rPr>
        <w:t xml:space="preserve"> </w:t>
      </w:r>
      <w:proofErr w:type="gramStart"/>
      <w:r>
        <w:rPr>
          <w:rFonts w:cs="Arial" w:hint="eastAsia"/>
          <w:lang w:val="en-US"/>
        </w:rPr>
        <w:t>However</w:t>
      </w:r>
      <w:proofErr w:type="gramEnd"/>
      <w:r>
        <w:rPr>
          <w:rFonts w:cs="Arial" w:hint="eastAsia"/>
          <w:lang w:val="en-US"/>
        </w:rPr>
        <w:t xml:space="preserve"> the </w:t>
      </w:r>
      <w:r>
        <w:rPr>
          <w:rFonts w:cs="Arial"/>
          <w:lang w:val="en-US"/>
        </w:rPr>
        <w:t xml:space="preserve">Maximum number of </w:t>
      </w:r>
      <w:r>
        <w:rPr>
          <w:rFonts w:cs="Arial" w:hint="eastAsia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cs="Arial" w:hint="eastAsia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cs="Arial" w:hint="eastAsia"/>
          <w:lang w:val="en-US"/>
        </w:rPr>
        <w:t xml:space="preserve"> is not in a resource set.</w:t>
      </w:r>
    </w:p>
    <w:p w14:paraId="3F9BF362" w14:textId="77777777" w:rsidR="008575FB" w:rsidRDefault="006476C3">
      <w:pPr>
        <w:rPr>
          <w:rFonts w:cs="Arial"/>
          <w:lang w:val="en-US"/>
        </w:rPr>
      </w:pPr>
      <w:proofErr w:type="gramStart"/>
      <w:r>
        <w:rPr>
          <w:rFonts w:cs="Arial" w:hint="eastAsia"/>
          <w:lang w:val="en-US"/>
        </w:rPr>
        <w:lastRenderedPageBreak/>
        <w:t>So</w:t>
      </w:r>
      <w:proofErr w:type="gramEnd"/>
      <w:r>
        <w:rPr>
          <w:rFonts w:cs="Arial" w:hint="eastAsia"/>
          <w:lang w:val="en-US"/>
        </w:rPr>
        <w:t xml:space="preserve">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cs="Arial" w:hint="eastAsia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cs="Arial" w:hint="eastAsia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46F40EC6" w14:textId="77777777">
        <w:tc>
          <w:tcPr>
            <w:tcW w:w="9747" w:type="dxa"/>
          </w:tcPr>
          <w:p w14:paraId="5CD4DCA7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</w:t>
            </w:r>
            <w:proofErr w:type="gramStart"/>
            <w:r>
              <w:rPr>
                <w:rFonts w:ascii="Courier New" w:hAnsi="Courier New"/>
                <w:sz w:val="16"/>
                <w:lang w:eastAsia="en-GB"/>
              </w:rPr>
              <w:t>INTEGER ::=</w:t>
            </w:r>
            <w:proofErr w:type="gramEnd"/>
            <w:r>
              <w:rPr>
                <w:rFonts w:ascii="Courier New" w:hAnsi="Courier New"/>
                <w:sz w:val="16"/>
                <w:lang w:eastAsia="en-GB"/>
              </w:rPr>
              <w:t xml:space="preserve"> 63      -- Maximum number of SRS Positioning resources </w:t>
            </w:r>
            <w:del w:id="8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 w14:paraId="6D21DBA4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sz w:val="16"/>
              </w:rPr>
            </w:pPr>
            <w:del w:id="9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 w14:paraId="1BE7A6DC" w14:textId="77777777" w:rsidR="008575FB" w:rsidRDefault="008575FB">
      <w:pPr>
        <w:rPr>
          <w:rFonts w:eastAsiaTheme="minorEastAsia"/>
        </w:rPr>
      </w:pPr>
    </w:p>
    <w:p w14:paraId="20F9131A" w14:textId="77777777" w:rsidR="008575FB" w:rsidRDefault="006476C3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0930848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E835F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E28C75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proofErr w:type="spellStart"/>
            <w:r>
              <w:rPr>
                <w:lang w:val="sv-SE" w:eastAsia="zh-CN"/>
              </w:rPr>
              <w:t>Yes</w:t>
            </w:r>
            <w:proofErr w:type="spellEnd"/>
            <w:r>
              <w:rPr>
                <w:lang w:val="sv-SE" w:eastAsia="zh-CN"/>
              </w:rPr>
              <w:t>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334024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proofErr w:type="spellStart"/>
            <w:r>
              <w:rPr>
                <w:lang w:val="sv-SE" w:eastAsia="zh-CN"/>
              </w:rPr>
              <w:t>Comments</w:t>
            </w:r>
            <w:proofErr w:type="spellEnd"/>
          </w:p>
        </w:tc>
      </w:tr>
      <w:tr w:rsidR="008575FB" w14:paraId="6FFB924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58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82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D6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0BEC284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7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29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E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C1F8E6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78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81D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F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445026F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15C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Lenovo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C4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Yes but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752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a minor </w:t>
            </w:r>
            <w:proofErr w:type="spellStart"/>
            <w:r>
              <w:rPr>
                <w:lang w:val="de-DE"/>
              </w:rPr>
              <w:t>issue</w:t>
            </w:r>
            <w:proofErr w:type="spellEnd"/>
            <w:r>
              <w:rPr>
                <w:lang w:val="de-DE"/>
              </w:rPr>
              <w:t xml:space="preserve"> so </w:t>
            </w:r>
            <w:proofErr w:type="spellStart"/>
            <w:r>
              <w:rPr>
                <w:lang w:val="de-DE"/>
              </w:rPr>
              <w:t>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merged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 w:rsidRPr="00C22BD5">
              <w:rPr>
                <w:lang w:val="en-US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CR R2-2202596.</w:t>
            </w:r>
          </w:p>
        </w:tc>
      </w:tr>
      <w:tr w:rsidR="008575FB" w14:paraId="41175780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55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570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0F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0F11B09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3AD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615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359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62B3852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0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4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D9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D1918E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8FA" w14:textId="74D0BC6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F3" w14:textId="17C20F8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C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1B8EC7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53" w14:textId="28F7A95D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77F" w14:textId="40CA9EB4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C8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7CAE561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482" w14:textId="0903F89F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4AF" w14:textId="786594F8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6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8DB36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985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C24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F5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1958031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F0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6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85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25C703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20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5E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0B2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0F498F67" w14:textId="77777777" w:rsidR="008575FB" w:rsidRDefault="008575FB"/>
    <w:p w14:paraId="140F1659" w14:textId="77777777" w:rsidR="008575FB" w:rsidRDefault="006476C3">
      <w:pPr>
        <w:pStyle w:val="Heading2"/>
      </w:pPr>
      <w:r>
        <w:t>R2-2202596</w:t>
      </w:r>
      <w:r>
        <w:tab/>
        <w:t xml:space="preserve">Correction on </w:t>
      </w:r>
      <w:proofErr w:type="spellStart"/>
      <w:r>
        <w:t>srs-PosResourceIdList</w:t>
      </w:r>
      <w:proofErr w:type="spellEnd"/>
      <w:r>
        <w:t xml:space="preserve"> in RRC </w:t>
      </w:r>
    </w:p>
    <w:p w14:paraId="21D90317" w14:textId="77777777" w:rsidR="008575FB" w:rsidRDefault="006476C3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</w:rPr>
        <w:t>t</w:t>
      </w:r>
      <w:r>
        <w:rPr>
          <w:rFonts w:cs="Arial"/>
          <w:lang w:val="en-US"/>
        </w:rPr>
        <w:t xml:space="preserve">he field description of </w:t>
      </w:r>
      <w:proofErr w:type="spellStart"/>
      <w:r>
        <w:rPr>
          <w:rFonts w:cs="Arial"/>
          <w:lang w:val="en-US"/>
        </w:rPr>
        <w:t>srs-ResourceIdList</w:t>
      </w:r>
      <w:proofErr w:type="spellEnd"/>
      <w:r>
        <w:rPr>
          <w:rFonts w:cs="Arial"/>
          <w:lang w:val="en-US"/>
        </w:rPr>
        <w:t xml:space="preserve"> and </w:t>
      </w:r>
      <w:proofErr w:type="spellStart"/>
      <w:r>
        <w:rPr>
          <w:rFonts w:cs="Arial"/>
          <w:lang w:val="en-US"/>
        </w:rPr>
        <w:t>srs-PosResourceIdList</w:t>
      </w:r>
      <w:proofErr w:type="spellEnd"/>
      <w:r>
        <w:rPr>
          <w:rFonts w:eastAsiaTheme="minorEastAsia" w:cs="Arial" w:hint="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 w14:paraId="1D584A05" w14:textId="77777777" w:rsidR="008575FB" w:rsidRDefault="006476C3">
      <w:r>
        <w:t>A part of CR is shown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3C72F773" w14:textId="77777777">
        <w:tc>
          <w:tcPr>
            <w:tcW w:w="9639" w:type="dxa"/>
          </w:tcPr>
          <w:p w14:paraId="5F1C724A" w14:textId="77777777" w:rsidR="008575FB" w:rsidRDefault="006476C3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>
              <w:rPr>
                <w:rFonts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cs="Arial"/>
                <w:b/>
                <w:i/>
                <w:sz w:val="18"/>
                <w:szCs w:val="22"/>
              </w:rPr>
              <w:t>srs-PosResourceIdList</w:t>
            </w:r>
            <w:proofErr w:type="spellEnd"/>
          </w:p>
          <w:p w14:paraId="61595DDE" w14:textId="77777777" w:rsidR="008575FB" w:rsidRDefault="006476C3"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</w:t>
            </w:r>
            <w:proofErr w:type="spellStart"/>
            <w:r>
              <w:rPr>
                <w:rFonts w:cs="Arial"/>
                <w:sz w:val="18"/>
                <w:szCs w:val="22"/>
              </w:rPr>
              <w:t>PosResource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1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2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4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18BBC8A" w14:textId="77777777" w:rsidR="008575FB" w:rsidRDefault="008575FB">
      <w:pPr>
        <w:rPr>
          <w:rFonts w:eastAsiaTheme="minorEastAsia"/>
        </w:rPr>
      </w:pPr>
    </w:p>
    <w:p w14:paraId="08CCB1BC" w14:textId="77777777" w:rsidR="008575FB" w:rsidRDefault="006476C3">
      <w:r>
        <w:t xml:space="preserve">Question 2: Do Companies Agree with the CR?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3756145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CB243B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9C859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 xml:space="preserve">Change is fine </w:t>
            </w:r>
            <w:proofErr w:type="spellStart"/>
            <w:r>
              <w:rPr>
                <w:lang w:val="sv-SE" w:eastAsia="zh-CN"/>
              </w:rPr>
              <w:t>Yes</w:t>
            </w:r>
            <w:proofErr w:type="spellEnd"/>
            <w:r>
              <w:rPr>
                <w:lang w:val="sv-SE" w:eastAsia="zh-CN"/>
              </w:rPr>
              <w:t>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C7BACE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proofErr w:type="spellStart"/>
            <w:r>
              <w:rPr>
                <w:lang w:val="sv-SE" w:eastAsia="zh-CN"/>
              </w:rPr>
              <w:t>Comments</w:t>
            </w:r>
            <w:proofErr w:type="spellEnd"/>
          </w:p>
        </w:tc>
      </w:tr>
      <w:tr w:rsidR="008575FB" w14:paraId="2470F26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E47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4F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5FA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45FE7C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7FF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329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5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05B307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EA1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127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DF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9382EEE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8A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98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A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27A75F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618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X</w:t>
            </w:r>
            <w: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DD1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19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30AB166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AC2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F86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41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515D6CE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D9" w14:textId="0F3DDEC3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978" w14:textId="2A310849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3E1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F9B06E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FF1" w14:textId="0995D277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ABD" w14:textId="523F8582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40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368679C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E98" w14:textId="5FB01863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Nokia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7A9" w14:textId="01A477B1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B1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6FB2E9F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83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5E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925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5C2E350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0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B3D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2C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2CB61BA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00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9C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C26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EE4EC5" w14:paraId="0D7D2F56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3B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EF9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3BE" w14:textId="77777777" w:rsidR="00EE4EC5" w:rsidRDefault="00EE4EC5" w:rsidP="00EE4EC5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168DAB85" w14:textId="77777777" w:rsidR="008575FB" w:rsidRDefault="008575FB"/>
    <w:p w14:paraId="53F9C669" w14:textId="77777777" w:rsidR="008575FB" w:rsidRDefault="006476C3">
      <w:pPr>
        <w:pStyle w:val="Heading1"/>
      </w:pPr>
      <w:r>
        <w:lastRenderedPageBreak/>
        <w:t>Conclusion</w:t>
      </w:r>
    </w:p>
    <w:p w14:paraId="303D93B8" w14:textId="77777777" w:rsidR="008575FB" w:rsidRDefault="006476C3">
      <w:pPr>
        <w:pStyle w:val="BodyText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 w14:paraId="4558D10F" w14:textId="77777777" w:rsidR="008575FB" w:rsidRDefault="006476C3">
      <w:pPr>
        <w:rPr>
          <w:rFonts w:eastAsiaTheme="minorEastAsia"/>
        </w:rPr>
      </w:pPr>
      <w:r>
        <w:rPr>
          <w:rFonts w:eastAsiaTheme="minorEastAsia" w:hint="eastAsia"/>
          <w:highlight w:val="yellow"/>
        </w:rPr>
        <w:t>TBD</w:t>
      </w:r>
    </w:p>
    <w:p w14:paraId="7B5916C5" w14:textId="77777777" w:rsidR="008575FB" w:rsidRDefault="008575FB"/>
    <w:p w14:paraId="23CB7A1B" w14:textId="77777777" w:rsidR="008575FB" w:rsidRDefault="006476C3">
      <w:pPr>
        <w:pStyle w:val="Heading1"/>
      </w:pPr>
      <w:bookmarkStart w:id="15" w:name="_In-sequence_SDU_delivery"/>
      <w:bookmarkEnd w:id="15"/>
      <w:r>
        <w:t>References</w:t>
      </w:r>
    </w:p>
    <w:p w14:paraId="50181F12" w14:textId="77777777" w:rsidR="008575FB" w:rsidRDefault="006476C3">
      <w:pPr>
        <w:rPr>
          <w:rFonts w:eastAsiaTheme="minorEastAsia"/>
        </w:rPr>
      </w:pPr>
      <w:r>
        <w:t>[1] 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486CD765" w14:textId="77777777" w:rsidR="008575FB" w:rsidRDefault="006476C3">
      <w:r>
        <w:rPr>
          <w:rFonts w:eastAsiaTheme="minorEastAsia" w:hint="eastAsia"/>
        </w:rPr>
        <w:t xml:space="preserve">[2] </w:t>
      </w:r>
      <w:r>
        <w:t>R2-2202596</w:t>
      </w:r>
      <w:r>
        <w:rPr>
          <w:rFonts w:eastAsiaTheme="minorEastAsia" w:hint="eastAsia"/>
        </w:rPr>
        <w:t xml:space="preserve"> </w:t>
      </w:r>
      <w:r>
        <w:t xml:space="preserve">Correction on </w:t>
      </w:r>
      <w:proofErr w:type="spellStart"/>
      <w:r>
        <w:t>srs-PosResourceIdList</w:t>
      </w:r>
      <w:proofErr w:type="spellEnd"/>
      <w:r>
        <w:t xml:space="preserve"> in RRC</w:t>
      </w:r>
      <w:r>
        <w:tab/>
        <w:t xml:space="preserve">Huawei, </w:t>
      </w:r>
      <w:proofErr w:type="spellStart"/>
      <w:r>
        <w:t>HiSilicon</w:t>
      </w:r>
      <w:proofErr w:type="spellEnd"/>
    </w:p>
    <w:p w14:paraId="12902013" w14:textId="77777777" w:rsidR="008575FB" w:rsidRDefault="008575FB">
      <w:pPr>
        <w:pStyle w:val="Reference"/>
        <w:numPr>
          <w:ilvl w:val="0"/>
          <w:numId w:val="0"/>
        </w:numPr>
        <w:ind w:left="567"/>
      </w:pPr>
    </w:p>
    <w:sectPr w:rsidR="008575FB">
      <w:headerReference w:type="even" r:id="rId8"/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42FB" w14:textId="77777777" w:rsidR="00B56F8B" w:rsidRDefault="00B56F8B">
      <w:pPr>
        <w:spacing w:after="0"/>
      </w:pPr>
      <w:r>
        <w:separator/>
      </w:r>
    </w:p>
  </w:endnote>
  <w:endnote w:type="continuationSeparator" w:id="0">
    <w:p w14:paraId="63DE6FF5" w14:textId="77777777" w:rsidR="00B56F8B" w:rsidRDefault="00B56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14A8" w14:textId="77777777" w:rsidR="008575FB" w:rsidRDefault="006476C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720A" w14:textId="77777777" w:rsidR="00B56F8B" w:rsidRDefault="00B56F8B">
      <w:pPr>
        <w:spacing w:after="0"/>
      </w:pPr>
      <w:r>
        <w:separator/>
      </w:r>
    </w:p>
  </w:footnote>
  <w:footnote w:type="continuationSeparator" w:id="0">
    <w:p w14:paraId="22279F41" w14:textId="77777777" w:rsidR="00B56F8B" w:rsidRDefault="00B56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AE67" w14:textId="77777777" w:rsidR="008575FB" w:rsidRDefault="006476C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7c0NTc0szQzMzNR0lEKTi0uzszPAykwrAUAa3N8jiwAAAA="/>
  </w:docVars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019D5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476C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4482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575FB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6016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56F8B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3CD2"/>
    <w:rsid w:val="00C14859"/>
    <w:rsid w:val="00C2161D"/>
    <w:rsid w:val="00C22BD5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55DF5"/>
    <w:rsid w:val="00E65069"/>
    <w:rsid w:val="00E74E63"/>
    <w:rsid w:val="00E80441"/>
    <w:rsid w:val="00E8095B"/>
    <w:rsid w:val="00E860E7"/>
    <w:rsid w:val="00EA7427"/>
    <w:rsid w:val="00EB1077"/>
    <w:rsid w:val="00EB59BC"/>
    <w:rsid w:val="00EE13FC"/>
    <w:rsid w:val="00EE4797"/>
    <w:rsid w:val="00EE4EC5"/>
    <w:rsid w:val="00F013C8"/>
    <w:rsid w:val="00F31E9D"/>
    <w:rsid w:val="00F335D6"/>
    <w:rsid w:val="00F36C50"/>
    <w:rsid w:val="00F42969"/>
    <w:rsid w:val="00F46677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122B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F885"/>
  <w15:docId w15:val="{8962ECAA-9AD4-4BB4-BA2B-985BAC8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List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4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Normal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Normal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List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Normal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Normal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SimSun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SimSun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2880</Characters>
  <Application>Microsoft Office Word</Application>
  <DocSecurity>0</DocSecurity>
  <Lines>24</Lines>
  <Paragraphs>6</Paragraphs>
  <ScaleCrop>false</ScaleCrop>
  <Company>CATT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张不方</dc:creator>
  <cp:lastModifiedBy>Nokia - Mani</cp:lastModifiedBy>
  <cp:revision>6</cp:revision>
  <dcterms:created xsi:type="dcterms:W3CDTF">2022-02-23T13:36:00Z</dcterms:created>
  <dcterms:modified xsi:type="dcterms:W3CDTF">2022-02-28T03:12:00Z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  <property fmtid="{D5CDD505-2E9C-101B-9397-08002B2CF9AE}" pid="7" name="CWM9bb97ac842f94fe9bc6f27a106d10b55">
    <vt:lpwstr>CWMQCd8MoS8r4v53JlKjyEDsYkSvxhEAsOGb7BNeKvKiNUiBZfk7BnEqG1iJPiTHD9jQStm+Zm6hbdQexx6/1fX7w==</vt:lpwstr>
  </property>
</Properties>
</file>