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A6FC" w14:textId="4847E6C0" w:rsidR="00575C41" w:rsidRPr="008435F7" w:rsidRDefault="00575C41" w:rsidP="00575C41">
      <w:pPr>
        <w:pStyle w:val="3GPPHeader"/>
        <w:spacing w:after="60"/>
        <w:rPr>
          <w:sz w:val="48"/>
          <w:szCs w:val="32"/>
          <w:highlight w:val="yellow"/>
          <w:lang w:val="sv-SE"/>
        </w:rPr>
      </w:pPr>
      <w:r w:rsidRPr="007F3EC7">
        <w:rPr>
          <w:lang w:val="sv-SE"/>
        </w:rPr>
        <w:t>3GPP TSG-RAN WG2 #1</w:t>
      </w:r>
      <w:r w:rsidR="00C456D0">
        <w:rPr>
          <w:lang w:val="sv-SE"/>
        </w:rPr>
        <w:t>1</w:t>
      </w:r>
      <w:r w:rsidR="009A0210">
        <w:rPr>
          <w:lang w:val="sv-SE"/>
        </w:rPr>
        <w:t>7</w:t>
      </w:r>
      <w:r w:rsidR="00865844">
        <w:rPr>
          <w:lang w:val="sv-SE"/>
        </w:rPr>
        <w:t>-e</w:t>
      </w:r>
      <w:r w:rsidRPr="007F3EC7">
        <w:rPr>
          <w:lang w:val="sv-SE"/>
        </w:rPr>
        <w:tab/>
      </w:r>
      <w:r w:rsidR="008435F7" w:rsidRPr="008435F7">
        <w:rPr>
          <w:rFonts w:cs="Arial"/>
          <w:color w:val="000000"/>
          <w:szCs w:val="16"/>
          <w:lang w:eastAsia="sv-SE"/>
        </w:rPr>
        <w:t>R2-2</w:t>
      </w:r>
      <w:r w:rsidR="003007E7">
        <w:rPr>
          <w:rFonts w:cs="Arial"/>
          <w:color w:val="000000"/>
          <w:szCs w:val="16"/>
          <w:lang w:eastAsia="sv-SE"/>
        </w:rPr>
        <w:t>2</w:t>
      </w:r>
      <w:r w:rsidR="00865844">
        <w:rPr>
          <w:rFonts w:cs="Arial"/>
          <w:color w:val="000000"/>
          <w:szCs w:val="16"/>
          <w:lang w:eastAsia="sv-SE"/>
        </w:rPr>
        <w:t>xxxxx</w:t>
      </w:r>
    </w:p>
    <w:p w14:paraId="53E7FD5E" w14:textId="6A3EF8BE" w:rsidR="00575C41" w:rsidRPr="00CE0424" w:rsidRDefault="00C456D0" w:rsidP="00575C41">
      <w:pPr>
        <w:pStyle w:val="3GPPHeader"/>
      </w:pPr>
      <w:r>
        <w:t xml:space="preserve">Online Meeting, </w:t>
      </w:r>
      <w:r w:rsidR="003007E7">
        <w:t>Feb 21</w:t>
      </w:r>
      <w:r w:rsidR="003007E7" w:rsidRPr="003007E7">
        <w:rPr>
          <w:vertAlign w:val="superscript"/>
        </w:rPr>
        <w:t>st</w:t>
      </w:r>
      <w:r w:rsidR="003007E7">
        <w:t xml:space="preserve"> </w:t>
      </w:r>
      <w:r w:rsidR="001C2004">
        <w:t>–</w:t>
      </w:r>
      <w:r w:rsidR="00575C41">
        <w:t xml:space="preserve"> </w:t>
      </w:r>
      <w:r w:rsidR="00D85571">
        <w:t>Ma</w:t>
      </w:r>
      <w:r w:rsidR="003007E7">
        <w:t>rch 3</w:t>
      </w:r>
      <w:r w:rsidR="003007E7" w:rsidRPr="003007E7">
        <w:rPr>
          <w:vertAlign w:val="superscript"/>
        </w:rPr>
        <w:t>rd</w:t>
      </w:r>
      <w:r w:rsidR="003007E7">
        <w:t xml:space="preserve">, </w:t>
      </w:r>
      <w:r w:rsidR="00575C41" w:rsidRPr="00126758">
        <w:t>20</w:t>
      </w:r>
      <w:r w:rsidR="00575C41">
        <w:t>2</w:t>
      </w:r>
      <w:r w:rsidR="003007E7">
        <w:t>2</w:t>
      </w:r>
      <w:r w:rsidR="00575C41">
        <w:tab/>
      </w:r>
    </w:p>
    <w:p w14:paraId="05EFE79A" w14:textId="45F350C0" w:rsidR="00575C41" w:rsidRPr="00E017B3" w:rsidRDefault="00575C41" w:rsidP="00575C41">
      <w:pPr>
        <w:pStyle w:val="3GPPHeader"/>
        <w:rPr>
          <w:rFonts w:eastAsiaTheme="minorEastAsia"/>
          <w:sz w:val="22"/>
          <w:szCs w:val="22"/>
          <w:lang w:val="en-US"/>
        </w:rPr>
      </w:pPr>
      <w:bookmarkStart w:id="0" w:name="_Hlk71878607"/>
      <w:r w:rsidRPr="000B2934">
        <w:rPr>
          <w:sz w:val="22"/>
          <w:szCs w:val="22"/>
          <w:lang w:val="en-US"/>
        </w:rPr>
        <w:t>Agenda Item:</w:t>
      </w:r>
      <w:r w:rsidRPr="000B2934">
        <w:rPr>
          <w:sz w:val="22"/>
          <w:szCs w:val="22"/>
          <w:lang w:val="en-US"/>
        </w:rPr>
        <w:tab/>
        <w:t>6.</w:t>
      </w:r>
      <w:r w:rsidR="001C2004">
        <w:rPr>
          <w:sz w:val="22"/>
          <w:szCs w:val="22"/>
          <w:lang w:val="en-US"/>
        </w:rPr>
        <w:t>3</w:t>
      </w:r>
      <w:r w:rsidR="009A1391">
        <w:rPr>
          <w:sz w:val="22"/>
          <w:szCs w:val="22"/>
          <w:lang w:val="en-US"/>
        </w:rPr>
        <w:t>.</w:t>
      </w:r>
      <w:r w:rsidR="00E017B3">
        <w:rPr>
          <w:rFonts w:eastAsiaTheme="minorEastAsia" w:hint="eastAsia"/>
          <w:sz w:val="22"/>
          <w:szCs w:val="22"/>
          <w:lang w:val="en-US"/>
        </w:rPr>
        <w:t>2</w:t>
      </w:r>
    </w:p>
    <w:p w14:paraId="5F94BA5D" w14:textId="7C40636D" w:rsidR="00575C41" w:rsidRPr="00E017B3" w:rsidRDefault="00575C41" w:rsidP="00575C41">
      <w:pPr>
        <w:pStyle w:val="3GPPHeader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Source:</w:t>
      </w:r>
      <w:r w:rsidRPr="00CE0424">
        <w:rPr>
          <w:sz w:val="22"/>
          <w:szCs w:val="22"/>
        </w:rPr>
        <w:tab/>
      </w:r>
      <w:r w:rsidR="00E017B3">
        <w:rPr>
          <w:rFonts w:eastAsiaTheme="minorEastAsia" w:hint="eastAsia"/>
          <w:sz w:val="22"/>
          <w:szCs w:val="22"/>
        </w:rPr>
        <w:t>CATT</w:t>
      </w:r>
    </w:p>
    <w:p w14:paraId="67BE5D32" w14:textId="3809625E" w:rsidR="00575C41" w:rsidRPr="00C14859" w:rsidRDefault="00575C41" w:rsidP="00575C41">
      <w:pPr>
        <w:pStyle w:val="3GPPHeader"/>
        <w:rPr>
          <w:sz w:val="22"/>
          <w:szCs w:val="22"/>
          <w:lang w:val="sv-SE"/>
        </w:rPr>
      </w:pPr>
      <w:r>
        <w:rPr>
          <w:sz w:val="22"/>
          <w:szCs w:val="22"/>
        </w:rPr>
        <w:t>Title:</w:t>
      </w:r>
      <w:r w:rsidRPr="00CE0424">
        <w:rPr>
          <w:sz w:val="22"/>
          <w:szCs w:val="22"/>
        </w:rPr>
        <w:tab/>
      </w:r>
      <w:r w:rsidR="009A0210">
        <w:rPr>
          <w:sz w:val="22"/>
          <w:szCs w:val="22"/>
        </w:rPr>
        <w:t xml:space="preserve">Report </w:t>
      </w:r>
      <w:r w:rsidR="00F847C5">
        <w:rPr>
          <w:rFonts w:eastAsiaTheme="minorEastAsia" w:hint="eastAsia"/>
          <w:sz w:val="22"/>
          <w:szCs w:val="22"/>
        </w:rPr>
        <w:t>of</w:t>
      </w:r>
      <w:r w:rsidR="0065010F" w:rsidRPr="0065010F">
        <w:rPr>
          <w:sz w:val="22"/>
          <w:szCs w:val="22"/>
        </w:rPr>
        <w:t xml:space="preserve"> </w:t>
      </w:r>
      <w:r w:rsidR="00C14859" w:rsidRPr="00C14859">
        <w:rPr>
          <w:sz w:val="22"/>
          <w:szCs w:val="22"/>
        </w:rPr>
        <w:t>[AT117-e][625][POS] Agenda item 6.3.2 (CATT)</w:t>
      </w:r>
    </w:p>
    <w:bookmarkEnd w:id="0"/>
    <w:p w14:paraId="0D0A3816" w14:textId="77777777" w:rsidR="00575C41" w:rsidRDefault="00575C41" w:rsidP="00575C41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521F46">
        <w:rPr>
          <w:sz w:val="22"/>
          <w:szCs w:val="22"/>
        </w:rPr>
        <w:t>Discussion, Decision</w:t>
      </w:r>
    </w:p>
    <w:p w14:paraId="5C164D34" w14:textId="77777777" w:rsidR="00575C41" w:rsidRDefault="00575C41" w:rsidP="00575C41">
      <w:pPr>
        <w:pStyle w:val="Heading1"/>
      </w:pPr>
      <w:r w:rsidRPr="00CE0424">
        <w:t>Introduction</w:t>
      </w:r>
    </w:p>
    <w:p w14:paraId="5E9C99FB" w14:textId="79197F59" w:rsidR="00575C41" w:rsidRPr="00E017B3" w:rsidRDefault="00C456D0" w:rsidP="00575C41">
      <w:pPr>
        <w:rPr>
          <w:rFonts w:eastAsiaTheme="minorEastAsia"/>
        </w:rPr>
      </w:pPr>
      <w:r>
        <w:t xml:space="preserve">The below papers have been submitted in the </w:t>
      </w:r>
      <w:r w:rsidR="00A142FD">
        <w:t>LPP</w:t>
      </w:r>
      <w:r>
        <w:t xml:space="preserve"> AI 6.</w:t>
      </w:r>
      <w:r w:rsidR="001C2004">
        <w:t>3.</w:t>
      </w:r>
      <w:r w:rsidR="00E017B3">
        <w:rPr>
          <w:rFonts w:eastAsiaTheme="minorEastAsia" w:hint="eastAsia"/>
        </w:rPr>
        <w:t>2</w:t>
      </w:r>
      <w:r w:rsidR="0035688D">
        <w:t xml:space="preserve"> which requires </w:t>
      </w:r>
      <w:r w:rsidR="00A152EF">
        <w:t>input from companies to identify the support for the corrections.</w:t>
      </w:r>
    </w:p>
    <w:p w14:paraId="38CC2713" w14:textId="77777777" w:rsidR="00C456D0" w:rsidRPr="00E017B3" w:rsidRDefault="00C456D0" w:rsidP="00575C41"/>
    <w:tbl>
      <w:tblPr>
        <w:tblW w:w="6280" w:type="dxa"/>
        <w:tblLook w:val="04A0" w:firstRow="1" w:lastRow="0" w:firstColumn="1" w:lastColumn="0" w:noHBand="0" w:noVBand="1"/>
      </w:tblPr>
      <w:tblGrid>
        <w:gridCol w:w="960"/>
        <w:gridCol w:w="3840"/>
        <w:gridCol w:w="1480"/>
      </w:tblGrid>
      <w:tr w:rsidR="009A0210" w:rsidRPr="009A0210" w14:paraId="0F6FF2A0" w14:textId="77777777" w:rsidTr="009A0210">
        <w:trPr>
          <w:trHeight w:val="450"/>
        </w:trPr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6BFC6" w14:textId="2645CE8F" w:rsidR="009A0210" w:rsidRPr="009A0210" w:rsidRDefault="00E017B3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bookmarkStart w:id="1" w:name="OLE_LINK39"/>
            <w:bookmarkStart w:id="2" w:name="OLE_LINK40"/>
            <w:r w:rsidRPr="00E017B3"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  <w:t>R2-2202407</w:t>
            </w:r>
            <w:bookmarkEnd w:id="1"/>
            <w:bookmarkEnd w:id="2"/>
          </w:p>
        </w:tc>
        <w:tc>
          <w:tcPr>
            <w:tcW w:w="38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07DDC1" w14:textId="7B7541D3" w:rsidR="009A0210" w:rsidRPr="009A0210" w:rsidRDefault="00E017B3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E017B3">
              <w:rPr>
                <w:rFonts w:cs="Arial"/>
                <w:sz w:val="16"/>
                <w:szCs w:val="16"/>
                <w:lang w:val="en-US" w:eastAsia="en-US"/>
              </w:rPr>
              <w:t>Corrections on the description of maxNrofSRS-PosResources-1-r16</w:t>
            </w:r>
          </w:p>
        </w:tc>
        <w:tc>
          <w:tcPr>
            <w:tcW w:w="1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D3123F" w14:textId="7A327CC4" w:rsidR="009A0210" w:rsidRPr="009A0210" w:rsidRDefault="00E017B3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E017B3">
              <w:rPr>
                <w:rFonts w:cs="Arial"/>
                <w:sz w:val="16"/>
                <w:szCs w:val="16"/>
                <w:lang w:val="en-US" w:eastAsia="en-US"/>
              </w:rPr>
              <w:t>CATT</w:t>
            </w:r>
          </w:p>
        </w:tc>
      </w:tr>
      <w:tr w:rsidR="009A0210" w:rsidRPr="009A0210" w14:paraId="78C01D2E" w14:textId="77777777" w:rsidTr="009A021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BBA1CA" w14:textId="525C4055" w:rsidR="009A0210" w:rsidRPr="009A0210" w:rsidRDefault="00E017B3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bookmarkStart w:id="3" w:name="OLE_LINK41"/>
            <w:bookmarkStart w:id="4" w:name="OLE_LINK42"/>
            <w:r w:rsidRPr="00E017B3"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  <w:t>R2-2202596</w:t>
            </w:r>
            <w:bookmarkEnd w:id="3"/>
            <w:bookmarkEnd w:id="4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3AAF08" w14:textId="476DA12F" w:rsidR="009A0210" w:rsidRPr="009A0210" w:rsidRDefault="00E017B3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E017B3">
              <w:rPr>
                <w:rFonts w:cs="Arial"/>
                <w:sz w:val="16"/>
                <w:szCs w:val="16"/>
                <w:lang w:val="en-US" w:eastAsia="en-US"/>
              </w:rPr>
              <w:t>Correction on srs-PosResourceIdList in RRC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5987EC" w14:textId="038908A9" w:rsidR="009A0210" w:rsidRPr="009A0210" w:rsidRDefault="00E017B3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E017B3">
              <w:rPr>
                <w:rFonts w:cs="Arial"/>
                <w:sz w:val="16"/>
                <w:szCs w:val="16"/>
                <w:lang w:val="en-US" w:eastAsia="en-US"/>
              </w:rPr>
              <w:t>Huawei, HiSilicon</w:t>
            </w:r>
          </w:p>
        </w:tc>
      </w:tr>
    </w:tbl>
    <w:p w14:paraId="16ADEFBB" w14:textId="77777777" w:rsidR="00F738F0" w:rsidRPr="00E017B3" w:rsidRDefault="00F738F0" w:rsidP="00F738F0">
      <w:pPr>
        <w:rPr>
          <w:rFonts w:ascii="Calibri" w:hAnsi="Calibri"/>
          <w:lang w:eastAsia="en-US"/>
        </w:rPr>
      </w:pPr>
    </w:p>
    <w:p w14:paraId="4243E5B5" w14:textId="77777777" w:rsidR="00E017B3" w:rsidRPr="00E017B3" w:rsidRDefault="00E017B3" w:rsidP="00E017B3">
      <w:pPr>
        <w:overflowPunct/>
        <w:autoSpaceDE/>
        <w:autoSpaceDN/>
        <w:adjustRightInd/>
        <w:spacing w:before="40" w:after="0"/>
        <w:ind w:left="1619" w:hanging="360"/>
        <w:jc w:val="left"/>
        <w:textAlignment w:val="auto"/>
        <w:rPr>
          <w:rFonts w:eastAsia="SimSun" w:cs="Arial"/>
          <w:b/>
          <w:bCs/>
          <w:sz w:val="22"/>
          <w:szCs w:val="22"/>
          <w:lang w:val="sv-SE" w:eastAsia="en-US"/>
        </w:rPr>
      </w:pPr>
      <w:r w:rsidRPr="00E017B3">
        <w:rPr>
          <w:rFonts w:ascii="Wingdings" w:eastAsia="SimSun" w:hAnsi="Wingdings" w:cs="Arial"/>
          <w:sz w:val="22"/>
          <w:szCs w:val="22"/>
          <w:lang w:val="sv-SE" w:eastAsia="en-US"/>
        </w:rPr>
        <w:t></w:t>
      </w:r>
      <w:r w:rsidRPr="00E017B3">
        <w:rPr>
          <w:rFonts w:ascii="Times New Roman" w:eastAsia="SimSun" w:hAnsi="Times New Roman"/>
          <w:sz w:val="14"/>
          <w:szCs w:val="14"/>
          <w:lang w:val="sv-SE" w:eastAsia="en-US"/>
        </w:rPr>
        <w:t xml:space="preserve"> </w:t>
      </w:r>
      <w:r w:rsidRPr="00E017B3">
        <w:rPr>
          <w:rFonts w:eastAsia="SimSun" w:cs="Arial"/>
          <w:b/>
          <w:bCs/>
          <w:sz w:val="22"/>
          <w:szCs w:val="22"/>
          <w:lang w:val="sv-SE" w:eastAsia="en-US"/>
        </w:rPr>
        <w:t>[AT117-e][625][POS] Agenda item 6.3.2 (CATT)</w:t>
      </w:r>
    </w:p>
    <w:p w14:paraId="41D032AF" w14:textId="77777777" w:rsidR="00E017B3" w:rsidRPr="00E017B3" w:rsidRDefault="00E017B3" w:rsidP="00E017B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SimSun" w:cs="Arial"/>
          <w:sz w:val="22"/>
          <w:szCs w:val="22"/>
        </w:rPr>
      </w:pPr>
      <w:r w:rsidRPr="00E017B3">
        <w:rPr>
          <w:rFonts w:eastAsia="SimSun" w:cs="Arial"/>
          <w:sz w:val="22"/>
          <w:szCs w:val="22"/>
        </w:rPr>
        <w:t>      Scope: Treat documents R2-2202407 and R2-2202596 and conclude on the CRs.</w:t>
      </w:r>
    </w:p>
    <w:p w14:paraId="6B354CEC" w14:textId="77777777" w:rsidR="00E017B3" w:rsidRPr="00E017B3" w:rsidRDefault="00E017B3" w:rsidP="00E017B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SimSun" w:cs="Arial"/>
          <w:sz w:val="22"/>
          <w:szCs w:val="22"/>
        </w:rPr>
      </w:pPr>
      <w:r w:rsidRPr="00E017B3">
        <w:rPr>
          <w:rFonts w:eastAsia="SimSun" w:cs="Arial"/>
          <w:sz w:val="22"/>
          <w:szCs w:val="22"/>
        </w:rPr>
        <w:t>      Intended outcome: Agreed CRs (without CB)</w:t>
      </w:r>
    </w:p>
    <w:p w14:paraId="76D4E268" w14:textId="77777777" w:rsidR="00E017B3" w:rsidRPr="00E017B3" w:rsidRDefault="00E017B3" w:rsidP="00E017B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SimSun" w:cs="Arial"/>
          <w:sz w:val="22"/>
          <w:szCs w:val="22"/>
        </w:rPr>
      </w:pPr>
      <w:r w:rsidRPr="00E017B3">
        <w:rPr>
          <w:rFonts w:eastAsia="SimSun" w:cs="Arial"/>
          <w:sz w:val="22"/>
          <w:szCs w:val="22"/>
        </w:rPr>
        <w:t>      Deadline:  Wednesday 2022-03-02 1000 UTC</w:t>
      </w:r>
    </w:p>
    <w:p w14:paraId="30E38AD5" w14:textId="2451D89C" w:rsidR="00E860E7" w:rsidRDefault="00E860E7" w:rsidP="00575C41"/>
    <w:p w14:paraId="6CFCC729" w14:textId="7E5A1A0E" w:rsidR="00E860E7" w:rsidRDefault="00E860E7" w:rsidP="00E860E7">
      <w:pPr>
        <w:pStyle w:val="Heading1"/>
      </w:pPr>
      <w:r>
        <w:tab/>
      </w:r>
      <w:r>
        <w:rPr>
          <w:lang w:eastAsia="ko-KR"/>
        </w:rPr>
        <w:t>Contact Information</w:t>
      </w:r>
    </w:p>
    <w:p w14:paraId="3871684E" w14:textId="77777777" w:rsidR="00E860E7" w:rsidRDefault="00E860E7" w:rsidP="00E860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E860E7" w14:paraId="37D8C90B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E47" w14:textId="77777777" w:rsidR="00E860E7" w:rsidRDefault="00E860E7" w:rsidP="00CC3AA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0BF" w14:textId="77777777" w:rsidR="00E860E7" w:rsidRDefault="00E860E7" w:rsidP="00CC3AA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E860E7" w14:paraId="51891DEF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73AE" w14:textId="2D438505" w:rsidR="00E860E7" w:rsidRPr="00497595" w:rsidRDefault="00497595" w:rsidP="00CC3AA1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507" w14:textId="0D917B1F" w:rsidR="00E860E7" w:rsidRPr="00497595" w:rsidRDefault="00497595" w:rsidP="00CC3AA1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sfischer@qti.qualcomm.com</w:t>
            </w:r>
          </w:p>
        </w:tc>
      </w:tr>
      <w:tr w:rsidR="00E860E7" w14:paraId="0A1F3D8D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4559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3E9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1D844F63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FDC5" w14:textId="77777777" w:rsidR="00E860E7" w:rsidRDefault="00E860E7" w:rsidP="00CC3AA1">
            <w:pPr>
              <w:pStyle w:val="TAC"/>
              <w:rPr>
                <w:lang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6D93" w14:textId="77777777" w:rsidR="00E860E7" w:rsidRDefault="00E860E7" w:rsidP="00CC3AA1">
            <w:pPr>
              <w:pStyle w:val="TAC"/>
              <w:rPr>
                <w:lang w:eastAsia="zh-CN"/>
              </w:rPr>
            </w:pPr>
          </w:p>
        </w:tc>
      </w:tr>
      <w:tr w:rsidR="00E860E7" w14:paraId="35941717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82B" w14:textId="77777777" w:rsidR="00E860E7" w:rsidRDefault="00E860E7" w:rsidP="00CC3AA1">
            <w:pPr>
              <w:pStyle w:val="TAC"/>
              <w:rPr>
                <w:lang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F98" w14:textId="77777777" w:rsidR="00E860E7" w:rsidRDefault="00E860E7" w:rsidP="00CC3AA1">
            <w:pPr>
              <w:pStyle w:val="TAC"/>
              <w:rPr>
                <w:lang w:eastAsia="zh-CN"/>
              </w:rPr>
            </w:pPr>
          </w:p>
        </w:tc>
      </w:tr>
      <w:tr w:rsidR="00E860E7" w14:paraId="57519B65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A447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DFE1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58F544F1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7AB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1D21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5CC718C1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B61B" w14:textId="77777777" w:rsidR="00E860E7" w:rsidRDefault="00E860E7" w:rsidP="00CC3AA1">
            <w:pPr>
              <w:pStyle w:val="TAC"/>
              <w:rPr>
                <w:lang w:val="en-US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FA81" w14:textId="77777777" w:rsidR="00E860E7" w:rsidRDefault="00E860E7" w:rsidP="00CC3AA1">
            <w:pPr>
              <w:pStyle w:val="TAC"/>
              <w:rPr>
                <w:lang w:val="en-US" w:eastAsia="zh-CN"/>
              </w:rPr>
            </w:pPr>
          </w:p>
        </w:tc>
      </w:tr>
      <w:tr w:rsidR="00E860E7" w14:paraId="45A97034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818C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C51A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0E5D4B68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5B1A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B09C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3D0BF12C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9C7D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3ABB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501B22D8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0BA4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4035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</w:tbl>
    <w:p w14:paraId="3C14A065" w14:textId="77777777" w:rsidR="00E860E7" w:rsidRDefault="00E860E7" w:rsidP="00E860E7"/>
    <w:p w14:paraId="72EF9A3B" w14:textId="77777777" w:rsidR="00E860E7" w:rsidRPr="00A2052C" w:rsidRDefault="00E860E7" w:rsidP="00575C41"/>
    <w:p w14:paraId="00991B3C" w14:textId="77777777" w:rsidR="00575C41" w:rsidRDefault="00575C41" w:rsidP="00575C41">
      <w:pPr>
        <w:pStyle w:val="Heading1"/>
      </w:pPr>
      <w:r>
        <w:t>Discussion</w:t>
      </w:r>
    </w:p>
    <w:p w14:paraId="0CB66E85" w14:textId="0351166D" w:rsidR="001C2004" w:rsidRDefault="00C461CA" w:rsidP="00B43EB1">
      <w:pPr>
        <w:pStyle w:val="Heading2"/>
      </w:pPr>
      <w:r w:rsidRPr="00C461CA">
        <w:t>R2-2202407</w:t>
      </w:r>
      <w:r w:rsidR="001C2004">
        <w:tab/>
      </w:r>
      <w:r w:rsidR="00B43EB1" w:rsidRPr="00B43EB1">
        <w:t>Corrections on the description of maxNrofSRS-PosResources-1-r16</w:t>
      </w:r>
    </w:p>
    <w:p w14:paraId="454E0EE5" w14:textId="4157AF38" w:rsidR="009A3493" w:rsidRPr="0076717F" w:rsidRDefault="001553E0" w:rsidP="0076717F">
      <w:pPr>
        <w:rPr>
          <w:rFonts w:cs="Arial"/>
          <w:noProof/>
          <w:lang w:val="en-US"/>
        </w:rPr>
      </w:pPr>
      <w:r w:rsidRPr="0076717F">
        <w:rPr>
          <w:rFonts w:cs="Arial" w:hint="eastAsia"/>
          <w:noProof/>
          <w:lang w:val="en-US"/>
        </w:rPr>
        <w:t xml:space="preserve">Reason for change: </w:t>
      </w:r>
      <w:r w:rsidRPr="0076717F">
        <w:rPr>
          <w:rFonts w:cs="Arial"/>
          <w:noProof/>
          <w:lang w:val="en-US"/>
        </w:rPr>
        <w:t>T</w:t>
      </w:r>
      <w:r w:rsidRPr="0076717F">
        <w:rPr>
          <w:rFonts w:cs="Arial" w:hint="eastAsia"/>
          <w:noProof/>
          <w:lang w:val="en-US"/>
        </w:rPr>
        <w:t xml:space="preserve">he description of </w:t>
      </w:r>
      <w:r w:rsidRPr="0076717F">
        <w:rPr>
          <w:rFonts w:cs="Arial"/>
          <w:noProof/>
          <w:lang w:val="en-US"/>
        </w:rPr>
        <w:t>maxNrofSRS-Resources-1</w:t>
      </w:r>
      <w:r w:rsidRPr="0076717F">
        <w:rPr>
          <w:rFonts w:cs="Arial" w:hint="eastAsia"/>
          <w:noProof/>
          <w:lang w:val="en-US"/>
        </w:rPr>
        <w:t xml:space="preserve"> has already been fixed as </w:t>
      </w:r>
      <w:r w:rsidRPr="0076717F">
        <w:rPr>
          <w:rFonts w:cs="Arial"/>
          <w:noProof/>
          <w:lang w:val="en-US"/>
        </w:rPr>
        <w:t>“-- Maximum number of SRS resources minus 1.”</w:t>
      </w:r>
      <w:r w:rsidRPr="0076717F">
        <w:rPr>
          <w:rFonts w:cs="Arial" w:hint="eastAsia"/>
          <w:noProof/>
          <w:lang w:val="en-US"/>
        </w:rPr>
        <w:t xml:space="preserve"> by deleting </w:t>
      </w:r>
      <w:r w:rsidRPr="0076717F">
        <w:rPr>
          <w:rFonts w:cs="Arial"/>
          <w:noProof/>
          <w:lang w:val="en-US"/>
        </w:rPr>
        <w:t>“in an SRS resource set”</w:t>
      </w:r>
      <w:r w:rsidR="009A3493" w:rsidRPr="0076717F">
        <w:rPr>
          <w:rFonts w:cs="Arial" w:hint="eastAsia"/>
          <w:noProof/>
          <w:lang w:val="en-US"/>
        </w:rPr>
        <w:t>. T</w:t>
      </w:r>
      <w:r w:rsidRPr="0076717F">
        <w:rPr>
          <w:rFonts w:cs="Arial" w:hint="eastAsia"/>
          <w:noProof/>
          <w:lang w:val="en-US"/>
        </w:rPr>
        <w:t xml:space="preserve">he </w:t>
      </w:r>
      <w:bookmarkStart w:id="5" w:name="OLE_LINK3"/>
      <w:bookmarkStart w:id="6" w:name="OLE_LINK4"/>
      <w:r w:rsidRPr="0076717F">
        <w:rPr>
          <w:rFonts w:cs="Arial"/>
          <w:noProof/>
          <w:lang w:val="en-US"/>
        </w:rPr>
        <w:t>maxNrofSRS-PosResources-1-r16</w:t>
      </w:r>
      <w:bookmarkEnd w:id="5"/>
      <w:bookmarkEnd w:id="6"/>
      <w:r w:rsidRPr="0076717F">
        <w:rPr>
          <w:rFonts w:cs="Arial" w:hint="eastAsia"/>
          <w:noProof/>
          <w:lang w:val="en-US"/>
        </w:rPr>
        <w:t xml:space="preserve"> still </w:t>
      </w:r>
      <w:r w:rsidR="00C84B9C" w:rsidRPr="0076717F">
        <w:rPr>
          <w:rFonts w:cs="Arial" w:hint="eastAsia"/>
          <w:noProof/>
          <w:lang w:val="en-US"/>
        </w:rPr>
        <w:t>keeps</w:t>
      </w:r>
      <w:r w:rsidRPr="0076717F">
        <w:rPr>
          <w:rFonts w:cs="Arial" w:hint="eastAsia"/>
          <w:noProof/>
          <w:lang w:val="en-US"/>
        </w:rPr>
        <w:t xml:space="preserve"> </w:t>
      </w:r>
      <w:r w:rsidRPr="0076717F">
        <w:rPr>
          <w:rFonts w:cs="Arial"/>
          <w:noProof/>
          <w:lang w:val="en-US"/>
        </w:rPr>
        <w:t>“in an SRS Positioning resource set.”</w:t>
      </w:r>
      <w:r w:rsidRPr="0076717F">
        <w:rPr>
          <w:rFonts w:cs="Arial" w:hint="eastAsia"/>
          <w:noProof/>
          <w:lang w:val="en-US"/>
        </w:rPr>
        <w:t xml:space="preserve"> </w:t>
      </w:r>
      <w:r w:rsidR="009A3493" w:rsidRPr="0076717F">
        <w:rPr>
          <w:rFonts w:cs="Arial" w:hint="eastAsia"/>
          <w:noProof/>
          <w:lang w:val="en-US"/>
        </w:rPr>
        <w:t xml:space="preserve">However the </w:t>
      </w:r>
      <w:r w:rsidR="009A3493" w:rsidRPr="0076717F">
        <w:rPr>
          <w:rFonts w:cs="Arial"/>
          <w:noProof/>
          <w:lang w:val="en-US"/>
        </w:rPr>
        <w:t xml:space="preserve">Maximum number of </w:t>
      </w:r>
      <w:r w:rsidR="009A3493" w:rsidRPr="0076717F">
        <w:rPr>
          <w:rFonts w:cs="Arial" w:hint="eastAsia"/>
          <w:noProof/>
          <w:lang w:val="en-US"/>
        </w:rPr>
        <w:t>(</w:t>
      </w:r>
      <w:r w:rsidR="009A3493" w:rsidRPr="0076717F">
        <w:rPr>
          <w:rFonts w:cs="Arial"/>
          <w:noProof/>
          <w:lang w:val="en-US"/>
        </w:rPr>
        <w:t>SRS Positioning</w:t>
      </w:r>
      <w:r w:rsidR="009A3493" w:rsidRPr="0076717F">
        <w:rPr>
          <w:rFonts w:cs="Arial" w:hint="eastAsia"/>
          <w:noProof/>
          <w:lang w:val="en-US"/>
        </w:rPr>
        <w:t>)</w:t>
      </w:r>
      <w:r w:rsidR="009A3493" w:rsidRPr="0076717F">
        <w:rPr>
          <w:rFonts w:cs="Arial"/>
          <w:noProof/>
          <w:lang w:val="en-US"/>
        </w:rPr>
        <w:t xml:space="preserve"> resources</w:t>
      </w:r>
      <w:r w:rsidR="009A3493" w:rsidRPr="0076717F">
        <w:rPr>
          <w:rFonts w:cs="Arial" w:hint="eastAsia"/>
          <w:noProof/>
          <w:lang w:val="en-US"/>
        </w:rPr>
        <w:t xml:space="preserve"> is not in a resource set.</w:t>
      </w:r>
    </w:p>
    <w:p w14:paraId="3FDBE170" w14:textId="698E1956" w:rsidR="00C461CA" w:rsidRPr="0076717F" w:rsidRDefault="009A3493" w:rsidP="00C461CA">
      <w:pPr>
        <w:rPr>
          <w:rFonts w:cs="Arial"/>
          <w:noProof/>
          <w:lang w:val="en-US"/>
        </w:rPr>
      </w:pPr>
      <w:r w:rsidRPr="0076717F">
        <w:rPr>
          <w:rFonts w:cs="Arial" w:hint="eastAsia"/>
          <w:noProof/>
          <w:lang w:val="en-US"/>
        </w:rPr>
        <w:lastRenderedPageBreak/>
        <w:t>So t</w:t>
      </w:r>
      <w:r w:rsidR="0060506D" w:rsidRPr="0076717F">
        <w:rPr>
          <w:rFonts w:cs="Arial"/>
          <w:noProof/>
          <w:lang w:val="en-US"/>
        </w:rPr>
        <w:t>he CR modifies the description of maxNrofSRS-PosResources-1-r16</w:t>
      </w:r>
      <w:r w:rsidR="0060506D" w:rsidRPr="0076717F">
        <w:rPr>
          <w:rFonts w:cs="Arial" w:hint="eastAsia"/>
          <w:noProof/>
          <w:lang w:val="en-US"/>
        </w:rPr>
        <w:t xml:space="preserve"> as</w:t>
      </w:r>
      <w:r w:rsidR="00E65069" w:rsidRPr="0076717F">
        <w:rPr>
          <w:rFonts w:cs="Arial"/>
          <w:noProof/>
          <w:lang w:val="en-US"/>
        </w:rPr>
        <w:t xml:space="preserve"> below</w:t>
      </w:r>
      <w:r w:rsidR="00E65069" w:rsidRPr="0076717F">
        <w:rPr>
          <w:rFonts w:cs="Arial" w:hint="eastAsia"/>
          <w:noProof/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FD4B85" w14:paraId="15B14F93" w14:textId="77777777" w:rsidTr="00FD4B85">
        <w:tc>
          <w:tcPr>
            <w:tcW w:w="9747" w:type="dxa"/>
          </w:tcPr>
          <w:p w14:paraId="0EF5B708" w14:textId="77777777" w:rsidR="00FD4B85" w:rsidRPr="00E64E73" w:rsidDel="00E64E73" w:rsidRDefault="00FD4B85" w:rsidP="00FD4B8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del w:id="7" w:author="CATT" w:date="2022-02-11T11:08:00Z"/>
                <w:rFonts w:ascii="Courier New" w:hAnsi="Courier New"/>
                <w:noProof/>
                <w:sz w:val="16"/>
                <w:lang w:eastAsia="en-GB"/>
              </w:rPr>
            </w:pPr>
            <w:r w:rsidRPr="00E64E73">
              <w:rPr>
                <w:rFonts w:ascii="Courier New" w:hAnsi="Courier New"/>
                <w:noProof/>
                <w:sz w:val="16"/>
                <w:lang w:eastAsia="en-GB"/>
              </w:rPr>
              <w:t xml:space="preserve">maxNrofSRS-PosResources-1-r16           INTEGER ::= 63      -- Maximum number of SRS Positioning resources </w:t>
            </w:r>
            <w:del w:id="8" w:author="CATT" w:date="2022-02-11T11:08:00Z">
              <w:r w:rsidRPr="00E64E73" w:rsidDel="00E64E73">
                <w:rPr>
                  <w:rFonts w:ascii="Courier New" w:hAnsi="Courier New"/>
                  <w:noProof/>
                  <w:sz w:val="16"/>
                  <w:lang w:eastAsia="en-GB"/>
                </w:rPr>
                <w:delText>in an SRS Positioning</w:delText>
              </w:r>
            </w:del>
          </w:p>
          <w:p w14:paraId="2CDF8300" w14:textId="32FFB3FC" w:rsidR="00FD4B85" w:rsidRPr="00FD4B85" w:rsidRDefault="00FD4B85" w:rsidP="00FD4B8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eastAsiaTheme="minorEastAsia" w:hAnsi="Courier New"/>
                <w:noProof/>
                <w:sz w:val="16"/>
              </w:rPr>
            </w:pPr>
            <w:del w:id="9" w:author="CATT" w:date="2022-02-11T11:08:00Z">
              <w:r w:rsidRPr="00E64E73" w:rsidDel="00E64E73">
                <w:rPr>
                  <w:rFonts w:ascii="Courier New" w:hAnsi="Courier New"/>
                  <w:noProof/>
                  <w:sz w:val="16"/>
                  <w:lang w:eastAsia="en-GB"/>
                </w:rPr>
                <w:delText xml:space="preserve">                                                            -- </w:delText>
              </w:r>
            </w:del>
            <w:del w:id="10" w:author="CATT" w:date="2022-02-11T11:07:00Z">
              <w:r w:rsidRPr="00E64E73" w:rsidDel="00E64E73">
                <w:rPr>
                  <w:rFonts w:ascii="Courier New" w:hAnsi="Courier New"/>
                  <w:noProof/>
                  <w:sz w:val="16"/>
                  <w:lang w:eastAsia="en-GB"/>
                </w:rPr>
                <w:delText xml:space="preserve">resource set </w:delText>
              </w:r>
            </w:del>
            <w:r w:rsidRPr="00E64E73">
              <w:rPr>
                <w:rFonts w:ascii="Courier New" w:hAnsi="Courier New"/>
                <w:noProof/>
                <w:sz w:val="16"/>
                <w:lang w:eastAsia="en-GB"/>
              </w:rPr>
              <w:t>minus 1.</w:t>
            </w:r>
          </w:p>
        </w:tc>
      </w:tr>
    </w:tbl>
    <w:p w14:paraId="55E2E756" w14:textId="77777777" w:rsidR="00FD4B85" w:rsidRPr="00FD4B85" w:rsidRDefault="00FD4B85" w:rsidP="00C461CA">
      <w:pPr>
        <w:rPr>
          <w:rFonts w:eastAsiaTheme="minorEastAsia"/>
        </w:rPr>
      </w:pPr>
    </w:p>
    <w:p w14:paraId="37034EAD" w14:textId="7431E1CC" w:rsidR="009A2A27" w:rsidRPr="009A2A27" w:rsidRDefault="009A2A27" w:rsidP="009A2A27">
      <w:r>
        <w:t>Question 1: Do Companies Agree with the CR?</w:t>
      </w:r>
    </w:p>
    <w:tbl>
      <w:tblPr>
        <w:tblW w:w="98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044"/>
        <w:gridCol w:w="6461"/>
      </w:tblGrid>
      <w:tr w:rsidR="009A2A27" w14:paraId="3B913485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233490" w14:textId="77777777" w:rsidR="009A2A27" w:rsidRDefault="009A2A27" w:rsidP="00CC3AA1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A44B55" w14:textId="4B731D8D" w:rsidR="009A2A27" w:rsidRPr="0069014B" w:rsidRDefault="009A2A27" w:rsidP="00CC3AA1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Yes/No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EADF9C" w14:textId="77777777" w:rsidR="009A2A27" w:rsidRPr="0069014B" w:rsidRDefault="009A2A27" w:rsidP="00CC3AA1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9A2A27" w14:paraId="5022475E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ABC8" w14:textId="4C4997E0" w:rsidR="009A2A27" w:rsidRPr="00AD461A" w:rsidRDefault="00AD461A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CDA" w14:textId="3A492D11" w:rsidR="009A2A27" w:rsidRPr="00AD461A" w:rsidRDefault="00AD461A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2ED4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44484412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E8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781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976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2F0C568C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4C98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25D4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236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71D67ED3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060A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648E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7AE4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5265852D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6A8C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6D7A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BB6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7E101EAD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02BD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C0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2046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</w:tr>
      <w:tr w:rsidR="009A2A27" w14:paraId="0B072F38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DFCA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57D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0C5E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55B9158E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C3F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298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11AE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085B542D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E28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8A5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9B0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747A9301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F0BB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A1D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35F9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53821768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FD1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018C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0951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2916C29B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DD59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7918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7EC9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079AB4C3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8920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8225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8009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1FF68A45" w14:textId="77777777" w:rsidR="009A2A27" w:rsidRPr="009A2A27" w:rsidRDefault="009A2A27" w:rsidP="009A2A27"/>
    <w:p w14:paraId="363FD8CC" w14:textId="4D99F1D9" w:rsidR="0013681B" w:rsidRDefault="00B43EB1" w:rsidP="00B43EB1">
      <w:pPr>
        <w:pStyle w:val="Heading2"/>
      </w:pPr>
      <w:r w:rsidRPr="00B43EB1">
        <w:t>R2-2202596</w:t>
      </w:r>
      <w:r w:rsidR="0013681B">
        <w:tab/>
      </w:r>
      <w:r w:rsidRPr="00B43EB1">
        <w:t>Correction on srs-PosResourceIdList in RRC</w:t>
      </w:r>
      <w:r w:rsidR="0013681B">
        <w:t xml:space="preserve"> </w:t>
      </w:r>
    </w:p>
    <w:p w14:paraId="398465D6" w14:textId="7168D14F" w:rsidR="00325A57" w:rsidRDefault="00B43EB1" w:rsidP="00B43EB1">
      <w:pPr>
        <w:rPr>
          <w:rFonts w:ascii="Times New Roman" w:hAnsi="Times New Roman"/>
          <w:lang w:eastAsia="en-US"/>
        </w:rPr>
      </w:pPr>
      <w:r>
        <w:rPr>
          <w:rFonts w:eastAsiaTheme="minorEastAsia" w:hint="eastAsia"/>
        </w:rPr>
        <w:t xml:space="preserve">The CR changes </w:t>
      </w:r>
      <w:r>
        <w:rPr>
          <w:rFonts w:eastAsiaTheme="minorEastAsia" w:cs="Arial" w:hint="eastAsia"/>
          <w:noProof/>
        </w:rPr>
        <w:t>t</w:t>
      </w:r>
      <w:r w:rsidRPr="004D4C45">
        <w:rPr>
          <w:rFonts w:cs="Arial"/>
          <w:noProof/>
          <w:lang w:val="en-US"/>
        </w:rPr>
        <w:t xml:space="preserve">he field description of </w:t>
      </w:r>
      <w:r>
        <w:rPr>
          <w:rFonts w:cs="Arial"/>
          <w:noProof/>
          <w:lang w:val="en-US"/>
        </w:rPr>
        <w:t>srs-ResourceIdList and</w:t>
      </w:r>
      <w:r w:rsidRPr="00B16CE7">
        <w:rPr>
          <w:rFonts w:cs="Arial"/>
          <w:noProof/>
          <w:lang w:val="en-US"/>
        </w:rPr>
        <w:t xml:space="preserve"> srs-PosResourceIdList</w:t>
      </w:r>
      <w:r>
        <w:rPr>
          <w:rFonts w:eastAsiaTheme="minorEastAsia" w:cs="Arial" w:hint="eastAsia"/>
          <w:noProof/>
          <w:lang w:val="en-US"/>
        </w:rPr>
        <w:t xml:space="preserve">, i.e., </w:t>
      </w:r>
      <w:r>
        <w:rPr>
          <w:rFonts w:cs="Arial"/>
          <w:noProof/>
          <w:lang w:val="en-US"/>
        </w:rPr>
        <w:t>to remove the restriction for positioning SRS resource set on the number of entries depending on the usage</w:t>
      </w:r>
      <w:r>
        <w:rPr>
          <w:rFonts w:eastAsiaTheme="minorEastAsia" w:cs="Arial" w:hint="eastAsia"/>
          <w:noProof/>
          <w:lang w:val="en-US"/>
        </w:rPr>
        <w:t xml:space="preserve">, since </w:t>
      </w:r>
      <w:r>
        <w:rPr>
          <w:noProof/>
          <w:lang w:val="en-US"/>
        </w:rPr>
        <w:t>there is no such field as usage for positioning SRS resource set</w:t>
      </w:r>
      <w:r>
        <w:rPr>
          <w:rFonts w:cs="Arial"/>
          <w:noProof/>
          <w:lang w:val="en-US"/>
        </w:rPr>
        <w:t>.</w:t>
      </w:r>
    </w:p>
    <w:p w14:paraId="1E9EE72F" w14:textId="77777777" w:rsidR="00FD4B85" w:rsidRDefault="00FD4B85" w:rsidP="00FD4B85">
      <w:r>
        <w:t>A part of CR is shown below.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D4B85" w14:paraId="3D2A7122" w14:textId="77777777" w:rsidTr="00FD4B85">
        <w:tc>
          <w:tcPr>
            <w:tcW w:w="9639" w:type="dxa"/>
          </w:tcPr>
          <w:p w14:paraId="2043032A" w14:textId="77777777" w:rsidR="00FD4B85" w:rsidRPr="00FD4B85" w:rsidRDefault="00FD4B85" w:rsidP="00FD4B85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sv-SE"/>
              </w:rPr>
            </w:pPr>
            <w:r w:rsidRPr="00FD4B85">
              <w:rPr>
                <w:rFonts w:cs="Arial"/>
                <w:b/>
                <w:i/>
                <w:sz w:val="18"/>
                <w:szCs w:val="22"/>
                <w:lang w:eastAsia="sv-SE"/>
              </w:rPr>
              <w:t>srs-ResourceIdList</w:t>
            </w:r>
            <w:r w:rsidRPr="00FD4B85">
              <w:rPr>
                <w:rFonts w:cs="Arial"/>
                <w:b/>
                <w:i/>
                <w:sz w:val="18"/>
                <w:szCs w:val="22"/>
              </w:rPr>
              <w:t>, srs-PosResourceIdList</w:t>
            </w:r>
          </w:p>
          <w:p w14:paraId="3C630102" w14:textId="4FF9038D" w:rsidR="00FD4B85" w:rsidRPr="00FD4B85" w:rsidRDefault="00FD4B85" w:rsidP="0013681B">
            <w:pPr>
              <w:rPr>
                <w:rFonts w:eastAsiaTheme="minorEastAsia"/>
              </w:rPr>
            </w:pPr>
            <w:r w:rsidRPr="00FD4B85">
              <w:rPr>
                <w:rFonts w:cs="Arial"/>
                <w:sz w:val="18"/>
                <w:szCs w:val="22"/>
                <w:lang w:eastAsia="sv-SE"/>
              </w:rPr>
              <w:t>The IDs of the SRS-Resources</w:t>
            </w:r>
            <w:r w:rsidRPr="00FD4B85">
              <w:rPr>
                <w:rFonts w:cs="Arial"/>
                <w:sz w:val="18"/>
                <w:szCs w:val="22"/>
              </w:rPr>
              <w:t>/SRS-PosResource</w:t>
            </w:r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 used in this </w:t>
            </w:r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SRS-ResourceSet</w:t>
            </w:r>
            <w:r w:rsidRPr="00FD4B85">
              <w:rPr>
                <w:rFonts w:cs="Arial"/>
                <w:i/>
                <w:sz w:val="18"/>
                <w:szCs w:val="22"/>
              </w:rPr>
              <w:t>/</w:t>
            </w:r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r w:rsidRPr="00FD4B85">
              <w:rPr>
                <w:rFonts w:cs="Arial"/>
                <w:i/>
                <w:sz w:val="18"/>
                <w:szCs w:val="22"/>
              </w:rPr>
              <w:t>Pos</w:t>
            </w:r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. If this </w:t>
            </w:r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SRS-ResourceSet</w:t>
            </w:r>
            <w:del w:id="11" w:author="Huawei" w:date="2021-11-29T17:20:00Z">
              <w:r w:rsidRPr="00FD4B85" w:rsidDel="00B16CE7">
                <w:rPr>
                  <w:rFonts w:cs="Arial"/>
                  <w:i/>
                  <w:sz w:val="18"/>
                  <w:szCs w:val="22"/>
                </w:rPr>
                <w:delText>/</w:delText>
              </w:r>
              <w:r w:rsidRPr="00FD4B85" w:rsidDel="00B16CE7">
                <w:rPr>
                  <w:rFonts w:cs="Arial"/>
                  <w:i/>
                  <w:sz w:val="18"/>
                  <w:szCs w:val="22"/>
                  <w:lang w:eastAsia="sv-SE"/>
                </w:rPr>
                <w:delText>SRS-</w:delText>
              </w:r>
              <w:r w:rsidRPr="00FD4B85" w:rsidDel="00B16CE7">
                <w:rPr>
                  <w:rFonts w:cs="Arial"/>
                  <w:i/>
                  <w:sz w:val="18"/>
                  <w:szCs w:val="22"/>
                </w:rPr>
                <w:delText>Pos</w:delText>
              </w:r>
              <w:r w:rsidRPr="00FD4B85" w:rsidDel="00B16CE7">
                <w:rPr>
                  <w:rFonts w:cs="Arial"/>
                  <w:i/>
                  <w:sz w:val="18"/>
                  <w:szCs w:val="22"/>
                  <w:lang w:eastAsia="sv-SE"/>
                </w:rPr>
                <w:delText>ResourceSet</w:delText>
              </w:r>
            </w:del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 is configured with usage set to codebook, the </w:t>
            </w:r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srs-ResourceIdList</w:t>
            </w:r>
            <w:del w:id="12" w:author="Huawei" w:date="2021-11-29T17:20:00Z">
              <w:r w:rsidRPr="00FD4B85" w:rsidDel="00B16CE7">
                <w:rPr>
                  <w:rFonts w:cs="Arial"/>
                  <w:i/>
                  <w:sz w:val="18"/>
                  <w:szCs w:val="22"/>
                </w:rPr>
                <w:delText>/srs-PosResourceIdList</w:delText>
              </w:r>
            </w:del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 contains at most 2 entries. If this </w:t>
            </w:r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SRS-ResourceSet</w:t>
            </w:r>
            <w:del w:id="13" w:author="Huawei" w:date="2021-11-29T17:21:00Z">
              <w:r w:rsidRPr="00FD4B85" w:rsidDel="00B16CE7">
                <w:rPr>
                  <w:rFonts w:cs="Arial"/>
                  <w:i/>
                  <w:sz w:val="18"/>
                  <w:szCs w:val="22"/>
                </w:rPr>
                <w:delText>/</w:delText>
              </w:r>
              <w:r w:rsidRPr="00FD4B85" w:rsidDel="00B16CE7">
                <w:rPr>
                  <w:rFonts w:cs="Arial"/>
                  <w:i/>
                  <w:sz w:val="18"/>
                  <w:szCs w:val="22"/>
                  <w:lang w:eastAsia="sv-SE"/>
                </w:rPr>
                <w:delText>SRS-</w:delText>
              </w:r>
              <w:r w:rsidRPr="00FD4B85" w:rsidDel="00B16CE7">
                <w:rPr>
                  <w:rFonts w:cs="Arial"/>
                  <w:i/>
                  <w:sz w:val="18"/>
                  <w:szCs w:val="22"/>
                </w:rPr>
                <w:delText>Pos</w:delText>
              </w:r>
              <w:r w:rsidRPr="00FD4B85" w:rsidDel="00B16CE7">
                <w:rPr>
                  <w:rFonts w:cs="Arial"/>
                  <w:i/>
                  <w:sz w:val="18"/>
                  <w:szCs w:val="22"/>
                  <w:lang w:eastAsia="sv-SE"/>
                </w:rPr>
                <w:delText>ResourceSet</w:delText>
              </w:r>
            </w:del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 is configured with </w:t>
            </w:r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usage</w:t>
            </w:r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 set to </w:t>
            </w:r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nonCodebook</w:t>
            </w:r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, the </w:t>
            </w:r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srs-ResourceIdList</w:t>
            </w:r>
            <w:del w:id="14" w:author="Huawei" w:date="2021-11-29T17:21:00Z">
              <w:r w:rsidRPr="00FD4B85" w:rsidDel="00B16CE7">
                <w:rPr>
                  <w:rFonts w:cs="Arial"/>
                  <w:i/>
                  <w:sz w:val="18"/>
                  <w:szCs w:val="22"/>
                </w:rPr>
                <w:delText>/srs-PosResourceIdList</w:delText>
              </w:r>
            </w:del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 contains at most 4 entries.</w:t>
            </w:r>
          </w:p>
        </w:tc>
      </w:tr>
    </w:tbl>
    <w:p w14:paraId="296A9D53" w14:textId="77777777" w:rsidR="00FD4B85" w:rsidRPr="00FD4B85" w:rsidRDefault="00FD4B85" w:rsidP="0013681B">
      <w:pPr>
        <w:rPr>
          <w:rFonts w:eastAsiaTheme="minorEastAsia"/>
        </w:rPr>
      </w:pPr>
    </w:p>
    <w:p w14:paraId="5133A959" w14:textId="68B4EB4C" w:rsidR="00FD4B85" w:rsidRPr="009A2A27" w:rsidRDefault="00C95C00" w:rsidP="00FD4B85">
      <w:r>
        <w:t>Question 2: Do Companies Agree with the CR?</w:t>
      </w:r>
      <w:r w:rsidR="00FD4B85" w:rsidRPr="00FD4B85">
        <w:t xml:space="preserve"> </w:t>
      </w:r>
    </w:p>
    <w:tbl>
      <w:tblPr>
        <w:tblW w:w="98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044"/>
        <w:gridCol w:w="6461"/>
      </w:tblGrid>
      <w:tr w:rsidR="00FD4B85" w14:paraId="233819CB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F4AE6C" w14:textId="77777777" w:rsidR="00FD4B85" w:rsidRDefault="00FD4B85" w:rsidP="00672B62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6D43F13" w14:textId="77777777" w:rsidR="00FD4B85" w:rsidRPr="0069014B" w:rsidRDefault="00FD4B85" w:rsidP="00672B62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Change is fine Yes/No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848D93" w14:textId="77777777" w:rsidR="00FD4B85" w:rsidRPr="0069014B" w:rsidRDefault="00FD4B85" w:rsidP="00672B62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FD4B85" w14:paraId="02ABA11B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4EF9" w14:textId="678721EB" w:rsidR="00FD4B85" w:rsidRPr="007E0101" w:rsidRDefault="007E0101" w:rsidP="00672B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7236" w14:textId="46C08791" w:rsidR="00FD4B85" w:rsidRPr="007E0101" w:rsidRDefault="007E0101" w:rsidP="00672B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4D98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7D4A4EE9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36F8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7760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7FF2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2DA63DE6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4558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ED3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5D91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3A23BDBF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5933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FA8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F99D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585425C1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2DB2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A8F5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87B0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11103B67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4D82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963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578B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</w:tr>
      <w:tr w:rsidR="00FD4B85" w14:paraId="31054D47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1F8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FBD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9490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1FDCCD52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651A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4C9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81A8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0B9BD6B1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7A9C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98E0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9EC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6C870A86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39D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8A89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DD9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63010D78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9578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C787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62F4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4D3B6865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4D6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8354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0256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6CC7F563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BA5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7ACB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8F57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4E1DCFAC" w14:textId="77777777" w:rsidR="00FD4B85" w:rsidRPr="009A2A27" w:rsidRDefault="00FD4B85" w:rsidP="00FD4B85"/>
    <w:p w14:paraId="014A3716" w14:textId="77777777" w:rsidR="00575C41" w:rsidRPr="00CE0424" w:rsidRDefault="00575C41" w:rsidP="00575C41">
      <w:pPr>
        <w:pStyle w:val="Heading1"/>
      </w:pPr>
      <w:r w:rsidRPr="00CE0424">
        <w:lastRenderedPageBreak/>
        <w:t>Conclusion</w:t>
      </w:r>
    </w:p>
    <w:p w14:paraId="7518A126" w14:textId="3B7898CC" w:rsidR="00FD4B85" w:rsidRPr="00FD4B85" w:rsidRDefault="00575C41" w:rsidP="00FD4B85">
      <w:pPr>
        <w:pStyle w:val="BodyText"/>
        <w:rPr>
          <w:rFonts w:eastAsiaTheme="minorEastAsia"/>
          <w:b/>
          <w:bCs/>
        </w:rPr>
      </w:pPr>
      <w:r w:rsidRPr="00CE0424">
        <w:t xml:space="preserve">Based on the discussion in section </w:t>
      </w:r>
      <w:r w:rsidRPr="00CE0424">
        <w:rPr>
          <w:highlight w:val="cyan"/>
        </w:rPr>
        <w:fldChar w:fldCharType="begin"/>
      </w:r>
      <w:r w:rsidRPr="00CE0424">
        <w:instrText xml:space="preserve"> REF _Ref178064866 \r \h </w:instrText>
      </w:r>
      <w:r w:rsidRPr="00CE0424">
        <w:rPr>
          <w:highlight w:val="cyan"/>
        </w:rPr>
      </w:r>
      <w:r w:rsidRPr="00CE0424">
        <w:rPr>
          <w:highlight w:val="cyan"/>
        </w:rPr>
        <w:fldChar w:fldCharType="separate"/>
      </w:r>
      <w:r>
        <w:t>2</w:t>
      </w:r>
      <w:r w:rsidRPr="00CE0424">
        <w:rPr>
          <w:highlight w:val="cyan"/>
        </w:rPr>
        <w:fldChar w:fldCharType="end"/>
      </w:r>
      <w:r w:rsidRPr="00CE0424">
        <w:t xml:space="preserve"> we propose the following:</w:t>
      </w:r>
      <w:r w:rsidR="00FD4B85" w:rsidRPr="00FD4B85">
        <w:rPr>
          <w:rFonts w:eastAsiaTheme="minorEastAsia"/>
          <w:b/>
          <w:bCs/>
        </w:rPr>
        <w:t xml:space="preserve"> </w:t>
      </w:r>
    </w:p>
    <w:p w14:paraId="6DCAB334" w14:textId="73F301FB" w:rsidR="00575C41" w:rsidRPr="00FD4B85" w:rsidRDefault="00FD4B85" w:rsidP="00575C41">
      <w:pPr>
        <w:rPr>
          <w:rFonts w:eastAsiaTheme="minorEastAsia"/>
        </w:rPr>
      </w:pPr>
      <w:r w:rsidRPr="006E2F9D">
        <w:rPr>
          <w:rFonts w:eastAsiaTheme="minorEastAsia" w:hint="eastAsia"/>
          <w:highlight w:val="yellow"/>
        </w:rPr>
        <w:t>TBD</w:t>
      </w:r>
    </w:p>
    <w:p w14:paraId="1449D3E5" w14:textId="77777777" w:rsidR="00575C41" w:rsidRPr="00CE0424" w:rsidRDefault="00575C41" w:rsidP="00575C41"/>
    <w:p w14:paraId="6F52B15C" w14:textId="77777777" w:rsidR="00575C41" w:rsidRDefault="00575C41" w:rsidP="00575C41">
      <w:pPr>
        <w:pStyle w:val="Heading1"/>
      </w:pPr>
      <w:bookmarkStart w:id="15" w:name="_In-sequence_SDU_delivery"/>
      <w:bookmarkEnd w:id="15"/>
      <w:r w:rsidRPr="00CE0424">
        <w:t>References</w:t>
      </w:r>
    </w:p>
    <w:p w14:paraId="19D90707" w14:textId="77777777" w:rsidR="0060652B" w:rsidRDefault="0060652B" w:rsidP="0060652B">
      <w:pPr>
        <w:rPr>
          <w:rFonts w:eastAsiaTheme="minorEastAsia"/>
        </w:rPr>
      </w:pPr>
      <w:r>
        <w:t>[1]</w:t>
      </w:r>
      <w:r w:rsidRPr="0060652B">
        <w:t xml:space="preserve"> </w:t>
      </w:r>
      <w:r>
        <w:t>R2-2202407</w:t>
      </w:r>
      <w:r>
        <w:rPr>
          <w:rFonts w:eastAsiaTheme="minorEastAsia" w:hint="eastAsia"/>
        </w:rPr>
        <w:t xml:space="preserve"> </w:t>
      </w:r>
      <w:r>
        <w:t>Corrections on the description of maxNrofSRS-PosResources-1-r16</w:t>
      </w:r>
      <w:r>
        <w:tab/>
        <w:t>CATT</w:t>
      </w:r>
    </w:p>
    <w:p w14:paraId="526B06F7" w14:textId="2830C243" w:rsidR="00EE13FC" w:rsidRPr="0060652B" w:rsidRDefault="0060652B" w:rsidP="0060652B">
      <w:r>
        <w:rPr>
          <w:rFonts w:eastAsiaTheme="minorEastAsia" w:hint="eastAsia"/>
        </w:rPr>
        <w:t xml:space="preserve">[2] </w:t>
      </w:r>
      <w:r w:rsidR="00D90203">
        <w:t>R2-2202596</w:t>
      </w:r>
      <w:r w:rsidR="00D90203">
        <w:rPr>
          <w:rFonts w:eastAsiaTheme="minorEastAsia" w:hint="eastAsia"/>
        </w:rPr>
        <w:t xml:space="preserve"> </w:t>
      </w:r>
      <w:r>
        <w:t>Correction on srs-PosResourceIdList in RRC</w:t>
      </w:r>
      <w:r>
        <w:tab/>
        <w:t>Huawei, HiSilicon</w:t>
      </w:r>
    </w:p>
    <w:p w14:paraId="6EF704F9" w14:textId="77777777" w:rsidR="00225207" w:rsidRPr="00225207" w:rsidRDefault="00225207" w:rsidP="00575C41">
      <w:pPr>
        <w:pStyle w:val="Reference"/>
        <w:numPr>
          <w:ilvl w:val="0"/>
          <w:numId w:val="0"/>
        </w:numPr>
        <w:ind w:left="567"/>
      </w:pPr>
    </w:p>
    <w:sectPr w:rsidR="00225207" w:rsidRPr="00225207">
      <w:headerReference w:type="even" r:id="rId7"/>
      <w:foot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BF4F" w14:textId="77777777" w:rsidR="00C62860" w:rsidRDefault="00C62860">
      <w:pPr>
        <w:spacing w:after="0"/>
      </w:pPr>
      <w:r>
        <w:separator/>
      </w:r>
    </w:p>
  </w:endnote>
  <w:endnote w:type="continuationSeparator" w:id="0">
    <w:p w14:paraId="27CC10D2" w14:textId="77777777" w:rsidR="00C62860" w:rsidRDefault="00C628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874D" w14:textId="77777777" w:rsidR="00920BF2" w:rsidRDefault="00AF72AB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4859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14859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B6A8" w14:textId="77777777" w:rsidR="00C62860" w:rsidRDefault="00C62860">
      <w:pPr>
        <w:spacing w:after="0"/>
      </w:pPr>
      <w:r>
        <w:separator/>
      </w:r>
    </w:p>
  </w:footnote>
  <w:footnote w:type="continuationSeparator" w:id="0">
    <w:p w14:paraId="4A4BC192" w14:textId="77777777" w:rsidR="00C62860" w:rsidRDefault="00C628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8A34" w14:textId="77777777" w:rsidR="00920BF2" w:rsidRDefault="00AF72AB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340029"/>
    <w:multiLevelType w:val="hybridMultilevel"/>
    <w:tmpl w:val="80328B6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82914FF"/>
    <w:multiLevelType w:val="hybridMultilevel"/>
    <w:tmpl w:val="766A527C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3AA46647"/>
    <w:multiLevelType w:val="hybridMultilevel"/>
    <w:tmpl w:val="6602CEB4"/>
    <w:lvl w:ilvl="0" w:tplc="78A864BC">
      <w:start w:val="1"/>
      <w:numFmt w:val="decimal"/>
      <w:pStyle w:val="Proposal"/>
      <w:lvlText w:val="Proposal %1"/>
      <w:lvlJc w:val="left"/>
      <w:pPr>
        <w:tabs>
          <w:tab w:val="num" w:pos="3714"/>
        </w:tabs>
        <w:ind w:left="371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5132F"/>
    <w:multiLevelType w:val="hybridMultilevel"/>
    <w:tmpl w:val="9650050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137BA"/>
    <w:multiLevelType w:val="hybridMultilevel"/>
    <w:tmpl w:val="1E449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C7CCD"/>
    <w:multiLevelType w:val="hybridMultilevel"/>
    <w:tmpl w:val="DD0835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C1C02"/>
    <w:multiLevelType w:val="hybridMultilevel"/>
    <w:tmpl w:val="7B525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74267"/>
    <w:multiLevelType w:val="hybridMultilevel"/>
    <w:tmpl w:val="6130D9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57203A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EEA4366"/>
    <w:multiLevelType w:val="hybridMultilevel"/>
    <w:tmpl w:val="EEC6D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1C03F3"/>
    <w:multiLevelType w:val="hybridMultilevel"/>
    <w:tmpl w:val="6682279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B05B0C"/>
    <w:multiLevelType w:val="hybridMultilevel"/>
    <w:tmpl w:val="512C7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4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12"/>
  </w:num>
  <w:num w:numId="14">
    <w:abstractNumId w:val="3"/>
    <w:lvlOverride w:ilvl="0">
      <w:startOverride w:val="1"/>
    </w:lvlOverride>
  </w:num>
  <w:num w:numId="15">
    <w:abstractNumId w:val="2"/>
  </w:num>
  <w:num w:numId="16">
    <w:abstractNumId w:val="3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T">
    <w15:presenceInfo w15:providerId="None" w15:userId="C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304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C41"/>
    <w:rsid w:val="00021A1D"/>
    <w:rsid w:val="000672B6"/>
    <w:rsid w:val="000843E2"/>
    <w:rsid w:val="00084C79"/>
    <w:rsid w:val="000A6708"/>
    <w:rsid w:val="000B73B7"/>
    <w:rsid w:val="000C42E6"/>
    <w:rsid w:val="000C48F7"/>
    <w:rsid w:val="000D4634"/>
    <w:rsid w:val="000E0E9E"/>
    <w:rsid w:val="000F3FD1"/>
    <w:rsid w:val="0011122D"/>
    <w:rsid w:val="00111562"/>
    <w:rsid w:val="00111C4D"/>
    <w:rsid w:val="0013681B"/>
    <w:rsid w:val="001553E0"/>
    <w:rsid w:val="001742A4"/>
    <w:rsid w:val="00181833"/>
    <w:rsid w:val="0018581B"/>
    <w:rsid w:val="0019643B"/>
    <w:rsid w:val="001A0E34"/>
    <w:rsid w:val="001A341C"/>
    <w:rsid w:val="001C2004"/>
    <w:rsid w:val="001C2372"/>
    <w:rsid w:val="001E0DCD"/>
    <w:rsid w:val="001E3F32"/>
    <w:rsid w:val="002169D6"/>
    <w:rsid w:val="0022406E"/>
    <w:rsid w:val="00225207"/>
    <w:rsid w:val="00254606"/>
    <w:rsid w:val="00287C8F"/>
    <w:rsid w:val="0029200E"/>
    <w:rsid w:val="0029564D"/>
    <w:rsid w:val="002B47DA"/>
    <w:rsid w:val="002C2B9A"/>
    <w:rsid w:val="002D6BB2"/>
    <w:rsid w:val="002E1CAD"/>
    <w:rsid w:val="002F5F29"/>
    <w:rsid w:val="003007E7"/>
    <w:rsid w:val="00316E47"/>
    <w:rsid w:val="003225BB"/>
    <w:rsid w:val="00325A57"/>
    <w:rsid w:val="00326C85"/>
    <w:rsid w:val="00330D04"/>
    <w:rsid w:val="0034086B"/>
    <w:rsid w:val="00340902"/>
    <w:rsid w:val="00355A1B"/>
    <w:rsid w:val="0035688D"/>
    <w:rsid w:val="003A1106"/>
    <w:rsid w:val="003B5DAA"/>
    <w:rsid w:val="003C22D5"/>
    <w:rsid w:val="003D2158"/>
    <w:rsid w:val="003E1B1C"/>
    <w:rsid w:val="003F32F8"/>
    <w:rsid w:val="003F3AF9"/>
    <w:rsid w:val="003F58D1"/>
    <w:rsid w:val="00404502"/>
    <w:rsid w:val="00422B92"/>
    <w:rsid w:val="00435698"/>
    <w:rsid w:val="00460FA1"/>
    <w:rsid w:val="00470AF0"/>
    <w:rsid w:val="00470F80"/>
    <w:rsid w:val="00487A6C"/>
    <w:rsid w:val="00491D82"/>
    <w:rsid w:val="00497595"/>
    <w:rsid w:val="004B31F7"/>
    <w:rsid w:val="004B5DB8"/>
    <w:rsid w:val="004C09BD"/>
    <w:rsid w:val="004C2DDF"/>
    <w:rsid w:val="004C79CD"/>
    <w:rsid w:val="004E0EB8"/>
    <w:rsid w:val="004E262F"/>
    <w:rsid w:val="004F4D1D"/>
    <w:rsid w:val="00512030"/>
    <w:rsid w:val="00537BA8"/>
    <w:rsid w:val="00542263"/>
    <w:rsid w:val="0056210E"/>
    <w:rsid w:val="00575C41"/>
    <w:rsid w:val="005A48B3"/>
    <w:rsid w:val="005C52D7"/>
    <w:rsid w:val="0060506D"/>
    <w:rsid w:val="0060652B"/>
    <w:rsid w:val="00615915"/>
    <w:rsid w:val="00624663"/>
    <w:rsid w:val="0065010F"/>
    <w:rsid w:val="006519D8"/>
    <w:rsid w:val="00653F35"/>
    <w:rsid w:val="00665E82"/>
    <w:rsid w:val="00673C72"/>
    <w:rsid w:val="006A6902"/>
    <w:rsid w:val="006A78FD"/>
    <w:rsid w:val="006E2F9D"/>
    <w:rsid w:val="006F0D83"/>
    <w:rsid w:val="006F539B"/>
    <w:rsid w:val="007558C5"/>
    <w:rsid w:val="0076717F"/>
    <w:rsid w:val="00774224"/>
    <w:rsid w:val="007D17AF"/>
    <w:rsid w:val="007E0101"/>
    <w:rsid w:val="007F3EC7"/>
    <w:rsid w:val="007F6565"/>
    <w:rsid w:val="008435F7"/>
    <w:rsid w:val="00856613"/>
    <w:rsid w:val="00865844"/>
    <w:rsid w:val="00870BB8"/>
    <w:rsid w:val="00871613"/>
    <w:rsid w:val="00873092"/>
    <w:rsid w:val="00873994"/>
    <w:rsid w:val="00877C75"/>
    <w:rsid w:val="00885CBD"/>
    <w:rsid w:val="00892F80"/>
    <w:rsid w:val="00896E8C"/>
    <w:rsid w:val="008974CE"/>
    <w:rsid w:val="008B77FB"/>
    <w:rsid w:val="00903FC8"/>
    <w:rsid w:val="009168CD"/>
    <w:rsid w:val="00955704"/>
    <w:rsid w:val="00955751"/>
    <w:rsid w:val="00997BF0"/>
    <w:rsid w:val="009A0210"/>
    <w:rsid w:val="009A1391"/>
    <w:rsid w:val="009A2A27"/>
    <w:rsid w:val="009A3493"/>
    <w:rsid w:val="009A426E"/>
    <w:rsid w:val="009A4A64"/>
    <w:rsid w:val="009B2261"/>
    <w:rsid w:val="009B589C"/>
    <w:rsid w:val="009C0753"/>
    <w:rsid w:val="009D4C31"/>
    <w:rsid w:val="00A07851"/>
    <w:rsid w:val="00A142FD"/>
    <w:rsid w:val="00A152EF"/>
    <w:rsid w:val="00A84B9B"/>
    <w:rsid w:val="00AB1C3C"/>
    <w:rsid w:val="00AC6E50"/>
    <w:rsid w:val="00AD461A"/>
    <w:rsid w:val="00AD471E"/>
    <w:rsid w:val="00AE2643"/>
    <w:rsid w:val="00AF4AAE"/>
    <w:rsid w:val="00AF72AB"/>
    <w:rsid w:val="00B13E82"/>
    <w:rsid w:val="00B21236"/>
    <w:rsid w:val="00B313FD"/>
    <w:rsid w:val="00B348E3"/>
    <w:rsid w:val="00B43EB1"/>
    <w:rsid w:val="00B522C2"/>
    <w:rsid w:val="00B76A66"/>
    <w:rsid w:val="00B82DEC"/>
    <w:rsid w:val="00B93CFF"/>
    <w:rsid w:val="00B97F52"/>
    <w:rsid w:val="00BA06FB"/>
    <w:rsid w:val="00BA5D50"/>
    <w:rsid w:val="00BB3D19"/>
    <w:rsid w:val="00BB54B1"/>
    <w:rsid w:val="00BC1DC8"/>
    <w:rsid w:val="00BC3FE7"/>
    <w:rsid w:val="00BC5B9A"/>
    <w:rsid w:val="00BE13D1"/>
    <w:rsid w:val="00BE398D"/>
    <w:rsid w:val="00BF5D01"/>
    <w:rsid w:val="00BF7159"/>
    <w:rsid w:val="00C14859"/>
    <w:rsid w:val="00C2161D"/>
    <w:rsid w:val="00C334C0"/>
    <w:rsid w:val="00C456D0"/>
    <w:rsid w:val="00C461CA"/>
    <w:rsid w:val="00C47316"/>
    <w:rsid w:val="00C51AFB"/>
    <w:rsid w:val="00C5454B"/>
    <w:rsid w:val="00C62860"/>
    <w:rsid w:val="00C84B9C"/>
    <w:rsid w:val="00C870C2"/>
    <w:rsid w:val="00C95C00"/>
    <w:rsid w:val="00CB1E26"/>
    <w:rsid w:val="00CB371D"/>
    <w:rsid w:val="00CD36F5"/>
    <w:rsid w:val="00D80D3E"/>
    <w:rsid w:val="00D85571"/>
    <w:rsid w:val="00D90203"/>
    <w:rsid w:val="00DA62C9"/>
    <w:rsid w:val="00DC2E7A"/>
    <w:rsid w:val="00DD55EB"/>
    <w:rsid w:val="00E017B3"/>
    <w:rsid w:val="00E069F5"/>
    <w:rsid w:val="00E200A7"/>
    <w:rsid w:val="00E24C95"/>
    <w:rsid w:val="00E305FC"/>
    <w:rsid w:val="00E41974"/>
    <w:rsid w:val="00E46220"/>
    <w:rsid w:val="00E65069"/>
    <w:rsid w:val="00E74E63"/>
    <w:rsid w:val="00E80441"/>
    <w:rsid w:val="00E8095B"/>
    <w:rsid w:val="00E860E7"/>
    <w:rsid w:val="00EA7427"/>
    <w:rsid w:val="00EB59BC"/>
    <w:rsid w:val="00EE13FC"/>
    <w:rsid w:val="00EE4797"/>
    <w:rsid w:val="00F013C8"/>
    <w:rsid w:val="00F31E9D"/>
    <w:rsid w:val="00F335D6"/>
    <w:rsid w:val="00F36C50"/>
    <w:rsid w:val="00F561DB"/>
    <w:rsid w:val="00F622B5"/>
    <w:rsid w:val="00F738F0"/>
    <w:rsid w:val="00F75592"/>
    <w:rsid w:val="00F847C5"/>
    <w:rsid w:val="00F97D4E"/>
    <w:rsid w:val="00F97FB2"/>
    <w:rsid w:val="00FA0528"/>
    <w:rsid w:val="00FD4B85"/>
    <w:rsid w:val="00FE3558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B58A1"/>
  <w15:docId w15:val="{7B682B3B-E344-4098-8984-70B92240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91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next w:val="Normal"/>
    <w:link w:val="Heading1Char"/>
    <w:qFormat/>
    <w:rsid w:val="00575C4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link w:val="Heading2Char"/>
    <w:qFormat/>
    <w:rsid w:val="00575C41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575C41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575C41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575C41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575C4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575C4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575C41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75C4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5C4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575C41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575C41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575C41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575C41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paragraph" w:styleId="TOC1">
    <w:name w:val="toc 1"/>
    <w:aliases w:val="Observation TOC2"/>
    <w:uiPriority w:val="39"/>
    <w:rsid w:val="00575C41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="Times New Roman" w:hAnsi="Arial" w:cs="Times New Roman"/>
      <w:b/>
      <w:noProof/>
      <w:sz w:val="20"/>
      <w:lang w:val="en-US" w:eastAsia="zh-CN"/>
    </w:rPr>
  </w:style>
  <w:style w:type="paragraph" w:customStyle="1" w:styleId="3GPPHeader">
    <w:name w:val="3GPP_Header"/>
    <w:basedOn w:val="Normal"/>
    <w:qFormat/>
    <w:rsid w:val="00575C4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semiHidden/>
    <w:rsid w:val="00575C41"/>
    <w:pPr>
      <w:widowControl w:val="0"/>
      <w:tabs>
        <w:tab w:val="clear" w:pos="4513"/>
        <w:tab w:val="clear" w:pos="9026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575C41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customStyle="1" w:styleId="Reference">
    <w:name w:val="Reference"/>
    <w:basedOn w:val="Normal"/>
    <w:rsid w:val="00575C41"/>
    <w:pPr>
      <w:numPr>
        <w:numId w:val="2"/>
      </w:numPr>
    </w:pPr>
  </w:style>
  <w:style w:type="character" w:styleId="PageNumber">
    <w:name w:val="page number"/>
    <w:basedOn w:val="DefaultParagraphFont"/>
    <w:semiHidden/>
    <w:rsid w:val="00575C41"/>
  </w:style>
  <w:style w:type="paragraph" w:styleId="BodyText">
    <w:name w:val="Body Text"/>
    <w:basedOn w:val="Normal"/>
    <w:link w:val="BodyTextChar"/>
    <w:rsid w:val="00575C41"/>
  </w:style>
  <w:style w:type="character" w:customStyle="1" w:styleId="BodyTextChar">
    <w:name w:val="Body Text Char"/>
    <w:basedOn w:val="DefaultParagraphFont"/>
    <w:link w:val="BodyText"/>
    <w:rsid w:val="00575C41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Hyperlink">
    <w:name w:val="Hyperlink"/>
    <w:rsid w:val="00575C41"/>
    <w:rPr>
      <w:color w:val="0000FF"/>
      <w:u w:val="single"/>
      <w:lang w:val="en-GB"/>
    </w:rPr>
  </w:style>
  <w:style w:type="paragraph" w:customStyle="1" w:styleId="Proposal">
    <w:name w:val="Proposal"/>
    <w:basedOn w:val="Normal"/>
    <w:rsid w:val="00575C41"/>
    <w:pPr>
      <w:numPr>
        <w:numId w:val="3"/>
      </w:numPr>
      <w:tabs>
        <w:tab w:val="clear" w:pos="3714"/>
        <w:tab w:val="num" w:pos="1304"/>
        <w:tab w:val="left" w:pos="1701"/>
      </w:tabs>
      <w:ind w:left="1304"/>
    </w:pPr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575C41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575C41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575C4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5C41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3GPPAgreements">
    <w:name w:val="3GPP Agreements"/>
    <w:basedOn w:val="Normal"/>
    <w:link w:val="3GPPAgreementsChar"/>
    <w:qFormat/>
    <w:rsid w:val="001C2372"/>
    <w:pPr>
      <w:numPr>
        <w:numId w:val="10"/>
      </w:numPr>
      <w:spacing w:before="60" w:after="60"/>
    </w:pPr>
    <w:rPr>
      <w:rFonts w:ascii="Times New Roman" w:eastAsia="SimSun" w:hAnsi="Times New Roman"/>
      <w:sz w:val="22"/>
      <w:lang w:val="en-US"/>
    </w:rPr>
  </w:style>
  <w:style w:type="character" w:customStyle="1" w:styleId="3GPPAgreementsChar">
    <w:name w:val="3GPP Agreements Char"/>
    <w:link w:val="3GPPAgreements"/>
    <w:rsid w:val="001C2372"/>
    <w:rPr>
      <w:rFonts w:ascii="Times New Roman" w:eastAsia="SimSun" w:hAnsi="Times New Roman" w:cs="Times New Roman"/>
      <w:szCs w:val="20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25207"/>
    <w:rPr>
      <w:color w:val="954F72" w:themeColor="followedHyperlink"/>
      <w:u w:val="single"/>
    </w:rPr>
  </w:style>
  <w:style w:type="paragraph" w:customStyle="1" w:styleId="TdocHeader">
    <w:name w:val="TdocHeader"/>
    <w:basedOn w:val="Normal"/>
    <w:link w:val="TdocHeaderChar"/>
    <w:qFormat/>
    <w:rsid w:val="002252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E4D5" w:themeFill="accent2" w:themeFillTint="33"/>
      <w:spacing w:before="80" w:after="80" w:line="360" w:lineRule="auto"/>
      <w:ind w:left="567"/>
      <w:jc w:val="left"/>
      <w:outlineLvl w:val="3"/>
    </w:pPr>
    <w:rPr>
      <w:sz w:val="22"/>
    </w:rPr>
  </w:style>
  <w:style w:type="character" w:customStyle="1" w:styleId="TdocHeaderChar">
    <w:name w:val="TdocHeader Char"/>
    <w:basedOn w:val="DefaultParagraphFont"/>
    <w:link w:val="TdocHeader"/>
    <w:rsid w:val="00225207"/>
    <w:rPr>
      <w:rFonts w:ascii="Arial" w:eastAsia="Times New Roman" w:hAnsi="Arial" w:cs="Times New Roman"/>
      <w:szCs w:val="20"/>
      <w:shd w:val="clear" w:color="auto" w:fill="FBE4D5" w:themeFill="accent2" w:themeFillTint="33"/>
      <w:lang w:val="en-GB" w:eastAsia="zh-CN"/>
    </w:rPr>
  </w:style>
  <w:style w:type="paragraph" w:customStyle="1" w:styleId="Doc-title">
    <w:name w:val="Doc-title"/>
    <w:basedOn w:val="Normal"/>
    <w:next w:val="Normal"/>
    <w:link w:val="Doc-titleChar"/>
    <w:qFormat/>
    <w:rsid w:val="001C2004"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locked/>
    <w:rsid w:val="001C2004"/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customStyle="1" w:styleId="CommentsChar">
    <w:name w:val="Comments Char"/>
    <w:link w:val="Comments"/>
    <w:qFormat/>
    <w:locked/>
    <w:rsid w:val="001C2004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1C2004"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 w:cs="Arial"/>
      <w:i/>
      <w:noProof/>
      <w:sz w:val="18"/>
      <w:szCs w:val="24"/>
      <w:lang w:val="sv-SE" w:eastAsia="en-US"/>
    </w:rPr>
  </w:style>
  <w:style w:type="table" w:styleId="TableGrid">
    <w:name w:val="Table Grid"/>
    <w:basedOn w:val="TableNormal"/>
    <w:uiPriority w:val="39"/>
    <w:rsid w:val="001C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qFormat/>
    <w:locked/>
    <w:rsid w:val="001C2004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1C2004"/>
    <w:pPr>
      <w:spacing w:after="120" w:line="240" w:lineRule="auto"/>
    </w:pPr>
    <w:rPr>
      <w:rFonts w:ascii="Arial" w:hAnsi="Arial" w:cs="Arial"/>
      <w:lang w:val="en-GB"/>
    </w:rPr>
  </w:style>
  <w:style w:type="character" w:customStyle="1" w:styleId="TAHCar">
    <w:name w:val="TAH Car"/>
    <w:link w:val="TAH"/>
    <w:qFormat/>
    <w:locked/>
    <w:rsid w:val="001C2004"/>
    <w:rPr>
      <w:rFonts w:ascii="Arial" w:hAnsi="Arial" w:cs="Arial"/>
      <w:b/>
      <w:sz w:val="18"/>
      <w:lang w:val="en-GB"/>
    </w:rPr>
  </w:style>
  <w:style w:type="paragraph" w:customStyle="1" w:styleId="TAH">
    <w:name w:val="TAH"/>
    <w:basedOn w:val="Normal"/>
    <w:link w:val="TAHCar"/>
    <w:qFormat/>
    <w:rsid w:val="001C2004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eastAsiaTheme="minorHAnsi" w:cs="Arial"/>
      <w:b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5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4B"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TALCar">
    <w:name w:val="TAL Car"/>
    <w:link w:val="TAL"/>
    <w:qFormat/>
    <w:locked/>
    <w:rsid w:val="004C79CD"/>
    <w:rPr>
      <w:rFonts w:ascii="Arial" w:eastAsia="Times New Roman" w:hAnsi="Arial" w:cs="Arial"/>
      <w:sz w:val="18"/>
      <w:lang w:val="en-GB" w:eastAsia="ja-JP"/>
    </w:rPr>
  </w:style>
  <w:style w:type="paragraph" w:customStyle="1" w:styleId="TAL">
    <w:name w:val="TAL"/>
    <w:basedOn w:val="Normal"/>
    <w:link w:val="TALCar"/>
    <w:qFormat/>
    <w:rsid w:val="004C79CD"/>
    <w:pPr>
      <w:keepNext/>
      <w:keepLines/>
      <w:spacing w:after="0"/>
      <w:jc w:val="left"/>
      <w:textAlignment w:val="auto"/>
    </w:pPr>
    <w:rPr>
      <w:rFonts w:cs="Arial"/>
      <w:sz w:val="18"/>
      <w:szCs w:val="22"/>
      <w:lang w:eastAsia="ja-JP"/>
    </w:rPr>
  </w:style>
  <w:style w:type="paragraph" w:customStyle="1" w:styleId="B1">
    <w:name w:val="B1"/>
    <w:basedOn w:val="List"/>
    <w:link w:val="B1Char"/>
    <w:qFormat/>
    <w:rsid w:val="00326C85"/>
    <w:pPr>
      <w:spacing w:after="180"/>
      <w:ind w:left="568" w:hanging="284"/>
      <w:contextualSpacing w:val="0"/>
      <w:jc w:val="left"/>
    </w:pPr>
    <w:rPr>
      <w:rFonts w:ascii="Times New Roman" w:hAnsi="Times New Roman"/>
      <w:lang w:eastAsia="en-US"/>
    </w:rPr>
  </w:style>
  <w:style w:type="character" w:customStyle="1" w:styleId="B1Char">
    <w:name w:val="B1 Char"/>
    <w:link w:val="B1"/>
    <w:rsid w:val="00326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26C85"/>
    <w:pPr>
      <w:ind w:left="283" w:hanging="283"/>
      <w:contextualSpacing/>
    </w:pPr>
  </w:style>
  <w:style w:type="paragraph" w:customStyle="1" w:styleId="PL">
    <w:name w:val="PL"/>
    <w:qFormat/>
    <w:rsid w:val="00896E8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EW">
    <w:name w:val="EW"/>
    <w:basedOn w:val="Normal"/>
    <w:qFormat/>
    <w:rsid w:val="00F335D6"/>
    <w:pPr>
      <w:keepLines/>
      <w:overflowPunct/>
      <w:autoSpaceDE/>
      <w:autoSpaceDN/>
      <w:adjustRightInd/>
      <w:spacing w:after="0"/>
      <w:ind w:left="1702" w:hanging="1418"/>
      <w:jc w:val="left"/>
      <w:textAlignment w:val="auto"/>
    </w:pPr>
    <w:rPr>
      <w:rFonts w:ascii="Times New Roman" w:hAnsi="Times New Roman"/>
      <w:lang w:val="x-none" w:eastAsia="en-US"/>
    </w:rPr>
  </w:style>
  <w:style w:type="paragraph" w:customStyle="1" w:styleId="EmailDiscussion2">
    <w:name w:val="EmailDiscussion2"/>
    <w:basedOn w:val="Normal"/>
    <w:uiPriority w:val="99"/>
    <w:rsid w:val="00A152EF"/>
    <w:pPr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Theme="minorHAnsi" w:cs="Arial"/>
      <w:lang w:val="en-US" w:eastAsia="en-GB"/>
    </w:rPr>
  </w:style>
  <w:style w:type="character" w:customStyle="1" w:styleId="EmailDiscussionChar">
    <w:name w:val="EmailDiscussion Char"/>
    <w:basedOn w:val="DefaultParagraphFont"/>
    <w:link w:val="EmailDiscussion"/>
    <w:locked/>
    <w:rsid w:val="00A152EF"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rsid w:val="00A152EF"/>
    <w:pPr>
      <w:numPr>
        <w:numId w:val="17"/>
      </w:numPr>
      <w:overflowPunct/>
      <w:autoSpaceDE/>
      <w:autoSpaceDN/>
      <w:adjustRightInd/>
      <w:spacing w:before="40" w:after="0"/>
      <w:jc w:val="left"/>
      <w:textAlignment w:val="auto"/>
    </w:pPr>
    <w:rPr>
      <w:rFonts w:eastAsiaTheme="minorHAnsi" w:cs="Arial"/>
      <w:b/>
      <w:bCs/>
      <w:sz w:val="22"/>
      <w:szCs w:val="22"/>
      <w:lang w:val="sv-SE" w:eastAsia="en-US"/>
    </w:rPr>
  </w:style>
  <w:style w:type="paragraph" w:customStyle="1" w:styleId="TAC">
    <w:name w:val="TAC"/>
    <w:basedOn w:val="TAL"/>
    <w:link w:val="TACChar"/>
    <w:qFormat/>
    <w:rsid w:val="00E860E7"/>
    <w:pPr>
      <w:overflowPunct/>
      <w:autoSpaceDE/>
      <w:autoSpaceDN/>
      <w:adjustRightInd/>
      <w:jc w:val="center"/>
    </w:pPr>
    <w:rPr>
      <w:rFonts w:eastAsia="SimSun" w:cs="Times New Roman"/>
      <w:szCs w:val="20"/>
      <w:lang w:val="x-none" w:eastAsia="x-none"/>
    </w:rPr>
  </w:style>
  <w:style w:type="character" w:customStyle="1" w:styleId="TACChar">
    <w:name w:val="TAC Char"/>
    <w:link w:val="TAC"/>
    <w:qFormat/>
    <w:locked/>
    <w:rsid w:val="00E860E7"/>
    <w:rPr>
      <w:rFonts w:ascii="Arial" w:eastAsia="SimSun" w:hAnsi="Arial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v5</cp:lastModifiedBy>
  <cp:revision>6</cp:revision>
  <dcterms:created xsi:type="dcterms:W3CDTF">2022-02-21T14:04:00Z</dcterms:created>
  <dcterms:modified xsi:type="dcterms:W3CDTF">2022-02-22T01:19:00Z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1645438549</vt:lpwstr>
  </property>
</Properties>
</file>