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ae"/>
        <w:tabs>
          <w:tab w:val="left" w:pos="6521"/>
        </w:tabs>
        <w:spacing w:after="180"/>
        <w:jc w:val="both"/>
      </w:pPr>
      <w:r>
        <w:rPr>
          <w:noProof/>
          <w:lang w:val="en-US"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236F6156"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12706E32"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8D6AE0">
        <w:rPr>
          <w:rFonts w:ascii="Arial" w:hAnsi="Arial"/>
          <w:b/>
          <w:sz w:val="24"/>
        </w:rPr>
        <w:t>7</w:t>
      </w:r>
      <w:r>
        <w:rPr>
          <w:rFonts w:ascii="Arial" w:hAnsi="Arial"/>
          <w:b/>
          <w:sz w:val="24"/>
        </w:rPr>
        <w:t>.2</w:t>
      </w:r>
      <w:r w:rsidR="008D6AE0">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64766144"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w:t>
      </w:r>
      <w:r w:rsidR="00423A8C">
        <w:rPr>
          <w:rFonts w:ascii="Arial" w:hAnsi="Arial"/>
          <w:b/>
          <w:sz w:val="24"/>
        </w:rPr>
        <w:t>621</w:t>
      </w:r>
      <w:r>
        <w:rPr>
          <w:rFonts w:ascii="Arial" w:hAnsi="Arial"/>
          <w:b/>
          <w:sz w:val="24"/>
        </w:rPr>
        <w:t>]</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1"/>
        <w:spacing w:line="276" w:lineRule="auto"/>
        <w:jc w:val="both"/>
        <w:rPr>
          <w:lang w:eastAsia="zh-CN"/>
        </w:rPr>
      </w:pPr>
      <w:r>
        <w:rPr>
          <w:lang w:eastAsia="zh-CN"/>
        </w:rPr>
        <w:t>Introduction</w:t>
      </w:r>
    </w:p>
    <w:p w14:paraId="52100242" w14:textId="77777777" w:rsidR="00B074B9" w:rsidRDefault="00BD4530">
      <w:pPr>
        <w:spacing w:beforeLines="50" w:before="120"/>
        <w:jc w:val="both"/>
        <w:rPr>
          <w:lang w:eastAsia="zh-CN"/>
        </w:rPr>
      </w:pPr>
      <w:r>
        <w:rPr>
          <w:lang w:eastAsia="zh-CN"/>
        </w:rPr>
        <w:t>This document is for the following discussion</w:t>
      </w:r>
    </w:p>
    <w:p w14:paraId="7FB1F9C5" w14:textId="77777777" w:rsidR="00AA28C5" w:rsidRDefault="00AA28C5" w:rsidP="00AA28C5">
      <w:pPr>
        <w:pStyle w:val="EmailDiscussion"/>
        <w:numPr>
          <w:ilvl w:val="0"/>
          <w:numId w:val="14"/>
        </w:numPr>
        <w:tabs>
          <w:tab w:val="num" w:pos="1619"/>
        </w:tabs>
        <w:rPr>
          <w:rFonts w:ascii="Calibri" w:hAnsi="Calibri" w:cs="Calibri"/>
        </w:rPr>
      </w:pPr>
      <w:r>
        <w:rPr>
          <w:rFonts w:ascii="Calibri" w:hAnsi="Calibri" w:cs="Calibri"/>
        </w:rPr>
        <w:t>[AT117-e][621][Relay] Additional issues on service continuity (OPPO)</w:t>
      </w:r>
    </w:p>
    <w:p w14:paraId="69C7E988" w14:textId="77777777" w:rsidR="00AA28C5" w:rsidRDefault="00AA28C5" w:rsidP="00AA28C5">
      <w:pPr>
        <w:pStyle w:val="EmailDiscussion2"/>
        <w:rPr>
          <w:rFonts w:ascii="Calibri" w:hAnsi="Calibri" w:cs="Calibri"/>
          <w:sz w:val="21"/>
          <w:szCs w:val="21"/>
        </w:rPr>
      </w:pPr>
      <w:r>
        <w:rPr>
          <w:rFonts w:ascii="Calibri" w:hAnsi="Calibri" w:cs="Calibri"/>
          <w:sz w:val="21"/>
          <w:szCs w:val="21"/>
        </w:rPr>
        <w:t xml:space="preserve">      Scope: Filter the issues raised in company </w:t>
      </w:r>
      <w:proofErr w:type="spellStart"/>
      <w:r>
        <w:rPr>
          <w:rFonts w:ascii="Calibri" w:hAnsi="Calibri" w:cs="Calibri"/>
          <w:sz w:val="21"/>
          <w:szCs w:val="21"/>
        </w:rPr>
        <w:t>tdocs</w:t>
      </w:r>
      <w:proofErr w:type="spellEnd"/>
      <w:r>
        <w:rPr>
          <w:rFonts w:ascii="Calibri" w:hAnsi="Calibri" w:cs="Calibri"/>
          <w:sz w:val="21"/>
          <w:szCs w:val="21"/>
        </w:rPr>
        <w:t xml:space="preserve"> under agenda item 8.7.2.2, determine if any critical issues need resolution, and attempt to converge on any critical issues.</w:t>
      </w:r>
    </w:p>
    <w:p w14:paraId="3557070F" w14:textId="77777777" w:rsidR="00AA28C5" w:rsidRDefault="00AA28C5" w:rsidP="00AA28C5">
      <w:pPr>
        <w:pStyle w:val="EmailDiscussion2"/>
        <w:rPr>
          <w:rFonts w:ascii="Calibri" w:hAnsi="Calibri" w:cs="Calibri"/>
          <w:sz w:val="21"/>
          <w:szCs w:val="21"/>
        </w:rPr>
      </w:pPr>
      <w:r>
        <w:rPr>
          <w:rFonts w:ascii="Calibri" w:hAnsi="Calibri" w:cs="Calibri"/>
          <w:sz w:val="21"/>
          <w:szCs w:val="21"/>
        </w:rPr>
        <w:t>      Intended outcome: Report to Friday online session</w:t>
      </w:r>
    </w:p>
    <w:p w14:paraId="66B69F91" w14:textId="77777777" w:rsidR="00AA28C5" w:rsidRDefault="00AA28C5" w:rsidP="00AA28C5">
      <w:pPr>
        <w:pStyle w:val="EmailDiscussion2"/>
        <w:rPr>
          <w:rFonts w:ascii="Calibri" w:hAnsi="Calibri" w:cs="Calibri"/>
          <w:sz w:val="21"/>
          <w:szCs w:val="21"/>
        </w:rPr>
      </w:pPr>
      <w:r>
        <w:rPr>
          <w:rFonts w:ascii="Calibri" w:hAnsi="Calibri" w:cs="Calibri"/>
          <w:sz w:val="21"/>
          <w:szCs w:val="21"/>
        </w:rPr>
        <w:t>      Deadline:  Thursday 2022-02-24 1200 UTC</w:t>
      </w:r>
    </w:p>
    <w:p w14:paraId="0F5B5D08" w14:textId="77777777" w:rsidR="00B074B9" w:rsidRDefault="00B074B9">
      <w:pPr>
        <w:spacing w:beforeLines="50" w:before="120"/>
        <w:jc w:val="both"/>
        <w:rPr>
          <w:lang w:eastAsia="zh-CN"/>
        </w:rPr>
      </w:pPr>
    </w:p>
    <w:p w14:paraId="3F0CA6D7" w14:textId="77777777" w:rsidR="00B074B9" w:rsidRDefault="00BD4530">
      <w:pPr>
        <w:spacing w:beforeLines="50" w:before="120"/>
        <w:jc w:val="both"/>
        <w:rPr>
          <w:lang w:eastAsia="zh-CN"/>
        </w:rPr>
      </w:pPr>
      <w:r>
        <w:rPr>
          <w:lang w:eastAsia="zh-CN"/>
        </w:rPr>
        <w:br w:type="page"/>
      </w:r>
    </w:p>
    <w:p w14:paraId="0006A29B" w14:textId="7777777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224E2798" w:rsidR="00B074B9" w:rsidRDefault="00BD4530">
      <w:pPr>
        <w:pStyle w:val="1"/>
        <w:rPr>
          <w:lang w:eastAsia="zh-CN"/>
        </w:rPr>
      </w:pPr>
      <w:r>
        <w:rPr>
          <w:lang w:eastAsia="zh-CN"/>
        </w:rPr>
        <w:t>Discussion</w:t>
      </w:r>
    </w:p>
    <w:p w14:paraId="2B51B967" w14:textId="6CF54CD6" w:rsidR="001902D0" w:rsidRPr="001902D0" w:rsidRDefault="001902D0">
      <w:pPr>
        <w:pStyle w:val="2"/>
        <w:numPr>
          <w:ilvl w:val="0"/>
          <w:numId w:val="0"/>
        </w:numPr>
        <w:rPr>
          <w:lang w:eastAsia="zh-CN"/>
        </w:rPr>
        <w:pPrChange w:id="1" w:author="OPPO(Boyuan)-v2" w:date="2022-02-22T10:18:00Z">
          <w:pPr>
            <w:pStyle w:val="a5"/>
            <w:ind w:left="0" w:firstLine="0"/>
          </w:pPr>
        </w:pPrChange>
      </w:pPr>
      <w:ins w:id="2" w:author="OPPO(Boyuan)-v2" w:date="2022-02-22T10:18:00Z">
        <w:r>
          <w:rPr>
            <w:rFonts w:hint="eastAsia"/>
            <w:lang w:eastAsia="zh-CN"/>
          </w:rPr>
          <w:t>2</w:t>
        </w:r>
        <w:r>
          <w:rPr>
            <w:lang w:eastAsia="zh-CN"/>
          </w:rPr>
          <w:t>.1 Additional Issue</w:t>
        </w:r>
      </w:ins>
    </w:p>
    <w:tbl>
      <w:tblPr>
        <w:tblStyle w:val="af4"/>
        <w:tblW w:w="14170" w:type="dxa"/>
        <w:tblLook w:val="04A0" w:firstRow="1" w:lastRow="0" w:firstColumn="1" w:lastColumn="0" w:noHBand="0" w:noVBand="1"/>
      </w:tblPr>
      <w:tblGrid>
        <w:gridCol w:w="1129"/>
        <w:gridCol w:w="1418"/>
        <w:gridCol w:w="7371"/>
        <w:gridCol w:w="4252"/>
      </w:tblGrid>
      <w:tr w:rsidR="008D6AE0" w:rsidRPr="001A0B48" w14:paraId="00B359EB" w14:textId="77777777" w:rsidTr="008D6AE0">
        <w:trPr>
          <w:trHeight w:val="240"/>
        </w:trPr>
        <w:tc>
          <w:tcPr>
            <w:tcW w:w="1129" w:type="dxa"/>
            <w:hideMark/>
          </w:tcPr>
          <w:p w14:paraId="08AA1BAA"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16" w:history="1">
              <w:r w:rsidR="008D6AE0" w:rsidRPr="001A0B48">
                <w:rPr>
                  <w:rFonts w:ascii="Arial" w:eastAsia="等线" w:hAnsi="Arial" w:cs="Arial"/>
                  <w:b/>
                  <w:bCs/>
                  <w:color w:val="0000FF"/>
                  <w:sz w:val="16"/>
                  <w:szCs w:val="16"/>
                  <w:u w:val="single"/>
                </w:rPr>
                <w:t>R2-2202185</w:t>
              </w:r>
            </w:hyperlink>
          </w:p>
        </w:tc>
        <w:tc>
          <w:tcPr>
            <w:tcW w:w="1418" w:type="dxa"/>
          </w:tcPr>
          <w:p w14:paraId="00F3F27F"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371" w:type="dxa"/>
            <w:hideMark/>
          </w:tcPr>
          <w:p w14:paraId="29AAAC48"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9: Extend the PC5 RRC notification message to include the cause value that relay fails to enter CONNECTED.</w:t>
            </w:r>
          </w:p>
        </w:tc>
        <w:tc>
          <w:tcPr>
            <w:tcW w:w="4252" w:type="dxa"/>
          </w:tcPr>
          <w:p w14:paraId="0A5079F7" w14:textId="77777777" w:rsidR="008D6AE0" w:rsidRDefault="00B62AD2" w:rsidP="00593FF6">
            <w:pPr>
              <w:spacing w:after="0"/>
              <w:contextualSpacing/>
              <w:rPr>
                <w:rFonts w:ascii="Arial" w:eastAsia="等线" w:hAnsi="Arial" w:cs="Arial"/>
                <w:sz w:val="16"/>
                <w:szCs w:val="16"/>
                <w:lang w:eastAsia="zh-CN"/>
              </w:rPr>
            </w:pPr>
            <w:proofErr w:type="gramStart"/>
            <w:r>
              <w:rPr>
                <w:rFonts w:ascii="Arial" w:eastAsia="等线" w:hAnsi="Arial" w:cs="Arial" w:hint="eastAsia"/>
                <w:sz w:val="16"/>
                <w:szCs w:val="16"/>
                <w:lang w:eastAsia="zh-CN"/>
              </w:rPr>
              <w:t>M</w:t>
            </w:r>
            <w:r>
              <w:rPr>
                <w:rFonts w:ascii="Arial" w:eastAsia="等线" w:hAnsi="Arial" w:cs="Arial"/>
                <w:sz w:val="16"/>
                <w:szCs w:val="16"/>
                <w:lang w:eastAsia="zh-CN"/>
              </w:rPr>
              <w:t>oderator</w:t>
            </w:r>
            <w:proofErr w:type="gramEnd"/>
            <w:r>
              <w:rPr>
                <w:rFonts w:ascii="Arial" w:eastAsia="等线" w:hAnsi="Arial" w:cs="Arial"/>
                <w:sz w:val="16"/>
                <w:szCs w:val="16"/>
                <w:lang w:eastAsia="zh-CN"/>
              </w:rPr>
              <w:t xml:space="preserve"> understand it is related to the P8 of </w:t>
            </w:r>
            <w:r w:rsidRPr="00B62AD2">
              <w:rPr>
                <w:rFonts w:ascii="Arial" w:eastAsia="等线" w:hAnsi="Arial" w:cs="Arial"/>
                <w:sz w:val="16"/>
                <w:szCs w:val="16"/>
                <w:lang w:eastAsia="zh-CN"/>
              </w:rPr>
              <w:t>[Pre117-e][603]</w:t>
            </w:r>
            <w:r>
              <w:rPr>
                <w:rFonts w:ascii="Arial" w:eastAsia="等线" w:hAnsi="Arial" w:cs="Arial"/>
                <w:sz w:val="16"/>
                <w:szCs w:val="16"/>
                <w:lang w:eastAsia="zh-CN"/>
              </w:rPr>
              <w:t>.</w:t>
            </w:r>
          </w:p>
          <w:p w14:paraId="2A10F98D" w14:textId="77777777" w:rsidR="00B62AD2" w:rsidRDefault="00B62AD2" w:rsidP="00593FF6">
            <w:pPr>
              <w:spacing w:after="0"/>
              <w:contextualSpacing/>
              <w:rPr>
                <w:rFonts w:ascii="Arial" w:eastAsia="等线" w:hAnsi="Arial" w:cs="Arial"/>
                <w:sz w:val="16"/>
                <w:szCs w:val="16"/>
                <w:lang w:eastAsia="zh-CN"/>
              </w:rPr>
            </w:pPr>
          </w:p>
          <w:p w14:paraId="75416B1C" w14:textId="77777777" w:rsidR="00B62AD2" w:rsidRPr="00B62AD2" w:rsidRDefault="00B62AD2" w:rsidP="00B62AD2">
            <w:pPr>
              <w:spacing w:after="0"/>
              <w:contextualSpacing/>
              <w:rPr>
                <w:rFonts w:ascii="Arial" w:eastAsia="等线" w:hAnsi="Arial" w:cs="Arial"/>
                <w:sz w:val="16"/>
                <w:szCs w:val="16"/>
                <w:lang w:eastAsia="zh-CN"/>
              </w:rPr>
            </w:pPr>
            <w:r w:rsidRPr="00B62AD2">
              <w:rPr>
                <w:rFonts w:ascii="Arial" w:eastAsia="等线" w:hAnsi="Arial" w:cs="Arial"/>
                <w:sz w:val="16"/>
                <w:szCs w:val="16"/>
                <w:lang w:eastAsia="zh-CN"/>
              </w:rPr>
              <w:t>Proposal 8: When the new T304-like timer is stopped in remote UE but the direct to indirect path switch fails due to IDLE/INACTIVE relay UE fails to establish the connection on Uu hop of indirect path, a similar handling as relay UE’s HO/Uu RLF, i.e.:</w:t>
            </w:r>
          </w:p>
          <w:p w14:paraId="69B6F786" w14:textId="77777777" w:rsidR="00B62AD2" w:rsidRPr="00B62AD2" w:rsidRDefault="00B62AD2" w:rsidP="00B62AD2">
            <w:pPr>
              <w:spacing w:after="0"/>
              <w:contextualSpacing/>
              <w:rPr>
                <w:rFonts w:ascii="Arial" w:eastAsia="等线" w:hAnsi="Arial" w:cs="Arial"/>
                <w:sz w:val="16"/>
                <w:szCs w:val="16"/>
                <w:lang w:eastAsia="zh-CN"/>
              </w:rPr>
            </w:pPr>
            <w:r w:rsidRPr="00B62AD2">
              <w:rPr>
                <w:rFonts w:ascii="Arial" w:eastAsia="等线" w:hAnsi="Arial" w:cs="Arial"/>
                <w:sz w:val="16"/>
                <w:szCs w:val="16"/>
                <w:lang w:eastAsia="zh-CN"/>
              </w:rPr>
              <w:t xml:space="preserve">    -Upon relay UE receives RRCReject or experiences other connection establishment/resume failure, it either triggers PC5-S release or sends notification message indicating Uu RRC connection failure to remote UE. </w:t>
            </w:r>
          </w:p>
          <w:p w14:paraId="2928504E" w14:textId="0A9D802E" w:rsidR="00B62AD2" w:rsidRDefault="00B62AD2" w:rsidP="00B62AD2">
            <w:pPr>
              <w:spacing w:after="0"/>
              <w:ind w:firstLine="180"/>
              <w:contextualSpacing/>
              <w:rPr>
                <w:rFonts w:ascii="Arial" w:eastAsia="等线" w:hAnsi="Arial" w:cs="Arial"/>
                <w:sz w:val="16"/>
                <w:szCs w:val="16"/>
                <w:lang w:eastAsia="zh-CN"/>
              </w:rPr>
            </w:pPr>
            <w:r w:rsidRPr="00B62AD2">
              <w:rPr>
                <w:rFonts w:ascii="Arial" w:eastAsia="等线" w:hAnsi="Arial" w:cs="Arial"/>
                <w:sz w:val="16"/>
                <w:szCs w:val="16"/>
                <w:lang w:eastAsia="zh-CN"/>
              </w:rPr>
              <w:t>-PC5-S release or notification message shall trigger remote UE’s RRC reestablishment. But in case of notification, remote UE can choose to keep the current PC5 connection with this target relay, or release the PC5 connection and reselect to other relay.</w:t>
            </w:r>
          </w:p>
          <w:p w14:paraId="75874B25" w14:textId="77777777" w:rsidR="00B62AD2" w:rsidRDefault="00B62AD2" w:rsidP="00B62AD2">
            <w:pPr>
              <w:spacing w:after="0"/>
              <w:ind w:firstLine="180"/>
              <w:contextualSpacing/>
              <w:rPr>
                <w:rFonts w:ascii="Arial" w:eastAsia="等线" w:hAnsi="Arial" w:cs="Arial"/>
                <w:sz w:val="16"/>
                <w:szCs w:val="16"/>
                <w:lang w:eastAsia="zh-CN"/>
              </w:rPr>
            </w:pPr>
          </w:p>
          <w:p w14:paraId="13A01E34" w14:textId="732E5E61" w:rsidR="00B62AD2" w:rsidRPr="001A0B48" w:rsidRDefault="00B62AD2" w:rsidP="00B62AD2">
            <w:pPr>
              <w:spacing w:after="0"/>
              <w:contextualSpacing/>
              <w:rPr>
                <w:rFonts w:ascii="Arial" w:eastAsia="等线" w:hAnsi="Arial" w:cs="Arial"/>
                <w:sz w:val="16"/>
                <w:szCs w:val="16"/>
                <w:lang w:eastAsia="zh-CN"/>
              </w:rPr>
            </w:pPr>
            <w:r>
              <w:rPr>
                <w:rFonts w:ascii="Arial" w:eastAsia="等线" w:hAnsi="Arial" w:cs="Arial"/>
                <w:sz w:val="16"/>
                <w:szCs w:val="16"/>
                <w:lang w:eastAsia="zh-CN"/>
              </w:rPr>
              <w:t>Yet P8 did not mention the cause value introduction so can be asked here.</w:t>
            </w:r>
          </w:p>
        </w:tc>
      </w:tr>
    </w:tbl>
    <w:p w14:paraId="7B8D3DDC" w14:textId="1F9A87EA" w:rsidR="008D6AE0" w:rsidRPr="00B62AD2" w:rsidRDefault="00B62AD2" w:rsidP="008D6AE0">
      <w:pPr>
        <w:spacing w:beforeLines="50" w:before="120"/>
        <w:rPr>
          <w:b/>
          <w:lang w:eastAsia="zh-CN"/>
        </w:rPr>
      </w:pPr>
      <w:r w:rsidRPr="00B62AD2">
        <w:rPr>
          <w:rFonts w:hint="eastAsia"/>
          <w:b/>
          <w:lang w:eastAsia="zh-CN"/>
        </w:rPr>
        <w:t>Q</w:t>
      </w:r>
      <w:r w:rsidRPr="00B62AD2">
        <w:rPr>
          <w:b/>
          <w:lang w:eastAsia="zh-CN"/>
        </w:rPr>
        <w:t>1: For the case where RRC_IDLE/RRC_INACTIVE Relay UE fails to enter RRC_CONNECTED state, do you agree to introduce a cause value into the PC5-RRC notification message?</w:t>
      </w:r>
    </w:p>
    <w:tbl>
      <w:tblPr>
        <w:tblStyle w:val="af4"/>
        <w:tblW w:w="0" w:type="auto"/>
        <w:tblLook w:val="04A0" w:firstRow="1" w:lastRow="0" w:firstColumn="1" w:lastColumn="0" w:noHBand="0" w:noVBand="1"/>
      </w:tblPr>
      <w:tblGrid>
        <w:gridCol w:w="2547"/>
        <w:gridCol w:w="4252"/>
        <w:gridCol w:w="7479"/>
      </w:tblGrid>
      <w:tr w:rsidR="007D6E90" w14:paraId="74F0805D" w14:textId="77777777" w:rsidTr="0047157C">
        <w:tc>
          <w:tcPr>
            <w:tcW w:w="2547" w:type="dxa"/>
            <w:shd w:val="clear" w:color="auto" w:fill="A6A6A6" w:themeFill="background1" w:themeFillShade="A6"/>
          </w:tcPr>
          <w:p w14:paraId="74DD0444" w14:textId="2ACA6C5D" w:rsidR="007D6E90" w:rsidRDefault="007D6E90" w:rsidP="008D6AE0">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DF9A128" w14:textId="07716312" w:rsidR="007D6E90" w:rsidRDefault="007D6E90" w:rsidP="008D6AE0">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CA8707E" w14:textId="31406D15" w:rsidR="007D6E90" w:rsidRDefault="007D6E90" w:rsidP="008D6AE0">
            <w:pPr>
              <w:spacing w:beforeLines="50" w:before="120"/>
              <w:rPr>
                <w:lang w:eastAsia="zh-CN"/>
              </w:rPr>
            </w:pPr>
            <w:r>
              <w:rPr>
                <w:rFonts w:hint="eastAsia"/>
                <w:lang w:eastAsia="zh-CN"/>
              </w:rPr>
              <w:t>C</w:t>
            </w:r>
            <w:r>
              <w:rPr>
                <w:lang w:eastAsia="zh-CN"/>
              </w:rPr>
              <w:t>omment</w:t>
            </w:r>
          </w:p>
        </w:tc>
      </w:tr>
      <w:tr w:rsidR="007D6E90" w14:paraId="18395051" w14:textId="77777777" w:rsidTr="007D6E90">
        <w:tc>
          <w:tcPr>
            <w:tcW w:w="2547" w:type="dxa"/>
          </w:tcPr>
          <w:p w14:paraId="0A9F96A5" w14:textId="0AC247F4" w:rsidR="007D6E90" w:rsidRDefault="000467CC" w:rsidP="008D6AE0">
            <w:pPr>
              <w:spacing w:beforeLines="50" w:before="120"/>
              <w:rPr>
                <w:lang w:eastAsia="zh-CN"/>
              </w:rPr>
            </w:pPr>
            <w:r>
              <w:rPr>
                <w:lang w:eastAsia="zh-CN"/>
              </w:rPr>
              <w:t>Qualcomm</w:t>
            </w:r>
          </w:p>
        </w:tc>
        <w:tc>
          <w:tcPr>
            <w:tcW w:w="4252" w:type="dxa"/>
          </w:tcPr>
          <w:p w14:paraId="2762DCBC" w14:textId="5BB800A4" w:rsidR="007D6E90" w:rsidRDefault="000467CC" w:rsidP="008D6AE0">
            <w:pPr>
              <w:spacing w:beforeLines="50" w:before="120"/>
              <w:rPr>
                <w:lang w:eastAsia="zh-CN"/>
              </w:rPr>
            </w:pPr>
            <w:r>
              <w:rPr>
                <w:lang w:eastAsia="zh-CN"/>
              </w:rPr>
              <w:t>Y</w:t>
            </w:r>
            <w:r w:rsidR="00D14D97">
              <w:rPr>
                <w:lang w:eastAsia="zh-CN"/>
              </w:rPr>
              <w:t>es</w:t>
            </w:r>
          </w:p>
        </w:tc>
        <w:tc>
          <w:tcPr>
            <w:tcW w:w="7479" w:type="dxa"/>
          </w:tcPr>
          <w:p w14:paraId="3DF0490F" w14:textId="77777777" w:rsidR="007D6E90" w:rsidRDefault="000467CC" w:rsidP="008D6AE0">
            <w:pPr>
              <w:spacing w:beforeLines="50" w:before="120"/>
              <w:rPr>
                <w:lang w:eastAsia="zh-CN"/>
              </w:rPr>
            </w:pPr>
            <w:r>
              <w:rPr>
                <w:lang w:eastAsia="zh-CN"/>
              </w:rPr>
              <w:t>Proponent</w:t>
            </w:r>
          </w:p>
          <w:p w14:paraId="16BAD2E5" w14:textId="123913AF" w:rsidR="000467CC" w:rsidRDefault="0052561F" w:rsidP="008D6AE0">
            <w:pPr>
              <w:spacing w:beforeLines="50" w:before="120"/>
              <w:rPr>
                <w:lang w:eastAsia="zh-CN"/>
              </w:rPr>
            </w:pPr>
            <w:r>
              <w:rPr>
                <w:lang w:eastAsia="zh-CN"/>
              </w:rPr>
              <w:t xml:space="preserve">The failure to enter CONNECTED state may be </w:t>
            </w:r>
            <w:r w:rsidR="00620519">
              <w:rPr>
                <w:lang w:eastAsia="zh-CN"/>
              </w:rPr>
              <w:t>due to non-radio reason (e.g., failure to be</w:t>
            </w:r>
            <w:r w:rsidR="00620519" w:rsidRPr="00620519">
              <w:rPr>
                <w:lang w:eastAsia="zh-CN"/>
              </w:rPr>
              <w:t xml:space="preserve"> authorized to act as a L2 Relay</w:t>
            </w:r>
            <w:r w:rsidR="00620519">
              <w:rPr>
                <w:lang w:eastAsia="zh-CN"/>
              </w:rPr>
              <w:t xml:space="preserve"> in current TA or after TAU)</w:t>
            </w:r>
            <w:r w:rsidR="00EE40E3">
              <w:rPr>
                <w:lang w:eastAsia="zh-CN"/>
              </w:rPr>
              <w:t xml:space="preserve">, which is different from existing </w:t>
            </w:r>
            <w:r w:rsidR="00291A82">
              <w:rPr>
                <w:lang w:eastAsia="zh-CN"/>
              </w:rPr>
              <w:t xml:space="preserve">cause (i.e., </w:t>
            </w:r>
            <w:r w:rsidR="00EE40E3">
              <w:rPr>
                <w:lang w:eastAsia="zh-CN"/>
              </w:rPr>
              <w:t>Uu-RLF/HO/Cell-reselection</w:t>
            </w:r>
            <w:r w:rsidR="00291A82">
              <w:rPr>
                <w:lang w:eastAsia="zh-CN"/>
              </w:rPr>
              <w:t>)</w:t>
            </w:r>
            <w:r w:rsidR="00EE40E3">
              <w:rPr>
                <w:lang w:eastAsia="zh-CN"/>
              </w:rPr>
              <w:t>. And please note it is not restricted to only direct-to-indirect path switch when relay UE is IDLE/INACTIVE state</w:t>
            </w:r>
            <w:r w:rsidR="00BC7C5E">
              <w:rPr>
                <w:lang w:eastAsia="zh-CN"/>
              </w:rPr>
              <w:t xml:space="preserve"> (i.e., it can a general scenario when relay UE failed in TAU)</w:t>
            </w:r>
            <w:r w:rsidR="00EE40E3">
              <w:rPr>
                <w:lang w:eastAsia="zh-CN"/>
              </w:rPr>
              <w:t xml:space="preserve">. Thus, we think it is reasonable to extend existing PC5 RRC message for notification. </w:t>
            </w:r>
          </w:p>
        </w:tc>
      </w:tr>
      <w:tr w:rsidR="004274F9" w14:paraId="3A76D76C" w14:textId="77777777" w:rsidTr="007D6E90">
        <w:tc>
          <w:tcPr>
            <w:tcW w:w="2547" w:type="dxa"/>
          </w:tcPr>
          <w:p w14:paraId="69CB04F2" w14:textId="14DCEAB2" w:rsidR="004274F9" w:rsidRDefault="004274F9" w:rsidP="004274F9">
            <w:pPr>
              <w:spacing w:beforeLines="50" w:before="120"/>
              <w:rPr>
                <w:lang w:eastAsia="zh-CN"/>
              </w:rPr>
            </w:pPr>
            <w:proofErr w:type="spellStart"/>
            <w:r>
              <w:rPr>
                <w:rFonts w:eastAsia="PMingLiU" w:hint="eastAsia"/>
                <w:lang w:eastAsia="zh-TW"/>
              </w:rPr>
              <w:lastRenderedPageBreak/>
              <w:t>ASUSTeK</w:t>
            </w:r>
            <w:proofErr w:type="spellEnd"/>
          </w:p>
        </w:tc>
        <w:tc>
          <w:tcPr>
            <w:tcW w:w="4252" w:type="dxa"/>
          </w:tcPr>
          <w:p w14:paraId="2C89A9BB" w14:textId="7A246821" w:rsidR="004274F9" w:rsidRDefault="004274F9" w:rsidP="004274F9">
            <w:pPr>
              <w:spacing w:beforeLines="50" w:before="120"/>
              <w:rPr>
                <w:lang w:eastAsia="zh-CN"/>
              </w:rPr>
            </w:pPr>
            <w:r>
              <w:rPr>
                <w:rFonts w:eastAsia="PMingLiU" w:hint="eastAsia"/>
                <w:lang w:eastAsia="zh-TW"/>
              </w:rPr>
              <w:t>Yes with comment.</w:t>
            </w:r>
          </w:p>
        </w:tc>
        <w:tc>
          <w:tcPr>
            <w:tcW w:w="7479" w:type="dxa"/>
          </w:tcPr>
          <w:p w14:paraId="38414167" w14:textId="61BBC667" w:rsidR="004274F9" w:rsidRDefault="004274F9" w:rsidP="004274F9">
            <w:pPr>
              <w:spacing w:beforeLines="50" w:before="120"/>
              <w:rPr>
                <w:lang w:eastAsia="zh-CN"/>
              </w:rPr>
            </w:pPr>
            <w:proofErr w:type="gramStart"/>
            <w:r>
              <w:rPr>
                <w:rFonts w:eastAsia="PMingLiU"/>
                <w:lang w:eastAsia="zh-TW"/>
              </w:rPr>
              <w:t>Yes</w:t>
            </w:r>
            <w:proofErr w:type="gramEnd"/>
            <w:r>
              <w:rPr>
                <w:rFonts w:eastAsia="PMingLiU"/>
                <w:lang w:eastAsia="zh-TW"/>
              </w:rPr>
              <w:t xml:space="preserve"> i</w:t>
            </w:r>
            <w:r>
              <w:rPr>
                <w:rFonts w:eastAsia="PMingLiU" w:hint="eastAsia"/>
                <w:lang w:eastAsia="zh-TW"/>
              </w:rPr>
              <w:t>f</w:t>
            </w:r>
            <w:r>
              <w:rPr>
                <w:rFonts w:eastAsia="PMingLiU"/>
                <w:lang w:eastAsia="zh-TW"/>
              </w:rPr>
              <w:t xml:space="preserve"> it is agreed for relay UE to send the notification message in discussion on P8 of [Pre117-e][603]. Otherwise (i.e. triggering PC5-S release is agreed), no new cause value needs to be introduced.</w:t>
            </w:r>
          </w:p>
        </w:tc>
      </w:tr>
      <w:tr w:rsidR="004B4D92" w14:paraId="14D2E63A" w14:textId="77777777" w:rsidTr="00593FF6">
        <w:tc>
          <w:tcPr>
            <w:tcW w:w="2547" w:type="dxa"/>
          </w:tcPr>
          <w:p w14:paraId="7836ED59" w14:textId="77777777" w:rsidR="004B4D92" w:rsidRDefault="004B4D92" w:rsidP="00593FF6">
            <w:pPr>
              <w:spacing w:beforeLines="50" w:before="120"/>
              <w:rPr>
                <w:lang w:eastAsia="zh-CN"/>
              </w:rPr>
            </w:pPr>
            <w:r>
              <w:rPr>
                <w:rFonts w:hint="eastAsia"/>
                <w:lang w:eastAsia="zh-CN"/>
              </w:rPr>
              <w:t>Xiaomi</w:t>
            </w:r>
          </w:p>
        </w:tc>
        <w:tc>
          <w:tcPr>
            <w:tcW w:w="4252" w:type="dxa"/>
          </w:tcPr>
          <w:p w14:paraId="6E3C7AB2" w14:textId="77777777" w:rsidR="004B4D92" w:rsidRDefault="004B4D92" w:rsidP="00593FF6">
            <w:pPr>
              <w:spacing w:beforeLines="50" w:before="120"/>
              <w:rPr>
                <w:lang w:eastAsia="zh-CN"/>
              </w:rPr>
            </w:pPr>
          </w:p>
        </w:tc>
        <w:tc>
          <w:tcPr>
            <w:tcW w:w="7479" w:type="dxa"/>
          </w:tcPr>
          <w:p w14:paraId="213BF92D" w14:textId="77777777" w:rsidR="004B4D92" w:rsidRDefault="004B4D92" w:rsidP="00593FF6">
            <w:pPr>
              <w:spacing w:beforeLines="50" w:before="120"/>
              <w:rPr>
                <w:lang w:eastAsia="zh-CN"/>
              </w:rPr>
            </w:pPr>
            <w:r>
              <w:rPr>
                <w:rFonts w:hint="eastAsia"/>
                <w:lang w:eastAsia="zh-CN"/>
              </w:rPr>
              <w:t xml:space="preserve">We </w:t>
            </w:r>
            <w:r>
              <w:rPr>
                <w:lang w:eastAsia="zh-CN"/>
              </w:rPr>
              <w:t>understand</w:t>
            </w:r>
            <w:r>
              <w:rPr>
                <w:rFonts w:hint="eastAsia"/>
                <w:lang w:eastAsia="zh-CN"/>
              </w:rPr>
              <w:t xml:space="preserve"> </w:t>
            </w:r>
            <w:r>
              <w:rPr>
                <w:lang w:eastAsia="zh-CN"/>
              </w:rPr>
              <w:t>this issue has been covered by Pre meeting discussion. We don’t need duplicated discussion.</w:t>
            </w:r>
          </w:p>
        </w:tc>
      </w:tr>
      <w:tr w:rsidR="004274F9" w14:paraId="7122E5C1" w14:textId="77777777" w:rsidTr="007D6E90">
        <w:tc>
          <w:tcPr>
            <w:tcW w:w="2547" w:type="dxa"/>
          </w:tcPr>
          <w:p w14:paraId="7C08A287" w14:textId="2F1B94B7" w:rsidR="004274F9" w:rsidRDefault="00344410" w:rsidP="004274F9">
            <w:pPr>
              <w:spacing w:beforeLines="50" w:before="120"/>
              <w:rPr>
                <w:lang w:eastAsia="zh-CN"/>
              </w:rPr>
            </w:pPr>
            <w:r>
              <w:rPr>
                <w:lang w:eastAsia="zh-CN"/>
              </w:rPr>
              <w:t>Ericsson</w:t>
            </w:r>
          </w:p>
        </w:tc>
        <w:tc>
          <w:tcPr>
            <w:tcW w:w="4252" w:type="dxa"/>
          </w:tcPr>
          <w:p w14:paraId="7250092E" w14:textId="1B45AD64" w:rsidR="004274F9" w:rsidRDefault="00344410" w:rsidP="004274F9">
            <w:pPr>
              <w:spacing w:beforeLines="50" w:before="120"/>
              <w:rPr>
                <w:lang w:eastAsia="zh-CN"/>
              </w:rPr>
            </w:pPr>
            <w:r>
              <w:rPr>
                <w:lang w:eastAsia="zh-CN"/>
              </w:rPr>
              <w:t>Yes</w:t>
            </w:r>
          </w:p>
        </w:tc>
        <w:tc>
          <w:tcPr>
            <w:tcW w:w="7479" w:type="dxa"/>
          </w:tcPr>
          <w:p w14:paraId="037D1889" w14:textId="47B599AF" w:rsidR="004274F9" w:rsidRDefault="00344410" w:rsidP="004274F9">
            <w:pPr>
              <w:spacing w:beforeLines="50" w:before="120"/>
              <w:rPr>
                <w:lang w:eastAsia="zh-CN"/>
              </w:rPr>
            </w:pPr>
            <w:r>
              <w:rPr>
                <w:lang w:eastAsia="zh-CN"/>
              </w:rPr>
              <w:t>It can be useful for the Remote UE to identify that the path switch has failed.</w:t>
            </w:r>
          </w:p>
        </w:tc>
      </w:tr>
      <w:tr w:rsidR="007132EF" w14:paraId="68C77494" w14:textId="77777777" w:rsidTr="007D6E90">
        <w:trPr>
          <w:ins w:id="3" w:author="Sharp (Chongming)" w:date="2022-02-22T11:20:00Z"/>
        </w:trPr>
        <w:tc>
          <w:tcPr>
            <w:tcW w:w="2547" w:type="dxa"/>
          </w:tcPr>
          <w:p w14:paraId="34540250" w14:textId="5F017A94" w:rsidR="007132EF" w:rsidRPr="007132EF" w:rsidRDefault="007132EF" w:rsidP="007132EF">
            <w:pPr>
              <w:spacing w:beforeLines="50" w:before="120"/>
              <w:rPr>
                <w:ins w:id="4" w:author="Sharp (Chongming)" w:date="2022-02-22T11:20:00Z"/>
                <w:lang w:eastAsia="zh-CN"/>
              </w:rPr>
            </w:pPr>
            <w:ins w:id="5" w:author="Sharp (Chongming)" w:date="2022-02-22T11:20:00Z">
              <w:r>
                <w:rPr>
                  <w:rFonts w:hint="eastAsia"/>
                  <w:lang w:eastAsia="zh-CN"/>
                </w:rPr>
                <w:t>S</w:t>
              </w:r>
              <w:r>
                <w:rPr>
                  <w:lang w:eastAsia="zh-CN"/>
                </w:rPr>
                <w:t>harp</w:t>
              </w:r>
            </w:ins>
          </w:p>
        </w:tc>
        <w:tc>
          <w:tcPr>
            <w:tcW w:w="4252" w:type="dxa"/>
          </w:tcPr>
          <w:p w14:paraId="15E97E2C" w14:textId="56C8643E" w:rsidR="007132EF" w:rsidRDefault="007132EF" w:rsidP="007132EF">
            <w:pPr>
              <w:spacing w:beforeLines="50" w:before="120"/>
              <w:rPr>
                <w:ins w:id="6" w:author="Sharp (Chongming)" w:date="2022-02-22T11:20:00Z"/>
                <w:lang w:eastAsia="zh-CN"/>
              </w:rPr>
            </w:pPr>
            <w:ins w:id="7" w:author="Sharp (Chongming)" w:date="2022-02-22T11:20:00Z">
              <w:r>
                <w:rPr>
                  <w:rFonts w:hint="eastAsia"/>
                  <w:lang w:eastAsia="zh-CN"/>
                </w:rPr>
                <w:t>Y</w:t>
              </w:r>
              <w:r>
                <w:rPr>
                  <w:lang w:eastAsia="zh-CN"/>
                </w:rPr>
                <w:t>es</w:t>
              </w:r>
            </w:ins>
          </w:p>
        </w:tc>
        <w:tc>
          <w:tcPr>
            <w:tcW w:w="7479" w:type="dxa"/>
          </w:tcPr>
          <w:p w14:paraId="399A1FEC" w14:textId="60BA8E9D" w:rsidR="007132EF" w:rsidRDefault="007132EF" w:rsidP="007132EF">
            <w:pPr>
              <w:spacing w:beforeLines="50" w:before="120"/>
              <w:rPr>
                <w:ins w:id="8" w:author="Sharp (Chongming)" w:date="2022-02-22T11:20:00Z"/>
                <w:lang w:eastAsia="zh-CN"/>
              </w:rPr>
            </w:pPr>
            <w:ins w:id="9" w:author="Sharp (Chongming)" w:date="2022-02-22T11:20:00Z">
              <w:r>
                <w:rPr>
                  <w:rFonts w:hint="eastAsia"/>
                  <w:lang w:eastAsia="zh-CN"/>
                </w:rPr>
                <w:t>I</w:t>
              </w:r>
              <w:r>
                <w:rPr>
                  <w:lang w:eastAsia="zh-CN"/>
                </w:rPr>
                <w:t>t is benefit for remote UE connection recovery.</w:t>
              </w:r>
            </w:ins>
          </w:p>
        </w:tc>
      </w:tr>
      <w:tr w:rsidR="0053307E" w14:paraId="570452DA" w14:textId="77777777" w:rsidTr="0053307E">
        <w:tc>
          <w:tcPr>
            <w:tcW w:w="2547" w:type="dxa"/>
          </w:tcPr>
          <w:p w14:paraId="721AF5A7"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0F4EF13F" w14:textId="77777777" w:rsidR="0053307E" w:rsidRDefault="0053307E" w:rsidP="00593FF6">
            <w:pPr>
              <w:spacing w:beforeLines="50" w:before="120"/>
              <w:rPr>
                <w:lang w:eastAsia="zh-CN"/>
              </w:rPr>
            </w:pPr>
            <w:r>
              <w:rPr>
                <w:rFonts w:hint="eastAsia"/>
                <w:lang w:eastAsia="zh-CN"/>
              </w:rPr>
              <w:t>N</w:t>
            </w:r>
            <w:r>
              <w:rPr>
                <w:lang w:eastAsia="zh-CN"/>
              </w:rPr>
              <w:t xml:space="preserve">o </w:t>
            </w:r>
            <w:r>
              <w:rPr>
                <w:rFonts w:hint="eastAsia"/>
                <w:lang w:eastAsia="zh-CN"/>
              </w:rPr>
              <w:t>with</w:t>
            </w:r>
            <w:r>
              <w:rPr>
                <w:lang w:eastAsia="zh-CN"/>
              </w:rPr>
              <w:t xml:space="preserve"> comment</w:t>
            </w:r>
          </w:p>
        </w:tc>
        <w:tc>
          <w:tcPr>
            <w:tcW w:w="7479" w:type="dxa"/>
          </w:tcPr>
          <w:p w14:paraId="6289AED0" w14:textId="77777777" w:rsidR="0053307E" w:rsidRDefault="0053307E" w:rsidP="00593FF6">
            <w:pPr>
              <w:spacing w:beforeLines="50" w:before="120"/>
              <w:rPr>
                <w:lang w:eastAsia="zh-CN"/>
              </w:rPr>
            </w:pPr>
            <w:r>
              <w:rPr>
                <w:rFonts w:hint="eastAsia"/>
                <w:lang w:eastAsia="zh-CN"/>
              </w:rPr>
              <w:t>I</w:t>
            </w:r>
            <w:r>
              <w:rPr>
                <w:lang w:eastAsia="zh-CN"/>
              </w:rPr>
              <w:t xml:space="preserve">nstead, we think all those exceptional cases discussed till now can be incorporated into two values: </w:t>
            </w:r>
            <w:r w:rsidRPr="00A641D6">
              <w:rPr>
                <w:i/>
                <w:lang w:eastAsia="zh-CN"/>
              </w:rPr>
              <w:t>Uu link problem</w:t>
            </w:r>
            <w:r>
              <w:rPr>
                <w:lang w:eastAsia="zh-CN"/>
              </w:rPr>
              <w:t xml:space="preserve"> and </w:t>
            </w:r>
            <w:r w:rsidRPr="00A641D6">
              <w:rPr>
                <w:i/>
                <w:lang w:eastAsia="zh-CN"/>
              </w:rPr>
              <w:t>Relay Mob</w:t>
            </w:r>
            <w:r>
              <w:rPr>
                <w:lang w:eastAsia="zh-CN"/>
              </w:rPr>
              <w:t>, where the later includes Relay HO and cell reselection cases and the former encompassing all the cases where Relay’s Uu link is down, e.g. Uu RLF, RRC Reject, resume failure, etc.</w:t>
            </w:r>
          </w:p>
        </w:tc>
      </w:tr>
      <w:tr w:rsidR="00306A7D" w14:paraId="6065014C" w14:textId="77777777" w:rsidTr="0053307E">
        <w:tc>
          <w:tcPr>
            <w:tcW w:w="2547" w:type="dxa"/>
          </w:tcPr>
          <w:p w14:paraId="045DCC5A" w14:textId="52C3DAA8" w:rsidR="00306A7D" w:rsidRDefault="00306A7D" w:rsidP="00593FF6">
            <w:pPr>
              <w:spacing w:beforeLines="50" w:before="120"/>
              <w:rPr>
                <w:lang w:eastAsia="zh-CN"/>
              </w:rPr>
            </w:pPr>
            <w:r>
              <w:rPr>
                <w:lang w:eastAsia="zh-CN"/>
              </w:rPr>
              <w:t>CATT</w:t>
            </w:r>
          </w:p>
        </w:tc>
        <w:tc>
          <w:tcPr>
            <w:tcW w:w="4252" w:type="dxa"/>
          </w:tcPr>
          <w:p w14:paraId="1D75505F" w14:textId="3EA853B2" w:rsidR="00306A7D" w:rsidRDefault="00306A7D" w:rsidP="00593FF6">
            <w:pPr>
              <w:spacing w:beforeLines="50" w:before="120"/>
              <w:rPr>
                <w:lang w:eastAsia="zh-CN"/>
              </w:rPr>
            </w:pPr>
            <w:r>
              <w:rPr>
                <w:lang w:eastAsia="zh-CN"/>
              </w:rPr>
              <w:t>No with comment</w:t>
            </w:r>
          </w:p>
        </w:tc>
        <w:tc>
          <w:tcPr>
            <w:tcW w:w="7479" w:type="dxa"/>
          </w:tcPr>
          <w:p w14:paraId="3898FE6A" w14:textId="5A9FA662" w:rsidR="00306A7D" w:rsidRDefault="00306A7D" w:rsidP="00593FF6">
            <w:pPr>
              <w:spacing w:beforeLines="50" w:before="120"/>
              <w:rPr>
                <w:lang w:eastAsia="zh-CN"/>
              </w:rPr>
            </w:pPr>
            <w:r>
              <w:rPr>
                <w:lang w:eastAsia="zh-CN"/>
              </w:rPr>
              <w:t>We share the same view as vivo. As we had the similar discussion in relay (re)selection topic, there is minority to support additional cause value into the PC5-RRC notification message.  Let’s make life easier.</w:t>
            </w:r>
          </w:p>
        </w:tc>
      </w:tr>
      <w:tr w:rsidR="00704724" w14:paraId="0BC11C34" w14:textId="77777777" w:rsidTr="0053307E">
        <w:tc>
          <w:tcPr>
            <w:tcW w:w="2547" w:type="dxa"/>
          </w:tcPr>
          <w:p w14:paraId="55BD6758" w14:textId="32374C9F" w:rsidR="00704724" w:rsidRDefault="00704724" w:rsidP="00704724">
            <w:pPr>
              <w:spacing w:beforeLines="50" w:before="120"/>
              <w:rPr>
                <w:lang w:eastAsia="zh-CN"/>
              </w:rPr>
            </w:pPr>
            <w:r>
              <w:rPr>
                <w:rFonts w:eastAsia="Malgun Gothic" w:hint="eastAsia"/>
                <w:lang w:eastAsia="ko-KR"/>
              </w:rPr>
              <w:t>Samsung</w:t>
            </w:r>
          </w:p>
        </w:tc>
        <w:tc>
          <w:tcPr>
            <w:tcW w:w="4252" w:type="dxa"/>
          </w:tcPr>
          <w:p w14:paraId="5E327A6D" w14:textId="0E833573" w:rsidR="00704724" w:rsidRDefault="00704724" w:rsidP="00704724">
            <w:pPr>
              <w:spacing w:beforeLines="50" w:before="120"/>
              <w:rPr>
                <w:lang w:eastAsia="zh-CN"/>
              </w:rPr>
            </w:pPr>
            <w:r>
              <w:rPr>
                <w:rFonts w:eastAsia="Malgun Gothic" w:hint="eastAsia"/>
                <w:lang w:eastAsia="ko-KR"/>
              </w:rPr>
              <w:t>Yes</w:t>
            </w:r>
          </w:p>
        </w:tc>
        <w:tc>
          <w:tcPr>
            <w:tcW w:w="7479" w:type="dxa"/>
          </w:tcPr>
          <w:p w14:paraId="518F912C" w14:textId="5AA62D68" w:rsidR="00704724" w:rsidRDefault="00704724" w:rsidP="00704724">
            <w:pPr>
              <w:spacing w:beforeLines="50" w:before="120"/>
              <w:rPr>
                <w:lang w:eastAsia="zh-CN"/>
              </w:rPr>
            </w:pPr>
            <w:r>
              <w:rPr>
                <w:rFonts w:eastAsia="Malgun Gothic" w:hint="eastAsia"/>
                <w:lang w:eastAsia="ko-KR"/>
              </w:rPr>
              <w:t>Agree with Qualcomm</w:t>
            </w:r>
          </w:p>
        </w:tc>
      </w:tr>
      <w:tr w:rsidR="001C177E" w14:paraId="0B2D8FAF" w14:textId="77777777" w:rsidTr="0053307E">
        <w:tc>
          <w:tcPr>
            <w:tcW w:w="2547" w:type="dxa"/>
          </w:tcPr>
          <w:p w14:paraId="63E1B143" w14:textId="2ECB95B5"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645A36DF" w14:textId="06F378E9" w:rsidR="001C177E" w:rsidRDefault="001C177E" w:rsidP="001C177E">
            <w:pPr>
              <w:spacing w:beforeLines="50" w:before="120"/>
              <w:rPr>
                <w:rFonts w:eastAsia="Malgun Gothic"/>
                <w:lang w:eastAsia="ko-KR"/>
              </w:rPr>
            </w:pPr>
            <w:r>
              <w:rPr>
                <w:rFonts w:hint="eastAsia"/>
                <w:lang w:eastAsia="zh-CN"/>
              </w:rPr>
              <w:t>Y</w:t>
            </w:r>
            <w:r>
              <w:rPr>
                <w:lang w:eastAsia="zh-CN"/>
              </w:rPr>
              <w:t>es with comment</w:t>
            </w:r>
          </w:p>
        </w:tc>
        <w:tc>
          <w:tcPr>
            <w:tcW w:w="7479" w:type="dxa"/>
          </w:tcPr>
          <w:p w14:paraId="73F7F98D" w14:textId="192B336E" w:rsidR="001C177E" w:rsidRDefault="001C177E" w:rsidP="001C177E">
            <w:pPr>
              <w:spacing w:beforeLines="50" w:before="120"/>
              <w:rPr>
                <w:rFonts w:eastAsia="Malgun Gothic"/>
                <w:lang w:eastAsia="ko-KR"/>
              </w:rPr>
            </w:pPr>
            <w:r>
              <w:rPr>
                <w:lang w:eastAsia="zh-CN"/>
              </w:rPr>
              <w:t xml:space="preserve">This is related to the P8 </w:t>
            </w:r>
            <w:r>
              <w:rPr>
                <w:rFonts w:eastAsia="PMingLiU"/>
                <w:lang w:eastAsia="zh-TW"/>
              </w:rPr>
              <w:t>of [Pre117-e][603]. Maybe we can discuss P8 first.</w:t>
            </w:r>
          </w:p>
        </w:tc>
      </w:tr>
      <w:tr w:rsidR="007A592D" w14:paraId="03D535D0" w14:textId="77777777" w:rsidTr="0053307E">
        <w:tc>
          <w:tcPr>
            <w:tcW w:w="2547" w:type="dxa"/>
          </w:tcPr>
          <w:p w14:paraId="22A4806F" w14:textId="40FD7529" w:rsidR="007A592D" w:rsidRDefault="007A592D" w:rsidP="007A592D">
            <w:pPr>
              <w:spacing w:beforeLines="50" w:before="120"/>
              <w:rPr>
                <w:lang w:eastAsia="zh-CN"/>
              </w:rPr>
            </w:pPr>
            <w:r>
              <w:rPr>
                <w:lang w:eastAsia="zh-CN"/>
              </w:rPr>
              <w:t>Kyocera</w:t>
            </w:r>
          </w:p>
        </w:tc>
        <w:tc>
          <w:tcPr>
            <w:tcW w:w="4252" w:type="dxa"/>
          </w:tcPr>
          <w:p w14:paraId="1BDFE7A3" w14:textId="56848308" w:rsidR="007A592D" w:rsidRDefault="007A592D" w:rsidP="007A592D">
            <w:pPr>
              <w:spacing w:beforeLines="50" w:before="120"/>
              <w:rPr>
                <w:lang w:eastAsia="zh-CN"/>
              </w:rPr>
            </w:pPr>
            <w:r>
              <w:rPr>
                <w:lang w:eastAsia="zh-CN"/>
              </w:rPr>
              <w:t>Yes</w:t>
            </w:r>
          </w:p>
        </w:tc>
        <w:tc>
          <w:tcPr>
            <w:tcW w:w="7479" w:type="dxa"/>
          </w:tcPr>
          <w:p w14:paraId="77C60C5D" w14:textId="34A39B48" w:rsidR="007A592D" w:rsidRDefault="007A592D" w:rsidP="007A592D">
            <w:pPr>
              <w:spacing w:beforeLines="50" w:before="120"/>
              <w:rPr>
                <w:lang w:eastAsia="zh-CN"/>
              </w:rPr>
            </w:pPr>
            <w:r>
              <w:rPr>
                <w:lang w:eastAsia="zh-CN"/>
              </w:rPr>
              <w:t xml:space="preserve">We think it’s useful for the relay UE to send the notification message, preferably with the cause “RRC Reject” to allow the remote UE to have the same UE behaviour as in the direct path.  </w:t>
            </w:r>
          </w:p>
        </w:tc>
      </w:tr>
      <w:tr w:rsidR="00D17B84" w14:paraId="45EAC8EB" w14:textId="77777777" w:rsidTr="0053307E">
        <w:tc>
          <w:tcPr>
            <w:tcW w:w="2547" w:type="dxa"/>
          </w:tcPr>
          <w:p w14:paraId="2F176312" w14:textId="1F7F1A48" w:rsidR="00D17B84" w:rsidRDefault="00D17B84" w:rsidP="007A592D">
            <w:pPr>
              <w:spacing w:beforeLines="50" w:before="120"/>
              <w:rPr>
                <w:lang w:eastAsia="zh-CN"/>
              </w:rPr>
            </w:pPr>
            <w:r>
              <w:rPr>
                <w:lang w:eastAsia="zh-CN"/>
              </w:rPr>
              <w:t>Apple</w:t>
            </w:r>
          </w:p>
        </w:tc>
        <w:tc>
          <w:tcPr>
            <w:tcW w:w="4252" w:type="dxa"/>
          </w:tcPr>
          <w:p w14:paraId="2F4079DD" w14:textId="6785B93F" w:rsidR="00D17B84" w:rsidRDefault="00D17B84" w:rsidP="007A592D">
            <w:pPr>
              <w:spacing w:beforeLines="50" w:before="120"/>
              <w:rPr>
                <w:lang w:eastAsia="zh-CN"/>
              </w:rPr>
            </w:pPr>
            <w:r>
              <w:rPr>
                <w:lang w:eastAsia="zh-CN"/>
              </w:rPr>
              <w:t>Yes</w:t>
            </w:r>
          </w:p>
        </w:tc>
        <w:tc>
          <w:tcPr>
            <w:tcW w:w="7479" w:type="dxa"/>
          </w:tcPr>
          <w:p w14:paraId="578FE255" w14:textId="7CDA264B" w:rsidR="00D17B84" w:rsidRDefault="00D17B84" w:rsidP="007A592D">
            <w:pPr>
              <w:spacing w:beforeLines="50" w:before="120"/>
              <w:rPr>
                <w:lang w:eastAsia="zh-CN"/>
              </w:rPr>
            </w:pPr>
            <w:r>
              <w:rPr>
                <w:lang w:eastAsia="zh-CN"/>
              </w:rPr>
              <w:t>When an existing PC5-RRC message can be reused to help solve a problem, it is better to support tis with some small changes/enhancements. In general, we support to maximize the benefits of existing PC5-RRC protocols.</w:t>
            </w:r>
          </w:p>
        </w:tc>
      </w:tr>
      <w:tr w:rsidR="00FC73B0" w14:paraId="3ED28EE7" w14:textId="77777777" w:rsidTr="0053307E">
        <w:tc>
          <w:tcPr>
            <w:tcW w:w="2547" w:type="dxa"/>
          </w:tcPr>
          <w:p w14:paraId="31DFA291" w14:textId="3033EC59" w:rsidR="00FC73B0" w:rsidRDefault="00FC73B0" w:rsidP="00FC73B0">
            <w:pPr>
              <w:spacing w:beforeLines="50" w:before="120"/>
              <w:rPr>
                <w:lang w:eastAsia="zh-CN"/>
              </w:rPr>
            </w:pPr>
            <w:r>
              <w:rPr>
                <w:lang w:eastAsia="zh-CN"/>
              </w:rPr>
              <w:t>Intel</w:t>
            </w:r>
          </w:p>
        </w:tc>
        <w:tc>
          <w:tcPr>
            <w:tcW w:w="4252" w:type="dxa"/>
          </w:tcPr>
          <w:p w14:paraId="6B6C52F0" w14:textId="52FED04C" w:rsidR="00FC73B0" w:rsidRDefault="00FC73B0" w:rsidP="00FC73B0">
            <w:pPr>
              <w:spacing w:beforeLines="50" w:before="120"/>
              <w:rPr>
                <w:lang w:eastAsia="zh-CN"/>
              </w:rPr>
            </w:pPr>
            <w:r>
              <w:rPr>
                <w:lang w:eastAsia="zh-CN"/>
              </w:rPr>
              <w:t>Yes</w:t>
            </w:r>
          </w:p>
        </w:tc>
        <w:tc>
          <w:tcPr>
            <w:tcW w:w="7479" w:type="dxa"/>
          </w:tcPr>
          <w:p w14:paraId="35B6BF38" w14:textId="77777777" w:rsidR="00FC73B0" w:rsidRDefault="00FC73B0" w:rsidP="00FC73B0">
            <w:pPr>
              <w:spacing w:beforeLines="50" w:before="120"/>
              <w:rPr>
                <w:lang w:eastAsia="zh-CN"/>
              </w:rPr>
            </w:pPr>
          </w:p>
        </w:tc>
      </w:tr>
      <w:tr w:rsidR="005A7E39" w14:paraId="3BC8533D" w14:textId="77777777" w:rsidTr="0053307E">
        <w:tc>
          <w:tcPr>
            <w:tcW w:w="2547" w:type="dxa"/>
          </w:tcPr>
          <w:p w14:paraId="5F9CCE5A" w14:textId="245DD7F7" w:rsidR="005A7E39" w:rsidRDefault="005A7E39" w:rsidP="005A7E39">
            <w:pPr>
              <w:spacing w:beforeLines="50" w:before="120"/>
              <w:rPr>
                <w:lang w:eastAsia="zh-CN"/>
              </w:rPr>
            </w:pPr>
            <w:r>
              <w:rPr>
                <w:rFonts w:hint="eastAsia"/>
                <w:lang w:eastAsia="zh-CN"/>
              </w:rPr>
              <w:t>L</w:t>
            </w:r>
            <w:r>
              <w:rPr>
                <w:lang w:eastAsia="zh-CN"/>
              </w:rPr>
              <w:t>enovo</w:t>
            </w:r>
          </w:p>
        </w:tc>
        <w:tc>
          <w:tcPr>
            <w:tcW w:w="4252" w:type="dxa"/>
          </w:tcPr>
          <w:p w14:paraId="1DA54976" w14:textId="3F32DC8C" w:rsidR="005A7E39" w:rsidRDefault="005A7E39" w:rsidP="005A7E39">
            <w:pPr>
              <w:spacing w:beforeLines="50" w:before="120"/>
              <w:rPr>
                <w:lang w:eastAsia="zh-CN"/>
              </w:rPr>
            </w:pPr>
            <w:r>
              <w:rPr>
                <w:rFonts w:hint="eastAsia"/>
                <w:lang w:eastAsia="zh-CN"/>
              </w:rPr>
              <w:t>Y</w:t>
            </w:r>
            <w:r>
              <w:rPr>
                <w:lang w:eastAsia="zh-CN"/>
              </w:rPr>
              <w:t>es</w:t>
            </w:r>
          </w:p>
        </w:tc>
        <w:tc>
          <w:tcPr>
            <w:tcW w:w="7479" w:type="dxa"/>
          </w:tcPr>
          <w:p w14:paraId="68FFE385" w14:textId="1D43BB15" w:rsidR="005A7E39" w:rsidRDefault="005A7E39" w:rsidP="005A7E39">
            <w:pPr>
              <w:spacing w:beforeLines="50" w:before="120"/>
              <w:rPr>
                <w:lang w:eastAsia="zh-CN"/>
              </w:rPr>
            </w:pPr>
            <w:r>
              <w:rPr>
                <w:lang w:eastAsia="zh-CN"/>
              </w:rPr>
              <w:t xml:space="preserve">It is helpful for remote UE to differentiate from RLF or HO. </w:t>
            </w:r>
          </w:p>
        </w:tc>
      </w:tr>
    </w:tbl>
    <w:p w14:paraId="0F5635B5" w14:textId="77777777" w:rsidR="007D6E90" w:rsidRPr="0053307E" w:rsidRDefault="007D6E90" w:rsidP="008D6AE0">
      <w:pPr>
        <w:spacing w:beforeLines="50" w:before="120"/>
        <w:rPr>
          <w:lang w:eastAsia="zh-CN"/>
        </w:rPr>
      </w:pPr>
    </w:p>
    <w:tbl>
      <w:tblPr>
        <w:tblStyle w:val="af4"/>
        <w:tblW w:w="14170" w:type="dxa"/>
        <w:tblLook w:val="04A0" w:firstRow="1" w:lastRow="0" w:firstColumn="1" w:lastColumn="0" w:noHBand="0" w:noVBand="1"/>
      </w:tblPr>
      <w:tblGrid>
        <w:gridCol w:w="1129"/>
        <w:gridCol w:w="1418"/>
        <w:gridCol w:w="7371"/>
        <w:gridCol w:w="4252"/>
      </w:tblGrid>
      <w:tr w:rsidR="008D6AE0" w:rsidRPr="001A0B48" w14:paraId="25C05119" w14:textId="77777777" w:rsidTr="008D6AE0">
        <w:trPr>
          <w:trHeight w:val="480"/>
        </w:trPr>
        <w:tc>
          <w:tcPr>
            <w:tcW w:w="1129" w:type="dxa"/>
            <w:hideMark/>
          </w:tcPr>
          <w:p w14:paraId="748B0CEE"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17" w:history="1">
              <w:r w:rsidR="008D6AE0" w:rsidRPr="001A0B48">
                <w:rPr>
                  <w:rFonts w:ascii="Arial" w:eastAsia="等线" w:hAnsi="Arial" w:cs="Arial"/>
                  <w:b/>
                  <w:bCs/>
                  <w:color w:val="0000FF"/>
                  <w:sz w:val="16"/>
                  <w:szCs w:val="16"/>
                  <w:u w:val="single"/>
                </w:rPr>
                <w:t>R2-2202848</w:t>
              </w:r>
            </w:hyperlink>
          </w:p>
        </w:tc>
        <w:tc>
          <w:tcPr>
            <w:tcW w:w="1418" w:type="dxa"/>
          </w:tcPr>
          <w:p w14:paraId="157BF8BB" w14:textId="77777777" w:rsidR="008D6AE0" w:rsidRPr="001A0B48" w:rsidRDefault="008D6AE0" w:rsidP="00593FF6">
            <w:pPr>
              <w:spacing w:after="0"/>
              <w:contextualSpacing/>
              <w:rPr>
                <w:rFonts w:ascii="Arial" w:eastAsia="等线" w:hAnsi="Arial" w:cs="Arial"/>
                <w:sz w:val="16"/>
                <w:szCs w:val="16"/>
              </w:rPr>
            </w:pPr>
            <w:proofErr w:type="spellStart"/>
            <w:r w:rsidRPr="001A0B48">
              <w:rPr>
                <w:rFonts w:ascii="Arial" w:eastAsia="等线" w:hAnsi="Arial" w:cs="Arial"/>
                <w:sz w:val="16"/>
                <w:szCs w:val="16"/>
              </w:rPr>
              <w:t>ASUSTeK</w:t>
            </w:r>
            <w:proofErr w:type="spellEnd"/>
          </w:p>
        </w:tc>
        <w:tc>
          <w:tcPr>
            <w:tcW w:w="7371" w:type="dxa"/>
            <w:hideMark/>
          </w:tcPr>
          <w:p w14:paraId="5001D18F"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RAN2 to discuss and decide whether a L2 U2N remote UE can establish multiple unicast links with a L2 U2N relay UE for relaying traffic.</w:t>
            </w:r>
          </w:p>
        </w:tc>
        <w:tc>
          <w:tcPr>
            <w:tcW w:w="4252" w:type="dxa"/>
          </w:tcPr>
          <w:p w14:paraId="70D13A8E" w14:textId="1B975E66" w:rsidR="008D6AE0" w:rsidRPr="001A0B48" w:rsidRDefault="00D62BDF" w:rsidP="00593FF6">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 xml:space="preserve">he discussion of whether to support multiple unicast links between a U2N remote UE and relay UE </w:t>
            </w:r>
            <w:r w:rsidR="00D2130D">
              <w:rPr>
                <w:rFonts w:ascii="Arial" w:eastAsia="等线" w:hAnsi="Arial" w:cs="Arial"/>
                <w:sz w:val="16"/>
                <w:szCs w:val="16"/>
                <w:lang w:eastAsia="zh-CN"/>
              </w:rPr>
              <w:t>was touched in post-116 discussion</w:t>
            </w:r>
            <w:r>
              <w:rPr>
                <w:rFonts w:ascii="Arial" w:eastAsia="等线" w:hAnsi="Arial" w:cs="Arial"/>
                <w:sz w:val="16"/>
                <w:szCs w:val="16"/>
                <w:lang w:eastAsia="zh-CN"/>
              </w:rPr>
              <w:t>, which should be addressed.</w:t>
            </w:r>
          </w:p>
        </w:tc>
      </w:tr>
      <w:tr w:rsidR="008D6AE0" w:rsidRPr="001A0B48" w14:paraId="1BF8D31C" w14:textId="77777777" w:rsidTr="008D6AE0">
        <w:trPr>
          <w:trHeight w:val="480"/>
        </w:trPr>
        <w:tc>
          <w:tcPr>
            <w:tcW w:w="1129" w:type="dxa"/>
          </w:tcPr>
          <w:p w14:paraId="5DF3FB21"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18" w:history="1">
              <w:r w:rsidR="008D6AE0" w:rsidRPr="001A0B48">
                <w:rPr>
                  <w:rFonts w:ascii="Arial" w:eastAsia="等线" w:hAnsi="Arial" w:cs="Arial"/>
                  <w:b/>
                  <w:bCs/>
                  <w:color w:val="0000FF"/>
                  <w:sz w:val="16"/>
                  <w:szCs w:val="16"/>
                  <w:u w:val="single"/>
                </w:rPr>
                <w:t>R2-2202341</w:t>
              </w:r>
            </w:hyperlink>
          </w:p>
        </w:tc>
        <w:tc>
          <w:tcPr>
            <w:tcW w:w="1418" w:type="dxa"/>
          </w:tcPr>
          <w:p w14:paraId="73F61307"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OPPO</w:t>
            </w:r>
          </w:p>
        </w:tc>
        <w:tc>
          <w:tcPr>
            <w:tcW w:w="7371" w:type="dxa"/>
          </w:tcPr>
          <w:p w14:paraId="4244DEEA"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RAN2 not pursue optimization on per-PDU-session RSC in service-continuity.</w:t>
            </w:r>
          </w:p>
        </w:tc>
        <w:tc>
          <w:tcPr>
            <w:tcW w:w="4252" w:type="dxa"/>
          </w:tcPr>
          <w:p w14:paraId="67289C16" w14:textId="42AB1DE8" w:rsidR="008D6AE0" w:rsidRPr="001A0B48" w:rsidRDefault="00D62BDF" w:rsidP="00593FF6">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8D6AE0" w:rsidRPr="001A0B48" w14:paraId="7F5F149A" w14:textId="77777777" w:rsidTr="008D6AE0">
        <w:trPr>
          <w:trHeight w:val="480"/>
        </w:trPr>
        <w:tc>
          <w:tcPr>
            <w:tcW w:w="1129" w:type="dxa"/>
          </w:tcPr>
          <w:p w14:paraId="33C787DA"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19" w:history="1">
              <w:r w:rsidR="008D6AE0" w:rsidRPr="001A0B48">
                <w:rPr>
                  <w:rFonts w:ascii="Arial" w:eastAsia="等线" w:hAnsi="Arial" w:cs="Arial"/>
                  <w:b/>
                  <w:bCs/>
                  <w:color w:val="0000FF"/>
                  <w:sz w:val="16"/>
                  <w:szCs w:val="16"/>
                  <w:u w:val="single"/>
                </w:rPr>
                <w:t>R2-2202848</w:t>
              </w:r>
            </w:hyperlink>
          </w:p>
        </w:tc>
        <w:tc>
          <w:tcPr>
            <w:tcW w:w="1418" w:type="dxa"/>
          </w:tcPr>
          <w:p w14:paraId="08B39642" w14:textId="77777777" w:rsidR="008D6AE0" w:rsidRPr="001A0B48" w:rsidRDefault="008D6AE0" w:rsidP="00593FF6">
            <w:pPr>
              <w:spacing w:after="0"/>
              <w:contextualSpacing/>
              <w:rPr>
                <w:rFonts w:ascii="Arial" w:eastAsia="等线" w:hAnsi="Arial" w:cs="Arial"/>
                <w:sz w:val="16"/>
                <w:szCs w:val="16"/>
              </w:rPr>
            </w:pPr>
            <w:proofErr w:type="spellStart"/>
            <w:r w:rsidRPr="001A0B48">
              <w:rPr>
                <w:rFonts w:ascii="Arial" w:eastAsia="等线" w:hAnsi="Arial" w:cs="Arial"/>
                <w:sz w:val="16"/>
                <w:szCs w:val="16"/>
              </w:rPr>
              <w:t>ASUSTeK</w:t>
            </w:r>
            <w:proofErr w:type="spellEnd"/>
          </w:p>
        </w:tc>
        <w:tc>
          <w:tcPr>
            <w:tcW w:w="7371" w:type="dxa"/>
          </w:tcPr>
          <w:p w14:paraId="6C981034"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2: If RAN2 only support single unicast link between the L2 U2N remote UE and the L2 U2N relay UE for relaying traffic, it is suggested that RAN2 sends an LS to inform SA2 about this restriction.</w:t>
            </w:r>
            <w:r>
              <w:rPr>
                <w:rFonts w:ascii="Arial" w:eastAsia="等线" w:hAnsi="Arial" w:cs="Arial"/>
                <w:color w:val="000000"/>
                <w:sz w:val="16"/>
                <w:szCs w:val="16"/>
              </w:rPr>
              <w:t xml:space="preserve"> </w:t>
            </w:r>
            <w:r w:rsidRPr="001A0B48">
              <w:rPr>
                <w:rFonts w:ascii="Arial" w:eastAsia="等线" w:hAnsi="Arial" w:cs="Arial"/>
                <w:color w:val="000000"/>
                <w:sz w:val="16"/>
                <w:szCs w:val="16"/>
              </w:rPr>
              <w:t>Otherwise (i.e. multiple unicast links between the L2 U2N remote UE and the L2 U2N relay UE for relaying traffic are supported), gNB needs to include multiple PC5 configurations (each PC5 configuration is for one unicast link and is associated with one PDU session) in the RRCReconfiguration message sent to the remote UE and the target relay UE for initiating direct to indirect path switching.</w:t>
            </w:r>
          </w:p>
        </w:tc>
        <w:tc>
          <w:tcPr>
            <w:tcW w:w="4252" w:type="dxa"/>
          </w:tcPr>
          <w:p w14:paraId="20B29DDE" w14:textId="31FF308F" w:rsidR="008D6AE0" w:rsidRPr="001A0B48" w:rsidRDefault="00D62BDF" w:rsidP="00593FF6">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8D6AE0" w:rsidRPr="001A0B48" w14:paraId="6DA15D78" w14:textId="77777777" w:rsidTr="008D6AE0">
        <w:trPr>
          <w:trHeight w:val="480"/>
        </w:trPr>
        <w:tc>
          <w:tcPr>
            <w:tcW w:w="1129" w:type="dxa"/>
          </w:tcPr>
          <w:p w14:paraId="7DA658AB"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20" w:history="1">
              <w:r w:rsidR="008D6AE0" w:rsidRPr="001A0B48">
                <w:rPr>
                  <w:rFonts w:ascii="Arial" w:eastAsia="等线" w:hAnsi="Arial" w:cs="Arial"/>
                  <w:b/>
                  <w:bCs/>
                  <w:color w:val="0000FF"/>
                  <w:sz w:val="16"/>
                  <w:szCs w:val="16"/>
                  <w:u w:val="single"/>
                </w:rPr>
                <w:t>R2-2202848</w:t>
              </w:r>
            </w:hyperlink>
          </w:p>
        </w:tc>
        <w:tc>
          <w:tcPr>
            <w:tcW w:w="1418" w:type="dxa"/>
          </w:tcPr>
          <w:p w14:paraId="71A49AB8" w14:textId="77777777" w:rsidR="008D6AE0" w:rsidRPr="001A0B48" w:rsidRDefault="008D6AE0" w:rsidP="00593FF6">
            <w:pPr>
              <w:spacing w:after="0"/>
              <w:contextualSpacing/>
              <w:rPr>
                <w:rFonts w:ascii="Arial" w:eastAsia="等线" w:hAnsi="Arial" w:cs="Arial"/>
                <w:sz w:val="16"/>
                <w:szCs w:val="16"/>
              </w:rPr>
            </w:pPr>
            <w:proofErr w:type="spellStart"/>
            <w:r w:rsidRPr="001A0B48">
              <w:rPr>
                <w:rFonts w:ascii="Arial" w:eastAsia="等线" w:hAnsi="Arial" w:cs="Arial"/>
                <w:sz w:val="16"/>
                <w:szCs w:val="16"/>
              </w:rPr>
              <w:t>ASUSTeK</w:t>
            </w:r>
            <w:proofErr w:type="spellEnd"/>
          </w:p>
        </w:tc>
        <w:tc>
          <w:tcPr>
            <w:tcW w:w="7371" w:type="dxa"/>
          </w:tcPr>
          <w:p w14:paraId="52D075C3"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3: Extra PDU sessions not supported by the target L2 U2N Relay UE should be released during direct to indirect path switching.</w:t>
            </w:r>
          </w:p>
        </w:tc>
        <w:tc>
          <w:tcPr>
            <w:tcW w:w="4252" w:type="dxa"/>
          </w:tcPr>
          <w:p w14:paraId="2242897E" w14:textId="27AE61AA" w:rsidR="008D6AE0" w:rsidRPr="001A0B48" w:rsidRDefault="00D62BDF" w:rsidP="00593FF6">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r w:rsidR="008D6AE0" w:rsidRPr="001A0B48" w14:paraId="1DFD0F83" w14:textId="77777777" w:rsidTr="008D6AE0">
        <w:trPr>
          <w:trHeight w:val="480"/>
        </w:trPr>
        <w:tc>
          <w:tcPr>
            <w:tcW w:w="1129" w:type="dxa"/>
          </w:tcPr>
          <w:p w14:paraId="628BB55C"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21" w:history="1">
              <w:r w:rsidR="008D6AE0" w:rsidRPr="001A0B48">
                <w:rPr>
                  <w:rFonts w:ascii="Arial" w:eastAsia="等线" w:hAnsi="Arial" w:cs="Arial"/>
                  <w:b/>
                  <w:bCs/>
                  <w:color w:val="0000FF"/>
                  <w:sz w:val="16"/>
                  <w:szCs w:val="16"/>
                  <w:u w:val="single"/>
                </w:rPr>
                <w:t>R2-2202848</w:t>
              </w:r>
            </w:hyperlink>
          </w:p>
        </w:tc>
        <w:tc>
          <w:tcPr>
            <w:tcW w:w="1418" w:type="dxa"/>
          </w:tcPr>
          <w:p w14:paraId="24B97280" w14:textId="77777777" w:rsidR="008D6AE0" w:rsidRPr="001A0B48" w:rsidRDefault="008D6AE0" w:rsidP="00593FF6">
            <w:pPr>
              <w:spacing w:after="0"/>
              <w:contextualSpacing/>
              <w:rPr>
                <w:rFonts w:ascii="Arial" w:eastAsia="等线" w:hAnsi="Arial" w:cs="Arial"/>
                <w:sz w:val="16"/>
                <w:szCs w:val="16"/>
              </w:rPr>
            </w:pPr>
            <w:proofErr w:type="spellStart"/>
            <w:r w:rsidRPr="001A0B48">
              <w:rPr>
                <w:rFonts w:ascii="Arial" w:eastAsia="等线" w:hAnsi="Arial" w:cs="Arial"/>
                <w:sz w:val="16"/>
                <w:szCs w:val="16"/>
              </w:rPr>
              <w:t>ASUSTeK</w:t>
            </w:r>
            <w:proofErr w:type="spellEnd"/>
          </w:p>
        </w:tc>
        <w:tc>
          <w:tcPr>
            <w:tcW w:w="7371" w:type="dxa"/>
          </w:tcPr>
          <w:p w14:paraId="796A5770"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4: A L2 U2N Remote UE includes PDU session ID(s) supported by each candidate L2 U2N relay UE in the measurement report.</w:t>
            </w:r>
          </w:p>
        </w:tc>
        <w:tc>
          <w:tcPr>
            <w:tcW w:w="4252" w:type="dxa"/>
          </w:tcPr>
          <w:p w14:paraId="7FA953B4" w14:textId="08947723" w:rsidR="008D6AE0" w:rsidRPr="001A0B48" w:rsidRDefault="00D62BDF" w:rsidP="00593FF6">
            <w:pPr>
              <w:spacing w:after="0"/>
              <w:contextualSpacing/>
              <w:rPr>
                <w:rFonts w:ascii="Arial" w:eastAsia="等线" w:hAnsi="Arial" w:cs="Arial"/>
                <w:sz w:val="16"/>
                <w:szCs w:val="16"/>
              </w:rPr>
            </w:pPr>
            <w:r>
              <w:rPr>
                <w:rFonts w:ascii="Arial" w:eastAsia="等线" w:hAnsi="Arial" w:cs="Arial" w:hint="eastAsia"/>
                <w:sz w:val="16"/>
                <w:szCs w:val="16"/>
                <w:lang w:eastAsia="zh-CN"/>
              </w:rPr>
              <w:t>R</w:t>
            </w:r>
            <w:r>
              <w:rPr>
                <w:rFonts w:ascii="Arial" w:eastAsia="等线" w:hAnsi="Arial" w:cs="Arial"/>
                <w:sz w:val="16"/>
                <w:szCs w:val="16"/>
                <w:lang w:eastAsia="zh-CN"/>
              </w:rPr>
              <w:t>elated to P1 of R2-2202848, which can be jointly discussed.</w:t>
            </w:r>
          </w:p>
        </w:tc>
      </w:tr>
    </w:tbl>
    <w:p w14:paraId="1048D674" w14:textId="2EFABF26" w:rsidR="008D6AE0" w:rsidRDefault="00B62AD2" w:rsidP="00B62AD2">
      <w:pPr>
        <w:spacing w:beforeLines="50" w:before="120"/>
        <w:rPr>
          <w:b/>
          <w:lang w:eastAsia="zh-CN"/>
        </w:rPr>
      </w:pPr>
      <w:r w:rsidRPr="00B62AD2">
        <w:rPr>
          <w:rFonts w:hint="eastAsia"/>
          <w:b/>
          <w:lang w:eastAsia="zh-CN"/>
        </w:rPr>
        <w:t>Q</w:t>
      </w:r>
      <w:r w:rsidRPr="00B62AD2">
        <w:rPr>
          <w:b/>
          <w:lang w:eastAsia="zh-CN"/>
        </w:rPr>
        <w:t>2-1: Do you agree the RSC definition for L2 Relay is out of RAN2 scope and thus can be left to SA2 decision?</w:t>
      </w:r>
    </w:p>
    <w:tbl>
      <w:tblPr>
        <w:tblStyle w:val="af4"/>
        <w:tblW w:w="0" w:type="auto"/>
        <w:tblLook w:val="04A0" w:firstRow="1" w:lastRow="0" w:firstColumn="1" w:lastColumn="0" w:noHBand="0" w:noVBand="1"/>
      </w:tblPr>
      <w:tblGrid>
        <w:gridCol w:w="2547"/>
        <w:gridCol w:w="4252"/>
        <w:gridCol w:w="7479"/>
      </w:tblGrid>
      <w:tr w:rsidR="007D6E90" w14:paraId="3D97E760" w14:textId="77777777" w:rsidTr="0047157C">
        <w:tc>
          <w:tcPr>
            <w:tcW w:w="2547" w:type="dxa"/>
            <w:shd w:val="clear" w:color="auto" w:fill="A6A6A6" w:themeFill="background1" w:themeFillShade="A6"/>
          </w:tcPr>
          <w:p w14:paraId="32D1B3D9"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31ED6AD8"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7C28A03B"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042A211C" w14:textId="77777777" w:rsidTr="00593FF6">
        <w:tc>
          <w:tcPr>
            <w:tcW w:w="2547" w:type="dxa"/>
          </w:tcPr>
          <w:p w14:paraId="0794361B" w14:textId="7A616CCE" w:rsidR="007D6E90" w:rsidRDefault="00AC5DC4" w:rsidP="00593FF6">
            <w:pPr>
              <w:spacing w:beforeLines="50" w:before="120"/>
              <w:rPr>
                <w:lang w:eastAsia="zh-CN"/>
              </w:rPr>
            </w:pPr>
            <w:r>
              <w:rPr>
                <w:rFonts w:hint="eastAsia"/>
                <w:lang w:eastAsia="zh-CN"/>
              </w:rPr>
              <w:t>O</w:t>
            </w:r>
            <w:r>
              <w:rPr>
                <w:lang w:eastAsia="zh-CN"/>
              </w:rPr>
              <w:t>PPO</w:t>
            </w:r>
          </w:p>
        </w:tc>
        <w:tc>
          <w:tcPr>
            <w:tcW w:w="4252" w:type="dxa"/>
          </w:tcPr>
          <w:p w14:paraId="5BEC5052" w14:textId="6AC6B8C1" w:rsidR="007D6E90" w:rsidRDefault="00AC5DC4" w:rsidP="00593FF6">
            <w:pPr>
              <w:spacing w:beforeLines="50" w:before="120"/>
              <w:rPr>
                <w:lang w:eastAsia="zh-CN"/>
              </w:rPr>
            </w:pPr>
            <w:r>
              <w:rPr>
                <w:rFonts w:hint="eastAsia"/>
                <w:lang w:eastAsia="zh-CN"/>
              </w:rPr>
              <w:t>Y</w:t>
            </w:r>
            <w:r>
              <w:rPr>
                <w:lang w:eastAsia="zh-CN"/>
              </w:rPr>
              <w:t>es</w:t>
            </w:r>
          </w:p>
        </w:tc>
        <w:tc>
          <w:tcPr>
            <w:tcW w:w="7479" w:type="dxa"/>
          </w:tcPr>
          <w:p w14:paraId="13D24191" w14:textId="0E9FD80B" w:rsidR="007D6E90" w:rsidRDefault="0047157C" w:rsidP="00593FF6">
            <w:pPr>
              <w:spacing w:beforeLines="50" w:before="120"/>
              <w:rPr>
                <w:lang w:eastAsia="zh-CN"/>
              </w:rPr>
            </w:pPr>
            <w:r>
              <w:rPr>
                <w:rFonts w:hint="eastAsia"/>
                <w:lang w:eastAsia="zh-CN"/>
              </w:rPr>
              <w:t>T</w:t>
            </w:r>
            <w:r>
              <w:rPr>
                <w:lang w:eastAsia="zh-CN"/>
              </w:rPr>
              <w:t>echnically, we hold different view as ASUSTek, i.e., there is no mapping between RSC vs. PDU session for L2 relay. Nevertheless, this is a SA2 issue and thus we do not see the need to dig into it from R2 perspective. Interested companies can go to S2 to raise the proposal (we observed some attempt in this direction already).</w:t>
            </w:r>
          </w:p>
        </w:tc>
      </w:tr>
      <w:tr w:rsidR="007D6E90" w14:paraId="279A99BB" w14:textId="77777777" w:rsidTr="00593FF6">
        <w:tc>
          <w:tcPr>
            <w:tcW w:w="2547" w:type="dxa"/>
          </w:tcPr>
          <w:p w14:paraId="5F44E2F2" w14:textId="61163298" w:rsidR="007D6E90" w:rsidRDefault="00D14D97" w:rsidP="00593FF6">
            <w:pPr>
              <w:spacing w:beforeLines="50" w:before="120"/>
              <w:rPr>
                <w:lang w:eastAsia="zh-CN"/>
              </w:rPr>
            </w:pPr>
            <w:r>
              <w:rPr>
                <w:lang w:eastAsia="zh-CN"/>
              </w:rPr>
              <w:t>Qualcomm</w:t>
            </w:r>
          </w:p>
        </w:tc>
        <w:tc>
          <w:tcPr>
            <w:tcW w:w="4252" w:type="dxa"/>
          </w:tcPr>
          <w:p w14:paraId="70C34B75" w14:textId="74F68CCC" w:rsidR="007D6E90" w:rsidRDefault="00D14D97" w:rsidP="00593FF6">
            <w:pPr>
              <w:spacing w:beforeLines="50" w:before="120"/>
              <w:rPr>
                <w:lang w:eastAsia="zh-CN"/>
              </w:rPr>
            </w:pPr>
            <w:r>
              <w:rPr>
                <w:lang w:eastAsia="zh-CN"/>
              </w:rPr>
              <w:t>Yes</w:t>
            </w:r>
          </w:p>
        </w:tc>
        <w:tc>
          <w:tcPr>
            <w:tcW w:w="7479" w:type="dxa"/>
          </w:tcPr>
          <w:p w14:paraId="0F32B6C7" w14:textId="3F41E460" w:rsidR="007D6E90" w:rsidRDefault="00D14D97" w:rsidP="00593FF6">
            <w:pPr>
              <w:spacing w:beforeLines="50" w:before="120"/>
              <w:rPr>
                <w:lang w:eastAsia="zh-CN"/>
              </w:rPr>
            </w:pPr>
            <w:r>
              <w:rPr>
                <w:lang w:eastAsia="zh-CN"/>
              </w:rPr>
              <w:t>Same view as OPPO. We don’t prefer involve SA2 at this late stage.</w:t>
            </w:r>
          </w:p>
        </w:tc>
      </w:tr>
      <w:tr w:rsidR="004274F9" w14:paraId="086A69F5" w14:textId="77777777" w:rsidTr="00593FF6">
        <w:tc>
          <w:tcPr>
            <w:tcW w:w="2547" w:type="dxa"/>
          </w:tcPr>
          <w:p w14:paraId="71085F91" w14:textId="0D67D2F0" w:rsidR="004274F9" w:rsidRDefault="004274F9" w:rsidP="004274F9">
            <w:pPr>
              <w:spacing w:beforeLines="50" w:before="120"/>
              <w:rPr>
                <w:lang w:eastAsia="zh-CN"/>
              </w:rPr>
            </w:pPr>
            <w:proofErr w:type="spellStart"/>
            <w:r>
              <w:rPr>
                <w:rFonts w:eastAsia="PMingLiU" w:hint="eastAsia"/>
                <w:lang w:eastAsia="zh-TW"/>
              </w:rPr>
              <w:t>ASUSTeK</w:t>
            </w:r>
            <w:proofErr w:type="spellEnd"/>
          </w:p>
        </w:tc>
        <w:tc>
          <w:tcPr>
            <w:tcW w:w="4252" w:type="dxa"/>
          </w:tcPr>
          <w:p w14:paraId="69472633" w14:textId="6313E813" w:rsidR="004274F9" w:rsidRDefault="004274F9" w:rsidP="004274F9">
            <w:pPr>
              <w:spacing w:beforeLines="50" w:before="120"/>
              <w:rPr>
                <w:lang w:eastAsia="zh-CN"/>
              </w:rPr>
            </w:pPr>
            <w:r>
              <w:rPr>
                <w:rFonts w:eastAsia="PMingLiU" w:hint="eastAsia"/>
                <w:lang w:eastAsia="zh-TW"/>
              </w:rPr>
              <w:t>See comment</w:t>
            </w:r>
          </w:p>
        </w:tc>
        <w:tc>
          <w:tcPr>
            <w:tcW w:w="7479" w:type="dxa"/>
          </w:tcPr>
          <w:p w14:paraId="0DBB0529" w14:textId="77777777" w:rsidR="004274F9" w:rsidRDefault="004274F9" w:rsidP="004274F9">
            <w:pPr>
              <w:spacing w:beforeLines="50" w:before="120"/>
              <w:rPr>
                <w:rFonts w:eastAsia="PMingLiU"/>
                <w:lang w:eastAsia="zh-TW"/>
              </w:rPr>
            </w:pPr>
            <w:r>
              <w:rPr>
                <w:rFonts w:eastAsia="PMingLiU"/>
                <w:lang w:eastAsia="zh-TW"/>
              </w:rPr>
              <w:t xml:space="preserve">According to clause 6.3.2.3.1 and clause 6.4.3.6 in TS 23.304, RSC is included in discovery message and Direct Communication Request message to identify a connectivity service. </w:t>
            </w:r>
          </w:p>
          <w:p w14:paraId="5AC1AAB8" w14:textId="77777777" w:rsidR="004274F9" w:rsidRDefault="004274F9" w:rsidP="004274F9">
            <w:pPr>
              <w:spacing w:beforeLines="50" w:before="120"/>
              <w:rPr>
                <w:rFonts w:eastAsia="PMingLiU"/>
                <w:lang w:eastAsia="zh-TW"/>
              </w:rPr>
            </w:pPr>
            <w:r>
              <w:rPr>
                <w:rFonts w:eastAsia="PMingLiU"/>
                <w:lang w:eastAsia="zh-TW"/>
              </w:rPr>
              <w:t>Besides, clause 6.4.3.6 in TS 23.304 further specifies “</w:t>
            </w:r>
            <w:r w:rsidRPr="00070CF1">
              <w:rPr>
                <w:rFonts w:eastAsia="等线"/>
              </w:rPr>
              <w:t>A 5G ProSe Remote UE and a 5G ProSe UE-to-Network Relay shall set up a separate PC5 unicast links if an existing unicast link(s) was established with a different Relay Service Code</w:t>
            </w:r>
            <w:r>
              <w:rPr>
                <w:rFonts w:eastAsia="等线"/>
              </w:rPr>
              <w:t xml:space="preserve"> …</w:t>
            </w:r>
            <w:r>
              <w:rPr>
                <w:rFonts w:eastAsia="PMingLiU"/>
                <w:lang w:eastAsia="zh-TW"/>
              </w:rPr>
              <w:t xml:space="preserve">”. </w:t>
            </w:r>
          </w:p>
          <w:p w14:paraId="69915B5A" w14:textId="52BF30DB" w:rsidR="004274F9" w:rsidRDefault="004274F9" w:rsidP="004274F9">
            <w:pPr>
              <w:spacing w:beforeLines="50" w:before="120"/>
              <w:rPr>
                <w:lang w:eastAsia="zh-CN"/>
              </w:rPr>
            </w:pPr>
            <w:r>
              <w:rPr>
                <w:rFonts w:eastAsia="PMingLiU"/>
                <w:lang w:eastAsia="zh-TW"/>
              </w:rPr>
              <w:t xml:space="preserve">It seems to us that one RSC corresponds to one connectivity service (i.e. one PDU session). If this is a correct understanding, the related issues raised in R2-2202848 should be addressed to make sure service continuity can work properly. Since the RSC definition may cause impact on RAN2, we suggest to send an LS to ask </w:t>
            </w:r>
            <w:r>
              <w:rPr>
                <w:rFonts w:eastAsia="PMingLiU" w:hint="eastAsia"/>
                <w:lang w:eastAsia="zh-TW"/>
              </w:rPr>
              <w:t xml:space="preserve">SA2 whether </w:t>
            </w:r>
            <w:r>
              <w:rPr>
                <w:rFonts w:eastAsia="PMingLiU"/>
                <w:lang w:eastAsia="zh-TW"/>
              </w:rPr>
              <w:t>one RSC corresponds to one PDU session if people have concern on the RSC definition.</w:t>
            </w:r>
          </w:p>
        </w:tc>
      </w:tr>
      <w:tr w:rsidR="004B4D92" w14:paraId="399D230E" w14:textId="77777777" w:rsidTr="00593FF6">
        <w:tc>
          <w:tcPr>
            <w:tcW w:w="2547" w:type="dxa"/>
          </w:tcPr>
          <w:p w14:paraId="72ADAE0D" w14:textId="77777777" w:rsidR="004B4D92" w:rsidRDefault="004B4D92" w:rsidP="00593FF6">
            <w:pPr>
              <w:spacing w:beforeLines="50" w:before="120"/>
              <w:rPr>
                <w:lang w:eastAsia="zh-CN"/>
              </w:rPr>
            </w:pPr>
            <w:r>
              <w:rPr>
                <w:rFonts w:hint="eastAsia"/>
                <w:lang w:eastAsia="zh-CN"/>
              </w:rPr>
              <w:lastRenderedPageBreak/>
              <w:t>Xiaomi</w:t>
            </w:r>
          </w:p>
        </w:tc>
        <w:tc>
          <w:tcPr>
            <w:tcW w:w="4252" w:type="dxa"/>
          </w:tcPr>
          <w:p w14:paraId="0BFB2542" w14:textId="77777777" w:rsidR="004B4D92" w:rsidRDefault="004B4D92" w:rsidP="00593FF6">
            <w:pPr>
              <w:spacing w:beforeLines="50" w:before="120"/>
              <w:rPr>
                <w:lang w:eastAsia="zh-CN"/>
              </w:rPr>
            </w:pPr>
            <w:r>
              <w:rPr>
                <w:rFonts w:hint="eastAsia"/>
                <w:lang w:eastAsia="zh-CN"/>
              </w:rPr>
              <w:t>Yes</w:t>
            </w:r>
          </w:p>
        </w:tc>
        <w:tc>
          <w:tcPr>
            <w:tcW w:w="7479" w:type="dxa"/>
          </w:tcPr>
          <w:p w14:paraId="3CD10442" w14:textId="77777777" w:rsidR="004B4D92" w:rsidRDefault="004B4D92" w:rsidP="00593FF6">
            <w:pPr>
              <w:spacing w:beforeLines="50" w:before="120"/>
              <w:rPr>
                <w:lang w:eastAsia="zh-CN"/>
              </w:rPr>
            </w:pPr>
          </w:p>
        </w:tc>
      </w:tr>
      <w:tr w:rsidR="001D1D89" w14:paraId="519D20FD" w14:textId="77777777" w:rsidTr="00593FF6">
        <w:tc>
          <w:tcPr>
            <w:tcW w:w="2547" w:type="dxa"/>
          </w:tcPr>
          <w:p w14:paraId="0B4BB1E2" w14:textId="21867CDE" w:rsidR="001D1D89" w:rsidRDefault="00344410" w:rsidP="004274F9">
            <w:pPr>
              <w:spacing w:beforeLines="50" w:before="120"/>
              <w:rPr>
                <w:rFonts w:eastAsia="PMingLiU"/>
                <w:lang w:eastAsia="zh-TW"/>
              </w:rPr>
            </w:pPr>
            <w:r>
              <w:rPr>
                <w:rFonts w:eastAsia="PMingLiU"/>
                <w:lang w:eastAsia="zh-TW"/>
              </w:rPr>
              <w:t>Ericsson</w:t>
            </w:r>
          </w:p>
        </w:tc>
        <w:tc>
          <w:tcPr>
            <w:tcW w:w="4252" w:type="dxa"/>
          </w:tcPr>
          <w:p w14:paraId="71F3EDB6" w14:textId="75F5961B" w:rsidR="001D1D89" w:rsidRDefault="00344410" w:rsidP="004274F9">
            <w:pPr>
              <w:spacing w:beforeLines="50" w:before="120"/>
              <w:rPr>
                <w:rFonts w:eastAsia="PMingLiU"/>
                <w:lang w:eastAsia="zh-TW"/>
              </w:rPr>
            </w:pPr>
            <w:r>
              <w:rPr>
                <w:rFonts w:eastAsia="PMingLiU"/>
                <w:lang w:eastAsia="zh-TW"/>
              </w:rPr>
              <w:t>Yes</w:t>
            </w:r>
          </w:p>
        </w:tc>
        <w:tc>
          <w:tcPr>
            <w:tcW w:w="7479" w:type="dxa"/>
          </w:tcPr>
          <w:p w14:paraId="35F34B51" w14:textId="77777777" w:rsidR="001D1D89" w:rsidRDefault="001D1D89" w:rsidP="004274F9">
            <w:pPr>
              <w:spacing w:beforeLines="50" w:before="120"/>
              <w:rPr>
                <w:rFonts w:eastAsia="PMingLiU"/>
                <w:lang w:eastAsia="zh-TW"/>
              </w:rPr>
            </w:pPr>
          </w:p>
        </w:tc>
      </w:tr>
      <w:tr w:rsidR="007132EF" w14:paraId="53F5FF9A" w14:textId="77777777" w:rsidTr="00593FF6">
        <w:trPr>
          <w:ins w:id="10" w:author="Sharp (Chongming)" w:date="2022-02-22T11:21:00Z"/>
        </w:trPr>
        <w:tc>
          <w:tcPr>
            <w:tcW w:w="2547" w:type="dxa"/>
          </w:tcPr>
          <w:p w14:paraId="0162FDB5" w14:textId="075CF4DC" w:rsidR="007132EF" w:rsidRDefault="007132EF" w:rsidP="007132EF">
            <w:pPr>
              <w:spacing w:beforeLines="50" w:before="120"/>
              <w:rPr>
                <w:ins w:id="11" w:author="Sharp (Chongming)" w:date="2022-02-22T11:21:00Z"/>
                <w:rFonts w:eastAsia="PMingLiU"/>
                <w:lang w:eastAsia="zh-TW"/>
              </w:rPr>
            </w:pPr>
            <w:ins w:id="12" w:author="Sharp (Chongming)" w:date="2022-02-22T11:21:00Z">
              <w:r>
                <w:rPr>
                  <w:rFonts w:hint="eastAsia"/>
                  <w:lang w:eastAsia="zh-CN"/>
                </w:rPr>
                <w:t>S</w:t>
              </w:r>
              <w:r>
                <w:rPr>
                  <w:lang w:eastAsia="zh-CN"/>
                </w:rPr>
                <w:t>harp</w:t>
              </w:r>
            </w:ins>
          </w:p>
        </w:tc>
        <w:tc>
          <w:tcPr>
            <w:tcW w:w="4252" w:type="dxa"/>
          </w:tcPr>
          <w:p w14:paraId="4DABC31F" w14:textId="142A5A91" w:rsidR="007132EF" w:rsidRDefault="007132EF" w:rsidP="007132EF">
            <w:pPr>
              <w:spacing w:beforeLines="50" w:before="120"/>
              <w:rPr>
                <w:ins w:id="13" w:author="Sharp (Chongming)" w:date="2022-02-22T11:21:00Z"/>
                <w:rFonts w:eastAsia="PMingLiU"/>
                <w:lang w:eastAsia="zh-TW"/>
              </w:rPr>
            </w:pPr>
            <w:ins w:id="14" w:author="Sharp (Chongming)" w:date="2022-02-22T11:21:00Z">
              <w:r>
                <w:rPr>
                  <w:lang w:eastAsia="zh-CN"/>
                </w:rPr>
                <w:t>Yes</w:t>
              </w:r>
            </w:ins>
          </w:p>
        </w:tc>
        <w:tc>
          <w:tcPr>
            <w:tcW w:w="7479" w:type="dxa"/>
          </w:tcPr>
          <w:p w14:paraId="51696935" w14:textId="77777777" w:rsidR="007132EF" w:rsidRDefault="007132EF" w:rsidP="007132EF">
            <w:pPr>
              <w:spacing w:beforeLines="50" w:before="120"/>
              <w:rPr>
                <w:ins w:id="15" w:author="Sharp (Chongming)" w:date="2022-02-22T11:21:00Z"/>
                <w:rFonts w:eastAsia="PMingLiU"/>
                <w:lang w:eastAsia="zh-TW"/>
              </w:rPr>
            </w:pPr>
          </w:p>
        </w:tc>
      </w:tr>
      <w:tr w:rsidR="00306A7D" w14:paraId="218F5C7F" w14:textId="77777777" w:rsidTr="00593FF6">
        <w:tc>
          <w:tcPr>
            <w:tcW w:w="2547" w:type="dxa"/>
          </w:tcPr>
          <w:p w14:paraId="6E6FF008" w14:textId="00793B81" w:rsidR="00306A7D" w:rsidRDefault="00306A7D" w:rsidP="007132EF">
            <w:pPr>
              <w:spacing w:beforeLines="50" w:before="120"/>
              <w:rPr>
                <w:lang w:eastAsia="zh-CN"/>
              </w:rPr>
            </w:pPr>
            <w:r>
              <w:rPr>
                <w:lang w:eastAsia="zh-CN"/>
              </w:rPr>
              <w:t>CATT</w:t>
            </w:r>
          </w:p>
        </w:tc>
        <w:tc>
          <w:tcPr>
            <w:tcW w:w="4252" w:type="dxa"/>
          </w:tcPr>
          <w:p w14:paraId="57585D30" w14:textId="45EC76D1" w:rsidR="00306A7D" w:rsidRDefault="00306A7D" w:rsidP="007132EF">
            <w:pPr>
              <w:spacing w:beforeLines="50" w:before="120"/>
              <w:rPr>
                <w:lang w:eastAsia="zh-CN"/>
              </w:rPr>
            </w:pPr>
            <w:r>
              <w:rPr>
                <w:lang w:eastAsia="zh-CN"/>
              </w:rPr>
              <w:t>Yes</w:t>
            </w:r>
          </w:p>
        </w:tc>
        <w:tc>
          <w:tcPr>
            <w:tcW w:w="7479" w:type="dxa"/>
          </w:tcPr>
          <w:p w14:paraId="73FBE50F" w14:textId="77777777" w:rsidR="00306A7D" w:rsidRDefault="00306A7D" w:rsidP="007132EF">
            <w:pPr>
              <w:spacing w:beforeLines="50" w:before="120"/>
              <w:rPr>
                <w:rFonts w:eastAsia="PMingLiU"/>
                <w:lang w:eastAsia="zh-TW"/>
              </w:rPr>
            </w:pPr>
          </w:p>
        </w:tc>
      </w:tr>
      <w:tr w:rsidR="00704724" w14:paraId="77A286A8" w14:textId="77777777" w:rsidTr="00593FF6">
        <w:tc>
          <w:tcPr>
            <w:tcW w:w="2547" w:type="dxa"/>
          </w:tcPr>
          <w:p w14:paraId="442BE2BE" w14:textId="23F440B7" w:rsidR="00704724" w:rsidRDefault="00704724" w:rsidP="00704724">
            <w:pPr>
              <w:spacing w:beforeLines="50" w:before="120"/>
              <w:rPr>
                <w:lang w:eastAsia="zh-CN"/>
              </w:rPr>
            </w:pPr>
            <w:r>
              <w:rPr>
                <w:rFonts w:eastAsia="Malgun Gothic" w:hint="eastAsia"/>
                <w:lang w:eastAsia="ko-KR"/>
              </w:rPr>
              <w:t>Samsung</w:t>
            </w:r>
          </w:p>
        </w:tc>
        <w:tc>
          <w:tcPr>
            <w:tcW w:w="4252" w:type="dxa"/>
          </w:tcPr>
          <w:p w14:paraId="62A66EBC" w14:textId="6C63601B" w:rsidR="00704724" w:rsidRDefault="00704724" w:rsidP="00704724">
            <w:pPr>
              <w:spacing w:beforeLines="50" w:before="120"/>
              <w:rPr>
                <w:lang w:eastAsia="zh-CN"/>
              </w:rPr>
            </w:pPr>
            <w:r>
              <w:rPr>
                <w:rFonts w:eastAsia="Malgun Gothic" w:hint="eastAsia"/>
                <w:lang w:eastAsia="ko-KR"/>
              </w:rPr>
              <w:t>Yes</w:t>
            </w:r>
          </w:p>
        </w:tc>
        <w:tc>
          <w:tcPr>
            <w:tcW w:w="7479" w:type="dxa"/>
          </w:tcPr>
          <w:p w14:paraId="25F308BA" w14:textId="3B6ACB6B" w:rsidR="00704724" w:rsidRDefault="00704724" w:rsidP="00704724">
            <w:pPr>
              <w:spacing w:beforeLines="50" w:before="120"/>
              <w:rPr>
                <w:rFonts w:eastAsia="PMingLiU"/>
                <w:lang w:eastAsia="zh-TW"/>
              </w:rPr>
            </w:pPr>
            <w:r>
              <w:rPr>
                <w:rFonts w:eastAsia="Malgun Gothic"/>
                <w:lang w:eastAsia="ko-KR"/>
              </w:rPr>
              <w:t>Agree with OPPO</w:t>
            </w:r>
          </w:p>
        </w:tc>
      </w:tr>
      <w:tr w:rsidR="001C177E" w14:paraId="38BE540D" w14:textId="77777777" w:rsidTr="00593FF6">
        <w:tc>
          <w:tcPr>
            <w:tcW w:w="2547" w:type="dxa"/>
          </w:tcPr>
          <w:p w14:paraId="6735C22A" w14:textId="681D9FB3"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1466A385" w14:textId="538481B3" w:rsidR="001C177E" w:rsidRDefault="001C177E" w:rsidP="001C177E">
            <w:pPr>
              <w:spacing w:beforeLines="50" w:before="120"/>
              <w:rPr>
                <w:rFonts w:eastAsia="Malgun Gothic"/>
                <w:lang w:eastAsia="ko-KR"/>
              </w:rPr>
            </w:pPr>
            <w:r>
              <w:rPr>
                <w:rFonts w:hint="eastAsia"/>
                <w:lang w:eastAsia="zh-CN"/>
              </w:rPr>
              <w:t>Y</w:t>
            </w:r>
            <w:r>
              <w:rPr>
                <w:lang w:eastAsia="zh-CN"/>
              </w:rPr>
              <w:t>es</w:t>
            </w:r>
          </w:p>
        </w:tc>
        <w:tc>
          <w:tcPr>
            <w:tcW w:w="7479" w:type="dxa"/>
          </w:tcPr>
          <w:p w14:paraId="409BEC20" w14:textId="77777777" w:rsidR="001C177E" w:rsidRDefault="001C177E" w:rsidP="001C177E">
            <w:pPr>
              <w:spacing w:beforeLines="50" w:before="120"/>
              <w:rPr>
                <w:rFonts w:eastAsia="Malgun Gothic"/>
                <w:lang w:eastAsia="ko-KR"/>
              </w:rPr>
            </w:pPr>
          </w:p>
        </w:tc>
      </w:tr>
      <w:tr w:rsidR="007A592D" w14:paraId="7F7938C2" w14:textId="77777777" w:rsidTr="00593FF6">
        <w:tc>
          <w:tcPr>
            <w:tcW w:w="2547" w:type="dxa"/>
          </w:tcPr>
          <w:p w14:paraId="432FC5EF" w14:textId="485DB551" w:rsidR="007A592D" w:rsidRDefault="007A592D" w:rsidP="001C177E">
            <w:pPr>
              <w:spacing w:beforeLines="50" w:before="120"/>
              <w:rPr>
                <w:lang w:eastAsia="zh-CN"/>
              </w:rPr>
            </w:pPr>
            <w:r>
              <w:rPr>
                <w:lang w:eastAsia="zh-CN"/>
              </w:rPr>
              <w:t>Kyocera</w:t>
            </w:r>
          </w:p>
        </w:tc>
        <w:tc>
          <w:tcPr>
            <w:tcW w:w="4252" w:type="dxa"/>
          </w:tcPr>
          <w:p w14:paraId="1AC94867" w14:textId="6673B23B" w:rsidR="007A592D" w:rsidRDefault="007A592D" w:rsidP="001C177E">
            <w:pPr>
              <w:spacing w:beforeLines="50" w:before="120"/>
              <w:rPr>
                <w:lang w:eastAsia="zh-CN"/>
              </w:rPr>
            </w:pPr>
            <w:r>
              <w:rPr>
                <w:lang w:eastAsia="zh-CN"/>
              </w:rPr>
              <w:t>Yes</w:t>
            </w:r>
          </w:p>
        </w:tc>
        <w:tc>
          <w:tcPr>
            <w:tcW w:w="7479" w:type="dxa"/>
          </w:tcPr>
          <w:p w14:paraId="36EB6472" w14:textId="77777777" w:rsidR="007A592D" w:rsidRDefault="007A592D" w:rsidP="001C177E">
            <w:pPr>
              <w:spacing w:beforeLines="50" w:before="120"/>
              <w:rPr>
                <w:rFonts w:eastAsia="Malgun Gothic"/>
                <w:lang w:eastAsia="ko-KR"/>
              </w:rPr>
            </w:pPr>
          </w:p>
        </w:tc>
      </w:tr>
      <w:tr w:rsidR="00D17B84" w14:paraId="24725419" w14:textId="77777777" w:rsidTr="00593FF6">
        <w:tc>
          <w:tcPr>
            <w:tcW w:w="2547" w:type="dxa"/>
          </w:tcPr>
          <w:p w14:paraId="706099C3" w14:textId="3336CA31" w:rsidR="00D17B84" w:rsidRDefault="00D17B84" w:rsidP="001C177E">
            <w:pPr>
              <w:spacing w:beforeLines="50" w:before="120"/>
              <w:rPr>
                <w:lang w:eastAsia="zh-CN"/>
              </w:rPr>
            </w:pPr>
            <w:r>
              <w:rPr>
                <w:lang w:eastAsia="zh-CN"/>
              </w:rPr>
              <w:t>Apple</w:t>
            </w:r>
          </w:p>
        </w:tc>
        <w:tc>
          <w:tcPr>
            <w:tcW w:w="4252" w:type="dxa"/>
          </w:tcPr>
          <w:p w14:paraId="44F7AFFF" w14:textId="08CBC5B0" w:rsidR="00D17B84" w:rsidRDefault="00D17B84" w:rsidP="001C177E">
            <w:pPr>
              <w:spacing w:beforeLines="50" w:before="120"/>
              <w:rPr>
                <w:lang w:eastAsia="zh-CN"/>
              </w:rPr>
            </w:pPr>
            <w:r>
              <w:rPr>
                <w:lang w:eastAsia="zh-CN"/>
              </w:rPr>
              <w:t>Yes</w:t>
            </w:r>
          </w:p>
        </w:tc>
        <w:tc>
          <w:tcPr>
            <w:tcW w:w="7479" w:type="dxa"/>
          </w:tcPr>
          <w:p w14:paraId="6D27A1AD" w14:textId="77777777" w:rsidR="00D17B84" w:rsidRDefault="00D17B84" w:rsidP="001C177E">
            <w:pPr>
              <w:spacing w:beforeLines="50" w:before="120"/>
              <w:rPr>
                <w:rFonts w:eastAsia="Malgun Gothic"/>
                <w:lang w:eastAsia="ko-KR"/>
              </w:rPr>
            </w:pPr>
          </w:p>
        </w:tc>
      </w:tr>
      <w:tr w:rsidR="00FC73B0" w14:paraId="04D5E031" w14:textId="77777777" w:rsidTr="00593FF6">
        <w:tc>
          <w:tcPr>
            <w:tcW w:w="2547" w:type="dxa"/>
          </w:tcPr>
          <w:p w14:paraId="0850A550" w14:textId="647064F4" w:rsidR="00FC73B0" w:rsidRDefault="00FC73B0" w:rsidP="00FC73B0">
            <w:pPr>
              <w:spacing w:beforeLines="50" w:before="120"/>
              <w:rPr>
                <w:lang w:eastAsia="zh-CN"/>
              </w:rPr>
            </w:pPr>
            <w:r>
              <w:rPr>
                <w:lang w:eastAsia="zh-CN"/>
              </w:rPr>
              <w:t>Intel</w:t>
            </w:r>
          </w:p>
        </w:tc>
        <w:tc>
          <w:tcPr>
            <w:tcW w:w="4252" w:type="dxa"/>
          </w:tcPr>
          <w:p w14:paraId="18E2969A" w14:textId="46DDBDE1" w:rsidR="00FC73B0" w:rsidRDefault="00FC73B0" w:rsidP="00FC73B0">
            <w:pPr>
              <w:spacing w:beforeLines="50" w:before="120"/>
              <w:rPr>
                <w:lang w:eastAsia="zh-CN"/>
              </w:rPr>
            </w:pPr>
            <w:r>
              <w:rPr>
                <w:lang w:eastAsia="zh-CN"/>
              </w:rPr>
              <w:t>Yes</w:t>
            </w:r>
          </w:p>
        </w:tc>
        <w:tc>
          <w:tcPr>
            <w:tcW w:w="7479" w:type="dxa"/>
          </w:tcPr>
          <w:p w14:paraId="47B84FB0" w14:textId="77777777" w:rsidR="00FC73B0" w:rsidRDefault="00FC73B0" w:rsidP="00FC73B0">
            <w:pPr>
              <w:spacing w:beforeLines="50" w:before="120"/>
              <w:rPr>
                <w:rFonts w:eastAsia="Malgun Gothic"/>
                <w:lang w:eastAsia="ko-KR"/>
              </w:rPr>
            </w:pPr>
          </w:p>
        </w:tc>
      </w:tr>
      <w:tr w:rsidR="005A7E39" w14:paraId="75D244B7" w14:textId="77777777" w:rsidTr="00593FF6">
        <w:tc>
          <w:tcPr>
            <w:tcW w:w="2547" w:type="dxa"/>
          </w:tcPr>
          <w:p w14:paraId="36B6A034" w14:textId="4C96A556" w:rsidR="005A7E39" w:rsidRDefault="005A7E39" w:rsidP="005A7E39">
            <w:pPr>
              <w:spacing w:beforeLines="50" w:before="120"/>
              <w:rPr>
                <w:lang w:eastAsia="zh-CN"/>
              </w:rPr>
            </w:pPr>
            <w:r>
              <w:rPr>
                <w:rFonts w:hint="eastAsia"/>
                <w:lang w:eastAsia="zh-CN"/>
              </w:rPr>
              <w:t>L</w:t>
            </w:r>
            <w:r>
              <w:rPr>
                <w:lang w:eastAsia="zh-CN"/>
              </w:rPr>
              <w:t>enovo</w:t>
            </w:r>
          </w:p>
        </w:tc>
        <w:tc>
          <w:tcPr>
            <w:tcW w:w="4252" w:type="dxa"/>
          </w:tcPr>
          <w:p w14:paraId="172CCA34" w14:textId="4A51A4A4" w:rsidR="005A7E39" w:rsidRDefault="005A7E39" w:rsidP="005A7E39">
            <w:pPr>
              <w:spacing w:beforeLines="50" w:before="120"/>
              <w:rPr>
                <w:lang w:eastAsia="zh-CN"/>
              </w:rPr>
            </w:pPr>
            <w:r>
              <w:rPr>
                <w:rFonts w:hint="eastAsia"/>
                <w:lang w:eastAsia="zh-CN"/>
              </w:rPr>
              <w:t>Y</w:t>
            </w:r>
            <w:r>
              <w:rPr>
                <w:lang w:eastAsia="zh-CN"/>
              </w:rPr>
              <w:t>es</w:t>
            </w:r>
          </w:p>
        </w:tc>
        <w:tc>
          <w:tcPr>
            <w:tcW w:w="7479" w:type="dxa"/>
          </w:tcPr>
          <w:p w14:paraId="2C55E22B" w14:textId="77777777" w:rsidR="005A7E39" w:rsidRDefault="005A7E39" w:rsidP="005A7E39">
            <w:pPr>
              <w:spacing w:beforeLines="50" w:before="120"/>
              <w:rPr>
                <w:rFonts w:eastAsia="Malgun Gothic"/>
                <w:lang w:eastAsia="ko-KR"/>
              </w:rPr>
            </w:pPr>
          </w:p>
        </w:tc>
      </w:tr>
    </w:tbl>
    <w:p w14:paraId="6483E414" w14:textId="77777777" w:rsidR="007D6E90" w:rsidRPr="00B62AD2" w:rsidRDefault="007D6E90" w:rsidP="00B62AD2">
      <w:pPr>
        <w:spacing w:beforeLines="50" w:before="120"/>
        <w:rPr>
          <w:b/>
          <w:lang w:eastAsia="zh-CN"/>
        </w:rPr>
      </w:pPr>
    </w:p>
    <w:p w14:paraId="18A24E72" w14:textId="33E01847" w:rsidR="00B62AD2" w:rsidRDefault="00B62AD2" w:rsidP="00B62AD2">
      <w:pPr>
        <w:spacing w:beforeLines="50" w:before="120"/>
        <w:rPr>
          <w:b/>
          <w:lang w:eastAsia="zh-CN"/>
        </w:rPr>
      </w:pPr>
      <w:r w:rsidRPr="00B62AD2">
        <w:rPr>
          <w:b/>
          <w:lang w:eastAsia="zh-CN"/>
        </w:rPr>
        <w:t xml:space="preserve">Q2-2: Do you agree that in Rel-17, RAN2 focus on the scenario where remote UE and relay UE establish a single unicast link (instead of multiple </w:t>
      </w:r>
      <w:r w:rsidR="00AC5DC4" w:rsidRPr="00B62AD2">
        <w:rPr>
          <w:b/>
          <w:lang w:eastAsia="zh-CN"/>
        </w:rPr>
        <w:t>uncast</w:t>
      </w:r>
      <w:r w:rsidRPr="00B62AD2">
        <w:rPr>
          <w:b/>
          <w:lang w:eastAsia="zh-CN"/>
        </w:rPr>
        <w:t xml:space="preserve"> links)?</w:t>
      </w:r>
    </w:p>
    <w:tbl>
      <w:tblPr>
        <w:tblStyle w:val="af4"/>
        <w:tblW w:w="0" w:type="auto"/>
        <w:tblLook w:val="04A0" w:firstRow="1" w:lastRow="0" w:firstColumn="1" w:lastColumn="0" w:noHBand="0" w:noVBand="1"/>
      </w:tblPr>
      <w:tblGrid>
        <w:gridCol w:w="2547"/>
        <w:gridCol w:w="4252"/>
        <w:gridCol w:w="7479"/>
      </w:tblGrid>
      <w:tr w:rsidR="007D6E90" w14:paraId="3AB14B7B" w14:textId="77777777" w:rsidTr="0047157C">
        <w:tc>
          <w:tcPr>
            <w:tcW w:w="2547" w:type="dxa"/>
            <w:shd w:val="clear" w:color="auto" w:fill="A6A6A6" w:themeFill="background1" w:themeFillShade="A6"/>
          </w:tcPr>
          <w:p w14:paraId="7E15BB3C"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22BCF551"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461BFC77"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20A20435" w14:textId="77777777" w:rsidTr="00593FF6">
        <w:tc>
          <w:tcPr>
            <w:tcW w:w="2547" w:type="dxa"/>
          </w:tcPr>
          <w:p w14:paraId="3EA976E4" w14:textId="0C366B15" w:rsidR="007D6E90" w:rsidRDefault="00AC5DC4" w:rsidP="00593FF6">
            <w:pPr>
              <w:spacing w:beforeLines="50" w:before="120"/>
              <w:rPr>
                <w:lang w:eastAsia="zh-CN"/>
              </w:rPr>
            </w:pPr>
            <w:r>
              <w:rPr>
                <w:rFonts w:hint="eastAsia"/>
                <w:lang w:eastAsia="zh-CN"/>
              </w:rPr>
              <w:t>O</w:t>
            </w:r>
            <w:r>
              <w:rPr>
                <w:lang w:eastAsia="zh-CN"/>
              </w:rPr>
              <w:t>PPO</w:t>
            </w:r>
          </w:p>
        </w:tc>
        <w:tc>
          <w:tcPr>
            <w:tcW w:w="4252" w:type="dxa"/>
          </w:tcPr>
          <w:p w14:paraId="0642CE11" w14:textId="327C3D6F" w:rsidR="007D6E90" w:rsidRDefault="00AC5DC4" w:rsidP="00593FF6">
            <w:pPr>
              <w:spacing w:beforeLines="50" w:before="120"/>
              <w:rPr>
                <w:lang w:eastAsia="zh-CN"/>
              </w:rPr>
            </w:pPr>
            <w:r>
              <w:rPr>
                <w:rFonts w:hint="eastAsia"/>
                <w:lang w:eastAsia="zh-CN"/>
              </w:rPr>
              <w:t>Y</w:t>
            </w:r>
            <w:r>
              <w:rPr>
                <w:lang w:eastAsia="zh-CN"/>
              </w:rPr>
              <w:t>es</w:t>
            </w:r>
          </w:p>
        </w:tc>
        <w:tc>
          <w:tcPr>
            <w:tcW w:w="7479" w:type="dxa"/>
          </w:tcPr>
          <w:p w14:paraId="4BE80F5B" w14:textId="067C63A0" w:rsidR="007D6E90" w:rsidRDefault="0047157C" w:rsidP="00593FF6">
            <w:pPr>
              <w:spacing w:beforeLines="50" w:before="120"/>
              <w:rPr>
                <w:lang w:eastAsia="zh-CN"/>
              </w:rPr>
            </w:pPr>
            <w:r>
              <w:rPr>
                <w:lang w:eastAsia="zh-CN"/>
              </w:rPr>
              <w:t>Based on the current design (reflected in the running-CR)</w:t>
            </w:r>
            <w:r w:rsidR="00AC5DC4">
              <w:rPr>
                <w:lang w:eastAsia="zh-CN"/>
              </w:rPr>
              <w:t xml:space="preserve">, remote UE </w:t>
            </w:r>
            <w:r>
              <w:rPr>
                <w:lang w:eastAsia="zh-CN"/>
              </w:rPr>
              <w:t>and relay UE would be configured for a single sidelink in-between</w:t>
            </w:r>
            <w:r w:rsidR="00AC5DC4">
              <w:rPr>
                <w:lang w:eastAsia="zh-CN"/>
              </w:rPr>
              <w:t xml:space="preserve">. </w:t>
            </w:r>
            <w:r w:rsidR="00A47A67">
              <w:rPr>
                <w:lang w:eastAsia="zh-CN"/>
              </w:rPr>
              <w:t xml:space="preserve">Therefore, there seems no particular motivation and mechanism to </w:t>
            </w:r>
            <w:r>
              <w:rPr>
                <w:lang w:eastAsia="zh-CN"/>
              </w:rPr>
              <w:t xml:space="preserve">enable </w:t>
            </w:r>
            <w:r w:rsidR="00A47A67">
              <w:rPr>
                <w:lang w:eastAsia="zh-CN"/>
              </w:rPr>
              <w:t>multiple unicast link</w:t>
            </w:r>
            <w:r>
              <w:rPr>
                <w:lang w:eastAsia="zh-CN"/>
              </w:rPr>
              <w:t>s</w:t>
            </w:r>
            <w:r w:rsidR="00A47A67">
              <w:rPr>
                <w:lang w:eastAsia="zh-CN"/>
              </w:rPr>
              <w:t xml:space="preserve"> between one remote and relay UE</w:t>
            </w:r>
            <w:r>
              <w:rPr>
                <w:lang w:eastAsia="zh-CN"/>
              </w:rPr>
              <w:t xml:space="preserve"> from R2 perspective</w:t>
            </w:r>
            <w:r w:rsidR="00A47A67">
              <w:rPr>
                <w:lang w:eastAsia="zh-CN"/>
              </w:rPr>
              <w:t>.</w:t>
            </w:r>
          </w:p>
        </w:tc>
      </w:tr>
      <w:tr w:rsidR="007D6E90" w14:paraId="7012C778" w14:textId="77777777" w:rsidTr="00593FF6">
        <w:tc>
          <w:tcPr>
            <w:tcW w:w="2547" w:type="dxa"/>
          </w:tcPr>
          <w:p w14:paraId="0288192F" w14:textId="14B37842" w:rsidR="007D6E90" w:rsidRDefault="00AC1CFD" w:rsidP="00593FF6">
            <w:pPr>
              <w:spacing w:beforeLines="50" w:before="120"/>
              <w:rPr>
                <w:lang w:eastAsia="zh-CN"/>
              </w:rPr>
            </w:pPr>
            <w:r>
              <w:rPr>
                <w:lang w:eastAsia="zh-CN"/>
              </w:rPr>
              <w:t>Qualcomm</w:t>
            </w:r>
          </w:p>
        </w:tc>
        <w:tc>
          <w:tcPr>
            <w:tcW w:w="4252" w:type="dxa"/>
          </w:tcPr>
          <w:p w14:paraId="3A3ACED5" w14:textId="2A567340" w:rsidR="007D6E90" w:rsidRDefault="00AC1CFD" w:rsidP="00593FF6">
            <w:pPr>
              <w:spacing w:beforeLines="50" w:before="120"/>
              <w:rPr>
                <w:lang w:eastAsia="zh-CN"/>
              </w:rPr>
            </w:pPr>
            <w:r>
              <w:rPr>
                <w:lang w:eastAsia="zh-CN"/>
              </w:rPr>
              <w:t xml:space="preserve"> Yes</w:t>
            </w:r>
          </w:p>
        </w:tc>
        <w:tc>
          <w:tcPr>
            <w:tcW w:w="7479" w:type="dxa"/>
          </w:tcPr>
          <w:p w14:paraId="53B57452" w14:textId="58D6245D" w:rsidR="007D6E90" w:rsidRDefault="00AC1CFD" w:rsidP="00593FF6">
            <w:pPr>
              <w:spacing w:beforeLines="50" w:before="120"/>
              <w:rPr>
                <w:lang w:eastAsia="zh-CN"/>
              </w:rPr>
            </w:pPr>
            <w:r>
              <w:rPr>
                <w:lang w:eastAsia="zh-CN"/>
              </w:rPr>
              <w:t>Per previous agreement</w:t>
            </w:r>
            <w:r w:rsidR="00CF76EB">
              <w:rPr>
                <w:lang w:eastAsia="zh-CN"/>
              </w:rPr>
              <w:t xml:space="preserve"> in RAN2#111-e</w:t>
            </w:r>
            <w:r>
              <w:rPr>
                <w:lang w:eastAsia="zh-CN"/>
              </w:rPr>
              <w:t>:</w:t>
            </w:r>
          </w:p>
          <w:p w14:paraId="7D9F94ED" w14:textId="77777777" w:rsidR="00CF76EB" w:rsidRDefault="00CF76EB" w:rsidP="00CF76EB">
            <w:pPr>
              <w:pStyle w:val="Doc-text2"/>
              <w:pBdr>
                <w:top w:val="single" w:sz="4" w:space="1" w:color="auto"/>
                <w:left w:val="single" w:sz="4" w:space="4" w:color="auto"/>
                <w:bottom w:val="single" w:sz="4" w:space="1" w:color="auto"/>
                <w:right w:val="single" w:sz="4" w:space="4" w:color="auto"/>
              </w:pBdr>
            </w:pPr>
            <w:r>
              <w:t xml:space="preserve">Revised Proposal 12: For UE to UE relay, RAN2 assumes the remote UE has an active end to end connection via only a single relay UE at a given time.  </w:t>
            </w:r>
          </w:p>
          <w:p w14:paraId="7D1D820A" w14:textId="3C779C56" w:rsidR="00AC1CFD" w:rsidRDefault="00AC1CFD" w:rsidP="00593FF6">
            <w:pPr>
              <w:spacing w:beforeLines="50" w:before="120"/>
              <w:rPr>
                <w:lang w:eastAsia="zh-CN"/>
              </w:rPr>
            </w:pPr>
          </w:p>
        </w:tc>
      </w:tr>
      <w:tr w:rsidR="004274F9" w14:paraId="060EF7AA" w14:textId="77777777" w:rsidTr="00593FF6">
        <w:tc>
          <w:tcPr>
            <w:tcW w:w="2547" w:type="dxa"/>
          </w:tcPr>
          <w:p w14:paraId="1B7B40F4" w14:textId="0EB7912B" w:rsidR="004274F9" w:rsidRDefault="004274F9" w:rsidP="004274F9">
            <w:pPr>
              <w:spacing w:beforeLines="50" w:before="120"/>
              <w:rPr>
                <w:lang w:eastAsia="zh-CN"/>
              </w:rPr>
            </w:pPr>
            <w:proofErr w:type="spellStart"/>
            <w:r>
              <w:rPr>
                <w:rFonts w:eastAsia="PMingLiU" w:hint="eastAsia"/>
                <w:lang w:eastAsia="zh-TW"/>
              </w:rPr>
              <w:lastRenderedPageBreak/>
              <w:t>ASUSTeK</w:t>
            </w:r>
            <w:proofErr w:type="spellEnd"/>
          </w:p>
        </w:tc>
        <w:tc>
          <w:tcPr>
            <w:tcW w:w="4252" w:type="dxa"/>
          </w:tcPr>
          <w:p w14:paraId="62779BF1" w14:textId="3348D10D" w:rsidR="004274F9" w:rsidRDefault="004274F9" w:rsidP="004274F9">
            <w:pPr>
              <w:spacing w:beforeLines="50" w:before="120"/>
              <w:rPr>
                <w:lang w:eastAsia="zh-CN"/>
              </w:rPr>
            </w:pPr>
            <w:r>
              <w:rPr>
                <w:rFonts w:eastAsia="PMingLiU"/>
                <w:lang w:eastAsia="zh-TW"/>
              </w:rPr>
              <w:t xml:space="preserve">See </w:t>
            </w:r>
            <w:r>
              <w:rPr>
                <w:rFonts w:eastAsia="PMingLiU" w:hint="eastAsia"/>
                <w:lang w:eastAsia="zh-TW"/>
              </w:rPr>
              <w:t>comment</w:t>
            </w:r>
          </w:p>
        </w:tc>
        <w:tc>
          <w:tcPr>
            <w:tcW w:w="7479" w:type="dxa"/>
          </w:tcPr>
          <w:p w14:paraId="21A65B72" w14:textId="0B889C91" w:rsidR="004274F9" w:rsidRDefault="004274F9" w:rsidP="004274F9">
            <w:pPr>
              <w:spacing w:beforeLines="50" w:before="120"/>
              <w:rPr>
                <w:lang w:eastAsia="zh-CN"/>
              </w:rPr>
            </w:pPr>
            <w:r>
              <w:rPr>
                <w:rFonts w:eastAsia="PMingLiU"/>
                <w:lang w:eastAsia="zh-TW"/>
              </w:rPr>
              <w:t>If one RSC corresponds to one PDU session and it is agreed to support one single unicast link, extra PDU sessions needs to be released during direct to indirect path switching. If we want to keep more than one PDU session, multiple unicast links needs to be supported.</w:t>
            </w:r>
          </w:p>
        </w:tc>
      </w:tr>
      <w:tr w:rsidR="004B4D92" w14:paraId="2A844C3E" w14:textId="77777777" w:rsidTr="00593FF6">
        <w:tc>
          <w:tcPr>
            <w:tcW w:w="2547" w:type="dxa"/>
          </w:tcPr>
          <w:p w14:paraId="170A6613" w14:textId="77777777" w:rsidR="004B4D92" w:rsidRDefault="004B4D92" w:rsidP="00593FF6">
            <w:pPr>
              <w:spacing w:beforeLines="50" w:before="120"/>
              <w:rPr>
                <w:lang w:eastAsia="zh-CN"/>
              </w:rPr>
            </w:pPr>
            <w:r>
              <w:rPr>
                <w:rFonts w:hint="eastAsia"/>
                <w:lang w:eastAsia="zh-CN"/>
              </w:rPr>
              <w:t>Xiaomi</w:t>
            </w:r>
          </w:p>
        </w:tc>
        <w:tc>
          <w:tcPr>
            <w:tcW w:w="4252" w:type="dxa"/>
          </w:tcPr>
          <w:p w14:paraId="04FA9E5A" w14:textId="77777777" w:rsidR="004B4D92" w:rsidRDefault="004B4D92" w:rsidP="00593FF6">
            <w:pPr>
              <w:spacing w:beforeLines="50" w:before="120"/>
              <w:rPr>
                <w:lang w:eastAsia="zh-CN"/>
              </w:rPr>
            </w:pPr>
            <w:r>
              <w:rPr>
                <w:lang w:eastAsia="zh-CN"/>
              </w:rPr>
              <w:t>Comments</w:t>
            </w:r>
          </w:p>
        </w:tc>
        <w:tc>
          <w:tcPr>
            <w:tcW w:w="7479" w:type="dxa"/>
          </w:tcPr>
          <w:p w14:paraId="4D545AA2" w14:textId="77777777" w:rsidR="004B4D92" w:rsidRDefault="004B4D92" w:rsidP="00593FF6">
            <w:pPr>
              <w:spacing w:beforeLines="50" w:before="120"/>
              <w:rPr>
                <w:lang w:eastAsia="zh-CN"/>
              </w:rPr>
            </w:pPr>
            <w:r>
              <w:rPr>
                <w:rFonts w:hint="eastAsia"/>
                <w:lang w:eastAsia="zh-CN"/>
              </w:rPr>
              <w:t xml:space="preserve">We understand </w:t>
            </w:r>
            <w:r>
              <w:rPr>
                <w:lang w:eastAsia="zh-CN"/>
              </w:rPr>
              <w:t>multiple sidelink unicast connections are not supported for a given pair of destination and source L2 ID pair. Therefore, different source and destination ID pairs would be used if there are multiple unicast links between relay and remote UE. With this understanding, current design can cover this case to switch the path individually.</w:t>
            </w:r>
          </w:p>
          <w:p w14:paraId="223984DA" w14:textId="77777777" w:rsidR="005F24E3" w:rsidRDefault="005F24E3" w:rsidP="00593FF6">
            <w:pPr>
              <w:spacing w:beforeLines="50" w:before="120"/>
              <w:rPr>
                <w:ins w:id="16" w:author="ASUSTeK (Lider)" w:date="2022-02-22T17:17:00Z"/>
                <w:lang w:eastAsia="zh-CN"/>
              </w:rPr>
            </w:pPr>
            <w:ins w:id="17" w:author="OPPO (Qianxi)" w:date="2022-02-22T00:27:00Z">
              <w:r>
                <w:rPr>
                  <w:rFonts w:hint="eastAsia"/>
                  <w:lang w:eastAsia="zh-CN"/>
                </w:rPr>
                <w:t>[</w:t>
              </w:r>
              <w:r>
                <w:rPr>
                  <w:lang w:eastAsia="zh-CN"/>
                </w:rPr>
                <w:t>Rapp] we do not think this is supported since in this way, multiple IDs have to be allocated to the same remote UE</w:t>
              </w:r>
            </w:ins>
            <w:ins w:id="18" w:author="OPPO (Qianxi)" w:date="2022-02-22T00:28:00Z">
              <w:r>
                <w:rPr>
                  <w:lang w:eastAsia="zh-CN"/>
                </w:rPr>
                <w:t xml:space="preserve"> via Uu, and different PC5 RLC channel configuration have to be configured, and a left issue on how to split the Uu connection between the multiple sidelink connection.. do we really have a </w:t>
              </w:r>
            </w:ins>
            <w:ins w:id="19" w:author="OPPO (Qianxi)" w:date="2022-02-22T00:29:00Z">
              <w:r>
                <w:rPr>
                  <w:lang w:eastAsia="zh-CN"/>
                </w:rPr>
                <w:t xml:space="preserve">valid scenario to justify the effort for all </w:t>
              </w:r>
              <w:proofErr w:type="gramStart"/>
              <w:r>
                <w:rPr>
                  <w:lang w:eastAsia="zh-CN"/>
                </w:rPr>
                <w:t>these additional work</w:t>
              </w:r>
              <w:proofErr w:type="gramEnd"/>
              <w:r>
                <w:rPr>
                  <w:lang w:eastAsia="zh-CN"/>
                </w:rPr>
                <w:t>?</w:t>
              </w:r>
            </w:ins>
          </w:p>
          <w:p w14:paraId="1D99A60F" w14:textId="13AA51C6" w:rsidR="00E3276E" w:rsidRDefault="00E3276E" w:rsidP="00593FF6">
            <w:pPr>
              <w:spacing w:beforeLines="50" w:before="120"/>
              <w:rPr>
                <w:lang w:eastAsia="zh-CN"/>
              </w:rPr>
            </w:pPr>
            <w:ins w:id="20" w:author="ASUSTeK (Lider)" w:date="2022-02-22T17:17:00Z">
              <w:r>
                <w:rPr>
                  <w:lang w:eastAsia="zh-CN"/>
                </w:rPr>
                <w:t>[</w:t>
              </w:r>
              <w:proofErr w:type="spellStart"/>
              <w:r>
                <w:rPr>
                  <w:lang w:eastAsia="zh-CN"/>
                </w:rPr>
                <w:t>ASUSTeK</w:t>
              </w:r>
              <w:proofErr w:type="spellEnd"/>
              <w:r>
                <w:rPr>
                  <w:lang w:eastAsia="zh-CN"/>
                </w:rPr>
                <w:t>] Rapp seems to consider there is no issue for the scenario where there are multiple PDU sessions active in the remote UE when direct to indirect path switching occurs, which implies</w:t>
              </w:r>
              <w:r w:rsidRPr="00B01FD3">
                <w:rPr>
                  <w:b/>
                  <w:lang w:eastAsia="zh-CN"/>
                </w:rPr>
                <w:t xml:space="preserve"> one single PC5 unicast link established between </w:t>
              </w:r>
              <w:r>
                <w:rPr>
                  <w:b/>
                  <w:lang w:eastAsia="zh-CN"/>
                </w:rPr>
                <w:t xml:space="preserve">L2 U2N </w:t>
              </w:r>
              <w:r w:rsidRPr="00B01FD3">
                <w:rPr>
                  <w:b/>
                  <w:lang w:eastAsia="zh-CN"/>
                </w:rPr>
                <w:t xml:space="preserve">remote UE and </w:t>
              </w:r>
              <w:r>
                <w:rPr>
                  <w:b/>
                  <w:lang w:eastAsia="zh-CN"/>
                </w:rPr>
                <w:t>L2 U2N</w:t>
              </w:r>
              <w:r w:rsidRPr="00307011">
                <w:rPr>
                  <w:b/>
                  <w:lang w:eastAsia="zh-CN"/>
                </w:rPr>
                <w:t xml:space="preserve"> </w:t>
              </w:r>
              <w:r w:rsidRPr="00B01FD3">
                <w:rPr>
                  <w:b/>
                  <w:lang w:eastAsia="zh-CN"/>
                </w:rPr>
                <w:t>relay UE can support traffic relaying for multiple PDU sessions</w:t>
              </w:r>
              <w:r>
                <w:rPr>
                  <w:lang w:eastAsia="zh-CN"/>
                </w:rPr>
                <w:t>. If this is the case, it is better to for RAN2 to confirm this working assumption since this concept has not been addressed in previous discussions so as to avoid people revisiting this issue again in the future.</w:t>
              </w:r>
            </w:ins>
          </w:p>
        </w:tc>
      </w:tr>
      <w:tr w:rsidR="00B07D82" w14:paraId="68558E6E" w14:textId="77777777" w:rsidTr="00593FF6">
        <w:tc>
          <w:tcPr>
            <w:tcW w:w="2547" w:type="dxa"/>
          </w:tcPr>
          <w:p w14:paraId="301F65AE" w14:textId="53E711E1" w:rsidR="00B07D82" w:rsidRPr="004B4D92" w:rsidRDefault="00344410" w:rsidP="004274F9">
            <w:pPr>
              <w:spacing w:beforeLines="50" w:before="120"/>
              <w:rPr>
                <w:rFonts w:eastAsia="PMingLiU"/>
                <w:lang w:eastAsia="zh-TW"/>
              </w:rPr>
            </w:pPr>
            <w:r>
              <w:rPr>
                <w:rFonts w:eastAsia="PMingLiU"/>
                <w:lang w:eastAsia="zh-TW"/>
              </w:rPr>
              <w:t>Ericsson</w:t>
            </w:r>
          </w:p>
        </w:tc>
        <w:tc>
          <w:tcPr>
            <w:tcW w:w="4252" w:type="dxa"/>
          </w:tcPr>
          <w:p w14:paraId="3F8C8BFE" w14:textId="23E9904A" w:rsidR="00B07D82" w:rsidRDefault="00344410" w:rsidP="004274F9">
            <w:pPr>
              <w:spacing w:beforeLines="50" w:before="120"/>
              <w:rPr>
                <w:rFonts w:eastAsia="PMingLiU"/>
                <w:lang w:eastAsia="zh-TW"/>
              </w:rPr>
            </w:pPr>
            <w:r>
              <w:rPr>
                <w:rFonts w:eastAsia="PMingLiU"/>
                <w:lang w:eastAsia="zh-TW"/>
              </w:rPr>
              <w:t>Yes</w:t>
            </w:r>
          </w:p>
        </w:tc>
        <w:tc>
          <w:tcPr>
            <w:tcW w:w="7479" w:type="dxa"/>
          </w:tcPr>
          <w:p w14:paraId="0DE36991" w14:textId="77777777" w:rsidR="00B07D82" w:rsidRDefault="00B07D82" w:rsidP="004274F9">
            <w:pPr>
              <w:spacing w:beforeLines="50" w:before="120"/>
              <w:rPr>
                <w:rFonts w:eastAsia="PMingLiU"/>
                <w:lang w:eastAsia="zh-TW"/>
              </w:rPr>
            </w:pPr>
          </w:p>
        </w:tc>
      </w:tr>
      <w:tr w:rsidR="007132EF" w14:paraId="4908D051" w14:textId="77777777" w:rsidTr="00593FF6">
        <w:trPr>
          <w:ins w:id="21" w:author="Sharp (Chongming)" w:date="2022-02-22T11:21:00Z"/>
        </w:trPr>
        <w:tc>
          <w:tcPr>
            <w:tcW w:w="2547" w:type="dxa"/>
          </w:tcPr>
          <w:p w14:paraId="282E84F4" w14:textId="780233C3" w:rsidR="007132EF" w:rsidRDefault="007132EF" w:rsidP="007132EF">
            <w:pPr>
              <w:spacing w:beforeLines="50" w:before="120"/>
              <w:rPr>
                <w:ins w:id="22" w:author="Sharp (Chongming)" w:date="2022-02-22T11:21:00Z"/>
                <w:rFonts w:eastAsia="PMingLiU"/>
                <w:lang w:eastAsia="zh-TW"/>
              </w:rPr>
            </w:pPr>
            <w:ins w:id="23" w:author="Sharp (Chongming)" w:date="2022-02-22T11:21:00Z">
              <w:r>
                <w:rPr>
                  <w:rFonts w:hint="eastAsia"/>
                  <w:lang w:eastAsia="zh-CN"/>
                </w:rPr>
                <w:t>S</w:t>
              </w:r>
              <w:r>
                <w:rPr>
                  <w:lang w:eastAsia="zh-CN"/>
                </w:rPr>
                <w:t>harp</w:t>
              </w:r>
            </w:ins>
          </w:p>
        </w:tc>
        <w:tc>
          <w:tcPr>
            <w:tcW w:w="4252" w:type="dxa"/>
          </w:tcPr>
          <w:p w14:paraId="1BAF4F7F" w14:textId="0788C06C" w:rsidR="007132EF" w:rsidRDefault="007132EF" w:rsidP="007132EF">
            <w:pPr>
              <w:spacing w:beforeLines="50" w:before="120"/>
              <w:rPr>
                <w:ins w:id="24" w:author="Sharp (Chongming)" w:date="2022-02-22T11:21:00Z"/>
                <w:rFonts w:eastAsia="PMingLiU"/>
                <w:lang w:eastAsia="zh-TW"/>
              </w:rPr>
            </w:pPr>
            <w:ins w:id="25" w:author="Sharp (Chongming)" w:date="2022-02-22T11:21:00Z">
              <w:r>
                <w:rPr>
                  <w:lang w:eastAsia="zh-CN"/>
                </w:rPr>
                <w:t>Yes</w:t>
              </w:r>
            </w:ins>
          </w:p>
        </w:tc>
        <w:tc>
          <w:tcPr>
            <w:tcW w:w="7479" w:type="dxa"/>
          </w:tcPr>
          <w:p w14:paraId="2F898039" w14:textId="77777777" w:rsidR="007132EF" w:rsidRDefault="007132EF" w:rsidP="007132EF">
            <w:pPr>
              <w:spacing w:beforeLines="50" w:before="120"/>
              <w:rPr>
                <w:ins w:id="26" w:author="Sharp (Chongming)" w:date="2022-02-22T11:21:00Z"/>
                <w:rFonts w:eastAsia="PMingLiU"/>
                <w:lang w:eastAsia="zh-TW"/>
              </w:rPr>
            </w:pPr>
          </w:p>
        </w:tc>
      </w:tr>
      <w:tr w:rsidR="0053307E" w14:paraId="3D53D3F1" w14:textId="77777777" w:rsidTr="0053307E">
        <w:tc>
          <w:tcPr>
            <w:tcW w:w="2547" w:type="dxa"/>
          </w:tcPr>
          <w:p w14:paraId="76A8DF89"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479492FD" w14:textId="77777777" w:rsidR="0053307E" w:rsidRDefault="0053307E" w:rsidP="00593FF6">
            <w:pPr>
              <w:spacing w:beforeLines="50" w:before="120"/>
              <w:rPr>
                <w:lang w:eastAsia="zh-CN"/>
              </w:rPr>
            </w:pPr>
            <w:r>
              <w:rPr>
                <w:rFonts w:hint="eastAsia"/>
                <w:lang w:eastAsia="zh-CN"/>
              </w:rPr>
              <w:t>C</w:t>
            </w:r>
            <w:r>
              <w:rPr>
                <w:lang w:eastAsia="zh-CN"/>
              </w:rPr>
              <w:t>omments</w:t>
            </w:r>
          </w:p>
        </w:tc>
        <w:tc>
          <w:tcPr>
            <w:tcW w:w="7479" w:type="dxa"/>
          </w:tcPr>
          <w:p w14:paraId="29D7D671" w14:textId="77777777" w:rsidR="0053307E" w:rsidRDefault="0053307E" w:rsidP="00593FF6">
            <w:pPr>
              <w:spacing w:beforeLines="50" w:before="120"/>
              <w:rPr>
                <w:lang w:eastAsia="zh-CN"/>
              </w:rPr>
            </w:pPr>
            <w:r>
              <w:rPr>
                <w:rFonts w:hint="eastAsia"/>
                <w:lang w:eastAsia="zh-CN"/>
              </w:rPr>
              <w:t>T</w:t>
            </w:r>
            <w:r>
              <w:rPr>
                <w:lang w:eastAsia="zh-CN"/>
              </w:rPr>
              <w:t xml:space="preserve">he question seems not clear enough: is it trying to exclude multiple unicast links for relay between a pair of UE, or exclude that a pair of UEs cannot have both a relay link and a non-relay link(s) (e.g. V2X unicast link)? </w:t>
            </w:r>
          </w:p>
          <w:p w14:paraId="25248179" w14:textId="77777777" w:rsidR="0053307E" w:rsidRDefault="0053307E" w:rsidP="00593FF6">
            <w:pPr>
              <w:spacing w:beforeLines="50" w:before="120"/>
              <w:rPr>
                <w:ins w:id="27" w:author="OPPO (Qianxi2)" w:date="2022-02-22T16:50:00Z"/>
                <w:lang w:eastAsia="zh-CN"/>
              </w:rPr>
            </w:pPr>
            <w:r>
              <w:rPr>
                <w:rFonts w:hint="eastAsia"/>
                <w:lang w:eastAsia="zh-CN"/>
              </w:rPr>
              <w:t>W</w:t>
            </w:r>
            <w:r>
              <w:rPr>
                <w:lang w:eastAsia="zh-CN"/>
              </w:rPr>
              <w:t>e are OK to exclude the former but don’t think it necessary to exclude the later.</w:t>
            </w:r>
          </w:p>
          <w:p w14:paraId="584A816B" w14:textId="2CA56EFB" w:rsidR="00593FF6" w:rsidRDefault="00593FF6" w:rsidP="00593FF6">
            <w:pPr>
              <w:spacing w:beforeLines="50" w:before="120"/>
              <w:rPr>
                <w:lang w:eastAsia="zh-CN"/>
              </w:rPr>
            </w:pPr>
            <w:ins w:id="28" w:author="OPPO (Qianxi2)" w:date="2022-02-22T16:50:00Z">
              <w:r>
                <w:rPr>
                  <w:rFonts w:hint="eastAsia"/>
                  <w:lang w:eastAsia="zh-CN"/>
                </w:rPr>
                <w:t>[</w:t>
              </w:r>
              <w:r>
                <w:rPr>
                  <w:lang w:eastAsia="zh-CN"/>
                </w:rPr>
                <w:t>Rapp] confirm it is to exclude the former one</w:t>
              </w:r>
            </w:ins>
          </w:p>
        </w:tc>
      </w:tr>
      <w:tr w:rsidR="00306A7D" w14:paraId="615A12D7" w14:textId="77777777" w:rsidTr="0053307E">
        <w:tc>
          <w:tcPr>
            <w:tcW w:w="2547" w:type="dxa"/>
          </w:tcPr>
          <w:p w14:paraId="5275236A" w14:textId="54287B4F" w:rsidR="00306A7D" w:rsidRDefault="00306A7D" w:rsidP="00593FF6">
            <w:pPr>
              <w:spacing w:beforeLines="50" w:before="120"/>
              <w:rPr>
                <w:lang w:eastAsia="zh-CN"/>
              </w:rPr>
            </w:pPr>
            <w:r>
              <w:rPr>
                <w:lang w:eastAsia="zh-CN"/>
              </w:rPr>
              <w:t>CATT</w:t>
            </w:r>
          </w:p>
        </w:tc>
        <w:tc>
          <w:tcPr>
            <w:tcW w:w="4252" w:type="dxa"/>
          </w:tcPr>
          <w:p w14:paraId="72DC6F39" w14:textId="300F6037" w:rsidR="00306A7D" w:rsidRDefault="00306A7D" w:rsidP="00593FF6">
            <w:pPr>
              <w:spacing w:beforeLines="50" w:before="120"/>
              <w:rPr>
                <w:lang w:eastAsia="zh-CN"/>
              </w:rPr>
            </w:pPr>
            <w:r>
              <w:rPr>
                <w:lang w:eastAsia="zh-CN"/>
              </w:rPr>
              <w:t>Yes</w:t>
            </w:r>
          </w:p>
        </w:tc>
        <w:tc>
          <w:tcPr>
            <w:tcW w:w="7479" w:type="dxa"/>
          </w:tcPr>
          <w:p w14:paraId="0DA3D61F" w14:textId="77777777" w:rsidR="00306A7D" w:rsidRDefault="00306A7D" w:rsidP="00593FF6">
            <w:pPr>
              <w:spacing w:beforeLines="50" w:before="120"/>
              <w:rPr>
                <w:lang w:eastAsia="zh-CN"/>
              </w:rPr>
            </w:pPr>
          </w:p>
        </w:tc>
      </w:tr>
      <w:tr w:rsidR="00704724" w14:paraId="180F7BDB" w14:textId="77777777" w:rsidTr="0053307E">
        <w:tc>
          <w:tcPr>
            <w:tcW w:w="2547" w:type="dxa"/>
          </w:tcPr>
          <w:p w14:paraId="1059E757" w14:textId="24977185" w:rsidR="00704724" w:rsidRDefault="00704724" w:rsidP="00704724">
            <w:pPr>
              <w:spacing w:beforeLines="50" w:before="120"/>
              <w:rPr>
                <w:lang w:eastAsia="zh-CN"/>
              </w:rPr>
            </w:pPr>
            <w:r>
              <w:rPr>
                <w:rFonts w:eastAsia="Malgun Gothic" w:hint="eastAsia"/>
                <w:lang w:eastAsia="ko-KR"/>
              </w:rPr>
              <w:lastRenderedPageBreak/>
              <w:t>Samsung</w:t>
            </w:r>
          </w:p>
        </w:tc>
        <w:tc>
          <w:tcPr>
            <w:tcW w:w="4252" w:type="dxa"/>
          </w:tcPr>
          <w:p w14:paraId="640CB365" w14:textId="60EABD1A" w:rsidR="00704724" w:rsidRDefault="00704724" w:rsidP="00704724">
            <w:pPr>
              <w:spacing w:beforeLines="50" w:before="120"/>
              <w:rPr>
                <w:lang w:eastAsia="zh-CN"/>
              </w:rPr>
            </w:pPr>
            <w:r>
              <w:rPr>
                <w:rFonts w:eastAsia="Malgun Gothic" w:hint="eastAsia"/>
                <w:lang w:eastAsia="ko-KR"/>
              </w:rPr>
              <w:t>Yes</w:t>
            </w:r>
          </w:p>
        </w:tc>
        <w:tc>
          <w:tcPr>
            <w:tcW w:w="7479" w:type="dxa"/>
          </w:tcPr>
          <w:p w14:paraId="564B0BC6" w14:textId="77777777" w:rsidR="00704724" w:rsidRDefault="00704724" w:rsidP="00704724">
            <w:pPr>
              <w:spacing w:beforeLines="50" w:before="120"/>
              <w:rPr>
                <w:lang w:eastAsia="zh-CN"/>
              </w:rPr>
            </w:pPr>
          </w:p>
        </w:tc>
      </w:tr>
      <w:tr w:rsidR="001C177E" w14:paraId="293F5645" w14:textId="77777777" w:rsidTr="0053307E">
        <w:tc>
          <w:tcPr>
            <w:tcW w:w="2547" w:type="dxa"/>
          </w:tcPr>
          <w:p w14:paraId="4CAE288A" w14:textId="287D00C2"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5056100C" w14:textId="5E92CDD1" w:rsidR="001C177E" w:rsidRDefault="001C177E" w:rsidP="001C177E">
            <w:pPr>
              <w:spacing w:beforeLines="50" w:before="120"/>
              <w:rPr>
                <w:rFonts w:eastAsia="Malgun Gothic"/>
                <w:lang w:eastAsia="ko-KR"/>
              </w:rPr>
            </w:pPr>
            <w:r>
              <w:rPr>
                <w:rFonts w:hint="eastAsia"/>
                <w:lang w:eastAsia="zh-CN"/>
              </w:rPr>
              <w:t>Y</w:t>
            </w:r>
            <w:r>
              <w:rPr>
                <w:lang w:eastAsia="zh-CN"/>
              </w:rPr>
              <w:t>es</w:t>
            </w:r>
          </w:p>
        </w:tc>
        <w:tc>
          <w:tcPr>
            <w:tcW w:w="7479" w:type="dxa"/>
          </w:tcPr>
          <w:p w14:paraId="10B27501" w14:textId="77777777" w:rsidR="001C177E" w:rsidRDefault="001C177E" w:rsidP="001C177E">
            <w:pPr>
              <w:spacing w:beforeLines="50" w:before="120"/>
              <w:rPr>
                <w:lang w:eastAsia="zh-CN"/>
              </w:rPr>
            </w:pPr>
          </w:p>
        </w:tc>
      </w:tr>
      <w:tr w:rsidR="007A592D" w14:paraId="530912D7" w14:textId="77777777" w:rsidTr="0053307E">
        <w:tc>
          <w:tcPr>
            <w:tcW w:w="2547" w:type="dxa"/>
          </w:tcPr>
          <w:p w14:paraId="167739FB" w14:textId="7BD12D27" w:rsidR="007A592D" w:rsidRDefault="007A592D" w:rsidP="007A592D">
            <w:pPr>
              <w:spacing w:beforeLines="50" w:before="120"/>
              <w:rPr>
                <w:lang w:eastAsia="zh-CN"/>
              </w:rPr>
            </w:pPr>
            <w:r>
              <w:rPr>
                <w:lang w:eastAsia="zh-CN"/>
              </w:rPr>
              <w:t>Kyocera</w:t>
            </w:r>
          </w:p>
        </w:tc>
        <w:tc>
          <w:tcPr>
            <w:tcW w:w="4252" w:type="dxa"/>
          </w:tcPr>
          <w:p w14:paraId="76F80641" w14:textId="22BE2FCD" w:rsidR="007A592D" w:rsidRDefault="007A592D" w:rsidP="007A592D">
            <w:pPr>
              <w:spacing w:beforeLines="50" w:before="120"/>
              <w:rPr>
                <w:lang w:eastAsia="zh-CN"/>
              </w:rPr>
            </w:pPr>
            <w:r>
              <w:rPr>
                <w:lang w:eastAsia="zh-CN"/>
              </w:rPr>
              <w:t>Yes</w:t>
            </w:r>
          </w:p>
        </w:tc>
        <w:tc>
          <w:tcPr>
            <w:tcW w:w="7479" w:type="dxa"/>
          </w:tcPr>
          <w:p w14:paraId="2414F509" w14:textId="77777777" w:rsidR="007A592D" w:rsidRDefault="007A592D" w:rsidP="007A592D">
            <w:pPr>
              <w:spacing w:beforeLines="50" w:before="120"/>
              <w:rPr>
                <w:lang w:eastAsia="zh-CN"/>
              </w:rPr>
            </w:pPr>
          </w:p>
        </w:tc>
      </w:tr>
      <w:tr w:rsidR="004C2012" w14:paraId="4EAE0FAC" w14:textId="77777777" w:rsidTr="0053307E">
        <w:tc>
          <w:tcPr>
            <w:tcW w:w="2547" w:type="dxa"/>
          </w:tcPr>
          <w:p w14:paraId="32093DEF" w14:textId="37DA8393" w:rsidR="004C2012" w:rsidRDefault="004C2012" w:rsidP="007A592D">
            <w:pPr>
              <w:spacing w:beforeLines="50" w:before="120"/>
              <w:rPr>
                <w:lang w:eastAsia="zh-CN"/>
              </w:rPr>
            </w:pPr>
            <w:r>
              <w:rPr>
                <w:lang w:eastAsia="zh-CN"/>
              </w:rPr>
              <w:t>Apple</w:t>
            </w:r>
          </w:p>
        </w:tc>
        <w:tc>
          <w:tcPr>
            <w:tcW w:w="4252" w:type="dxa"/>
          </w:tcPr>
          <w:p w14:paraId="2799C9D9" w14:textId="59F145D6" w:rsidR="004C2012" w:rsidRDefault="004C2012" w:rsidP="007A592D">
            <w:pPr>
              <w:spacing w:beforeLines="50" w:before="120"/>
              <w:rPr>
                <w:lang w:eastAsia="zh-CN"/>
              </w:rPr>
            </w:pPr>
            <w:r>
              <w:rPr>
                <w:lang w:eastAsia="zh-CN"/>
              </w:rPr>
              <w:t>See comment</w:t>
            </w:r>
          </w:p>
        </w:tc>
        <w:tc>
          <w:tcPr>
            <w:tcW w:w="7479" w:type="dxa"/>
          </w:tcPr>
          <w:p w14:paraId="51E1635F" w14:textId="27F95755" w:rsidR="004C2012" w:rsidRDefault="004C2012" w:rsidP="007A592D">
            <w:pPr>
              <w:spacing w:beforeLines="50" w:before="120"/>
              <w:rPr>
                <w:lang w:eastAsia="zh-CN"/>
              </w:rPr>
            </w:pPr>
            <w:r>
              <w:rPr>
                <w:lang w:eastAsia="zh-CN"/>
              </w:rPr>
              <w:t xml:space="preserve">Is there a particular reason to rule out multiple link case? </w:t>
            </w:r>
            <w:r w:rsidR="009273CC">
              <w:rPr>
                <w:lang w:eastAsia="zh-CN"/>
              </w:rPr>
              <w:t>I</w:t>
            </w:r>
            <w:r>
              <w:rPr>
                <w:lang w:eastAsia="zh-CN"/>
              </w:rPr>
              <w:t>f relay UE and remote UE has multiple links between them, it will appear</w:t>
            </w:r>
            <w:r w:rsidR="009273CC">
              <w:rPr>
                <w:lang w:eastAsia="zh-CN"/>
              </w:rPr>
              <w:t xml:space="preserve"> just</w:t>
            </w:r>
            <w:r>
              <w:rPr>
                <w:lang w:eastAsia="zh-CN"/>
              </w:rPr>
              <w:t xml:space="preserve"> like two independent links. The split of </w:t>
            </w:r>
            <w:proofErr w:type="spellStart"/>
            <w:r>
              <w:rPr>
                <w:lang w:eastAsia="zh-CN"/>
              </w:rPr>
              <w:t>Uu</w:t>
            </w:r>
            <w:proofErr w:type="spellEnd"/>
            <w:r>
              <w:rPr>
                <w:lang w:eastAsia="zh-CN"/>
              </w:rPr>
              <w:t xml:space="preserve"> link is up to </w:t>
            </w:r>
            <w:proofErr w:type="spellStart"/>
            <w:r>
              <w:rPr>
                <w:lang w:eastAsia="zh-CN"/>
              </w:rPr>
              <w:t>gNB</w:t>
            </w:r>
            <w:proofErr w:type="spellEnd"/>
            <w:r>
              <w:rPr>
                <w:lang w:eastAsia="zh-CN"/>
              </w:rPr>
              <w:t xml:space="preserve"> </w:t>
            </w:r>
            <w:r w:rsidR="009273CC">
              <w:rPr>
                <w:lang w:eastAsia="zh-CN"/>
              </w:rPr>
              <w:t>implementation, we do not see a big problem to support this.</w:t>
            </w:r>
            <w:r>
              <w:rPr>
                <w:lang w:eastAsia="zh-CN"/>
              </w:rPr>
              <w:t xml:space="preserve"> </w:t>
            </w:r>
            <w:r w:rsidR="00C82CD4">
              <w:rPr>
                <w:lang w:eastAsia="zh-CN"/>
              </w:rPr>
              <w:t>Anyway, one relay UE can support multiple remote UEs, which split is already supported.</w:t>
            </w:r>
          </w:p>
        </w:tc>
      </w:tr>
      <w:tr w:rsidR="00FC73B0" w14:paraId="63620154" w14:textId="77777777" w:rsidTr="0053307E">
        <w:tc>
          <w:tcPr>
            <w:tcW w:w="2547" w:type="dxa"/>
          </w:tcPr>
          <w:p w14:paraId="73132965" w14:textId="68BA22CD" w:rsidR="00FC73B0" w:rsidRDefault="00FC73B0" w:rsidP="00FC73B0">
            <w:pPr>
              <w:spacing w:beforeLines="50" w:before="120"/>
              <w:rPr>
                <w:lang w:eastAsia="zh-CN"/>
              </w:rPr>
            </w:pPr>
            <w:r>
              <w:rPr>
                <w:lang w:eastAsia="zh-CN"/>
              </w:rPr>
              <w:t>Intel</w:t>
            </w:r>
          </w:p>
        </w:tc>
        <w:tc>
          <w:tcPr>
            <w:tcW w:w="4252" w:type="dxa"/>
          </w:tcPr>
          <w:p w14:paraId="4127FAEE" w14:textId="47D60244" w:rsidR="00FC73B0" w:rsidRDefault="00FC73B0" w:rsidP="00FC73B0">
            <w:pPr>
              <w:spacing w:beforeLines="50" w:before="120"/>
              <w:rPr>
                <w:lang w:eastAsia="zh-CN"/>
              </w:rPr>
            </w:pPr>
            <w:r>
              <w:rPr>
                <w:lang w:eastAsia="zh-CN"/>
              </w:rPr>
              <w:t>No</w:t>
            </w:r>
          </w:p>
        </w:tc>
        <w:tc>
          <w:tcPr>
            <w:tcW w:w="7479" w:type="dxa"/>
          </w:tcPr>
          <w:p w14:paraId="35D26463" w14:textId="77777777" w:rsidR="00FC73B0" w:rsidRDefault="00FC73B0" w:rsidP="00FC73B0">
            <w:pPr>
              <w:spacing w:beforeLines="50" w:before="120"/>
              <w:rPr>
                <w:lang w:eastAsia="zh-CN"/>
              </w:rPr>
            </w:pPr>
          </w:p>
        </w:tc>
      </w:tr>
      <w:tr w:rsidR="005A7E39" w14:paraId="44BD08B7" w14:textId="77777777" w:rsidTr="0053307E">
        <w:tc>
          <w:tcPr>
            <w:tcW w:w="2547" w:type="dxa"/>
          </w:tcPr>
          <w:p w14:paraId="0C378F3A" w14:textId="73930A4B" w:rsidR="005A7E39" w:rsidRDefault="005A7E39" w:rsidP="005A7E39">
            <w:pPr>
              <w:spacing w:beforeLines="50" w:before="120"/>
              <w:rPr>
                <w:lang w:eastAsia="zh-CN"/>
              </w:rPr>
            </w:pPr>
            <w:r>
              <w:rPr>
                <w:rFonts w:hint="eastAsia"/>
                <w:lang w:eastAsia="zh-CN"/>
              </w:rPr>
              <w:t>L</w:t>
            </w:r>
            <w:r>
              <w:rPr>
                <w:lang w:eastAsia="zh-CN"/>
              </w:rPr>
              <w:t>enovo</w:t>
            </w:r>
          </w:p>
        </w:tc>
        <w:tc>
          <w:tcPr>
            <w:tcW w:w="4252" w:type="dxa"/>
          </w:tcPr>
          <w:p w14:paraId="4A7E542D" w14:textId="6AFED855" w:rsidR="005A7E39" w:rsidRDefault="005A7E39" w:rsidP="005A7E39">
            <w:pPr>
              <w:spacing w:beforeLines="50" w:before="120"/>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7479" w:type="dxa"/>
          </w:tcPr>
          <w:p w14:paraId="6B700D59" w14:textId="4DBE13D0" w:rsidR="005A7E39" w:rsidRDefault="005A7E39" w:rsidP="005A7E39">
            <w:pPr>
              <w:spacing w:beforeLines="50" w:before="120"/>
              <w:rPr>
                <w:lang w:eastAsia="zh-CN"/>
              </w:rPr>
            </w:pPr>
            <w:r w:rsidRPr="005A7E39">
              <w:rPr>
                <w:lang w:eastAsia="zh-CN"/>
              </w:rPr>
              <w:t xml:space="preserve">One remote UE and relay UE establishes a single unicast link for relay purpose. </w:t>
            </w:r>
          </w:p>
        </w:tc>
      </w:tr>
    </w:tbl>
    <w:p w14:paraId="56C5D1FD" w14:textId="77777777" w:rsidR="007D6E90" w:rsidRPr="0053307E" w:rsidRDefault="007D6E90" w:rsidP="00B62AD2">
      <w:pPr>
        <w:spacing w:beforeLines="50" w:before="120"/>
        <w:rPr>
          <w:b/>
          <w:lang w:eastAsia="zh-CN"/>
        </w:rPr>
      </w:pPr>
    </w:p>
    <w:p w14:paraId="6839ABCF" w14:textId="073FE0AB" w:rsidR="00B62AD2" w:rsidRDefault="00B62AD2" w:rsidP="00B62AD2">
      <w:pPr>
        <w:spacing w:beforeLines="50" w:before="120"/>
        <w:rPr>
          <w:b/>
          <w:lang w:eastAsia="zh-CN"/>
        </w:rPr>
      </w:pPr>
      <w:r w:rsidRPr="00B62AD2">
        <w:rPr>
          <w:rFonts w:hint="eastAsia"/>
          <w:b/>
          <w:lang w:eastAsia="zh-CN"/>
        </w:rPr>
        <w:t>Q</w:t>
      </w:r>
      <w:r w:rsidRPr="00B62AD2">
        <w:rPr>
          <w:b/>
          <w:lang w:eastAsia="zh-CN"/>
        </w:rPr>
        <w:t>2-3: Do you agree to send LS to SA2 to inform RAN2 on the conclusion of Q2-2, if it concludes as a single unicast link is supported by RAN2 in Rel-17?</w:t>
      </w:r>
    </w:p>
    <w:tbl>
      <w:tblPr>
        <w:tblStyle w:val="af4"/>
        <w:tblW w:w="0" w:type="auto"/>
        <w:tblLook w:val="04A0" w:firstRow="1" w:lastRow="0" w:firstColumn="1" w:lastColumn="0" w:noHBand="0" w:noVBand="1"/>
      </w:tblPr>
      <w:tblGrid>
        <w:gridCol w:w="2547"/>
        <w:gridCol w:w="4252"/>
        <w:gridCol w:w="7479"/>
      </w:tblGrid>
      <w:tr w:rsidR="007D6E90" w14:paraId="06819F01" w14:textId="77777777" w:rsidTr="00423A8C">
        <w:tc>
          <w:tcPr>
            <w:tcW w:w="2547" w:type="dxa"/>
            <w:shd w:val="clear" w:color="auto" w:fill="A6A6A6" w:themeFill="background1" w:themeFillShade="A6"/>
          </w:tcPr>
          <w:p w14:paraId="24726907"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5434004B" w14:textId="77777777" w:rsidR="007D6E90" w:rsidRDefault="007D6E90" w:rsidP="00593FF6">
            <w:pPr>
              <w:spacing w:beforeLines="50" w:before="120"/>
              <w:rPr>
                <w:lang w:eastAsia="zh-CN"/>
              </w:rPr>
            </w:pPr>
            <w:r>
              <w:rPr>
                <w:rFonts w:hint="eastAsia"/>
                <w:lang w:eastAsia="zh-CN"/>
              </w:rPr>
              <w:t>Y</w:t>
            </w:r>
            <w:r>
              <w:rPr>
                <w:lang w:eastAsia="zh-CN"/>
              </w:rPr>
              <w:t>es/No</w:t>
            </w:r>
          </w:p>
        </w:tc>
        <w:tc>
          <w:tcPr>
            <w:tcW w:w="7479" w:type="dxa"/>
            <w:shd w:val="clear" w:color="auto" w:fill="A6A6A6" w:themeFill="background1" w:themeFillShade="A6"/>
          </w:tcPr>
          <w:p w14:paraId="69FC1369"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4274F9" w14:paraId="0812ADF6" w14:textId="77777777" w:rsidTr="00593FF6">
        <w:tc>
          <w:tcPr>
            <w:tcW w:w="2547" w:type="dxa"/>
          </w:tcPr>
          <w:p w14:paraId="35BDA681" w14:textId="2F3FB7C6" w:rsidR="004274F9" w:rsidRDefault="004274F9" w:rsidP="004274F9">
            <w:pPr>
              <w:spacing w:beforeLines="50" w:before="120"/>
              <w:rPr>
                <w:lang w:eastAsia="zh-CN"/>
              </w:rPr>
            </w:pPr>
            <w:proofErr w:type="spellStart"/>
            <w:r>
              <w:rPr>
                <w:rFonts w:eastAsia="PMingLiU" w:hint="eastAsia"/>
                <w:lang w:eastAsia="zh-TW"/>
              </w:rPr>
              <w:t>ASUSTeK</w:t>
            </w:r>
            <w:proofErr w:type="spellEnd"/>
          </w:p>
        </w:tc>
        <w:tc>
          <w:tcPr>
            <w:tcW w:w="4252" w:type="dxa"/>
          </w:tcPr>
          <w:p w14:paraId="47A98518" w14:textId="3A79EDAA" w:rsidR="004274F9" w:rsidRDefault="004274F9" w:rsidP="004274F9">
            <w:pPr>
              <w:spacing w:beforeLines="50" w:before="120"/>
              <w:rPr>
                <w:lang w:eastAsia="zh-CN"/>
              </w:rPr>
            </w:pPr>
            <w:r>
              <w:rPr>
                <w:rFonts w:eastAsia="PMingLiU" w:hint="eastAsia"/>
                <w:lang w:eastAsia="zh-TW"/>
              </w:rPr>
              <w:t>Yes</w:t>
            </w:r>
          </w:p>
        </w:tc>
        <w:tc>
          <w:tcPr>
            <w:tcW w:w="7479" w:type="dxa"/>
          </w:tcPr>
          <w:p w14:paraId="4D63C894" w14:textId="729F5837" w:rsidR="004274F9" w:rsidRDefault="004274F9" w:rsidP="004274F9">
            <w:pPr>
              <w:spacing w:beforeLines="50" w:before="120"/>
              <w:rPr>
                <w:lang w:eastAsia="zh-CN"/>
              </w:rPr>
            </w:pPr>
            <w:r>
              <w:rPr>
                <w:rFonts w:eastAsia="PMingLiU"/>
                <w:lang w:eastAsia="zh-TW"/>
              </w:rPr>
              <w:t>We think it is better to send an LS to inform SA2 about this restriction</w:t>
            </w:r>
            <w:r>
              <w:rPr>
                <w:rFonts w:cstheme="minorHAnsi"/>
                <w:sz w:val="22"/>
              </w:rPr>
              <w:t xml:space="preserve"> </w:t>
            </w:r>
            <w:r w:rsidRPr="0000097F">
              <w:rPr>
                <w:rFonts w:cstheme="minorHAnsi"/>
              </w:rPr>
              <w:t>to avoid wrong expectation from RAN2 which may result in misaligned designs in SA2 and RAN2</w:t>
            </w:r>
            <w:r>
              <w:rPr>
                <w:rFonts w:eastAsia="PMingLiU"/>
                <w:lang w:eastAsia="zh-TW"/>
              </w:rPr>
              <w:t>.</w:t>
            </w:r>
          </w:p>
        </w:tc>
      </w:tr>
      <w:tr w:rsidR="0053307E" w14:paraId="0F049381" w14:textId="77777777" w:rsidTr="00593FF6">
        <w:tc>
          <w:tcPr>
            <w:tcW w:w="2547" w:type="dxa"/>
          </w:tcPr>
          <w:p w14:paraId="043CA951" w14:textId="77777777" w:rsidR="0053307E" w:rsidRDefault="0053307E" w:rsidP="00593FF6">
            <w:pPr>
              <w:spacing w:beforeLines="50" w:before="120"/>
              <w:rPr>
                <w:lang w:eastAsia="zh-CN"/>
              </w:rPr>
            </w:pPr>
            <w:r>
              <w:rPr>
                <w:rFonts w:hint="eastAsia"/>
                <w:lang w:eastAsia="zh-CN"/>
              </w:rPr>
              <w:t>v</w:t>
            </w:r>
            <w:r>
              <w:rPr>
                <w:lang w:eastAsia="zh-CN"/>
              </w:rPr>
              <w:t>ivo</w:t>
            </w:r>
          </w:p>
        </w:tc>
        <w:tc>
          <w:tcPr>
            <w:tcW w:w="4252" w:type="dxa"/>
          </w:tcPr>
          <w:p w14:paraId="26382A98" w14:textId="77777777" w:rsidR="0053307E" w:rsidRDefault="0053307E" w:rsidP="00593FF6">
            <w:pPr>
              <w:spacing w:beforeLines="50" w:before="120"/>
              <w:rPr>
                <w:lang w:eastAsia="zh-CN"/>
              </w:rPr>
            </w:pPr>
            <w:r>
              <w:rPr>
                <w:rFonts w:hint="eastAsia"/>
                <w:lang w:eastAsia="zh-CN"/>
              </w:rPr>
              <w:t>N</w:t>
            </w:r>
            <w:r>
              <w:rPr>
                <w:lang w:eastAsia="zh-CN"/>
              </w:rPr>
              <w:t>o</w:t>
            </w:r>
          </w:p>
        </w:tc>
        <w:tc>
          <w:tcPr>
            <w:tcW w:w="7479" w:type="dxa"/>
          </w:tcPr>
          <w:p w14:paraId="53C6DC77" w14:textId="77777777" w:rsidR="0053307E" w:rsidRDefault="0053307E" w:rsidP="00593FF6">
            <w:pPr>
              <w:spacing w:beforeLines="50" w:before="120"/>
              <w:rPr>
                <w:lang w:eastAsia="zh-CN"/>
              </w:rPr>
            </w:pPr>
            <w:r>
              <w:rPr>
                <w:rFonts w:hint="eastAsia"/>
                <w:lang w:eastAsia="zh-CN"/>
              </w:rPr>
              <w:t>R</w:t>
            </w:r>
            <w:r>
              <w:rPr>
                <w:lang w:eastAsia="zh-CN"/>
              </w:rPr>
              <w:t xml:space="preserve">AN2 can make this decision. </w:t>
            </w:r>
          </w:p>
        </w:tc>
      </w:tr>
      <w:tr w:rsidR="00306A7D" w14:paraId="734A871F" w14:textId="77777777" w:rsidTr="00593FF6">
        <w:tc>
          <w:tcPr>
            <w:tcW w:w="2547" w:type="dxa"/>
          </w:tcPr>
          <w:p w14:paraId="4FA861D3" w14:textId="7AA59BB0" w:rsidR="00306A7D" w:rsidRPr="0053307E" w:rsidRDefault="00306A7D" w:rsidP="004274F9">
            <w:pPr>
              <w:spacing w:beforeLines="50" w:before="120"/>
              <w:rPr>
                <w:lang w:eastAsia="zh-CN"/>
              </w:rPr>
            </w:pPr>
            <w:r>
              <w:rPr>
                <w:lang w:eastAsia="zh-CN"/>
              </w:rPr>
              <w:t>CATT</w:t>
            </w:r>
          </w:p>
        </w:tc>
        <w:tc>
          <w:tcPr>
            <w:tcW w:w="4252" w:type="dxa"/>
          </w:tcPr>
          <w:p w14:paraId="09BDC2FB" w14:textId="3E52A52D" w:rsidR="00306A7D" w:rsidRDefault="00306A7D" w:rsidP="004274F9">
            <w:pPr>
              <w:spacing w:beforeLines="50" w:before="120"/>
              <w:rPr>
                <w:lang w:eastAsia="zh-CN"/>
              </w:rPr>
            </w:pPr>
            <w:r>
              <w:rPr>
                <w:lang w:eastAsia="zh-CN"/>
              </w:rPr>
              <w:t>No</w:t>
            </w:r>
          </w:p>
        </w:tc>
        <w:tc>
          <w:tcPr>
            <w:tcW w:w="7479" w:type="dxa"/>
          </w:tcPr>
          <w:p w14:paraId="4FEDDD2A" w14:textId="03977AF4" w:rsidR="00306A7D" w:rsidRDefault="00306A7D" w:rsidP="004274F9">
            <w:pPr>
              <w:spacing w:beforeLines="50" w:before="120"/>
              <w:rPr>
                <w:lang w:eastAsia="zh-CN"/>
              </w:rPr>
            </w:pPr>
            <w:r>
              <w:rPr>
                <w:lang w:eastAsia="zh-CN"/>
              </w:rPr>
              <w:t>Same view as vivo.</w:t>
            </w:r>
          </w:p>
        </w:tc>
      </w:tr>
      <w:tr w:rsidR="001C177E" w14:paraId="7FDD3D59" w14:textId="77777777" w:rsidTr="00593FF6">
        <w:tc>
          <w:tcPr>
            <w:tcW w:w="2547" w:type="dxa"/>
          </w:tcPr>
          <w:p w14:paraId="0D2E9B90" w14:textId="6FF30373" w:rsidR="001C177E" w:rsidRDefault="001C177E" w:rsidP="001C177E">
            <w:pPr>
              <w:spacing w:beforeLines="50" w:before="120"/>
              <w:rPr>
                <w:lang w:eastAsia="zh-CN"/>
              </w:rPr>
            </w:pPr>
            <w:r>
              <w:rPr>
                <w:rFonts w:hint="eastAsia"/>
                <w:lang w:eastAsia="zh-CN"/>
              </w:rPr>
              <w:t>H</w:t>
            </w:r>
            <w:r>
              <w:rPr>
                <w:lang w:eastAsia="zh-CN"/>
              </w:rPr>
              <w:t>uawei, HiSilicon</w:t>
            </w:r>
          </w:p>
        </w:tc>
        <w:tc>
          <w:tcPr>
            <w:tcW w:w="4252" w:type="dxa"/>
          </w:tcPr>
          <w:p w14:paraId="50129AFC" w14:textId="58D83622" w:rsidR="001C177E" w:rsidRDefault="001C177E" w:rsidP="001C177E">
            <w:pPr>
              <w:spacing w:beforeLines="50" w:before="120"/>
              <w:rPr>
                <w:lang w:eastAsia="zh-CN"/>
              </w:rPr>
            </w:pPr>
            <w:r>
              <w:rPr>
                <w:rFonts w:hint="eastAsia"/>
                <w:lang w:eastAsia="zh-CN"/>
              </w:rPr>
              <w:t>N</w:t>
            </w:r>
            <w:r>
              <w:rPr>
                <w:lang w:eastAsia="zh-CN"/>
              </w:rPr>
              <w:t>o</w:t>
            </w:r>
          </w:p>
        </w:tc>
        <w:tc>
          <w:tcPr>
            <w:tcW w:w="7479" w:type="dxa"/>
          </w:tcPr>
          <w:p w14:paraId="74D08DCF" w14:textId="77777777" w:rsidR="001C177E" w:rsidRDefault="001C177E" w:rsidP="001C177E">
            <w:pPr>
              <w:spacing w:beforeLines="50" w:before="120"/>
              <w:rPr>
                <w:lang w:eastAsia="zh-CN"/>
              </w:rPr>
            </w:pPr>
          </w:p>
        </w:tc>
      </w:tr>
      <w:tr w:rsidR="007A592D" w14:paraId="31A1A5FC" w14:textId="77777777" w:rsidTr="00593FF6">
        <w:tc>
          <w:tcPr>
            <w:tcW w:w="2547" w:type="dxa"/>
          </w:tcPr>
          <w:p w14:paraId="15803DDB" w14:textId="1F0A8B28" w:rsidR="007A592D" w:rsidRDefault="007A592D" w:rsidP="007A592D">
            <w:pPr>
              <w:spacing w:beforeLines="50" w:before="120"/>
              <w:rPr>
                <w:lang w:eastAsia="zh-CN"/>
              </w:rPr>
            </w:pPr>
            <w:r>
              <w:rPr>
                <w:lang w:eastAsia="zh-CN"/>
              </w:rPr>
              <w:t>Kyocera</w:t>
            </w:r>
          </w:p>
        </w:tc>
        <w:tc>
          <w:tcPr>
            <w:tcW w:w="4252" w:type="dxa"/>
          </w:tcPr>
          <w:p w14:paraId="73D1C75B" w14:textId="728937E6" w:rsidR="007A592D" w:rsidRDefault="007A592D" w:rsidP="007A592D">
            <w:pPr>
              <w:spacing w:beforeLines="50" w:before="120"/>
              <w:rPr>
                <w:lang w:eastAsia="zh-CN"/>
              </w:rPr>
            </w:pPr>
            <w:r>
              <w:rPr>
                <w:lang w:eastAsia="zh-CN"/>
              </w:rPr>
              <w:t>Yes</w:t>
            </w:r>
          </w:p>
        </w:tc>
        <w:tc>
          <w:tcPr>
            <w:tcW w:w="7479" w:type="dxa"/>
          </w:tcPr>
          <w:p w14:paraId="51D9F53A" w14:textId="15325F81" w:rsidR="007A592D" w:rsidRDefault="007A592D" w:rsidP="007A592D">
            <w:pPr>
              <w:spacing w:beforeLines="50" w:before="120"/>
              <w:rPr>
                <w:lang w:eastAsia="zh-CN"/>
              </w:rPr>
            </w:pPr>
            <w:r>
              <w:rPr>
                <w:lang w:eastAsia="zh-CN"/>
              </w:rPr>
              <w:t xml:space="preserve">We agree with </w:t>
            </w:r>
            <w:proofErr w:type="spellStart"/>
            <w:r>
              <w:rPr>
                <w:lang w:eastAsia="zh-CN"/>
              </w:rPr>
              <w:t>ASUSTeK</w:t>
            </w:r>
            <w:proofErr w:type="spellEnd"/>
            <w:r>
              <w:rPr>
                <w:lang w:eastAsia="zh-CN"/>
              </w:rPr>
              <w:t xml:space="preserve"> that an LS</w:t>
            </w:r>
            <w:r w:rsidRPr="000B68B7">
              <w:rPr>
                <w:strike/>
                <w:lang w:eastAsia="zh-CN"/>
              </w:rPr>
              <w:t>2</w:t>
            </w:r>
            <w:r>
              <w:rPr>
                <w:lang w:eastAsia="zh-CN"/>
              </w:rPr>
              <w:t xml:space="preserve"> should be sent to SA2.</w:t>
            </w:r>
          </w:p>
        </w:tc>
      </w:tr>
      <w:tr w:rsidR="009273CC" w14:paraId="1E39213B" w14:textId="77777777" w:rsidTr="00593FF6">
        <w:tc>
          <w:tcPr>
            <w:tcW w:w="2547" w:type="dxa"/>
          </w:tcPr>
          <w:p w14:paraId="6E9BA04B" w14:textId="07961CD5" w:rsidR="009273CC" w:rsidRDefault="009273CC" w:rsidP="007A592D">
            <w:pPr>
              <w:spacing w:beforeLines="50" w:before="120"/>
              <w:rPr>
                <w:lang w:eastAsia="zh-CN"/>
              </w:rPr>
            </w:pPr>
            <w:r>
              <w:rPr>
                <w:lang w:eastAsia="zh-CN"/>
              </w:rPr>
              <w:t>Apple</w:t>
            </w:r>
          </w:p>
        </w:tc>
        <w:tc>
          <w:tcPr>
            <w:tcW w:w="4252" w:type="dxa"/>
          </w:tcPr>
          <w:p w14:paraId="63613F40" w14:textId="35492454" w:rsidR="009273CC" w:rsidRDefault="00CB7BCD" w:rsidP="007A592D">
            <w:pPr>
              <w:spacing w:beforeLines="50" w:before="120"/>
              <w:rPr>
                <w:lang w:eastAsia="zh-CN"/>
              </w:rPr>
            </w:pPr>
            <w:r>
              <w:rPr>
                <w:lang w:eastAsia="zh-CN"/>
              </w:rPr>
              <w:t>See comment</w:t>
            </w:r>
          </w:p>
        </w:tc>
        <w:tc>
          <w:tcPr>
            <w:tcW w:w="7479" w:type="dxa"/>
          </w:tcPr>
          <w:p w14:paraId="24C46A92" w14:textId="3DC201F7" w:rsidR="009273CC" w:rsidRDefault="00CB7BCD" w:rsidP="007A592D">
            <w:pPr>
              <w:spacing w:beforeLines="50" w:before="120"/>
              <w:rPr>
                <w:lang w:eastAsia="zh-CN"/>
              </w:rPr>
            </w:pPr>
            <w:r>
              <w:rPr>
                <w:lang w:eastAsia="zh-CN"/>
              </w:rPr>
              <w:t>SA2 spec does not rule out multiple RSC and multiple</w:t>
            </w:r>
            <w:r w:rsidR="00C82CD4">
              <w:rPr>
                <w:lang w:eastAsia="zh-CN"/>
              </w:rPr>
              <w:t xml:space="preserve"> PC5</w:t>
            </w:r>
            <w:r>
              <w:rPr>
                <w:lang w:eastAsia="zh-CN"/>
              </w:rPr>
              <w:t xml:space="preserve"> links. </w:t>
            </w:r>
            <w:r w:rsidR="00C82CD4">
              <w:rPr>
                <w:lang w:eastAsia="zh-CN"/>
              </w:rPr>
              <w:t xml:space="preserve">RAN2 should be able to support it too. </w:t>
            </w:r>
          </w:p>
        </w:tc>
      </w:tr>
    </w:tbl>
    <w:p w14:paraId="7C1EC68E" w14:textId="77777777" w:rsidR="00B62AD2" w:rsidRPr="00B62AD2" w:rsidRDefault="00B62AD2" w:rsidP="00B62AD2">
      <w:pPr>
        <w:spacing w:beforeLines="50" w:before="120"/>
        <w:rPr>
          <w:lang w:eastAsia="zh-CN"/>
        </w:rPr>
      </w:pPr>
    </w:p>
    <w:tbl>
      <w:tblPr>
        <w:tblStyle w:val="af4"/>
        <w:tblW w:w="14312" w:type="dxa"/>
        <w:tblLook w:val="04A0" w:firstRow="1" w:lastRow="0" w:firstColumn="1" w:lastColumn="0" w:noHBand="0" w:noVBand="1"/>
      </w:tblPr>
      <w:tblGrid>
        <w:gridCol w:w="1129"/>
        <w:gridCol w:w="1418"/>
        <w:gridCol w:w="7371"/>
        <w:gridCol w:w="4394"/>
      </w:tblGrid>
      <w:tr w:rsidR="008D6AE0" w:rsidRPr="001A0B48" w14:paraId="7CE9D6C7" w14:textId="77777777" w:rsidTr="008D6AE0">
        <w:trPr>
          <w:trHeight w:val="240"/>
        </w:trPr>
        <w:tc>
          <w:tcPr>
            <w:tcW w:w="1129" w:type="dxa"/>
            <w:hideMark/>
          </w:tcPr>
          <w:p w14:paraId="5557ED04"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22" w:history="1">
              <w:r w:rsidR="008D6AE0" w:rsidRPr="001A0B48">
                <w:rPr>
                  <w:rFonts w:ascii="Arial" w:eastAsia="等线" w:hAnsi="Arial" w:cs="Arial"/>
                  <w:b/>
                  <w:bCs/>
                  <w:color w:val="0000FF"/>
                  <w:sz w:val="16"/>
                  <w:szCs w:val="16"/>
                  <w:u w:val="single"/>
                </w:rPr>
                <w:t>R2-2202821</w:t>
              </w:r>
            </w:hyperlink>
          </w:p>
        </w:tc>
        <w:tc>
          <w:tcPr>
            <w:tcW w:w="1418" w:type="dxa"/>
          </w:tcPr>
          <w:p w14:paraId="292C9A3B"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Huawei, HiSilicon</w:t>
            </w:r>
          </w:p>
        </w:tc>
        <w:tc>
          <w:tcPr>
            <w:tcW w:w="7371" w:type="dxa"/>
            <w:hideMark/>
          </w:tcPr>
          <w:p w14:paraId="2F2592DD" w14:textId="77777777" w:rsidR="008D6AE0" w:rsidRPr="001A0B48" w:rsidRDefault="008D6AE0" w:rsidP="00593FF6">
            <w:pPr>
              <w:spacing w:after="0"/>
              <w:contextualSpacing/>
              <w:rPr>
                <w:rFonts w:ascii="Arial" w:eastAsia="等线" w:hAnsi="Arial" w:cs="Arial"/>
                <w:sz w:val="16"/>
                <w:szCs w:val="16"/>
              </w:rPr>
            </w:pPr>
            <w:r w:rsidRPr="00596F30">
              <w:rPr>
                <w:rFonts w:ascii="Arial" w:eastAsia="等线" w:hAnsi="Arial" w:cs="Arial"/>
                <w:sz w:val="16"/>
                <w:szCs w:val="16"/>
              </w:rPr>
              <w:t xml:space="preserve">Proposal: The selection of the NCGI (i.e. PLMN </w:t>
            </w:r>
            <w:proofErr w:type="spellStart"/>
            <w:r w:rsidRPr="00596F30">
              <w:rPr>
                <w:rFonts w:ascii="Arial" w:eastAsia="等线" w:hAnsi="Arial" w:cs="Arial"/>
                <w:sz w:val="16"/>
                <w:szCs w:val="16"/>
              </w:rPr>
              <w:t>ID+Cell</w:t>
            </w:r>
            <w:proofErr w:type="spellEnd"/>
            <w:r w:rsidRPr="00596F30">
              <w:rPr>
                <w:rFonts w:ascii="Arial" w:eastAsia="等线" w:hAnsi="Arial" w:cs="Arial"/>
                <w:sz w:val="16"/>
                <w:szCs w:val="16"/>
              </w:rPr>
              <w:t xml:space="preserve"> Identity) from </w:t>
            </w:r>
            <w:proofErr w:type="spellStart"/>
            <w:r w:rsidRPr="00596F30">
              <w:rPr>
                <w:rFonts w:ascii="Arial" w:eastAsia="等线" w:hAnsi="Arial" w:cs="Arial"/>
                <w:sz w:val="16"/>
                <w:szCs w:val="16"/>
              </w:rPr>
              <w:t>cellAccessRelateInfo</w:t>
            </w:r>
            <w:proofErr w:type="spellEnd"/>
            <w:r w:rsidRPr="00596F30">
              <w:rPr>
                <w:rFonts w:ascii="Arial" w:eastAsia="等线" w:hAnsi="Arial" w:cs="Arial"/>
                <w:sz w:val="16"/>
                <w:szCs w:val="16"/>
              </w:rPr>
              <w:t xml:space="preserve"> to be included in MR can be left to remote UE implementation.</w:t>
            </w:r>
          </w:p>
        </w:tc>
        <w:tc>
          <w:tcPr>
            <w:tcW w:w="4394" w:type="dxa"/>
          </w:tcPr>
          <w:p w14:paraId="4F80026C" w14:textId="77777777" w:rsidR="008D6AE0" w:rsidRPr="001A0B48" w:rsidRDefault="008D6AE0" w:rsidP="00593FF6">
            <w:pPr>
              <w:spacing w:after="0"/>
              <w:contextualSpacing/>
              <w:rPr>
                <w:rFonts w:ascii="Arial" w:eastAsia="等线" w:hAnsi="Arial" w:cs="Arial"/>
                <w:sz w:val="16"/>
                <w:szCs w:val="16"/>
              </w:rPr>
            </w:pPr>
            <w:r>
              <w:rPr>
                <w:rFonts w:ascii="Arial" w:eastAsia="等线" w:hAnsi="Arial" w:cs="Arial"/>
                <w:sz w:val="16"/>
                <w:szCs w:val="16"/>
              </w:rPr>
              <w:t>Need to discuss</w:t>
            </w:r>
          </w:p>
        </w:tc>
      </w:tr>
    </w:tbl>
    <w:p w14:paraId="753264AC" w14:textId="2F391F1B" w:rsidR="00B62AD2" w:rsidRDefault="00B62AD2">
      <w:pPr>
        <w:spacing w:before="180" w:after="0"/>
        <w:rPr>
          <w:b/>
          <w:lang w:eastAsia="zh-CN"/>
        </w:rPr>
      </w:pPr>
      <w:bookmarkStart w:id="29" w:name="OLE_LINK2"/>
      <w:bookmarkStart w:id="30" w:name="OLE_LINK1"/>
      <w:r>
        <w:rPr>
          <w:rFonts w:hint="eastAsia"/>
          <w:b/>
          <w:lang w:eastAsia="zh-CN"/>
        </w:rPr>
        <w:t>Q</w:t>
      </w:r>
      <w:r>
        <w:rPr>
          <w:b/>
          <w:lang w:eastAsia="zh-CN"/>
        </w:rPr>
        <w:t>3: What option do you prefer for NCGI reporting in case of RAN-sharing scenario?</w:t>
      </w:r>
    </w:p>
    <w:p w14:paraId="6B435A10" w14:textId="463C8153" w:rsidR="00B62AD2" w:rsidRPr="00B62AD2" w:rsidRDefault="00B62AD2" w:rsidP="00B62AD2">
      <w:pPr>
        <w:spacing w:before="180" w:after="0"/>
        <w:rPr>
          <w:b/>
          <w:lang w:eastAsia="zh-CN"/>
        </w:rPr>
      </w:pPr>
      <w:r w:rsidRPr="00B62AD2">
        <w:rPr>
          <w:b/>
          <w:lang w:eastAsia="zh-CN"/>
        </w:rPr>
        <w:t xml:space="preserve">Option 1: </w:t>
      </w:r>
      <w:r>
        <w:rPr>
          <w:b/>
          <w:lang w:eastAsia="zh-CN"/>
        </w:rPr>
        <w:t>T</w:t>
      </w:r>
      <w:r w:rsidRPr="00B62AD2">
        <w:rPr>
          <w:b/>
          <w:lang w:eastAsia="zh-CN"/>
        </w:rPr>
        <w:t>he first PLMN ID associated NCGI</w:t>
      </w:r>
    </w:p>
    <w:p w14:paraId="11E30270" w14:textId="57EC20F3" w:rsidR="00B62AD2" w:rsidRPr="00B62AD2" w:rsidRDefault="00B62AD2" w:rsidP="00B62AD2">
      <w:pPr>
        <w:spacing w:before="180" w:after="0"/>
        <w:rPr>
          <w:b/>
          <w:lang w:eastAsia="zh-CN"/>
        </w:rPr>
      </w:pPr>
      <w:r w:rsidRPr="00B62AD2">
        <w:rPr>
          <w:b/>
          <w:lang w:eastAsia="zh-CN"/>
        </w:rPr>
        <w:t>Option 2: remote UE’s selected PLMN associated NCGI</w:t>
      </w:r>
    </w:p>
    <w:p w14:paraId="4CE14872" w14:textId="08B23D76" w:rsidR="00B62AD2" w:rsidRPr="00B62AD2" w:rsidRDefault="00B62AD2" w:rsidP="00B62AD2">
      <w:pPr>
        <w:spacing w:before="180" w:after="0"/>
        <w:rPr>
          <w:b/>
          <w:lang w:eastAsia="zh-CN"/>
        </w:rPr>
      </w:pPr>
      <w:r w:rsidRPr="00B62AD2">
        <w:rPr>
          <w:b/>
          <w:lang w:eastAsia="zh-CN"/>
        </w:rPr>
        <w:t>Option 3: all NCGIs in relay UE’s discovery message</w:t>
      </w:r>
    </w:p>
    <w:p w14:paraId="3D6B21AE" w14:textId="76C68B3D" w:rsidR="00B62AD2" w:rsidRDefault="00B62AD2" w:rsidP="00423A8C">
      <w:pPr>
        <w:spacing w:before="180" w:afterLines="50" w:after="120"/>
        <w:rPr>
          <w:b/>
          <w:lang w:eastAsia="zh-CN"/>
        </w:rPr>
      </w:pPr>
      <w:r w:rsidRPr="00B62AD2">
        <w:rPr>
          <w:b/>
          <w:lang w:eastAsia="zh-CN"/>
        </w:rPr>
        <w:t xml:space="preserve">Option 4: </w:t>
      </w:r>
      <w:r>
        <w:rPr>
          <w:b/>
          <w:lang w:eastAsia="zh-CN"/>
        </w:rPr>
        <w:t xml:space="preserve">Up to remote </w:t>
      </w:r>
      <w:r w:rsidRPr="00B62AD2">
        <w:rPr>
          <w:b/>
          <w:lang w:eastAsia="zh-CN"/>
        </w:rPr>
        <w:t xml:space="preserve">UE implementation to choose one NGCI in </w:t>
      </w:r>
      <w:r w:rsidRPr="00B62AD2">
        <w:rPr>
          <w:b/>
          <w:i/>
          <w:lang w:eastAsia="zh-CN"/>
        </w:rPr>
        <w:t>cellAccessRelatedInfo</w:t>
      </w:r>
    </w:p>
    <w:tbl>
      <w:tblPr>
        <w:tblStyle w:val="af4"/>
        <w:tblW w:w="0" w:type="auto"/>
        <w:tblLook w:val="04A0" w:firstRow="1" w:lastRow="0" w:firstColumn="1" w:lastColumn="0" w:noHBand="0" w:noVBand="1"/>
      </w:tblPr>
      <w:tblGrid>
        <w:gridCol w:w="2547"/>
        <w:gridCol w:w="4252"/>
        <w:gridCol w:w="7479"/>
      </w:tblGrid>
      <w:tr w:rsidR="007D6E90" w14:paraId="142154AC" w14:textId="77777777" w:rsidTr="00423A8C">
        <w:tc>
          <w:tcPr>
            <w:tcW w:w="2547" w:type="dxa"/>
            <w:shd w:val="clear" w:color="auto" w:fill="A6A6A6" w:themeFill="background1" w:themeFillShade="A6"/>
          </w:tcPr>
          <w:p w14:paraId="258727A7" w14:textId="77777777" w:rsidR="007D6E90" w:rsidRDefault="007D6E90" w:rsidP="00593FF6">
            <w:pPr>
              <w:spacing w:beforeLines="50" w:before="120"/>
              <w:rPr>
                <w:lang w:eastAsia="zh-CN"/>
              </w:rPr>
            </w:pPr>
            <w:r>
              <w:rPr>
                <w:rFonts w:hint="eastAsia"/>
                <w:lang w:eastAsia="zh-CN"/>
              </w:rPr>
              <w:t>C</w:t>
            </w:r>
            <w:r>
              <w:rPr>
                <w:lang w:eastAsia="zh-CN"/>
              </w:rPr>
              <w:t>ompany</w:t>
            </w:r>
          </w:p>
        </w:tc>
        <w:tc>
          <w:tcPr>
            <w:tcW w:w="4252" w:type="dxa"/>
            <w:shd w:val="clear" w:color="auto" w:fill="A6A6A6" w:themeFill="background1" w:themeFillShade="A6"/>
          </w:tcPr>
          <w:p w14:paraId="4D08F674" w14:textId="636A4EE2" w:rsidR="007D6E90" w:rsidRDefault="007D6E90" w:rsidP="00593FF6">
            <w:pPr>
              <w:spacing w:beforeLines="50" w:before="120"/>
              <w:rPr>
                <w:lang w:eastAsia="zh-CN"/>
              </w:rPr>
            </w:pPr>
            <w:r>
              <w:rPr>
                <w:lang w:eastAsia="zh-CN"/>
              </w:rPr>
              <w:t>Option</w:t>
            </w:r>
          </w:p>
        </w:tc>
        <w:tc>
          <w:tcPr>
            <w:tcW w:w="7479" w:type="dxa"/>
            <w:shd w:val="clear" w:color="auto" w:fill="A6A6A6" w:themeFill="background1" w:themeFillShade="A6"/>
          </w:tcPr>
          <w:p w14:paraId="6BE3903D" w14:textId="77777777" w:rsidR="007D6E90" w:rsidRDefault="007D6E90" w:rsidP="00593FF6">
            <w:pPr>
              <w:spacing w:beforeLines="50" w:before="120"/>
              <w:rPr>
                <w:lang w:eastAsia="zh-CN"/>
              </w:rPr>
            </w:pPr>
            <w:r>
              <w:rPr>
                <w:rFonts w:hint="eastAsia"/>
                <w:lang w:eastAsia="zh-CN"/>
              </w:rPr>
              <w:t>C</w:t>
            </w:r>
            <w:r>
              <w:rPr>
                <w:lang w:eastAsia="zh-CN"/>
              </w:rPr>
              <w:t>omment</w:t>
            </w:r>
          </w:p>
        </w:tc>
      </w:tr>
      <w:tr w:rsidR="007D6E90" w14:paraId="03D1DC8B" w14:textId="77777777" w:rsidTr="00593FF6">
        <w:tc>
          <w:tcPr>
            <w:tcW w:w="2547" w:type="dxa"/>
          </w:tcPr>
          <w:p w14:paraId="5DB9FC29" w14:textId="2460DD34" w:rsidR="007D6E90" w:rsidRDefault="00B57A07" w:rsidP="00593FF6">
            <w:pPr>
              <w:spacing w:beforeLines="50" w:before="120"/>
              <w:rPr>
                <w:lang w:eastAsia="zh-CN"/>
              </w:rPr>
            </w:pPr>
            <w:r>
              <w:rPr>
                <w:lang w:eastAsia="zh-CN"/>
              </w:rPr>
              <w:t xml:space="preserve">Qualcomm </w:t>
            </w:r>
          </w:p>
        </w:tc>
        <w:tc>
          <w:tcPr>
            <w:tcW w:w="4252" w:type="dxa"/>
          </w:tcPr>
          <w:p w14:paraId="430B9B25" w14:textId="6FFF8D7E" w:rsidR="007D6E90" w:rsidRDefault="00B57A07" w:rsidP="00593FF6">
            <w:pPr>
              <w:spacing w:beforeLines="50" w:before="120"/>
              <w:rPr>
                <w:lang w:eastAsia="zh-CN"/>
              </w:rPr>
            </w:pPr>
            <w:r>
              <w:rPr>
                <w:lang w:eastAsia="zh-CN"/>
              </w:rPr>
              <w:t>Option 2 (can also accept option 3)</w:t>
            </w:r>
          </w:p>
        </w:tc>
        <w:tc>
          <w:tcPr>
            <w:tcW w:w="7479" w:type="dxa"/>
          </w:tcPr>
          <w:p w14:paraId="44EBC061" w14:textId="77777777" w:rsidR="007D6E90" w:rsidRDefault="009279B0" w:rsidP="00593FF6">
            <w:pPr>
              <w:spacing w:beforeLines="50" w:before="120"/>
              <w:rPr>
                <w:lang w:eastAsia="zh-CN"/>
              </w:rPr>
            </w:pPr>
            <w:r>
              <w:rPr>
                <w:lang w:eastAsia="zh-CN"/>
              </w:rPr>
              <w:t>In existing Uu RRC, it is Option 3:</w:t>
            </w:r>
          </w:p>
          <w:p w14:paraId="2C134BDC" w14:textId="77777777" w:rsidR="009279B0" w:rsidRDefault="009279B0" w:rsidP="009279B0">
            <w:pPr>
              <w:pStyle w:val="B3"/>
            </w:pPr>
            <w:r>
              <w:t xml:space="preserve">3&gt; if the cell indicated by </w:t>
            </w:r>
            <w:proofErr w:type="spellStart"/>
            <w:r>
              <w:rPr>
                <w:i/>
                <w:iCs/>
              </w:rPr>
              <w:t>cellForWhichToReportCGI</w:t>
            </w:r>
            <w:proofErr w:type="spellEnd"/>
            <w:r>
              <w:t xml:space="preserve"> is an NR cell:</w:t>
            </w:r>
          </w:p>
          <w:p w14:paraId="7B51F4E2" w14:textId="77777777" w:rsidR="009279B0" w:rsidRDefault="009279B0" w:rsidP="009279B0">
            <w:pPr>
              <w:pStyle w:val="B4"/>
            </w:pPr>
            <w:r>
              <w:t xml:space="preserve">4&gt; if </w:t>
            </w:r>
            <w:proofErr w:type="spellStart"/>
            <w:r>
              <w:rPr>
                <w:i/>
                <w:iCs/>
              </w:rPr>
              <w:t>plmn-IdentityInfoList</w:t>
            </w:r>
            <w:proofErr w:type="spellEnd"/>
            <w:r>
              <w:t xml:space="preserve"> of the </w:t>
            </w:r>
            <w:proofErr w:type="spellStart"/>
            <w:r>
              <w:rPr>
                <w:i/>
                <w:iCs/>
              </w:rPr>
              <w:t>cgi</w:t>
            </w:r>
            <w:proofErr w:type="spellEnd"/>
            <w:r>
              <w:rPr>
                <w:i/>
                <w:iCs/>
              </w:rPr>
              <w:t>-Info</w:t>
            </w:r>
            <w:r>
              <w:t xml:space="preserve"> for the concerned cell has been obtained:</w:t>
            </w:r>
          </w:p>
          <w:p w14:paraId="122C8AA0" w14:textId="77777777" w:rsidR="009279B0" w:rsidRDefault="009279B0" w:rsidP="009279B0">
            <w:pPr>
              <w:pStyle w:val="B5"/>
            </w:pPr>
            <w:r>
              <w:t xml:space="preserve">5&gt; include the </w:t>
            </w:r>
            <w:proofErr w:type="spellStart"/>
            <w:r>
              <w:rPr>
                <w:i/>
                <w:iCs/>
              </w:rPr>
              <w:t>plmn-IdentityInfoList</w:t>
            </w:r>
            <w:proofErr w:type="spellEnd"/>
            <w:r>
              <w:t xml:space="preserve"> including </w:t>
            </w:r>
            <w:proofErr w:type="spellStart"/>
            <w:r>
              <w:rPr>
                <w:i/>
                <w:iCs/>
              </w:rPr>
              <w:t>plmn-IdentityList</w:t>
            </w:r>
            <w:proofErr w:type="spellEnd"/>
            <w:r>
              <w:t xml:space="preserve">, </w:t>
            </w:r>
            <w:proofErr w:type="spellStart"/>
            <w:r>
              <w:rPr>
                <w:i/>
                <w:iCs/>
              </w:rPr>
              <w:t>trackingAreaCode</w:t>
            </w:r>
            <w:proofErr w:type="spellEnd"/>
            <w:r>
              <w:t xml:space="preserve"> (if available), </w:t>
            </w:r>
            <w:proofErr w:type="spellStart"/>
            <w:r>
              <w:rPr>
                <w:i/>
                <w:iCs/>
              </w:rPr>
              <w:t>ranac</w:t>
            </w:r>
            <w:proofErr w:type="spellEnd"/>
            <w:r>
              <w:t xml:space="preserve"> (if available), </w:t>
            </w:r>
            <w:proofErr w:type="spellStart"/>
            <w:r>
              <w:rPr>
                <w:i/>
                <w:iCs/>
              </w:rPr>
              <w:t>cellIdentity</w:t>
            </w:r>
            <w:proofErr w:type="spellEnd"/>
            <w:r>
              <w:t xml:space="preserve"> and </w:t>
            </w:r>
            <w:proofErr w:type="spellStart"/>
            <w:r>
              <w:rPr>
                <w:i/>
                <w:iCs/>
              </w:rPr>
              <w:t>cellReservedForOperatorUse</w:t>
            </w:r>
            <w:proofErr w:type="spellEnd"/>
            <w:r>
              <w:t xml:space="preserve"> </w:t>
            </w:r>
            <w:r w:rsidRPr="009279B0">
              <w:rPr>
                <w:highlight w:val="yellow"/>
              </w:rPr>
              <w:t xml:space="preserve">for each entry of the </w:t>
            </w:r>
            <w:proofErr w:type="spellStart"/>
            <w:r w:rsidRPr="009279B0">
              <w:rPr>
                <w:i/>
                <w:iCs/>
                <w:highlight w:val="yellow"/>
              </w:rPr>
              <w:t>plmn-IdentityInfoList</w:t>
            </w:r>
            <w:proofErr w:type="spellEnd"/>
            <w:r w:rsidRPr="009279B0">
              <w:rPr>
                <w:highlight w:val="yellow"/>
              </w:rPr>
              <w:t>;</w:t>
            </w:r>
          </w:p>
          <w:p w14:paraId="2F4BA3A6" w14:textId="180EDCD9" w:rsidR="009279B0" w:rsidRDefault="009279B0" w:rsidP="00593FF6">
            <w:pPr>
              <w:spacing w:beforeLines="50" w:before="120"/>
              <w:rPr>
                <w:lang w:eastAsia="zh-CN"/>
              </w:rPr>
            </w:pPr>
            <w:r>
              <w:rPr>
                <w:lang w:eastAsia="zh-CN"/>
              </w:rPr>
              <w:t xml:space="preserve">However, the intention of NCGI reporting </w:t>
            </w:r>
            <w:r w:rsidR="00663D86">
              <w:rPr>
                <w:lang w:eastAsia="zh-CN"/>
              </w:rPr>
              <w:t xml:space="preserve">in Uu </w:t>
            </w:r>
            <w:r>
              <w:rPr>
                <w:lang w:eastAsia="zh-CN"/>
              </w:rPr>
              <w:t xml:space="preserve">is for ANR purpose. While in L2 relay, </w:t>
            </w:r>
            <w:r w:rsidR="00663D86">
              <w:rPr>
                <w:lang w:eastAsia="zh-CN"/>
              </w:rPr>
              <w:t xml:space="preserve">the intention </w:t>
            </w:r>
            <w:r w:rsidR="00663D86" w:rsidRPr="00663D86">
              <w:rPr>
                <w:lang w:eastAsia="zh-CN"/>
              </w:rPr>
              <w:t>is just to provide serving cell ID of relay UE included in measurement report</w:t>
            </w:r>
            <w:r w:rsidR="00663D86">
              <w:rPr>
                <w:lang w:eastAsia="zh-CN"/>
              </w:rPr>
              <w:t xml:space="preserve">. And we don’t </w:t>
            </w:r>
            <w:r w:rsidR="00663D86" w:rsidRPr="00663D86">
              <w:rPr>
                <w:lang w:eastAsia="zh-CN"/>
              </w:rPr>
              <w:t>think ANR can</w:t>
            </w:r>
            <w:r w:rsidR="00663D86">
              <w:rPr>
                <w:lang w:eastAsia="zh-CN"/>
              </w:rPr>
              <w:t xml:space="preserve"> </w:t>
            </w:r>
            <w:r w:rsidR="00663D86" w:rsidRPr="00663D86">
              <w:rPr>
                <w:lang w:eastAsia="zh-CN"/>
              </w:rPr>
              <w:t xml:space="preserve">be supported in this release for L2 relay. Based on this consideration, </w:t>
            </w:r>
            <w:r w:rsidR="00663D86">
              <w:rPr>
                <w:lang w:eastAsia="zh-CN"/>
              </w:rPr>
              <w:t>we</w:t>
            </w:r>
            <w:r w:rsidR="00663D86" w:rsidRPr="00663D86">
              <w:rPr>
                <w:lang w:eastAsia="zh-CN"/>
              </w:rPr>
              <w:t xml:space="preserve"> </w:t>
            </w:r>
            <w:r w:rsidR="00663D86">
              <w:rPr>
                <w:lang w:eastAsia="zh-CN"/>
              </w:rPr>
              <w:t>think</w:t>
            </w:r>
            <w:r w:rsidR="00663D86" w:rsidRPr="00663D86">
              <w:rPr>
                <w:lang w:eastAsia="zh-CN"/>
              </w:rPr>
              <w:t xml:space="preserve"> Option 2</w:t>
            </w:r>
            <w:r w:rsidR="00663D86">
              <w:rPr>
                <w:lang w:eastAsia="zh-CN"/>
              </w:rPr>
              <w:t xml:space="preserve"> is best. However, we can also accept Option 3 for forward compatibility consideration.</w:t>
            </w:r>
          </w:p>
        </w:tc>
      </w:tr>
      <w:tr w:rsidR="004B4D92" w14:paraId="5997E1F9" w14:textId="77777777" w:rsidTr="00593FF6">
        <w:tc>
          <w:tcPr>
            <w:tcW w:w="2547" w:type="dxa"/>
          </w:tcPr>
          <w:p w14:paraId="3A084B69" w14:textId="77777777" w:rsidR="004B4D92" w:rsidRDefault="004B4D92" w:rsidP="00593FF6">
            <w:pPr>
              <w:spacing w:beforeLines="50" w:before="120"/>
              <w:rPr>
                <w:lang w:eastAsia="zh-CN"/>
              </w:rPr>
            </w:pPr>
            <w:r>
              <w:rPr>
                <w:rFonts w:hint="eastAsia"/>
                <w:lang w:eastAsia="zh-CN"/>
              </w:rPr>
              <w:t>Xiaomi</w:t>
            </w:r>
          </w:p>
        </w:tc>
        <w:tc>
          <w:tcPr>
            <w:tcW w:w="4252" w:type="dxa"/>
          </w:tcPr>
          <w:p w14:paraId="6B41C938" w14:textId="77777777" w:rsidR="004B4D92" w:rsidRDefault="004B4D92" w:rsidP="00593FF6">
            <w:pPr>
              <w:spacing w:beforeLines="50" w:before="120"/>
              <w:rPr>
                <w:lang w:eastAsia="zh-CN"/>
              </w:rPr>
            </w:pPr>
            <w:r>
              <w:rPr>
                <w:rFonts w:hint="eastAsia"/>
                <w:lang w:eastAsia="zh-CN"/>
              </w:rPr>
              <w:t>Option 3</w:t>
            </w:r>
          </w:p>
        </w:tc>
        <w:tc>
          <w:tcPr>
            <w:tcW w:w="7479" w:type="dxa"/>
          </w:tcPr>
          <w:p w14:paraId="55D14D86" w14:textId="77777777" w:rsidR="004B4D92" w:rsidRDefault="004B4D92" w:rsidP="00593FF6">
            <w:pPr>
              <w:spacing w:beforeLines="50" w:before="120"/>
              <w:rPr>
                <w:lang w:eastAsia="zh-CN"/>
              </w:rPr>
            </w:pPr>
          </w:p>
        </w:tc>
      </w:tr>
      <w:tr w:rsidR="007D6E90" w14:paraId="4718B66F" w14:textId="77777777" w:rsidTr="00593FF6">
        <w:tc>
          <w:tcPr>
            <w:tcW w:w="2547" w:type="dxa"/>
          </w:tcPr>
          <w:p w14:paraId="25066DAE" w14:textId="7C83FB85" w:rsidR="007D6E90" w:rsidRDefault="00344410" w:rsidP="00593FF6">
            <w:pPr>
              <w:spacing w:beforeLines="50" w:before="120"/>
              <w:rPr>
                <w:lang w:eastAsia="zh-CN"/>
              </w:rPr>
            </w:pPr>
            <w:r>
              <w:rPr>
                <w:lang w:eastAsia="zh-CN"/>
              </w:rPr>
              <w:t>Ericsson</w:t>
            </w:r>
          </w:p>
        </w:tc>
        <w:tc>
          <w:tcPr>
            <w:tcW w:w="4252" w:type="dxa"/>
          </w:tcPr>
          <w:p w14:paraId="02AA73FF" w14:textId="2B252850" w:rsidR="007D6E90" w:rsidRDefault="00344410" w:rsidP="00593FF6">
            <w:pPr>
              <w:spacing w:beforeLines="50" w:before="120"/>
              <w:rPr>
                <w:lang w:eastAsia="zh-CN"/>
              </w:rPr>
            </w:pPr>
            <w:r>
              <w:rPr>
                <w:lang w:eastAsia="zh-CN"/>
              </w:rPr>
              <w:t>Option 2</w:t>
            </w:r>
          </w:p>
        </w:tc>
        <w:tc>
          <w:tcPr>
            <w:tcW w:w="7479" w:type="dxa"/>
          </w:tcPr>
          <w:p w14:paraId="6030B18F" w14:textId="6DB965C8" w:rsidR="007D6E90" w:rsidRDefault="00344410" w:rsidP="00593FF6">
            <w:pPr>
              <w:spacing w:beforeLines="50" w:before="120"/>
              <w:rPr>
                <w:lang w:eastAsia="zh-CN"/>
              </w:rPr>
            </w:pPr>
            <w:r>
              <w:rPr>
                <w:lang w:eastAsia="zh-CN"/>
              </w:rPr>
              <w:t>We agree with QC’s comment.</w:t>
            </w:r>
          </w:p>
        </w:tc>
      </w:tr>
      <w:tr w:rsidR="007132EF" w14:paraId="1220F88B" w14:textId="77777777" w:rsidTr="00593FF6">
        <w:tc>
          <w:tcPr>
            <w:tcW w:w="2547" w:type="dxa"/>
          </w:tcPr>
          <w:p w14:paraId="1A1B97FE" w14:textId="01F59CCA" w:rsidR="007132EF" w:rsidRDefault="007132EF" w:rsidP="007132EF">
            <w:pPr>
              <w:spacing w:beforeLines="50" w:before="120"/>
              <w:rPr>
                <w:lang w:eastAsia="zh-CN"/>
              </w:rPr>
            </w:pPr>
            <w:ins w:id="31" w:author="Sharp (Chongming)" w:date="2022-02-22T11:21:00Z">
              <w:r>
                <w:rPr>
                  <w:rFonts w:hint="eastAsia"/>
                  <w:lang w:eastAsia="zh-CN"/>
                </w:rPr>
                <w:t>S</w:t>
              </w:r>
              <w:r>
                <w:rPr>
                  <w:lang w:eastAsia="zh-CN"/>
                </w:rPr>
                <w:t>harp</w:t>
              </w:r>
            </w:ins>
          </w:p>
        </w:tc>
        <w:tc>
          <w:tcPr>
            <w:tcW w:w="4252" w:type="dxa"/>
          </w:tcPr>
          <w:p w14:paraId="2FA2B2AE" w14:textId="468CA7C8" w:rsidR="007132EF" w:rsidRDefault="007132EF" w:rsidP="007132EF">
            <w:pPr>
              <w:spacing w:beforeLines="50" w:before="120"/>
              <w:rPr>
                <w:lang w:eastAsia="zh-CN"/>
              </w:rPr>
            </w:pPr>
            <w:ins w:id="32" w:author="Sharp (Chongming)" w:date="2022-02-22T11:21:00Z">
              <w:r>
                <w:rPr>
                  <w:rFonts w:hint="eastAsia"/>
                  <w:lang w:eastAsia="zh-CN"/>
                </w:rPr>
                <w:t>O</w:t>
              </w:r>
              <w:r>
                <w:rPr>
                  <w:lang w:eastAsia="zh-CN"/>
                </w:rPr>
                <w:t>ption 3</w:t>
              </w:r>
            </w:ins>
          </w:p>
        </w:tc>
        <w:tc>
          <w:tcPr>
            <w:tcW w:w="7479" w:type="dxa"/>
          </w:tcPr>
          <w:p w14:paraId="0FAD9B06" w14:textId="77777777" w:rsidR="007132EF" w:rsidRDefault="007132EF" w:rsidP="007132EF">
            <w:pPr>
              <w:spacing w:beforeLines="50" w:before="120"/>
              <w:rPr>
                <w:lang w:eastAsia="zh-CN"/>
              </w:rPr>
            </w:pPr>
          </w:p>
        </w:tc>
      </w:tr>
      <w:tr w:rsidR="0053307E" w14:paraId="5E26DD99" w14:textId="77777777" w:rsidTr="0053307E">
        <w:tc>
          <w:tcPr>
            <w:tcW w:w="2547" w:type="dxa"/>
          </w:tcPr>
          <w:p w14:paraId="3A6EFD67" w14:textId="77777777" w:rsidR="0053307E" w:rsidRDefault="0053307E" w:rsidP="00593FF6">
            <w:pPr>
              <w:spacing w:beforeLines="50" w:before="120"/>
              <w:rPr>
                <w:lang w:eastAsia="zh-CN"/>
              </w:rPr>
            </w:pPr>
            <w:r>
              <w:rPr>
                <w:rFonts w:hint="eastAsia"/>
                <w:lang w:eastAsia="zh-CN"/>
              </w:rPr>
              <w:lastRenderedPageBreak/>
              <w:t>v</w:t>
            </w:r>
            <w:r>
              <w:rPr>
                <w:lang w:eastAsia="zh-CN"/>
              </w:rPr>
              <w:t>ivo</w:t>
            </w:r>
          </w:p>
        </w:tc>
        <w:tc>
          <w:tcPr>
            <w:tcW w:w="4252" w:type="dxa"/>
          </w:tcPr>
          <w:p w14:paraId="4EFC3AA6" w14:textId="77777777" w:rsidR="0053307E" w:rsidRDefault="0053307E" w:rsidP="00593FF6">
            <w:pPr>
              <w:spacing w:beforeLines="50" w:before="120"/>
              <w:rPr>
                <w:lang w:eastAsia="zh-CN"/>
              </w:rPr>
            </w:pPr>
            <w:r>
              <w:rPr>
                <w:lang w:eastAsia="zh-CN"/>
              </w:rPr>
              <w:t xml:space="preserve">Option </w:t>
            </w:r>
            <w:r>
              <w:rPr>
                <w:rFonts w:hint="eastAsia"/>
                <w:lang w:eastAsia="zh-CN"/>
              </w:rPr>
              <w:t>4</w:t>
            </w:r>
          </w:p>
        </w:tc>
        <w:tc>
          <w:tcPr>
            <w:tcW w:w="7479" w:type="dxa"/>
          </w:tcPr>
          <w:p w14:paraId="3D62D12A" w14:textId="77777777" w:rsidR="0053307E" w:rsidRDefault="0053307E" w:rsidP="00593FF6">
            <w:pPr>
              <w:spacing w:beforeLines="50" w:before="120"/>
              <w:rPr>
                <w:lang w:eastAsia="zh-CN"/>
              </w:rPr>
            </w:pPr>
            <w:r>
              <w:rPr>
                <w:rFonts w:hint="eastAsia"/>
                <w:lang w:eastAsia="zh-CN"/>
              </w:rPr>
              <w:t>S</w:t>
            </w:r>
            <w:r>
              <w:rPr>
                <w:lang w:eastAsia="zh-CN"/>
              </w:rPr>
              <w:t xml:space="preserve">ince NCGI of different gNB won’t overlap, no matter which NCGI of the relay-forwarded cellAccessRelatedInfo is reported, the serving </w:t>
            </w:r>
            <w:r>
              <w:rPr>
                <w:rFonts w:hint="eastAsia"/>
                <w:lang w:eastAsia="zh-CN"/>
              </w:rPr>
              <w:t>gNB</w:t>
            </w:r>
            <w:r>
              <w:rPr>
                <w:lang w:eastAsia="zh-CN"/>
              </w:rPr>
              <w:t xml:space="preserve"> can tell whether the relevant relay is under its coverage or not. </w:t>
            </w:r>
          </w:p>
          <w:p w14:paraId="12FF1074" w14:textId="65D1F1FC" w:rsidR="0053307E" w:rsidRDefault="0053307E" w:rsidP="00593FF6">
            <w:pPr>
              <w:spacing w:beforeLines="50" w:before="120"/>
              <w:rPr>
                <w:lang w:eastAsia="zh-CN"/>
              </w:rPr>
            </w:pPr>
            <w:r>
              <w:rPr>
                <w:rFonts w:hint="eastAsia"/>
                <w:lang w:eastAsia="zh-CN"/>
              </w:rPr>
              <w:t>F</w:t>
            </w:r>
            <w:r>
              <w:rPr>
                <w:lang w:eastAsia="zh-CN"/>
              </w:rPr>
              <w:t xml:space="preserve">or Option 2, we wonder what if the cellAccessRelatedInfo included in Relay’s discovery </w:t>
            </w:r>
            <w:proofErr w:type="spellStart"/>
            <w:r>
              <w:rPr>
                <w:lang w:eastAsia="zh-CN"/>
              </w:rPr>
              <w:t>msg</w:t>
            </w:r>
            <w:proofErr w:type="spellEnd"/>
            <w:r>
              <w:rPr>
                <w:lang w:eastAsia="zh-CN"/>
              </w:rPr>
              <w:t xml:space="preserve"> does not include </w:t>
            </w:r>
            <w:r w:rsidRPr="00963177">
              <w:rPr>
                <w:lang w:eastAsia="zh-CN"/>
              </w:rPr>
              <w:t xml:space="preserve">the selected PLMN associated NCGI of the remote UE. </w:t>
            </w:r>
            <w:r>
              <w:rPr>
                <w:lang w:eastAsia="zh-CN"/>
              </w:rPr>
              <w:t>So</w:t>
            </w:r>
            <w:r w:rsidR="00BA172E">
              <w:rPr>
                <w:lang w:eastAsia="zh-CN"/>
              </w:rPr>
              <w:t>,</w:t>
            </w:r>
            <w:r>
              <w:rPr>
                <w:lang w:eastAsia="zh-CN"/>
              </w:rPr>
              <w:t xml:space="preserve"> if Option 2 is to be adopted, should it be the NCGI of relay’s serving cell that is reported alternatively?</w:t>
            </w:r>
            <w:r w:rsidR="00BA172E">
              <w:rPr>
                <w:lang w:eastAsia="zh-CN"/>
              </w:rPr>
              <w:t xml:space="preserve"> In</w:t>
            </w:r>
            <w:r w:rsidR="00BA172E" w:rsidRPr="00EF3B91">
              <w:rPr>
                <w:color w:val="0000FF"/>
                <w:lang w:eastAsia="zh-CN"/>
              </w:rPr>
              <w:t xml:space="preserve"> our understanding, a relay UE whose PLMN is different from remote UE's current</w:t>
            </w:r>
            <w:r w:rsidR="00BA172E">
              <w:rPr>
                <w:color w:val="0000FF"/>
                <w:lang w:eastAsia="zh-CN"/>
              </w:rPr>
              <w:t>ly</w:t>
            </w:r>
            <w:r w:rsidR="00BA172E" w:rsidRPr="00EF3B91">
              <w:rPr>
                <w:color w:val="0000FF"/>
                <w:lang w:eastAsia="zh-CN"/>
              </w:rPr>
              <w:t xml:space="preserve"> selected PLMN can be </w:t>
            </w:r>
            <w:r w:rsidR="00BA172E">
              <w:rPr>
                <w:color w:val="0000FF"/>
                <w:lang w:eastAsia="zh-CN"/>
              </w:rPr>
              <w:t xml:space="preserve">a </w:t>
            </w:r>
            <w:r w:rsidR="00BA172E" w:rsidRPr="00EF3B91">
              <w:rPr>
                <w:color w:val="0000FF"/>
                <w:lang w:eastAsia="zh-CN"/>
              </w:rPr>
              <w:t>candidate relay, as long as such relay UE's serving PLMN is one of the remote UE's authorized PLMN list.</w:t>
            </w:r>
          </w:p>
        </w:tc>
      </w:tr>
      <w:tr w:rsidR="00306A7D" w14:paraId="7B11E6F3" w14:textId="77777777" w:rsidTr="0053307E">
        <w:tc>
          <w:tcPr>
            <w:tcW w:w="2547" w:type="dxa"/>
          </w:tcPr>
          <w:p w14:paraId="59DDC6C6" w14:textId="77259A83" w:rsidR="00306A7D" w:rsidRDefault="00306A7D" w:rsidP="00593FF6">
            <w:pPr>
              <w:spacing w:beforeLines="50" w:before="120"/>
              <w:rPr>
                <w:lang w:eastAsia="zh-CN"/>
              </w:rPr>
            </w:pPr>
            <w:r>
              <w:rPr>
                <w:lang w:eastAsia="zh-CN"/>
              </w:rPr>
              <w:t>CATT</w:t>
            </w:r>
          </w:p>
        </w:tc>
        <w:tc>
          <w:tcPr>
            <w:tcW w:w="4252" w:type="dxa"/>
          </w:tcPr>
          <w:p w14:paraId="2C1F8E38" w14:textId="78A57B10" w:rsidR="00306A7D" w:rsidRDefault="00306A7D" w:rsidP="00593FF6">
            <w:pPr>
              <w:spacing w:beforeLines="50" w:before="120"/>
              <w:rPr>
                <w:lang w:eastAsia="zh-CN"/>
              </w:rPr>
            </w:pPr>
            <w:r>
              <w:rPr>
                <w:lang w:eastAsia="zh-CN"/>
              </w:rPr>
              <w:t>See comments</w:t>
            </w:r>
          </w:p>
        </w:tc>
        <w:tc>
          <w:tcPr>
            <w:tcW w:w="7479" w:type="dxa"/>
          </w:tcPr>
          <w:p w14:paraId="7F6F0F2B" w14:textId="77777777" w:rsidR="00306A7D" w:rsidRDefault="00306A7D" w:rsidP="00306A7D">
            <w:pPr>
              <w:spacing w:beforeLines="50" w:before="120"/>
              <w:rPr>
                <w:lang w:eastAsia="zh-CN"/>
              </w:rPr>
            </w:pPr>
            <w:r>
              <w:rPr>
                <w:lang w:eastAsia="zh-CN"/>
              </w:rPr>
              <w:t>Indeed every option can work. But considering this is the last meeting we have, we have a slightly preferred option4 which has no spec impacts.</w:t>
            </w:r>
          </w:p>
          <w:p w14:paraId="519FD096" w14:textId="62A5D649" w:rsidR="00306A7D" w:rsidRDefault="00306A7D" w:rsidP="00593FF6">
            <w:pPr>
              <w:spacing w:beforeLines="50" w:before="120"/>
              <w:rPr>
                <w:lang w:eastAsia="zh-CN"/>
              </w:rPr>
            </w:pPr>
            <w:r>
              <w:rPr>
                <w:lang w:eastAsia="zh-CN"/>
              </w:rPr>
              <w:t>By the way, during this week, SA2 will discuss that whether to include</w:t>
            </w:r>
            <w:r>
              <w:rPr>
                <w:color w:val="000000" w:themeColor="text1"/>
                <w:lang w:eastAsia="zh-CN"/>
              </w:rPr>
              <w:t xml:space="preserve"> the NCGI of the serving cell of the L2 Relay in</w:t>
            </w:r>
            <w:r>
              <w:rPr>
                <w:lang w:eastAsia="zh-CN"/>
              </w:rPr>
              <w:t xml:space="preserve"> discovery message. With this prerequisite, if SA2 concluded this issue, we think there is no need to further discuss the current question any more(That’s to say, we can directly use the relay UE’s NCGI in the discovery message into the MR).</w:t>
            </w:r>
          </w:p>
        </w:tc>
      </w:tr>
      <w:tr w:rsidR="00AA3FFB" w14:paraId="1C3271D4" w14:textId="77777777" w:rsidTr="0053307E">
        <w:trPr>
          <w:ins w:id="33" w:author="OPPO (Qianxi2)" w:date="2022-02-22T17:11:00Z"/>
        </w:trPr>
        <w:tc>
          <w:tcPr>
            <w:tcW w:w="2547" w:type="dxa"/>
          </w:tcPr>
          <w:p w14:paraId="0E06D40D" w14:textId="09C4A2A9" w:rsidR="00AA3FFB" w:rsidRDefault="00AA3FFB" w:rsidP="00593FF6">
            <w:pPr>
              <w:spacing w:beforeLines="50" w:before="120"/>
              <w:rPr>
                <w:ins w:id="34" w:author="OPPO (Qianxi2)" w:date="2022-02-22T17:11:00Z"/>
                <w:lang w:eastAsia="zh-CN"/>
              </w:rPr>
            </w:pPr>
            <w:ins w:id="35" w:author="OPPO (Qianxi2)" w:date="2022-02-22T17:11:00Z">
              <w:r>
                <w:rPr>
                  <w:rFonts w:hint="eastAsia"/>
                  <w:lang w:eastAsia="zh-CN"/>
                </w:rPr>
                <w:t>O</w:t>
              </w:r>
              <w:r>
                <w:rPr>
                  <w:lang w:eastAsia="zh-CN"/>
                </w:rPr>
                <w:t>PPO</w:t>
              </w:r>
            </w:ins>
          </w:p>
        </w:tc>
        <w:tc>
          <w:tcPr>
            <w:tcW w:w="4252" w:type="dxa"/>
          </w:tcPr>
          <w:p w14:paraId="3701AFBE" w14:textId="3A2DE8A1" w:rsidR="00AA3FFB" w:rsidRDefault="00AA3FFB" w:rsidP="00593FF6">
            <w:pPr>
              <w:spacing w:beforeLines="50" w:before="120"/>
              <w:rPr>
                <w:ins w:id="36" w:author="OPPO (Qianxi2)" w:date="2022-02-22T17:11:00Z"/>
                <w:lang w:eastAsia="zh-CN"/>
              </w:rPr>
            </w:pPr>
            <w:ins w:id="37" w:author="OPPO (Qianxi2)" w:date="2022-02-22T17:11:00Z">
              <w:r>
                <w:rPr>
                  <w:lang w:eastAsia="zh-CN"/>
                </w:rPr>
                <w:t>Option-3 or option-4</w:t>
              </w:r>
            </w:ins>
          </w:p>
        </w:tc>
        <w:tc>
          <w:tcPr>
            <w:tcW w:w="7479" w:type="dxa"/>
          </w:tcPr>
          <w:p w14:paraId="0692F460" w14:textId="77777777" w:rsidR="00AA3FFB" w:rsidRDefault="00AA3FFB" w:rsidP="00306A7D">
            <w:pPr>
              <w:spacing w:beforeLines="50" w:before="120"/>
              <w:rPr>
                <w:ins w:id="38" w:author="OPPO (Qianxi2)" w:date="2022-02-22T17:12:00Z"/>
                <w:lang w:eastAsia="zh-CN"/>
              </w:rPr>
            </w:pPr>
            <w:ins w:id="39" w:author="OPPO (Qianxi2)" w:date="2022-02-22T17:11:00Z">
              <w:r>
                <w:rPr>
                  <w:lang w:eastAsia="zh-CN"/>
                </w:rPr>
                <w:t>Option-1 does not make much sense technicall</w:t>
              </w:r>
            </w:ins>
            <w:ins w:id="40" w:author="OPPO (Qianxi2)" w:date="2022-02-22T17:12:00Z">
              <w:r>
                <w:rPr>
                  <w:lang w:eastAsia="zh-CN"/>
                </w:rPr>
                <w:t>y.</w:t>
              </w:r>
            </w:ins>
          </w:p>
          <w:p w14:paraId="56BFEEA1" w14:textId="0783B688" w:rsidR="00AA3FFB" w:rsidRDefault="00AA3FFB" w:rsidP="00306A7D">
            <w:pPr>
              <w:spacing w:beforeLines="50" w:before="120"/>
              <w:rPr>
                <w:ins w:id="41" w:author="OPPO (Qianxi2)" w:date="2022-02-22T17:11:00Z"/>
                <w:lang w:eastAsia="zh-CN"/>
              </w:rPr>
            </w:pPr>
            <w:ins w:id="42" w:author="OPPO (Qianxi2)" w:date="2022-02-22T17:12:00Z">
              <w:r>
                <w:rPr>
                  <w:rFonts w:hint="eastAsia"/>
                  <w:lang w:eastAsia="zh-CN"/>
                </w:rPr>
                <w:t>O</w:t>
              </w:r>
              <w:r>
                <w:rPr>
                  <w:lang w:eastAsia="zh-CN"/>
                </w:rPr>
                <w:t xml:space="preserve">ption-3 seems similar to Uu case, and option-4 can be seen as the last </w:t>
              </w:r>
              <w:proofErr w:type="gramStart"/>
              <w:r>
                <w:rPr>
                  <w:lang w:eastAsia="zh-CN"/>
                </w:rPr>
                <w:t>solution..</w:t>
              </w:r>
            </w:ins>
            <w:proofErr w:type="gramEnd"/>
          </w:p>
        </w:tc>
      </w:tr>
      <w:tr w:rsidR="00704724" w14:paraId="4A4DCED7" w14:textId="77777777" w:rsidTr="0053307E">
        <w:tc>
          <w:tcPr>
            <w:tcW w:w="2547" w:type="dxa"/>
          </w:tcPr>
          <w:p w14:paraId="6774C499" w14:textId="5409B007" w:rsidR="00704724" w:rsidRDefault="00704724" w:rsidP="00704724">
            <w:pPr>
              <w:spacing w:beforeLines="50" w:before="120"/>
              <w:rPr>
                <w:lang w:eastAsia="zh-CN"/>
              </w:rPr>
            </w:pPr>
            <w:r>
              <w:rPr>
                <w:rFonts w:eastAsia="Malgun Gothic" w:hint="eastAsia"/>
                <w:lang w:eastAsia="ko-KR"/>
              </w:rPr>
              <w:t>Samsung</w:t>
            </w:r>
          </w:p>
        </w:tc>
        <w:tc>
          <w:tcPr>
            <w:tcW w:w="4252" w:type="dxa"/>
          </w:tcPr>
          <w:p w14:paraId="05A7155A" w14:textId="12B2DC61" w:rsidR="00704724" w:rsidRDefault="00704724" w:rsidP="00704724">
            <w:pPr>
              <w:spacing w:beforeLines="50" w:before="120"/>
              <w:rPr>
                <w:lang w:eastAsia="zh-CN"/>
              </w:rPr>
            </w:pPr>
            <w:r>
              <w:rPr>
                <w:rFonts w:eastAsia="Malgun Gothic" w:hint="eastAsia"/>
                <w:lang w:eastAsia="ko-KR"/>
              </w:rPr>
              <w:t>Option 3</w:t>
            </w:r>
          </w:p>
        </w:tc>
        <w:tc>
          <w:tcPr>
            <w:tcW w:w="7479" w:type="dxa"/>
          </w:tcPr>
          <w:p w14:paraId="75EAC328" w14:textId="77777777" w:rsidR="00704724" w:rsidRDefault="00704724" w:rsidP="00704724">
            <w:pPr>
              <w:spacing w:beforeLines="50" w:before="120"/>
              <w:rPr>
                <w:lang w:eastAsia="zh-CN"/>
              </w:rPr>
            </w:pPr>
          </w:p>
        </w:tc>
      </w:tr>
      <w:tr w:rsidR="001C177E" w14:paraId="393D6B85" w14:textId="77777777" w:rsidTr="0053307E">
        <w:tc>
          <w:tcPr>
            <w:tcW w:w="2547" w:type="dxa"/>
          </w:tcPr>
          <w:p w14:paraId="208486AC" w14:textId="4126EF15" w:rsidR="001C177E" w:rsidRDefault="001C177E" w:rsidP="001C177E">
            <w:pPr>
              <w:spacing w:beforeLines="50" w:before="120"/>
              <w:rPr>
                <w:rFonts w:eastAsia="Malgun Gothic"/>
                <w:lang w:eastAsia="ko-KR"/>
              </w:rPr>
            </w:pPr>
            <w:r>
              <w:rPr>
                <w:rFonts w:hint="eastAsia"/>
                <w:lang w:eastAsia="zh-CN"/>
              </w:rPr>
              <w:t>H</w:t>
            </w:r>
            <w:r>
              <w:rPr>
                <w:lang w:eastAsia="zh-CN"/>
              </w:rPr>
              <w:t>uawei, HiSilicon</w:t>
            </w:r>
          </w:p>
        </w:tc>
        <w:tc>
          <w:tcPr>
            <w:tcW w:w="4252" w:type="dxa"/>
          </w:tcPr>
          <w:p w14:paraId="172F41AA" w14:textId="0DAEC4AF" w:rsidR="001C177E" w:rsidRDefault="001C177E" w:rsidP="001C177E">
            <w:pPr>
              <w:spacing w:beforeLines="50" w:before="120"/>
              <w:rPr>
                <w:rFonts w:eastAsia="Malgun Gothic"/>
                <w:lang w:eastAsia="ko-KR"/>
              </w:rPr>
            </w:pPr>
            <w:r>
              <w:rPr>
                <w:lang w:eastAsia="zh-CN"/>
              </w:rPr>
              <w:t xml:space="preserve"> Option 4 or 2</w:t>
            </w:r>
          </w:p>
        </w:tc>
        <w:tc>
          <w:tcPr>
            <w:tcW w:w="7479" w:type="dxa"/>
          </w:tcPr>
          <w:p w14:paraId="0AF6CDAF" w14:textId="04BC2F11" w:rsidR="001C177E" w:rsidRDefault="001C177E" w:rsidP="001C177E">
            <w:pPr>
              <w:spacing w:beforeLines="50" w:before="120"/>
              <w:rPr>
                <w:lang w:eastAsia="zh-CN"/>
              </w:rPr>
            </w:pPr>
            <w:r>
              <w:rPr>
                <w:rFonts w:hint="eastAsia"/>
                <w:lang w:eastAsia="zh-CN"/>
              </w:rPr>
              <w:t>A</w:t>
            </w:r>
            <w:r>
              <w:rPr>
                <w:lang w:eastAsia="zh-CN"/>
              </w:rPr>
              <w:t>ll those work.</w:t>
            </w:r>
          </w:p>
        </w:tc>
      </w:tr>
      <w:tr w:rsidR="007A592D" w14:paraId="5683E7C4" w14:textId="77777777" w:rsidTr="0053307E">
        <w:tc>
          <w:tcPr>
            <w:tcW w:w="2547" w:type="dxa"/>
          </w:tcPr>
          <w:p w14:paraId="65A25228" w14:textId="4F7F520D" w:rsidR="007A592D" w:rsidRDefault="007A592D" w:rsidP="007A592D">
            <w:pPr>
              <w:spacing w:beforeLines="50" w:before="120"/>
              <w:rPr>
                <w:lang w:eastAsia="zh-CN"/>
              </w:rPr>
            </w:pPr>
            <w:r>
              <w:rPr>
                <w:lang w:eastAsia="zh-CN"/>
              </w:rPr>
              <w:t>Kyocera</w:t>
            </w:r>
          </w:p>
        </w:tc>
        <w:tc>
          <w:tcPr>
            <w:tcW w:w="4252" w:type="dxa"/>
          </w:tcPr>
          <w:p w14:paraId="1F36AF2F" w14:textId="627B8999" w:rsidR="007A592D" w:rsidRDefault="007A592D" w:rsidP="007A592D">
            <w:pPr>
              <w:spacing w:beforeLines="50" w:before="120"/>
              <w:rPr>
                <w:lang w:eastAsia="zh-CN"/>
              </w:rPr>
            </w:pPr>
            <w:r>
              <w:rPr>
                <w:lang w:eastAsia="zh-CN"/>
              </w:rPr>
              <w:t xml:space="preserve">Option 2 </w:t>
            </w:r>
          </w:p>
        </w:tc>
        <w:tc>
          <w:tcPr>
            <w:tcW w:w="7479" w:type="dxa"/>
          </w:tcPr>
          <w:p w14:paraId="0FEB7212" w14:textId="385A9A5C" w:rsidR="007A592D" w:rsidRDefault="007A592D" w:rsidP="007A592D">
            <w:pPr>
              <w:spacing w:beforeLines="50" w:before="120"/>
              <w:rPr>
                <w:lang w:eastAsia="zh-CN"/>
              </w:rPr>
            </w:pPr>
            <w:r>
              <w:rPr>
                <w:lang w:eastAsia="zh-CN"/>
              </w:rPr>
              <w:t>Agree with Qualcomm.</w:t>
            </w:r>
          </w:p>
        </w:tc>
      </w:tr>
      <w:tr w:rsidR="00C82CD4" w14:paraId="44AA3C0D" w14:textId="77777777" w:rsidTr="0053307E">
        <w:tc>
          <w:tcPr>
            <w:tcW w:w="2547" w:type="dxa"/>
          </w:tcPr>
          <w:p w14:paraId="5A068099" w14:textId="4BD4C951" w:rsidR="00C82CD4" w:rsidRDefault="00C82CD4" w:rsidP="007A592D">
            <w:pPr>
              <w:spacing w:beforeLines="50" w:before="120"/>
              <w:rPr>
                <w:lang w:eastAsia="zh-CN"/>
              </w:rPr>
            </w:pPr>
            <w:r>
              <w:rPr>
                <w:lang w:eastAsia="zh-CN"/>
              </w:rPr>
              <w:t>Apple</w:t>
            </w:r>
          </w:p>
        </w:tc>
        <w:tc>
          <w:tcPr>
            <w:tcW w:w="4252" w:type="dxa"/>
          </w:tcPr>
          <w:p w14:paraId="468052CF" w14:textId="31E20D05" w:rsidR="00C82CD4" w:rsidRDefault="00C82CD4" w:rsidP="007A592D">
            <w:pPr>
              <w:spacing w:beforeLines="50" w:before="120"/>
              <w:rPr>
                <w:lang w:eastAsia="zh-CN"/>
              </w:rPr>
            </w:pPr>
            <w:r>
              <w:rPr>
                <w:lang w:eastAsia="zh-CN"/>
              </w:rPr>
              <w:t>Option 3</w:t>
            </w:r>
          </w:p>
        </w:tc>
        <w:tc>
          <w:tcPr>
            <w:tcW w:w="7479" w:type="dxa"/>
          </w:tcPr>
          <w:p w14:paraId="43F5B840" w14:textId="41194ACF" w:rsidR="00C82CD4" w:rsidRDefault="00C82CD4" w:rsidP="007A592D">
            <w:pPr>
              <w:spacing w:beforeLines="50" w:before="120"/>
              <w:rPr>
                <w:lang w:eastAsia="zh-CN"/>
              </w:rPr>
            </w:pPr>
            <w:r>
              <w:rPr>
                <w:lang w:eastAsia="zh-CN"/>
              </w:rPr>
              <w:t>It is simple to just include all</w:t>
            </w:r>
          </w:p>
        </w:tc>
      </w:tr>
      <w:tr w:rsidR="00FC73B0" w14:paraId="0D1C0879" w14:textId="77777777" w:rsidTr="0053307E">
        <w:tc>
          <w:tcPr>
            <w:tcW w:w="2547" w:type="dxa"/>
          </w:tcPr>
          <w:p w14:paraId="65E76B50" w14:textId="2D547EAB" w:rsidR="00FC73B0" w:rsidRDefault="00FC73B0" w:rsidP="00FC73B0">
            <w:pPr>
              <w:spacing w:beforeLines="50" w:before="120"/>
              <w:rPr>
                <w:lang w:eastAsia="zh-CN"/>
              </w:rPr>
            </w:pPr>
            <w:r>
              <w:rPr>
                <w:lang w:eastAsia="zh-CN"/>
              </w:rPr>
              <w:t>Intel</w:t>
            </w:r>
          </w:p>
        </w:tc>
        <w:tc>
          <w:tcPr>
            <w:tcW w:w="4252" w:type="dxa"/>
          </w:tcPr>
          <w:p w14:paraId="7A0CBF57" w14:textId="1D8C2D3B" w:rsidR="00FC73B0" w:rsidRDefault="00FC73B0" w:rsidP="00FC73B0">
            <w:pPr>
              <w:spacing w:beforeLines="50" w:before="120"/>
              <w:rPr>
                <w:lang w:eastAsia="zh-CN"/>
              </w:rPr>
            </w:pPr>
            <w:r>
              <w:rPr>
                <w:lang w:eastAsia="zh-CN"/>
              </w:rPr>
              <w:t>Option 2 or option 3</w:t>
            </w:r>
          </w:p>
        </w:tc>
        <w:tc>
          <w:tcPr>
            <w:tcW w:w="7479" w:type="dxa"/>
          </w:tcPr>
          <w:p w14:paraId="5615604B" w14:textId="77777777" w:rsidR="00FC73B0" w:rsidRDefault="00FC73B0" w:rsidP="00FC73B0">
            <w:pPr>
              <w:spacing w:beforeLines="50" w:before="120"/>
              <w:rPr>
                <w:lang w:eastAsia="zh-CN"/>
              </w:rPr>
            </w:pPr>
          </w:p>
        </w:tc>
      </w:tr>
      <w:tr w:rsidR="005A7E39" w14:paraId="5561E8AA" w14:textId="77777777" w:rsidTr="0053307E">
        <w:tc>
          <w:tcPr>
            <w:tcW w:w="2547" w:type="dxa"/>
          </w:tcPr>
          <w:p w14:paraId="57695EBA" w14:textId="5B93D0C5" w:rsidR="005A7E39" w:rsidRDefault="005A7E39" w:rsidP="005A7E39">
            <w:pPr>
              <w:spacing w:beforeLines="50" w:before="120"/>
              <w:rPr>
                <w:lang w:eastAsia="zh-CN"/>
              </w:rPr>
            </w:pPr>
            <w:r>
              <w:rPr>
                <w:rFonts w:hint="eastAsia"/>
                <w:lang w:eastAsia="zh-CN"/>
              </w:rPr>
              <w:t>L</w:t>
            </w:r>
            <w:r>
              <w:rPr>
                <w:lang w:eastAsia="zh-CN"/>
              </w:rPr>
              <w:t>enovo</w:t>
            </w:r>
          </w:p>
        </w:tc>
        <w:tc>
          <w:tcPr>
            <w:tcW w:w="4252" w:type="dxa"/>
          </w:tcPr>
          <w:p w14:paraId="0063E974" w14:textId="50BCF998" w:rsidR="005A7E39" w:rsidRDefault="005A7E39" w:rsidP="005A7E39">
            <w:pPr>
              <w:spacing w:beforeLines="50" w:before="120"/>
              <w:rPr>
                <w:lang w:eastAsia="zh-CN"/>
              </w:rPr>
            </w:pPr>
            <w:r>
              <w:rPr>
                <w:rFonts w:hint="eastAsia"/>
                <w:lang w:eastAsia="zh-CN"/>
              </w:rPr>
              <w:t>O</w:t>
            </w:r>
            <w:r>
              <w:rPr>
                <w:lang w:eastAsia="zh-CN"/>
              </w:rPr>
              <w:t>ption2 or Option3</w:t>
            </w:r>
          </w:p>
        </w:tc>
        <w:tc>
          <w:tcPr>
            <w:tcW w:w="7479" w:type="dxa"/>
          </w:tcPr>
          <w:p w14:paraId="13FFBF7D" w14:textId="77777777" w:rsidR="005A7E39" w:rsidRDefault="005A7E39" w:rsidP="005A7E39">
            <w:pPr>
              <w:spacing w:beforeLines="50" w:before="120"/>
              <w:rPr>
                <w:lang w:eastAsia="zh-CN"/>
              </w:rPr>
            </w:pPr>
          </w:p>
        </w:tc>
      </w:tr>
    </w:tbl>
    <w:p w14:paraId="34A82A13" w14:textId="0740C3F7" w:rsidR="00B62AD2" w:rsidRPr="0053307E" w:rsidRDefault="00B62AD2">
      <w:pPr>
        <w:spacing w:before="180" w:after="0"/>
        <w:rPr>
          <w:b/>
          <w:lang w:eastAsia="zh-CN"/>
        </w:rPr>
      </w:pPr>
    </w:p>
    <w:p w14:paraId="0039288C" w14:textId="43B4411A" w:rsidR="00B074B9" w:rsidRDefault="00BD4530">
      <w:pPr>
        <w:spacing w:before="180" w:after="0"/>
        <w:rPr>
          <w:b/>
          <w:lang w:eastAsia="zh-CN"/>
        </w:rPr>
      </w:pPr>
      <w:r>
        <w:rPr>
          <w:b/>
          <w:lang w:eastAsia="zh-CN"/>
        </w:rPr>
        <w:br w:type="page"/>
      </w:r>
    </w:p>
    <w:p w14:paraId="2BD545B2" w14:textId="77777777" w:rsidR="00B074B9" w:rsidRDefault="00B074B9">
      <w:pPr>
        <w:spacing w:before="180" w:after="0"/>
        <w:rPr>
          <w:lang w:eastAsia="zh-CN"/>
        </w:rPr>
        <w:sectPr w:rsidR="00B074B9">
          <w:footnotePr>
            <w:numRestart w:val="eachSect"/>
          </w:footnotePr>
          <w:pgSz w:w="16840" w:h="11907" w:orient="landscape"/>
          <w:pgMar w:top="1134" w:right="1418" w:bottom="1134" w:left="1134" w:header="680" w:footer="567" w:gutter="0"/>
          <w:cols w:space="720"/>
        </w:sectPr>
      </w:pPr>
    </w:p>
    <w:p w14:paraId="5AAA9F10" w14:textId="0CC3C394" w:rsidR="001902D0" w:rsidRDefault="001902D0" w:rsidP="001902D0">
      <w:pPr>
        <w:pStyle w:val="2"/>
        <w:numPr>
          <w:ilvl w:val="0"/>
          <w:numId w:val="0"/>
        </w:numPr>
        <w:rPr>
          <w:ins w:id="43" w:author="OPPO(Boyuan)-v2" w:date="2022-02-22T10:18:00Z"/>
          <w:lang w:eastAsia="zh-CN"/>
        </w:rPr>
      </w:pPr>
      <w:ins w:id="44" w:author="OPPO(Boyuan)-v2" w:date="2022-02-22T10:18:00Z">
        <w:r>
          <w:rPr>
            <w:rFonts w:hint="eastAsia"/>
            <w:lang w:eastAsia="zh-CN"/>
          </w:rPr>
          <w:lastRenderedPageBreak/>
          <w:t>2</w:t>
        </w:r>
        <w:r>
          <w:rPr>
            <w:lang w:eastAsia="zh-CN"/>
          </w:rPr>
          <w:t>.2 Remaining issue from online session</w:t>
        </w:r>
      </w:ins>
    </w:p>
    <w:tbl>
      <w:tblPr>
        <w:tblStyle w:val="af4"/>
        <w:tblW w:w="0" w:type="auto"/>
        <w:tblLook w:val="04A0" w:firstRow="1" w:lastRow="0" w:firstColumn="1" w:lastColumn="0" w:noHBand="0" w:noVBand="1"/>
      </w:tblPr>
      <w:tblGrid>
        <w:gridCol w:w="14278"/>
      </w:tblGrid>
      <w:tr w:rsidR="009376C7" w14:paraId="0AE722DE" w14:textId="77777777" w:rsidTr="00593FF6">
        <w:trPr>
          <w:ins w:id="45" w:author="OPPO(Boyuan)-v2" w:date="2022-02-22T10:57:00Z"/>
        </w:trPr>
        <w:tc>
          <w:tcPr>
            <w:tcW w:w="14278" w:type="dxa"/>
          </w:tcPr>
          <w:p w14:paraId="66215647" w14:textId="77777777" w:rsidR="009376C7" w:rsidRPr="009E0F14" w:rsidRDefault="009376C7" w:rsidP="00593FF6">
            <w:pPr>
              <w:spacing w:before="180" w:after="0"/>
              <w:rPr>
                <w:ins w:id="46" w:author="OPPO(Boyuan)-v2" w:date="2022-02-22T10:57:00Z"/>
                <w:lang w:eastAsia="zh-CN"/>
              </w:rPr>
            </w:pPr>
            <w:ins w:id="47" w:author="OPPO(Boyuan)-v2" w:date="2022-02-22T10:57:00Z">
              <w:r w:rsidRPr="009E0F14">
                <w:rPr>
                  <w:lang w:eastAsia="zh-CN"/>
                </w:rPr>
                <w:t>Agreements:</w:t>
              </w:r>
            </w:ins>
          </w:p>
          <w:p w14:paraId="27F7D88E" w14:textId="77777777" w:rsidR="009376C7" w:rsidRPr="009E0F14" w:rsidRDefault="009376C7" w:rsidP="00593FF6">
            <w:pPr>
              <w:spacing w:before="180" w:after="0"/>
              <w:rPr>
                <w:ins w:id="48" w:author="OPPO(Boyuan)-v2" w:date="2022-02-22T10:57:00Z"/>
                <w:lang w:eastAsia="zh-CN"/>
              </w:rPr>
            </w:pPr>
            <w:ins w:id="49" w:author="OPPO(Boyuan)-v2" w:date="2022-02-22T10:57:00Z">
              <w:r w:rsidRPr="009E0F14">
                <w:rPr>
                  <w:lang w:eastAsia="zh-CN"/>
                </w:rPr>
                <w:t xml:space="preserve">Proposal 7 (modified): If remote UE identifies the target relay UE has changed its serving cell before path switch, remote UE triggers RRC reestablishment as legacy </w:t>
              </w:r>
              <w:proofErr w:type="spellStart"/>
              <w:r w:rsidRPr="009E0F14">
                <w:rPr>
                  <w:lang w:eastAsia="zh-CN"/>
                </w:rPr>
                <w:t>behavior</w:t>
              </w:r>
              <w:proofErr w:type="spellEnd"/>
              <w:r w:rsidRPr="009E0F14">
                <w:rPr>
                  <w:lang w:eastAsia="zh-CN"/>
                </w:rPr>
                <w:t xml:space="preserve"> upon expiry of T304 timer, at least for the case of relay UE in RRC_IDLE/RRC_INACTIVE. To be determined in [AT117-e][621] </w:t>
              </w:r>
              <w:r w:rsidRPr="009E0F14">
                <w:rPr>
                  <w:highlight w:val="yellow"/>
                  <w:lang w:eastAsia="zh-CN"/>
                </w:rPr>
                <w:t>how the remote UE identifies that the target relay UE has changed cell</w:t>
              </w:r>
              <w:r w:rsidRPr="009E0F14">
                <w:rPr>
                  <w:lang w:eastAsia="zh-CN"/>
                </w:rPr>
                <w:t xml:space="preserve"> and </w:t>
              </w:r>
              <w:r w:rsidRPr="009E0F14">
                <w:rPr>
                  <w:highlight w:val="yellow"/>
                  <w:lang w:eastAsia="zh-CN"/>
                </w:rPr>
                <w:t>if this can occur in RRC_CONNECTED</w:t>
              </w:r>
              <w:r w:rsidRPr="009E0F14">
                <w:rPr>
                  <w:lang w:eastAsia="zh-CN"/>
                </w:rPr>
                <w:t>.</w:t>
              </w:r>
            </w:ins>
          </w:p>
          <w:p w14:paraId="6A3B959A" w14:textId="77777777" w:rsidR="009376C7" w:rsidRDefault="009376C7" w:rsidP="00593FF6">
            <w:pPr>
              <w:spacing w:before="180" w:after="0"/>
              <w:rPr>
                <w:ins w:id="50" w:author="OPPO(Boyuan)-v2" w:date="2022-02-22T10:57:00Z"/>
                <w:b/>
                <w:lang w:eastAsia="zh-CN"/>
              </w:rPr>
            </w:pPr>
            <w:ins w:id="51" w:author="OPPO(Boyuan)-v2" w:date="2022-02-22T10:57:00Z">
              <w:r w:rsidRPr="009E0F14">
                <w:rPr>
                  <w:lang w:eastAsia="zh-CN"/>
                </w:rPr>
                <w:t xml:space="preserve">If RRC_CONNECTED and RRC_IDLE/RRC_INACTIVE cases are differentiated, confirm the working assumption of “UE capability for support by the remote UE of handover to idle/inactive UE.” This refers to a capability of the remote UE itself.  </w:t>
              </w:r>
              <w:r w:rsidRPr="009E0F14">
                <w:rPr>
                  <w:highlight w:val="yellow"/>
                  <w:lang w:eastAsia="zh-CN"/>
                </w:rPr>
                <w:t>If they are not differentiated, check the need for a capability in [AT117-e][621]</w:t>
              </w:r>
              <w:r w:rsidRPr="009E0F14">
                <w:rPr>
                  <w:lang w:eastAsia="zh-CN"/>
                </w:rPr>
                <w:t>.</w:t>
              </w:r>
            </w:ins>
          </w:p>
        </w:tc>
      </w:tr>
    </w:tbl>
    <w:p w14:paraId="60316408" w14:textId="77777777" w:rsidR="009376C7" w:rsidRDefault="009376C7" w:rsidP="009376C7">
      <w:pPr>
        <w:spacing w:before="180" w:after="0"/>
        <w:rPr>
          <w:ins w:id="52" w:author="OPPO(Boyuan)-v2" w:date="2022-02-22T10:57:00Z"/>
          <w:lang w:eastAsia="zh-CN"/>
        </w:rPr>
      </w:pPr>
      <w:ins w:id="53" w:author="OPPO(Boyuan)-v2" w:date="2022-02-22T10:57:00Z">
        <w:r>
          <w:rPr>
            <w:lang w:eastAsia="zh-CN"/>
          </w:rPr>
          <w:t>F</w:t>
        </w:r>
        <w:r w:rsidRPr="009E0F14">
          <w:rPr>
            <w:lang w:eastAsia="zh-CN"/>
          </w:rPr>
          <w:t xml:space="preserve">or the first FFS, </w:t>
        </w:r>
        <w:r>
          <w:rPr>
            <w:lang w:eastAsia="zh-CN"/>
          </w:rPr>
          <w:t xml:space="preserve">i.e., how for remote UE to be aware that the target relay UE has changed cell (compared to the </w:t>
        </w:r>
        <w:r w:rsidRPr="008B2689">
          <w:rPr>
            <w:lang w:eastAsia="zh-CN"/>
          </w:rPr>
          <w:t xml:space="preserve">target cell ID </w:t>
        </w:r>
        <w:r>
          <w:rPr>
            <w:lang w:eastAsia="zh-CN"/>
          </w:rPr>
          <w:t>included in</w:t>
        </w:r>
        <w:r w:rsidRPr="008B2689">
          <w:rPr>
            <w:lang w:eastAsia="zh-CN"/>
          </w:rPr>
          <w:t xml:space="preserve"> </w:t>
        </w:r>
        <w:proofErr w:type="spellStart"/>
        <w:r w:rsidRPr="008B2689">
          <w:rPr>
            <w:i/>
            <w:lang w:eastAsia="zh-CN"/>
          </w:rPr>
          <w:t>reconfigurationwithsync</w:t>
        </w:r>
        <w:proofErr w:type="spellEnd"/>
        <w:r>
          <w:rPr>
            <w:lang w:eastAsia="zh-CN"/>
          </w:rPr>
          <w:t xml:space="preserve"> of the path switching command)</w:t>
        </w:r>
        <w:r w:rsidRPr="008B2689">
          <w:rPr>
            <w:lang w:eastAsia="zh-CN"/>
          </w:rPr>
          <w:t>, if it is not the current serving cell of relay UE</w:t>
        </w:r>
        <w:r>
          <w:rPr>
            <w:lang w:eastAsia="zh-CN"/>
          </w:rPr>
          <w:t>, moderator understand</w:t>
        </w:r>
      </w:ins>
    </w:p>
    <w:p w14:paraId="61D76863" w14:textId="77777777" w:rsidR="009376C7" w:rsidRDefault="009376C7" w:rsidP="009376C7">
      <w:pPr>
        <w:spacing w:before="180" w:after="0"/>
        <w:rPr>
          <w:ins w:id="54" w:author="OPPO(Boyuan)-v2" w:date="2022-02-22T10:57:00Z"/>
          <w:lang w:eastAsia="zh-CN"/>
        </w:rPr>
      </w:pPr>
      <w:ins w:id="55" w:author="OPPO(Boyuan)-v2" w:date="2022-02-22T10:57:00Z">
        <w:r>
          <w:rPr>
            <w:rFonts w:hint="eastAsia"/>
            <w:lang w:eastAsia="zh-CN"/>
          </w:rPr>
          <w:t>-</w:t>
        </w:r>
        <w:r>
          <w:rPr>
            <w:lang w:eastAsia="zh-CN"/>
          </w:rPr>
          <w:tab/>
          <w:t>If remote UE can acquire discovery message before performing path switching operation, it can be aware of that since the cell</w:t>
        </w:r>
        <w:r>
          <w:rPr>
            <w:rFonts w:hint="eastAsia"/>
            <w:lang w:eastAsia="zh-CN"/>
          </w:rPr>
          <w:t>-</w:t>
        </w:r>
        <w:r>
          <w:rPr>
            <w:lang w:eastAsia="zh-CN"/>
          </w:rPr>
          <w:t>ID info is included in the discovery message (although there are argument / concern on the frequency of discovery message, there are still solutions relying UE implementation like remote-UE trigger a model-B discovery solicitation to ask for updated discovery from relay-UE before connection establishment, or relay UE to trigger a model-A discovery as soon as the cell-change is done in order to keep all remote UE being updated);</w:t>
        </w:r>
      </w:ins>
    </w:p>
    <w:p w14:paraId="1FCC83DF" w14:textId="77777777" w:rsidR="009376C7" w:rsidRDefault="009376C7" w:rsidP="009376C7">
      <w:pPr>
        <w:spacing w:before="180" w:after="0"/>
        <w:rPr>
          <w:ins w:id="56" w:author="OPPO(Boyuan)-v2" w:date="2022-02-22T10:57:00Z"/>
          <w:lang w:eastAsia="zh-CN"/>
        </w:rPr>
      </w:pPr>
      <w:ins w:id="57" w:author="OPPO(Boyuan)-v2" w:date="2022-02-22T10:57:00Z">
        <w:r>
          <w:rPr>
            <w:rFonts w:hint="eastAsia"/>
            <w:lang w:eastAsia="zh-CN"/>
          </w:rPr>
          <w:t>-</w:t>
        </w:r>
        <w:r>
          <w:rPr>
            <w:lang w:eastAsia="zh-CN"/>
          </w:rPr>
          <w:tab/>
          <w:t>Otherwise, e.g., if relay UE performs a cell-change after PC5 connection establishment by a remote UE, it can be handled as normal HO/cell-reselection, i.e., relay-UE uses PC5-RRC message to notify the connected remote UE on this issue;</w:t>
        </w:r>
      </w:ins>
    </w:p>
    <w:p w14:paraId="03EBB6B1" w14:textId="77777777" w:rsidR="009376C7" w:rsidRDefault="009376C7" w:rsidP="009376C7">
      <w:pPr>
        <w:spacing w:before="180" w:afterLines="50" w:after="120"/>
        <w:rPr>
          <w:ins w:id="58" w:author="OPPO(Boyuan)-v2" w:date="2022-02-22T10:57:00Z"/>
          <w:b/>
          <w:lang w:eastAsia="zh-CN"/>
        </w:rPr>
      </w:pPr>
      <w:ins w:id="59" w:author="OPPO(Boyuan)-v2" w:date="2022-02-22T10:57:00Z">
        <w:r>
          <w:rPr>
            <w:rFonts w:hint="eastAsia"/>
            <w:b/>
            <w:lang w:eastAsia="zh-CN"/>
          </w:rPr>
          <w:t>Q</w:t>
        </w:r>
        <w:r>
          <w:rPr>
            <w:b/>
            <w:lang w:eastAsia="zh-CN"/>
          </w:rPr>
          <w:t>4-1: Do you think the existing tool(s) (e.g., discovery message, and/or PC5-RRC notification message) are already sufficient for remote to identify the target relay UE has changed the cell?</w:t>
        </w:r>
      </w:ins>
    </w:p>
    <w:tbl>
      <w:tblPr>
        <w:tblStyle w:val="af4"/>
        <w:tblW w:w="0" w:type="auto"/>
        <w:tblLook w:val="04A0" w:firstRow="1" w:lastRow="0" w:firstColumn="1" w:lastColumn="0" w:noHBand="0" w:noVBand="1"/>
      </w:tblPr>
      <w:tblGrid>
        <w:gridCol w:w="2547"/>
        <w:gridCol w:w="4252"/>
        <w:gridCol w:w="7479"/>
      </w:tblGrid>
      <w:tr w:rsidR="009376C7" w14:paraId="39F63AA7" w14:textId="77777777" w:rsidTr="00593FF6">
        <w:trPr>
          <w:ins w:id="60" w:author="OPPO(Boyuan)-v2" w:date="2022-02-22T10:57:00Z"/>
        </w:trPr>
        <w:tc>
          <w:tcPr>
            <w:tcW w:w="2547" w:type="dxa"/>
            <w:shd w:val="clear" w:color="auto" w:fill="A6A6A6" w:themeFill="background1" w:themeFillShade="A6"/>
          </w:tcPr>
          <w:p w14:paraId="04CC4C04" w14:textId="77777777" w:rsidR="009376C7" w:rsidRDefault="009376C7" w:rsidP="00593FF6">
            <w:pPr>
              <w:spacing w:beforeLines="50" w:before="120"/>
              <w:rPr>
                <w:ins w:id="61" w:author="OPPO(Boyuan)-v2" w:date="2022-02-22T10:57:00Z"/>
                <w:lang w:eastAsia="zh-CN"/>
              </w:rPr>
            </w:pPr>
            <w:ins w:id="62"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2C8CF345" w14:textId="77777777" w:rsidR="009376C7" w:rsidRDefault="009376C7" w:rsidP="00593FF6">
            <w:pPr>
              <w:spacing w:beforeLines="50" w:before="120"/>
              <w:rPr>
                <w:ins w:id="63" w:author="OPPO(Boyuan)-v2" w:date="2022-02-22T10:57:00Z"/>
                <w:lang w:eastAsia="zh-CN"/>
              </w:rPr>
            </w:pPr>
            <w:ins w:id="64" w:author="OPPO(Boyuan)-v2" w:date="2022-02-22T10:57:00Z">
              <w:r>
                <w:rPr>
                  <w:lang w:eastAsia="zh-CN"/>
                </w:rPr>
                <w:t>Yes/No</w:t>
              </w:r>
            </w:ins>
          </w:p>
        </w:tc>
        <w:tc>
          <w:tcPr>
            <w:tcW w:w="7479" w:type="dxa"/>
            <w:shd w:val="clear" w:color="auto" w:fill="A6A6A6" w:themeFill="background1" w:themeFillShade="A6"/>
          </w:tcPr>
          <w:p w14:paraId="365D7249" w14:textId="77777777" w:rsidR="009376C7" w:rsidRDefault="009376C7" w:rsidP="00593FF6">
            <w:pPr>
              <w:spacing w:beforeLines="50" w:before="120"/>
              <w:rPr>
                <w:ins w:id="65" w:author="OPPO(Boyuan)-v2" w:date="2022-02-22T10:57:00Z"/>
                <w:lang w:eastAsia="zh-CN"/>
              </w:rPr>
            </w:pPr>
            <w:ins w:id="66" w:author="OPPO(Boyuan)-v2" w:date="2022-02-22T10:57:00Z">
              <w:r>
                <w:rPr>
                  <w:rFonts w:hint="eastAsia"/>
                  <w:lang w:eastAsia="zh-CN"/>
                </w:rPr>
                <w:t>C</w:t>
              </w:r>
              <w:r>
                <w:rPr>
                  <w:lang w:eastAsia="zh-CN"/>
                </w:rPr>
                <w:t>omment</w:t>
              </w:r>
            </w:ins>
          </w:p>
        </w:tc>
      </w:tr>
      <w:tr w:rsidR="009376C7" w14:paraId="07ACBCCE" w14:textId="77777777" w:rsidTr="00593FF6">
        <w:trPr>
          <w:ins w:id="67" w:author="OPPO(Boyuan)-v2" w:date="2022-02-22T10:57:00Z"/>
        </w:trPr>
        <w:tc>
          <w:tcPr>
            <w:tcW w:w="2547" w:type="dxa"/>
          </w:tcPr>
          <w:p w14:paraId="3634F43B" w14:textId="77777777" w:rsidR="009376C7" w:rsidRDefault="009376C7" w:rsidP="00593FF6">
            <w:pPr>
              <w:spacing w:beforeLines="50" w:before="120"/>
              <w:rPr>
                <w:ins w:id="68" w:author="OPPO(Boyuan)-v2" w:date="2022-02-22T10:57:00Z"/>
                <w:lang w:eastAsia="zh-CN"/>
              </w:rPr>
            </w:pPr>
            <w:ins w:id="69" w:author="OPPO(Boyuan)-v2" w:date="2022-02-22T10:57:00Z">
              <w:r>
                <w:rPr>
                  <w:rFonts w:hint="eastAsia"/>
                  <w:lang w:eastAsia="zh-CN"/>
                </w:rPr>
                <w:t>O</w:t>
              </w:r>
              <w:r>
                <w:rPr>
                  <w:lang w:eastAsia="zh-CN"/>
                </w:rPr>
                <w:t>PPO</w:t>
              </w:r>
            </w:ins>
          </w:p>
        </w:tc>
        <w:tc>
          <w:tcPr>
            <w:tcW w:w="4252" w:type="dxa"/>
          </w:tcPr>
          <w:p w14:paraId="288A53ED" w14:textId="77777777" w:rsidR="009376C7" w:rsidRDefault="009376C7" w:rsidP="00593FF6">
            <w:pPr>
              <w:spacing w:beforeLines="50" w:before="120"/>
              <w:rPr>
                <w:ins w:id="70" w:author="OPPO(Boyuan)-v2" w:date="2022-02-22T10:57:00Z"/>
                <w:lang w:eastAsia="zh-CN"/>
              </w:rPr>
            </w:pPr>
            <w:ins w:id="71" w:author="OPPO(Boyuan)-v2" w:date="2022-02-22T10:57:00Z">
              <w:r>
                <w:rPr>
                  <w:lang w:eastAsia="zh-CN"/>
                </w:rPr>
                <w:t>Yes</w:t>
              </w:r>
            </w:ins>
          </w:p>
        </w:tc>
        <w:tc>
          <w:tcPr>
            <w:tcW w:w="7479" w:type="dxa"/>
          </w:tcPr>
          <w:p w14:paraId="5DC2726E" w14:textId="77777777" w:rsidR="009376C7" w:rsidRDefault="009376C7" w:rsidP="00593FF6">
            <w:pPr>
              <w:spacing w:beforeLines="50" w:before="120"/>
              <w:rPr>
                <w:ins w:id="72" w:author="OPPO(Boyuan)-v2" w:date="2022-02-22T10:57:00Z"/>
                <w:lang w:eastAsia="zh-CN"/>
              </w:rPr>
            </w:pPr>
            <w:ins w:id="73" w:author="OPPO(Boyuan)-v2" w:date="2022-02-22T10:57:00Z">
              <w:r>
                <w:rPr>
                  <w:lang w:eastAsia="zh-CN"/>
                </w:rPr>
                <w:t>It is sufficient to handle the issue based on what we have agreed for the discovery message and notification message.</w:t>
              </w:r>
            </w:ins>
          </w:p>
        </w:tc>
      </w:tr>
      <w:tr w:rsidR="009376C7" w14:paraId="7486B94C" w14:textId="77777777" w:rsidTr="00593FF6">
        <w:trPr>
          <w:ins w:id="74" w:author="OPPO(Boyuan)-v2" w:date="2022-02-22T10:57:00Z"/>
        </w:trPr>
        <w:tc>
          <w:tcPr>
            <w:tcW w:w="2547" w:type="dxa"/>
          </w:tcPr>
          <w:p w14:paraId="08D3F252" w14:textId="5C428447" w:rsidR="009376C7" w:rsidRDefault="007132EF" w:rsidP="00593FF6">
            <w:pPr>
              <w:spacing w:beforeLines="50" w:before="120"/>
              <w:rPr>
                <w:ins w:id="75" w:author="OPPO(Boyuan)-v2" w:date="2022-02-22T10:57:00Z"/>
                <w:lang w:eastAsia="zh-CN"/>
              </w:rPr>
            </w:pPr>
            <w:ins w:id="76" w:author="Sharp (Chongming)" w:date="2022-02-22T11:21:00Z">
              <w:r>
                <w:rPr>
                  <w:rFonts w:hint="eastAsia"/>
                  <w:lang w:eastAsia="zh-CN"/>
                </w:rPr>
                <w:t>S</w:t>
              </w:r>
              <w:r>
                <w:rPr>
                  <w:lang w:eastAsia="zh-CN"/>
                </w:rPr>
                <w:t>harp</w:t>
              </w:r>
            </w:ins>
          </w:p>
        </w:tc>
        <w:tc>
          <w:tcPr>
            <w:tcW w:w="4252" w:type="dxa"/>
          </w:tcPr>
          <w:p w14:paraId="4603F234" w14:textId="0C696B39" w:rsidR="009376C7" w:rsidRDefault="007132EF">
            <w:pPr>
              <w:spacing w:beforeLines="50" w:before="120"/>
              <w:rPr>
                <w:ins w:id="77" w:author="OPPO(Boyuan)-v2" w:date="2022-02-22T10:57:00Z"/>
                <w:lang w:eastAsia="zh-CN"/>
              </w:rPr>
            </w:pPr>
            <w:ins w:id="78" w:author="Sharp (Chongming)" w:date="2022-02-22T11:22:00Z">
              <w:r>
                <w:rPr>
                  <w:rFonts w:hint="eastAsia"/>
                  <w:lang w:eastAsia="zh-CN"/>
                </w:rPr>
                <w:t>Y</w:t>
              </w:r>
              <w:r>
                <w:rPr>
                  <w:lang w:eastAsia="zh-CN"/>
                </w:rPr>
                <w:t>es</w:t>
              </w:r>
            </w:ins>
            <w:ins w:id="79" w:author="Sharp (Chongming)" w:date="2022-02-22T11:26:00Z">
              <w:r>
                <w:rPr>
                  <w:lang w:eastAsia="zh-CN"/>
                </w:rPr>
                <w:t xml:space="preserve"> </w:t>
              </w:r>
            </w:ins>
          </w:p>
        </w:tc>
        <w:tc>
          <w:tcPr>
            <w:tcW w:w="7479" w:type="dxa"/>
          </w:tcPr>
          <w:p w14:paraId="206F9A7F" w14:textId="098F4F39" w:rsidR="007132EF" w:rsidRDefault="007132EF">
            <w:pPr>
              <w:spacing w:beforeLines="50" w:before="120"/>
              <w:rPr>
                <w:ins w:id="80" w:author="OPPO(Boyuan)-v2" w:date="2022-02-22T10:57:00Z"/>
                <w:lang w:eastAsia="zh-CN"/>
              </w:rPr>
            </w:pPr>
          </w:p>
        </w:tc>
      </w:tr>
      <w:tr w:rsidR="00672177" w14:paraId="12D52818" w14:textId="77777777" w:rsidTr="00593FF6">
        <w:trPr>
          <w:ins w:id="81" w:author="OPPO(Boyuan)-v2" w:date="2022-02-22T10:57:00Z"/>
        </w:trPr>
        <w:tc>
          <w:tcPr>
            <w:tcW w:w="2547" w:type="dxa"/>
          </w:tcPr>
          <w:p w14:paraId="6F7F9D88" w14:textId="211FB9E4" w:rsidR="00672177" w:rsidRDefault="00672177" w:rsidP="00672177">
            <w:pPr>
              <w:spacing w:beforeLines="50" w:before="120"/>
              <w:rPr>
                <w:ins w:id="82" w:author="OPPO(Boyuan)-v2" w:date="2022-02-22T10:57:00Z"/>
                <w:lang w:eastAsia="zh-CN"/>
              </w:rPr>
            </w:pPr>
            <w:ins w:id="83" w:author="Qualcomm - Peng Cheng" w:date="2022-02-22T12:24:00Z">
              <w:r>
                <w:rPr>
                  <w:lang w:val="en-US" w:eastAsia="zh-CN"/>
                </w:rPr>
                <w:t>Qualcomm</w:t>
              </w:r>
            </w:ins>
          </w:p>
        </w:tc>
        <w:tc>
          <w:tcPr>
            <w:tcW w:w="4252" w:type="dxa"/>
          </w:tcPr>
          <w:p w14:paraId="0DCB4D3D" w14:textId="592B2BCE" w:rsidR="00672177" w:rsidRDefault="00672177" w:rsidP="00672177">
            <w:pPr>
              <w:spacing w:beforeLines="50" w:before="120"/>
              <w:rPr>
                <w:ins w:id="84" w:author="OPPO(Boyuan)-v2" w:date="2022-02-22T10:57:00Z"/>
                <w:lang w:eastAsia="zh-CN"/>
              </w:rPr>
            </w:pPr>
            <w:ins w:id="85" w:author="Qualcomm - Peng Cheng" w:date="2022-02-22T12:24:00Z">
              <w:r>
                <w:rPr>
                  <w:lang w:eastAsia="zh-CN"/>
                </w:rPr>
                <w:t>Yes with comments</w:t>
              </w:r>
            </w:ins>
          </w:p>
        </w:tc>
        <w:tc>
          <w:tcPr>
            <w:tcW w:w="7479" w:type="dxa"/>
          </w:tcPr>
          <w:p w14:paraId="683C5EB7" w14:textId="77777777" w:rsidR="00672177" w:rsidRDefault="00672177" w:rsidP="00672177">
            <w:pPr>
              <w:spacing w:beforeLines="50" w:before="120"/>
              <w:rPr>
                <w:ins w:id="86" w:author="Qualcomm - Peng Cheng" w:date="2022-02-22T12:24:00Z"/>
                <w:lang w:eastAsia="zh-CN"/>
              </w:rPr>
            </w:pPr>
            <w:ins w:id="87" w:author="Qualcomm - Peng Cheng" w:date="2022-02-22T12:24:00Z">
              <w:r>
                <w:rPr>
                  <w:lang w:eastAsia="zh-CN"/>
                </w:rPr>
                <w:t xml:space="preserve">We share the same view as Rapporteur on the two handlings depending on whether remote UE can acquire discovery before path switch execution. </w:t>
              </w:r>
            </w:ins>
          </w:p>
          <w:p w14:paraId="6F0A8D5C" w14:textId="77777777" w:rsidR="00672177" w:rsidRDefault="00672177" w:rsidP="00672177">
            <w:pPr>
              <w:spacing w:beforeLines="50" w:before="120"/>
              <w:rPr>
                <w:ins w:id="88" w:author="Qualcomm - Peng Cheng" w:date="2022-02-22T12:24:00Z"/>
                <w:lang w:eastAsia="zh-CN"/>
              </w:rPr>
            </w:pPr>
            <w:ins w:id="89" w:author="Qualcomm - Peng Cheng" w:date="2022-02-22T12:24:00Z">
              <w:r>
                <w:rPr>
                  <w:lang w:eastAsia="zh-CN"/>
                </w:rPr>
                <w:t>To be more specific, our understanding on remote UE behaviour is:</w:t>
              </w:r>
            </w:ins>
          </w:p>
          <w:p w14:paraId="02DDFE6F" w14:textId="77777777" w:rsidR="00672177" w:rsidRPr="00343BC0" w:rsidRDefault="00672177" w:rsidP="00672177">
            <w:pPr>
              <w:pStyle w:val="afa"/>
              <w:numPr>
                <w:ilvl w:val="0"/>
                <w:numId w:val="16"/>
              </w:numPr>
              <w:spacing w:beforeLines="50" w:before="120"/>
              <w:rPr>
                <w:ins w:id="90" w:author="Qualcomm - Peng Cheng" w:date="2022-02-22T12:24:00Z"/>
                <w:rFonts w:ascii="Times New Roman" w:hAnsi="Times New Roman" w:cs="Times New Roman"/>
              </w:rPr>
            </w:pPr>
            <w:ins w:id="91" w:author="Qualcomm - Peng Cheng" w:date="2022-02-22T12:24:00Z">
              <w:r w:rsidRPr="00343BC0">
                <w:rPr>
                  <w:rFonts w:ascii="Times New Roman" w:hAnsi="Times New Roman" w:cs="Times New Roman"/>
                  <w:sz w:val="20"/>
                  <w:szCs w:val="20"/>
                </w:rPr>
                <w:t xml:space="preserve">Upon </w:t>
              </w:r>
              <w:r>
                <w:rPr>
                  <w:rFonts w:ascii="Times New Roman" w:hAnsi="Times New Roman" w:cs="Times New Roman"/>
                  <w:sz w:val="20"/>
                  <w:szCs w:val="20"/>
                </w:rPr>
                <w:t xml:space="preserve">reception of HO command, remote UE knows the target relay UE is in IDLE/INACTIVE state if dedicated PC5 RLC channel is not included in HO </w:t>
              </w:r>
              <w:r>
                <w:rPr>
                  <w:rFonts w:ascii="Times New Roman" w:hAnsi="Times New Roman" w:cs="Times New Roman"/>
                  <w:sz w:val="20"/>
                  <w:szCs w:val="20"/>
                </w:rPr>
                <w:lastRenderedPageBreak/>
                <w:t xml:space="preserve">command (i.e., it has to use default PC5 RLC channel to send </w:t>
              </w:r>
              <w:r w:rsidRPr="00343BC0">
                <w:rPr>
                  <w:rFonts w:ascii="Times New Roman" w:hAnsi="Times New Roman" w:cs="Times New Roman"/>
                  <w:i/>
                  <w:iCs/>
                  <w:sz w:val="20"/>
                  <w:szCs w:val="20"/>
                </w:rPr>
                <w:t>RRCReconfigurationComplete</w:t>
              </w:r>
              <w:r>
                <w:rPr>
                  <w:rFonts w:ascii="Times New Roman" w:hAnsi="Times New Roman" w:cs="Times New Roman"/>
                  <w:sz w:val="20"/>
                  <w:szCs w:val="20"/>
                </w:rPr>
                <w:t xml:space="preserve">) </w:t>
              </w:r>
            </w:ins>
          </w:p>
          <w:p w14:paraId="19768D1E" w14:textId="77777777" w:rsidR="00672177" w:rsidRDefault="00672177" w:rsidP="00672177">
            <w:pPr>
              <w:pStyle w:val="afa"/>
              <w:numPr>
                <w:ilvl w:val="0"/>
                <w:numId w:val="16"/>
              </w:numPr>
              <w:spacing w:beforeLines="50" w:before="120"/>
              <w:rPr>
                <w:ins w:id="92" w:author="Qualcomm - Peng Cheng" w:date="2022-02-22T12:24:00Z"/>
                <w:rFonts w:ascii="Times New Roman" w:hAnsi="Times New Roman" w:cs="Times New Roman"/>
              </w:rPr>
            </w:pPr>
            <w:ins w:id="93" w:author="Qualcomm - Peng Cheng" w:date="2022-02-22T12:24:00Z">
              <w:r>
                <w:rPr>
                  <w:rFonts w:ascii="Times New Roman" w:hAnsi="Times New Roman" w:cs="Times New Roman"/>
                </w:rPr>
                <w:t xml:space="preserve">Then, remote UE checks cell ID in target relay UE’s discovery message via either Model-A or Model-B discovery as mentioned by Rapporteur, and: </w:t>
              </w:r>
            </w:ins>
          </w:p>
          <w:p w14:paraId="7410727E" w14:textId="77777777" w:rsidR="00672177" w:rsidRDefault="00672177" w:rsidP="00672177">
            <w:pPr>
              <w:pStyle w:val="afa"/>
              <w:numPr>
                <w:ilvl w:val="1"/>
                <w:numId w:val="16"/>
              </w:numPr>
              <w:spacing w:beforeLines="50" w:before="120"/>
              <w:rPr>
                <w:ins w:id="94" w:author="Qualcomm - Peng Cheng" w:date="2022-02-22T12:24:00Z"/>
                <w:rFonts w:ascii="Times New Roman" w:hAnsi="Times New Roman" w:cs="Times New Roman"/>
              </w:rPr>
            </w:pPr>
            <w:ins w:id="95" w:author="Qualcomm - Peng Cheng" w:date="2022-02-22T12:24:00Z">
              <w:r>
                <w:rPr>
                  <w:rFonts w:ascii="Times New Roman" w:hAnsi="Times New Roman" w:cs="Times New Roman"/>
                </w:rPr>
                <w:t>If the cell ID included in discovery message is same as the one in latest measurement reporting for this relay UE, remote UE decides no cell reselection and starts to execute path switch</w:t>
              </w:r>
            </w:ins>
          </w:p>
          <w:p w14:paraId="36053E44" w14:textId="77777777" w:rsidR="00672177" w:rsidRDefault="00672177" w:rsidP="00672177">
            <w:pPr>
              <w:pStyle w:val="afa"/>
              <w:numPr>
                <w:ilvl w:val="1"/>
                <w:numId w:val="16"/>
              </w:numPr>
              <w:spacing w:beforeLines="50" w:before="120"/>
              <w:rPr>
                <w:ins w:id="96" w:author="Qualcomm - Peng Cheng" w:date="2022-02-22T12:24:00Z"/>
                <w:rFonts w:ascii="Times New Roman" w:hAnsi="Times New Roman" w:cs="Times New Roman"/>
              </w:rPr>
            </w:pPr>
            <w:ins w:id="97" w:author="Qualcomm - Peng Cheng" w:date="2022-02-22T12:24:00Z">
              <w:r>
                <w:rPr>
                  <w:rFonts w:ascii="Times New Roman" w:hAnsi="Times New Roman" w:cs="Times New Roman"/>
                </w:rPr>
                <w:t>Otherwise, if the cell ID is different, remote UE decides that the target relay has performed cell reselection, and so it will trigger RRC re-establishment</w:t>
              </w:r>
            </w:ins>
          </w:p>
          <w:p w14:paraId="02327F2A" w14:textId="77777777" w:rsidR="00672177" w:rsidRDefault="00672177" w:rsidP="00672177">
            <w:pPr>
              <w:pStyle w:val="afa"/>
              <w:numPr>
                <w:ilvl w:val="0"/>
                <w:numId w:val="16"/>
              </w:numPr>
              <w:spacing w:beforeLines="50" w:before="120"/>
              <w:rPr>
                <w:ins w:id="98" w:author="Qualcomm - Peng Cheng" w:date="2022-02-22T12:24:00Z"/>
                <w:rFonts w:ascii="Times New Roman" w:hAnsi="Times New Roman" w:cs="Times New Roman"/>
              </w:rPr>
            </w:pPr>
            <w:ins w:id="99" w:author="Qualcomm - Peng Cheng" w:date="2022-02-22T12:24:00Z">
              <w:r>
                <w:rPr>
                  <w:rFonts w:ascii="Times New Roman" w:hAnsi="Times New Roman" w:cs="Times New Roman"/>
                </w:rPr>
                <w:t>I</w:t>
              </w:r>
              <w:r w:rsidRPr="004D115C">
                <w:rPr>
                  <w:rFonts w:ascii="Times New Roman" w:hAnsi="Times New Roman" w:cs="Times New Roman"/>
                </w:rPr>
                <w:t xml:space="preserve">f relay UE performs </w:t>
              </w:r>
              <w:r>
                <w:rPr>
                  <w:rFonts w:ascii="Times New Roman" w:hAnsi="Times New Roman" w:cs="Times New Roman"/>
                </w:rPr>
                <w:t>cell reselection</w:t>
              </w:r>
              <w:r w:rsidRPr="004D115C">
                <w:rPr>
                  <w:rFonts w:ascii="Times New Roman" w:hAnsi="Times New Roman" w:cs="Times New Roman"/>
                </w:rPr>
                <w:t xml:space="preserve"> after PC5 connection establishment by a remote UE</w:t>
              </w:r>
              <w:r>
                <w:rPr>
                  <w:rFonts w:ascii="Times New Roman" w:hAnsi="Times New Roman" w:cs="Times New Roman"/>
                </w:rPr>
                <w:t>, it can notify remote UE via PC5 RRC message.</w:t>
              </w:r>
            </w:ins>
          </w:p>
          <w:p w14:paraId="4B5EE71D" w14:textId="6645142B" w:rsidR="00672177" w:rsidRDefault="00672177" w:rsidP="00672177">
            <w:pPr>
              <w:spacing w:beforeLines="50" w:before="120"/>
              <w:rPr>
                <w:ins w:id="100" w:author="OPPO(Boyuan)-v2" w:date="2022-02-22T10:57:00Z"/>
                <w:lang w:eastAsia="zh-CN"/>
              </w:rPr>
            </w:pPr>
            <w:ins w:id="101" w:author="Qualcomm - Peng Cheng" w:date="2022-02-22T12:24:00Z">
              <w:r w:rsidRPr="004D115C">
                <w:rPr>
                  <w:sz w:val="22"/>
                  <w:szCs w:val="22"/>
                </w:rPr>
                <w:t xml:space="preserve">And please that the above step 2) and 3) are independently performed </w:t>
              </w:r>
              <w:r>
                <w:rPr>
                  <w:sz w:val="22"/>
                  <w:szCs w:val="22"/>
                </w:rPr>
                <w:t xml:space="preserve">in parallel with </w:t>
              </w:r>
              <w:r w:rsidRPr="004D115C">
                <w:rPr>
                  <w:sz w:val="22"/>
                  <w:szCs w:val="22"/>
                </w:rPr>
                <w:t>new T304 mechanism</w:t>
              </w:r>
              <w:r>
                <w:rPr>
                  <w:sz w:val="22"/>
                  <w:szCs w:val="22"/>
                </w:rPr>
                <w:t xml:space="preserve"> (i.e., if remote UE determines target relay UE performed cell reselection in Step 2, it should stop T304 timer). </w:t>
              </w:r>
              <w:r w:rsidRPr="004D115C">
                <w:rPr>
                  <w:sz w:val="22"/>
                  <w:szCs w:val="22"/>
                </w:rPr>
                <w:t xml:space="preserve"> </w:t>
              </w:r>
            </w:ins>
          </w:p>
        </w:tc>
      </w:tr>
      <w:tr w:rsidR="00C048AC" w:rsidRPr="00BE3A91" w14:paraId="3CB23C74" w14:textId="77777777" w:rsidTr="00593FF6">
        <w:trPr>
          <w:ins w:id="102" w:author="OPPO(Boyuan)-v2" w:date="2022-02-22T10:57:00Z"/>
        </w:trPr>
        <w:tc>
          <w:tcPr>
            <w:tcW w:w="2547" w:type="dxa"/>
          </w:tcPr>
          <w:p w14:paraId="55F4F4CD" w14:textId="77777777" w:rsidR="00C048AC" w:rsidRDefault="00C048AC" w:rsidP="00593FF6">
            <w:pPr>
              <w:spacing w:beforeLines="50" w:before="120"/>
              <w:rPr>
                <w:ins w:id="103" w:author="OPPO(Boyuan)-v2" w:date="2022-02-22T10:57:00Z"/>
                <w:lang w:eastAsia="zh-CN"/>
              </w:rPr>
            </w:pPr>
            <w:r>
              <w:rPr>
                <w:rFonts w:hint="eastAsia"/>
                <w:lang w:eastAsia="zh-CN"/>
              </w:rPr>
              <w:lastRenderedPageBreak/>
              <w:t>v</w:t>
            </w:r>
            <w:r>
              <w:rPr>
                <w:lang w:eastAsia="zh-CN"/>
              </w:rPr>
              <w:t>ivo</w:t>
            </w:r>
          </w:p>
        </w:tc>
        <w:tc>
          <w:tcPr>
            <w:tcW w:w="4252" w:type="dxa"/>
          </w:tcPr>
          <w:p w14:paraId="316046A6" w14:textId="77777777" w:rsidR="00C048AC" w:rsidRDefault="00C048AC" w:rsidP="00593FF6">
            <w:pPr>
              <w:spacing w:beforeLines="50" w:before="120"/>
              <w:rPr>
                <w:ins w:id="104" w:author="OPPO(Boyuan)-v2" w:date="2022-02-22T10:57:00Z"/>
                <w:lang w:eastAsia="zh-CN"/>
              </w:rPr>
            </w:pPr>
            <w:r>
              <w:rPr>
                <w:lang w:eastAsia="zh-CN"/>
              </w:rPr>
              <w:t>Partially yes</w:t>
            </w:r>
          </w:p>
        </w:tc>
        <w:tc>
          <w:tcPr>
            <w:tcW w:w="7479" w:type="dxa"/>
          </w:tcPr>
          <w:p w14:paraId="5583108A" w14:textId="36F4544A" w:rsidR="00C048AC" w:rsidRDefault="00C048AC" w:rsidP="00593FF6">
            <w:pPr>
              <w:spacing w:beforeLines="50" w:before="120"/>
              <w:rPr>
                <w:lang w:eastAsia="zh-CN"/>
              </w:rPr>
            </w:pPr>
            <w:r>
              <w:rPr>
                <w:rFonts w:hint="eastAsia"/>
                <w:lang w:eastAsia="zh-CN"/>
              </w:rPr>
              <w:t>W</w:t>
            </w:r>
            <w:r>
              <w:rPr>
                <w:lang w:eastAsia="zh-CN"/>
              </w:rPr>
              <w:t xml:space="preserve">e think it is possible to rely on the relay UE initiated PC5-S release </w:t>
            </w:r>
            <w:r>
              <w:rPr>
                <w:rFonts w:hint="eastAsia"/>
                <w:lang w:eastAsia="zh-CN"/>
              </w:rPr>
              <w:t>o</w:t>
            </w:r>
            <w:r>
              <w:rPr>
                <w:lang w:eastAsia="zh-CN"/>
              </w:rPr>
              <w:t xml:space="preserve">r PC5-RRC notification to cover </w:t>
            </w:r>
            <w:r w:rsidRPr="00DA3911">
              <w:rPr>
                <w:b/>
                <w:lang w:eastAsia="zh-CN"/>
              </w:rPr>
              <w:t xml:space="preserve">both </w:t>
            </w:r>
            <w:r>
              <w:rPr>
                <w:lang w:eastAsia="zh-CN"/>
              </w:rPr>
              <w:t xml:space="preserve">the case discussed here </w:t>
            </w:r>
            <w:r w:rsidRPr="00DA3911">
              <w:rPr>
                <w:b/>
                <w:lang w:eastAsia="zh-CN"/>
              </w:rPr>
              <w:t>and</w:t>
            </w:r>
            <w:r>
              <w:rPr>
                <w:lang w:eastAsia="zh-CN"/>
              </w:rPr>
              <w:t xml:space="preserve"> the case discussed later in Q5. We don’t necessarily introduce another mechanism intentionally for the case that the remote realizes the cell change of the relay before path switch </w:t>
            </w:r>
            <w:proofErr w:type="spellStart"/>
            <w:r>
              <w:rPr>
                <w:lang w:eastAsia="zh-CN"/>
              </w:rPr>
              <w:t>cmd</w:t>
            </w:r>
            <w:proofErr w:type="spellEnd"/>
            <w:r>
              <w:rPr>
                <w:lang w:eastAsia="zh-CN"/>
              </w:rPr>
              <w:t xml:space="preserve"> is received (as in above bullet 1) </w:t>
            </w:r>
            <w:r>
              <w:rPr>
                <w:rFonts w:hint="eastAsia"/>
                <w:lang w:eastAsia="zh-CN"/>
              </w:rPr>
              <w:t>or</w:t>
            </w:r>
            <w:r>
              <w:rPr>
                <w:lang w:eastAsia="zh-CN"/>
              </w:rPr>
              <w:t xml:space="preserve"> introduce another new event for reestablishment, as eventually the key problem is still the relay UE experiences exceptional cases in Uu </w:t>
            </w:r>
            <w:r>
              <w:rPr>
                <w:rFonts w:hint="eastAsia"/>
                <w:lang w:eastAsia="zh-CN"/>
              </w:rPr>
              <w:t>(</w:t>
            </w:r>
            <w:r>
              <w:rPr>
                <w:lang w:eastAsia="zh-CN"/>
              </w:rPr>
              <w:t xml:space="preserve">which is just what is to be covered by the PC5-S release and PC5-RRC notification based solution). </w:t>
            </w:r>
          </w:p>
          <w:p w14:paraId="201E6DDA" w14:textId="77777777" w:rsidR="00C048AC" w:rsidRDefault="00C048AC" w:rsidP="00593FF6">
            <w:pPr>
              <w:spacing w:beforeLines="50" w:before="120"/>
              <w:rPr>
                <w:lang w:eastAsia="zh-CN"/>
              </w:rPr>
            </w:pPr>
            <w:r>
              <w:rPr>
                <w:lang w:eastAsia="zh-CN"/>
              </w:rPr>
              <w:t>Thus, we partially agree with above bullet 2 listed by the Rapp (with a revision to add also “</w:t>
            </w:r>
            <w:r w:rsidRPr="00C048AC">
              <w:rPr>
                <w:lang w:eastAsia="zh-CN"/>
              </w:rPr>
              <w:t>PC5-S release”</w:t>
            </w:r>
            <w:r>
              <w:rPr>
                <w:lang w:eastAsia="zh-CN"/>
              </w:rPr>
              <w:t xml:space="preserve"> along with PC5-RRC notification). Also, as per our comments to above Q1, we can just incorporate the case here and other cases due to Relay UE’s Uu failure into the same cause value to be included in the PC5-RRC notification. </w:t>
            </w:r>
          </w:p>
          <w:p w14:paraId="4A69175E" w14:textId="56527D56" w:rsidR="00C048AC" w:rsidRDefault="00C048AC" w:rsidP="00593FF6">
            <w:pPr>
              <w:spacing w:beforeLines="50" w:before="120"/>
              <w:rPr>
                <w:ins w:id="105" w:author="OPPO(Boyuan)-v2" w:date="2022-02-22T10:57:00Z"/>
                <w:lang w:eastAsia="zh-CN"/>
              </w:rPr>
            </w:pPr>
            <w:r w:rsidRPr="00D96D93">
              <w:rPr>
                <w:lang w:eastAsia="zh-CN"/>
              </w:rPr>
              <w:t>Or</w:t>
            </w:r>
            <w:r>
              <w:rPr>
                <w:lang w:eastAsia="zh-CN"/>
              </w:rPr>
              <w:t>,</w:t>
            </w:r>
            <w:r w:rsidRPr="00D96D93">
              <w:rPr>
                <w:lang w:eastAsia="zh-CN"/>
              </w:rPr>
              <w:t xml:space="preserve"> if </w:t>
            </w:r>
            <w:r>
              <w:rPr>
                <w:lang w:eastAsia="zh-CN"/>
              </w:rPr>
              <w:t xml:space="preserve">the </w:t>
            </w:r>
            <w:r w:rsidRPr="00D96D93">
              <w:rPr>
                <w:lang w:eastAsia="zh-CN"/>
              </w:rPr>
              <w:t xml:space="preserve">remote UE-identification based solution is finally agreed, we think relying on the existing cell IDs in </w:t>
            </w:r>
            <w:proofErr w:type="spellStart"/>
            <w:r w:rsidRPr="00D96D93">
              <w:rPr>
                <w:lang w:eastAsia="zh-CN"/>
              </w:rPr>
              <w:t>reconfigWithSync</w:t>
            </w:r>
            <w:proofErr w:type="spellEnd"/>
            <w:r w:rsidRPr="00D96D93">
              <w:rPr>
                <w:lang w:eastAsia="zh-CN"/>
              </w:rPr>
              <w:t xml:space="preserve"> and </w:t>
            </w:r>
            <w:r>
              <w:rPr>
                <w:lang w:eastAsia="zh-CN"/>
              </w:rPr>
              <w:t xml:space="preserve">that in </w:t>
            </w:r>
            <w:r w:rsidRPr="00D96D93">
              <w:rPr>
                <w:lang w:eastAsia="zh-CN"/>
              </w:rPr>
              <w:t>discovery message is already enough. No new signalling is needed.</w:t>
            </w:r>
          </w:p>
        </w:tc>
      </w:tr>
      <w:tr w:rsidR="00672177" w14:paraId="5F9352AF" w14:textId="77777777" w:rsidTr="00593FF6">
        <w:trPr>
          <w:ins w:id="106" w:author="Qualcomm - Peng Cheng" w:date="2022-02-22T12:24:00Z"/>
        </w:trPr>
        <w:tc>
          <w:tcPr>
            <w:tcW w:w="2547" w:type="dxa"/>
          </w:tcPr>
          <w:p w14:paraId="41EC9D10" w14:textId="03CF8507" w:rsidR="00672177" w:rsidRDefault="00BD6C53" w:rsidP="00672177">
            <w:pPr>
              <w:spacing w:beforeLines="50" w:before="120"/>
              <w:rPr>
                <w:ins w:id="107" w:author="Qualcomm - Peng Cheng" w:date="2022-02-22T12:24:00Z"/>
                <w:lang w:val="en-US" w:eastAsia="zh-CN"/>
              </w:rPr>
            </w:pPr>
            <w:r>
              <w:rPr>
                <w:lang w:val="en-US" w:eastAsia="zh-CN"/>
              </w:rPr>
              <w:t>CATT</w:t>
            </w:r>
          </w:p>
        </w:tc>
        <w:tc>
          <w:tcPr>
            <w:tcW w:w="4252" w:type="dxa"/>
          </w:tcPr>
          <w:p w14:paraId="2D524E59" w14:textId="4B2F0614" w:rsidR="00672177" w:rsidRDefault="00BD6C53" w:rsidP="00672177">
            <w:pPr>
              <w:spacing w:beforeLines="50" w:before="120"/>
              <w:rPr>
                <w:ins w:id="108" w:author="Qualcomm - Peng Cheng" w:date="2022-02-22T12:24:00Z"/>
                <w:lang w:eastAsia="zh-CN"/>
              </w:rPr>
            </w:pPr>
            <w:r>
              <w:rPr>
                <w:lang w:eastAsia="zh-CN"/>
              </w:rPr>
              <w:t>Yes</w:t>
            </w:r>
          </w:p>
        </w:tc>
        <w:tc>
          <w:tcPr>
            <w:tcW w:w="7479" w:type="dxa"/>
          </w:tcPr>
          <w:p w14:paraId="49947683" w14:textId="77777777" w:rsidR="00672177" w:rsidRDefault="00672177" w:rsidP="00672177">
            <w:pPr>
              <w:spacing w:beforeLines="50" w:before="120"/>
              <w:rPr>
                <w:ins w:id="109" w:author="Qualcomm - Peng Cheng" w:date="2022-02-22T12:24:00Z"/>
                <w:lang w:eastAsia="zh-CN"/>
              </w:rPr>
            </w:pPr>
          </w:p>
        </w:tc>
      </w:tr>
      <w:tr w:rsidR="00E3276E" w14:paraId="1730F3D6" w14:textId="77777777" w:rsidTr="00593FF6">
        <w:trPr>
          <w:ins w:id="110" w:author="ASUSTeK (Lider)" w:date="2022-02-22T17:18:00Z"/>
        </w:trPr>
        <w:tc>
          <w:tcPr>
            <w:tcW w:w="2547" w:type="dxa"/>
          </w:tcPr>
          <w:p w14:paraId="15753CF5" w14:textId="2A7A9456" w:rsidR="00E3276E" w:rsidRDefault="00E3276E" w:rsidP="00E3276E">
            <w:pPr>
              <w:spacing w:beforeLines="50" w:before="120"/>
              <w:rPr>
                <w:ins w:id="111" w:author="ASUSTeK (Lider)" w:date="2022-02-22T17:18:00Z"/>
                <w:lang w:val="en-US" w:eastAsia="zh-CN"/>
              </w:rPr>
            </w:pPr>
            <w:proofErr w:type="spellStart"/>
            <w:ins w:id="112" w:author="ASUSTeK (Lider)" w:date="2022-02-22T17:18:00Z">
              <w:r>
                <w:rPr>
                  <w:rFonts w:eastAsia="PMingLiU" w:hint="eastAsia"/>
                  <w:lang w:eastAsia="zh-TW"/>
                </w:rPr>
                <w:t>ASUSTeK</w:t>
              </w:r>
              <w:proofErr w:type="spellEnd"/>
            </w:ins>
          </w:p>
        </w:tc>
        <w:tc>
          <w:tcPr>
            <w:tcW w:w="4252" w:type="dxa"/>
          </w:tcPr>
          <w:p w14:paraId="4DB04B76" w14:textId="3B996A14" w:rsidR="00E3276E" w:rsidRDefault="00E3276E" w:rsidP="00E3276E">
            <w:pPr>
              <w:spacing w:beforeLines="50" w:before="120"/>
              <w:rPr>
                <w:ins w:id="113" w:author="ASUSTeK (Lider)" w:date="2022-02-22T17:18:00Z"/>
                <w:lang w:eastAsia="zh-CN"/>
              </w:rPr>
            </w:pPr>
            <w:ins w:id="114" w:author="ASUSTeK (Lider)" w:date="2022-02-22T17:18:00Z">
              <w:r>
                <w:rPr>
                  <w:rFonts w:eastAsia="PMingLiU" w:hint="eastAsia"/>
                  <w:lang w:eastAsia="zh-TW"/>
                </w:rPr>
                <w:t>Yes</w:t>
              </w:r>
            </w:ins>
          </w:p>
        </w:tc>
        <w:tc>
          <w:tcPr>
            <w:tcW w:w="7479" w:type="dxa"/>
          </w:tcPr>
          <w:p w14:paraId="7F4BBA24" w14:textId="77777777" w:rsidR="00E3276E" w:rsidRDefault="00E3276E" w:rsidP="00E3276E">
            <w:pPr>
              <w:spacing w:beforeLines="50" w:before="120"/>
              <w:rPr>
                <w:ins w:id="115" w:author="ASUSTeK (Lider)" w:date="2022-02-22T17:18:00Z"/>
                <w:lang w:eastAsia="zh-CN"/>
              </w:rPr>
            </w:pPr>
          </w:p>
        </w:tc>
      </w:tr>
      <w:tr w:rsidR="00704724" w14:paraId="714AE2A9" w14:textId="77777777" w:rsidTr="00593FF6">
        <w:tc>
          <w:tcPr>
            <w:tcW w:w="2547" w:type="dxa"/>
          </w:tcPr>
          <w:p w14:paraId="181CF019" w14:textId="6D386317" w:rsidR="00704724" w:rsidRDefault="00704724" w:rsidP="00704724">
            <w:pPr>
              <w:spacing w:beforeLines="50" w:before="120"/>
              <w:rPr>
                <w:rFonts w:eastAsia="PMingLiU"/>
                <w:lang w:eastAsia="zh-TW"/>
              </w:rPr>
            </w:pPr>
            <w:r>
              <w:rPr>
                <w:rFonts w:eastAsia="Malgun Gothic" w:hint="eastAsia"/>
                <w:lang w:val="en-US" w:eastAsia="ko-KR"/>
              </w:rPr>
              <w:lastRenderedPageBreak/>
              <w:t>Samsung</w:t>
            </w:r>
          </w:p>
        </w:tc>
        <w:tc>
          <w:tcPr>
            <w:tcW w:w="4252" w:type="dxa"/>
          </w:tcPr>
          <w:p w14:paraId="2933B824" w14:textId="273E52B5" w:rsidR="00704724" w:rsidRDefault="00704724" w:rsidP="00704724">
            <w:pPr>
              <w:spacing w:beforeLines="50" w:before="120"/>
              <w:rPr>
                <w:rFonts w:eastAsia="PMingLiU"/>
                <w:lang w:eastAsia="zh-TW"/>
              </w:rPr>
            </w:pPr>
            <w:r>
              <w:rPr>
                <w:rFonts w:eastAsia="Malgun Gothic" w:hint="eastAsia"/>
                <w:lang w:eastAsia="ko-KR"/>
              </w:rPr>
              <w:t>Yes</w:t>
            </w:r>
          </w:p>
        </w:tc>
        <w:tc>
          <w:tcPr>
            <w:tcW w:w="7479" w:type="dxa"/>
          </w:tcPr>
          <w:p w14:paraId="402BF460" w14:textId="77777777" w:rsidR="00704724" w:rsidRDefault="00704724" w:rsidP="00704724">
            <w:pPr>
              <w:spacing w:beforeLines="50" w:before="120"/>
              <w:rPr>
                <w:lang w:eastAsia="zh-CN"/>
              </w:rPr>
            </w:pPr>
          </w:p>
        </w:tc>
      </w:tr>
      <w:tr w:rsidR="001C177E" w14:paraId="20AB97D6" w14:textId="77777777" w:rsidTr="00593FF6">
        <w:tc>
          <w:tcPr>
            <w:tcW w:w="2547" w:type="dxa"/>
          </w:tcPr>
          <w:p w14:paraId="7D7A6CCB" w14:textId="08087948" w:rsidR="001C177E" w:rsidRDefault="001C177E" w:rsidP="001C177E">
            <w:pPr>
              <w:spacing w:beforeLines="50" w:before="120"/>
              <w:rPr>
                <w:rFonts w:eastAsia="Malgun Gothic"/>
                <w:lang w:val="en-US" w:eastAsia="ko-KR"/>
              </w:rPr>
            </w:pPr>
            <w:r>
              <w:rPr>
                <w:rFonts w:hint="eastAsia"/>
                <w:lang w:val="en-US" w:eastAsia="zh-CN"/>
              </w:rPr>
              <w:t>H</w:t>
            </w:r>
            <w:r>
              <w:rPr>
                <w:lang w:val="en-US" w:eastAsia="zh-CN"/>
              </w:rPr>
              <w:t>uawei, HiSilicon</w:t>
            </w:r>
          </w:p>
        </w:tc>
        <w:tc>
          <w:tcPr>
            <w:tcW w:w="4252" w:type="dxa"/>
          </w:tcPr>
          <w:p w14:paraId="5CAC9E35" w14:textId="48216D9D" w:rsidR="001C177E" w:rsidRDefault="001C177E" w:rsidP="001C177E">
            <w:pPr>
              <w:spacing w:beforeLines="50" w:before="120"/>
              <w:rPr>
                <w:rFonts w:eastAsia="Malgun Gothic"/>
                <w:lang w:eastAsia="ko-KR"/>
              </w:rPr>
            </w:pPr>
            <w:r>
              <w:rPr>
                <w:rFonts w:hint="eastAsia"/>
                <w:lang w:eastAsia="zh-CN"/>
              </w:rPr>
              <w:t>Y</w:t>
            </w:r>
            <w:r>
              <w:rPr>
                <w:lang w:eastAsia="zh-CN"/>
              </w:rPr>
              <w:t>es</w:t>
            </w:r>
          </w:p>
        </w:tc>
        <w:tc>
          <w:tcPr>
            <w:tcW w:w="7479" w:type="dxa"/>
          </w:tcPr>
          <w:p w14:paraId="653E4360" w14:textId="4576EB30" w:rsidR="001C177E" w:rsidRDefault="001C177E" w:rsidP="001C177E">
            <w:pPr>
              <w:spacing w:beforeLines="50" w:before="120"/>
              <w:rPr>
                <w:lang w:eastAsia="zh-CN"/>
              </w:rPr>
            </w:pPr>
            <w:r>
              <w:rPr>
                <w:rFonts w:hint="eastAsia"/>
                <w:lang w:eastAsia="zh-CN"/>
              </w:rPr>
              <w:t>D</w:t>
            </w:r>
            <w:r>
              <w:rPr>
                <w:lang w:eastAsia="zh-CN"/>
              </w:rPr>
              <w:t>iscovery message should be sufficient.</w:t>
            </w:r>
          </w:p>
        </w:tc>
      </w:tr>
      <w:tr w:rsidR="00C27BD1" w14:paraId="79AF9A26" w14:textId="77777777" w:rsidTr="00593FF6">
        <w:tc>
          <w:tcPr>
            <w:tcW w:w="2547" w:type="dxa"/>
          </w:tcPr>
          <w:p w14:paraId="359A7AAF" w14:textId="60B99339" w:rsidR="00C27BD1" w:rsidRDefault="00C27BD1" w:rsidP="001C177E">
            <w:pPr>
              <w:spacing w:beforeLines="50" w:before="120"/>
              <w:rPr>
                <w:lang w:val="en-US" w:eastAsia="zh-CN"/>
              </w:rPr>
            </w:pPr>
            <w:r>
              <w:rPr>
                <w:rFonts w:hint="eastAsia"/>
                <w:lang w:val="en-US" w:eastAsia="zh-CN"/>
              </w:rPr>
              <w:t>Xiaomi</w:t>
            </w:r>
          </w:p>
        </w:tc>
        <w:tc>
          <w:tcPr>
            <w:tcW w:w="4252" w:type="dxa"/>
          </w:tcPr>
          <w:p w14:paraId="02616771" w14:textId="4A51CF71" w:rsidR="00C27BD1" w:rsidRDefault="00C27BD1" w:rsidP="001C177E">
            <w:pPr>
              <w:spacing w:beforeLines="50" w:before="120"/>
              <w:rPr>
                <w:lang w:eastAsia="zh-CN"/>
              </w:rPr>
            </w:pPr>
            <w:r>
              <w:rPr>
                <w:rFonts w:hint="eastAsia"/>
                <w:lang w:eastAsia="zh-CN"/>
              </w:rPr>
              <w:t>Yes</w:t>
            </w:r>
          </w:p>
        </w:tc>
        <w:tc>
          <w:tcPr>
            <w:tcW w:w="7479" w:type="dxa"/>
          </w:tcPr>
          <w:p w14:paraId="6DCA01AF" w14:textId="77777777" w:rsidR="00C27BD1" w:rsidRDefault="00C27BD1" w:rsidP="001C177E">
            <w:pPr>
              <w:spacing w:beforeLines="50" w:before="120"/>
              <w:rPr>
                <w:lang w:eastAsia="zh-CN"/>
              </w:rPr>
            </w:pPr>
          </w:p>
        </w:tc>
      </w:tr>
      <w:tr w:rsidR="007A592D" w14:paraId="106AC2F9" w14:textId="77777777" w:rsidTr="00593FF6">
        <w:tc>
          <w:tcPr>
            <w:tcW w:w="2547" w:type="dxa"/>
          </w:tcPr>
          <w:p w14:paraId="6BC29A8D" w14:textId="0A77DF1F" w:rsidR="007A592D" w:rsidRDefault="007A592D" w:rsidP="007A592D">
            <w:pPr>
              <w:spacing w:beforeLines="50" w:before="120"/>
              <w:rPr>
                <w:lang w:val="en-US" w:eastAsia="zh-CN"/>
              </w:rPr>
            </w:pPr>
            <w:r>
              <w:rPr>
                <w:lang w:eastAsia="zh-CN"/>
              </w:rPr>
              <w:t>Kyocera</w:t>
            </w:r>
          </w:p>
        </w:tc>
        <w:tc>
          <w:tcPr>
            <w:tcW w:w="4252" w:type="dxa"/>
          </w:tcPr>
          <w:p w14:paraId="23B011B4" w14:textId="33B74EA0" w:rsidR="007A592D" w:rsidRDefault="007A592D" w:rsidP="007A592D">
            <w:pPr>
              <w:spacing w:beforeLines="50" w:before="120"/>
              <w:rPr>
                <w:lang w:eastAsia="zh-CN"/>
              </w:rPr>
            </w:pPr>
            <w:r>
              <w:rPr>
                <w:lang w:eastAsia="zh-CN"/>
              </w:rPr>
              <w:t>Yes</w:t>
            </w:r>
          </w:p>
        </w:tc>
        <w:tc>
          <w:tcPr>
            <w:tcW w:w="7479" w:type="dxa"/>
          </w:tcPr>
          <w:p w14:paraId="34A3F13F" w14:textId="1A5029F7" w:rsidR="007A592D" w:rsidRDefault="007A592D" w:rsidP="007A592D">
            <w:pPr>
              <w:spacing w:beforeLines="50" w:before="120"/>
              <w:rPr>
                <w:lang w:eastAsia="zh-CN"/>
              </w:rPr>
            </w:pPr>
            <w:r>
              <w:t>The existing PC5-RRC notification message already has the cell reselection cause value that can be reused.</w:t>
            </w:r>
          </w:p>
        </w:tc>
      </w:tr>
      <w:tr w:rsidR="00DF6654" w14:paraId="64FE35B7" w14:textId="77777777" w:rsidTr="00593FF6">
        <w:tc>
          <w:tcPr>
            <w:tcW w:w="2547" w:type="dxa"/>
          </w:tcPr>
          <w:p w14:paraId="2256BA72" w14:textId="3F1B845B" w:rsidR="00DF6654" w:rsidRDefault="00DF6654" w:rsidP="007A592D">
            <w:pPr>
              <w:spacing w:beforeLines="50" w:before="120"/>
              <w:rPr>
                <w:lang w:eastAsia="zh-CN"/>
              </w:rPr>
            </w:pPr>
            <w:r>
              <w:rPr>
                <w:lang w:eastAsia="zh-CN"/>
              </w:rPr>
              <w:t>Ericsson</w:t>
            </w:r>
          </w:p>
        </w:tc>
        <w:tc>
          <w:tcPr>
            <w:tcW w:w="4252" w:type="dxa"/>
          </w:tcPr>
          <w:p w14:paraId="743B7A95" w14:textId="67B58FB7" w:rsidR="00DF6654" w:rsidRDefault="00DF6654" w:rsidP="007A592D">
            <w:pPr>
              <w:spacing w:beforeLines="50" w:before="120"/>
              <w:rPr>
                <w:lang w:eastAsia="zh-CN"/>
              </w:rPr>
            </w:pPr>
            <w:r>
              <w:rPr>
                <w:lang w:eastAsia="zh-CN"/>
              </w:rPr>
              <w:t>Yes</w:t>
            </w:r>
          </w:p>
        </w:tc>
        <w:tc>
          <w:tcPr>
            <w:tcW w:w="7479" w:type="dxa"/>
          </w:tcPr>
          <w:p w14:paraId="28DA97CC" w14:textId="77777777" w:rsidR="00DF6654" w:rsidRDefault="00DF6654" w:rsidP="007A592D">
            <w:pPr>
              <w:spacing w:beforeLines="50" w:before="120"/>
            </w:pPr>
          </w:p>
        </w:tc>
      </w:tr>
      <w:tr w:rsidR="00C82CD4" w14:paraId="2792AFFD" w14:textId="77777777" w:rsidTr="00593FF6">
        <w:tc>
          <w:tcPr>
            <w:tcW w:w="2547" w:type="dxa"/>
          </w:tcPr>
          <w:p w14:paraId="51ADC42F" w14:textId="669FB474" w:rsidR="00C82CD4" w:rsidRDefault="00C82CD4" w:rsidP="007A592D">
            <w:pPr>
              <w:spacing w:beforeLines="50" w:before="120"/>
              <w:rPr>
                <w:lang w:eastAsia="zh-CN"/>
              </w:rPr>
            </w:pPr>
            <w:r>
              <w:rPr>
                <w:lang w:eastAsia="zh-CN"/>
              </w:rPr>
              <w:t>Apple</w:t>
            </w:r>
          </w:p>
        </w:tc>
        <w:tc>
          <w:tcPr>
            <w:tcW w:w="4252" w:type="dxa"/>
          </w:tcPr>
          <w:p w14:paraId="124C2DE5" w14:textId="30ACD3A4" w:rsidR="00C82CD4" w:rsidRDefault="00A8333B" w:rsidP="007A592D">
            <w:pPr>
              <w:spacing w:beforeLines="50" w:before="120"/>
              <w:rPr>
                <w:lang w:eastAsia="zh-CN"/>
              </w:rPr>
            </w:pPr>
            <w:r>
              <w:rPr>
                <w:lang w:eastAsia="zh-CN"/>
              </w:rPr>
              <w:t>Yes</w:t>
            </w:r>
          </w:p>
        </w:tc>
        <w:tc>
          <w:tcPr>
            <w:tcW w:w="7479" w:type="dxa"/>
          </w:tcPr>
          <w:p w14:paraId="0F897679" w14:textId="77777777" w:rsidR="00C82CD4" w:rsidRDefault="00C82CD4" w:rsidP="007A592D">
            <w:pPr>
              <w:spacing w:beforeLines="50" w:before="120"/>
            </w:pPr>
          </w:p>
        </w:tc>
      </w:tr>
      <w:tr w:rsidR="00FC73B0" w14:paraId="7D4E027D" w14:textId="77777777" w:rsidTr="00593FF6">
        <w:tc>
          <w:tcPr>
            <w:tcW w:w="2547" w:type="dxa"/>
          </w:tcPr>
          <w:p w14:paraId="2C10F2F9" w14:textId="53D6ADAF" w:rsidR="00FC73B0" w:rsidRDefault="00FC73B0" w:rsidP="00FC73B0">
            <w:pPr>
              <w:spacing w:beforeLines="50" w:before="120"/>
              <w:rPr>
                <w:lang w:eastAsia="zh-CN"/>
              </w:rPr>
            </w:pPr>
            <w:r>
              <w:rPr>
                <w:lang w:eastAsia="zh-CN"/>
              </w:rPr>
              <w:t>Intel</w:t>
            </w:r>
          </w:p>
        </w:tc>
        <w:tc>
          <w:tcPr>
            <w:tcW w:w="4252" w:type="dxa"/>
          </w:tcPr>
          <w:p w14:paraId="214603E4" w14:textId="6DD1E9DD" w:rsidR="00FC73B0" w:rsidRDefault="00FC73B0" w:rsidP="00FC73B0">
            <w:pPr>
              <w:spacing w:beforeLines="50" w:before="120"/>
              <w:rPr>
                <w:lang w:eastAsia="zh-CN"/>
              </w:rPr>
            </w:pPr>
            <w:r>
              <w:rPr>
                <w:lang w:eastAsia="zh-CN"/>
              </w:rPr>
              <w:t>Yes</w:t>
            </w:r>
          </w:p>
        </w:tc>
        <w:tc>
          <w:tcPr>
            <w:tcW w:w="7479" w:type="dxa"/>
          </w:tcPr>
          <w:p w14:paraId="160FF59B" w14:textId="2905B494" w:rsidR="00FC73B0" w:rsidRDefault="00FC73B0" w:rsidP="00FC73B0">
            <w:pPr>
              <w:spacing w:beforeLines="50" w:before="120"/>
            </w:pPr>
            <w:r>
              <w:t xml:space="preserve">Agree that the discovery message is sufficient to handle the case. </w:t>
            </w:r>
          </w:p>
        </w:tc>
      </w:tr>
      <w:tr w:rsidR="005A7E39" w14:paraId="2AD51AB5" w14:textId="77777777" w:rsidTr="00593FF6">
        <w:tc>
          <w:tcPr>
            <w:tcW w:w="2547" w:type="dxa"/>
          </w:tcPr>
          <w:p w14:paraId="2229C5D3" w14:textId="6511D3A6" w:rsidR="005A7E39" w:rsidRDefault="005A7E39" w:rsidP="005A7E39">
            <w:pPr>
              <w:spacing w:beforeLines="50" w:before="120"/>
              <w:rPr>
                <w:lang w:eastAsia="zh-CN"/>
              </w:rPr>
            </w:pPr>
            <w:r>
              <w:rPr>
                <w:rFonts w:hint="eastAsia"/>
                <w:lang w:eastAsia="zh-CN"/>
              </w:rPr>
              <w:t>L</w:t>
            </w:r>
            <w:r>
              <w:rPr>
                <w:lang w:eastAsia="zh-CN"/>
              </w:rPr>
              <w:t>enovo</w:t>
            </w:r>
          </w:p>
        </w:tc>
        <w:tc>
          <w:tcPr>
            <w:tcW w:w="4252" w:type="dxa"/>
          </w:tcPr>
          <w:p w14:paraId="3796E48D" w14:textId="77F18255" w:rsidR="005A7E39" w:rsidRDefault="005A7E39" w:rsidP="005A7E39">
            <w:pPr>
              <w:spacing w:beforeLines="50" w:before="120"/>
              <w:rPr>
                <w:lang w:eastAsia="zh-CN"/>
              </w:rPr>
            </w:pPr>
            <w:r>
              <w:rPr>
                <w:lang w:eastAsia="zh-CN"/>
              </w:rPr>
              <w:t>Yes</w:t>
            </w:r>
          </w:p>
        </w:tc>
        <w:tc>
          <w:tcPr>
            <w:tcW w:w="7479" w:type="dxa"/>
          </w:tcPr>
          <w:p w14:paraId="32CAD834" w14:textId="77777777" w:rsidR="005A7E39" w:rsidRDefault="005A7E39" w:rsidP="005A7E39">
            <w:pPr>
              <w:spacing w:beforeLines="50" w:before="120"/>
            </w:pPr>
          </w:p>
        </w:tc>
      </w:tr>
    </w:tbl>
    <w:p w14:paraId="166FCB0E" w14:textId="77777777" w:rsidR="009376C7" w:rsidRDefault="009376C7" w:rsidP="009376C7">
      <w:pPr>
        <w:spacing w:before="180" w:after="0"/>
        <w:rPr>
          <w:ins w:id="116" w:author="OPPO(Boyuan)-v2" w:date="2022-02-22T10:57:00Z"/>
          <w:lang w:eastAsia="zh-CN"/>
        </w:rPr>
      </w:pPr>
      <w:ins w:id="117" w:author="OPPO(Boyuan)-v2" w:date="2022-02-22T10:57:00Z">
        <w:r w:rsidRPr="009E0F14">
          <w:rPr>
            <w:lang w:eastAsia="zh-CN"/>
          </w:rPr>
          <w:t>For the second FFS, it is about whether the conclusion</w:t>
        </w:r>
        <w:r>
          <w:rPr>
            <w:lang w:eastAsia="zh-CN"/>
          </w:rPr>
          <w:t xml:space="preserve"> of proposal-7 above</w:t>
        </w:r>
        <w:r w:rsidRPr="009E0F14">
          <w:rPr>
            <w:lang w:eastAsia="zh-CN"/>
          </w:rPr>
          <w:t xml:space="preserve"> is applicable to relay UE in RRC_CONNECTED state.</w:t>
        </w:r>
      </w:ins>
    </w:p>
    <w:p w14:paraId="59CDA39D" w14:textId="77777777" w:rsidR="009376C7" w:rsidRDefault="009376C7" w:rsidP="009376C7">
      <w:pPr>
        <w:spacing w:before="180" w:after="0"/>
        <w:rPr>
          <w:ins w:id="118" w:author="OPPO(Boyuan)-v2" w:date="2022-02-22T10:57:00Z"/>
          <w:lang w:eastAsia="zh-CN"/>
        </w:rPr>
      </w:pPr>
      <w:ins w:id="119" w:author="OPPO(Boyuan)-v2" w:date="2022-02-22T10:57:00Z">
        <w:r>
          <w:rPr>
            <w:rFonts w:hint="eastAsia"/>
            <w:lang w:eastAsia="zh-CN"/>
          </w:rPr>
          <w:t>A</w:t>
        </w:r>
        <w:r>
          <w:rPr>
            <w:lang w:eastAsia="zh-CN"/>
          </w:rPr>
          <w:t>fter talk with companies, moderator understand</w:t>
        </w:r>
      </w:ins>
    </w:p>
    <w:p w14:paraId="410A9B79" w14:textId="77777777" w:rsidR="009376C7" w:rsidRDefault="009376C7" w:rsidP="009376C7">
      <w:pPr>
        <w:spacing w:before="180" w:after="0"/>
        <w:rPr>
          <w:ins w:id="120" w:author="OPPO(Boyuan)-v2" w:date="2022-02-22T10:57:00Z"/>
          <w:lang w:eastAsia="zh-CN"/>
        </w:rPr>
      </w:pPr>
      <w:ins w:id="121" w:author="OPPO(Boyuan)-v2" w:date="2022-02-22T10:57:00Z">
        <w:r>
          <w:rPr>
            <w:rFonts w:hint="eastAsia"/>
            <w:lang w:eastAsia="zh-CN"/>
          </w:rPr>
          <w:t>-</w:t>
        </w:r>
        <w:r>
          <w:rPr>
            <w:lang w:eastAsia="zh-CN"/>
          </w:rPr>
          <w:tab/>
          <w:t>The ones support RRC_CONNECTED state applicability believes that relay UE may undergo a HO during the procedure</w:t>
        </w:r>
      </w:ins>
    </w:p>
    <w:p w14:paraId="4EFB37D7" w14:textId="77777777" w:rsidR="009376C7" w:rsidRDefault="009376C7" w:rsidP="009376C7">
      <w:pPr>
        <w:spacing w:before="180" w:after="0"/>
        <w:rPr>
          <w:ins w:id="122" w:author="OPPO(Boyuan)-v2" w:date="2022-02-22T10:57:00Z"/>
          <w:lang w:eastAsia="zh-CN"/>
        </w:rPr>
      </w:pPr>
      <w:ins w:id="123" w:author="OPPO(Boyuan)-v2" w:date="2022-02-22T10:57:00Z">
        <w:r>
          <w:rPr>
            <w:rFonts w:hint="eastAsia"/>
            <w:lang w:eastAsia="zh-CN"/>
          </w:rPr>
          <w:t>-</w:t>
        </w:r>
        <w:r>
          <w:rPr>
            <w:lang w:eastAsia="zh-CN"/>
          </w:rPr>
          <w:tab/>
          <w:t>While the opponent believes that the target cell which ACK the HO preparation should not perform the HO for the target relay UE</w:t>
        </w:r>
      </w:ins>
    </w:p>
    <w:p w14:paraId="169A0681" w14:textId="77777777" w:rsidR="009376C7" w:rsidRPr="009E0F14" w:rsidRDefault="009376C7" w:rsidP="009376C7">
      <w:pPr>
        <w:spacing w:before="180" w:after="0"/>
        <w:rPr>
          <w:ins w:id="124" w:author="OPPO(Boyuan)-v2" w:date="2022-02-22T10:57:00Z"/>
          <w:lang w:eastAsia="zh-CN"/>
        </w:rPr>
      </w:pPr>
      <w:ins w:id="125" w:author="OPPO(Boyuan)-v2" w:date="2022-02-22T10:57:00Z">
        <w:r>
          <w:rPr>
            <w:rFonts w:hint="eastAsia"/>
            <w:lang w:eastAsia="zh-CN"/>
          </w:rPr>
          <w:t>S</w:t>
        </w:r>
        <w:r>
          <w:rPr>
            <w:lang w:eastAsia="zh-CN"/>
          </w:rPr>
          <w:t>o different views exist.</w:t>
        </w:r>
      </w:ins>
    </w:p>
    <w:p w14:paraId="2DF83CB6" w14:textId="77777777" w:rsidR="009376C7" w:rsidRDefault="009376C7" w:rsidP="009376C7">
      <w:pPr>
        <w:spacing w:before="180" w:afterLines="50" w:after="120"/>
        <w:rPr>
          <w:ins w:id="126" w:author="OPPO(Boyuan)-v2" w:date="2022-02-22T10:57:00Z"/>
          <w:b/>
          <w:lang w:eastAsia="zh-CN"/>
        </w:rPr>
      </w:pPr>
      <w:ins w:id="127" w:author="OPPO(Boyuan)-v2" w:date="2022-02-22T10:57:00Z">
        <w:r>
          <w:rPr>
            <w:rFonts w:hint="eastAsia"/>
            <w:b/>
            <w:lang w:eastAsia="zh-CN"/>
          </w:rPr>
          <w:t>Q</w:t>
        </w:r>
        <w:r>
          <w:rPr>
            <w:b/>
            <w:lang w:eastAsia="zh-CN"/>
          </w:rPr>
          <w:t>4-2: Do you agree the above agreed proposal 7 is also applicable to RRC_CONNECTED relay UE?</w:t>
        </w:r>
      </w:ins>
    </w:p>
    <w:tbl>
      <w:tblPr>
        <w:tblStyle w:val="af4"/>
        <w:tblW w:w="0" w:type="auto"/>
        <w:tblLook w:val="04A0" w:firstRow="1" w:lastRow="0" w:firstColumn="1" w:lastColumn="0" w:noHBand="0" w:noVBand="1"/>
      </w:tblPr>
      <w:tblGrid>
        <w:gridCol w:w="2547"/>
        <w:gridCol w:w="4252"/>
        <w:gridCol w:w="7479"/>
      </w:tblGrid>
      <w:tr w:rsidR="009376C7" w14:paraId="579D2F17" w14:textId="77777777" w:rsidTr="00593FF6">
        <w:trPr>
          <w:ins w:id="128" w:author="OPPO(Boyuan)-v2" w:date="2022-02-22T10:57:00Z"/>
        </w:trPr>
        <w:tc>
          <w:tcPr>
            <w:tcW w:w="2547" w:type="dxa"/>
            <w:shd w:val="clear" w:color="auto" w:fill="A6A6A6" w:themeFill="background1" w:themeFillShade="A6"/>
          </w:tcPr>
          <w:p w14:paraId="273DCE49" w14:textId="77777777" w:rsidR="009376C7" w:rsidRDefault="009376C7" w:rsidP="00593FF6">
            <w:pPr>
              <w:spacing w:beforeLines="50" w:before="120"/>
              <w:rPr>
                <w:ins w:id="129" w:author="OPPO(Boyuan)-v2" w:date="2022-02-22T10:57:00Z"/>
                <w:lang w:eastAsia="zh-CN"/>
              </w:rPr>
            </w:pPr>
            <w:ins w:id="13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091F9AE4" w14:textId="77777777" w:rsidR="009376C7" w:rsidRDefault="009376C7" w:rsidP="00593FF6">
            <w:pPr>
              <w:spacing w:beforeLines="50" w:before="120"/>
              <w:rPr>
                <w:ins w:id="131" w:author="OPPO(Boyuan)-v2" w:date="2022-02-22T10:57:00Z"/>
                <w:lang w:eastAsia="zh-CN"/>
              </w:rPr>
            </w:pPr>
            <w:ins w:id="132" w:author="OPPO(Boyuan)-v2" w:date="2022-02-22T10:57:00Z">
              <w:r>
                <w:rPr>
                  <w:lang w:eastAsia="zh-CN"/>
                </w:rPr>
                <w:t>Yes/No</w:t>
              </w:r>
            </w:ins>
          </w:p>
        </w:tc>
        <w:tc>
          <w:tcPr>
            <w:tcW w:w="7479" w:type="dxa"/>
            <w:shd w:val="clear" w:color="auto" w:fill="A6A6A6" w:themeFill="background1" w:themeFillShade="A6"/>
          </w:tcPr>
          <w:p w14:paraId="1C85E489" w14:textId="77777777" w:rsidR="009376C7" w:rsidRDefault="009376C7" w:rsidP="00593FF6">
            <w:pPr>
              <w:spacing w:beforeLines="50" w:before="120"/>
              <w:rPr>
                <w:ins w:id="133" w:author="OPPO(Boyuan)-v2" w:date="2022-02-22T10:57:00Z"/>
                <w:lang w:eastAsia="zh-CN"/>
              </w:rPr>
            </w:pPr>
            <w:ins w:id="134" w:author="OPPO(Boyuan)-v2" w:date="2022-02-22T10:57:00Z">
              <w:r>
                <w:rPr>
                  <w:rFonts w:hint="eastAsia"/>
                  <w:lang w:eastAsia="zh-CN"/>
                </w:rPr>
                <w:t>C</w:t>
              </w:r>
              <w:r>
                <w:rPr>
                  <w:lang w:eastAsia="zh-CN"/>
                </w:rPr>
                <w:t>omment</w:t>
              </w:r>
            </w:ins>
          </w:p>
        </w:tc>
      </w:tr>
      <w:tr w:rsidR="009376C7" w14:paraId="4915A5F4" w14:textId="77777777" w:rsidTr="00593FF6">
        <w:trPr>
          <w:ins w:id="135" w:author="OPPO(Boyuan)-v2" w:date="2022-02-22T10:57:00Z"/>
        </w:trPr>
        <w:tc>
          <w:tcPr>
            <w:tcW w:w="2547" w:type="dxa"/>
          </w:tcPr>
          <w:p w14:paraId="44245E98" w14:textId="1719D177" w:rsidR="009376C7" w:rsidRDefault="00F47434" w:rsidP="00593FF6">
            <w:pPr>
              <w:spacing w:beforeLines="50" w:before="120"/>
              <w:rPr>
                <w:ins w:id="136" w:author="OPPO(Boyuan)-v2" w:date="2022-02-22T10:57:00Z"/>
                <w:lang w:eastAsia="zh-CN"/>
              </w:rPr>
            </w:pPr>
            <w:ins w:id="137" w:author="Sharp (Chongming)" w:date="2022-02-22T11:32:00Z">
              <w:r>
                <w:rPr>
                  <w:rFonts w:hint="eastAsia"/>
                  <w:lang w:eastAsia="zh-CN"/>
                </w:rPr>
                <w:t>S</w:t>
              </w:r>
              <w:r>
                <w:rPr>
                  <w:lang w:eastAsia="zh-CN"/>
                </w:rPr>
                <w:t>harp</w:t>
              </w:r>
            </w:ins>
          </w:p>
        </w:tc>
        <w:tc>
          <w:tcPr>
            <w:tcW w:w="4252" w:type="dxa"/>
          </w:tcPr>
          <w:p w14:paraId="424DD3DF" w14:textId="1FC7C981" w:rsidR="009376C7" w:rsidRDefault="00F47434" w:rsidP="00593FF6">
            <w:pPr>
              <w:spacing w:beforeLines="50" w:before="120"/>
              <w:rPr>
                <w:ins w:id="138" w:author="OPPO(Boyuan)-v2" w:date="2022-02-22T10:57:00Z"/>
                <w:lang w:eastAsia="zh-CN"/>
              </w:rPr>
            </w:pPr>
            <w:ins w:id="139" w:author="Sharp (Chongming)" w:date="2022-02-22T11:33:00Z">
              <w:r>
                <w:rPr>
                  <w:rFonts w:hint="eastAsia"/>
                  <w:lang w:eastAsia="zh-CN"/>
                </w:rPr>
                <w:t>N</w:t>
              </w:r>
              <w:r>
                <w:rPr>
                  <w:lang w:eastAsia="zh-CN"/>
                </w:rPr>
                <w:t>o</w:t>
              </w:r>
            </w:ins>
          </w:p>
        </w:tc>
        <w:tc>
          <w:tcPr>
            <w:tcW w:w="7479" w:type="dxa"/>
          </w:tcPr>
          <w:p w14:paraId="3EC5E602" w14:textId="726FBB67" w:rsidR="009376C7" w:rsidRDefault="00F47434">
            <w:pPr>
              <w:spacing w:beforeLines="50" w:before="120"/>
              <w:rPr>
                <w:ins w:id="140" w:author="OPPO(Boyuan)-v2" w:date="2022-02-22T10:57:00Z"/>
                <w:lang w:eastAsia="zh-CN"/>
              </w:rPr>
            </w:pPr>
            <w:ins w:id="141" w:author="Sharp (Chongming)" w:date="2022-02-22T11:33:00Z">
              <w:r>
                <w:rPr>
                  <w:rFonts w:hint="eastAsia"/>
                  <w:lang w:eastAsia="zh-CN"/>
                </w:rPr>
                <w:t>W</w:t>
              </w:r>
              <w:r>
                <w:rPr>
                  <w:lang w:eastAsia="zh-CN"/>
                </w:rPr>
                <w:t xml:space="preserve">e prefer network </w:t>
              </w:r>
            </w:ins>
            <w:ins w:id="142" w:author="Sharp (Chongming)" w:date="2022-02-22T11:34:00Z">
              <w:r>
                <w:rPr>
                  <w:lang w:eastAsia="zh-CN"/>
                </w:rPr>
                <w:t xml:space="preserve">coordination on this issues, i.e. </w:t>
              </w:r>
              <w:proofErr w:type="spellStart"/>
              <w:r>
                <w:rPr>
                  <w:lang w:eastAsia="zh-CN"/>
                </w:rPr>
                <w:t>gNb</w:t>
              </w:r>
              <w:proofErr w:type="spellEnd"/>
              <w:r>
                <w:rPr>
                  <w:lang w:eastAsia="zh-CN"/>
                </w:rPr>
                <w:t xml:space="preserve"> </w:t>
              </w:r>
            </w:ins>
            <w:ins w:id="143" w:author="Sharp (Chongming)" w:date="2022-02-22T11:36:00Z">
              <w:r>
                <w:rPr>
                  <w:lang w:eastAsia="zh-CN"/>
                </w:rPr>
                <w:t>would</w:t>
              </w:r>
            </w:ins>
            <w:ins w:id="144" w:author="Sharp (Chongming)" w:date="2022-02-22T11:34:00Z">
              <w:r>
                <w:rPr>
                  <w:lang w:eastAsia="zh-CN"/>
                </w:rPr>
                <w:t xml:space="preserve"> not HO the target re</w:t>
              </w:r>
            </w:ins>
            <w:ins w:id="145" w:author="Sharp (Chongming)" w:date="2022-02-22T11:35:00Z">
              <w:r>
                <w:rPr>
                  <w:lang w:eastAsia="zh-CN"/>
                </w:rPr>
                <w:t>lay UE if a remote UE has been switched to the relay UE.</w:t>
              </w:r>
            </w:ins>
          </w:p>
        </w:tc>
      </w:tr>
      <w:tr w:rsidR="00101795" w14:paraId="6CCF031F" w14:textId="77777777" w:rsidTr="00593FF6">
        <w:trPr>
          <w:ins w:id="146" w:author="OPPO(Boyuan)-v2" w:date="2022-02-22T10:57:00Z"/>
        </w:trPr>
        <w:tc>
          <w:tcPr>
            <w:tcW w:w="2547" w:type="dxa"/>
          </w:tcPr>
          <w:p w14:paraId="5E8C6991" w14:textId="401CE93B" w:rsidR="00101795" w:rsidRDefault="00101795" w:rsidP="00101795">
            <w:pPr>
              <w:spacing w:beforeLines="50" w:before="120"/>
              <w:rPr>
                <w:ins w:id="147" w:author="OPPO(Boyuan)-v2" w:date="2022-02-22T10:57:00Z"/>
                <w:lang w:eastAsia="zh-CN"/>
              </w:rPr>
            </w:pPr>
            <w:ins w:id="148" w:author="Qualcomm - Peng Cheng" w:date="2022-02-22T12:24:00Z">
              <w:r>
                <w:rPr>
                  <w:lang w:eastAsia="zh-CN"/>
                </w:rPr>
                <w:t>Qualcomm</w:t>
              </w:r>
            </w:ins>
          </w:p>
        </w:tc>
        <w:tc>
          <w:tcPr>
            <w:tcW w:w="4252" w:type="dxa"/>
          </w:tcPr>
          <w:p w14:paraId="4BBAB70B" w14:textId="302C6110" w:rsidR="00101795" w:rsidRDefault="00101795" w:rsidP="00101795">
            <w:pPr>
              <w:spacing w:beforeLines="50" w:before="120"/>
              <w:rPr>
                <w:ins w:id="149" w:author="OPPO(Boyuan)-v2" w:date="2022-02-22T10:57:00Z"/>
                <w:lang w:eastAsia="zh-CN"/>
              </w:rPr>
            </w:pPr>
            <w:ins w:id="150" w:author="Qualcomm - Peng Cheng" w:date="2022-02-22T12:24:00Z">
              <w:r>
                <w:rPr>
                  <w:lang w:eastAsia="zh-CN"/>
                </w:rPr>
                <w:t>No</w:t>
              </w:r>
            </w:ins>
          </w:p>
        </w:tc>
        <w:tc>
          <w:tcPr>
            <w:tcW w:w="7479" w:type="dxa"/>
          </w:tcPr>
          <w:p w14:paraId="31947A7B" w14:textId="77777777" w:rsidR="00101795" w:rsidRDefault="00101795" w:rsidP="00101795">
            <w:pPr>
              <w:spacing w:beforeLines="50" w:before="120"/>
              <w:rPr>
                <w:ins w:id="151" w:author="Qualcomm - Peng Cheng" w:date="2022-02-22T12:24:00Z"/>
                <w:lang w:eastAsia="zh-CN"/>
              </w:rPr>
            </w:pPr>
            <w:ins w:id="152" w:author="Qualcomm - Peng Cheng" w:date="2022-02-22T12:24:00Z">
              <w:r>
                <w:rPr>
                  <w:lang w:eastAsia="zh-CN"/>
                </w:rPr>
                <w:t>The root cause for the need of Proposal 7 is due to the ambiguity time interval between measurement report and HO execution when target relay UE is in IDLE/INACTIVE state:</w:t>
              </w:r>
            </w:ins>
          </w:p>
          <w:p w14:paraId="282B8818" w14:textId="77777777" w:rsidR="00101795" w:rsidRPr="00F7004B" w:rsidRDefault="00101795" w:rsidP="00101795">
            <w:pPr>
              <w:pStyle w:val="afa"/>
              <w:numPr>
                <w:ilvl w:val="0"/>
                <w:numId w:val="17"/>
              </w:numPr>
              <w:spacing w:beforeLines="50" w:before="120"/>
              <w:rPr>
                <w:ins w:id="153" w:author="Qualcomm - Peng Cheng" w:date="2022-02-22T12:24:00Z"/>
                <w:rFonts w:ascii="Times New Roman" w:hAnsi="Times New Roman" w:cs="Times New Roman"/>
              </w:rPr>
            </w:pPr>
            <w:ins w:id="154" w:author="Qualcomm - Peng Cheng" w:date="2022-02-22T12:24:00Z">
              <w:r w:rsidRPr="00F7004B">
                <w:rPr>
                  <w:rFonts w:ascii="Times New Roman" w:hAnsi="Times New Roman" w:cs="Times New Roman"/>
                </w:rPr>
                <w:lastRenderedPageBreak/>
                <w:t>Th</w:t>
              </w:r>
              <w:r>
                <w:rPr>
                  <w:rFonts w:ascii="Times New Roman" w:hAnsi="Times New Roman" w:cs="Times New Roman"/>
                </w:rPr>
                <w:t>is time interval</w:t>
              </w:r>
              <w:r w:rsidRPr="00F7004B">
                <w:rPr>
                  <w:rFonts w:ascii="Times New Roman" w:hAnsi="Times New Roman" w:cs="Times New Roman"/>
                </w:rPr>
                <w:t xml:space="preserve"> is not short, because at least two inter-</w:t>
              </w:r>
              <w:r>
                <w:rPr>
                  <w:rFonts w:ascii="Times New Roman" w:hAnsi="Times New Roman" w:cs="Times New Roman"/>
                </w:rPr>
                <w:t xml:space="preserve">cell </w:t>
              </w:r>
              <w:r w:rsidRPr="00F7004B">
                <w:rPr>
                  <w:rFonts w:ascii="Times New Roman" w:hAnsi="Times New Roman" w:cs="Times New Roman"/>
                </w:rPr>
                <w:t xml:space="preserve">signaling are needed to exchange target cell configuration and prepare HO command (i.e., Handover Request and Handover Request Acknowledgement). Generally, </w:t>
              </w:r>
              <w:r>
                <w:rPr>
                  <w:rFonts w:ascii="Times New Roman" w:hAnsi="Times New Roman" w:cs="Times New Roman"/>
                </w:rPr>
                <w:t>these</w:t>
              </w:r>
              <w:r w:rsidRPr="00F7004B">
                <w:rPr>
                  <w:rFonts w:ascii="Times New Roman" w:hAnsi="Times New Roman" w:cs="Times New Roman"/>
                </w:rPr>
                <w:t xml:space="preserve"> message</w:t>
              </w:r>
              <w:r>
                <w:rPr>
                  <w:rFonts w:ascii="Times New Roman" w:hAnsi="Times New Roman" w:cs="Times New Roman"/>
                </w:rPr>
                <w:t xml:space="preserve"> exchanges between two cells </w:t>
              </w:r>
              <w:r w:rsidRPr="00F7004B">
                <w:rPr>
                  <w:rFonts w:ascii="Times New Roman" w:hAnsi="Times New Roman" w:cs="Times New Roman"/>
                </w:rPr>
                <w:t xml:space="preserve">need </w:t>
              </w:r>
              <w:r>
                <w:rPr>
                  <w:rFonts w:ascii="Times New Roman" w:hAnsi="Times New Roman" w:cs="Times New Roman"/>
                </w:rPr>
                <w:t>more than</w:t>
              </w:r>
              <w:r w:rsidRPr="00F7004B">
                <w:rPr>
                  <w:rFonts w:ascii="Times New Roman" w:hAnsi="Times New Roman" w:cs="Times New Roman"/>
                </w:rPr>
                <w:t xml:space="preserve"> </w:t>
              </w:r>
              <w:r>
                <w:rPr>
                  <w:rFonts w:ascii="Times New Roman" w:hAnsi="Times New Roman" w:cs="Times New Roman"/>
                </w:rPr>
                <w:t>4</w:t>
              </w:r>
              <w:r w:rsidRPr="00F7004B">
                <w:rPr>
                  <w:rFonts w:ascii="Times New Roman" w:hAnsi="Times New Roman" w:cs="Times New Roman"/>
                </w:rPr>
                <w:t>0ms latency</w:t>
              </w:r>
              <w:r>
                <w:rPr>
                  <w:rFonts w:ascii="Times New Roman" w:hAnsi="Times New Roman" w:cs="Times New Roman"/>
                </w:rPr>
                <w:t xml:space="preserve">. </w:t>
              </w:r>
              <w:r w:rsidRPr="00F7004B">
                <w:rPr>
                  <w:rFonts w:ascii="Times New Roman" w:hAnsi="Times New Roman" w:cs="Times New Roman"/>
                </w:rPr>
                <w:t xml:space="preserve">  </w:t>
              </w:r>
            </w:ins>
          </w:p>
          <w:p w14:paraId="2910B82B" w14:textId="77777777" w:rsidR="00101795" w:rsidRPr="00F7004B" w:rsidRDefault="00101795" w:rsidP="00101795">
            <w:pPr>
              <w:pStyle w:val="afa"/>
              <w:numPr>
                <w:ilvl w:val="0"/>
                <w:numId w:val="17"/>
              </w:numPr>
              <w:spacing w:beforeLines="50" w:before="120"/>
              <w:rPr>
                <w:ins w:id="155" w:author="Qualcomm - Peng Cheng" w:date="2022-02-22T12:24:00Z"/>
                <w:rFonts w:ascii="Times New Roman" w:hAnsi="Times New Roman" w:cs="Times New Roman"/>
              </w:rPr>
            </w:pPr>
            <w:ins w:id="156" w:author="Qualcomm - Peng Cheng" w:date="2022-02-22T12:24:00Z">
              <w:r>
                <w:rPr>
                  <w:rFonts w:ascii="Times New Roman" w:hAnsi="Times New Roman" w:cs="Times New Roman"/>
                </w:rPr>
                <w:t>During this interval,</w:t>
              </w:r>
              <w:r w:rsidRPr="00F7004B">
                <w:rPr>
                  <w:rFonts w:ascii="Times New Roman" w:hAnsi="Times New Roman" w:cs="Times New Roman"/>
                </w:rPr>
                <w:t xml:space="preserve"> a relay UE is in IDLE/INACTIVE state</w:t>
              </w:r>
              <w:r>
                <w:rPr>
                  <w:rFonts w:ascii="Times New Roman" w:hAnsi="Times New Roman" w:cs="Times New Roman"/>
                </w:rPr>
                <w:t xml:space="preserve"> </w:t>
              </w:r>
              <w:r w:rsidRPr="00F7004B">
                <w:rPr>
                  <w:rFonts w:ascii="Times New Roman" w:hAnsi="Times New Roman" w:cs="Times New Roman"/>
                </w:rPr>
                <w:t xml:space="preserve">can’t inform gNB </w:t>
              </w:r>
              <w:r>
                <w:rPr>
                  <w:rFonts w:ascii="Times New Roman" w:hAnsi="Times New Roman" w:cs="Times New Roman"/>
                </w:rPr>
                <w:t xml:space="preserve">on </w:t>
              </w:r>
              <w:r w:rsidRPr="00F7004B">
                <w:rPr>
                  <w:rFonts w:ascii="Times New Roman" w:hAnsi="Times New Roman" w:cs="Times New Roman"/>
                </w:rPr>
                <w:t>its leave</w:t>
              </w:r>
              <w:r>
                <w:rPr>
                  <w:rFonts w:ascii="Times New Roman" w:hAnsi="Times New Roman" w:cs="Times New Roman"/>
                </w:rPr>
                <w:t>, which will cause ambiguity</w:t>
              </w:r>
              <w:r w:rsidRPr="00F7004B">
                <w:rPr>
                  <w:rFonts w:ascii="Times New Roman" w:hAnsi="Times New Roman" w:cs="Times New Roman"/>
                </w:rPr>
                <w:t>.</w:t>
              </w:r>
            </w:ins>
          </w:p>
          <w:p w14:paraId="01760CFC" w14:textId="77777777" w:rsidR="00101795" w:rsidRDefault="00101795" w:rsidP="00101795">
            <w:pPr>
              <w:spacing w:beforeLines="50" w:before="120"/>
              <w:rPr>
                <w:ins w:id="157" w:author="Qualcomm - Peng Cheng" w:date="2022-02-22T12:24:00Z"/>
              </w:rPr>
            </w:pPr>
            <w:ins w:id="158" w:author="Qualcomm - Peng Cheng" w:date="2022-02-22T12:24:00Z">
              <w:r>
                <w:t>Then if target relay UE is in CONNECTED state, the above ambiguity time interval doesn’t exist because relay UE is totally under gNB control. And we don’t think target cell will HO this target relay UE to another cell after it provides the HO command to source cell. In comparison with procedure when target relay is in IDLE/INACTIVE state of Q4-1, we list our understanding on remote UE behaviour when target relay is CONNECTED state:</w:t>
              </w:r>
            </w:ins>
          </w:p>
          <w:p w14:paraId="28DCDE57" w14:textId="77777777" w:rsidR="00101795" w:rsidRPr="00343BC0" w:rsidRDefault="00101795" w:rsidP="00101795">
            <w:pPr>
              <w:pStyle w:val="afa"/>
              <w:numPr>
                <w:ilvl w:val="0"/>
                <w:numId w:val="18"/>
              </w:numPr>
              <w:spacing w:beforeLines="50" w:before="120"/>
              <w:rPr>
                <w:ins w:id="159" w:author="Qualcomm - Peng Cheng" w:date="2022-02-22T12:24:00Z"/>
                <w:rFonts w:ascii="Times New Roman" w:hAnsi="Times New Roman" w:cs="Times New Roman"/>
              </w:rPr>
            </w:pPr>
            <w:ins w:id="160" w:author="Qualcomm - Peng Cheng" w:date="2022-02-22T12:24:00Z">
              <w:r w:rsidRPr="00343BC0">
                <w:rPr>
                  <w:rFonts w:ascii="Times New Roman" w:hAnsi="Times New Roman" w:cs="Times New Roman"/>
                  <w:sz w:val="20"/>
                  <w:szCs w:val="20"/>
                </w:rPr>
                <w:t xml:space="preserve">Upon </w:t>
              </w:r>
              <w:r>
                <w:rPr>
                  <w:rFonts w:ascii="Times New Roman" w:hAnsi="Times New Roman" w:cs="Times New Roman"/>
                  <w:sz w:val="20"/>
                  <w:szCs w:val="20"/>
                </w:rPr>
                <w:t xml:space="preserve">reception of HO command, remote UE knows the target relay UE is in CONNECTED state if dedicated PC5 RLC channel is included in HO command to send </w:t>
              </w:r>
              <w:r w:rsidRPr="00343BC0">
                <w:rPr>
                  <w:rFonts w:ascii="Times New Roman" w:hAnsi="Times New Roman" w:cs="Times New Roman"/>
                  <w:i/>
                  <w:iCs/>
                  <w:sz w:val="20"/>
                  <w:szCs w:val="20"/>
                </w:rPr>
                <w:t>RRCReconfigurationComplete</w:t>
              </w:r>
              <w:r>
                <w:rPr>
                  <w:rFonts w:ascii="Times New Roman" w:hAnsi="Times New Roman" w:cs="Times New Roman"/>
                  <w:sz w:val="20"/>
                  <w:szCs w:val="20"/>
                </w:rPr>
                <w:t xml:space="preserve"> </w:t>
              </w:r>
            </w:ins>
          </w:p>
          <w:p w14:paraId="3C4A6B53" w14:textId="77777777" w:rsidR="00101795" w:rsidRDefault="00101795" w:rsidP="00101795">
            <w:pPr>
              <w:pStyle w:val="afa"/>
              <w:numPr>
                <w:ilvl w:val="0"/>
                <w:numId w:val="18"/>
              </w:numPr>
              <w:spacing w:beforeLines="50" w:before="120"/>
              <w:rPr>
                <w:ins w:id="161" w:author="Qualcomm - Peng Cheng" w:date="2022-02-22T12:24:00Z"/>
                <w:rFonts w:ascii="Times New Roman" w:hAnsi="Times New Roman" w:cs="Times New Roman"/>
              </w:rPr>
            </w:pPr>
            <w:ins w:id="162" w:author="Qualcomm - Peng Cheng" w:date="2022-02-22T12:24:00Z">
              <w:r>
                <w:rPr>
                  <w:rFonts w:ascii="Times New Roman" w:hAnsi="Times New Roman" w:cs="Times New Roman"/>
                </w:rPr>
                <w:t xml:space="preserve">Then, remote UE directly executes path switch, without checking </w:t>
              </w:r>
              <w:r w:rsidRPr="003456E5">
                <w:rPr>
                  <w:rFonts w:ascii="Times New Roman" w:hAnsi="Times New Roman" w:cs="Times New Roman"/>
                </w:rPr>
                <w:t>the cell ID checks cell ID in target relay UE’s discovery message</w:t>
              </w:r>
              <w:r>
                <w:rPr>
                  <w:rFonts w:ascii="Times New Roman" w:hAnsi="Times New Roman" w:cs="Times New Roman"/>
                </w:rPr>
                <w:t>.</w:t>
              </w:r>
              <w:r w:rsidRPr="003456E5">
                <w:rPr>
                  <w:rFonts w:ascii="Times New Roman" w:hAnsi="Times New Roman" w:cs="Times New Roman"/>
                </w:rPr>
                <w:t xml:space="preserve"> </w:t>
              </w:r>
            </w:ins>
          </w:p>
          <w:p w14:paraId="0E042B94" w14:textId="77777777" w:rsidR="00101795" w:rsidRDefault="00101795" w:rsidP="00101795">
            <w:pPr>
              <w:pStyle w:val="afa"/>
              <w:numPr>
                <w:ilvl w:val="0"/>
                <w:numId w:val="18"/>
              </w:numPr>
              <w:spacing w:beforeLines="50" w:before="120"/>
              <w:rPr>
                <w:ins w:id="163" w:author="Qualcomm - Peng Cheng" w:date="2022-02-22T12:24:00Z"/>
                <w:rFonts w:ascii="Times New Roman" w:hAnsi="Times New Roman" w:cs="Times New Roman"/>
              </w:rPr>
            </w:pPr>
            <w:ins w:id="164" w:author="Qualcomm - Peng Cheng" w:date="2022-02-22T12:24:00Z">
              <w:r>
                <w:rPr>
                  <w:rFonts w:ascii="Times New Roman" w:hAnsi="Times New Roman" w:cs="Times New Roman"/>
                </w:rPr>
                <w:t>I</w:t>
              </w:r>
              <w:r w:rsidRPr="004D115C">
                <w:rPr>
                  <w:rFonts w:ascii="Times New Roman" w:hAnsi="Times New Roman" w:cs="Times New Roman"/>
                </w:rPr>
                <w:t xml:space="preserve">f relay UE </w:t>
              </w:r>
              <w:r>
                <w:rPr>
                  <w:rFonts w:ascii="Times New Roman" w:hAnsi="Times New Roman" w:cs="Times New Roman"/>
                </w:rPr>
                <w:t xml:space="preserve">detects Uu RLF or HO to another cell </w:t>
              </w:r>
              <w:r w:rsidRPr="004D115C">
                <w:rPr>
                  <w:rFonts w:ascii="Times New Roman" w:hAnsi="Times New Roman" w:cs="Times New Roman"/>
                </w:rPr>
                <w:t>after PC5 connection establishment by a remote UE</w:t>
              </w:r>
              <w:r>
                <w:rPr>
                  <w:rFonts w:ascii="Times New Roman" w:hAnsi="Times New Roman" w:cs="Times New Roman"/>
                </w:rPr>
                <w:t>, it can notify remote UE via PC5 RRC message, which is existing procedure.</w:t>
              </w:r>
            </w:ins>
          </w:p>
          <w:p w14:paraId="550CF2E4" w14:textId="51089572" w:rsidR="00101795" w:rsidRDefault="00101795" w:rsidP="00101795">
            <w:pPr>
              <w:spacing w:beforeLines="50" w:before="120"/>
              <w:rPr>
                <w:ins w:id="165" w:author="OPPO(Boyuan)-v2" w:date="2022-02-22T10:57:00Z"/>
                <w:lang w:eastAsia="zh-CN"/>
              </w:rPr>
            </w:pPr>
            <w:ins w:id="166" w:author="Qualcomm - Peng Cheng" w:date="2022-02-22T12:24:00Z">
              <w:r>
                <w:t xml:space="preserve"> As we can see, remote UE behaviour in step 2) are different between IDLE/INACTIVE relay UE and CONNECTED relay UE. And for some issue raised by some company (e.g. Relay UE detects Uu RLF), it is handled by existing procedure and no need to introduce Proposal 7.</w:t>
              </w:r>
            </w:ins>
          </w:p>
        </w:tc>
      </w:tr>
      <w:tr w:rsidR="00C048AC" w14:paraId="376E7F99" w14:textId="77777777" w:rsidTr="00593FF6">
        <w:trPr>
          <w:ins w:id="167" w:author="OPPO(Boyuan)-v2" w:date="2022-02-22T10:57:00Z"/>
        </w:trPr>
        <w:tc>
          <w:tcPr>
            <w:tcW w:w="2547" w:type="dxa"/>
          </w:tcPr>
          <w:p w14:paraId="2A17EE84" w14:textId="77777777" w:rsidR="00C048AC" w:rsidRDefault="00C048AC" w:rsidP="00593FF6">
            <w:pPr>
              <w:spacing w:beforeLines="50" w:before="120"/>
              <w:rPr>
                <w:ins w:id="168" w:author="OPPO(Boyuan)-v2" w:date="2022-02-22T10:57:00Z"/>
                <w:lang w:eastAsia="zh-CN"/>
              </w:rPr>
            </w:pPr>
            <w:r>
              <w:rPr>
                <w:rFonts w:hint="eastAsia"/>
                <w:lang w:eastAsia="zh-CN"/>
              </w:rPr>
              <w:lastRenderedPageBreak/>
              <w:t>v</w:t>
            </w:r>
            <w:r>
              <w:rPr>
                <w:lang w:eastAsia="zh-CN"/>
              </w:rPr>
              <w:t>ivo</w:t>
            </w:r>
          </w:p>
        </w:tc>
        <w:tc>
          <w:tcPr>
            <w:tcW w:w="4252" w:type="dxa"/>
          </w:tcPr>
          <w:p w14:paraId="73261012" w14:textId="77777777" w:rsidR="00C048AC" w:rsidRDefault="00C048AC" w:rsidP="00593FF6">
            <w:pPr>
              <w:spacing w:beforeLines="50" w:before="120"/>
              <w:rPr>
                <w:ins w:id="169" w:author="OPPO(Boyuan)-v2" w:date="2022-02-22T10:57:00Z"/>
                <w:lang w:eastAsia="zh-CN"/>
              </w:rPr>
            </w:pPr>
            <w:r>
              <w:rPr>
                <w:rFonts w:hint="eastAsia"/>
                <w:lang w:eastAsia="zh-CN"/>
              </w:rPr>
              <w:t>N</w:t>
            </w:r>
            <w:r>
              <w:rPr>
                <w:lang w:eastAsia="zh-CN"/>
              </w:rPr>
              <w:t>o</w:t>
            </w:r>
          </w:p>
        </w:tc>
        <w:tc>
          <w:tcPr>
            <w:tcW w:w="7479" w:type="dxa"/>
          </w:tcPr>
          <w:p w14:paraId="164385BE" w14:textId="77777777" w:rsidR="00C048AC" w:rsidRDefault="00C048AC" w:rsidP="00593FF6">
            <w:pPr>
              <w:spacing w:beforeLines="50" w:before="120"/>
              <w:rPr>
                <w:ins w:id="170" w:author="OPPO(Boyuan)-v2" w:date="2022-02-22T10:57:00Z"/>
                <w:lang w:eastAsia="zh-CN"/>
              </w:rPr>
            </w:pPr>
            <w:r>
              <w:rPr>
                <w:lang w:eastAsia="zh-CN"/>
              </w:rPr>
              <w:t xml:space="preserve">Since path switch to RRC_CONNECTED is fully controlled by the NW, we would trust NW to avoid any exceptional case, and regard the case being discussed here as a corner case (if really possible to happen at all)  </w:t>
            </w:r>
          </w:p>
        </w:tc>
      </w:tr>
      <w:tr w:rsidR="00E3276E" w14:paraId="69F80AED" w14:textId="77777777" w:rsidTr="00593FF6">
        <w:trPr>
          <w:ins w:id="171" w:author="OPPO(Boyuan)-v2" w:date="2022-02-22T10:57:00Z"/>
        </w:trPr>
        <w:tc>
          <w:tcPr>
            <w:tcW w:w="2547" w:type="dxa"/>
          </w:tcPr>
          <w:p w14:paraId="5CB7A47C" w14:textId="752222E8" w:rsidR="00E3276E" w:rsidRPr="00C048AC" w:rsidRDefault="00E3276E" w:rsidP="00E3276E">
            <w:pPr>
              <w:spacing w:beforeLines="50" w:before="120"/>
              <w:rPr>
                <w:ins w:id="172" w:author="OPPO(Boyuan)-v2" w:date="2022-02-22T10:57:00Z"/>
                <w:lang w:eastAsia="zh-CN"/>
              </w:rPr>
            </w:pPr>
            <w:proofErr w:type="spellStart"/>
            <w:ins w:id="173" w:author="ASUSTeK (Lider)" w:date="2022-02-22T17:19:00Z">
              <w:r>
                <w:rPr>
                  <w:rFonts w:eastAsia="PMingLiU" w:hint="eastAsia"/>
                  <w:lang w:eastAsia="zh-TW"/>
                </w:rPr>
                <w:t>ASUSTeK</w:t>
              </w:r>
            </w:ins>
            <w:proofErr w:type="spellEnd"/>
          </w:p>
        </w:tc>
        <w:tc>
          <w:tcPr>
            <w:tcW w:w="4252" w:type="dxa"/>
          </w:tcPr>
          <w:p w14:paraId="0C2E1C5D" w14:textId="39A204DC" w:rsidR="00E3276E" w:rsidRDefault="00E3276E" w:rsidP="00E3276E">
            <w:pPr>
              <w:spacing w:beforeLines="50" w:before="120"/>
              <w:rPr>
                <w:ins w:id="174" w:author="OPPO(Boyuan)-v2" w:date="2022-02-22T10:57:00Z"/>
                <w:lang w:eastAsia="zh-CN"/>
              </w:rPr>
            </w:pPr>
            <w:ins w:id="175" w:author="ASUSTeK (Lider)" w:date="2022-02-22T17:19:00Z">
              <w:r>
                <w:rPr>
                  <w:rFonts w:eastAsia="PMingLiU"/>
                  <w:lang w:eastAsia="zh-TW"/>
                </w:rPr>
                <w:t>See comment</w:t>
              </w:r>
            </w:ins>
          </w:p>
        </w:tc>
        <w:tc>
          <w:tcPr>
            <w:tcW w:w="7479" w:type="dxa"/>
          </w:tcPr>
          <w:p w14:paraId="6002E42A" w14:textId="17A13907" w:rsidR="00E3276E" w:rsidRDefault="00E3276E" w:rsidP="00E3276E">
            <w:pPr>
              <w:spacing w:beforeLines="50" w:before="120"/>
              <w:rPr>
                <w:ins w:id="176" w:author="OPPO(Boyuan)-v2" w:date="2022-02-22T10:57:00Z"/>
                <w:lang w:eastAsia="zh-CN"/>
              </w:rPr>
            </w:pPr>
            <w:ins w:id="177" w:author="ASUSTeK (Lider)" w:date="2022-02-22T17:19:00Z">
              <w:r>
                <w:rPr>
                  <w:rFonts w:eastAsia="PMingLiU"/>
                  <w:lang w:eastAsia="zh-TW"/>
                </w:rPr>
                <w:t>For relay UE in RRC_CONNECTED, w</w:t>
              </w:r>
              <w:r>
                <w:rPr>
                  <w:rFonts w:eastAsia="PMingLiU" w:hint="eastAsia"/>
                  <w:lang w:eastAsia="zh-TW"/>
                </w:rPr>
                <w:t xml:space="preserve">e think this </w:t>
              </w:r>
              <w:r>
                <w:rPr>
                  <w:rFonts w:eastAsia="PMingLiU"/>
                  <w:lang w:eastAsia="zh-TW"/>
                </w:rPr>
                <w:t>should be</w:t>
              </w:r>
              <w:r>
                <w:rPr>
                  <w:rFonts w:eastAsia="PMingLiU" w:hint="eastAsia"/>
                  <w:lang w:eastAsia="zh-TW"/>
                </w:rPr>
                <w:t xml:space="preserve"> a </w:t>
              </w:r>
              <w:r>
                <w:rPr>
                  <w:rFonts w:eastAsia="PMingLiU"/>
                  <w:lang w:eastAsia="zh-TW"/>
                </w:rPr>
                <w:t>rare</w:t>
              </w:r>
              <w:r>
                <w:rPr>
                  <w:rFonts w:eastAsia="PMingLiU" w:hint="eastAsia"/>
                  <w:lang w:eastAsia="zh-TW"/>
                </w:rPr>
                <w:t xml:space="preserve"> case </w:t>
              </w:r>
              <w:r>
                <w:rPr>
                  <w:rFonts w:eastAsia="PMingLiU"/>
                  <w:lang w:eastAsia="zh-TW"/>
                </w:rPr>
                <w:t xml:space="preserve">for gNB to handover the target relay UE. Even if this occurs, </w:t>
              </w:r>
              <w:r w:rsidRPr="009E0F14">
                <w:rPr>
                  <w:lang w:eastAsia="zh-CN"/>
                </w:rPr>
                <w:t xml:space="preserve">remote UE </w:t>
              </w:r>
              <w:r>
                <w:rPr>
                  <w:lang w:eastAsia="zh-CN"/>
                </w:rPr>
                <w:t>can trigger</w:t>
              </w:r>
              <w:r w:rsidRPr="009E0F14">
                <w:rPr>
                  <w:lang w:eastAsia="zh-CN"/>
                </w:rPr>
                <w:t xml:space="preserve"> RRC reestablishment as </w:t>
              </w:r>
              <w:r>
                <w:rPr>
                  <w:lang w:eastAsia="zh-CN"/>
                </w:rPr>
                <w:t xml:space="preserve">for </w:t>
              </w:r>
              <w:r w:rsidRPr="009E0F14">
                <w:rPr>
                  <w:lang w:eastAsia="zh-CN"/>
                </w:rPr>
                <w:t xml:space="preserve"> </w:t>
              </w:r>
              <w:r>
                <w:rPr>
                  <w:rFonts w:eastAsia="PMingLiU"/>
                  <w:lang w:eastAsia="zh-TW"/>
                </w:rPr>
                <w:t>relay UE in RRC_IDLE/INACTIVE</w:t>
              </w:r>
              <w:r w:rsidRPr="009E0F14">
                <w:rPr>
                  <w:lang w:eastAsia="zh-CN"/>
                </w:rPr>
                <w:t xml:space="preserve"> upon expiry of T304 timer</w:t>
              </w:r>
              <w:r>
                <w:rPr>
                  <w:lang w:eastAsia="zh-CN"/>
                </w:rPr>
                <w:t>.</w:t>
              </w:r>
            </w:ins>
          </w:p>
        </w:tc>
      </w:tr>
      <w:tr w:rsidR="00704724" w14:paraId="2A6C212A" w14:textId="77777777" w:rsidTr="00593FF6">
        <w:tc>
          <w:tcPr>
            <w:tcW w:w="2547" w:type="dxa"/>
          </w:tcPr>
          <w:p w14:paraId="3A50EC5A" w14:textId="744DE62E" w:rsidR="00704724" w:rsidRDefault="00704724" w:rsidP="00704724">
            <w:pPr>
              <w:spacing w:beforeLines="50" w:before="120"/>
              <w:rPr>
                <w:rFonts w:eastAsia="PMingLiU"/>
                <w:lang w:eastAsia="zh-TW"/>
              </w:rPr>
            </w:pPr>
            <w:r>
              <w:rPr>
                <w:rFonts w:eastAsia="Malgun Gothic" w:hint="eastAsia"/>
                <w:lang w:eastAsia="ko-KR"/>
              </w:rPr>
              <w:t>Samsung</w:t>
            </w:r>
          </w:p>
        </w:tc>
        <w:tc>
          <w:tcPr>
            <w:tcW w:w="4252" w:type="dxa"/>
          </w:tcPr>
          <w:p w14:paraId="4D881994" w14:textId="6B846B7E" w:rsidR="00704724" w:rsidRDefault="00704724" w:rsidP="00704724">
            <w:pPr>
              <w:spacing w:beforeLines="50" w:before="120"/>
              <w:rPr>
                <w:rFonts w:eastAsia="PMingLiU"/>
                <w:lang w:eastAsia="zh-TW"/>
              </w:rPr>
            </w:pPr>
            <w:r>
              <w:rPr>
                <w:rFonts w:eastAsia="Malgun Gothic" w:hint="eastAsia"/>
                <w:lang w:eastAsia="ko-KR"/>
              </w:rPr>
              <w:t>No</w:t>
            </w:r>
          </w:p>
        </w:tc>
        <w:tc>
          <w:tcPr>
            <w:tcW w:w="7479" w:type="dxa"/>
          </w:tcPr>
          <w:p w14:paraId="794A1748" w14:textId="56664B66" w:rsidR="00704724" w:rsidRPr="00E1145E" w:rsidRDefault="00E1145E" w:rsidP="00E1145E">
            <w:pPr>
              <w:spacing w:beforeLines="50" w:before="120"/>
              <w:rPr>
                <w:rFonts w:eastAsia="Malgun Gothic"/>
                <w:lang w:eastAsia="ko-KR"/>
              </w:rPr>
            </w:pPr>
            <w:r>
              <w:rPr>
                <w:rFonts w:eastAsia="Malgun Gothic"/>
                <w:lang w:eastAsia="ko-KR"/>
              </w:rPr>
              <w:t xml:space="preserve">For RRC_CONNECTED Relay UE’s cell change, we think that it is enough to apply the already agreed procedure i.e., notification message transaction between the target Relay UE and Remote UE via PC5 and the procedure in proposal 7 is not needed. We also think </w:t>
            </w:r>
            <w:r>
              <w:rPr>
                <w:rFonts w:eastAsia="Malgun Gothic"/>
                <w:lang w:eastAsia="ko-KR"/>
              </w:rPr>
              <w:lastRenderedPageBreak/>
              <w:t>that gNB should control target Relay UE in RRC_CONNECTED to avoid such an exceptional case.</w:t>
            </w:r>
          </w:p>
        </w:tc>
      </w:tr>
      <w:tr w:rsidR="001C177E" w14:paraId="35628207" w14:textId="77777777" w:rsidTr="00593FF6">
        <w:tc>
          <w:tcPr>
            <w:tcW w:w="2547" w:type="dxa"/>
          </w:tcPr>
          <w:p w14:paraId="2F821B74" w14:textId="23893CAA" w:rsidR="001C177E" w:rsidRDefault="001C177E" w:rsidP="001C177E">
            <w:pPr>
              <w:spacing w:beforeLines="50" w:before="120"/>
              <w:rPr>
                <w:rFonts w:eastAsia="Malgun Gothic"/>
                <w:lang w:eastAsia="ko-KR"/>
              </w:rPr>
            </w:pPr>
            <w:r>
              <w:rPr>
                <w:rFonts w:hint="eastAsia"/>
                <w:lang w:eastAsia="zh-CN"/>
              </w:rPr>
              <w:lastRenderedPageBreak/>
              <w:t>H</w:t>
            </w:r>
            <w:r>
              <w:rPr>
                <w:lang w:eastAsia="zh-CN"/>
              </w:rPr>
              <w:t>uawei, HiSilicon</w:t>
            </w:r>
          </w:p>
        </w:tc>
        <w:tc>
          <w:tcPr>
            <w:tcW w:w="4252" w:type="dxa"/>
          </w:tcPr>
          <w:p w14:paraId="62E90AD7" w14:textId="77777777" w:rsidR="001C177E" w:rsidRDefault="001C177E" w:rsidP="001C177E">
            <w:pPr>
              <w:spacing w:beforeLines="50" w:before="120"/>
              <w:rPr>
                <w:lang w:eastAsia="zh-CN"/>
              </w:rPr>
            </w:pPr>
            <w:r>
              <w:rPr>
                <w:rFonts w:hint="eastAsia"/>
                <w:lang w:eastAsia="zh-CN"/>
              </w:rPr>
              <w:t>N</w:t>
            </w:r>
            <w:r>
              <w:rPr>
                <w:lang w:eastAsia="zh-CN"/>
              </w:rPr>
              <w:t>o</w:t>
            </w:r>
          </w:p>
          <w:p w14:paraId="2D63ED76" w14:textId="2151C614" w:rsidR="001C177E" w:rsidRDefault="001C177E" w:rsidP="001C177E">
            <w:pPr>
              <w:spacing w:beforeLines="50" w:before="120"/>
              <w:rPr>
                <w:rFonts w:eastAsia="Malgun Gothic"/>
                <w:lang w:eastAsia="ko-KR"/>
              </w:rPr>
            </w:pPr>
            <w:r>
              <w:rPr>
                <w:lang w:eastAsia="zh-CN"/>
              </w:rPr>
              <w:t>But see comments.</w:t>
            </w:r>
          </w:p>
        </w:tc>
        <w:tc>
          <w:tcPr>
            <w:tcW w:w="7479" w:type="dxa"/>
          </w:tcPr>
          <w:p w14:paraId="5928BD4A" w14:textId="77777777" w:rsidR="001C177E" w:rsidRDefault="001C177E" w:rsidP="001C177E">
            <w:pPr>
              <w:spacing w:beforeLines="50" w:before="120"/>
              <w:rPr>
                <w:lang w:eastAsia="zh-CN"/>
              </w:rPr>
            </w:pPr>
            <w:r>
              <w:rPr>
                <w:rFonts w:hint="eastAsia"/>
                <w:lang w:eastAsia="zh-CN"/>
              </w:rPr>
              <w:t>g</w:t>
            </w:r>
            <w:r>
              <w:rPr>
                <w:lang w:eastAsia="zh-CN"/>
              </w:rPr>
              <w:t>NB will not handover target relay UE to another cell.</w:t>
            </w:r>
          </w:p>
          <w:p w14:paraId="0AF2996D" w14:textId="77777777" w:rsidR="001C177E" w:rsidRDefault="001C177E" w:rsidP="001C177E">
            <w:pPr>
              <w:spacing w:beforeLines="50" w:before="120"/>
              <w:rPr>
                <w:lang w:eastAsia="zh-CN"/>
              </w:rPr>
            </w:pPr>
            <w:r>
              <w:rPr>
                <w:lang w:eastAsia="zh-CN"/>
              </w:rPr>
              <w:t>=============================================</w:t>
            </w:r>
          </w:p>
          <w:p w14:paraId="17F4A066" w14:textId="55BEA63B" w:rsidR="001C177E" w:rsidRDefault="001C177E" w:rsidP="001C177E">
            <w:pPr>
              <w:spacing w:beforeLines="50" w:before="120"/>
              <w:rPr>
                <w:lang w:eastAsia="zh-CN"/>
              </w:rPr>
            </w:pPr>
            <w:r>
              <w:rPr>
                <w:lang w:eastAsia="zh-CN"/>
              </w:rPr>
              <w:t>We have some comments on “</w:t>
            </w:r>
            <w:r>
              <w:rPr>
                <w:lang w:val="en-US"/>
              </w:rPr>
              <w:t xml:space="preserve">If RRC_CONNECTED and RRC_IDLE/RRC_INACTIVE cases are differentiated, </w:t>
            </w:r>
            <w:r w:rsidRPr="004B3A3F">
              <w:rPr>
                <w:lang w:val="en-US"/>
              </w:rPr>
              <w:t>confirm the working assumption of “UE capability for support by the remote UE of handover to idle/inactive UE.”</w:t>
            </w:r>
          </w:p>
          <w:p w14:paraId="1EBA2C91" w14:textId="77C89ADE" w:rsidR="001C177E" w:rsidRDefault="001C177E" w:rsidP="001C177E">
            <w:pPr>
              <w:spacing w:beforeLines="50" w:before="120"/>
              <w:rPr>
                <w:lang w:eastAsia="zh-CN"/>
              </w:rPr>
            </w:pPr>
            <w:r>
              <w:rPr>
                <w:lang w:eastAsia="zh-CN"/>
              </w:rPr>
              <w:t>The only new behaviour compared with connected</w:t>
            </w:r>
            <w:r w:rsidR="00B53F8F">
              <w:rPr>
                <w:lang w:eastAsia="zh-CN"/>
              </w:rPr>
              <w:t xml:space="preserve"> mode</w:t>
            </w:r>
            <w:r>
              <w:rPr>
                <w:lang w:eastAsia="zh-CN"/>
              </w:rPr>
              <w:t xml:space="preserve"> is “trigger RRC re-establishment upon relay UE switching cell”. Even if remote UE does not support this, it is not a good idea for remote UE to report “not </w:t>
            </w:r>
            <w:r w:rsidRPr="004B3A3F">
              <w:rPr>
                <w:lang w:val="en-US"/>
              </w:rPr>
              <w:t>support handover to idle/inactive UE.</w:t>
            </w:r>
            <w:r>
              <w:rPr>
                <w:lang w:eastAsia="zh-CN"/>
              </w:rPr>
              <w:t>”</w:t>
            </w:r>
          </w:p>
          <w:p w14:paraId="674C8366" w14:textId="77777777" w:rsidR="001C177E" w:rsidRDefault="001C177E" w:rsidP="001C177E">
            <w:pPr>
              <w:spacing w:beforeLines="50" w:before="120"/>
              <w:rPr>
                <w:lang w:eastAsia="zh-CN"/>
              </w:rPr>
            </w:pPr>
            <w:r>
              <w:rPr>
                <w:lang w:eastAsia="zh-CN"/>
              </w:rPr>
              <w:t xml:space="preserve">In case some candidate connected relay UEs are available, there is no issue, since gNB will not handover remote UE to the idle/inactive relay UE. </w:t>
            </w:r>
          </w:p>
          <w:p w14:paraId="7D59E041" w14:textId="77777777" w:rsidR="001C177E" w:rsidRPr="00552EF7" w:rsidRDefault="001C177E" w:rsidP="001C177E">
            <w:pPr>
              <w:spacing w:beforeLines="50" w:before="120"/>
              <w:rPr>
                <w:b/>
                <w:lang w:eastAsia="zh-CN"/>
              </w:rPr>
            </w:pPr>
            <w:r w:rsidRPr="00552EF7">
              <w:rPr>
                <w:b/>
                <w:lang w:eastAsia="zh-CN"/>
              </w:rPr>
              <w:t>In case IDLE/inactive relay UEs are the only available candidate:</w:t>
            </w:r>
          </w:p>
          <w:p w14:paraId="7BFD15A5" w14:textId="77777777" w:rsidR="001C177E" w:rsidRPr="00552EF7" w:rsidRDefault="001C177E" w:rsidP="001C177E">
            <w:pPr>
              <w:pStyle w:val="afa"/>
              <w:numPr>
                <w:ilvl w:val="0"/>
                <w:numId w:val="19"/>
              </w:numPr>
              <w:spacing w:beforeLines="50" w:before="120"/>
              <w:rPr>
                <w:rFonts w:ascii="Times New Roman" w:hAnsi="Times New Roman" w:cs="Times New Roman"/>
                <w:sz w:val="20"/>
                <w:szCs w:val="20"/>
                <w:lang w:eastAsia="en-US"/>
              </w:rPr>
            </w:pPr>
            <w:r w:rsidRPr="00552EF7">
              <w:rPr>
                <w:rFonts w:ascii="Times New Roman" w:hAnsi="Times New Roman" w:cs="Times New Roman"/>
                <w:sz w:val="20"/>
                <w:szCs w:val="20"/>
                <w:lang w:eastAsia="en-US"/>
              </w:rPr>
              <w:t xml:space="preserve">Not supporting </w:t>
            </w:r>
            <w:r>
              <w:rPr>
                <w:rFonts w:ascii="Times New Roman" w:hAnsi="Times New Roman" w:cs="Times New Roman"/>
                <w:sz w:val="20"/>
                <w:szCs w:val="20"/>
              </w:rPr>
              <w:t>“</w:t>
            </w:r>
            <w:r w:rsidRPr="00552EF7">
              <w:rPr>
                <w:rFonts w:ascii="Times New Roman" w:hAnsi="Times New Roman" w:cs="Times New Roman"/>
                <w:sz w:val="20"/>
                <w:szCs w:val="20"/>
                <w:lang w:eastAsia="en-US"/>
              </w:rPr>
              <w:t>trigger RRC re-establishment upon relay UE switching cell”, but supporting “</w:t>
            </w:r>
            <w:r>
              <w:rPr>
                <w:rFonts w:ascii="Times New Roman" w:hAnsi="Times New Roman" w:cs="Times New Roman"/>
                <w:sz w:val="20"/>
                <w:szCs w:val="20"/>
                <w:lang w:eastAsia="en-US"/>
              </w:rPr>
              <w:t>handover to idle/inactive UE</w:t>
            </w:r>
            <w:r w:rsidRPr="00552EF7">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w:t>
            </w:r>
            <w:r w:rsidRPr="00552EF7">
              <w:rPr>
                <w:rFonts w:ascii="Times New Roman" w:hAnsi="Times New Roman" w:cs="Times New Roman"/>
                <w:sz w:val="20"/>
                <w:szCs w:val="20"/>
                <w:lang w:eastAsia="en-US"/>
              </w:rPr>
              <w:t>will only result in HO failure and then RRC re-establishment as legacy</w:t>
            </w:r>
            <w:r w:rsidRPr="00552EF7">
              <w:rPr>
                <w:rFonts w:ascii="Times New Roman" w:hAnsi="Times New Roman" w:cs="Times New Roman"/>
                <w:b/>
                <w:sz w:val="20"/>
                <w:szCs w:val="20"/>
                <w:lang w:eastAsia="en-US"/>
              </w:rPr>
              <w:t xml:space="preserve"> in such rare case</w:t>
            </w:r>
            <w:r w:rsidRPr="00552EF7">
              <w:rPr>
                <w:rFonts w:ascii="Times New Roman" w:hAnsi="Times New Roman" w:cs="Times New Roman"/>
                <w:sz w:val="20"/>
                <w:szCs w:val="20"/>
                <w:lang w:eastAsia="en-US"/>
              </w:rPr>
              <w:t xml:space="preserve"> (relay UE switching cell in such short duration). The only issue is on latency.</w:t>
            </w:r>
          </w:p>
          <w:p w14:paraId="37345AD8" w14:textId="77777777" w:rsidR="001C177E" w:rsidRPr="00552EF7" w:rsidRDefault="001C177E" w:rsidP="001C177E">
            <w:pPr>
              <w:pStyle w:val="afa"/>
              <w:numPr>
                <w:ilvl w:val="0"/>
                <w:numId w:val="19"/>
              </w:numPr>
              <w:spacing w:beforeLines="50" w:before="120"/>
              <w:rPr>
                <w:rFonts w:ascii="Times New Roman" w:hAnsi="Times New Roman" w:cs="Times New Roman"/>
                <w:b/>
                <w:sz w:val="20"/>
                <w:szCs w:val="20"/>
                <w:lang w:eastAsia="en-US"/>
              </w:rPr>
            </w:pPr>
            <w:r w:rsidRPr="00552EF7">
              <w:rPr>
                <w:rFonts w:ascii="Times New Roman" w:hAnsi="Times New Roman" w:cs="Times New Roman"/>
                <w:sz w:val="20"/>
                <w:szCs w:val="20"/>
                <w:lang w:eastAsia="en-US"/>
              </w:rPr>
              <w:t>But, not supporting “handover to idle/inactive UE”</w:t>
            </w:r>
            <w:r>
              <w:rPr>
                <w:rFonts w:ascii="Times New Roman" w:hAnsi="Times New Roman" w:cs="Times New Roman"/>
                <w:sz w:val="20"/>
                <w:szCs w:val="20"/>
                <w:lang w:eastAsia="en-US"/>
              </w:rPr>
              <w:t xml:space="preserve"> </w:t>
            </w:r>
            <w:r w:rsidRPr="00552EF7">
              <w:rPr>
                <w:rFonts w:ascii="Times New Roman" w:hAnsi="Times New Roman" w:cs="Times New Roman"/>
                <w:sz w:val="20"/>
                <w:szCs w:val="20"/>
                <w:lang w:eastAsia="en-US"/>
              </w:rPr>
              <w:t>will give gNB the only choice to wait for  RRC re-establishment at direct link</w:t>
            </w:r>
            <w:r>
              <w:rPr>
                <w:rFonts w:ascii="Times New Roman" w:hAnsi="Times New Roman" w:cs="Times New Roman"/>
                <w:sz w:val="20"/>
                <w:szCs w:val="20"/>
                <w:lang w:eastAsia="en-US"/>
              </w:rPr>
              <w:t>, while</w:t>
            </w:r>
            <w:r w:rsidRPr="00552EF7">
              <w:rPr>
                <w:rFonts w:ascii="Times New Roman" w:hAnsi="Times New Roman" w:cs="Times New Roman"/>
                <w:b/>
                <w:sz w:val="20"/>
                <w:szCs w:val="20"/>
                <w:lang w:eastAsia="en-US"/>
              </w:rPr>
              <w:t xml:space="preserve"> gNB cannot even try to handover remote UE to idle/inactive relay UE (even though relay UE switching cell is rare case).</w:t>
            </w:r>
          </w:p>
          <w:p w14:paraId="6D9983CF" w14:textId="770A7451" w:rsidR="001C177E" w:rsidRDefault="001C177E" w:rsidP="00B53F8F">
            <w:pPr>
              <w:spacing w:beforeLines="50" w:before="120"/>
              <w:rPr>
                <w:rFonts w:eastAsia="Malgun Gothic"/>
                <w:lang w:eastAsia="ko-KR"/>
              </w:rPr>
            </w:pPr>
            <w:r>
              <w:rPr>
                <w:lang w:eastAsia="zh-CN"/>
              </w:rPr>
              <w:t xml:space="preserve">So, this is actually </w:t>
            </w:r>
            <w:r w:rsidR="00B53F8F">
              <w:rPr>
                <w:lang w:eastAsia="zh-CN"/>
              </w:rPr>
              <w:t xml:space="preserve">not </w:t>
            </w:r>
            <w:r>
              <w:rPr>
                <w:lang w:eastAsia="zh-CN"/>
              </w:rPr>
              <w:t xml:space="preserve">one UE capability, it is “UE preference indication” of not preferring to be handover to IDLE/INACTIVE relay UE.  </w:t>
            </w:r>
          </w:p>
        </w:tc>
      </w:tr>
      <w:tr w:rsidR="00C27BD1" w14:paraId="663DE19A" w14:textId="77777777" w:rsidTr="00593FF6">
        <w:tc>
          <w:tcPr>
            <w:tcW w:w="2547" w:type="dxa"/>
          </w:tcPr>
          <w:p w14:paraId="724129E5" w14:textId="086B0777" w:rsidR="00C27BD1" w:rsidRDefault="00C27BD1" w:rsidP="00C27BD1">
            <w:pPr>
              <w:spacing w:beforeLines="50" w:before="120"/>
              <w:rPr>
                <w:lang w:eastAsia="zh-CN"/>
              </w:rPr>
            </w:pPr>
            <w:r>
              <w:rPr>
                <w:rFonts w:hint="eastAsia"/>
                <w:lang w:eastAsia="zh-CN"/>
              </w:rPr>
              <w:t>Xiaomi</w:t>
            </w:r>
          </w:p>
        </w:tc>
        <w:tc>
          <w:tcPr>
            <w:tcW w:w="4252" w:type="dxa"/>
          </w:tcPr>
          <w:p w14:paraId="48F131E6" w14:textId="0D0A0313" w:rsidR="00C27BD1" w:rsidRDefault="00C27BD1" w:rsidP="00C27BD1">
            <w:pPr>
              <w:spacing w:beforeLines="50" w:before="120"/>
              <w:rPr>
                <w:lang w:eastAsia="zh-CN"/>
              </w:rPr>
            </w:pPr>
            <w:r>
              <w:rPr>
                <w:rFonts w:hint="eastAsia"/>
                <w:lang w:eastAsia="zh-CN"/>
              </w:rPr>
              <w:t>No</w:t>
            </w:r>
          </w:p>
        </w:tc>
        <w:tc>
          <w:tcPr>
            <w:tcW w:w="7479" w:type="dxa"/>
          </w:tcPr>
          <w:p w14:paraId="68141A32" w14:textId="5424B523" w:rsidR="00C27BD1" w:rsidRDefault="00C27BD1" w:rsidP="00C27BD1">
            <w:pPr>
              <w:spacing w:beforeLines="50" w:before="120"/>
              <w:rPr>
                <w:lang w:eastAsia="zh-CN"/>
              </w:rPr>
            </w:pPr>
            <w:r>
              <w:rPr>
                <w:rFonts w:hint="eastAsia"/>
                <w:lang w:eastAsia="zh-CN"/>
              </w:rPr>
              <w:t xml:space="preserve">If relay UE is in RRC_CONNECTED, NW can refrain from handover </w:t>
            </w:r>
            <w:r>
              <w:rPr>
                <w:lang w:eastAsia="zh-CN"/>
              </w:rPr>
              <w:t>until</w:t>
            </w:r>
            <w:r>
              <w:rPr>
                <w:rFonts w:hint="eastAsia"/>
                <w:lang w:eastAsia="zh-CN"/>
              </w:rPr>
              <w:t xml:space="preserve"> </w:t>
            </w:r>
            <w:r>
              <w:rPr>
                <w:lang w:eastAsia="zh-CN"/>
              </w:rPr>
              <w:t xml:space="preserve">remote UE performs successful path switch. </w:t>
            </w:r>
          </w:p>
        </w:tc>
      </w:tr>
      <w:tr w:rsidR="007A592D" w14:paraId="7665B7E4" w14:textId="77777777" w:rsidTr="00593FF6">
        <w:tc>
          <w:tcPr>
            <w:tcW w:w="2547" w:type="dxa"/>
          </w:tcPr>
          <w:p w14:paraId="660A85BE" w14:textId="393BA4BD" w:rsidR="007A592D" w:rsidRDefault="007A592D" w:rsidP="007A592D">
            <w:pPr>
              <w:spacing w:beforeLines="50" w:before="120"/>
              <w:rPr>
                <w:lang w:eastAsia="zh-CN"/>
              </w:rPr>
            </w:pPr>
            <w:r>
              <w:rPr>
                <w:lang w:eastAsia="zh-CN"/>
              </w:rPr>
              <w:t>Kyocera</w:t>
            </w:r>
          </w:p>
        </w:tc>
        <w:tc>
          <w:tcPr>
            <w:tcW w:w="4252" w:type="dxa"/>
          </w:tcPr>
          <w:p w14:paraId="3CB9C25C" w14:textId="402BB20A" w:rsidR="007A592D" w:rsidRDefault="007A592D" w:rsidP="007A592D">
            <w:pPr>
              <w:spacing w:beforeLines="50" w:before="120"/>
              <w:rPr>
                <w:lang w:eastAsia="zh-CN"/>
              </w:rPr>
            </w:pPr>
            <w:r>
              <w:rPr>
                <w:lang w:eastAsia="zh-CN"/>
              </w:rPr>
              <w:t>No</w:t>
            </w:r>
          </w:p>
        </w:tc>
        <w:tc>
          <w:tcPr>
            <w:tcW w:w="7479" w:type="dxa"/>
          </w:tcPr>
          <w:p w14:paraId="3D621252" w14:textId="6759F921" w:rsidR="007A592D" w:rsidRDefault="007A592D" w:rsidP="007A592D">
            <w:pPr>
              <w:spacing w:beforeLines="50" w:before="120"/>
              <w:rPr>
                <w:lang w:eastAsia="zh-CN"/>
              </w:rPr>
            </w:pPr>
            <w:r>
              <w:rPr>
                <w:lang w:eastAsia="zh-CN"/>
              </w:rPr>
              <w:t xml:space="preserve">We assume the HO preparation would not go through for the target relay UE.  </w:t>
            </w:r>
          </w:p>
        </w:tc>
      </w:tr>
      <w:tr w:rsidR="00DF6654" w14:paraId="70D00970" w14:textId="77777777" w:rsidTr="00593FF6">
        <w:tc>
          <w:tcPr>
            <w:tcW w:w="2547" w:type="dxa"/>
          </w:tcPr>
          <w:p w14:paraId="690C04F2" w14:textId="50B5EC78" w:rsidR="00DF6654" w:rsidRDefault="00DF6654" w:rsidP="007A592D">
            <w:pPr>
              <w:spacing w:beforeLines="50" w:before="120"/>
              <w:rPr>
                <w:lang w:eastAsia="zh-CN"/>
              </w:rPr>
            </w:pPr>
            <w:r>
              <w:rPr>
                <w:lang w:eastAsia="zh-CN"/>
              </w:rPr>
              <w:t>Ericsson</w:t>
            </w:r>
          </w:p>
        </w:tc>
        <w:tc>
          <w:tcPr>
            <w:tcW w:w="4252" w:type="dxa"/>
          </w:tcPr>
          <w:p w14:paraId="0D26AF34" w14:textId="4F935C50" w:rsidR="00DF6654" w:rsidRDefault="00DF6654" w:rsidP="007A592D">
            <w:pPr>
              <w:spacing w:beforeLines="50" w:before="120"/>
              <w:rPr>
                <w:lang w:eastAsia="zh-CN"/>
              </w:rPr>
            </w:pPr>
            <w:r>
              <w:rPr>
                <w:lang w:eastAsia="zh-CN"/>
              </w:rPr>
              <w:t>Yes</w:t>
            </w:r>
          </w:p>
        </w:tc>
        <w:tc>
          <w:tcPr>
            <w:tcW w:w="7479" w:type="dxa"/>
          </w:tcPr>
          <w:p w14:paraId="076A2296" w14:textId="18AA48D6" w:rsidR="00B35FAD" w:rsidRDefault="00DF6654" w:rsidP="007A592D">
            <w:pPr>
              <w:spacing w:beforeLines="50" w:before="120"/>
              <w:rPr>
                <w:lang w:eastAsia="zh-CN"/>
              </w:rPr>
            </w:pPr>
            <w:r>
              <w:rPr>
                <w:lang w:eastAsia="zh-CN"/>
              </w:rPr>
              <w:t>What the network decide</w:t>
            </w:r>
            <w:r w:rsidR="00B35FAD">
              <w:rPr>
                <w:lang w:eastAsia="zh-CN"/>
              </w:rPr>
              <w:t>s</w:t>
            </w:r>
            <w:r>
              <w:rPr>
                <w:lang w:eastAsia="zh-CN"/>
              </w:rPr>
              <w:t xml:space="preserve"> is up to network implementation and is not specified in the spec. From this point of view, a network implementation may decide to handoff the relay UE anyway to another cell because the Uu</w:t>
            </w:r>
            <w:r w:rsidR="00B35FAD">
              <w:rPr>
                <w:lang w:eastAsia="zh-CN"/>
              </w:rPr>
              <w:t xml:space="preserve"> link</w:t>
            </w:r>
            <w:r>
              <w:rPr>
                <w:lang w:eastAsia="zh-CN"/>
              </w:rPr>
              <w:t xml:space="preserve"> is going to be broken soon.</w:t>
            </w:r>
            <w:r w:rsidR="00B35FAD">
              <w:rPr>
                <w:lang w:eastAsia="zh-CN"/>
              </w:rPr>
              <w:t xml:space="preserve"> </w:t>
            </w:r>
          </w:p>
          <w:p w14:paraId="763CB665" w14:textId="18ABE65C" w:rsidR="00DF6654" w:rsidRDefault="00B35FAD" w:rsidP="007A592D">
            <w:pPr>
              <w:spacing w:beforeLines="50" w:before="120"/>
              <w:rPr>
                <w:lang w:eastAsia="zh-CN"/>
              </w:rPr>
            </w:pPr>
            <w:r>
              <w:rPr>
                <w:lang w:eastAsia="zh-CN"/>
              </w:rPr>
              <w:lastRenderedPageBreak/>
              <w:t>There is no benefit for the network to keep a UE with which it cannot transmit and even if this is going to happen the UE will go to IDLE by itself (since the inactivity timer or some other RLF trigger will kick in). If this is the outcome, then we will fall back to the IDLE and INACTIVE case scenario.</w:t>
            </w:r>
          </w:p>
          <w:p w14:paraId="6C851F51" w14:textId="77777777" w:rsidR="00DF6654" w:rsidRDefault="00DF6654" w:rsidP="007A592D">
            <w:pPr>
              <w:spacing w:beforeLines="50" w:before="120"/>
              <w:rPr>
                <w:lang w:eastAsia="zh-CN"/>
              </w:rPr>
            </w:pPr>
            <w:r>
              <w:rPr>
                <w:lang w:eastAsia="zh-CN"/>
              </w:rPr>
              <w:t>In this case, in a way or another the relay UE will disappear as for the IDLE and INACTIVE case.</w:t>
            </w:r>
          </w:p>
          <w:p w14:paraId="201C17F6" w14:textId="47ACBB94" w:rsidR="00DF6654" w:rsidRDefault="00DF6654" w:rsidP="007A592D">
            <w:pPr>
              <w:spacing w:beforeLines="50" w:before="120"/>
              <w:rPr>
                <w:lang w:eastAsia="zh-CN"/>
              </w:rPr>
            </w:pPr>
            <w:r>
              <w:rPr>
                <w:lang w:eastAsia="zh-CN"/>
              </w:rPr>
              <w:t xml:space="preserve">But regardless of this, the behaviour of the remote UE is </w:t>
            </w:r>
            <w:r w:rsidR="00B35FAD">
              <w:rPr>
                <w:lang w:eastAsia="zh-CN"/>
              </w:rPr>
              <w:t>the same</w:t>
            </w:r>
            <w:r>
              <w:rPr>
                <w:lang w:eastAsia="zh-CN"/>
              </w:rPr>
              <w:t xml:space="preserve"> as it will get anyway </w:t>
            </w:r>
            <w:r w:rsidR="00B35FAD">
              <w:rPr>
                <w:lang w:eastAsia="zh-CN"/>
              </w:rPr>
              <w:t>a</w:t>
            </w:r>
            <w:r>
              <w:rPr>
                <w:lang w:eastAsia="zh-CN"/>
              </w:rPr>
              <w:t xml:space="preserve"> notification from the relay UE.</w:t>
            </w:r>
            <w:r w:rsidR="00B35FAD">
              <w:rPr>
                <w:lang w:eastAsia="zh-CN"/>
              </w:rPr>
              <w:t xml:space="preserve"> We do not see any difference between the two cases.</w:t>
            </w:r>
          </w:p>
        </w:tc>
      </w:tr>
      <w:tr w:rsidR="00A8333B" w14:paraId="18A68DBF" w14:textId="77777777" w:rsidTr="00593FF6">
        <w:tc>
          <w:tcPr>
            <w:tcW w:w="2547" w:type="dxa"/>
          </w:tcPr>
          <w:p w14:paraId="0291CAF2" w14:textId="188CE008" w:rsidR="00A8333B" w:rsidRDefault="00A8333B" w:rsidP="007A592D">
            <w:pPr>
              <w:spacing w:beforeLines="50" w:before="120"/>
              <w:rPr>
                <w:lang w:eastAsia="zh-CN"/>
              </w:rPr>
            </w:pPr>
            <w:r>
              <w:rPr>
                <w:lang w:eastAsia="zh-CN"/>
              </w:rPr>
              <w:lastRenderedPageBreak/>
              <w:t>Apple</w:t>
            </w:r>
          </w:p>
        </w:tc>
        <w:tc>
          <w:tcPr>
            <w:tcW w:w="4252" w:type="dxa"/>
          </w:tcPr>
          <w:p w14:paraId="2E23683A" w14:textId="681F8592" w:rsidR="00A8333B" w:rsidRDefault="00A8333B" w:rsidP="007A592D">
            <w:pPr>
              <w:spacing w:beforeLines="50" w:before="120"/>
              <w:rPr>
                <w:lang w:eastAsia="zh-CN"/>
              </w:rPr>
            </w:pPr>
            <w:r>
              <w:rPr>
                <w:lang w:eastAsia="zh-CN"/>
              </w:rPr>
              <w:t>No</w:t>
            </w:r>
          </w:p>
        </w:tc>
        <w:tc>
          <w:tcPr>
            <w:tcW w:w="7479" w:type="dxa"/>
          </w:tcPr>
          <w:p w14:paraId="1F624966" w14:textId="272353F3" w:rsidR="00A8333B" w:rsidRDefault="00A8333B" w:rsidP="007A592D">
            <w:pPr>
              <w:spacing w:beforeLines="50" w:before="120"/>
              <w:rPr>
                <w:lang w:eastAsia="zh-CN"/>
              </w:rPr>
            </w:pPr>
            <w:r>
              <w:rPr>
                <w:lang w:eastAsia="zh-CN"/>
              </w:rPr>
              <w:t>We think this is a corner case. Even if this happens, the remote UE and relay UE can solve it with some PC5 messages as discussed for IDLE/INACTIVE case.</w:t>
            </w:r>
          </w:p>
        </w:tc>
      </w:tr>
      <w:tr w:rsidR="00FC73B0" w14:paraId="48EA764A" w14:textId="77777777" w:rsidTr="00593FF6">
        <w:tc>
          <w:tcPr>
            <w:tcW w:w="2547" w:type="dxa"/>
          </w:tcPr>
          <w:p w14:paraId="09489549" w14:textId="26040CD5" w:rsidR="00FC73B0" w:rsidRDefault="00FC73B0" w:rsidP="00FC73B0">
            <w:pPr>
              <w:spacing w:beforeLines="50" w:before="120"/>
              <w:rPr>
                <w:lang w:eastAsia="zh-CN"/>
              </w:rPr>
            </w:pPr>
            <w:r>
              <w:rPr>
                <w:lang w:eastAsia="zh-CN"/>
              </w:rPr>
              <w:t>Intel</w:t>
            </w:r>
          </w:p>
        </w:tc>
        <w:tc>
          <w:tcPr>
            <w:tcW w:w="4252" w:type="dxa"/>
          </w:tcPr>
          <w:p w14:paraId="4093BF60" w14:textId="046D03C6" w:rsidR="00FC73B0" w:rsidRDefault="00FC73B0" w:rsidP="00FC73B0">
            <w:pPr>
              <w:spacing w:beforeLines="50" w:before="120"/>
              <w:rPr>
                <w:lang w:eastAsia="zh-CN"/>
              </w:rPr>
            </w:pPr>
            <w:r>
              <w:rPr>
                <w:lang w:eastAsia="zh-CN"/>
              </w:rPr>
              <w:t>No with comments</w:t>
            </w:r>
          </w:p>
        </w:tc>
        <w:tc>
          <w:tcPr>
            <w:tcW w:w="7479" w:type="dxa"/>
          </w:tcPr>
          <w:p w14:paraId="653685D7" w14:textId="77777777" w:rsidR="00FC73B0" w:rsidRDefault="00FC73B0" w:rsidP="00FC73B0">
            <w:pPr>
              <w:spacing w:beforeLines="50" w:before="120"/>
              <w:rPr>
                <w:lang w:eastAsia="zh-CN"/>
              </w:rPr>
            </w:pPr>
            <w:r>
              <w:rPr>
                <w:lang w:eastAsia="zh-CN"/>
              </w:rPr>
              <w:t xml:space="preserve">We agree with the procedure outlined by Qualcomm in that if the Remote UE becomes aware at the time of receiving the path switch command that the Relay UE is in connected, it might not perform discovery to check whether the Relay UE is still in the same serving cell and try to directly establish PC5 connection. </w:t>
            </w:r>
          </w:p>
          <w:p w14:paraId="77B96ACF" w14:textId="77777777" w:rsidR="00FC73B0" w:rsidRDefault="00FC73B0" w:rsidP="00FC73B0">
            <w:pPr>
              <w:spacing w:beforeLines="50" w:before="120"/>
              <w:rPr>
                <w:lang w:eastAsia="zh-CN"/>
              </w:rPr>
            </w:pPr>
            <w:r>
              <w:rPr>
                <w:lang w:eastAsia="zh-CN"/>
              </w:rPr>
              <w:t xml:space="preserve">It is rare that between the time that the path switch command is received and PC5 connection establishment is initiated that the </w:t>
            </w:r>
            <w:proofErr w:type="spellStart"/>
            <w:r>
              <w:rPr>
                <w:lang w:eastAsia="zh-CN"/>
              </w:rPr>
              <w:t>gNB</w:t>
            </w:r>
            <w:proofErr w:type="spellEnd"/>
            <w:r>
              <w:rPr>
                <w:lang w:eastAsia="zh-CN"/>
              </w:rPr>
              <w:t xml:space="preserve"> hands over the Relay UE to another cell. In any case, our understanding is that Remote UE </w:t>
            </w:r>
            <w:proofErr w:type="spellStart"/>
            <w:r>
              <w:rPr>
                <w:lang w:eastAsia="zh-CN"/>
              </w:rPr>
              <w:t>behavior</w:t>
            </w:r>
            <w:proofErr w:type="spellEnd"/>
            <w:r>
              <w:rPr>
                <w:lang w:eastAsia="zh-CN"/>
              </w:rPr>
              <w:t xml:space="preserve"> could be that of proposal 7 or action upon reception of HO notification from the Relay UE depending on the </w:t>
            </w:r>
            <w:proofErr w:type="gramStart"/>
            <w:r>
              <w:rPr>
                <w:lang w:eastAsia="zh-CN"/>
              </w:rPr>
              <w:t>time line</w:t>
            </w:r>
            <w:proofErr w:type="gramEnd"/>
            <w:r>
              <w:rPr>
                <w:lang w:eastAsia="zh-CN"/>
              </w:rPr>
              <w:t xml:space="preserve">. There is some differentiation to be made for the idle/inactive vs. connected cases. </w:t>
            </w:r>
          </w:p>
          <w:p w14:paraId="7F21A601" w14:textId="1F438202" w:rsidR="00FC73B0" w:rsidRDefault="00FC73B0" w:rsidP="00FC73B0">
            <w:pPr>
              <w:spacing w:beforeLines="50" w:before="120"/>
              <w:rPr>
                <w:lang w:eastAsia="zh-CN"/>
              </w:rPr>
            </w:pPr>
            <w:r>
              <w:rPr>
                <w:lang w:eastAsia="zh-CN"/>
              </w:rPr>
              <w:t xml:space="preserve">As for the UE capability for support, we think it is beneficial for the remote UE to have this flexibility in implementation. </w:t>
            </w:r>
          </w:p>
        </w:tc>
      </w:tr>
      <w:tr w:rsidR="005A7E39" w14:paraId="4426C06B" w14:textId="77777777" w:rsidTr="00593FF6">
        <w:tc>
          <w:tcPr>
            <w:tcW w:w="2547" w:type="dxa"/>
          </w:tcPr>
          <w:p w14:paraId="2E6A3F46" w14:textId="70F8C50F" w:rsidR="005A7E39" w:rsidRDefault="005A7E39" w:rsidP="005A7E39">
            <w:pPr>
              <w:spacing w:beforeLines="50" w:before="120"/>
              <w:rPr>
                <w:lang w:eastAsia="zh-CN"/>
              </w:rPr>
            </w:pPr>
            <w:r>
              <w:rPr>
                <w:rFonts w:hint="eastAsia"/>
                <w:lang w:eastAsia="zh-CN"/>
              </w:rPr>
              <w:t>L</w:t>
            </w:r>
            <w:r>
              <w:rPr>
                <w:lang w:eastAsia="zh-CN"/>
              </w:rPr>
              <w:t>enovo</w:t>
            </w:r>
          </w:p>
        </w:tc>
        <w:tc>
          <w:tcPr>
            <w:tcW w:w="4252" w:type="dxa"/>
          </w:tcPr>
          <w:p w14:paraId="3D0A2DAE" w14:textId="12ACB3BB" w:rsidR="005A7E39" w:rsidRDefault="005A7E39" w:rsidP="005A7E39">
            <w:pPr>
              <w:spacing w:beforeLines="50" w:before="120"/>
              <w:rPr>
                <w:lang w:eastAsia="zh-CN"/>
              </w:rPr>
            </w:pPr>
            <w:r>
              <w:rPr>
                <w:rFonts w:hint="eastAsia"/>
                <w:lang w:eastAsia="zh-CN"/>
              </w:rPr>
              <w:t>N</w:t>
            </w:r>
            <w:r>
              <w:rPr>
                <w:lang w:eastAsia="zh-CN"/>
              </w:rPr>
              <w:t>o</w:t>
            </w:r>
          </w:p>
        </w:tc>
        <w:tc>
          <w:tcPr>
            <w:tcW w:w="7479" w:type="dxa"/>
          </w:tcPr>
          <w:p w14:paraId="4A875077" w14:textId="0677DA57" w:rsidR="005A7E39" w:rsidRDefault="005A7E39" w:rsidP="005A7E39">
            <w:pPr>
              <w:spacing w:beforeLines="50" w:before="120"/>
              <w:rPr>
                <w:lang w:eastAsia="zh-CN"/>
              </w:rPr>
            </w:pPr>
            <w:r>
              <w:rPr>
                <w:lang w:eastAsia="zh-CN"/>
              </w:rPr>
              <w:t xml:space="preserve">We think it is corner case. </w:t>
            </w:r>
          </w:p>
        </w:tc>
      </w:tr>
    </w:tbl>
    <w:p w14:paraId="6BC826F9" w14:textId="77777777" w:rsidR="009376C7" w:rsidRPr="009E0F14" w:rsidRDefault="009376C7" w:rsidP="009376C7">
      <w:pPr>
        <w:spacing w:before="180" w:after="0"/>
        <w:rPr>
          <w:ins w:id="178" w:author="OPPO(Boyuan)-v2" w:date="2022-02-22T10:57:00Z"/>
          <w:lang w:eastAsia="zh-CN"/>
        </w:rPr>
      </w:pPr>
      <w:ins w:id="179" w:author="OPPO(Boyuan)-v2" w:date="2022-02-22T10:57:00Z">
        <w:r w:rsidRPr="009E0F14">
          <w:rPr>
            <w:lang w:eastAsia="zh-CN"/>
          </w:rPr>
          <w:t>Since the need of capability somehow depends on the output of Q4-2 above, one need to check the need of capability as well.</w:t>
        </w:r>
      </w:ins>
    </w:p>
    <w:p w14:paraId="788C087A" w14:textId="77777777" w:rsidR="009376C7" w:rsidRPr="009E0F14" w:rsidRDefault="009376C7" w:rsidP="009376C7">
      <w:pPr>
        <w:spacing w:before="180" w:after="0"/>
        <w:rPr>
          <w:ins w:id="180" w:author="OPPO(Boyuan)-v2" w:date="2022-02-22T10:57:00Z"/>
          <w:lang w:eastAsia="zh-CN"/>
        </w:rPr>
      </w:pPr>
      <w:ins w:id="181" w:author="OPPO(Boyuan)-v2" w:date="2022-02-22T10:57:00Z">
        <w:r w:rsidRPr="009E0F14">
          <w:rPr>
            <w:lang w:eastAsia="zh-CN"/>
          </w:rPr>
          <w:t>Moderator understand although P7 is one of the reason for capability for RRC_IDLE/RRC_INACTIVE case, the proponent may be thinking more than that as well.</w:t>
        </w:r>
      </w:ins>
    </w:p>
    <w:p w14:paraId="2F2E316C" w14:textId="77777777" w:rsidR="009376C7" w:rsidRDefault="009376C7" w:rsidP="009376C7">
      <w:pPr>
        <w:spacing w:before="180" w:afterLines="50" w:after="120"/>
        <w:rPr>
          <w:ins w:id="182" w:author="OPPO(Boyuan)-v2" w:date="2022-02-22T10:57:00Z"/>
          <w:b/>
          <w:lang w:eastAsia="zh-CN"/>
        </w:rPr>
      </w:pPr>
      <w:ins w:id="183" w:author="OPPO(Boyuan)-v2" w:date="2022-02-22T10:57:00Z">
        <w:r w:rsidRPr="008B298E">
          <w:rPr>
            <w:b/>
            <w:lang w:eastAsia="zh-CN"/>
          </w:rPr>
          <w:t xml:space="preserve">Q4-3: In case the output of Q4-2 is it is applicable to RRC_CONNECTED relay UE as well, do you see any other reason to confirm the WA </w:t>
        </w:r>
        <w:proofErr w:type="spellStart"/>
        <w:r w:rsidRPr="008B298E">
          <w:rPr>
            <w:b/>
            <w:lang w:eastAsia="zh-CN"/>
          </w:rPr>
          <w:t>for</w:t>
        </w:r>
        <w:r w:rsidRPr="009E0F14">
          <w:rPr>
            <w:b/>
            <w:lang w:eastAsia="zh-CN"/>
          </w:rPr>
          <w:t>“UE</w:t>
        </w:r>
        <w:proofErr w:type="spellEnd"/>
        <w:r w:rsidRPr="009E0F14">
          <w:rPr>
            <w:b/>
            <w:lang w:eastAsia="zh-CN"/>
          </w:rPr>
          <w:t xml:space="preserve"> capability for support by the remote UE of handover to idle/inactive UE.”</w:t>
        </w:r>
        <w:r>
          <w:rPr>
            <w:b/>
            <w:lang w:eastAsia="zh-CN"/>
          </w:rPr>
          <w:t>? If yes, what is it?</w:t>
        </w:r>
      </w:ins>
    </w:p>
    <w:tbl>
      <w:tblPr>
        <w:tblStyle w:val="af4"/>
        <w:tblW w:w="0" w:type="auto"/>
        <w:tblLook w:val="04A0" w:firstRow="1" w:lastRow="0" w:firstColumn="1" w:lastColumn="0" w:noHBand="0" w:noVBand="1"/>
      </w:tblPr>
      <w:tblGrid>
        <w:gridCol w:w="2547"/>
        <w:gridCol w:w="4252"/>
        <w:gridCol w:w="7479"/>
      </w:tblGrid>
      <w:tr w:rsidR="009376C7" w14:paraId="71263ECD" w14:textId="77777777" w:rsidTr="00593FF6">
        <w:trPr>
          <w:ins w:id="184" w:author="OPPO(Boyuan)-v2" w:date="2022-02-22T10:57:00Z"/>
        </w:trPr>
        <w:tc>
          <w:tcPr>
            <w:tcW w:w="2547" w:type="dxa"/>
            <w:shd w:val="clear" w:color="auto" w:fill="A6A6A6" w:themeFill="background1" w:themeFillShade="A6"/>
          </w:tcPr>
          <w:p w14:paraId="1A2AD4E1" w14:textId="77777777" w:rsidR="009376C7" w:rsidRDefault="009376C7" w:rsidP="00593FF6">
            <w:pPr>
              <w:spacing w:beforeLines="50" w:before="120"/>
              <w:rPr>
                <w:ins w:id="185" w:author="OPPO(Boyuan)-v2" w:date="2022-02-22T10:57:00Z"/>
                <w:lang w:eastAsia="zh-CN"/>
              </w:rPr>
            </w:pPr>
            <w:ins w:id="186"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78356AA4" w14:textId="77777777" w:rsidR="009376C7" w:rsidRDefault="009376C7" w:rsidP="00593FF6">
            <w:pPr>
              <w:spacing w:beforeLines="50" w:before="120"/>
              <w:rPr>
                <w:ins w:id="187" w:author="OPPO(Boyuan)-v2" w:date="2022-02-22T10:57:00Z"/>
                <w:lang w:eastAsia="zh-CN"/>
              </w:rPr>
            </w:pPr>
            <w:ins w:id="188" w:author="OPPO(Boyuan)-v2" w:date="2022-02-22T10:57:00Z">
              <w:r>
                <w:rPr>
                  <w:lang w:eastAsia="zh-CN"/>
                </w:rPr>
                <w:t>Yes/No</w:t>
              </w:r>
            </w:ins>
          </w:p>
        </w:tc>
        <w:tc>
          <w:tcPr>
            <w:tcW w:w="7479" w:type="dxa"/>
            <w:shd w:val="clear" w:color="auto" w:fill="A6A6A6" w:themeFill="background1" w:themeFillShade="A6"/>
          </w:tcPr>
          <w:p w14:paraId="34490A8B" w14:textId="77777777" w:rsidR="009376C7" w:rsidRDefault="009376C7" w:rsidP="00593FF6">
            <w:pPr>
              <w:spacing w:beforeLines="50" w:before="120"/>
              <w:rPr>
                <w:ins w:id="189" w:author="OPPO(Boyuan)-v2" w:date="2022-02-22T10:57:00Z"/>
                <w:lang w:eastAsia="zh-CN"/>
              </w:rPr>
            </w:pPr>
            <w:ins w:id="190" w:author="OPPO(Boyuan)-v2" w:date="2022-02-22T10:57:00Z">
              <w:r>
                <w:rPr>
                  <w:rFonts w:hint="eastAsia"/>
                  <w:lang w:eastAsia="zh-CN"/>
                </w:rPr>
                <w:t>C</w:t>
              </w:r>
              <w:r>
                <w:rPr>
                  <w:lang w:eastAsia="zh-CN"/>
                </w:rPr>
                <w:t>omment</w:t>
              </w:r>
            </w:ins>
          </w:p>
        </w:tc>
      </w:tr>
      <w:tr w:rsidR="009376C7" w14:paraId="21A9A291" w14:textId="77777777" w:rsidTr="00593FF6">
        <w:trPr>
          <w:ins w:id="191" w:author="OPPO(Boyuan)-v2" w:date="2022-02-22T10:57:00Z"/>
        </w:trPr>
        <w:tc>
          <w:tcPr>
            <w:tcW w:w="2547" w:type="dxa"/>
          </w:tcPr>
          <w:p w14:paraId="6344232D" w14:textId="1F94541D" w:rsidR="009376C7" w:rsidRDefault="00F47434" w:rsidP="00593FF6">
            <w:pPr>
              <w:spacing w:beforeLines="50" w:before="120"/>
              <w:rPr>
                <w:ins w:id="192" w:author="OPPO(Boyuan)-v2" w:date="2022-02-22T10:57:00Z"/>
                <w:lang w:eastAsia="zh-CN"/>
              </w:rPr>
            </w:pPr>
            <w:ins w:id="193" w:author="Sharp (Chongming)" w:date="2022-02-22T11:36:00Z">
              <w:r>
                <w:rPr>
                  <w:rFonts w:hint="eastAsia"/>
                  <w:lang w:eastAsia="zh-CN"/>
                </w:rPr>
                <w:t>S</w:t>
              </w:r>
              <w:r>
                <w:rPr>
                  <w:lang w:eastAsia="zh-CN"/>
                </w:rPr>
                <w:t>harp</w:t>
              </w:r>
            </w:ins>
          </w:p>
        </w:tc>
        <w:tc>
          <w:tcPr>
            <w:tcW w:w="4252" w:type="dxa"/>
          </w:tcPr>
          <w:p w14:paraId="480653FB" w14:textId="73BF7AE5" w:rsidR="009376C7" w:rsidRDefault="00F47434" w:rsidP="00593FF6">
            <w:pPr>
              <w:spacing w:beforeLines="50" w:before="120"/>
              <w:rPr>
                <w:ins w:id="194" w:author="OPPO(Boyuan)-v2" w:date="2022-02-22T10:57:00Z"/>
                <w:lang w:eastAsia="zh-CN"/>
              </w:rPr>
            </w:pPr>
            <w:ins w:id="195" w:author="Sharp (Chongming)" w:date="2022-02-22T11:36:00Z">
              <w:r>
                <w:rPr>
                  <w:rFonts w:hint="eastAsia"/>
                  <w:lang w:eastAsia="zh-CN"/>
                </w:rPr>
                <w:t>N</w:t>
              </w:r>
              <w:r>
                <w:rPr>
                  <w:lang w:eastAsia="zh-CN"/>
                </w:rPr>
                <w:t>o</w:t>
              </w:r>
            </w:ins>
          </w:p>
        </w:tc>
        <w:tc>
          <w:tcPr>
            <w:tcW w:w="7479" w:type="dxa"/>
          </w:tcPr>
          <w:p w14:paraId="35D0ADD5" w14:textId="77777777" w:rsidR="009376C7" w:rsidRDefault="009376C7" w:rsidP="00593FF6">
            <w:pPr>
              <w:spacing w:beforeLines="50" w:before="120"/>
              <w:rPr>
                <w:ins w:id="196" w:author="OPPO(Boyuan)-v2" w:date="2022-02-22T10:57:00Z"/>
                <w:lang w:eastAsia="zh-CN"/>
              </w:rPr>
            </w:pPr>
          </w:p>
        </w:tc>
      </w:tr>
      <w:tr w:rsidR="000F32F4" w14:paraId="7DE7CDD1" w14:textId="77777777" w:rsidTr="00593FF6">
        <w:trPr>
          <w:ins w:id="197" w:author="OPPO(Boyuan)-v2" w:date="2022-02-22T10:57:00Z"/>
        </w:trPr>
        <w:tc>
          <w:tcPr>
            <w:tcW w:w="2547" w:type="dxa"/>
          </w:tcPr>
          <w:p w14:paraId="03CE5485" w14:textId="228E193C" w:rsidR="000F32F4" w:rsidRDefault="000F32F4" w:rsidP="000F32F4">
            <w:pPr>
              <w:spacing w:beforeLines="50" w:before="120"/>
              <w:rPr>
                <w:ins w:id="198" w:author="OPPO(Boyuan)-v2" w:date="2022-02-22T10:57:00Z"/>
                <w:lang w:eastAsia="zh-CN"/>
              </w:rPr>
            </w:pPr>
            <w:ins w:id="199" w:author="Qualcomm - Peng Cheng" w:date="2022-02-22T12:25:00Z">
              <w:r>
                <w:rPr>
                  <w:lang w:eastAsia="zh-CN"/>
                </w:rPr>
                <w:lastRenderedPageBreak/>
                <w:t>Qualcomm</w:t>
              </w:r>
            </w:ins>
          </w:p>
        </w:tc>
        <w:tc>
          <w:tcPr>
            <w:tcW w:w="4252" w:type="dxa"/>
          </w:tcPr>
          <w:p w14:paraId="1D8D1C81" w14:textId="406ADFD3" w:rsidR="000F32F4" w:rsidRDefault="000F32F4" w:rsidP="000F32F4">
            <w:pPr>
              <w:spacing w:beforeLines="50" w:before="120"/>
              <w:rPr>
                <w:ins w:id="200" w:author="OPPO(Boyuan)-v2" w:date="2022-02-22T10:57:00Z"/>
                <w:lang w:eastAsia="zh-CN"/>
              </w:rPr>
            </w:pPr>
            <w:ins w:id="201" w:author="Qualcomm - Peng Cheng" w:date="2022-02-22T12:25:00Z">
              <w:r>
                <w:rPr>
                  <w:lang w:eastAsia="zh-CN"/>
                </w:rPr>
                <w:t>Yes</w:t>
              </w:r>
            </w:ins>
          </w:p>
        </w:tc>
        <w:tc>
          <w:tcPr>
            <w:tcW w:w="7479" w:type="dxa"/>
          </w:tcPr>
          <w:p w14:paraId="1B82A01D" w14:textId="77777777" w:rsidR="000F32F4" w:rsidRDefault="000F32F4" w:rsidP="000F32F4">
            <w:pPr>
              <w:spacing w:beforeLines="50" w:before="120"/>
              <w:rPr>
                <w:ins w:id="202" w:author="Qualcomm - Peng Cheng" w:date="2022-02-22T12:25:00Z"/>
                <w:lang w:eastAsia="zh-CN"/>
              </w:rPr>
            </w:pPr>
            <w:ins w:id="203" w:author="Qualcomm - Peng Cheng" w:date="2022-02-22T12:25:00Z">
              <w:r>
                <w:rPr>
                  <w:lang w:eastAsia="zh-CN"/>
                </w:rPr>
                <w:t xml:space="preserve">1. Another different remote UE behaviour is that it needs to implement using default PC5 RLC channel to send </w:t>
              </w:r>
              <w:r w:rsidRPr="004A2B53">
                <w:rPr>
                  <w:i/>
                  <w:iCs/>
                  <w:lang w:eastAsia="zh-CN"/>
                </w:rPr>
                <w:t>RRCReconfigurationComplete</w:t>
              </w:r>
              <w:r>
                <w:rPr>
                  <w:lang w:eastAsia="zh-CN"/>
                </w:rPr>
                <w:t xml:space="preserve">.  Please note in other agreed scenario to use default PC5 RLC channel (i.e., reception of </w:t>
              </w:r>
              <w:proofErr w:type="spellStart"/>
              <w:r w:rsidRPr="00D94679">
                <w:rPr>
                  <w:i/>
                  <w:iCs/>
                  <w:lang w:eastAsia="zh-CN"/>
                </w:rPr>
                <w:t>RRCReestablishement</w:t>
              </w:r>
              <w:proofErr w:type="spellEnd"/>
              <w:r w:rsidRPr="00D94679">
                <w:rPr>
                  <w:i/>
                  <w:iCs/>
                  <w:lang w:eastAsia="zh-CN"/>
                </w:rPr>
                <w:t>/</w:t>
              </w:r>
              <w:proofErr w:type="spellStart"/>
              <w:r w:rsidRPr="00D94679">
                <w:rPr>
                  <w:i/>
                  <w:iCs/>
                  <w:lang w:eastAsia="zh-CN"/>
                </w:rPr>
                <w:t>RRCResume</w:t>
              </w:r>
              <w:proofErr w:type="spellEnd"/>
              <w:r>
                <w:rPr>
                  <w:lang w:eastAsia="zh-CN"/>
                </w:rPr>
                <w:t xml:space="preserve"> message), remote UE just needs to implementing using default PC5 RLC channel for reception.  In simple word, only direct-to-indirect path switch needs remote UE to implement</w:t>
              </w:r>
              <w:r w:rsidRPr="00D94679">
                <w:rPr>
                  <w:b/>
                  <w:bCs/>
                  <w:lang w:eastAsia="zh-CN"/>
                </w:rPr>
                <w:t xml:space="preserve"> transmission</w:t>
              </w:r>
              <w:r>
                <w:rPr>
                  <w:lang w:eastAsia="zh-CN"/>
                </w:rPr>
                <w:t xml:space="preserve"> via default PC5 RLC channel, but all other scenarios only need remote UE to implement </w:t>
              </w:r>
              <w:r w:rsidRPr="00D94679">
                <w:rPr>
                  <w:b/>
                  <w:bCs/>
                  <w:lang w:eastAsia="zh-CN"/>
                </w:rPr>
                <w:t>reception</w:t>
              </w:r>
              <w:r>
                <w:rPr>
                  <w:lang w:eastAsia="zh-CN"/>
                </w:rPr>
                <w:t xml:space="preserve"> via default PC5 RLC channel. </w:t>
              </w:r>
            </w:ins>
          </w:p>
          <w:p w14:paraId="7D4538BF" w14:textId="77777777" w:rsidR="000F32F4" w:rsidRDefault="000F32F4" w:rsidP="000F32F4">
            <w:pPr>
              <w:spacing w:beforeLines="50" w:before="120"/>
              <w:rPr>
                <w:ins w:id="204" w:author="Qualcomm - Peng Cheng" w:date="2022-02-22T12:25:00Z"/>
                <w:lang w:eastAsia="zh-CN"/>
              </w:rPr>
            </w:pPr>
            <w:ins w:id="205" w:author="Qualcomm - Peng Cheng" w:date="2022-02-22T12:25:00Z">
              <w:r>
                <w:rPr>
                  <w:lang w:eastAsia="zh-CN"/>
                </w:rPr>
                <w:t>2. We also think the procedure for remote UE to get its local ID in PC5 SRAP header are different between IDLE/INACTIVE relay UE and CONNECTED relay UE. As a copy from our contribution (R2-2202185), the different procedures can be illustrated in below Figure. 1 and Figure.2:</w:t>
              </w:r>
            </w:ins>
          </w:p>
          <w:p w14:paraId="639EEAC6" w14:textId="77777777" w:rsidR="000F32F4" w:rsidRPr="00EA7A97" w:rsidRDefault="00307BDE" w:rsidP="000F32F4">
            <w:pPr>
              <w:jc w:val="center"/>
              <w:rPr>
                <w:ins w:id="206" w:author="Qualcomm - Peng Cheng" w:date="2022-02-22T12:25:00Z"/>
                <w:noProof/>
              </w:rPr>
            </w:pPr>
            <w:ins w:id="207" w:author="Qualcomm - Peng Cheng" w:date="2022-02-22T12:25:00Z">
              <w:r w:rsidRPr="0063218B">
                <w:rPr>
                  <w:noProof/>
                </w:rPr>
                <w:object w:dxaOrig="4204" w:dyaOrig="3299" w14:anchorId="5EBFC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2.55pt;height:167.05pt;mso-width-percent:0;mso-height-percent:0;mso-width-percent:0;mso-height-percent:0" o:ole="">
                    <v:imagedata r:id="rId23" o:title=""/>
                  </v:shape>
                  <o:OLEObject Type="Embed" ProgID="Visio.Drawing.15" ShapeID="_x0000_i1025" DrawAspect="Content" ObjectID="_1707119865" r:id="rId24"/>
                </w:object>
              </w:r>
            </w:ins>
          </w:p>
          <w:p w14:paraId="62A1A3A4" w14:textId="77777777" w:rsidR="000F32F4" w:rsidRPr="00CA6E34" w:rsidRDefault="000F32F4" w:rsidP="000F32F4">
            <w:pPr>
              <w:spacing w:after="240"/>
              <w:jc w:val="center"/>
              <w:rPr>
                <w:ins w:id="208" w:author="Qualcomm - Peng Cheng" w:date="2022-02-22T12:25:00Z"/>
                <w:b/>
                <w:bCs/>
              </w:rPr>
            </w:pPr>
            <w:ins w:id="209" w:author="Qualcomm - Peng Cheng" w:date="2022-02-22T12:25:00Z">
              <w:r w:rsidRPr="00601704">
                <w:rPr>
                  <w:b/>
                  <w:bCs/>
                </w:rPr>
                <w:t xml:space="preserve">Figure.1: </w:t>
              </w:r>
              <w:r>
                <w:rPr>
                  <w:b/>
                  <w:bCs/>
                </w:rPr>
                <w:t xml:space="preserve">Illustration of remote UE ID assignment procedure when target relay UE in CONNECTED  </w:t>
              </w:r>
            </w:ins>
          </w:p>
          <w:p w14:paraId="6E0FB220" w14:textId="77777777" w:rsidR="000F32F4" w:rsidRPr="00EA7A97" w:rsidRDefault="00307BDE" w:rsidP="000F32F4">
            <w:pPr>
              <w:jc w:val="center"/>
              <w:rPr>
                <w:ins w:id="210" w:author="Qualcomm - Peng Cheng" w:date="2022-02-22T12:25:00Z"/>
                <w:noProof/>
              </w:rPr>
            </w:pPr>
            <w:ins w:id="211" w:author="Qualcomm - Peng Cheng" w:date="2022-02-22T12:25:00Z">
              <w:r w:rsidRPr="0063218B">
                <w:rPr>
                  <w:noProof/>
                </w:rPr>
                <w:object w:dxaOrig="4204" w:dyaOrig="4724" w14:anchorId="5AC06A2B">
                  <v:shape id="_x0000_i1026" type="#_x0000_t75" alt="" style="width:210.25pt;height:235.6pt;mso-width-percent:0;mso-height-percent:0;mso-width-percent:0;mso-height-percent:0" o:ole="">
                    <v:imagedata r:id="rId25" o:title=""/>
                  </v:shape>
                  <o:OLEObject Type="Embed" ProgID="Visio.Drawing.15" ShapeID="_x0000_i1026" DrawAspect="Content" ObjectID="_1707119866" r:id="rId26"/>
                </w:object>
              </w:r>
            </w:ins>
          </w:p>
          <w:p w14:paraId="6B3176E0" w14:textId="418C89E7" w:rsidR="000F32F4" w:rsidRPr="00D26559" w:rsidRDefault="000F32F4" w:rsidP="000F32F4">
            <w:pPr>
              <w:spacing w:after="240"/>
              <w:jc w:val="center"/>
              <w:rPr>
                <w:ins w:id="212" w:author="Qualcomm - Peng Cheng" w:date="2022-02-22T12:25:00Z"/>
                <w:b/>
                <w:bCs/>
              </w:rPr>
            </w:pPr>
            <w:ins w:id="213" w:author="Qualcomm - Peng Cheng" w:date="2022-02-22T12:25:00Z">
              <w:r w:rsidRPr="00601704">
                <w:rPr>
                  <w:b/>
                  <w:bCs/>
                </w:rPr>
                <w:t>Figure.</w:t>
              </w:r>
              <w:r>
                <w:rPr>
                  <w:b/>
                  <w:bCs/>
                </w:rPr>
                <w:t>2</w:t>
              </w:r>
              <w:r w:rsidRPr="00601704">
                <w:rPr>
                  <w:b/>
                  <w:bCs/>
                </w:rPr>
                <w:t xml:space="preserve">: </w:t>
              </w:r>
              <w:r>
                <w:rPr>
                  <w:b/>
                  <w:bCs/>
                </w:rPr>
                <w:t xml:space="preserve">Illustration of </w:t>
              </w:r>
              <w:r w:rsidR="002B4498">
                <w:rPr>
                  <w:b/>
                  <w:bCs/>
                </w:rPr>
                <w:t xml:space="preserve">one possible </w:t>
              </w:r>
              <w:r>
                <w:rPr>
                  <w:b/>
                  <w:bCs/>
                </w:rPr>
                <w:t>remote UE ID assignment procedure when target relay UE in IDLE/INACTIVE</w:t>
              </w:r>
              <w:r w:rsidR="002B4498">
                <w:rPr>
                  <w:b/>
                  <w:bCs/>
                </w:rPr>
                <w:t xml:space="preserve"> </w:t>
              </w:r>
            </w:ins>
          </w:p>
          <w:p w14:paraId="498B3E74" w14:textId="0420EE0D" w:rsidR="000F32F4" w:rsidRDefault="00EB2540" w:rsidP="000F32F4">
            <w:pPr>
              <w:spacing w:beforeLines="50" w:before="120"/>
              <w:rPr>
                <w:ins w:id="214" w:author="OPPO(Boyuan)-v2" w:date="2022-02-22T10:57:00Z"/>
                <w:lang w:eastAsia="zh-CN"/>
              </w:rPr>
            </w:pPr>
            <w:r>
              <w:rPr>
                <w:lang w:eastAsia="zh-CN"/>
              </w:rPr>
              <w:t>3.</w:t>
            </w:r>
            <w:ins w:id="215" w:author="Qualcomm - Peng Cheng" w:date="2022-02-22T12:25:00Z">
              <w:r>
                <w:rPr>
                  <w:lang w:eastAsia="zh-CN"/>
                </w:rPr>
                <w:t xml:space="preserve"> </w:t>
              </w:r>
            </w:ins>
            <w:r>
              <w:rPr>
                <w:lang w:eastAsia="zh-CN"/>
              </w:rPr>
              <w:t>B</w:t>
            </w:r>
            <w:ins w:id="216" w:author="Qualcomm - Peng Cheng" w:date="2022-02-22T12:25:00Z">
              <w:r>
                <w:rPr>
                  <w:rFonts w:eastAsiaTheme="minorEastAsia"/>
                  <w:lang w:eastAsia="zh-CN"/>
                </w:rPr>
                <w:t>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capability, to avoid possible IODT issues.</w:t>
              </w:r>
            </w:ins>
          </w:p>
        </w:tc>
      </w:tr>
      <w:tr w:rsidR="007A592D" w14:paraId="05BA9612" w14:textId="77777777" w:rsidTr="00593FF6">
        <w:trPr>
          <w:ins w:id="217" w:author="OPPO(Boyuan)-v2" w:date="2022-02-22T10:57:00Z"/>
        </w:trPr>
        <w:tc>
          <w:tcPr>
            <w:tcW w:w="2547" w:type="dxa"/>
          </w:tcPr>
          <w:p w14:paraId="40CFB76C" w14:textId="510CEB20" w:rsidR="007A592D" w:rsidRDefault="007A592D" w:rsidP="007A592D">
            <w:pPr>
              <w:spacing w:beforeLines="50" w:before="120"/>
              <w:rPr>
                <w:ins w:id="218" w:author="OPPO(Boyuan)-v2" w:date="2022-02-22T10:57:00Z"/>
                <w:lang w:eastAsia="zh-CN"/>
              </w:rPr>
            </w:pPr>
            <w:r>
              <w:rPr>
                <w:lang w:eastAsia="zh-CN"/>
              </w:rPr>
              <w:lastRenderedPageBreak/>
              <w:t>Kyocera</w:t>
            </w:r>
          </w:p>
        </w:tc>
        <w:tc>
          <w:tcPr>
            <w:tcW w:w="4252" w:type="dxa"/>
          </w:tcPr>
          <w:p w14:paraId="7BBC84AB" w14:textId="4081D895" w:rsidR="007A592D" w:rsidRDefault="007A592D" w:rsidP="007A592D">
            <w:pPr>
              <w:spacing w:beforeLines="50" w:before="120"/>
              <w:rPr>
                <w:ins w:id="219" w:author="OPPO(Boyuan)-v2" w:date="2022-02-22T10:57:00Z"/>
                <w:lang w:eastAsia="zh-CN"/>
              </w:rPr>
            </w:pPr>
            <w:r>
              <w:rPr>
                <w:lang w:eastAsia="zh-CN"/>
              </w:rPr>
              <w:t xml:space="preserve">Yes </w:t>
            </w:r>
          </w:p>
        </w:tc>
        <w:tc>
          <w:tcPr>
            <w:tcW w:w="7479" w:type="dxa"/>
          </w:tcPr>
          <w:p w14:paraId="0A3A9D8B" w14:textId="142CD26D" w:rsidR="007A592D" w:rsidRDefault="007A592D" w:rsidP="007A592D">
            <w:pPr>
              <w:spacing w:beforeLines="50" w:before="120"/>
              <w:rPr>
                <w:ins w:id="220" w:author="OPPO(Boyuan)-v2" w:date="2022-02-22T10:57:00Z"/>
                <w:lang w:eastAsia="zh-CN"/>
              </w:rPr>
            </w:pPr>
            <w:r>
              <w:rPr>
                <w:lang w:eastAsia="zh-CN"/>
              </w:rPr>
              <w:t xml:space="preserve">We think procedurally, there are some differences for the UE to support path switch to a target relay UE in IDLE/INACTIVE.  For remote UE’s that are only capable of supporting CONN relay UEs, it should be possible for the remote UE to know the RRC state of the relay UE to reduce what’s included in the MR. </w:t>
            </w:r>
          </w:p>
        </w:tc>
      </w:tr>
      <w:tr w:rsidR="00131035" w14:paraId="07C15B5C" w14:textId="77777777" w:rsidTr="00593FF6">
        <w:tc>
          <w:tcPr>
            <w:tcW w:w="2547" w:type="dxa"/>
          </w:tcPr>
          <w:p w14:paraId="064A03B6" w14:textId="3870B27D" w:rsidR="00131035" w:rsidRDefault="00131035" w:rsidP="007A592D">
            <w:pPr>
              <w:spacing w:beforeLines="50" w:before="120"/>
              <w:rPr>
                <w:lang w:eastAsia="zh-CN"/>
              </w:rPr>
            </w:pPr>
            <w:r>
              <w:rPr>
                <w:lang w:eastAsia="zh-CN"/>
              </w:rPr>
              <w:t>Apple</w:t>
            </w:r>
          </w:p>
        </w:tc>
        <w:tc>
          <w:tcPr>
            <w:tcW w:w="4252" w:type="dxa"/>
          </w:tcPr>
          <w:p w14:paraId="607D0D12" w14:textId="5A4164CB" w:rsidR="00131035" w:rsidRDefault="00131035" w:rsidP="007A592D">
            <w:pPr>
              <w:spacing w:beforeLines="50" w:before="120"/>
              <w:rPr>
                <w:lang w:eastAsia="zh-CN"/>
              </w:rPr>
            </w:pPr>
            <w:r>
              <w:rPr>
                <w:lang w:eastAsia="zh-CN"/>
              </w:rPr>
              <w:t>See comment</w:t>
            </w:r>
          </w:p>
        </w:tc>
        <w:tc>
          <w:tcPr>
            <w:tcW w:w="7479" w:type="dxa"/>
          </w:tcPr>
          <w:p w14:paraId="386B4EF8" w14:textId="58CA9992" w:rsidR="00131035" w:rsidRDefault="00131035" w:rsidP="007A592D">
            <w:pPr>
              <w:spacing w:beforeLines="50" w:before="120"/>
              <w:rPr>
                <w:lang w:eastAsia="zh-CN"/>
              </w:rPr>
            </w:pPr>
            <w:r>
              <w:rPr>
                <w:lang w:eastAsia="zh-CN"/>
              </w:rPr>
              <w:t xml:space="preserve">If remote UE has an optional capability for this, we strongly suggest </w:t>
            </w:r>
            <w:proofErr w:type="gramStart"/>
            <w:r>
              <w:rPr>
                <w:lang w:eastAsia="zh-CN"/>
              </w:rPr>
              <w:t>to allow</w:t>
            </w:r>
            <w:proofErr w:type="gramEnd"/>
            <w:r>
              <w:rPr>
                <w:lang w:eastAsia="zh-CN"/>
              </w:rPr>
              <w:t xml:space="preserve"> remote UE to filter measurement reports of relay UE candidates to not measure and report relays in IDLE/INACTIVE state, which will provide much more savings than the failure handling procedures.</w:t>
            </w:r>
          </w:p>
        </w:tc>
      </w:tr>
      <w:tr w:rsidR="00FC73B0" w14:paraId="0757114F" w14:textId="77777777" w:rsidTr="00593FF6">
        <w:tc>
          <w:tcPr>
            <w:tcW w:w="2547" w:type="dxa"/>
          </w:tcPr>
          <w:p w14:paraId="50DE7DD8" w14:textId="117F46F3" w:rsidR="00FC73B0" w:rsidRDefault="00FC73B0" w:rsidP="00FC73B0">
            <w:pPr>
              <w:spacing w:beforeLines="50" w:before="120"/>
              <w:rPr>
                <w:lang w:eastAsia="zh-CN"/>
              </w:rPr>
            </w:pPr>
            <w:r>
              <w:rPr>
                <w:lang w:eastAsia="zh-CN"/>
              </w:rPr>
              <w:lastRenderedPageBreak/>
              <w:t>Intel</w:t>
            </w:r>
          </w:p>
        </w:tc>
        <w:tc>
          <w:tcPr>
            <w:tcW w:w="4252" w:type="dxa"/>
          </w:tcPr>
          <w:p w14:paraId="028EB6F7" w14:textId="5AD186F5" w:rsidR="00FC73B0" w:rsidRDefault="00FC73B0" w:rsidP="00FC73B0">
            <w:pPr>
              <w:spacing w:beforeLines="50" w:before="120"/>
              <w:rPr>
                <w:lang w:eastAsia="zh-CN"/>
              </w:rPr>
            </w:pPr>
            <w:r>
              <w:rPr>
                <w:lang w:eastAsia="zh-CN"/>
              </w:rPr>
              <w:t>Yes</w:t>
            </w:r>
          </w:p>
        </w:tc>
        <w:tc>
          <w:tcPr>
            <w:tcW w:w="7479" w:type="dxa"/>
          </w:tcPr>
          <w:p w14:paraId="380DDFFF" w14:textId="33334510" w:rsidR="00FC73B0" w:rsidRDefault="00FC73B0" w:rsidP="00FC73B0">
            <w:pPr>
              <w:spacing w:beforeLines="50" w:before="120"/>
              <w:rPr>
                <w:lang w:eastAsia="zh-CN"/>
              </w:rPr>
            </w:pPr>
            <w:r>
              <w:rPr>
                <w:lang w:eastAsia="zh-CN"/>
              </w:rPr>
              <w:t xml:space="preserve">It offers flexibility for the Remote UE implementation to support only RRC_CONNECTED Relay UEs when supporting certain applications to ensure minimum switching latency. </w:t>
            </w:r>
          </w:p>
        </w:tc>
      </w:tr>
      <w:tr w:rsidR="005A7E39" w14:paraId="6173A9D0" w14:textId="77777777" w:rsidTr="00593FF6">
        <w:tc>
          <w:tcPr>
            <w:tcW w:w="2547" w:type="dxa"/>
          </w:tcPr>
          <w:p w14:paraId="739B397D" w14:textId="545CF882" w:rsidR="005A7E39" w:rsidRDefault="005A7E39" w:rsidP="005A7E39">
            <w:pPr>
              <w:spacing w:beforeLines="50" w:before="120"/>
              <w:rPr>
                <w:lang w:eastAsia="zh-CN"/>
              </w:rPr>
            </w:pPr>
            <w:r>
              <w:rPr>
                <w:rFonts w:hint="eastAsia"/>
                <w:lang w:eastAsia="zh-CN"/>
              </w:rPr>
              <w:t>L</w:t>
            </w:r>
            <w:r>
              <w:rPr>
                <w:lang w:eastAsia="zh-CN"/>
              </w:rPr>
              <w:t>enovo</w:t>
            </w:r>
          </w:p>
        </w:tc>
        <w:tc>
          <w:tcPr>
            <w:tcW w:w="4252" w:type="dxa"/>
          </w:tcPr>
          <w:p w14:paraId="24F95A23" w14:textId="0DB670BE" w:rsidR="005A7E39" w:rsidRDefault="005A7E39" w:rsidP="005A7E39">
            <w:pPr>
              <w:spacing w:beforeLines="50" w:before="120"/>
              <w:rPr>
                <w:lang w:eastAsia="zh-CN"/>
              </w:rPr>
            </w:pPr>
            <w:r>
              <w:rPr>
                <w:rFonts w:hint="eastAsia"/>
                <w:lang w:eastAsia="zh-CN"/>
              </w:rPr>
              <w:t>N</w:t>
            </w:r>
            <w:r>
              <w:rPr>
                <w:lang w:eastAsia="zh-CN"/>
              </w:rPr>
              <w:t>o</w:t>
            </w:r>
          </w:p>
        </w:tc>
        <w:tc>
          <w:tcPr>
            <w:tcW w:w="7479" w:type="dxa"/>
          </w:tcPr>
          <w:p w14:paraId="0D03AF95" w14:textId="2B0FD083" w:rsidR="005A7E39" w:rsidRDefault="005A7E39" w:rsidP="005A7E39">
            <w:pPr>
              <w:spacing w:beforeLines="50" w:before="120"/>
              <w:rPr>
                <w:lang w:eastAsia="zh-CN"/>
              </w:rPr>
            </w:pPr>
            <w:r>
              <w:rPr>
                <w:rFonts w:hint="eastAsia"/>
                <w:lang w:eastAsia="zh-CN"/>
              </w:rPr>
              <w:t>W</w:t>
            </w:r>
            <w:r>
              <w:rPr>
                <w:lang w:eastAsia="zh-CN"/>
              </w:rPr>
              <w:t xml:space="preserve">e don’t see the need to have it. </w:t>
            </w:r>
          </w:p>
        </w:tc>
      </w:tr>
    </w:tbl>
    <w:p w14:paraId="621BE955" w14:textId="77777777" w:rsidR="009376C7" w:rsidRDefault="009376C7" w:rsidP="009376C7">
      <w:pPr>
        <w:spacing w:before="180" w:after="0"/>
        <w:rPr>
          <w:ins w:id="221" w:author="OPPO(Boyuan)-v2" w:date="2022-02-22T10:57:00Z"/>
          <w:b/>
          <w:lang w:eastAsia="zh-CN"/>
        </w:rPr>
      </w:pPr>
    </w:p>
    <w:tbl>
      <w:tblPr>
        <w:tblStyle w:val="af4"/>
        <w:tblW w:w="0" w:type="auto"/>
        <w:tblLook w:val="04A0" w:firstRow="1" w:lastRow="0" w:firstColumn="1" w:lastColumn="0" w:noHBand="0" w:noVBand="1"/>
      </w:tblPr>
      <w:tblGrid>
        <w:gridCol w:w="14278"/>
      </w:tblGrid>
      <w:tr w:rsidR="009376C7" w14:paraId="78F01345" w14:textId="77777777" w:rsidTr="00593FF6">
        <w:trPr>
          <w:ins w:id="222" w:author="OPPO(Boyuan)-v2" w:date="2022-02-22T10:57:00Z"/>
        </w:trPr>
        <w:tc>
          <w:tcPr>
            <w:tcW w:w="14278" w:type="dxa"/>
          </w:tcPr>
          <w:p w14:paraId="63D355F1" w14:textId="77777777" w:rsidR="009376C7" w:rsidRPr="009E0F14" w:rsidRDefault="009376C7" w:rsidP="00593FF6">
            <w:pPr>
              <w:widowControl w:val="0"/>
              <w:spacing w:after="0"/>
              <w:jc w:val="both"/>
              <w:rPr>
                <w:ins w:id="223" w:author="OPPO(Boyuan)-v2" w:date="2022-02-22T10:57:00Z"/>
                <w:bCs/>
              </w:rPr>
            </w:pPr>
            <w:ins w:id="224" w:author="OPPO(Boyuan)-v2" w:date="2022-02-22T10:57:00Z">
              <w:r w:rsidRPr="009E0F14">
                <w:rPr>
                  <w:bCs/>
                </w:rPr>
                <w:t>Proposal 8: When the new T304-like timer is stopped in remote UE but the direct to indirect path switch fails due to IDLE/INACTIVE relay UE fails to establish the connection on Uu hop of indirect path, a similar handling as relay UE’s HO/Uu RLF, i.e.:</w:t>
              </w:r>
            </w:ins>
          </w:p>
          <w:p w14:paraId="3D94E641" w14:textId="77777777" w:rsidR="009376C7" w:rsidRPr="009E0F14" w:rsidRDefault="009376C7" w:rsidP="00593FF6">
            <w:pPr>
              <w:widowControl w:val="0"/>
              <w:spacing w:after="0"/>
              <w:jc w:val="both"/>
              <w:rPr>
                <w:ins w:id="225" w:author="OPPO(Boyuan)-v2" w:date="2022-02-22T10:57:00Z"/>
                <w:bCs/>
              </w:rPr>
            </w:pPr>
            <w:ins w:id="226" w:author="OPPO(Boyuan)-v2" w:date="2022-02-22T10:57:00Z">
              <w:r w:rsidRPr="009E0F14">
                <w:rPr>
                  <w:bCs/>
                </w:rPr>
                <w:t xml:space="preserve">    -Upon relay UE receives RRCReject or experiences other connection establishment/resume failure, it either triggers PC5-S release or sends notification message indicating Uu RRC connection failure to remote UE. </w:t>
              </w:r>
            </w:ins>
          </w:p>
          <w:p w14:paraId="14520E14" w14:textId="77777777" w:rsidR="009376C7" w:rsidRPr="009E0F14" w:rsidRDefault="009376C7" w:rsidP="00593FF6">
            <w:pPr>
              <w:widowControl w:val="0"/>
              <w:spacing w:after="0"/>
              <w:jc w:val="both"/>
              <w:rPr>
                <w:ins w:id="227" w:author="OPPO(Boyuan)-v2" w:date="2022-02-22T10:57:00Z"/>
                <w:bCs/>
              </w:rPr>
            </w:pPr>
            <w:ins w:id="228" w:author="OPPO(Boyuan)-v2" w:date="2022-02-22T10:57:00Z">
              <w:r w:rsidRPr="009E0F14">
                <w:rPr>
                  <w:bCs/>
                </w:rPr>
                <w:t xml:space="preserve">    -PC5-S release or notification message shall trigger remote UE’s RRC reestablishment. But in case of notification, remote UE can choose to keep the current PC5 connection with this target relay, or release the PC5 connection and reselect to other relay.</w:t>
              </w:r>
            </w:ins>
          </w:p>
          <w:p w14:paraId="2AF2CD2A" w14:textId="77777777" w:rsidR="009376C7" w:rsidRPr="009E0F14" w:rsidRDefault="009376C7" w:rsidP="00593FF6">
            <w:pPr>
              <w:widowControl w:val="0"/>
              <w:spacing w:after="0"/>
              <w:jc w:val="both"/>
              <w:rPr>
                <w:ins w:id="229" w:author="OPPO(Boyuan)-v2" w:date="2022-02-22T10:57:00Z"/>
                <w:bCs/>
              </w:rPr>
            </w:pPr>
          </w:p>
          <w:p w14:paraId="3FB58B11" w14:textId="77777777" w:rsidR="009376C7" w:rsidRPr="009E0F14" w:rsidRDefault="009376C7" w:rsidP="00593FF6">
            <w:pPr>
              <w:widowControl w:val="0"/>
              <w:spacing w:after="0"/>
              <w:jc w:val="both"/>
              <w:rPr>
                <w:ins w:id="230" w:author="OPPO(Boyuan)-v2" w:date="2022-02-22T10:57:00Z"/>
                <w:bCs/>
              </w:rPr>
            </w:pPr>
            <w:ins w:id="231" w:author="OPPO(Boyuan)-v2" w:date="2022-02-22T10:57:00Z">
              <w:r w:rsidRPr="009E0F14">
                <w:rPr>
                  <w:bCs/>
                </w:rPr>
                <w:t>Agreement:</w:t>
              </w:r>
            </w:ins>
          </w:p>
          <w:p w14:paraId="32A4D79B" w14:textId="77777777" w:rsidR="009376C7" w:rsidRPr="003F7E49" w:rsidRDefault="009376C7" w:rsidP="00593FF6">
            <w:pPr>
              <w:spacing w:before="180" w:after="0"/>
              <w:rPr>
                <w:ins w:id="232" w:author="OPPO(Boyuan)-v2" w:date="2022-02-22T10:57:00Z"/>
                <w:b/>
                <w:lang w:eastAsia="zh-CN"/>
              </w:rPr>
            </w:pPr>
            <w:ins w:id="233" w:author="OPPO(Boyuan)-v2" w:date="2022-02-22T10:57:00Z">
              <w:r w:rsidRPr="009E0F14">
                <w:rPr>
                  <w:bCs/>
                  <w:highlight w:val="yellow"/>
                </w:rPr>
                <w:t>Proposal 8 above will be handled in [AT117-e][621].</w:t>
              </w:r>
            </w:ins>
          </w:p>
        </w:tc>
      </w:tr>
    </w:tbl>
    <w:p w14:paraId="2D204696" w14:textId="77777777" w:rsidR="009376C7" w:rsidRPr="009E0F14" w:rsidRDefault="009376C7" w:rsidP="009376C7">
      <w:pPr>
        <w:spacing w:before="180" w:afterLines="50" w:after="120"/>
        <w:rPr>
          <w:ins w:id="234" w:author="OPPO(Boyuan)-v2" w:date="2022-02-22T10:57:00Z"/>
          <w:lang w:eastAsia="zh-CN"/>
        </w:rPr>
      </w:pPr>
      <w:ins w:id="235" w:author="OPPO(Boyuan)-v2" w:date="2022-02-22T10:57:00Z">
        <w:r w:rsidRPr="009E0F14">
          <w:rPr>
            <w:lang w:eastAsia="zh-CN"/>
          </w:rPr>
          <w:t>Moderator understand that based on the discussion in R2-2202356 Q3.2-2, the ones selected option-2/3/6 are 19 out of 23, i.e., clear majority, and thus it should be straightforward to confirm the P8 here. Where the only left issue is the need of new cause value, which has been addressed by Q1 above.</w:t>
        </w:r>
      </w:ins>
    </w:p>
    <w:p w14:paraId="4A40C088" w14:textId="77777777" w:rsidR="009376C7" w:rsidRDefault="009376C7" w:rsidP="009376C7">
      <w:pPr>
        <w:spacing w:before="180" w:afterLines="50" w:after="120"/>
        <w:rPr>
          <w:ins w:id="236" w:author="OPPO(Boyuan)-v2" w:date="2022-02-22T10:57:00Z"/>
          <w:b/>
          <w:lang w:eastAsia="zh-CN"/>
        </w:rPr>
      </w:pPr>
      <w:ins w:id="237" w:author="OPPO(Boyuan)-v2" w:date="2022-02-22T10:57:00Z">
        <w:r>
          <w:rPr>
            <w:rFonts w:hint="eastAsia"/>
            <w:b/>
            <w:lang w:eastAsia="zh-CN"/>
          </w:rPr>
          <w:t>Q</w:t>
        </w:r>
        <w:r>
          <w:rPr>
            <w:b/>
            <w:lang w:eastAsia="zh-CN"/>
          </w:rPr>
          <w:t>5: Do you agree with the above proposal 8?</w:t>
        </w:r>
      </w:ins>
    </w:p>
    <w:tbl>
      <w:tblPr>
        <w:tblStyle w:val="af4"/>
        <w:tblW w:w="0" w:type="auto"/>
        <w:tblLook w:val="04A0" w:firstRow="1" w:lastRow="0" w:firstColumn="1" w:lastColumn="0" w:noHBand="0" w:noVBand="1"/>
      </w:tblPr>
      <w:tblGrid>
        <w:gridCol w:w="2547"/>
        <w:gridCol w:w="4252"/>
        <w:gridCol w:w="7479"/>
      </w:tblGrid>
      <w:tr w:rsidR="009376C7" w14:paraId="1B6EF83D" w14:textId="77777777" w:rsidTr="00593FF6">
        <w:trPr>
          <w:ins w:id="238" w:author="OPPO(Boyuan)-v2" w:date="2022-02-22T10:57:00Z"/>
        </w:trPr>
        <w:tc>
          <w:tcPr>
            <w:tcW w:w="2547" w:type="dxa"/>
            <w:shd w:val="clear" w:color="auto" w:fill="A6A6A6" w:themeFill="background1" w:themeFillShade="A6"/>
          </w:tcPr>
          <w:p w14:paraId="31270BA8" w14:textId="77777777" w:rsidR="009376C7" w:rsidRDefault="009376C7" w:rsidP="00593FF6">
            <w:pPr>
              <w:spacing w:beforeLines="50" w:before="120"/>
              <w:rPr>
                <w:ins w:id="239" w:author="OPPO(Boyuan)-v2" w:date="2022-02-22T10:57:00Z"/>
                <w:lang w:eastAsia="zh-CN"/>
              </w:rPr>
            </w:pPr>
            <w:ins w:id="240" w:author="OPPO(Boyuan)-v2" w:date="2022-02-22T10:57:00Z">
              <w:r>
                <w:rPr>
                  <w:rFonts w:hint="eastAsia"/>
                  <w:lang w:eastAsia="zh-CN"/>
                </w:rPr>
                <w:t>C</w:t>
              </w:r>
              <w:r>
                <w:rPr>
                  <w:lang w:eastAsia="zh-CN"/>
                </w:rPr>
                <w:t>ompany</w:t>
              </w:r>
            </w:ins>
          </w:p>
        </w:tc>
        <w:tc>
          <w:tcPr>
            <w:tcW w:w="4252" w:type="dxa"/>
            <w:shd w:val="clear" w:color="auto" w:fill="A6A6A6" w:themeFill="background1" w:themeFillShade="A6"/>
          </w:tcPr>
          <w:p w14:paraId="41F6F53D" w14:textId="77777777" w:rsidR="009376C7" w:rsidRDefault="009376C7" w:rsidP="00593FF6">
            <w:pPr>
              <w:spacing w:beforeLines="50" w:before="120"/>
              <w:rPr>
                <w:ins w:id="241" w:author="OPPO(Boyuan)-v2" w:date="2022-02-22T10:57:00Z"/>
                <w:lang w:eastAsia="zh-CN"/>
              </w:rPr>
            </w:pPr>
            <w:ins w:id="242" w:author="OPPO(Boyuan)-v2" w:date="2022-02-22T10:57:00Z">
              <w:r>
                <w:rPr>
                  <w:lang w:eastAsia="zh-CN"/>
                </w:rPr>
                <w:t>Yes/No</w:t>
              </w:r>
            </w:ins>
          </w:p>
        </w:tc>
        <w:tc>
          <w:tcPr>
            <w:tcW w:w="7479" w:type="dxa"/>
            <w:shd w:val="clear" w:color="auto" w:fill="A6A6A6" w:themeFill="background1" w:themeFillShade="A6"/>
          </w:tcPr>
          <w:p w14:paraId="3A2AEA65" w14:textId="77777777" w:rsidR="009376C7" w:rsidRDefault="009376C7" w:rsidP="00593FF6">
            <w:pPr>
              <w:spacing w:beforeLines="50" w:before="120"/>
              <w:rPr>
                <w:ins w:id="243" w:author="OPPO(Boyuan)-v2" w:date="2022-02-22T10:57:00Z"/>
                <w:lang w:eastAsia="zh-CN"/>
              </w:rPr>
            </w:pPr>
            <w:ins w:id="244" w:author="OPPO(Boyuan)-v2" w:date="2022-02-22T10:57:00Z">
              <w:r>
                <w:rPr>
                  <w:rFonts w:hint="eastAsia"/>
                  <w:lang w:eastAsia="zh-CN"/>
                </w:rPr>
                <w:t>C</w:t>
              </w:r>
              <w:r>
                <w:rPr>
                  <w:lang w:eastAsia="zh-CN"/>
                </w:rPr>
                <w:t>omment</w:t>
              </w:r>
            </w:ins>
          </w:p>
        </w:tc>
      </w:tr>
      <w:tr w:rsidR="009376C7" w14:paraId="569428BB" w14:textId="77777777" w:rsidTr="00593FF6">
        <w:trPr>
          <w:ins w:id="245" w:author="OPPO(Boyuan)-v2" w:date="2022-02-22T10:57:00Z"/>
        </w:trPr>
        <w:tc>
          <w:tcPr>
            <w:tcW w:w="2547" w:type="dxa"/>
          </w:tcPr>
          <w:p w14:paraId="0B3603F2" w14:textId="77777777" w:rsidR="009376C7" w:rsidRDefault="009376C7" w:rsidP="00593FF6">
            <w:pPr>
              <w:spacing w:beforeLines="50" w:before="120"/>
              <w:rPr>
                <w:ins w:id="246" w:author="OPPO(Boyuan)-v2" w:date="2022-02-22T10:57:00Z"/>
                <w:lang w:eastAsia="zh-CN"/>
              </w:rPr>
            </w:pPr>
            <w:ins w:id="247" w:author="OPPO(Boyuan)-v2" w:date="2022-02-22T10:57:00Z">
              <w:r>
                <w:rPr>
                  <w:rFonts w:hint="eastAsia"/>
                  <w:lang w:eastAsia="zh-CN"/>
                </w:rPr>
                <w:t>O</w:t>
              </w:r>
              <w:r>
                <w:rPr>
                  <w:lang w:eastAsia="zh-CN"/>
                </w:rPr>
                <w:t>PPO</w:t>
              </w:r>
            </w:ins>
          </w:p>
        </w:tc>
        <w:tc>
          <w:tcPr>
            <w:tcW w:w="4252" w:type="dxa"/>
          </w:tcPr>
          <w:p w14:paraId="32420ED7" w14:textId="77777777" w:rsidR="009376C7" w:rsidRDefault="009376C7" w:rsidP="00593FF6">
            <w:pPr>
              <w:spacing w:beforeLines="50" w:before="120"/>
              <w:rPr>
                <w:ins w:id="248" w:author="OPPO(Boyuan)-v2" w:date="2022-02-22T10:57:00Z"/>
                <w:lang w:eastAsia="zh-CN"/>
              </w:rPr>
            </w:pPr>
            <w:ins w:id="249" w:author="OPPO(Boyuan)-v2" w:date="2022-02-22T10:57:00Z">
              <w:r>
                <w:rPr>
                  <w:rFonts w:hint="eastAsia"/>
                  <w:lang w:eastAsia="zh-CN"/>
                </w:rPr>
                <w:t>Y</w:t>
              </w:r>
              <w:r>
                <w:rPr>
                  <w:lang w:eastAsia="zh-CN"/>
                </w:rPr>
                <w:t>es</w:t>
              </w:r>
            </w:ins>
          </w:p>
        </w:tc>
        <w:tc>
          <w:tcPr>
            <w:tcW w:w="7479" w:type="dxa"/>
          </w:tcPr>
          <w:p w14:paraId="2B40233A" w14:textId="77777777" w:rsidR="009376C7" w:rsidRDefault="009376C7" w:rsidP="00593FF6">
            <w:pPr>
              <w:spacing w:beforeLines="50" w:before="120"/>
              <w:rPr>
                <w:ins w:id="250" w:author="OPPO(Boyuan)-v2" w:date="2022-02-22T10:57:00Z"/>
                <w:lang w:eastAsia="zh-CN"/>
              </w:rPr>
            </w:pPr>
          </w:p>
        </w:tc>
      </w:tr>
      <w:tr w:rsidR="009376C7" w14:paraId="4C6830F0" w14:textId="77777777" w:rsidTr="00593FF6">
        <w:trPr>
          <w:ins w:id="251" w:author="OPPO(Boyuan)-v2" w:date="2022-02-22T10:57:00Z"/>
        </w:trPr>
        <w:tc>
          <w:tcPr>
            <w:tcW w:w="2547" w:type="dxa"/>
          </w:tcPr>
          <w:p w14:paraId="0CEB84C6" w14:textId="5467F7A2" w:rsidR="009376C7" w:rsidRDefault="00F47434" w:rsidP="00593FF6">
            <w:pPr>
              <w:spacing w:beforeLines="50" w:before="120"/>
              <w:rPr>
                <w:ins w:id="252" w:author="OPPO(Boyuan)-v2" w:date="2022-02-22T10:57:00Z"/>
                <w:lang w:eastAsia="zh-CN"/>
              </w:rPr>
            </w:pPr>
            <w:ins w:id="253" w:author="Sharp (Chongming)" w:date="2022-02-22T11:37:00Z">
              <w:r>
                <w:rPr>
                  <w:rFonts w:hint="eastAsia"/>
                  <w:lang w:eastAsia="zh-CN"/>
                </w:rPr>
                <w:t>S</w:t>
              </w:r>
              <w:r>
                <w:rPr>
                  <w:lang w:eastAsia="zh-CN"/>
                </w:rPr>
                <w:t>harp</w:t>
              </w:r>
            </w:ins>
          </w:p>
        </w:tc>
        <w:tc>
          <w:tcPr>
            <w:tcW w:w="4252" w:type="dxa"/>
          </w:tcPr>
          <w:p w14:paraId="4251568D" w14:textId="5452ED60" w:rsidR="009376C7" w:rsidRDefault="00F47434" w:rsidP="00593FF6">
            <w:pPr>
              <w:spacing w:beforeLines="50" w:before="120"/>
              <w:rPr>
                <w:ins w:id="254" w:author="OPPO(Boyuan)-v2" w:date="2022-02-22T10:57:00Z"/>
                <w:lang w:eastAsia="zh-CN"/>
              </w:rPr>
            </w:pPr>
            <w:ins w:id="255" w:author="Sharp (Chongming)" w:date="2022-02-22T11:37:00Z">
              <w:r>
                <w:rPr>
                  <w:rFonts w:hint="eastAsia"/>
                  <w:lang w:eastAsia="zh-CN"/>
                </w:rPr>
                <w:t>Y</w:t>
              </w:r>
              <w:r>
                <w:rPr>
                  <w:lang w:eastAsia="zh-CN"/>
                </w:rPr>
                <w:t>es</w:t>
              </w:r>
            </w:ins>
          </w:p>
        </w:tc>
        <w:tc>
          <w:tcPr>
            <w:tcW w:w="7479" w:type="dxa"/>
          </w:tcPr>
          <w:p w14:paraId="45724905" w14:textId="77777777" w:rsidR="009376C7" w:rsidRDefault="009376C7" w:rsidP="00593FF6">
            <w:pPr>
              <w:spacing w:beforeLines="50" w:before="120"/>
              <w:rPr>
                <w:ins w:id="256" w:author="OPPO(Boyuan)-v2" w:date="2022-02-22T10:57:00Z"/>
                <w:lang w:eastAsia="zh-CN"/>
              </w:rPr>
            </w:pPr>
          </w:p>
        </w:tc>
      </w:tr>
      <w:tr w:rsidR="00256DD5" w14:paraId="1FF833E4" w14:textId="77777777" w:rsidTr="00593FF6">
        <w:trPr>
          <w:ins w:id="257" w:author="OPPO(Boyuan)-v2" w:date="2022-02-22T10:57:00Z"/>
        </w:trPr>
        <w:tc>
          <w:tcPr>
            <w:tcW w:w="2547" w:type="dxa"/>
          </w:tcPr>
          <w:p w14:paraId="542A4526" w14:textId="47910866" w:rsidR="00256DD5" w:rsidRDefault="00256DD5" w:rsidP="00256DD5">
            <w:pPr>
              <w:spacing w:beforeLines="50" w:before="120"/>
              <w:rPr>
                <w:ins w:id="258" w:author="OPPO(Boyuan)-v2" w:date="2022-02-22T10:57:00Z"/>
                <w:lang w:eastAsia="zh-CN"/>
              </w:rPr>
            </w:pPr>
            <w:ins w:id="259" w:author="Qualcomm - Peng Cheng" w:date="2022-02-22T12:25:00Z">
              <w:r>
                <w:rPr>
                  <w:lang w:eastAsia="zh-CN"/>
                </w:rPr>
                <w:t>Qualcomm</w:t>
              </w:r>
            </w:ins>
          </w:p>
        </w:tc>
        <w:tc>
          <w:tcPr>
            <w:tcW w:w="4252" w:type="dxa"/>
          </w:tcPr>
          <w:p w14:paraId="74AB9419" w14:textId="21FC09FF" w:rsidR="00256DD5" w:rsidRDefault="00256DD5" w:rsidP="00256DD5">
            <w:pPr>
              <w:spacing w:beforeLines="50" w:before="120"/>
              <w:rPr>
                <w:ins w:id="260" w:author="OPPO(Boyuan)-v2" w:date="2022-02-22T10:57:00Z"/>
                <w:lang w:eastAsia="zh-CN"/>
              </w:rPr>
            </w:pPr>
            <w:ins w:id="261" w:author="Qualcomm - Peng Cheng" w:date="2022-02-22T12:25:00Z">
              <w:r>
                <w:rPr>
                  <w:lang w:eastAsia="zh-CN"/>
                </w:rPr>
                <w:t>Yes</w:t>
              </w:r>
            </w:ins>
          </w:p>
        </w:tc>
        <w:tc>
          <w:tcPr>
            <w:tcW w:w="7479" w:type="dxa"/>
          </w:tcPr>
          <w:p w14:paraId="755D865A" w14:textId="00173B92" w:rsidR="00256DD5" w:rsidRDefault="00256DD5" w:rsidP="00256DD5">
            <w:pPr>
              <w:spacing w:beforeLines="50" w:before="120"/>
              <w:rPr>
                <w:ins w:id="262" w:author="OPPO(Boyuan)-v2" w:date="2022-02-22T10:57:00Z"/>
                <w:lang w:eastAsia="zh-CN"/>
              </w:rPr>
            </w:pPr>
          </w:p>
        </w:tc>
      </w:tr>
      <w:tr w:rsidR="00C048AC" w14:paraId="54F78F1E" w14:textId="77777777" w:rsidTr="00593FF6">
        <w:trPr>
          <w:ins w:id="263" w:author="OPPO(Boyuan)-v2" w:date="2022-02-22T10:57:00Z"/>
        </w:trPr>
        <w:tc>
          <w:tcPr>
            <w:tcW w:w="2547" w:type="dxa"/>
          </w:tcPr>
          <w:p w14:paraId="055A4E39" w14:textId="77777777" w:rsidR="00C048AC" w:rsidRDefault="00C048AC" w:rsidP="00593FF6">
            <w:pPr>
              <w:spacing w:beforeLines="50" w:before="120"/>
              <w:rPr>
                <w:ins w:id="264" w:author="OPPO(Boyuan)-v2" w:date="2022-02-22T10:57:00Z"/>
                <w:lang w:eastAsia="zh-CN"/>
              </w:rPr>
            </w:pPr>
            <w:r>
              <w:rPr>
                <w:rFonts w:hint="eastAsia"/>
                <w:lang w:eastAsia="zh-CN"/>
              </w:rPr>
              <w:t>v</w:t>
            </w:r>
            <w:r>
              <w:rPr>
                <w:lang w:eastAsia="zh-CN"/>
              </w:rPr>
              <w:t>ivo</w:t>
            </w:r>
          </w:p>
        </w:tc>
        <w:tc>
          <w:tcPr>
            <w:tcW w:w="4252" w:type="dxa"/>
          </w:tcPr>
          <w:p w14:paraId="7477A27E" w14:textId="77777777" w:rsidR="00C048AC" w:rsidRDefault="00C048AC" w:rsidP="00593FF6">
            <w:pPr>
              <w:spacing w:beforeLines="50" w:before="120"/>
              <w:rPr>
                <w:ins w:id="265" w:author="OPPO(Boyuan)-v2" w:date="2022-02-22T10:57:00Z"/>
                <w:lang w:eastAsia="zh-CN"/>
              </w:rPr>
            </w:pPr>
            <w:r>
              <w:rPr>
                <w:rFonts w:hint="eastAsia"/>
                <w:lang w:eastAsia="zh-CN"/>
              </w:rPr>
              <w:t>Y</w:t>
            </w:r>
            <w:r>
              <w:rPr>
                <w:lang w:eastAsia="zh-CN"/>
              </w:rPr>
              <w:t>es with comments</w:t>
            </w:r>
          </w:p>
        </w:tc>
        <w:tc>
          <w:tcPr>
            <w:tcW w:w="7479" w:type="dxa"/>
          </w:tcPr>
          <w:p w14:paraId="2CA1A80C" w14:textId="0B6B6453" w:rsidR="00C048AC" w:rsidRDefault="00C048AC" w:rsidP="00593FF6">
            <w:pPr>
              <w:spacing w:beforeLines="50" w:before="120"/>
              <w:rPr>
                <w:lang w:eastAsia="zh-CN"/>
              </w:rPr>
            </w:pPr>
            <w:r>
              <w:rPr>
                <w:rFonts w:hint="eastAsia"/>
                <w:lang w:eastAsia="zh-CN"/>
              </w:rPr>
              <w:t>F</w:t>
            </w:r>
            <w:r>
              <w:rPr>
                <w:lang w:eastAsia="zh-CN"/>
              </w:rPr>
              <w:t xml:space="preserve">irst, as we commented in Q1, we don’t think another new cause value, e.g. “RRCReject”, needs to be introduced. Instead, incorporating possible exceptional cases as “Uu link failure” and “Relay Mobility” is sufficient. This is because, for all these operations, same handling applies, so no motivation to further distinguish the specific causes. </w:t>
            </w:r>
          </w:p>
          <w:p w14:paraId="50B899F8" w14:textId="04FCF937" w:rsidR="00C048AC" w:rsidRDefault="00C048AC" w:rsidP="00593FF6">
            <w:pPr>
              <w:spacing w:beforeLines="50" w:before="120"/>
              <w:rPr>
                <w:ins w:id="266" w:author="OPPO(Boyuan)-v2" w:date="2022-02-22T10:57:00Z"/>
                <w:lang w:eastAsia="zh-CN"/>
              </w:rPr>
            </w:pPr>
            <w:r>
              <w:rPr>
                <w:rFonts w:hint="eastAsia"/>
                <w:lang w:eastAsia="zh-CN"/>
              </w:rPr>
              <w:t>T</w:t>
            </w:r>
            <w:r>
              <w:rPr>
                <w:lang w:eastAsia="zh-CN"/>
              </w:rPr>
              <w:t xml:space="preserve">hen, if PC5-S release </w:t>
            </w:r>
            <w:r w:rsidR="0095094E">
              <w:rPr>
                <w:lang w:eastAsia="zh-CN"/>
              </w:rPr>
              <w:t xml:space="preserve">procedure </w:t>
            </w:r>
            <w:r>
              <w:rPr>
                <w:lang w:eastAsia="zh-CN"/>
              </w:rPr>
              <w:t xml:space="preserve">is applied as proposed above, we need to confirm that in L2 relay case, the </w:t>
            </w:r>
            <w:r w:rsidR="0095094E">
              <w:rPr>
                <w:lang w:eastAsia="zh-CN"/>
              </w:rPr>
              <w:t xml:space="preserve">relay initiated </w:t>
            </w:r>
            <w:r>
              <w:rPr>
                <w:lang w:eastAsia="zh-CN"/>
              </w:rPr>
              <w:t xml:space="preserve">PC5-S release would have to trigger the RRC_CONNECTED remote UE to perform </w:t>
            </w:r>
            <w:r w:rsidRPr="00EF3B91">
              <w:rPr>
                <w:b/>
                <w:lang w:eastAsia="zh-CN"/>
              </w:rPr>
              <w:t>both</w:t>
            </w:r>
            <w:r>
              <w:rPr>
                <w:lang w:eastAsia="zh-CN"/>
              </w:rPr>
              <w:t xml:space="preserve"> the release of the relay specific unicast </w:t>
            </w:r>
            <w:r>
              <w:rPr>
                <w:lang w:eastAsia="zh-CN"/>
              </w:rPr>
              <w:lastRenderedPageBreak/>
              <w:t xml:space="preserve">link </w:t>
            </w:r>
            <w:r w:rsidRPr="00EF3B91">
              <w:rPr>
                <w:b/>
                <w:lang w:eastAsia="zh-CN"/>
              </w:rPr>
              <w:t>and</w:t>
            </w:r>
            <w:r>
              <w:rPr>
                <w:lang w:eastAsia="zh-CN"/>
              </w:rPr>
              <w:t xml:space="preserve"> RRC Reestablishment (not only the PC5-S link release as in the legacy), as no cause value is supposed to be introduced into PC5-S message. </w:t>
            </w:r>
          </w:p>
        </w:tc>
      </w:tr>
      <w:tr w:rsidR="00BD6C53" w14:paraId="732BE665" w14:textId="77777777" w:rsidTr="00593FF6">
        <w:trPr>
          <w:ins w:id="267" w:author="Qualcomm - Peng Cheng" w:date="2022-02-22T12:25:00Z"/>
        </w:trPr>
        <w:tc>
          <w:tcPr>
            <w:tcW w:w="2547" w:type="dxa"/>
          </w:tcPr>
          <w:p w14:paraId="4A62716C" w14:textId="0CA383F8" w:rsidR="00BD6C53" w:rsidRPr="00C048AC" w:rsidRDefault="00BD6C53" w:rsidP="00256DD5">
            <w:pPr>
              <w:spacing w:beforeLines="50" w:before="120"/>
              <w:rPr>
                <w:ins w:id="268" w:author="Qualcomm - Peng Cheng" w:date="2022-02-22T12:25:00Z"/>
                <w:lang w:eastAsia="zh-CN"/>
              </w:rPr>
            </w:pPr>
            <w:r>
              <w:rPr>
                <w:lang w:eastAsia="zh-CN"/>
              </w:rPr>
              <w:lastRenderedPageBreak/>
              <w:t>CATT</w:t>
            </w:r>
          </w:p>
        </w:tc>
        <w:tc>
          <w:tcPr>
            <w:tcW w:w="4252" w:type="dxa"/>
          </w:tcPr>
          <w:p w14:paraId="3DA62AE7" w14:textId="780A7AEF" w:rsidR="00BD6C53" w:rsidRDefault="00BD6C53" w:rsidP="00256DD5">
            <w:pPr>
              <w:spacing w:beforeLines="50" w:before="120"/>
              <w:rPr>
                <w:ins w:id="269" w:author="Qualcomm - Peng Cheng" w:date="2022-02-22T12:25:00Z"/>
                <w:lang w:eastAsia="zh-CN"/>
              </w:rPr>
            </w:pPr>
            <w:r>
              <w:rPr>
                <w:lang w:eastAsia="zh-CN"/>
              </w:rPr>
              <w:t>Yes</w:t>
            </w:r>
          </w:p>
        </w:tc>
        <w:tc>
          <w:tcPr>
            <w:tcW w:w="7479" w:type="dxa"/>
          </w:tcPr>
          <w:p w14:paraId="2AC8C4A0" w14:textId="77777777" w:rsidR="00BD6C53" w:rsidRDefault="00BD6C53" w:rsidP="00256DD5">
            <w:pPr>
              <w:spacing w:beforeLines="50" w:before="120"/>
              <w:rPr>
                <w:ins w:id="270" w:author="Qualcomm - Peng Cheng" w:date="2022-02-22T12:25:00Z"/>
                <w:lang w:eastAsia="zh-CN"/>
              </w:rPr>
            </w:pPr>
          </w:p>
        </w:tc>
      </w:tr>
      <w:tr w:rsidR="00E3276E" w14:paraId="0CC01E51" w14:textId="77777777" w:rsidTr="00593FF6">
        <w:trPr>
          <w:ins w:id="271" w:author="ASUSTeK (Lider)" w:date="2022-02-22T17:19:00Z"/>
        </w:trPr>
        <w:tc>
          <w:tcPr>
            <w:tcW w:w="2547" w:type="dxa"/>
          </w:tcPr>
          <w:p w14:paraId="65F46412" w14:textId="5C50ACA3" w:rsidR="00E3276E" w:rsidRDefault="00E3276E" w:rsidP="00E3276E">
            <w:pPr>
              <w:spacing w:beforeLines="50" w:before="120"/>
              <w:rPr>
                <w:ins w:id="272" w:author="ASUSTeK (Lider)" w:date="2022-02-22T17:19:00Z"/>
                <w:lang w:eastAsia="zh-CN"/>
              </w:rPr>
            </w:pPr>
            <w:proofErr w:type="spellStart"/>
            <w:ins w:id="273" w:author="ASUSTeK (Lider)" w:date="2022-02-22T17:19:00Z">
              <w:r>
                <w:rPr>
                  <w:rFonts w:eastAsia="PMingLiU" w:hint="eastAsia"/>
                  <w:lang w:eastAsia="zh-TW"/>
                </w:rPr>
                <w:t>ASUSTeK</w:t>
              </w:r>
              <w:proofErr w:type="spellEnd"/>
            </w:ins>
          </w:p>
        </w:tc>
        <w:tc>
          <w:tcPr>
            <w:tcW w:w="4252" w:type="dxa"/>
          </w:tcPr>
          <w:p w14:paraId="6BAFE5C5" w14:textId="1DFBDB2F" w:rsidR="00E3276E" w:rsidRDefault="00E3276E" w:rsidP="00E3276E">
            <w:pPr>
              <w:spacing w:beforeLines="50" w:before="120"/>
              <w:rPr>
                <w:ins w:id="274" w:author="ASUSTeK (Lider)" w:date="2022-02-22T17:19:00Z"/>
                <w:lang w:eastAsia="zh-CN"/>
              </w:rPr>
            </w:pPr>
            <w:ins w:id="275" w:author="ASUSTeK (Lider)" w:date="2022-02-22T17:19:00Z">
              <w:r>
                <w:rPr>
                  <w:rFonts w:eastAsia="PMingLiU" w:hint="eastAsia"/>
                  <w:lang w:eastAsia="zh-TW"/>
                </w:rPr>
                <w:t xml:space="preserve">Yes </w:t>
              </w:r>
              <w:r>
                <w:rPr>
                  <w:rFonts w:eastAsia="PMingLiU"/>
                  <w:lang w:eastAsia="zh-TW"/>
                </w:rPr>
                <w:t>(</w:t>
              </w:r>
              <w:r>
                <w:rPr>
                  <w:rFonts w:eastAsia="PMingLiU" w:hint="eastAsia"/>
                  <w:lang w:eastAsia="zh-TW"/>
                </w:rPr>
                <w:t>with Qu</w:t>
              </w:r>
              <w:r>
                <w:rPr>
                  <w:rFonts w:eastAsia="PMingLiU"/>
                  <w:lang w:eastAsia="zh-TW"/>
                </w:rPr>
                <w:t>estion)</w:t>
              </w:r>
            </w:ins>
          </w:p>
        </w:tc>
        <w:tc>
          <w:tcPr>
            <w:tcW w:w="7479" w:type="dxa"/>
          </w:tcPr>
          <w:p w14:paraId="560EB199" w14:textId="6214581D" w:rsidR="00E3276E" w:rsidRDefault="00E3276E" w:rsidP="00E3276E">
            <w:pPr>
              <w:spacing w:beforeLines="50" w:before="120"/>
              <w:rPr>
                <w:ins w:id="276" w:author="ASUSTeK (Lider)" w:date="2022-02-22T17:19:00Z"/>
                <w:lang w:eastAsia="zh-CN"/>
              </w:rPr>
            </w:pPr>
            <w:ins w:id="277" w:author="ASUSTeK (Lider)" w:date="2022-02-22T17:19:00Z">
              <w:r>
                <w:rPr>
                  <w:rFonts w:eastAsia="PMingLiU"/>
                  <w:lang w:eastAsia="zh-TW"/>
                </w:rPr>
                <w:t xml:space="preserve">The relay UE’s behaviour is not clear to us. </w:t>
              </w:r>
              <w:r>
                <w:rPr>
                  <w:rFonts w:eastAsia="PMingLiU" w:hint="eastAsia"/>
                  <w:lang w:eastAsia="zh-TW"/>
                </w:rPr>
                <w:t xml:space="preserve">Does this proposal mean it is relay UE implementation whether to </w:t>
              </w:r>
              <w:r>
                <w:rPr>
                  <w:bCs/>
                </w:rPr>
                <w:t>trigger PC5-S release or send</w:t>
              </w:r>
              <w:r w:rsidRPr="009E0F14">
                <w:rPr>
                  <w:bCs/>
                </w:rPr>
                <w:t xml:space="preserve"> notification message indicating Uu RRC connection failure to remote UE</w:t>
              </w:r>
              <w:r>
                <w:rPr>
                  <w:bCs/>
                </w:rPr>
                <w:t>?</w:t>
              </w:r>
            </w:ins>
          </w:p>
        </w:tc>
      </w:tr>
      <w:tr w:rsidR="00E1145E" w14:paraId="4566997C" w14:textId="77777777" w:rsidTr="00593FF6">
        <w:tc>
          <w:tcPr>
            <w:tcW w:w="2547" w:type="dxa"/>
          </w:tcPr>
          <w:p w14:paraId="3868595A" w14:textId="4CFFBEFD" w:rsidR="00E1145E" w:rsidRPr="00E1145E" w:rsidRDefault="00E1145E" w:rsidP="00E3276E">
            <w:pPr>
              <w:spacing w:beforeLines="50" w:before="120"/>
              <w:rPr>
                <w:rFonts w:eastAsia="Malgun Gothic"/>
                <w:lang w:eastAsia="ko-KR"/>
              </w:rPr>
            </w:pPr>
            <w:r>
              <w:rPr>
                <w:rFonts w:eastAsia="Malgun Gothic" w:hint="eastAsia"/>
                <w:lang w:eastAsia="ko-KR"/>
              </w:rPr>
              <w:t>Samsung</w:t>
            </w:r>
          </w:p>
        </w:tc>
        <w:tc>
          <w:tcPr>
            <w:tcW w:w="4252" w:type="dxa"/>
          </w:tcPr>
          <w:p w14:paraId="1638A3F8" w14:textId="592F086E" w:rsidR="00E1145E" w:rsidRPr="00E1145E" w:rsidRDefault="00E1145E" w:rsidP="00E3276E">
            <w:pPr>
              <w:spacing w:beforeLines="50" w:before="120"/>
              <w:rPr>
                <w:rFonts w:eastAsia="Malgun Gothic"/>
                <w:lang w:eastAsia="ko-KR"/>
              </w:rPr>
            </w:pPr>
            <w:r>
              <w:rPr>
                <w:rFonts w:eastAsia="Malgun Gothic" w:hint="eastAsia"/>
                <w:lang w:eastAsia="ko-KR"/>
              </w:rPr>
              <w:t>Yes</w:t>
            </w:r>
          </w:p>
        </w:tc>
        <w:tc>
          <w:tcPr>
            <w:tcW w:w="7479" w:type="dxa"/>
          </w:tcPr>
          <w:p w14:paraId="15F72582" w14:textId="77777777" w:rsidR="00E1145E" w:rsidRDefault="00E1145E" w:rsidP="00E3276E">
            <w:pPr>
              <w:spacing w:beforeLines="50" w:before="120"/>
              <w:rPr>
                <w:rFonts w:eastAsia="PMingLiU"/>
                <w:lang w:eastAsia="zh-TW"/>
              </w:rPr>
            </w:pPr>
          </w:p>
        </w:tc>
      </w:tr>
      <w:tr w:rsidR="00863141" w14:paraId="4DA10906" w14:textId="77777777" w:rsidTr="00593FF6">
        <w:tc>
          <w:tcPr>
            <w:tcW w:w="2547" w:type="dxa"/>
          </w:tcPr>
          <w:p w14:paraId="63AE71A6" w14:textId="00E17ABE" w:rsidR="00863141" w:rsidRDefault="00863141" w:rsidP="00863141">
            <w:pPr>
              <w:spacing w:beforeLines="50" w:before="120"/>
              <w:rPr>
                <w:rFonts w:eastAsia="Malgun Gothic"/>
                <w:lang w:eastAsia="ko-KR"/>
              </w:rPr>
            </w:pPr>
            <w:r>
              <w:rPr>
                <w:lang w:eastAsia="zh-CN"/>
              </w:rPr>
              <w:t>Huawei, HiSilicon</w:t>
            </w:r>
          </w:p>
        </w:tc>
        <w:tc>
          <w:tcPr>
            <w:tcW w:w="4252" w:type="dxa"/>
          </w:tcPr>
          <w:p w14:paraId="364ACFFC" w14:textId="652E69D1" w:rsidR="00863141" w:rsidRDefault="00863141" w:rsidP="00863141">
            <w:pPr>
              <w:spacing w:beforeLines="50" w:before="120"/>
              <w:rPr>
                <w:rFonts w:eastAsia="Malgun Gothic"/>
                <w:lang w:eastAsia="ko-KR"/>
              </w:rPr>
            </w:pPr>
            <w:r>
              <w:rPr>
                <w:rFonts w:hint="eastAsia"/>
                <w:lang w:eastAsia="zh-CN"/>
              </w:rPr>
              <w:t>Y</w:t>
            </w:r>
            <w:r>
              <w:rPr>
                <w:lang w:eastAsia="zh-CN"/>
              </w:rPr>
              <w:t>es</w:t>
            </w:r>
          </w:p>
        </w:tc>
        <w:tc>
          <w:tcPr>
            <w:tcW w:w="7479" w:type="dxa"/>
          </w:tcPr>
          <w:p w14:paraId="6F19D8DA" w14:textId="409E69DE" w:rsidR="00863141" w:rsidRDefault="00863141" w:rsidP="00863141">
            <w:pPr>
              <w:spacing w:beforeLines="50" w:before="120"/>
              <w:rPr>
                <w:rFonts w:eastAsia="PMingLiU"/>
                <w:lang w:eastAsia="zh-TW"/>
              </w:rPr>
            </w:pPr>
            <w:r>
              <w:rPr>
                <w:lang w:eastAsia="zh-CN"/>
              </w:rPr>
              <w:t>This should be one new cause value.</w:t>
            </w:r>
          </w:p>
        </w:tc>
      </w:tr>
      <w:tr w:rsidR="00C27BD1" w14:paraId="5CA91A83" w14:textId="77777777" w:rsidTr="00593FF6">
        <w:tc>
          <w:tcPr>
            <w:tcW w:w="2547" w:type="dxa"/>
          </w:tcPr>
          <w:p w14:paraId="5EDC62A1" w14:textId="5E6AFFB6" w:rsidR="00C27BD1" w:rsidRDefault="00C27BD1" w:rsidP="00863141">
            <w:pPr>
              <w:spacing w:beforeLines="50" w:before="120"/>
              <w:rPr>
                <w:lang w:eastAsia="zh-CN"/>
              </w:rPr>
            </w:pPr>
            <w:r>
              <w:rPr>
                <w:rFonts w:hint="eastAsia"/>
                <w:lang w:eastAsia="zh-CN"/>
              </w:rPr>
              <w:t>Xiaomi</w:t>
            </w:r>
          </w:p>
        </w:tc>
        <w:tc>
          <w:tcPr>
            <w:tcW w:w="4252" w:type="dxa"/>
          </w:tcPr>
          <w:p w14:paraId="47C0B153" w14:textId="49E0C714" w:rsidR="00C27BD1" w:rsidRDefault="00C27BD1" w:rsidP="00863141">
            <w:pPr>
              <w:spacing w:beforeLines="50" w:before="120"/>
              <w:rPr>
                <w:lang w:eastAsia="zh-CN"/>
              </w:rPr>
            </w:pPr>
            <w:r>
              <w:rPr>
                <w:rFonts w:hint="eastAsia"/>
                <w:lang w:eastAsia="zh-CN"/>
              </w:rPr>
              <w:t>Yes</w:t>
            </w:r>
          </w:p>
        </w:tc>
        <w:tc>
          <w:tcPr>
            <w:tcW w:w="7479" w:type="dxa"/>
          </w:tcPr>
          <w:p w14:paraId="465F9A23" w14:textId="77777777" w:rsidR="00C27BD1" w:rsidRDefault="00C27BD1" w:rsidP="00863141">
            <w:pPr>
              <w:spacing w:beforeLines="50" w:before="120"/>
              <w:rPr>
                <w:lang w:eastAsia="zh-CN"/>
              </w:rPr>
            </w:pPr>
          </w:p>
        </w:tc>
      </w:tr>
      <w:tr w:rsidR="007A592D" w14:paraId="5F4D1F8E" w14:textId="77777777" w:rsidTr="00593FF6">
        <w:tc>
          <w:tcPr>
            <w:tcW w:w="2547" w:type="dxa"/>
          </w:tcPr>
          <w:p w14:paraId="4BDBD871" w14:textId="5F3E4C97" w:rsidR="007A592D" w:rsidRDefault="007A592D" w:rsidP="007A592D">
            <w:pPr>
              <w:spacing w:beforeLines="50" w:before="120"/>
              <w:rPr>
                <w:lang w:eastAsia="zh-CN"/>
              </w:rPr>
            </w:pPr>
            <w:r>
              <w:rPr>
                <w:lang w:eastAsia="zh-CN"/>
              </w:rPr>
              <w:t>Kyocera</w:t>
            </w:r>
          </w:p>
        </w:tc>
        <w:tc>
          <w:tcPr>
            <w:tcW w:w="4252" w:type="dxa"/>
          </w:tcPr>
          <w:p w14:paraId="4C0B3786" w14:textId="740D28F9" w:rsidR="007A592D" w:rsidRDefault="007A592D" w:rsidP="007A592D">
            <w:pPr>
              <w:spacing w:beforeLines="50" w:before="120"/>
              <w:rPr>
                <w:lang w:eastAsia="zh-CN"/>
              </w:rPr>
            </w:pPr>
            <w:r>
              <w:rPr>
                <w:lang w:eastAsia="zh-CN"/>
              </w:rPr>
              <w:t>Yes</w:t>
            </w:r>
          </w:p>
        </w:tc>
        <w:tc>
          <w:tcPr>
            <w:tcW w:w="7479" w:type="dxa"/>
          </w:tcPr>
          <w:p w14:paraId="655DECAA" w14:textId="77777777" w:rsidR="007A592D" w:rsidRDefault="007A592D" w:rsidP="007A592D">
            <w:pPr>
              <w:spacing w:beforeLines="50" w:before="120"/>
              <w:rPr>
                <w:lang w:eastAsia="zh-CN"/>
              </w:rPr>
            </w:pPr>
          </w:p>
        </w:tc>
      </w:tr>
      <w:tr w:rsidR="00B35FAD" w14:paraId="11581AB1" w14:textId="77777777" w:rsidTr="00593FF6">
        <w:tc>
          <w:tcPr>
            <w:tcW w:w="2547" w:type="dxa"/>
          </w:tcPr>
          <w:p w14:paraId="6F7014DF" w14:textId="2D046520" w:rsidR="00B35FAD" w:rsidRDefault="00B35FAD" w:rsidP="007A592D">
            <w:pPr>
              <w:spacing w:beforeLines="50" w:before="120"/>
              <w:rPr>
                <w:lang w:eastAsia="zh-CN"/>
              </w:rPr>
            </w:pPr>
            <w:r>
              <w:rPr>
                <w:lang w:eastAsia="zh-CN"/>
              </w:rPr>
              <w:t>Ericsson</w:t>
            </w:r>
          </w:p>
        </w:tc>
        <w:tc>
          <w:tcPr>
            <w:tcW w:w="4252" w:type="dxa"/>
          </w:tcPr>
          <w:p w14:paraId="39DD9FB4" w14:textId="0AD4E1AB" w:rsidR="00B35FAD" w:rsidRDefault="00B35FAD" w:rsidP="007A592D">
            <w:pPr>
              <w:spacing w:beforeLines="50" w:before="120"/>
              <w:rPr>
                <w:lang w:eastAsia="zh-CN"/>
              </w:rPr>
            </w:pPr>
            <w:r>
              <w:rPr>
                <w:lang w:eastAsia="zh-CN"/>
              </w:rPr>
              <w:t>Yes</w:t>
            </w:r>
          </w:p>
        </w:tc>
        <w:tc>
          <w:tcPr>
            <w:tcW w:w="7479" w:type="dxa"/>
          </w:tcPr>
          <w:p w14:paraId="06449D6D" w14:textId="77777777" w:rsidR="00B35FAD" w:rsidRDefault="00B35FAD" w:rsidP="007A592D">
            <w:pPr>
              <w:spacing w:beforeLines="50" w:before="120"/>
              <w:rPr>
                <w:lang w:eastAsia="zh-CN"/>
              </w:rPr>
            </w:pPr>
          </w:p>
        </w:tc>
      </w:tr>
      <w:tr w:rsidR="001C779C" w14:paraId="494E9BE8" w14:textId="77777777" w:rsidTr="00593FF6">
        <w:tc>
          <w:tcPr>
            <w:tcW w:w="2547" w:type="dxa"/>
          </w:tcPr>
          <w:p w14:paraId="41256AA3" w14:textId="50BFD77B" w:rsidR="001C779C" w:rsidRDefault="001C779C" w:rsidP="007A592D">
            <w:pPr>
              <w:spacing w:beforeLines="50" w:before="120"/>
              <w:rPr>
                <w:lang w:eastAsia="zh-CN"/>
              </w:rPr>
            </w:pPr>
            <w:r>
              <w:rPr>
                <w:lang w:eastAsia="zh-CN"/>
              </w:rPr>
              <w:t>Apple</w:t>
            </w:r>
          </w:p>
        </w:tc>
        <w:tc>
          <w:tcPr>
            <w:tcW w:w="4252" w:type="dxa"/>
          </w:tcPr>
          <w:p w14:paraId="5378D8CA" w14:textId="53D4AC5A" w:rsidR="001C779C" w:rsidRDefault="001C779C" w:rsidP="007A592D">
            <w:pPr>
              <w:spacing w:beforeLines="50" w:before="120"/>
              <w:rPr>
                <w:lang w:eastAsia="zh-CN"/>
              </w:rPr>
            </w:pPr>
            <w:proofErr w:type="gramStart"/>
            <w:r>
              <w:rPr>
                <w:lang w:eastAsia="zh-CN"/>
              </w:rPr>
              <w:t>Yes</w:t>
            </w:r>
            <w:proofErr w:type="gramEnd"/>
            <w:r>
              <w:rPr>
                <w:lang w:eastAsia="zh-CN"/>
              </w:rPr>
              <w:t xml:space="preserve"> with comment</w:t>
            </w:r>
          </w:p>
        </w:tc>
        <w:tc>
          <w:tcPr>
            <w:tcW w:w="7479" w:type="dxa"/>
          </w:tcPr>
          <w:p w14:paraId="5E219499" w14:textId="5B0AECAD" w:rsidR="001C779C" w:rsidRDefault="001C779C" w:rsidP="007A592D">
            <w:pPr>
              <w:spacing w:beforeLines="50" w:before="120"/>
              <w:rPr>
                <w:lang w:eastAsia="zh-CN"/>
              </w:rPr>
            </w:pPr>
            <w:r>
              <w:rPr>
                <w:lang w:eastAsia="zh-CN"/>
              </w:rPr>
              <w:t xml:space="preserve">However, it is not clear to us why </w:t>
            </w:r>
            <w:proofErr w:type="spellStart"/>
            <w:r>
              <w:rPr>
                <w:lang w:eastAsia="zh-CN"/>
              </w:rPr>
              <w:t>Uu</w:t>
            </w:r>
            <w:proofErr w:type="spellEnd"/>
            <w:r>
              <w:rPr>
                <w:lang w:eastAsia="zh-CN"/>
              </w:rPr>
              <w:t xml:space="preserve"> link establishment from the relay UE will be rejected by </w:t>
            </w:r>
            <w:proofErr w:type="spellStart"/>
            <w:r>
              <w:rPr>
                <w:lang w:eastAsia="zh-CN"/>
              </w:rPr>
              <w:t>gNB</w:t>
            </w:r>
            <w:proofErr w:type="spellEnd"/>
            <w:r>
              <w:rPr>
                <w:lang w:eastAsia="zh-CN"/>
              </w:rPr>
              <w:t xml:space="preserve">.  Receiving </w:t>
            </w:r>
            <w:proofErr w:type="spellStart"/>
            <w:r>
              <w:rPr>
                <w:lang w:eastAsia="zh-CN"/>
              </w:rPr>
              <w:t>RRCReject</w:t>
            </w:r>
            <w:proofErr w:type="spellEnd"/>
            <w:r>
              <w:rPr>
                <w:lang w:eastAsia="zh-CN"/>
              </w:rPr>
              <w:t xml:space="preserve"> is quite uncommon in this case. So, if not rejected directly by </w:t>
            </w:r>
            <w:proofErr w:type="spellStart"/>
            <w:r>
              <w:rPr>
                <w:lang w:eastAsia="zh-CN"/>
              </w:rPr>
              <w:t>gNB</w:t>
            </w:r>
            <w:proofErr w:type="spellEnd"/>
            <w:r>
              <w:rPr>
                <w:lang w:eastAsia="zh-CN"/>
              </w:rPr>
              <w:t>,  we still need describe the conditions of triggering this notification/release.</w:t>
            </w:r>
          </w:p>
        </w:tc>
      </w:tr>
      <w:tr w:rsidR="00FC73B0" w14:paraId="60F1DE1B" w14:textId="77777777" w:rsidTr="00593FF6">
        <w:tc>
          <w:tcPr>
            <w:tcW w:w="2547" w:type="dxa"/>
          </w:tcPr>
          <w:p w14:paraId="45820B90" w14:textId="60381B38" w:rsidR="00FC73B0" w:rsidRDefault="00FC73B0" w:rsidP="00FC73B0">
            <w:pPr>
              <w:spacing w:beforeLines="50" w:before="120"/>
              <w:rPr>
                <w:lang w:eastAsia="zh-CN"/>
              </w:rPr>
            </w:pPr>
            <w:r>
              <w:rPr>
                <w:lang w:eastAsia="zh-CN"/>
              </w:rPr>
              <w:t>Intel</w:t>
            </w:r>
          </w:p>
        </w:tc>
        <w:tc>
          <w:tcPr>
            <w:tcW w:w="4252" w:type="dxa"/>
          </w:tcPr>
          <w:p w14:paraId="29026F7A" w14:textId="637925AF" w:rsidR="00FC73B0" w:rsidRDefault="00FC73B0" w:rsidP="00FC73B0">
            <w:pPr>
              <w:spacing w:beforeLines="50" w:before="120"/>
              <w:rPr>
                <w:lang w:eastAsia="zh-CN"/>
              </w:rPr>
            </w:pPr>
            <w:r>
              <w:rPr>
                <w:lang w:eastAsia="zh-CN"/>
              </w:rPr>
              <w:t>Yes</w:t>
            </w:r>
          </w:p>
        </w:tc>
        <w:tc>
          <w:tcPr>
            <w:tcW w:w="7479" w:type="dxa"/>
          </w:tcPr>
          <w:p w14:paraId="5D7B5ED4" w14:textId="77777777" w:rsidR="00FC73B0" w:rsidRDefault="00FC73B0" w:rsidP="00FC73B0">
            <w:pPr>
              <w:spacing w:beforeLines="50" w:before="120"/>
              <w:rPr>
                <w:lang w:eastAsia="zh-CN"/>
              </w:rPr>
            </w:pPr>
          </w:p>
        </w:tc>
      </w:tr>
      <w:tr w:rsidR="005A7E39" w14:paraId="1D7CB037" w14:textId="77777777" w:rsidTr="00593FF6">
        <w:tc>
          <w:tcPr>
            <w:tcW w:w="2547" w:type="dxa"/>
          </w:tcPr>
          <w:p w14:paraId="55783828" w14:textId="0B7FBAB8" w:rsidR="005A7E39" w:rsidRDefault="005A7E39" w:rsidP="005A7E39">
            <w:pPr>
              <w:spacing w:beforeLines="50" w:before="120"/>
              <w:rPr>
                <w:lang w:eastAsia="zh-CN"/>
              </w:rPr>
            </w:pPr>
            <w:r>
              <w:rPr>
                <w:rFonts w:hint="eastAsia"/>
                <w:lang w:eastAsia="zh-CN"/>
              </w:rPr>
              <w:t>L</w:t>
            </w:r>
            <w:r>
              <w:rPr>
                <w:lang w:eastAsia="zh-CN"/>
              </w:rPr>
              <w:t>enovo</w:t>
            </w:r>
          </w:p>
        </w:tc>
        <w:tc>
          <w:tcPr>
            <w:tcW w:w="4252" w:type="dxa"/>
          </w:tcPr>
          <w:p w14:paraId="000F467A" w14:textId="3E2AE07D" w:rsidR="005A7E39" w:rsidRDefault="005A7E39" w:rsidP="005A7E39">
            <w:pPr>
              <w:spacing w:beforeLines="50" w:before="120"/>
              <w:rPr>
                <w:lang w:eastAsia="zh-CN"/>
              </w:rPr>
            </w:pPr>
            <w:r>
              <w:rPr>
                <w:rFonts w:hint="eastAsia"/>
                <w:lang w:eastAsia="zh-CN"/>
              </w:rPr>
              <w:t>Y</w:t>
            </w:r>
            <w:r>
              <w:rPr>
                <w:lang w:eastAsia="zh-CN"/>
              </w:rPr>
              <w:t>es</w:t>
            </w:r>
          </w:p>
        </w:tc>
        <w:tc>
          <w:tcPr>
            <w:tcW w:w="7479" w:type="dxa"/>
          </w:tcPr>
          <w:p w14:paraId="650F7808" w14:textId="77777777" w:rsidR="005A7E39" w:rsidRDefault="005A7E39" w:rsidP="005A7E39">
            <w:pPr>
              <w:spacing w:beforeLines="50" w:before="120"/>
              <w:rPr>
                <w:lang w:eastAsia="zh-CN"/>
              </w:rPr>
            </w:pPr>
          </w:p>
        </w:tc>
      </w:tr>
    </w:tbl>
    <w:p w14:paraId="4D32BEC2" w14:textId="77777777" w:rsidR="001902D0" w:rsidRPr="001902D0" w:rsidRDefault="001902D0">
      <w:pPr>
        <w:rPr>
          <w:ins w:id="278" w:author="OPPO(Boyuan)-v2" w:date="2022-02-22T10:18:00Z"/>
          <w:lang w:eastAsia="zh-CN"/>
        </w:rPr>
        <w:pPrChange w:id="279" w:author="OPPO(Boyuan)-v2" w:date="2022-02-22T10:18:00Z">
          <w:pPr>
            <w:pStyle w:val="2"/>
          </w:pPr>
        </w:pPrChange>
      </w:pPr>
    </w:p>
    <w:p w14:paraId="2FDF9868" w14:textId="070C0EE6" w:rsidR="00B074B9" w:rsidRDefault="008D6AE0">
      <w:pPr>
        <w:pStyle w:val="1"/>
        <w:spacing w:line="276" w:lineRule="auto"/>
        <w:jc w:val="both"/>
        <w:rPr>
          <w:lang w:eastAsia="zh-CN"/>
        </w:rPr>
      </w:pPr>
      <w:r>
        <w:rPr>
          <w:lang w:eastAsia="zh-CN"/>
        </w:rPr>
        <w:t xml:space="preserve">Proposals that have been covered by Pre-117 discussion or can be deprioritized </w:t>
      </w:r>
    </w:p>
    <w:tbl>
      <w:tblPr>
        <w:tblStyle w:val="af4"/>
        <w:tblW w:w="14060" w:type="dxa"/>
        <w:tblLook w:val="04A0" w:firstRow="1" w:lastRow="0" w:firstColumn="1" w:lastColumn="0" w:noHBand="0" w:noVBand="1"/>
      </w:tblPr>
      <w:tblGrid>
        <w:gridCol w:w="1271"/>
        <w:gridCol w:w="1418"/>
        <w:gridCol w:w="7856"/>
        <w:gridCol w:w="3515"/>
      </w:tblGrid>
      <w:tr w:rsidR="008D6AE0" w:rsidRPr="001A0B48" w14:paraId="332E5834" w14:textId="77777777" w:rsidTr="008D6AE0">
        <w:trPr>
          <w:trHeight w:val="480"/>
        </w:trPr>
        <w:tc>
          <w:tcPr>
            <w:tcW w:w="1271" w:type="dxa"/>
            <w:shd w:val="clear" w:color="auto" w:fill="BFBFBF" w:themeFill="background1" w:themeFillShade="BF"/>
          </w:tcPr>
          <w:p w14:paraId="5D0C19D1" w14:textId="0E6EF031" w:rsidR="008D6AE0" w:rsidRPr="001A0B48" w:rsidRDefault="00D2130D" w:rsidP="00593FF6">
            <w:pPr>
              <w:contextualSpacing/>
              <w:rPr>
                <w:rFonts w:ascii="Arial" w:eastAsia="等线" w:hAnsi="Arial" w:cs="Arial"/>
                <w:b/>
                <w:bCs/>
                <w:color w:val="0000FF"/>
                <w:sz w:val="16"/>
                <w:szCs w:val="16"/>
                <w:u w:val="single"/>
                <w:lang w:eastAsia="zh-CN"/>
              </w:rPr>
            </w:pPr>
            <w:r>
              <w:rPr>
                <w:rFonts w:ascii="Arial" w:eastAsia="等线" w:hAnsi="Arial" w:cs="Arial" w:hint="eastAsia"/>
                <w:b/>
                <w:bCs/>
                <w:color w:val="0000FF"/>
                <w:sz w:val="16"/>
                <w:szCs w:val="16"/>
                <w:u w:val="single"/>
                <w:lang w:eastAsia="zh-CN"/>
              </w:rPr>
              <w:t>T</w:t>
            </w:r>
            <w:r>
              <w:rPr>
                <w:rFonts w:ascii="Arial" w:eastAsia="等线" w:hAnsi="Arial" w:cs="Arial"/>
                <w:b/>
                <w:bCs/>
                <w:color w:val="0000FF"/>
                <w:sz w:val="16"/>
                <w:szCs w:val="16"/>
                <w:u w:val="single"/>
                <w:lang w:eastAsia="zh-CN"/>
              </w:rPr>
              <w:t>doc number</w:t>
            </w:r>
          </w:p>
        </w:tc>
        <w:tc>
          <w:tcPr>
            <w:tcW w:w="1418" w:type="dxa"/>
            <w:shd w:val="clear" w:color="auto" w:fill="BFBFBF" w:themeFill="background1" w:themeFillShade="BF"/>
          </w:tcPr>
          <w:p w14:paraId="344755BF" w14:textId="059979DF" w:rsidR="008D6AE0" w:rsidRPr="001A0B48" w:rsidRDefault="00D2130D" w:rsidP="00593FF6">
            <w:pPr>
              <w:contextualSpacing/>
              <w:rPr>
                <w:rFonts w:ascii="Arial" w:eastAsia="等线" w:hAnsi="Arial" w:cs="Arial"/>
                <w:sz w:val="16"/>
                <w:szCs w:val="16"/>
                <w:lang w:eastAsia="zh-CN"/>
              </w:rPr>
            </w:pPr>
            <w:r>
              <w:rPr>
                <w:rFonts w:ascii="Arial" w:eastAsia="等线" w:hAnsi="Arial" w:cs="Arial" w:hint="eastAsia"/>
                <w:sz w:val="16"/>
                <w:szCs w:val="16"/>
                <w:lang w:eastAsia="zh-CN"/>
              </w:rPr>
              <w:t>C</w:t>
            </w:r>
            <w:r>
              <w:rPr>
                <w:rFonts w:ascii="Arial" w:eastAsia="等线" w:hAnsi="Arial" w:cs="Arial"/>
                <w:sz w:val="16"/>
                <w:szCs w:val="16"/>
                <w:lang w:eastAsia="zh-CN"/>
              </w:rPr>
              <w:t>ompany</w:t>
            </w:r>
          </w:p>
        </w:tc>
        <w:tc>
          <w:tcPr>
            <w:tcW w:w="7856" w:type="dxa"/>
            <w:shd w:val="clear" w:color="auto" w:fill="BFBFBF" w:themeFill="background1" w:themeFillShade="BF"/>
          </w:tcPr>
          <w:p w14:paraId="2FB14CAA" w14:textId="34E57D5A" w:rsidR="008D6AE0" w:rsidRPr="001A0B48" w:rsidRDefault="00D2130D" w:rsidP="00593FF6">
            <w:pPr>
              <w:contextualSpacing/>
              <w:rPr>
                <w:rFonts w:ascii="Arial" w:eastAsia="等线" w:hAnsi="Arial" w:cs="Arial"/>
                <w:color w:val="000000"/>
                <w:sz w:val="16"/>
                <w:szCs w:val="16"/>
                <w:lang w:eastAsia="zh-CN"/>
              </w:rPr>
            </w:pPr>
            <w:r>
              <w:rPr>
                <w:rFonts w:ascii="Arial" w:eastAsia="等线" w:hAnsi="Arial" w:cs="Arial" w:hint="eastAsia"/>
                <w:color w:val="000000"/>
                <w:sz w:val="16"/>
                <w:szCs w:val="16"/>
                <w:lang w:eastAsia="zh-CN"/>
              </w:rPr>
              <w:t>P</w:t>
            </w:r>
            <w:r>
              <w:rPr>
                <w:rFonts w:ascii="Arial" w:eastAsia="等线" w:hAnsi="Arial" w:cs="Arial"/>
                <w:color w:val="000000"/>
                <w:sz w:val="16"/>
                <w:szCs w:val="16"/>
                <w:lang w:eastAsia="zh-CN"/>
              </w:rPr>
              <w:t>roposal</w:t>
            </w:r>
          </w:p>
        </w:tc>
        <w:tc>
          <w:tcPr>
            <w:tcW w:w="3515" w:type="dxa"/>
            <w:shd w:val="clear" w:color="auto" w:fill="BFBFBF" w:themeFill="background1" w:themeFillShade="BF"/>
          </w:tcPr>
          <w:p w14:paraId="3FD6EC27" w14:textId="64854C31" w:rsidR="008D6AE0" w:rsidRPr="001A0B48" w:rsidRDefault="00D2130D" w:rsidP="00593FF6">
            <w:pPr>
              <w:contextualSpacing/>
              <w:rPr>
                <w:rFonts w:ascii="Arial" w:eastAsia="等线" w:hAnsi="Arial" w:cs="Arial"/>
                <w:sz w:val="16"/>
                <w:szCs w:val="16"/>
                <w:lang w:eastAsia="zh-CN"/>
              </w:rPr>
            </w:pPr>
            <w:r>
              <w:rPr>
                <w:rFonts w:ascii="Arial" w:eastAsia="等线" w:hAnsi="Arial" w:cs="Arial" w:hint="eastAsia"/>
                <w:sz w:val="16"/>
                <w:szCs w:val="16"/>
                <w:lang w:eastAsia="zh-CN"/>
              </w:rPr>
              <w:t>M</w:t>
            </w:r>
            <w:r>
              <w:rPr>
                <w:rFonts w:ascii="Arial" w:eastAsia="等线" w:hAnsi="Arial" w:cs="Arial"/>
                <w:sz w:val="16"/>
                <w:szCs w:val="16"/>
                <w:lang w:eastAsia="zh-CN"/>
              </w:rPr>
              <w:t>oderator comment</w:t>
            </w:r>
          </w:p>
        </w:tc>
      </w:tr>
      <w:tr w:rsidR="008D6AE0" w:rsidRPr="001A0B48" w14:paraId="533F3715" w14:textId="77777777" w:rsidTr="008D6AE0">
        <w:trPr>
          <w:trHeight w:val="480"/>
        </w:trPr>
        <w:tc>
          <w:tcPr>
            <w:tcW w:w="1271" w:type="dxa"/>
            <w:hideMark/>
          </w:tcPr>
          <w:p w14:paraId="13FA9A09"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27" w:history="1">
              <w:r w:rsidR="008D6AE0" w:rsidRPr="001A0B48">
                <w:rPr>
                  <w:rFonts w:ascii="Arial" w:eastAsia="等线" w:hAnsi="Arial" w:cs="Arial"/>
                  <w:b/>
                  <w:bCs/>
                  <w:color w:val="0000FF"/>
                  <w:sz w:val="16"/>
                  <w:szCs w:val="16"/>
                  <w:u w:val="single"/>
                </w:rPr>
                <w:t>R2-2202185</w:t>
              </w:r>
            </w:hyperlink>
          </w:p>
        </w:tc>
        <w:tc>
          <w:tcPr>
            <w:tcW w:w="1418" w:type="dxa"/>
          </w:tcPr>
          <w:p w14:paraId="0FF40844"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1FEDC6A3"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The stop condition of the new T304-like timer in direct-to-indirect path switch is upon successfully sending RRCReconfigurationComplete (i.e., lower layer acknowledge is received from target relay). </w:t>
            </w:r>
          </w:p>
        </w:tc>
        <w:tc>
          <w:tcPr>
            <w:tcW w:w="3515" w:type="dxa"/>
          </w:tcPr>
          <w:p w14:paraId="7FEA1BF3" w14:textId="431E49B6" w:rsidR="008D6AE0" w:rsidRPr="001A0B48" w:rsidRDefault="002F7974" w:rsidP="00593FF6">
            <w:pPr>
              <w:spacing w:after="0"/>
              <w:contextualSpacing/>
              <w:rPr>
                <w:rFonts w:ascii="Arial" w:eastAsia="等线" w:hAnsi="Arial" w:cs="Arial"/>
                <w:sz w:val="16"/>
                <w:szCs w:val="16"/>
                <w:lang w:val="en-US"/>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8D6AE0" w:rsidRPr="001A0B48" w14:paraId="4183A63F" w14:textId="77777777" w:rsidTr="008D6AE0">
        <w:trPr>
          <w:trHeight w:val="240"/>
        </w:trPr>
        <w:tc>
          <w:tcPr>
            <w:tcW w:w="1271" w:type="dxa"/>
            <w:hideMark/>
          </w:tcPr>
          <w:p w14:paraId="3B30F992"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28" w:history="1">
              <w:r w:rsidR="008D6AE0" w:rsidRPr="001A0B48">
                <w:rPr>
                  <w:rFonts w:ascii="Arial" w:eastAsia="等线" w:hAnsi="Arial" w:cs="Arial"/>
                  <w:b/>
                  <w:bCs/>
                  <w:color w:val="0000FF"/>
                  <w:sz w:val="16"/>
                  <w:szCs w:val="16"/>
                  <w:u w:val="single"/>
                </w:rPr>
                <w:t>R2-2202185</w:t>
              </w:r>
            </w:hyperlink>
          </w:p>
        </w:tc>
        <w:tc>
          <w:tcPr>
            <w:tcW w:w="1418" w:type="dxa"/>
          </w:tcPr>
          <w:p w14:paraId="60E320D1"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046ED669" w14:textId="77777777" w:rsidR="008D6AE0" w:rsidRDefault="008D6AE0" w:rsidP="00593FF6">
            <w:pPr>
              <w:contextualSpacing/>
              <w:rPr>
                <w:rFonts w:ascii="Arial" w:eastAsia="等线" w:hAnsi="Arial" w:cs="Arial"/>
                <w:color w:val="000000"/>
                <w:sz w:val="16"/>
                <w:szCs w:val="16"/>
              </w:rPr>
            </w:pPr>
            <w:r w:rsidRPr="001A0B48">
              <w:rPr>
                <w:rFonts w:ascii="Arial" w:eastAsia="等线" w:hAnsi="Arial" w:cs="Arial"/>
                <w:color w:val="000000"/>
                <w:sz w:val="16"/>
                <w:szCs w:val="16"/>
              </w:rPr>
              <w:t>Proposal 2: RAN2 confirm that relay UE in RRC_CONNECTED reports its source L2 ID for relay discovery to gNB via SUI in the following 3 cases:</w:t>
            </w:r>
          </w:p>
          <w:p w14:paraId="2B241D83" w14:textId="77777777" w:rsidR="008D6AE0" w:rsidRDefault="008D6AE0" w:rsidP="00593FF6">
            <w:pPr>
              <w:contextualSpacing/>
              <w:rPr>
                <w:rFonts w:ascii="Arial" w:eastAsia="等线" w:hAnsi="Arial" w:cs="Arial"/>
                <w:color w:val="000000"/>
                <w:sz w:val="16"/>
                <w:szCs w:val="16"/>
              </w:rPr>
            </w:pPr>
            <w:r w:rsidRPr="001A0B48">
              <w:rPr>
                <w:rFonts w:ascii="Arial" w:eastAsia="等线" w:hAnsi="Arial" w:cs="Arial"/>
                <w:color w:val="000000"/>
                <w:sz w:val="16"/>
                <w:szCs w:val="16"/>
              </w:rPr>
              <w:t>Determine to support L2 relaying and initiate discovery</w:t>
            </w:r>
          </w:p>
          <w:p w14:paraId="238CFA3E" w14:textId="77777777" w:rsidR="008D6AE0" w:rsidRDefault="008D6AE0" w:rsidP="00593FF6">
            <w:pPr>
              <w:contextualSpacing/>
              <w:rPr>
                <w:rFonts w:ascii="Arial" w:eastAsia="等线" w:hAnsi="Arial" w:cs="Arial"/>
                <w:color w:val="000000"/>
                <w:sz w:val="16"/>
                <w:szCs w:val="16"/>
              </w:rPr>
            </w:pPr>
            <w:r w:rsidRPr="001A0B48">
              <w:rPr>
                <w:rFonts w:ascii="Arial" w:eastAsia="等线" w:hAnsi="Arial" w:cs="Arial"/>
                <w:color w:val="000000"/>
                <w:sz w:val="16"/>
                <w:szCs w:val="16"/>
              </w:rPr>
              <w:t>Determine to stop L2 relaying support and suspend discovery</w:t>
            </w:r>
          </w:p>
          <w:p w14:paraId="7268D338"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Link layer ID updated due to any reason</w:t>
            </w:r>
          </w:p>
        </w:tc>
        <w:tc>
          <w:tcPr>
            <w:tcW w:w="3515" w:type="dxa"/>
          </w:tcPr>
          <w:p w14:paraId="3A7BFC1D" w14:textId="6DFB807C" w:rsidR="008D6AE0" w:rsidRPr="001A0B48" w:rsidRDefault="00D62BDF" w:rsidP="00593FF6">
            <w:pPr>
              <w:spacing w:after="0"/>
              <w:contextualSpacing/>
              <w:rPr>
                <w:rFonts w:ascii="Arial" w:eastAsia="等线" w:hAnsi="Arial" w:cs="Arial"/>
                <w:sz w:val="16"/>
                <w:szCs w:val="16"/>
                <w:lang w:eastAsia="zh-CN"/>
              </w:rPr>
            </w:pPr>
            <w:r>
              <w:rPr>
                <w:rFonts w:ascii="Arial" w:eastAsia="等线" w:hAnsi="Arial" w:cs="Arial"/>
                <w:sz w:val="16"/>
                <w:szCs w:val="16"/>
                <w:lang w:eastAsia="zh-CN"/>
              </w:rPr>
              <w:t>The discussion is already been covered in pre-117 [604]</w:t>
            </w:r>
          </w:p>
        </w:tc>
      </w:tr>
      <w:tr w:rsidR="008D6AE0" w:rsidRPr="001A0B48" w14:paraId="585BCD40" w14:textId="77777777" w:rsidTr="008D6AE0">
        <w:trPr>
          <w:trHeight w:val="240"/>
        </w:trPr>
        <w:tc>
          <w:tcPr>
            <w:tcW w:w="1271" w:type="dxa"/>
            <w:hideMark/>
          </w:tcPr>
          <w:p w14:paraId="728DA430"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29" w:history="1">
              <w:r w:rsidR="008D6AE0" w:rsidRPr="001A0B48">
                <w:rPr>
                  <w:rFonts w:ascii="Arial" w:eastAsia="等线" w:hAnsi="Arial" w:cs="Arial"/>
                  <w:b/>
                  <w:bCs/>
                  <w:color w:val="0000FF"/>
                  <w:sz w:val="16"/>
                  <w:szCs w:val="16"/>
                  <w:u w:val="single"/>
                </w:rPr>
                <w:t>R2-2202185</w:t>
              </w:r>
            </w:hyperlink>
          </w:p>
        </w:tc>
        <w:tc>
          <w:tcPr>
            <w:tcW w:w="1418" w:type="dxa"/>
          </w:tcPr>
          <w:p w14:paraId="3EE0B575"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4D9E1242" w14:textId="77777777" w:rsidR="008D6AE0" w:rsidRDefault="008D6AE0" w:rsidP="00593FF6">
            <w:pPr>
              <w:contextualSpacing/>
              <w:rPr>
                <w:rFonts w:ascii="Arial" w:eastAsia="等线" w:hAnsi="Arial" w:cs="Arial"/>
                <w:color w:val="000000"/>
                <w:sz w:val="16"/>
                <w:szCs w:val="16"/>
              </w:rPr>
            </w:pPr>
            <w:r w:rsidRPr="001A0B48">
              <w:rPr>
                <w:rFonts w:ascii="Arial" w:eastAsia="等线" w:hAnsi="Arial" w:cs="Arial"/>
                <w:color w:val="000000"/>
                <w:sz w:val="16"/>
                <w:szCs w:val="16"/>
              </w:rPr>
              <w:t>Proposal 3: Remote UE in RRC_CONNECTED state can perform autonomous relay reselection in below cases:</w:t>
            </w:r>
          </w:p>
          <w:p w14:paraId="442F5621" w14:textId="77777777" w:rsidR="008D6AE0" w:rsidRDefault="008D6AE0" w:rsidP="00593FF6">
            <w:pPr>
              <w:contextualSpacing/>
              <w:rPr>
                <w:rFonts w:ascii="Arial" w:eastAsia="等线" w:hAnsi="Arial" w:cs="Arial"/>
                <w:color w:val="000000"/>
                <w:sz w:val="16"/>
                <w:szCs w:val="16"/>
              </w:rPr>
            </w:pPr>
            <w:r w:rsidRPr="001A0B48">
              <w:rPr>
                <w:rFonts w:ascii="Arial" w:eastAsia="等线" w:hAnsi="Arial" w:cs="Arial"/>
                <w:color w:val="000000"/>
                <w:sz w:val="16"/>
                <w:szCs w:val="16"/>
              </w:rPr>
              <w:t>Upon detection of PC5 RLF towards relay UE</w:t>
            </w:r>
          </w:p>
          <w:p w14:paraId="6707F5E5" w14:textId="77777777" w:rsidR="008D6AE0" w:rsidRDefault="008D6AE0" w:rsidP="00593FF6">
            <w:pPr>
              <w:contextualSpacing/>
              <w:rPr>
                <w:rFonts w:ascii="Arial" w:eastAsia="等线" w:hAnsi="Arial" w:cs="Arial"/>
                <w:color w:val="000000"/>
                <w:sz w:val="16"/>
                <w:szCs w:val="16"/>
              </w:rPr>
            </w:pPr>
            <w:r w:rsidRPr="001A0B48">
              <w:rPr>
                <w:rFonts w:ascii="Arial" w:eastAsia="等线" w:hAnsi="Arial" w:cs="Arial"/>
                <w:color w:val="000000"/>
                <w:sz w:val="16"/>
                <w:szCs w:val="16"/>
              </w:rPr>
              <w:t>Upon reception of Uu RLF notification in PC5 RRC message from relay UE</w:t>
            </w:r>
          </w:p>
          <w:p w14:paraId="37713E17" w14:textId="77777777" w:rsidR="008D6AE0" w:rsidRDefault="008D6AE0" w:rsidP="00593FF6">
            <w:pPr>
              <w:contextualSpacing/>
              <w:rPr>
                <w:rFonts w:ascii="Arial" w:eastAsia="等线" w:hAnsi="Arial" w:cs="Arial"/>
                <w:color w:val="000000"/>
                <w:sz w:val="16"/>
                <w:szCs w:val="16"/>
              </w:rPr>
            </w:pPr>
            <w:r w:rsidRPr="001A0B48">
              <w:rPr>
                <w:rFonts w:ascii="Arial" w:eastAsia="等线" w:hAnsi="Arial" w:cs="Arial"/>
                <w:color w:val="000000"/>
                <w:sz w:val="16"/>
                <w:szCs w:val="16"/>
              </w:rPr>
              <w:t>Upon reception of relay UE HO notification in PC5 RRC message from relay UE</w:t>
            </w:r>
          </w:p>
          <w:p w14:paraId="0E67C16A"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Upon reception of PC5-S message for release from relay UE</w:t>
            </w:r>
          </w:p>
        </w:tc>
        <w:tc>
          <w:tcPr>
            <w:tcW w:w="3515" w:type="dxa"/>
          </w:tcPr>
          <w:p w14:paraId="3D73B6CE" w14:textId="77777777" w:rsidR="008D6AE0" w:rsidRDefault="008D6AE0" w:rsidP="00593FF6">
            <w:pPr>
              <w:contextualSpacing/>
              <w:rPr>
                <w:rFonts w:ascii="Arial" w:eastAsia="等线" w:hAnsi="Arial" w:cs="Arial"/>
                <w:sz w:val="16"/>
                <w:szCs w:val="16"/>
              </w:rPr>
            </w:pPr>
            <w:r>
              <w:rPr>
                <w:rFonts w:ascii="Arial" w:eastAsia="等线" w:hAnsi="Arial" w:cs="Arial" w:hint="eastAsia"/>
                <w:sz w:val="16"/>
                <w:szCs w:val="16"/>
              </w:rPr>
              <w:t>A</w:t>
            </w:r>
            <w:r>
              <w:rPr>
                <w:rFonts w:ascii="Arial" w:eastAsia="等线" w:hAnsi="Arial" w:cs="Arial"/>
                <w:sz w:val="16"/>
                <w:szCs w:val="16"/>
              </w:rPr>
              <w:t>lready covered in spec (300) as follows</w:t>
            </w:r>
          </w:p>
          <w:p w14:paraId="1B38D8A0" w14:textId="77777777" w:rsidR="008D6AE0" w:rsidRPr="001A0B48" w:rsidRDefault="008D6AE0" w:rsidP="00593FF6">
            <w:pPr>
              <w:contextualSpacing/>
              <w:rPr>
                <w:rFonts w:ascii="Arial" w:eastAsia="等线" w:hAnsi="Arial" w:cs="Arial"/>
                <w:sz w:val="16"/>
                <w:szCs w:val="16"/>
              </w:rPr>
            </w:pPr>
            <w:r w:rsidRPr="001A0B48">
              <w:rPr>
                <w:rFonts w:ascii="Arial" w:eastAsia="等线" w:hAnsi="Arial" w:cs="Arial"/>
                <w:sz w:val="16"/>
                <w:szCs w:val="16"/>
              </w:rPr>
              <w:t>The U2N Remote UE may trigger U2N Relay reselection in following cases:</w:t>
            </w:r>
          </w:p>
          <w:p w14:paraId="6EDB3928" w14:textId="77777777" w:rsidR="008D6AE0" w:rsidRPr="001A0B48" w:rsidRDefault="008D6AE0" w:rsidP="00593FF6">
            <w:pPr>
              <w:contextualSpacing/>
              <w:rPr>
                <w:rFonts w:ascii="Arial" w:eastAsia="等线" w:hAnsi="Arial" w:cs="Arial"/>
                <w:sz w:val="16"/>
                <w:szCs w:val="16"/>
              </w:rPr>
            </w:pPr>
            <w:r w:rsidRPr="001A0B48">
              <w:rPr>
                <w:rFonts w:ascii="Arial" w:eastAsia="等线" w:hAnsi="Arial" w:cs="Arial"/>
                <w:sz w:val="16"/>
                <w:szCs w:val="16"/>
              </w:rPr>
              <w:t>-</w:t>
            </w:r>
            <w:r w:rsidRPr="001A0B48">
              <w:rPr>
                <w:rFonts w:ascii="Arial" w:eastAsia="等线" w:hAnsi="Arial" w:cs="Arial"/>
                <w:sz w:val="16"/>
                <w:szCs w:val="16"/>
              </w:rPr>
              <w:tab/>
              <w:t xml:space="preserve">PC5 signal strength of current U2N Relay UE is below a (pre)configured signal strength threshold; </w:t>
            </w:r>
          </w:p>
          <w:p w14:paraId="6B2C94DC" w14:textId="77777777" w:rsidR="008D6AE0" w:rsidRPr="001A0B48" w:rsidRDefault="008D6AE0" w:rsidP="00593FF6">
            <w:pPr>
              <w:contextualSpacing/>
              <w:rPr>
                <w:rFonts w:ascii="Arial" w:eastAsia="等线" w:hAnsi="Arial" w:cs="Arial"/>
                <w:sz w:val="16"/>
                <w:szCs w:val="16"/>
              </w:rPr>
            </w:pPr>
            <w:r w:rsidRPr="001A0B48">
              <w:rPr>
                <w:rFonts w:ascii="Arial" w:eastAsia="等线" w:hAnsi="Arial" w:cs="Arial"/>
                <w:sz w:val="16"/>
                <w:szCs w:val="16"/>
              </w:rPr>
              <w:t xml:space="preserve">-    Cell (re)selection, handover or Uu RLF has been indicated by U2N Relay UE via PC5-RRC signalling </w:t>
            </w:r>
          </w:p>
          <w:p w14:paraId="2857BA54" w14:textId="77777777" w:rsidR="008D6AE0" w:rsidRPr="001A0B48" w:rsidRDefault="008D6AE0" w:rsidP="00593FF6">
            <w:pPr>
              <w:contextualSpacing/>
              <w:rPr>
                <w:rFonts w:ascii="Arial" w:eastAsia="等线" w:hAnsi="Arial" w:cs="Arial"/>
                <w:sz w:val="16"/>
                <w:szCs w:val="16"/>
              </w:rPr>
            </w:pPr>
            <w:r w:rsidRPr="001A0B48">
              <w:rPr>
                <w:rFonts w:ascii="Arial" w:eastAsia="等线" w:hAnsi="Arial" w:cs="Arial"/>
                <w:sz w:val="16"/>
                <w:szCs w:val="16"/>
              </w:rPr>
              <w:t>-    When Remote UE receives a PC5-S link release message from U2N Relay UE</w:t>
            </w:r>
          </w:p>
          <w:p w14:paraId="4893EC7A" w14:textId="77777777" w:rsidR="008D6AE0" w:rsidRPr="001A0B48" w:rsidRDefault="008D6AE0" w:rsidP="00593FF6">
            <w:pPr>
              <w:contextualSpacing/>
              <w:rPr>
                <w:rFonts w:ascii="Arial" w:eastAsia="等线" w:hAnsi="Arial" w:cs="Arial"/>
                <w:sz w:val="16"/>
                <w:szCs w:val="16"/>
              </w:rPr>
            </w:pPr>
            <w:r w:rsidRPr="001A0B48">
              <w:rPr>
                <w:rFonts w:ascii="Arial" w:eastAsia="等线" w:hAnsi="Arial" w:cs="Arial"/>
                <w:sz w:val="16"/>
                <w:szCs w:val="16"/>
              </w:rPr>
              <w:t>-</w:t>
            </w:r>
            <w:r w:rsidRPr="001A0B48">
              <w:rPr>
                <w:rFonts w:ascii="Arial" w:eastAsia="等线" w:hAnsi="Arial" w:cs="Arial"/>
                <w:sz w:val="16"/>
                <w:szCs w:val="16"/>
              </w:rPr>
              <w:tab/>
              <w:t>When U2N Remote UE detects PC5 RLF</w:t>
            </w:r>
          </w:p>
          <w:p w14:paraId="6DE3D47E"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w:t>
            </w:r>
            <w:r w:rsidRPr="001A0B48">
              <w:rPr>
                <w:rFonts w:ascii="Arial" w:eastAsia="等线" w:hAnsi="Arial" w:cs="Arial"/>
                <w:sz w:val="16"/>
                <w:szCs w:val="16"/>
              </w:rPr>
              <w:tab/>
              <w:t>Indicated by upper layer.</w:t>
            </w:r>
          </w:p>
        </w:tc>
      </w:tr>
      <w:tr w:rsidR="008D6AE0" w:rsidRPr="001A0B48" w14:paraId="240E0DB2" w14:textId="77777777" w:rsidTr="008D6AE0">
        <w:trPr>
          <w:trHeight w:val="720"/>
        </w:trPr>
        <w:tc>
          <w:tcPr>
            <w:tcW w:w="1271" w:type="dxa"/>
            <w:hideMark/>
          </w:tcPr>
          <w:p w14:paraId="54DDE43E"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30" w:history="1">
              <w:r w:rsidR="008D6AE0" w:rsidRPr="001A0B48">
                <w:rPr>
                  <w:rFonts w:ascii="Arial" w:eastAsia="等线" w:hAnsi="Arial" w:cs="Arial"/>
                  <w:b/>
                  <w:bCs/>
                  <w:color w:val="0000FF"/>
                  <w:sz w:val="16"/>
                  <w:szCs w:val="16"/>
                  <w:u w:val="single"/>
                </w:rPr>
                <w:t>R2-2202185</w:t>
              </w:r>
            </w:hyperlink>
          </w:p>
        </w:tc>
        <w:tc>
          <w:tcPr>
            <w:tcW w:w="1418" w:type="dxa"/>
          </w:tcPr>
          <w:p w14:paraId="5F8A101D"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4E991076"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4: RAN2 confirm that gNB sends remote UE local ID in RRC Reconfiguration message towards both remote UE and target relay UE in CONNECTED sate when preparing the direct-to-indirect path switch. And remote UE local ID is included in both Uu and PC5 SRAP header of RRCReconfigurationComplete message</w:t>
            </w:r>
          </w:p>
        </w:tc>
        <w:tc>
          <w:tcPr>
            <w:tcW w:w="3515" w:type="dxa"/>
          </w:tcPr>
          <w:p w14:paraId="6119563B" w14:textId="03C5BB63" w:rsidR="008D6AE0" w:rsidRPr="001A0B48" w:rsidRDefault="00D62BDF" w:rsidP="00593FF6">
            <w:pPr>
              <w:spacing w:after="0"/>
              <w:contextualSpacing/>
              <w:rPr>
                <w:rFonts w:ascii="Arial" w:eastAsia="等线" w:hAnsi="Arial" w:cs="Arial"/>
                <w:sz w:val="16"/>
                <w:szCs w:val="16"/>
                <w:lang w:eastAsia="zh-CN"/>
              </w:rPr>
            </w:pPr>
            <w:r>
              <w:rPr>
                <w:rFonts w:ascii="Arial" w:eastAsia="等线" w:hAnsi="Arial" w:cs="Arial"/>
                <w:sz w:val="16"/>
                <w:szCs w:val="16"/>
                <w:lang w:eastAsia="zh-CN"/>
              </w:rPr>
              <w:t>The intention of this proposal is a</w:t>
            </w:r>
            <w:r w:rsidR="00BC2295">
              <w:rPr>
                <w:rFonts w:ascii="Arial" w:eastAsia="等线" w:hAnsi="Arial" w:cs="Arial"/>
                <w:sz w:val="16"/>
                <w:szCs w:val="16"/>
                <w:lang w:eastAsia="zh-CN"/>
              </w:rPr>
              <w:t>lready agreed</w:t>
            </w:r>
            <w:r>
              <w:rPr>
                <w:rFonts w:ascii="Arial" w:eastAsia="等线" w:hAnsi="Arial" w:cs="Arial"/>
                <w:sz w:val="16"/>
                <w:szCs w:val="16"/>
                <w:lang w:eastAsia="zh-CN"/>
              </w:rPr>
              <w:t>.</w:t>
            </w:r>
          </w:p>
        </w:tc>
      </w:tr>
      <w:tr w:rsidR="008D6AE0" w:rsidRPr="001A0B48" w14:paraId="295BC15E" w14:textId="77777777" w:rsidTr="008D6AE0">
        <w:trPr>
          <w:trHeight w:val="240"/>
        </w:trPr>
        <w:tc>
          <w:tcPr>
            <w:tcW w:w="1271" w:type="dxa"/>
            <w:hideMark/>
          </w:tcPr>
          <w:p w14:paraId="4A302D98"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31" w:history="1">
              <w:r w:rsidR="008D6AE0" w:rsidRPr="001A0B48">
                <w:rPr>
                  <w:rFonts w:ascii="Arial" w:eastAsia="等线" w:hAnsi="Arial" w:cs="Arial"/>
                  <w:b/>
                  <w:bCs/>
                  <w:color w:val="0000FF"/>
                  <w:sz w:val="16"/>
                  <w:szCs w:val="16"/>
                  <w:u w:val="single"/>
                </w:rPr>
                <w:t>R2-2202185</w:t>
              </w:r>
            </w:hyperlink>
          </w:p>
        </w:tc>
        <w:tc>
          <w:tcPr>
            <w:tcW w:w="1418" w:type="dxa"/>
          </w:tcPr>
          <w:p w14:paraId="35520872"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271ACA4B" w14:textId="77777777" w:rsidR="008D6AE0" w:rsidRDefault="008D6AE0" w:rsidP="00593FF6">
            <w:pPr>
              <w:contextualSpacing/>
              <w:rPr>
                <w:rFonts w:ascii="Arial" w:eastAsia="等线" w:hAnsi="Arial" w:cs="Arial"/>
                <w:color w:val="000000"/>
                <w:sz w:val="16"/>
                <w:szCs w:val="16"/>
              </w:rPr>
            </w:pPr>
            <w:r w:rsidRPr="001A0B48">
              <w:rPr>
                <w:rFonts w:ascii="Arial" w:eastAsia="等线" w:hAnsi="Arial" w:cs="Arial"/>
                <w:color w:val="000000"/>
                <w:sz w:val="16"/>
                <w:szCs w:val="16"/>
              </w:rPr>
              <w:t>Proposal 5: When target relay UE is in IDLE/INACTIVE state for direct-to-indirect path switch, remote UE local ID is assigned via below procedure:</w:t>
            </w:r>
          </w:p>
          <w:p w14:paraId="49CF60A9" w14:textId="77777777" w:rsidR="008D6AE0" w:rsidRDefault="008D6AE0" w:rsidP="00593FF6">
            <w:pPr>
              <w:contextualSpacing/>
              <w:rPr>
                <w:rFonts w:ascii="Arial" w:eastAsia="等线" w:hAnsi="Arial" w:cs="Arial"/>
                <w:color w:val="000000"/>
                <w:sz w:val="16"/>
                <w:szCs w:val="16"/>
              </w:rPr>
            </w:pPr>
            <w:r w:rsidRPr="001A0B48">
              <w:rPr>
                <w:rFonts w:ascii="Arial" w:eastAsia="等线" w:hAnsi="Arial" w:cs="Arial"/>
                <w:color w:val="000000"/>
                <w:sz w:val="16"/>
                <w:szCs w:val="16"/>
              </w:rPr>
              <w:t>Remote UE local ID is NOT included in RRC Reconfiguration message towards both remote UE</w:t>
            </w:r>
          </w:p>
          <w:p w14:paraId="33BBFCD3" w14:textId="77777777" w:rsidR="008D6AE0" w:rsidRDefault="008D6AE0" w:rsidP="00593FF6">
            <w:pPr>
              <w:contextualSpacing/>
              <w:rPr>
                <w:rFonts w:ascii="Arial" w:eastAsia="等线" w:hAnsi="Arial" w:cs="Arial"/>
                <w:color w:val="000000"/>
                <w:sz w:val="16"/>
                <w:szCs w:val="16"/>
              </w:rPr>
            </w:pPr>
            <w:r w:rsidRPr="001A0B48">
              <w:rPr>
                <w:rFonts w:ascii="Arial" w:eastAsia="等线" w:hAnsi="Arial" w:cs="Arial"/>
                <w:color w:val="000000"/>
                <w:sz w:val="16"/>
                <w:szCs w:val="16"/>
              </w:rPr>
              <w:t>PC5 SRAP header is absent when remote UE sends RRCReconfigurationComplete message</w:t>
            </w:r>
          </w:p>
          <w:p w14:paraId="4DDF04CA"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After target relay UE enters CONNECTED state (upon reception of RRCReconfigurationComplete message), it requests remote UE local ID via SUI message</w:t>
            </w:r>
          </w:p>
        </w:tc>
        <w:tc>
          <w:tcPr>
            <w:tcW w:w="3515" w:type="dxa"/>
          </w:tcPr>
          <w:p w14:paraId="7FC7A6ED" w14:textId="4E26826C" w:rsidR="008D6AE0" w:rsidRPr="001A0B48" w:rsidRDefault="008F617F" w:rsidP="00593FF6">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 discussion is already been covered in pre-117 [604]</w:t>
            </w:r>
          </w:p>
        </w:tc>
      </w:tr>
      <w:tr w:rsidR="008D6AE0" w:rsidRPr="001A0B48" w14:paraId="2F7DF8CE" w14:textId="77777777" w:rsidTr="008D6AE0">
        <w:trPr>
          <w:trHeight w:val="480"/>
        </w:trPr>
        <w:tc>
          <w:tcPr>
            <w:tcW w:w="1271" w:type="dxa"/>
            <w:hideMark/>
          </w:tcPr>
          <w:p w14:paraId="401602F3"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32" w:history="1">
              <w:r w:rsidR="008D6AE0" w:rsidRPr="001A0B48">
                <w:rPr>
                  <w:rFonts w:ascii="Arial" w:eastAsia="等线" w:hAnsi="Arial" w:cs="Arial"/>
                  <w:b/>
                  <w:bCs/>
                  <w:color w:val="0000FF"/>
                  <w:sz w:val="16"/>
                  <w:szCs w:val="16"/>
                  <w:u w:val="single"/>
                </w:rPr>
                <w:t>R2-2202185</w:t>
              </w:r>
            </w:hyperlink>
          </w:p>
        </w:tc>
        <w:tc>
          <w:tcPr>
            <w:tcW w:w="1418" w:type="dxa"/>
          </w:tcPr>
          <w:p w14:paraId="277BE8EA"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57A31B2B"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6: When target relay UE is in IDLE/INACTIVE state for direct-to-indirect path switch, the path switch command can include remote UE’s upper layer configuration (PDCP and above) prepared by target cell.</w:t>
            </w:r>
          </w:p>
        </w:tc>
        <w:tc>
          <w:tcPr>
            <w:tcW w:w="3515" w:type="dxa"/>
          </w:tcPr>
          <w:p w14:paraId="2756295F" w14:textId="53B28660" w:rsidR="008F617F" w:rsidRPr="001A0B48" w:rsidRDefault="008F617F" w:rsidP="00593FF6">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here is no difference between relay UE in RRC_CONNECTED and in RRC</w:t>
            </w:r>
            <w:r>
              <w:rPr>
                <w:rFonts w:ascii="Arial" w:eastAsia="等线" w:hAnsi="Arial" w:cs="Arial" w:hint="eastAsia"/>
                <w:sz w:val="16"/>
                <w:szCs w:val="16"/>
                <w:lang w:eastAsia="zh-CN"/>
              </w:rPr>
              <w:t>_</w:t>
            </w:r>
            <w:r>
              <w:rPr>
                <w:rFonts w:ascii="Arial" w:eastAsia="等线" w:hAnsi="Arial" w:cs="Arial"/>
                <w:sz w:val="16"/>
                <w:szCs w:val="16"/>
                <w:lang w:eastAsia="zh-CN"/>
              </w:rPr>
              <w:t>IDLE/INACTIVE,</w:t>
            </w:r>
            <w:r w:rsidR="00D2130D">
              <w:rPr>
                <w:rFonts w:ascii="Arial" w:eastAsia="等线" w:hAnsi="Arial" w:cs="Arial"/>
                <w:sz w:val="16"/>
                <w:szCs w:val="16"/>
                <w:lang w:eastAsia="zh-CN"/>
              </w:rPr>
              <w:t xml:space="preserve"> and the signalling in running-CR already allows this</w:t>
            </w:r>
            <w:r>
              <w:rPr>
                <w:rFonts w:ascii="Arial" w:eastAsia="等线" w:hAnsi="Arial" w:cs="Arial"/>
                <w:sz w:val="16"/>
                <w:szCs w:val="16"/>
                <w:lang w:eastAsia="zh-CN"/>
              </w:rPr>
              <w:t>.</w:t>
            </w:r>
          </w:p>
        </w:tc>
      </w:tr>
      <w:tr w:rsidR="008D6AE0" w:rsidRPr="001A0B48" w14:paraId="6D2ADC81" w14:textId="77777777" w:rsidTr="008D6AE0">
        <w:trPr>
          <w:trHeight w:val="480"/>
        </w:trPr>
        <w:tc>
          <w:tcPr>
            <w:tcW w:w="1271" w:type="dxa"/>
            <w:hideMark/>
          </w:tcPr>
          <w:p w14:paraId="0EBEC1C4"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33" w:history="1">
              <w:r w:rsidR="008D6AE0" w:rsidRPr="001A0B48">
                <w:rPr>
                  <w:rFonts w:ascii="Arial" w:eastAsia="等线" w:hAnsi="Arial" w:cs="Arial"/>
                  <w:b/>
                  <w:bCs/>
                  <w:color w:val="0000FF"/>
                  <w:sz w:val="16"/>
                  <w:szCs w:val="16"/>
                  <w:u w:val="single"/>
                </w:rPr>
                <w:t>R2-2202185</w:t>
              </w:r>
            </w:hyperlink>
          </w:p>
        </w:tc>
        <w:tc>
          <w:tcPr>
            <w:tcW w:w="1418" w:type="dxa"/>
          </w:tcPr>
          <w:p w14:paraId="471C4841"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230CCD77"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7: If remote UE can’t find the target IDLE/INACTIVE relay UE’s L2 ID after reporting before path switch, it directly declares path switch failure, and triggers RRC re-establishment. </w:t>
            </w:r>
          </w:p>
        </w:tc>
        <w:tc>
          <w:tcPr>
            <w:tcW w:w="3515" w:type="dxa"/>
          </w:tcPr>
          <w:p w14:paraId="3D331EA1" w14:textId="02DA00AC" w:rsidR="008D6AE0" w:rsidRPr="001A0B48" w:rsidRDefault="008F617F" w:rsidP="00593FF6">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N</w:t>
            </w:r>
            <w:r>
              <w:rPr>
                <w:rFonts w:ascii="Arial" w:eastAsia="等线" w:hAnsi="Arial" w:cs="Arial"/>
                <w:sz w:val="16"/>
                <w:szCs w:val="16"/>
                <w:lang w:eastAsia="zh-CN"/>
              </w:rPr>
              <w:t>o difference between RRC_CONNECTED relay UE and RRC_IDLE/INACTIVE relay UE</w:t>
            </w:r>
            <w:r w:rsidR="00D2130D">
              <w:rPr>
                <w:rFonts w:ascii="Arial" w:eastAsia="等线" w:hAnsi="Arial" w:cs="Arial"/>
                <w:sz w:val="16"/>
                <w:szCs w:val="16"/>
                <w:lang w:eastAsia="zh-CN"/>
              </w:rPr>
              <w:t>, and moderator assume it is handled as T304 expiry case.</w:t>
            </w:r>
          </w:p>
        </w:tc>
      </w:tr>
      <w:tr w:rsidR="008D6AE0" w:rsidRPr="001A0B48" w14:paraId="4ED04EBE" w14:textId="77777777" w:rsidTr="008D6AE0">
        <w:trPr>
          <w:trHeight w:val="480"/>
        </w:trPr>
        <w:tc>
          <w:tcPr>
            <w:tcW w:w="1271" w:type="dxa"/>
            <w:hideMark/>
          </w:tcPr>
          <w:p w14:paraId="205A2EC9"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34" w:history="1">
              <w:r w:rsidR="008D6AE0" w:rsidRPr="001A0B48">
                <w:rPr>
                  <w:rFonts w:ascii="Arial" w:eastAsia="等线" w:hAnsi="Arial" w:cs="Arial"/>
                  <w:b/>
                  <w:bCs/>
                  <w:color w:val="0000FF"/>
                  <w:sz w:val="16"/>
                  <w:szCs w:val="16"/>
                  <w:u w:val="single"/>
                </w:rPr>
                <w:t>R2-2202185</w:t>
              </w:r>
            </w:hyperlink>
          </w:p>
        </w:tc>
        <w:tc>
          <w:tcPr>
            <w:tcW w:w="1418" w:type="dxa"/>
          </w:tcPr>
          <w:p w14:paraId="3EC19A7A"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245022C6"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8: If remote UE find that the target IDLE/INACTIVE relay UE has reselected to another cell after reporting before path switch, it directly declares path switch failure, and triggers RRC re-establishment. </w:t>
            </w:r>
          </w:p>
        </w:tc>
        <w:tc>
          <w:tcPr>
            <w:tcW w:w="3515" w:type="dxa"/>
          </w:tcPr>
          <w:p w14:paraId="3152C159" w14:textId="00587A44" w:rsidR="008D6AE0" w:rsidRPr="001A0B48" w:rsidRDefault="008F617F" w:rsidP="00593FF6">
            <w:pPr>
              <w:spacing w:after="0"/>
              <w:contextualSpacing/>
              <w:rPr>
                <w:rFonts w:ascii="Arial" w:eastAsia="等线" w:hAnsi="Arial" w:cs="Arial"/>
                <w:sz w:val="16"/>
                <w:szCs w:val="16"/>
              </w:rPr>
            </w:pPr>
            <w:r>
              <w:rPr>
                <w:rFonts w:ascii="Arial" w:eastAsia="等线" w:hAnsi="Arial" w:cs="Arial" w:hint="eastAsia"/>
                <w:sz w:val="16"/>
                <w:szCs w:val="16"/>
                <w:lang w:eastAsia="zh-CN"/>
              </w:rPr>
              <w:t>N</w:t>
            </w:r>
            <w:r>
              <w:rPr>
                <w:rFonts w:ascii="Arial" w:eastAsia="等线" w:hAnsi="Arial" w:cs="Arial"/>
                <w:sz w:val="16"/>
                <w:szCs w:val="16"/>
                <w:lang w:eastAsia="zh-CN"/>
              </w:rPr>
              <w:t>o difference between RRC_CONNECTED relay UE and RRC_IDLE/INACTIVE relay UE</w:t>
            </w:r>
            <w:r w:rsidR="00D2130D">
              <w:rPr>
                <w:rFonts w:ascii="Arial" w:eastAsia="等线" w:hAnsi="Arial" w:cs="Arial"/>
                <w:sz w:val="16"/>
                <w:szCs w:val="16"/>
                <w:lang w:eastAsia="zh-CN"/>
              </w:rPr>
              <w:t>, and it is covered by post-116b 603.</w:t>
            </w:r>
          </w:p>
        </w:tc>
      </w:tr>
      <w:tr w:rsidR="008D6AE0" w:rsidRPr="001A0B48" w14:paraId="5D2E13A5" w14:textId="77777777" w:rsidTr="008D6AE0">
        <w:trPr>
          <w:trHeight w:val="240"/>
        </w:trPr>
        <w:tc>
          <w:tcPr>
            <w:tcW w:w="1271" w:type="dxa"/>
            <w:hideMark/>
          </w:tcPr>
          <w:p w14:paraId="2869BFF1"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35" w:history="1">
              <w:r w:rsidR="008D6AE0" w:rsidRPr="001A0B48">
                <w:rPr>
                  <w:rFonts w:ascii="Arial" w:eastAsia="等线" w:hAnsi="Arial" w:cs="Arial"/>
                  <w:b/>
                  <w:bCs/>
                  <w:color w:val="0000FF"/>
                  <w:sz w:val="16"/>
                  <w:szCs w:val="16"/>
                  <w:u w:val="single"/>
                </w:rPr>
                <w:t>R2-2202185</w:t>
              </w:r>
            </w:hyperlink>
          </w:p>
        </w:tc>
        <w:tc>
          <w:tcPr>
            <w:tcW w:w="1418" w:type="dxa"/>
          </w:tcPr>
          <w:p w14:paraId="7BF5501F"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Qualcomm Incorporated</w:t>
            </w:r>
          </w:p>
        </w:tc>
        <w:tc>
          <w:tcPr>
            <w:tcW w:w="7856" w:type="dxa"/>
            <w:hideMark/>
          </w:tcPr>
          <w:p w14:paraId="0D0FB1B9"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10: Confirm the WA of UE capability for support by the remote UE of handover to idle/inactive UE</w:t>
            </w:r>
          </w:p>
        </w:tc>
        <w:tc>
          <w:tcPr>
            <w:tcW w:w="3515" w:type="dxa"/>
          </w:tcPr>
          <w:p w14:paraId="2E21AE72" w14:textId="46386CB8" w:rsidR="008D6AE0" w:rsidRPr="001A0B48" w:rsidRDefault="00E750D5" w:rsidP="00593FF6">
            <w:pPr>
              <w:spacing w:after="0"/>
              <w:contextualSpacing/>
              <w:rPr>
                <w:rFonts w:ascii="Arial" w:eastAsia="等线" w:hAnsi="Arial" w:cs="Arial"/>
                <w:sz w:val="16"/>
                <w:szCs w:val="16"/>
                <w:lang w:eastAsia="zh-CN"/>
              </w:rPr>
            </w:pPr>
            <w:r>
              <w:rPr>
                <w:rFonts w:ascii="Arial" w:eastAsia="等线" w:hAnsi="Arial" w:cs="Arial" w:hint="eastAsia"/>
                <w:sz w:val="16"/>
                <w:szCs w:val="16"/>
                <w:lang w:eastAsia="zh-CN"/>
              </w:rPr>
              <w:t>T</w:t>
            </w:r>
            <w:r>
              <w:rPr>
                <w:rFonts w:ascii="Arial" w:eastAsia="等线" w:hAnsi="Arial" w:cs="Arial"/>
                <w:sz w:val="16"/>
                <w:szCs w:val="16"/>
                <w:lang w:eastAsia="zh-CN"/>
              </w:rPr>
              <w:t>he discussion is already been covered in pre-117 [603]</w:t>
            </w:r>
          </w:p>
        </w:tc>
      </w:tr>
      <w:tr w:rsidR="008D6AE0" w:rsidRPr="001A0B48" w14:paraId="69A8FAF1" w14:textId="77777777" w:rsidTr="008D6AE0">
        <w:trPr>
          <w:trHeight w:val="480"/>
        </w:trPr>
        <w:tc>
          <w:tcPr>
            <w:tcW w:w="1271" w:type="dxa"/>
            <w:hideMark/>
          </w:tcPr>
          <w:p w14:paraId="6E52174B"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36" w:history="1">
              <w:r w:rsidR="008D6AE0" w:rsidRPr="001A0B48">
                <w:rPr>
                  <w:rFonts w:ascii="Arial" w:eastAsia="等线" w:hAnsi="Arial" w:cs="Arial"/>
                  <w:b/>
                  <w:bCs/>
                  <w:color w:val="0000FF"/>
                  <w:sz w:val="16"/>
                  <w:szCs w:val="16"/>
                  <w:u w:val="single"/>
                </w:rPr>
                <w:t>R2-2202341</w:t>
              </w:r>
            </w:hyperlink>
          </w:p>
        </w:tc>
        <w:tc>
          <w:tcPr>
            <w:tcW w:w="1418" w:type="dxa"/>
          </w:tcPr>
          <w:p w14:paraId="5E548DCF"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OPPO</w:t>
            </w:r>
          </w:p>
        </w:tc>
        <w:tc>
          <w:tcPr>
            <w:tcW w:w="7856" w:type="dxa"/>
            <w:hideMark/>
          </w:tcPr>
          <w:p w14:paraId="6CD117E3"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2: RAN2 not pursue further optimization on when for remote UE to stop receiving the DL data forwarded by relay-UE, i.e., it can be upon the reception of PC5-RRC signalling (i.e., </w:t>
            </w:r>
            <w:proofErr w:type="spellStart"/>
            <w:r w:rsidRPr="001A0B48">
              <w:rPr>
                <w:rFonts w:ascii="Arial" w:eastAsia="等线" w:hAnsi="Arial" w:cs="Arial"/>
                <w:color w:val="000000"/>
                <w:sz w:val="16"/>
                <w:szCs w:val="16"/>
              </w:rPr>
              <w:t>RRCReconfigurationSidelink</w:t>
            </w:r>
            <w:proofErr w:type="spellEnd"/>
            <w:r w:rsidRPr="001A0B48">
              <w:rPr>
                <w:rFonts w:ascii="Arial" w:eastAsia="等线" w:hAnsi="Arial" w:cs="Arial"/>
                <w:color w:val="000000"/>
                <w:sz w:val="16"/>
                <w:szCs w:val="16"/>
              </w:rPr>
              <w:t>) from relay UE which release the bearer.</w:t>
            </w:r>
          </w:p>
        </w:tc>
        <w:tc>
          <w:tcPr>
            <w:tcW w:w="3515" w:type="dxa"/>
          </w:tcPr>
          <w:p w14:paraId="2C8E4991" w14:textId="72FAAB94" w:rsidR="008D6AE0" w:rsidRPr="001A0B48" w:rsidRDefault="008D6AE0" w:rsidP="00593FF6">
            <w:pPr>
              <w:spacing w:after="0"/>
              <w:contextualSpacing/>
              <w:rPr>
                <w:rFonts w:ascii="Arial" w:eastAsia="等线" w:hAnsi="Arial" w:cs="Arial"/>
                <w:sz w:val="16"/>
                <w:szCs w:val="16"/>
                <w:lang w:eastAsia="zh-CN"/>
              </w:rPr>
            </w:pPr>
          </w:p>
        </w:tc>
      </w:tr>
      <w:tr w:rsidR="008D6AE0" w:rsidRPr="001A0B48" w14:paraId="5662EDFE" w14:textId="77777777" w:rsidTr="008D6AE0">
        <w:trPr>
          <w:trHeight w:val="480"/>
        </w:trPr>
        <w:tc>
          <w:tcPr>
            <w:tcW w:w="1271" w:type="dxa"/>
            <w:hideMark/>
          </w:tcPr>
          <w:p w14:paraId="12AFE365"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37" w:history="1">
              <w:r w:rsidR="008D6AE0" w:rsidRPr="001A0B48">
                <w:rPr>
                  <w:rFonts w:ascii="Arial" w:eastAsia="等线" w:hAnsi="Arial" w:cs="Arial"/>
                  <w:b/>
                  <w:bCs/>
                  <w:color w:val="0000FF"/>
                  <w:sz w:val="16"/>
                  <w:szCs w:val="16"/>
                  <w:u w:val="single"/>
                </w:rPr>
                <w:t>R2-2202380</w:t>
              </w:r>
            </w:hyperlink>
          </w:p>
        </w:tc>
        <w:tc>
          <w:tcPr>
            <w:tcW w:w="1418" w:type="dxa"/>
          </w:tcPr>
          <w:p w14:paraId="00B34621"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ZTE, Sanechips</w:t>
            </w:r>
          </w:p>
        </w:tc>
        <w:tc>
          <w:tcPr>
            <w:tcW w:w="7856" w:type="dxa"/>
            <w:hideMark/>
          </w:tcPr>
          <w:p w14:paraId="78960872"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It is suggested to capture the Figure 1, i.e. the signalling procedure for Remote UE switching to an indirect path via a RRC_IDLE/INACTIVE Relay UE, into stage 2 specification.</w:t>
            </w:r>
          </w:p>
        </w:tc>
        <w:tc>
          <w:tcPr>
            <w:tcW w:w="3515" w:type="dxa"/>
          </w:tcPr>
          <w:p w14:paraId="2ECF00EA" w14:textId="334C2B4F" w:rsidR="008D6AE0" w:rsidRPr="001A0B48" w:rsidRDefault="008F617F" w:rsidP="00593FF6">
            <w:pPr>
              <w:spacing w:after="0"/>
              <w:contextualSpacing/>
              <w:rPr>
                <w:rFonts w:ascii="Arial" w:eastAsia="等线" w:hAnsi="Arial" w:cs="Arial"/>
                <w:sz w:val="16"/>
                <w:szCs w:val="16"/>
              </w:rPr>
            </w:pPr>
            <w:r>
              <w:rPr>
                <w:rFonts w:ascii="Arial" w:eastAsia="等线" w:hAnsi="Arial" w:cs="Arial"/>
                <w:sz w:val="16"/>
                <w:szCs w:val="16"/>
              </w:rPr>
              <w:t>It is a very detailed issue, u</w:t>
            </w:r>
            <w:r w:rsidR="008D6AE0">
              <w:rPr>
                <w:rFonts w:ascii="Arial" w:eastAsia="等线" w:hAnsi="Arial" w:cs="Arial"/>
                <w:sz w:val="16"/>
                <w:szCs w:val="16"/>
              </w:rPr>
              <w:t>p to running-CR to handle</w:t>
            </w:r>
          </w:p>
        </w:tc>
      </w:tr>
      <w:tr w:rsidR="008D6AE0" w:rsidRPr="001A0B48" w14:paraId="7498C6F9" w14:textId="77777777" w:rsidTr="008D6AE0">
        <w:trPr>
          <w:trHeight w:val="480"/>
        </w:trPr>
        <w:tc>
          <w:tcPr>
            <w:tcW w:w="1271" w:type="dxa"/>
            <w:hideMark/>
          </w:tcPr>
          <w:p w14:paraId="2C511313"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38" w:history="1">
              <w:r w:rsidR="008D6AE0" w:rsidRPr="001A0B48">
                <w:rPr>
                  <w:rFonts w:ascii="Arial" w:eastAsia="等线" w:hAnsi="Arial" w:cs="Arial"/>
                  <w:b/>
                  <w:bCs/>
                  <w:color w:val="0000FF"/>
                  <w:sz w:val="16"/>
                  <w:szCs w:val="16"/>
                  <w:u w:val="single"/>
                </w:rPr>
                <w:t>R2-2202545</w:t>
              </w:r>
            </w:hyperlink>
          </w:p>
        </w:tc>
        <w:tc>
          <w:tcPr>
            <w:tcW w:w="1418" w:type="dxa"/>
          </w:tcPr>
          <w:p w14:paraId="3D5585A9"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14F5825C" w14:textId="77777777" w:rsidR="008D6AE0" w:rsidRDefault="008D6AE0" w:rsidP="00593FF6">
            <w:pPr>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1 L2 U2N Relay UE reports its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to the serving gNB, when one of the following two conditions is satisfied: </w:t>
            </w:r>
          </w:p>
          <w:p w14:paraId="2996AE5C" w14:textId="77777777" w:rsidR="008D6AE0" w:rsidRDefault="008D6AE0" w:rsidP="00593FF6">
            <w:pPr>
              <w:contextualSpacing/>
              <w:rPr>
                <w:rFonts w:ascii="Arial" w:eastAsia="等线" w:hAnsi="Arial" w:cs="Arial"/>
                <w:color w:val="000000"/>
                <w:sz w:val="16"/>
                <w:szCs w:val="16"/>
              </w:rPr>
            </w:pPr>
            <w:r w:rsidRPr="001A0B48">
              <w:rPr>
                <w:rFonts w:ascii="Arial" w:eastAsia="等线" w:hAnsi="Arial" w:cs="Arial"/>
                <w:color w:val="000000"/>
                <w:sz w:val="16"/>
                <w:szCs w:val="16"/>
              </w:rPr>
              <w:t>Relay UE enters RRC_CONNETED from IDLE/INACTIVE state; or</w:t>
            </w:r>
          </w:p>
          <w:p w14:paraId="14ABB5F9"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RRC_CONNECTED relay UE change its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w:t>
            </w:r>
          </w:p>
        </w:tc>
        <w:tc>
          <w:tcPr>
            <w:tcW w:w="3515" w:type="dxa"/>
          </w:tcPr>
          <w:p w14:paraId="1A70CDED" w14:textId="7B843BD5" w:rsidR="008D6AE0" w:rsidRPr="001A0B48" w:rsidRDefault="008F617F" w:rsidP="00593FF6">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8D6AE0" w:rsidRPr="001A0B48" w14:paraId="5A09D652" w14:textId="77777777" w:rsidTr="008D6AE0">
        <w:trPr>
          <w:trHeight w:val="480"/>
        </w:trPr>
        <w:tc>
          <w:tcPr>
            <w:tcW w:w="1271" w:type="dxa"/>
            <w:hideMark/>
          </w:tcPr>
          <w:p w14:paraId="24164268"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39" w:history="1">
              <w:r w:rsidR="008D6AE0" w:rsidRPr="001A0B48">
                <w:rPr>
                  <w:rFonts w:ascii="Arial" w:eastAsia="等线" w:hAnsi="Arial" w:cs="Arial"/>
                  <w:b/>
                  <w:bCs/>
                  <w:color w:val="0000FF"/>
                  <w:sz w:val="16"/>
                  <w:szCs w:val="16"/>
                  <w:u w:val="single"/>
                </w:rPr>
                <w:t>R2-2202545</w:t>
              </w:r>
            </w:hyperlink>
          </w:p>
        </w:tc>
        <w:tc>
          <w:tcPr>
            <w:tcW w:w="1418" w:type="dxa"/>
          </w:tcPr>
          <w:p w14:paraId="04FE64AE"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2E6912F8"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2 L2 Relay UE optionally reports the last used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in SUI message, along with its latest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w:t>
            </w:r>
          </w:p>
        </w:tc>
        <w:tc>
          <w:tcPr>
            <w:tcW w:w="3515" w:type="dxa"/>
          </w:tcPr>
          <w:p w14:paraId="100990EF" w14:textId="437A4389" w:rsidR="008D6AE0" w:rsidRPr="001A0B48" w:rsidRDefault="00431A29" w:rsidP="00593FF6">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8D6AE0" w:rsidRPr="001A0B48" w14:paraId="167897F0" w14:textId="77777777" w:rsidTr="008D6AE0">
        <w:trPr>
          <w:trHeight w:val="480"/>
        </w:trPr>
        <w:tc>
          <w:tcPr>
            <w:tcW w:w="1271" w:type="dxa"/>
            <w:hideMark/>
          </w:tcPr>
          <w:p w14:paraId="466FFC27"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40" w:history="1">
              <w:r w:rsidR="008D6AE0" w:rsidRPr="001A0B48">
                <w:rPr>
                  <w:rFonts w:ascii="Arial" w:eastAsia="等线" w:hAnsi="Arial" w:cs="Arial"/>
                  <w:b/>
                  <w:bCs/>
                  <w:color w:val="0000FF"/>
                  <w:sz w:val="16"/>
                  <w:szCs w:val="16"/>
                  <w:u w:val="single"/>
                </w:rPr>
                <w:t>R2-2202545</w:t>
              </w:r>
            </w:hyperlink>
          </w:p>
        </w:tc>
        <w:tc>
          <w:tcPr>
            <w:tcW w:w="1418" w:type="dxa"/>
          </w:tcPr>
          <w:p w14:paraId="51294161"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36BDFE94" w14:textId="77777777" w:rsidR="008D6AE0" w:rsidRDefault="008D6AE0" w:rsidP="00593FF6">
            <w:pPr>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3 If a L2 remote UE is directly connected to gNB and has not chosen a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for relay discovery, the UE generates the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to be used in potential SL discovery procedures and report it to gNB. </w:t>
            </w:r>
          </w:p>
          <w:p w14:paraId="31DC5386"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5 RAN2 send LS to SA2/CT1 to inform the requirement of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assignment of Layer 2 remote UE directly connected to gNB.</w:t>
            </w:r>
          </w:p>
        </w:tc>
        <w:tc>
          <w:tcPr>
            <w:tcW w:w="3515" w:type="dxa"/>
          </w:tcPr>
          <w:p w14:paraId="6C7D1AC3" w14:textId="1C26B2E0" w:rsidR="008D6AE0" w:rsidRPr="001A0B48" w:rsidRDefault="00D2130D" w:rsidP="00593FF6">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8D6AE0" w:rsidRPr="001A0B48" w14:paraId="374BBD0C" w14:textId="77777777" w:rsidTr="008D6AE0">
        <w:trPr>
          <w:trHeight w:val="480"/>
        </w:trPr>
        <w:tc>
          <w:tcPr>
            <w:tcW w:w="1271" w:type="dxa"/>
            <w:hideMark/>
          </w:tcPr>
          <w:p w14:paraId="2B6997A6"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41" w:history="1">
              <w:r w:rsidR="008D6AE0" w:rsidRPr="001A0B48">
                <w:rPr>
                  <w:rFonts w:ascii="Arial" w:eastAsia="等线" w:hAnsi="Arial" w:cs="Arial"/>
                  <w:b/>
                  <w:bCs/>
                  <w:color w:val="0000FF"/>
                  <w:sz w:val="16"/>
                  <w:szCs w:val="16"/>
                  <w:u w:val="single"/>
                </w:rPr>
                <w:t>R2-2202545</w:t>
              </w:r>
            </w:hyperlink>
          </w:p>
        </w:tc>
        <w:tc>
          <w:tcPr>
            <w:tcW w:w="1418" w:type="dxa"/>
          </w:tcPr>
          <w:p w14:paraId="0CEB7D65"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4136471C"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4 L2 remote UE triggers the report of remote UE ID whenever the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changes. </w:t>
            </w:r>
          </w:p>
        </w:tc>
        <w:tc>
          <w:tcPr>
            <w:tcW w:w="3515" w:type="dxa"/>
          </w:tcPr>
          <w:p w14:paraId="5A52D895" w14:textId="54BF5F6B" w:rsidR="008D6AE0" w:rsidRPr="001A0B48" w:rsidRDefault="00431A29" w:rsidP="00593FF6">
            <w:pPr>
              <w:spacing w:after="0"/>
              <w:contextualSpacing/>
              <w:rPr>
                <w:rFonts w:ascii="Arial" w:eastAsia="等线" w:hAnsi="Arial" w:cs="Arial"/>
                <w:sz w:val="16"/>
                <w:szCs w:val="16"/>
              </w:rPr>
            </w:pPr>
            <w:r>
              <w:rPr>
                <w:rFonts w:ascii="Arial" w:eastAsia="等线" w:hAnsi="Arial" w:cs="Arial"/>
                <w:sz w:val="16"/>
                <w:szCs w:val="16"/>
                <w:lang w:eastAsia="zh-CN"/>
              </w:rPr>
              <w:t>The discussion is already been covered in pre-117 [604]</w:t>
            </w:r>
          </w:p>
        </w:tc>
      </w:tr>
      <w:tr w:rsidR="008D6AE0" w:rsidRPr="001A0B48" w14:paraId="6C28848B" w14:textId="77777777" w:rsidTr="008D6AE0">
        <w:trPr>
          <w:trHeight w:val="720"/>
        </w:trPr>
        <w:tc>
          <w:tcPr>
            <w:tcW w:w="1271" w:type="dxa"/>
            <w:hideMark/>
          </w:tcPr>
          <w:p w14:paraId="6FA044EE"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42" w:history="1">
              <w:r w:rsidR="008D6AE0" w:rsidRPr="001A0B48">
                <w:rPr>
                  <w:rFonts w:ascii="Arial" w:eastAsia="等线" w:hAnsi="Arial" w:cs="Arial"/>
                  <w:b/>
                  <w:bCs/>
                  <w:color w:val="0000FF"/>
                  <w:sz w:val="16"/>
                  <w:szCs w:val="16"/>
                  <w:u w:val="single"/>
                </w:rPr>
                <w:t>R2-2202545</w:t>
              </w:r>
            </w:hyperlink>
          </w:p>
        </w:tc>
        <w:tc>
          <w:tcPr>
            <w:tcW w:w="1418" w:type="dxa"/>
          </w:tcPr>
          <w:p w14:paraId="72815AEA"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6789B7F8"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6  When gNB detects the reported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of L2 U2N relay UE is in conflict with another relay UE connected to the same cell, the gNB either 1) assigns a different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 for the relay UE to be used in relay discovery procedure; or 2) triggers relay UE ID to self-choose a different </w:t>
            </w:r>
            <w:proofErr w:type="spellStart"/>
            <w:r w:rsidRPr="001A0B48">
              <w:rPr>
                <w:rFonts w:ascii="Arial" w:eastAsia="等线" w:hAnsi="Arial" w:cs="Arial"/>
                <w:color w:val="000000"/>
                <w:sz w:val="16"/>
                <w:szCs w:val="16"/>
              </w:rPr>
              <w:t>Src</w:t>
            </w:r>
            <w:proofErr w:type="spellEnd"/>
            <w:r w:rsidRPr="001A0B48">
              <w:rPr>
                <w:rFonts w:ascii="Arial" w:eastAsia="等线" w:hAnsi="Arial" w:cs="Arial"/>
                <w:color w:val="000000"/>
                <w:sz w:val="16"/>
                <w:szCs w:val="16"/>
              </w:rPr>
              <w:t xml:space="preserve"> L2 ID.</w:t>
            </w:r>
          </w:p>
        </w:tc>
        <w:tc>
          <w:tcPr>
            <w:tcW w:w="3515" w:type="dxa"/>
          </w:tcPr>
          <w:p w14:paraId="296393C4" w14:textId="53CE8822" w:rsidR="008D6AE0" w:rsidRPr="001A0B48" w:rsidRDefault="00D2130D" w:rsidP="00593FF6">
            <w:pPr>
              <w:spacing w:after="0"/>
              <w:contextualSpacing/>
              <w:rPr>
                <w:rFonts w:ascii="Arial" w:eastAsia="等线" w:hAnsi="Arial" w:cs="Arial"/>
                <w:sz w:val="16"/>
                <w:szCs w:val="16"/>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8D6AE0" w:rsidRPr="001A0B48" w14:paraId="1FAC98BB" w14:textId="77777777" w:rsidTr="008D6AE0">
        <w:trPr>
          <w:trHeight w:val="480"/>
        </w:trPr>
        <w:tc>
          <w:tcPr>
            <w:tcW w:w="1271" w:type="dxa"/>
            <w:hideMark/>
          </w:tcPr>
          <w:p w14:paraId="6971A721"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43" w:history="1">
              <w:r w:rsidR="008D6AE0" w:rsidRPr="001A0B48">
                <w:rPr>
                  <w:rFonts w:ascii="Arial" w:eastAsia="等线" w:hAnsi="Arial" w:cs="Arial"/>
                  <w:b/>
                  <w:bCs/>
                  <w:color w:val="0000FF"/>
                  <w:sz w:val="16"/>
                  <w:szCs w:val="16"/>
                  <w:u w:val="single"/>
                </w:rPr>
                <w:t>R2-2202545</w:t>
              </w:r>
            </w:hyperlink>
          </w:p>
        </w:tc>
        <w:tc>
          <w:tcPr>
            <w:tcW w:w="1418" w:type="dxa"/>
          </w:tcPr>
          <w:p w14:paraId="482586B6"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Apple</w:t>
            </w:r>
          </w:p>
        </w:tc>
        <w:tc>
          <w:tcPr>
            <w:tcW w:w="7856" w:type="dxa"/>
            <w:hideMark/>
          </w:tcPr>
          <w:p w14:paraId="62ADD945"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w:t>
            </w:r>
            <w:proofErr w:type="gramStart"/>
            <w:r w:rsidRPr="001A0B48">
              <w:rPr>
                <w:rFonts w:ascii="Arial" w:eastAsia="等线" w:hAnsi="Arial" w:cs="Arial"/>
                <w:color w:val="000000"/>
                <w:sz w:val="16"/>
                <w:szCs w:val="16"/>
              </w:rPr>
              <w:t>7  RAN</w:t>
            </w:r>
            <w:proofErr w:type="gramEnd"/>
            <w:r w:rsidRPr="001A0B48">
              <w:rPr>
                <w:rFonts w:ascii="Arial" w:eastAsia="等线" w:hAnsi="Arial" w:cs="Arial"/>
                <w:color w:val="000000"/>
                <w:sz w:val="16"/>
                <w:szCs w:val="16"/>
              </w:rPr>
              <w:t>2 to discuss the solution to prevent the establishment of PC5 link to the wrong target relay UE in IDLE/INACIVE state, e.g. with the enhancement of DCR message.</w:t>
            </w:r>
          </w:p>
        </w:tc>
        <w:tc>
          <w:tcPr>
            <w:tcW w:w="3515" w:type="dxa"/>
          </w:tcPr>
          <w:p w14:paraId="42750E26" w14:textId="35495CF7" w:rsidR="008D6AE0" w:rsidRPr="001A0B48" w:rsidRDefault="00D2130D" w:rsidP="00593FF6">
            <w:pPr>
              <w:spacing w:after="0"/>
              <w:contextualSpacing/>
              <w:rPr>
                <w:rFonts w:ascii="Arial" w:eastAsia="等线" w:hAnsi="Arial" w:cs="Arial"/>
                <w:sz w:val="16"/>
                <w:szCs w:val="16"/>
              </w:rPr>
            </w:pPr>
            <w:r>
              <w:rPr>
                <w:rFonts w:ascii="Arial" w:eastAsia="等线" w:hAnsi="Arial" w:cs="Arial"/>
                <w:sz w:val="16"/>
                <w:szCs w:val="16"/>
              </w:rPr>
              <w:t xml:space="preserve">This proposal aims at </w:t>
            </w:r>
            <w:r w:rsidR="008D6AE0">
              <w:rPr>
                <w:rFonts w:ascii="Arial" w:eastAsia="等线" w:hAnsi="Arial" w:cs="Arial"/>
                <w:sz w:val="16"/>
                <w:szCs w:val="16"/>
              </w:rPr>
              <w:t>“</w:t>
            </w:r>
            <w:r w:rsidR="008D6AE0" w:rsidRPr="00596F30">
              <w:rPr>
                <w:rFonts w:ascii="Arial" w:eastAsia="等线" w:hAnsi="Arial" w:cs="Arial"/>
                <w:sz w:val="16"/>
                <w:szCs w:val="16"/>
              </w:rPr>
              <w:t>the DCR (Direct Communication Request) message is to be amended to contain the “HO target cell” information</w:t>
            </w:r>
            <w:r w:rsidR="008D6AE0">
              <w:rPr>
                <w:rFonts w:ascii="Arial" w:eastAsia="等线" w:hAnsi="Arial" w:cs="Arial"/>
                <w:sz w:val="16"/>
                <w:szCs w:val="16"/>
              </w:rPr>
              <w:t xml:space="preserve">” </w:t>
            </w:r>
            <w:r>
              <w:rPr>
                <w:rFonts w:ascii="Arial" w:eastAsia="等线" w:hAnsi="Arial" w:cs="Arial"/>
                <w:sz w:val="16"/>
                <w:szCs w:val="16"/>
              </w:rPr>
              <w:t xml:space="preserve">- </w:t>
            </w: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one as an optimization.</w:t>
            </w:r>
          </w:p>
        </w:tc>
      </w:tr>
      <w:tr w:rsidR="008D6AE0" w:rsidRPr="00431A29" w14:paraId="127FACE5" w14:textId="77777777" w:rsidTr="008D6AE0">
        <w:trPr>
          <w:trHeight w:val="240"/>
        </w:trPr>
        <w:tc>
          <w:tcPr>
            <w:tcW w:w="1271" w:type="dxa"/>
            <w:hideMark/>
          </w:tcPr>
          <w:p w14:paraId="3B6BF801"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44" w:history="1">
              <w:r w:rsidR="008D6AE0" w:rsidRPr="001A0B48">
                <w:rPr>
                  <w:rFonts w:ascii="Arial" w:eastAsia="等线" w:hAnsi="Arial" w:cs="Arial"/>
                  <w:b/>
                  <w:bCs/>
                  <w:color w:val="0000FF"/>
                  <w:sz w:val="16"/>
                  <w:szCs w:val="16"/>
                  <w:u w:val="single"/>
                </w:rPr>
                <w:t>R2-2202584</w:t>
              </w:r>
            </w:hyperlink>
          </w:p>
        </w:tc>
        <w:tc>
          <w:tcPr>
            <w:tcW w:w="1418" w:type="dxa"/>
          </w:tcPr>
          <w:p w14:paraId="38160F70"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Lenovo, Motorola Mobility</w:t>
            </w:r>
          </w:p>
        </w:tc>
        <w:tc>
          <w:tcPr>
            <w:tcW w:w="7856" w:type="dxa"/>
            <w:hideMark/>
          </w:tcPr>
          <w:p w14:paraId="415B03B2"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The remote UE needs to stop receiving the DL data from the relay after reception of path switching command from gNB.</w:t>
            </w:r>
          </w:p>
        </w:tc>
        <w:tc>
          <w:tcPr>
            <w:tcW w:w="3515" w:type="dxa"/>
          </w:tcPr>
          <w:p w14:paraId="5BA98C7E" w14:textId="45961BE8" w:rsidR="008D6AE0" w:rsidRPr="001A0B48" w:rsidRDefault="00D2130D" w:rsidP="00593FF6">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understand this issue can be already solved based on the PC5-RRC signalling from relay-UE to remote-UE to release the related RLC channel, i.e., the DL reception is stopped upon that procedure.</w:t>
            </w:r>
          </w:p>
        </w:tc>
      </w:tr>
      <w:tr w:rsidR="008D6AE0" w:rsidRPr="001A0B48" w14:paraId="6BFAD6C7" w14:textId="77777777" w:rsidTr="008D6AE0">
        <w:trPr>
          <w:trHeight w:val="240"/>
        </w:trPr>
        <w:tc>
          <w:tcPr>
            <w:tcW w:w="1271" w:type="dxa"/>
            <w:hideMark/>
          </w:tcPr>
          <w:p w14:paraId="47188EFA"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45" w:history="1">
              <w:r w:rsidR="008D6AE0" w:rsidRPr="001A0B48">
                <w:rPr>
                  <w:rFonts w:ascii="Arial" w:eastAsia="等线" w:hAnsi="Arial" w:cs="Arial"/>
                  <w:b/>
                  <w:bCs/>
                  <w:color w:val="0000FF"/>
                  <w:sz w:val="16"/>
                  <w:szCs w:val="16"/>
                  <w:u w:val="single"/>
                </w:rPr>
                <w:t>R2-2202584</w:t>
              </w:r>
            </w:hyperlink>
          </w:p>
        </w:tc>
        <w:tc>
          <w:tcPr>
            <w:tcW w:w="1418" w:type="dxa"/>
          </w:tcPr>
          <w:p w14:paraId="1431F918"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Lenovo, Motorola Mobility</w:t>
            </w:r>
          </w:p>
        </w:tc>
        <w:tc>
          <w:tcPr>
            <w:tcW w:w="7856" w:type="dxa"/>
            <w:hideMark/>
          </w:tcPr>
          <w:p w14:paraId="5C2DD340"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2: UE stops T304 when the remote UE receives RRCReconfigurationCompleteSidelink message.</w:t>
            </w:r>
          </w:p>
        </w:tc>
        <w:tc>
          <w:tcPr>
            <w:tcW w:w="3515" w:type="dxa"/>
          </w:tcPr>
          <w:p w14:paraId="650E2DAB" w14:textId="0C5CCB50" w:rsidR="008D6AE0" w:rsidRPr="001A0B48" w:rsidRDefault="00431A29" w:rsidP="00593FF6">
            <w:pPr>
              <w:spacing w:after="0"/>
              <w:contextualSpacing/>
              <w:rPr>
                <w:rFonts w:ascii="Arial" w:eastAsia="等线" w:hAnsi="Arial" w:cs="Arial"/>
                <w:sz w:val="16"/>
                <w:szCs w:val="16"/>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8D6AE0" w:rsidRPr="001A0B48" w14:paraId="505D8F41" w14:textId="77777777" w:rsidTr="008D6AE0">
        <w:trPr>
          <w:trHeight w:val="480"/>
        </w:trPr>
        <w:tc>
          <w:tcPr>
            <w:tcW w:w="1271" w:type="dxa"/>
            <w:hideMark/>
          </w:tcPr>
          <w:p w14:paraId="110E9272"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46" w:history="1">
              <w:r w:rsidR="008D6AE0" w:rsidRPr="001A0B48">
                <w:rPr>
                  <w:rFonts w:ascii="Arial" w:eastAsia="等线" w:hAnsi="Arial" w:cs="Arial"/>
                  <w:b/>
                  <w:bCs/>
                  <w:color w:val="0000FF"/>
                  <w:sz w:val="16"/>
                  <w:szCs w:val="16"/>
                  <w:u w:val="single"/>
                </w:rPr>
                <w:t>R2-2202584</w:t>
              </w:r>
            </w:hyperlink>
          </w:p>
        </w:tc>
        <w:tc>
          <w:tcPr>
            <w:tcW w:w="1418" w:type="dxa"/>
          </w:tcPr>
          <w:p w14:paraId="7714E685"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Lenovo, Motorola Mobility</w:t>
            </w:r>
          </w:p>
        </w:tc>
        <w:tc>
          <w:tcPr>
            <w:tcW w:w="7856" w:type="dxa"/>
            <w:hideMark/>
          </w:tcPr>
          <w:p w14:paraId="77DC649D"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3: Once idle/inactive relay UE is rejected by the serving cell, the relay UE transmits the notification message to the remote UE. Once the remote UE receives the notification, the remote UE initiates re-establishment procedure.</w:t>
            </w:r>
          </w:p>
        </w:tc>
        <w:tc>
          <w:tcPr>
            <w:tcW w:w="3515" w:type="dxa"/>
          </w:tcPr>
          <w:p w14:paraId="5D0CD53E" w14:textId="60C9B69C" w:rsidR="008D6AE0" w:rsidRPr="001A0B48" w:rsidRDefault="00431A29" w:rsidP="00593FF6">
            <w:pPr>
              <w:spacing w:after="0"/>
              <w:contextualSpacing/>
              <w:rPr>
                <w:rFonts w:ascii="Arial" w:eastAsia="等线" w:hAnsi="Arial" w:cs="Arial"/>
                <w:sz w:val="16"/>
                <w:szCs w:val="16"/>
              </w:rPr>
            </w:pPr>
            <w:r>
              <w:rPr>
                <w:rFonts w:ascii="Arial" w:eastAsia="等线" w:hAnsi="Arial" w:cs="Arial" w:hint="eastAsia"/>
                <w:sz w:val="16"/>
                <w:szCs w:val="16"/>
                <w:lang w:val="en-US" w:eastAsia="zh-CN"/>
              </w:rPr>
              <w:t>T</w:t>
            </w:r>
            <w:r>
              <w:rPr>
                <w:rFonts w:ascii="Arial" w:eastAsia="等线" w:hAnsi="Arial" w:cs="Arial"/>
                <w:sz w:val="16"/>
                <w:szCs w:val="16"/>
                <w:lang w:val="en-US" w:eastAsia="zh-CN"/>
              </w:rPr>
              <w:t>he discussion related to this issue has already been covered in pre-117 [603]</w:t>
            </w:r>
          </w:p>
        </w:tc>
      </w:tr>
      <w:tr w:rsidR="008D6AE0" w:rsidRPr="001A0B48" w14:paraId="5D579296" w14:textId="77777777" w:rsidTr="008D6AE0">
        <w:trPr>
          <w:trHeight w:val="240"/>
        </w:trPr>
        <w:tc>
          <w:tcPr>
            <w:tcW w:w="1271" w:type="dxa"/>
            <w:hideMark/>
          </w:tcPr>
          <w:p w14:paraId="304D8163"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47" w:history="1">
              <w:r w:rsidR="008D6AE0" w:rsidRPr="001A0B48">
                <w:rPr>
                  <w:rFonts w:ascii="Arial" w:eastAsia="等线" w:hAnsi="Arial" w:cs="Arial"/>
                  <w:b/>
                  <w:bCs/>
                  <w:color w:val="0000FF"/>
                  <w:sz w:val="16"/>
                  <w:szCs w:val="16"/>
                  <w:u w:val="single"/>
                </w:rPr>
                <w:t>R2-2202738</w:t>
              </w:r>
            </w:hyperlink>
          </w:p>
        </w:tc>
        <w:tc>
          <w:tcPr>
            <w:tcW w:w="1418" w:type="dxa"/>
          </w:tcPr>
          <w:p w14:paraId="28698576"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NEC Corporation</w:t>
            </w:r>
          </w:p>
        </w:tc>
        <w:tc>
          <w:tcPr>
            <w:tcW w:w="7856" w:type="dxa"/>
            <w:hideMark/>
          </w:tcPr>
          <w:p w14:paraId="7331D92E" w14:textId="77777777" w:rsidR="008D6AE0" w:rsidRPr="00596F30" w:rsidRDefault="008D6AE0" w:rsidP="00593FF6">
            <w:pPr>
              <w:contextualSpacing/>
              <w:rPr>
                <w:rFonts w:ascii="Arial" w:eastAsia="等线" w:hAnsi="Arial" w:cs="Arial"/>
                <w:sz w:val="16"/>
                <w:szCs w:val="16"/>
              </w:rPr>
            </w:pPr>
            <w:r w:rsidRPr="00596F30">
              <w:rPr>
                <w:rFonts w:ascii="Arial" w:eastAsia="等线" w:hAnsi="Arial" w:cs="Arial"/>
                <w:sz w:val="16"/>
                <w:szCs w:val="16"/>
              </w:rPr>
              <w:t>Proposal 1</w:t>
            </w:r>
            <w:r w:rsidRPr="00596F30">
              <w:rPr>
                <w:rFonts w:ascii="Arial" w:eastAsia="等线" w:hAnsi="Arial" w:cs="Arial"/>
                <w:sz w:val="16"/>
                <w:szCs w:val="16"/>
              </w:rPr>
              <w:tab/>
              <w:t xml:space="preserve">RAN2 to adopt the Option 1, i.e. remote UE compares the ID of its source </w:t>
            </w:r>
            <w:proofErr w:type="spellStart"/>
            <w:r w:rsidRPr="00596F30">
              <w:rPr>
                <w:rFonts w:ascii="Arial" w:eastAsia="等线" w:hAnsi="Arial" w:cs="Arial"/>
                <w:sz w:val="16"/>
                <w:szCs w:val="16"/>
              </w:rPr>
              <w:t>SpCell</w:t>
            </w:r>
            <w:proofErr w:type="spellEnd"/>
            <w:r w:rsidRPr="00596F30">
              <w:rPr>
                <w:rFonts w:ascii="Arial" w:eastAsia="等线" w:hAnsi="Arial" w:cs="Arial"/>
                <w:sz w:val="16"/>
                <w:szCs w:val="16"/>
              </w:rPr>
              <w:t xml:space="preserve"> and the ID of the cell serving the target relay UE, i.e. the target </w:t>
            </w:r>
            <w:proofErr w:type="spellStart"/>
            <w:r w:rsidRPr="00596F30">
              <w:rPr>
                <w:rFonts w:ascii="Arial" w:eastAsia="等线" w:hAnsi="Arial" w:cs="Arial"/>
                <w:sz w:val="16"/>
                <w:szCs w:val="16"/>
              </w:rPr>
              <w:t>SpCell</w:t>
            </w:r>
            <w:proofErr w:type="spellEnd"/>
            <w:r w:rsidRPr="00596F30">
              <w:rPr>
                <w:rFonts w:ascii="Arial" w:eastAsia="等线" w:hAnsi="Arial" w:cs="Arial"/>
                <w:sz w:val="16"/>
                <w:szCs w:val="16"/>
              </w:rPr>
              <w:t>.</w:t>
            </w:r>
          </w:p>
          <w:p w14:paraId="5A65A754" w14:textId="77777777" w:rsidR="008D6AE0" w:rsidRPr="001A0B48" w:rsidRDefault="008D6AE0" w:rsidP="00593FF6">
            <w:pPr>
              <w:spacing w:after="0"/>
              <w:contextualSpacing/>
              <w:rPr>
                <w:rFonts w:ascii="Arial" w:eastAsia="等线" w:hAnsi="Arial" w:cs="Arial"/>
                <w:sz w:val="16"/>
                <w:szCs w:val="16"/>
              </w:rPr>
            </w:pPr>
            <w:r w:rsidRPr="00596F30">
              <w:rPr>
                <w:rFonts w:ascii="Arial" w:eastAsia="等线" w:hAnsi="Arial" w:cs="Arial"/>
                <w:sz w:val="16"/>
                <w:szCs w:val="16"/>
              </w:rPr>
              <w:t>Proposal 2</w:t>
            </w:r>
            <w:r w:rsidRPr="00596F30">
              <w:rPr>
                <w:rFonts w:ascii="Arial" w:eastAsia="等线" w:hAnsi="Arial" w:cs="Arial"/>
                <w:sz w:val="16"/>
                <w:szCs w:val="16"/>
              </w:rPr>
              <w:tab/>
              <w:t>RAN2 to adopt the proposed changes in the Annex below to the running RRC CR for SL Relay.</w:t>
            </w:r>
          </w:p>
        </w:tc>
        <w:tc>
          <w:tcPr>
            <w:tcW w:w="3515" w:type="dxa"/>
          </w:tcPr>
          <w:p w14:paraId="08D137D5" w14:textId="24BC0BC3" w:rsidR="008D6AE0" w:rsidRPr="001A0B48" w:rsidRDefault="00AC5AA8" w:rsidP="00593FF6">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understand the related steps are not used for relay-case, i.e., direct-to-indirect switching.</w:t>
            </w:r>
          </w:p>
        </w:tc>
      </w:tr>
      <w:tr w:rsidR="008D6AE0" w:rsidRPr="001A0B48" w14:paraId="5B8CDEF9" w14:textId="77777777" w:rsidTr="008D6AE0">
        <w:trPr>
          <w:trHeight w:val="480"/>
        </w:trPr>
        <w:tc>
          <w:tcPr>
            <w:tcW w:w="1271" w:type="dxa"/>
            <w:hideMark/>
          </w:tcPr>
          <w:p w14:paraId="039F64C7"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48" w:history="1">
              <w:r w:rsidR="008D6AE0" w:rsidRPr="001A0B48">
                <w:rPr>
                  <w:rFonts w:ascii="Arial" w:eastAsia="等线" w:hAnsi="Arial" w:cs="Arial"/>
                  <w:b/>
                  <w:bCs/>
                  <w:color w:val="0000FF"/>
                  <w:sz w:val="16"/>
                  <w:szCs w:val="16"/>
                  <w:u w:val="single"/>
                </w:rPr>
                <w:t>R2-2203202</w:t>
              </w:r>
            </w:hyperlink>
          </w:p>
        </w:tc>
        <w:tc>
          <w:tcPr>
            <w:tcW w:w="1418" w:type="dxa"/>
          </w:tcPr>
          <w:p w14:paraId="14E9E96F"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Sony</w:t>
            </w:r>
          </w:p>
        </w:tc>
        <w:tc>
          <w:tcPr>
            <w:tcW w:w="7856" w:type="dxa"/>
            <w:hideMark/>
          </w:tcPr>
          <w:p w14:paraId="6CACF135"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Proposal 1: RAN2 to agree that Conditional handover is supported for switching from direct to indirect path as well as switching from indirect to direct path. Rel-16 CHO procedure is the baseline.</w:t>
            </w:r>
          </w:p>
        </w:tc>
        <w:tc>
          <w:tcPr>
            <w:tcW w:w="3515" w:type="dxa"/>
          </w:tcPr>
          <w:p w14:paraId="41AE6CB3" w14:textId="7E4B1F7F" w:rsidR="008D6AE0" w:rsidRPr="001A0B48" w:rsidRDefault="00AC5AA8" w:rsidP="00593FF6">
            <w:pPr>
              <w:spacing w:after="0"/>
              <w:contextualSpacing/>
              <w:rPr>
                <w:rFonts w:ascii="Arial" w:eastAsia="等线" w:hAnsi="Arial" w:cs="Arial"/>
                <w:sz w:val="16"/>
                <w:szCs w:val="16"/>
              </w:rPr>
            </w:pPr>
            <w:r>
              <w:rPr>
                <w:rFonts w:ascii="Arial" w:eastAsia="等线" w:hAnsi="Arial" w:cs="Arial"/>
                <w:sz w:val="16"/>
                <w:szCs w:val="16"/>
                <w:lang w:eastAsia="zh-CN"/>
              </w:rPr>
              <w:t>Moderator suggest to down-</w:t>
            </w:r>
            <w:proofErr w:type="spellStart"/>
            <w:r>
              <w:rPr>
                <w:rFonts w:ascii="Arial" w:eastAsia="等线" w:hAnsi="Arial" w:cs="Arial"/>
                <w:sz w:val="16"/>
                <w:szCs w:val="16"/>
                <w:lang w:eastAsia="zh-CN"/>
              </w:rPr>
              <w:t>prio</w:t>
            </w:r>
            <w:proofErr w:type="spellEnd"/>
            <w:r>
              <w:rPr>
                <w:rFonts w:ascii="Arial" w:eastAsia="等线" w:hAnsi="Arial" w:cs="Arial"/>
                <w:sz w:val="16"/>
                <w:szCs w:val="16"/>
                <w:lang w:eastAsia="zh-CN"/>
              </w:rPr>
              <w:t xml:space="preserve"> this issue before finishing the basic design of normal-HO.</w:t>
            </w:r>
          </w:p>
        </w:tc>
      </w:tr>
      <w:tr w:rsidR="008D6AE0" w:rsidRPr="001A0B48" w14:paraId="69FC12E0" w14:textId="77777777" w:rsidTr="008D6AE0">
        <w:trPr>
          <w:trHeight w:val="480"/>
        </w:trPr>
        <w:tc>
          <w:tcPr>
            <w:tcW w:w="1271" w:type="dxa"/>
            <w:hideMark/>
          </w:tcPr>
          <w:p w14:paraId="4652EF64" w14:textId="77777777" w:rsidR="008D6AE0" w:rsidRPr="001A0B48" w:rsidRDefault="003F1CD5" w:rsidP="00593FF6">
            <w:pPr>
              <w:spacing w:after="0"/>
              <w:contextualSpacing/>
              <w:rPr>
                <w:rFonts w:ascii="Arial" w:eastAsia="等线" w:hAnsi="Arial" w:cs="Arial"/>
                <w:b/>
                <w:bCs/>
                <w:color w:val="0000FF"/>
                <w:sz w:val="16"/>
                <w:szCs w:val="16"/>
                <w:u w:val="single"/>
              </w:rPr>
            </w:pPr>
            <w:hyperlink r:id="rId49" w:history="1">
              <w:r w:rsidR="008D6AE0" w:rsidRPr="001A0B48">
                <w:rPr>
                  <w:rFonts w:ascii="Arial" w:eastAsia="等线" w:hAnsi="Arial" w:cs="Arial"/>
                  <w:b/>
                  <w:bCs/>
                  <w:color w:val="0000FF"/>
                  <w:sz w:val="16"/>
                  <w:szCs w:val="16"/>
                  <w:u w:val="single"/>
                </w:rPr>
                <w:t>R2-2203202</w:t>
              </w:r>
            </w:hyperlink>
          </w:p>
        </w:tc>
        <w:tc>
          <w:tcPr>
            <w:tcW w:w="1418" w:type="dxa"/>
          </w:tcPr>
          <w:p w14:paraId="76B6AF9C" w14:textId="77777777" w:rsidR="008D6AE0" w:rsidRPr="001A0B48" w:rsidRDefault="008D6AE0" w:rsidP="00593FF6">
            <w:pPr>
              <w:spacing w:after="0"/>
              <w:contextualSpacing/>
              <w:rPr>
                <w:rFonts w:ascii="Arial" w:eastAsia="等线" w:hAnsi="Arial" w:cs="Arial"/>
                <w:sz w:val="16"/>
                <w:szCs w:val="16"/>
              </w:rPr>
            </w:pPr>
            <w:r w:rsidRPr="001A0B48">
              <w:rPr>
                <w:rFonts w:ascii="Arial" w:eastAsia="等线" w:hAnsi="Arial" w:cs="Arial"/>
                <w:sz w:val="16"/>
                <w:szCs w:val="16"/>
              </w:rPr>
              <w:t>Sony</w:t>
            </w:r>
          </w:p>
        </w:tc>
        <w:tc>
          <w:tcPr>
            <w:tcW w:w="7856" w:type="dxa"/>
            <w:hideMark/>
          </w:tcPr>
          <w:p w14:paraId="597BDD2B" w14:textId="77777777" w:rsidR="008D6AE0" w:rsidRPr="001A0B48" w:rsidRDefault="008D6AE0" w:rsidP="00593FF6">
            <w:pPr>
              <w:spacing w:after="0"/>
              <w:contextualSpacing/>
              <w:rPr>
                <w:rFonts w:ascii="Arial" w:eastAsia="等线" w:hAnsi="Arial" w:cs="Arial"/>
                <w:color w:val="000000"/>
                <w:sz w:val="16"/>
                <w:szCs w:val="16"/>
              </w:rPr>
            </w:pPr>
            <w:r w:rsidRPr="001A0B48">
              <w:rPr>
                <w:rFonts w:ascii="Arial" w:eastAsia="等线" w:hAnsi="Arial" w:cs="Arial"/>
                <w:color w:val="000000"/>
                <w:sz w:val="16"/>
                <w:szCs w:val="16"/>
              </w:rPr>
              <w:t xml:space="preserve">Proposal 2: Remote UE’s security contexts should be kept even when it has an associated relay UE.  </w:t>
            </w:r>
          </w:p>
        </w:tc>
        <w:tc>
          <w:tcPr>
            <w:tcW w:w="3515" w:type="dxa"/>
          </w:tcPr>
          <w:p w14:paraId="7FE0B13B" w14:textId="5EBFE64E" w:rsidR="008D6AE0" w:rsidRPr="001A0B48" w:rsidRDefault="00AC5AA8" w:rsidP="00593FF6">
            <w:pPr>
              <w:spacing w:after="0"/>
              <w:contextualSpacing/>
              <w:rPr>
                <w:rFonts w:ascii="Arial" w:eastAsia="等线" w:hAnsi="Arial" w:cs="Arial"/>
                <w:sz w:val="16"/>
                <w:szCs w:val="16"/>
                <w:lang w:eastAsia="zh-CN"/>
              </w:rPr>
            </w:pPr>
            <w:r>
              <w:rPr>
                <w:rFonts w:ascii="Arial" w:eastAsia="等线" w:hAnsi="Arial" w:cs="Arial"/>
                <w:sz w:val="16"/>
                <w:szCs w:val="16"/>
                <w:lang w:eastAsia="zh-CN"/>
              </w:rPr>
              <w:t>Moderator assume that is supported based on legacy behaviour at Uu-PDCP layer.</w:t>
            </w:r>
          </w:p>
        </w:tc>
      </w:tr>
    </w:tbl>
    <w:p w14:paraId="74A44586" w14:textId="77777777" w:rsidR="008D6AE0" w:rsidRPr="008D6AE0" w:rsidRDefault="008D6AE0" w:rsidP="008D6AE0">
      <w:pPr>
        <w:rPr>
          <w:lang w:eastAsia="zh-CN"/>
        </w:rPr>
      </w:pPr>
    </w:p>
    <w:bookmarkEnd w:id="0"/>
    <w:bookmarkEnd w:id="29"/>
    <w:bookmarkEnd w:id="30"/>
    <w:p w14:paraId="3AF09C04" w14:textId="5846862F" w:rsidR="00B074B9" w:rsidRDefault="00BD4530">
      <w:pPr>
        <w:pStyle w:val="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af7"/>
          <w:color w:val="auto"/>
          <w:u w:val="none"/>
          <w:lang w:eastAsia="zh-CN"/>
        </w:rPr>
        <w:sectPr w:rsidR="00B074B9">
          <w:footnotePr>
            <w:numRestart w:val="eachSect"/>
          </w:footnotePr>
          <w:pgSz w:w="16840" w:h="11907" w:orient="landscape"/>
          <w:pgMar w:top="1134" w:right="1418" w:bottom="1134" w:left="1134" w:header="680" w:footer="567" w:gutter="0"/>
          <w:cols w:space="720"/>
          <w:docGrid w:linePitch="272"/>
        </w:sectPr>
      </w:pPr>
    </w:p>
    <w:p w14:paraId="04D4A2CD" w14:textId="77777777" w:rsidR="00B074B9" w:rsidRDefault="00BD4530">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44C7B7AC"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R2-2202185</w:t>
      </w:r>
      <w:r w:rsidRPr="008D6AE0">
        <w:rPr>
          <w:rFonts w:ascii="Times New Roman" w:hAnsi="Times New Roman" w:cs="Times New Roman"/>
        </w:rPr>
        <w:tab/>
        <w:t xml:space="preserve"> Remaining issues on service continuity of L2 U2N relay</w:t>
      </w:r>
      <w:r w:rsidRPr="008D6AE0">
        <w:rPr>
          <w:rFonts w:ascii="Times New Roman" w:hAnsi="Times New Roman" w:cs="Times New Roman"/>
        </w:rPr>
        <w:tab/>
        <w:t>Qualcomm Incorporated</w:t>
      </w:r>
    </w:p>
    <w:p w14:paraId="3CDE2883"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R2-2202341</w:t>
      </w:r>
      <w:r w:rsidRPr="008D6AE0">
        <w:rPr>
          <w:rFonts w:ascii="Times New Roman" w:hAnsi="Times New Roman" w:cs="Times New Roman"/>
        </w:rPr>
        <w:tab/>
        <w:t>Left issue on NR sidelink relay service continuity</w:t>
      </w:r>
      <w:r w:rsidRPr="008D6AE0">
        <w:rPr>
          <w:rFonts w:ascii="Times New Roman" w:hAnsi="Times New Roman" w:cs="Times New Roman"/>
        </w:rPr>
        <w:tab/>
        <w:t>OPPO</w:t>
      </w:r>
    </w:p>
    <w:p w14:paraId="31C4FA10"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R2-2202356</w:t>
      </w:r>
      <w:r w:rsidRPr="008D6AE0">
        <w:rPr>
          <w:rFonts w:ascii="Times New Roman" w:hAnsi="Times New Roman" w:cs="Times New Roman"/>
        </w:rPr>
        <w:tab/>
        <w:t>Report of [Pre117-e][603][Relay] Open Issues on Relay Service Continuity (CATT)</w:t>
      </w:r>
      <w:r w:rsidRPr="008D6AE0">
        <w:rPr>
          <w:rFonts w:ascii="Times New Roman" w:hAnsi="Times New Roman" w:cs="Times New Roman"/>
        </w:rPr>
        <w:tab/>
        <w:t>CATT</w:t>
      </w:r>
    </w:p>
    <w:p w14:paraId="6CBA14CC"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R2-2202380</w:t>
      </w:r>
      <w:r w:rsidRPr="008D6AE0">
        <w:rPr>
          <w:rFonts w:ascii="Times New Roman" w:hAnsi="Times New Roman" w:cs="Times New Roman"/>
        </w:rPr>
        <w:tab/>
        <w:t>Remaining issues on service continuity</w:t>
      </w:r>
      <w:r w:rsidRPr="008D6AE0">
        <w:rPr>
          <w:rFonts w:ascii="Times New Roman" w:hAnsi="Times New Roman" w:cs="Times New Roman"/>
        </w:rPr>
        <w:tab/>
        <w:t>ZTE, Sanechips</w:t>
      </w:r>
    </w:p>
    <w:p w14:paraId="39BCBFE9"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R2-2202545</w:t>
      </w:r>
      <w:r w:rsidRPr="008D6AE0">
        <w:rPr>
          <w:rFonts w:ascii="Times New Roman" w:hAnsi="Times New Roman" w:cs="Times New Roman"/>
        </w:rPr>
        <w:tab/>
        <w:t>Discussion on remaining issues for direct-to-indirect path switch</w:t>
      </w:r>
      <w:r w:rsidRPr="008D6AE0">
        <w:rPr>
          <w:rFonts w:ascii="Times New Roman" w:hAnsi="Times New Roman" w:cs="Times New Roman"/>
        </w:rPr>
        <w:tab/>
        <w:t>Apple</w:t>
      </w:r>
    </w:p>
    <w:p w14:paraId="191B1368"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R2-2202584</w:t>
      </w:r>
      <w:r w:rsidRPr="008D6AE0">
        <w:rPr>
          <w:rFonts w:ascii="Times New Roman" w:hAnsi="Times New Roman" w:cs="Times New Roman"/>
        </w:rPr>
        <w:tab/>
        <w:t>Path switching in L2 U2N relay case</w:t>
      </w:r>
      <w:r w:rsidRPr="008D6AE0">
        <w:rPr>
          <w:rFonts w:ascii="Times New Roman" w:hAnsi="Times New Roman" w:cs="Times New Roman"/>
        </w:rPr>
        <w:tab/>
        <w:t>Lenovo, Motorola Mobility</w:t>
      </w:r>
    </w:p>
    <w:p w14:paraId="3EC43461"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R2-2202738</w:t>
      </w:r>
      <w:r w:rsidRPr="008D6AE0">
        <w:rPr>
          <w:rFonts w:ascii="Times New Roman" w:hAnsi="Times New Roman" w:cs="Times New Roman"/>
        </w:rPr>
        <w:tab/>
        <w:t>RRC corrections on path switch</w:t>
      </w:r>
      <w:r w:rsidRPr="008D6AE0">
        <w:rPr>
          <w:rFonts w:ascii="Times New Roman" w:hAnsi="Times New Roman" w:cs="Times New Roman"/>
        </w:rPr>
        <w:tab/>
        <w:t>NEC Corporation</w:t>
      </w:r>
    </w:p>
    <w:p w14:paraId="081A3E8A"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R2-2202821</w:t>
      </w:r>
      <w:r w:rsidRPr="008D6AE0">
        <w:rPr>
          <w:rFonts w:ascii="Times New Roman" w:hAnsi="Times New Roman" w:cs="Times New Roman"/>
        </w:rPr>
        <w:tab/>
        <w:t>Stage3 issue on NCGI reporting in measurement result</w:t>
      </w:r>
      <w:r w:rsidRPr="008D6AE0">
        <w:rPr>
          <w:rFonts w:ascii="Times New Roman" w:hAnsi="Times New Roman" w:cs="Times New Roman"/>
        </w:rPr>
        <w:tab/>
        <w:t>Huawei, HiSilicon</w:t>
      </w:r>
    </w:p>
    <w:p w14:paraId="71DDEAAE"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R2-2202848</w:t>
      </w:r>
      <w:r w:rsidRPr="008D6AE0">
        <w:rPr>
          <w:rFonts w:ascii="Times New Roman" w:hAnsi="Times New Roman" w:cs="Times New Roman"/>
        </w:rPr>
        <w:tab/>
        <w:t>Potential issues on multiple PDU sessions handling during U2N direct to indirect path switching</w:t>
      </w:r>
      <w:r w:rsidRPr="008D6AE0">
        <w:rPr>
          <w:rFonts w:ascii="Times New Roman" w:hAnsi="Times New Roman" w:cs="Times New Roman"/>
        </w:rPr>
        <w:tab/>
      </w:r>
      <w:proofErr w:type="spellStart"/>
      <w:r w:rsidRPr="008D6AE0">
        <w:rPr>
          <w:rFonts w:ascii="Times New Roman" w:hAnsi="Times New Roman" w:cs="Times New Roman"/>
        </w:rPr>
        <w:t>ASUSTeK</w:t>
      </w:r>
      <w:proofErr w:type="spellEnd"/>
    </w:p>
    <w:p w14:paraId="6980F80A" w14:textId="77777777" w:rsidR="008D6AE0" w:rsidRPr="008D6AE0" w:rsidRDefault="008D6AE0" w:rsidP="008D6AE0">
      <w:pPr>
        <w:pStyle w:val="afa"/>
        <w:numPr>
          <w:ilvl w:val="0"/>
          <w:numId w:val="13"/>
        </w:numPr>
        <w:rPr>
          <w:rFonts w:ascii="Times New Roman" w:hAnsi="Times New Roman" w:cs="Times New Roman"/>
        </w:rPr>
      </w:pPr>
      <w:r w:rsidRPr="008D6AE0">
        <w:rPr>
          <w:rFonts w:ascii="Times New Roman" w:hAnsi="Times New Roman" w:cs="Times New Roman"/>
        </w:rPr>
        <w:t>R2-2203202</w:t>
      </w:r>
      <w:r w:rsidRPr="008D6AE0">
        <w:rPr>
          <w:rFonts w:ascii="Times New Roman" w:hAnsi="Times New Roman" w:cs="Times New Roman"/>
        </w:rPr>
        <w:tab/>
        <w:t>Service continuity open issues in L2 NR sidelink relay</w:t>
      </w:r>
      <w:r w:rsidRPr="008D6AE0">
        <w:rPr>
          <w:rFonts w:ascii="Times New Roman" w:hAnsi="Times New Roman" w:cs="Times New Roman"/>
        </w:rPr>
        <w:tab/>
        <w:t>Sony</w:t>
      </w:r>
    </w:p>
    <w:p w14:paraId="4092756F" w14:textId="13B887F4" w:rsidR="00B074B9" w:rsidRDefault="008D6AE0" w:rsidP="008D6AE0">
      <w:pPr>
        <w:rPr>
          <w:lang w:eastAsia="zh-CN"/>
        </w:rPr>
      </w:pPr>
      <w:r>
        <w:rPr>
          <w:lang w:eastAsia="zh-CN"/>
        </w:rPr>
        <w:tab/>
      </w:r>
      <w:r>
        <w:rPr>
          <w:lang w:eastAsia="zh-CN"/>
        </w:rPr>
        <w:tab/>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6E87" w14:textId="77777777" w:rsidR="003F1CD5" w:rsidRDefault="003F1CD5">
      <w:pPr>
        <w:spacing w:after="0"/>
      </w:pPr>
      <w:r>
        <w:separator/>
      </w:r>
    </w:p>
  </w:endnote>
  <w:endnote w:type="continuationSeparator" w:id="0">
    <w:p w14:paraId="0E842A89" w14:textId="77777777" w:rsidR="003F1CD5" w:rsidRDefault="003F1CD5">
      <w:pPr>
        <w:spacing w:after="0"/>
      </w:pPr>
      <w:r>
        <w:continuationSeparator/>
      </w:r>
    </w:p>
  </w:endnote>
  <w:endnote w:type="continuationNotice" w:id="1">
    <w:p w14:paraId="36A5A98C" w14:textId="77777777" w:rsidR="003F1CD5" w:rsidRDefault="003F1C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33E9" w14:textId="77777777" w:rsidR="003F1CD5" w:rsidRDefault="003F1CD5">
      <w:pPr>
        <w:spacing w:after="0"/>
      </w:pPr>
      <w:r>
        <w:separator/>
      </w:r>
    </w:p>
  </w:footnote>
  <w:footnote w:type="continuationSeparator" w:id="0">
    <w:p w14:paraId="0A5254F7" w14:textId="77777777" w:rsidR="003F1CD5" w:rsidRDefault="003F1CD5">
      <w:pPr>
        <w:spacing w:after="0"/>
      </w:pPr>
      <w:r>
        <w:continuationSeparator/>
      </w:r>
    </w:p>
  </w:footnote>
  <w:footnote w:type="continuationNotice" w:id="1">
    <w:p w14:paraId="6EC7B176" w14:textId="77777777" w:rsidR="003F1CD5" w:rsidRDefault="003F1C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EDA" w14:textId="77777777" w:rsidR="00704724" w:rsidRDefault="00704724">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C1E7B83"/>
    <w:multiLevelType w:val="hybridMultilevel"/>
    <w:tmpl w:val="297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15:restartNumberingAfterBreak="0">
    <w:nsid w:val="34734C6F"/>
    <w:multiLevelType w:val="hybridMultilevel"/>
    <w:tmpl w:val="B426CAD8"/>
    <w:lvl w:ilvl="0" w:tplc="2F30B6B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4F855A9"/>
    <w:multiLevelType w:val="hybridMultilevel"/>
    <w:tmpl w:val="931E4FE2"/>
    <w:lvl w:ilvl="0" w:tplc="FFFFFFFF">
      <w:start w:val="1"/>
      <w:numFmt w:val="decimal"/>
      <w:lvlText w:val="%1)"/>
      <w:lvlJc w:val="left"/>
      <w:pPr>
        <w:ind w:left="824" w:hanging="360"/>
      </w:pPr>
      <w:rPr>
        <w:rFonts w:hint="default"/>
      </w:rPr>
    </w:lvl>
    <w:lvl w:ilvl="1" w:tplc="FFFFFFFF">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9"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65845BE"/>
    <w:multiLevelType w:val="hybridMultilevel"/>
    <w:tmpl w:val="931E4FE2"/>
    <w:lvl w:ilvl="0" w:tplc="04090011">
      <w:start w:val="1"/>
      <w:numFmt w:val="decimal"/>
      <w:lvlText w:val="%1)"/>
      <w:lvlJc w:val="left"/>
      <w:pPr>
        <w:ind w:left="824" w:hanging="360"/>
      </w:pPr>
      <w:rPr>
        <w:rFonts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4"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6"/>
  </w:num>
  <w:num w:numId="2">
    <w:abstractNumId w:val="8"/>
  </w:num>
  <w:num w:numId="3">
    <w:abstractNumId w:val="15"/>
  </w:num>
  <w:num w:numId="4">
    <w:abstractNumId w:val="10"/>
  </w:num>
  <w:num w:numId="5">
    <w:abstractNumId w:val="11"/>
  </w:num>
  <w:num w:numId="6">
    <w:abstractNumId w:val="0"/>
  </w:num>
  <w:num w:numId="7">
    <w:abstractNumId w:val="9"/>
  </w:num>
  <w:num w:numId="8">
    <w:abstractNumId w:val="5"/>
  </w:num>
  <w:num w:numId="9">
    <w:abstractNumId w:val="4"/>
  </w:num>
  <w:num w:numId="10">
    <w:abstractNumId w:val="13"/>
  </w:num>
  <w:num w:numId="11">
    <w:abstractNumId w:val="1"/>
  </w:num>
  <w:num w:numId="12">
    <w:abstractNumId w:val="3"/>
  </w:num>
  <w:num w:numId="13">
    <w:abstractNumId w:val="14"/>
  </w:num>
  <w:num w:numId="14">
    <w:abstractNumId w:val="11"/>
  </w:num>
  <w:num w:numId="15">
    <w:abstractNumId w:val="16"/>
  </w:num>
  <w:num w:numId="16">
    <w:abstractNumId w:val="12"/>
  </w:num>
  <w:num w:numId="17">
    <w:abstractNumId w:val="2"/>
  </w:num>
  <w:num w:numId="18">
    <w:abstractNumId w:val="7"/>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Boyuan)-v2">
    <w15:presenceInfo w15:providerId="None" w15:userId="OPPO(Boyuan)-v2"/>
  </w15:person>
  <w15:person w15:author="Sharp (Chongming)">
    <w15:presenceInfo w15:providerId="None" w15:userId="Sharp (Chongming)"/>
  </w15:person>
  <w15:person w15:author="ASUSTeK (Lider)">
    <w15:presenceInfo w15:providerId="None" w15:userId="ASUSTeK (Lider)"/>
  </w15:person>
  <w15:person w15:author="OPPO (Qianxi)">
    <w15:presenceInfo w15:providerId="None" w15:userId="OPPO (Qianxi)"/>
  </w15:person>
  <w15:person w15:author="OPPO (Qianxi2)">
    <w15:presenceInfo w15:providerId="None" w15:userId="OPPO (Qianxi2)"/>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SwMDIztTAzNjE0MjNT0lEKTi0uzszPAykwrQUAcopYbywAAAA="/>
  </w:docVars>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67CC"/>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530F"/>
    <w:rsid w:val="000D5376"/>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2F4"/>
    <w:rsid w:val="000F34DA"/>
    <w:rsid w:val="000F5924"/>
    <w:rsid w:val="000F60C6"/>
    <w:rsid w:val="000F67A3"/>
    <w:rsid w:val="000F7A21"/>
    <w:rsid w:val="001000B5"/>
    <w:rsid w:val="001000DD"/>
    <w:rsid w:val="00100320"/>
    <w:rsid w:val="00100824"/>
    <w:rsid w:val="0010086E"/>
    <w:rsid w:val="001010D0"/>
    <w:rsid w:val="00101736"/>
    <w:rsid w:val="00101795"/>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00DC"/>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35"/>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F93"/>
    <w:rsid w:val="001901AD"/>
    <w:rsid w:val="001902D0"/>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7EA"/>
    <w:rsid w:val="001A78E2"/>
    <w:rsid w:val="001A7B60"/>
    <w:rsid w:val="001B0D85"/>
    <w:rsid w:val="001B13E4"/>
    <w:rsid w:val="001B44F2"/>
    <w:rsid w:val="001B5ACE"/>
    <w:rsid w:val="001B625F"/>
    <w:rsid w:val="001B6322"/>
    <w:rsid w:val="001B6E57"/>
    <w:rsid w:val="001B6F95"/>
    <w:rsid w:val="001B7A65"/>
    <w:rsid w:val="001C177E"/>
    <w:rsid w:val="001C183F"/>
    <w:rsid w:val="001C274D"/>
    <w:rsid w:val="001C2D74"/>
    <w:rsid w:val="001C2FCF"/>
    <w:rsid w:val="001C3BAA"/>
    <w:rsid w:val="001C3CBE"/>
    <w:rsid w:val="001C5319"/>
    <w:rsid w:val="001C5AF0"/>
    <w:rsid w:val="001C615D"/>
    <w:rsid w:val="001C659E"/>
    <w:rsid w:val="001C7306"/>
    <w:rsid w:val="001C779C"/>
    <w:rsid w:val="001C7B1C"/>
    <w:rsid w:val="001D02FF"/>
    <w:rsid w:val="001D0C78"/>
    <w:rsid w:val="001D0E19"/>
    <w:rsid w:val="001D1198"/>
    <w:rsid w:val="001D19D8"/>
    <w:rsid w:val="001D1D89"/>
    <w:rsid w:val="001D2071"/>
    <w:rsid w:val="001D4A8E"/>
    <w:rsid w:val="001D4CBB"/>
    <w:rsid w:val="001D4FF5"/>
    <w:rsid w:val="001D511A"/>
    <w:rsid w:val="001D56A6"/>
    <w:rsid w:val="001D6150"/>
    <w:rsid w:val="001D676D"/>
    <w:rsid w:val="001D6800"/>
    <w:rsid w:val="001D6F0B"/>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451"/>
    <w:rsid w:val="002067ED"/>
    <w:rsid w:val="00206BCD"/>
    <w:rsid w:val="0020782E"/>
    <w:rsid w:val="00210009"/>
    <w:rsid w:val="00210303"/>
    <w:rsid w:val="00210C45"/>
    <w:rsid w:val="00211857"/>
    <w:rsid w:val="00211E15"/>
    <w:rsid w:val="00211E21"/>
    <w:rsid w:val="00212C85"/>
    <w:rsid w:val="00212FED"/>
    <w:rsid w:val="0021339F"/>
    <w:rsid w:val="0021341A"/>
    <w:rsid w:val="00214E74"/>
    <w:rsid w:val="00215038"/>
    <w:rsid w:val="002155BD"/>
    <w:rsid w:val="00216D90"/>
    <w:rsid w:val="0021775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56DD5"/>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093"/>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1A82"/>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498"/>
    <w:rsid w:val="002B4544"/>
    <w:rsid w:val="002B4686"/>
    <w:rsid w:val="002B48F9"/>
    <w:rsid w:val="002B4CF9"/>
    <w:rsid w:val="002B5741"/>
    <w:rsid w:val="002B659A"/>
    <w:rsid w:val="002B671B"/>
    <w:rsid w:val="002B6851"/>
    <w:rsid w:val="002B7660"/>
    <w:rsid w:val="002B7A00"/>
    <w:rsid w:val="002C1E2F"/>
    <w:rsid w:val="002C274B"/>
    <w:rsid w:val="002C29E9"/>
    <w:rsid w:val="002C2DA4"/>
    <w:rsid w:val="002C2E30"/>
    <w:rsid w:val="002C348D"/>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F01D1"/>
    <w:rsid w:val="002F0FB9"/>
    <w:rsid w:val="002F17B5"/>
    <w:rsid w:val="002F3E52"/>
    <w:rsid w:val="002F4B9F"/>
    <w:rsid w:val="002F4C23"/>
    <w:rsid w:val="002F6AFE"/>
    <w:rsid w:val="002F6C87"/>
    <w:rsid w:val="002F701C"/>
    <w:rsid w:val="002F7974"/>
    <w:rsid w:val="00300AF9"/>
    <w:rsid w:val="003013F1"/>
    <w:rsid w:val="0030230D"/>
    <w:rsid w:val="003028D9"/>
    <w:rsid w:val="003033CF"/>
    <w:rsid w:val="00303455"/>
    <w:rsid w:val="00303808"/>
    <w:rsid w:val="0030436F"/>
    <w:rsid w:val="00305300"/>
    <w:rsid w:val="00305409"/>
    <w:rsid w:val="0030581A"/>
    <w:rsid w:val="0030581C"/>
    <w:rsid w:val="00306A7D"/>
    <w:rsid w:val="00307BDE"/>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46B8"/>
    <w:rsid w:val="00335679"/>
    <w:rsid w:val="003366AC"/>
    <w:rsid w:val="00336A86"/>
    <w:rsid w:val="003425E6"/>
    <w:rsid w:val="003427A4"/>
    <w:rsid w:val="003431AF"/>
    <w:rsid w:val="00344410"/>
    <w:rsid w:val="0034634E"/>
    <w:rsid w:val="003463B7"/>
    <w:rsid w:val="003465EA"/>
    <w:rsid w:val="00350888"/>
    <w:rsid w:val="0035159C"/>
    <w:rsid w:val="00352048"/>
    <w:rsid w:val="0035234F"/>
    <w:rsid w:val="00352943"/>
    <w:rsid w:val="003532A4"/>
    <w:rsid w:val="003533B1"/>
    <w:rsid w:val="00354572"/>
    <w:rsid w:val="00354BAA"/>
    <w:rsid w:val="00355D8C"/>
    <w:rsid w:val="00356207"/>
    <w:rsid w:val="00356E6E"/>
    <w:rsid w:val="00356EC3"/>
    <w:rsid w:val="003571F0"/>
    <w:rsid w:val="00357692"/>
    <w:rsid w:val="00360959"/>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217B"/>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1CD5"/>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A8C"/>
    <w:rsid w:val="00423EE8"/>
    <w:rsid w:val="004242F1"/>
    <w:rsid w:val="0042430E"/>
    <w:rsid w:val="00424CAA"/>
    <w:rsid w:val="004252A2"/>
    <w:rsid w:val="00425C21"/>
    <w:rsid w:val="00425DAA"/>
    <w:rsid w:val="004274F9"/>
    <w:rsid w:val="00427597"/>
    <w:rsid w:val="00427BB5"/>
    <w:rsid w:val="00430146"/>
    <w:rsid w:val="00431A29"/>
    <w:rsid w:val="00431F51"/>
    <w:rsid w:val="00432532"/>
    <w:rsid w:val="00432F7F"/>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F3D"/>
    <w:rsid w:val="00452022"/>
    <w:rsid w:val="004525C0"/>
    <w:rsid w:val="00452669"/>
    <w:rsid w:val="004526DD"/>
    <w:rsid w:val="00452F7C"/>
    <w:rsid w:val="00453FFA"/>
    <w:rsid w:val="00454FC0"/>
    <w:rsid w:val="00460559"/>
    <w:rsid w:val="004607D8"/>
    <w:rsid w:val="00461B1C"/>
    <w:rsid w:val="00461B5E"/>
    <w:rsid w:val="00461FE7"/>
    <w:rsid w:val="00462058"/>
    <w:rsid w:val="00462D26"/>
    <w:rsid w:val="00464500"/>
    <w:rsid w:val="00464531"/>
    <w:rsid w:val="00464FD8"/>
    <w:rsid w:val="004659E6"/>
    <w:rsid w:val="00466CDA"/>
    <w:rsid w:val="0047157C"/>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719B"/>
    <w:rsid w:val="004A7676"/>
    <w:rsid w:val="004A7BD7"/>
    <w:rsid w:val="004A7CA3"/>
    <w:rsid w:val="004B2381"/>
    <w:rsid w:val="004B2809"/>
    <w:rsid w:val="004B2A71"/>
    <w:rsid w:val="004B2FDA"/>
    <w:rsid w:val="004B33C5"/>
    <w:rsid w:val="004B4D92"/>
    <w:rsid w:val="004B4DD5"/>
    <w:rsid w:val="004B4EEE"/>
    <w:rsid w:val="004B5BF0"/>
    <w:rsid w:val="004B605F"/>
    <w:rsid w:val="004B6A44"/>
    <w:rsid w:val="004B7219"/>
    <w:rsid w:val="004B75B7"/>
    <w:rsid w:val="004C1794"/>
    <w:rsid w:val="004C19D8"/>
    <w:rsid w:val="004C2012"/>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548"/>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24B8"/>
    <w:rsid w:val="004F346C"/>
    <w:rsid w:val="004F3F4F"/>
    <w:rsid w:val="004F5E44"/>
    <w:rsid w:val="004F615D"/>
    <w:rsid w:val="004F6164"/>
    <w:rsid w:val="004F63BC"/>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B55"/>
    <w:rsid w:val="00507941"/>
    <w:rsid w:val="005103AC"/>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561F"/>
    <w:rsid w:val="00526018"/>
    <w:rsid w:val="00526235"/>
    <w:rsid w:val="005268CE"/>
    <w:rsid w:val="00526B23"/>
    <w:rsid w:val="005270BC"/>
    <w:rsid w:val="00527D75"/>
    <w:rsid w:val="00527F7E"/>
    <w:rsid w:val="00532E8D"/>
    <w:rsid w:val="0053307E"/>
    <w:rsid w:val="005331A7"/>
    <w:rsid w:val="005334F5"/>
    <w:rsid w:val="005344F7"/>
    <w:rsid w:val="005346F5"/>
    <w:rsid w:val="00534B0E"/>
    <w:rsid w:val="00534E7F"/>
    <w:rsid w:val="00535CC8"/>
    <w:rsid w:val="00537132"/>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2ED8"/>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3FF6"/>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39"/>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4E3"/>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0519"/>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82"/>
    <w:rsid w:val="00632EC5"/>
    <w:rsid w:val="006337B0"/>
    <w:rsid w:val="006337F7"/>
    <w:rsid w:val="0063546C"/>
    <w:rsid w:val="006356DC"/>
    <w:rsid w:val="00635DC0"/>
    <w:rsid w:val="00635E38"/>
    <w:rsid w:val="00635F37"/>
    <w:rsid w:val="00636102"/>
    <w:rsid w:val="00636813"/>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1801"/>
    <w:rsid w:val="0066274F"/>
    <w:rsid w:val="0066363B"/>
    <w:rsid w:val="00663866"/>
    <w:rsid w:val="00663D86"/>
    <w:rsid w:val="0066489E"/>
    <w:rsid w:val="00665E95"/>
    <w:rsid w:val="006667B4"/>
    <w:rsid w:val="00667E2D"/>
    <w:rsid w:val="006705DC"/>
    <w:rsid w:val="00670809"/>
    <w:rsid w:val="00671E92"/>
    <w:rsid w:val="00671EDA"/>
    <w:rsid w:val="00672177"/>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724"/>
    <w:rsid w:val="00704BCC"/>
    <w:rsid w:val="00705F37"/>
    <w:rsid w:val="007072CB"/>
    <w:rsid w:val="00711115"/>
    <w:rsid w:val="007112A6"/>
    <w:rsid w:val="007126EC"/>
    <w:rsid w:val="007132EF"/>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D"/>
    <w:rsid w:val="007A592E"/>
    <w:rsid w:val="007A5BB0"/>
    <w:rsid w:val="007A624D"/>
    <w:rsid w:val="007A64A1"/>
    <w:rsid w:val="007A682F"/>
    <w:rsid w:val="007A74C2"/>
    <w:rsid w:val="007A74C9"/>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6E90"/>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3141"/>
    <w:rsid w:val="00864031"/>
    <w:rsid w:val="008641B3"/>
    <w:rsid w:val="00864813"/>
    <w:rsid w:val="00864FAD"/>
    <w:rsid w:val="008658EE"/>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C00"/>
    <w:rsid w:val="008861DC"/>
    <w:rsid w:val="00886224"/>
    <w:rsid w:val="008865D0"/>
    <w:rsid w:val="00886AC2"/>
    <w:rsid w:val="00887BAF"/>
    <w:rsid w:val="00890382"/>
    <w:rsid w:val="00890F45"/>
    <w:rsid w:val="0089120B"/>
    <w:rsid w:val="008913C4"/>
    <w:rsid w:val="00892102"/>
    <w:rsid w:val="00892486"/>
    <w:rsid w:val="008929EF"/>
    <w:rsid w:val="00894627"/>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1F"/>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17F"/>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607"/>
    <w:rsid w:val="00915978"/>
    <w:rsid w:val="009209A0"/>
    <w:rsid w:val="009222A5"/>
    <w:rsid w:val="00924EFA"/>
    <w:rsid w:val="00925523"/>
    <w:rsid w:val="00925607"/>
    <w:rsid w:val="00925D1F"/>
    <w:rsid w:val="00926721"/>
    <w:rsid w:val="00926727"/>
    <w:rsid w:val="00927299"/>
    <w:rsid w:val="009273CC"/>
    <w:rsid w:val="0092747D"/>
    <w:rsid w:val="009279B0"/>
    <w:rsid w:val="00930DBE"/>
    <w:rsid w:val="00931C21"/>
    <w:rsid w:val="009337EF"/>
    <w:rsid w:val="0093454C"/>
    <w:rsid w:val="00936035"/>
    <w:rsid w:val="009376C7"/>
    <w:rsid w:val="00940782"/>
    <w:rsid w:val="00940FD1"/>
    <w:rsid w:val="00942116"/>
    <w:rsid w:val="009429AD"/>
    <w:rsid w:val="00942F69"/>
    <w:rsid w:val="009430C8"/>
    <w:rsid w:val="00943A3D"/>
    <w:rsid w:val="00943F87"/>
    <w:rsid w:val="009450EB"/>
    <w:rsid w:val="009454D8"/>
    <w:rsid w:val="009505C2"/>
    <w:rsid w:val="0095094E"/>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C34"/>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2114"/>
    <w:rsid w:val="009B22DF"/>
    <w:rsid w:val="009B2328"/>
    <w:rsid w:val="009B254E"/>
    <w:rsid w:val="009B2B3E"/>
    <w:rsid w:val="009B38A9"/>
    <w:rsid w:val="009B40FA"/>
    <w:rsid w:val="009B467B"/>
    <w:rsid w:val="009B4CA2"/>
    <w:rsid w:val="009B4EFB"/>
    <w:rsid w:val="009B73FC"/>
    <w:rsid w:val="009C0879"/>
    <w:rsid w:val="009C0FD5"/>
    <w:rsid w:val="009C1841"/>
    <w:rsid w:val="009C1C12"/>
    <w:rsid w:val="009C2038"/>
    <w:rsid w:val="009C270E"/>
    <w:rsid w:val="009C2BEA"/>
    <w:rsid w:val="009C2CF3"/>
    <w:rsid w:val="009C2DC5"/>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4DF0"/>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999"/>
    <w:rsid w:val="00A43A11"/>
    <w:rsid w:val="00A43BD9"/>
    <w:rsid w:val="00A4471E"/>
    <w:rsid w:val="00A45979"/>
    <w:rsid w:val="00A45A04"/>
    <w:rsid w:val="00A46ECC"/>
    <w:rsid w:val="00A475E3"/>
    <w:rsid w:val="00A47715"/>
    <w:rsid w:val="00A47A67"/>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33B"/>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8C5"/>
    <w:rsid w:val="00AA2A8A"/>
    <w:rsid w:val="00AA3802"/>
    <w:rsid w:val="00AA3FFB"/>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1CFD"/>
    <w:rsid w:val="00AC2212"/>
    <w:rsid w:val="00AC2837"/>
    <w:rsid w:val="00AC3126"/>
    <w:rsid w:val="00AC482A"/>
    <w:rsid w:val="00AC482E"/>
    <w:rsid w:val="00AC4ACD"/>
    <w:rsid w:val="00AC4D8C"/>
    <w:rsid w:val="00AC4DD2"/>
    <w:rsid w:val="00AC5AA8"/>
    <w:rsid w:val="00AC5CB6"/>
    <w:rsid w:val="00AC5DC4"/>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08D"/>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07D82"/>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8FB"/>
    <w:rsid w:val="00B30E01"/>
    <w:rsid w:val="00B335D5"/>
    <w:rsid w:val="00B34408"/>
    <w:rsid w:val="00B351A2"/>
    <w:rsid w:val="00B35FAD"/>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3F8F"/>
    <w:rsid w:val="00B551F0"/>
    <w:rsid w:val="00B55552"/>
    <w:rsid w:val="00B556BC"/>
    <w:rsid w:val="00B55A7D"/>
    <w:rsid w:val="00B57A07"/>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172E"/>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6FEF"/>
    <w:rsid w:val="00BB71AE"/>
    <w:rsid w:val="00BB77A9"/>
    <w:rsid w:val="00BB7E5B"/>
    <w:rsid w:val="00BC1263"/>
    <w:rsid w:val="00BC1611"/>
    <w:rsid w:val="00BC21AE"/>
    <w:rsid w:val="00BC2295"/>
    <w:rsid w:val="00BC2612"/>
    <w:rsid w:val="00BC27DA"/>
    <w:rsid w:val="00BC397D"/>
    <w:rsid w:val="00BC3EDF"/>
    <w:rsid w:val="00BC4B38"/>
    <w:rsid w:val="00BC4DA3"/>
    <w:rsid w:val="00BC50EB"/>
    <w:rsid w:val="00BC5DAE"/>
    <w:rsid w:val="00BC6D71"/>
    <w:rsid w:val="00BC7C5E"/>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6C53"/>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48AC"/>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4DF6"/>
    <w:rsid w:val="00C25CE5"/>
    <w:rsid w:val="00C26411"/>
    <w:rsid w:val="00C26A0A"/>
    <w:rsid w:val="00C26B36"/>
    <w:rsid w:val="00C273A6"/>
    <w:rsid w:val="00C275CC"/>
    <w:rsid w:val="00C27693"/>
    <w:rsid w:val="00C27771"/>
    <w:rsid w:val="00C27973"/>
    <w:rsid w:val="00C27BD1"/>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2CD4"/>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BCD"/>
    <w:rsid w:val="00CB7CEC"/>
    <w:rsid w:val="00CC073D"/>
    <w:rsid w:val="00CC0BA9"/>
    <w:rsid w:val="00CC1C26"/>
    <w:rsid w:val="00CC1DE7"/>
    <w:rsid w:val="00CC1FDD"/>
    <w:rsid w:val="00CC230C"/>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CF76EB"/>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97"/>
    <w:rsid w:val="00D14DB9"/>
    <w:rsid w:val="00D15235"/>
    <w:rsid w:val="00D154D3"/>
    <w:rsid w:val="00D15780"/>
    <w:rsid w:val="00D16A23"/>
    <w:rsid w:val="00D16D81"/>
    <w:rsid w:val="00D16E11"/>
    <w:rsid w:val="00D170D1"/>
    <w:rsid w:val="00D17690"/>
    <w:rsid w:val="00D17940"/>
    <w:rsid w:val="00D17B84"/>
    <w:rsid w:val="00D17E02"/>
    <w:rsid w:val="00D2130D"/>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4047E"/>
    <w:rsid w:val="00D415AA"/>
    <w:rsid w:val="00D426E3"/>
    <w:rsid w:val="00D4488D"/>
    <w:rsid w:val="00D44EC6"/>
    <w:rsid w:val="00D471D0"/>
    <w:rsid w:val="00D47F16"/>
    <w:rsid w:val="00D501CC"/>
    <w:rsid w:val="00D503CE"/>
    <w:rsid w:val="00D5065B"/>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2BD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7DE"/>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1150"/>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654"/>
    <w:rsid w:val="00DF6F77"/>
    <w:rsid w:val="00DF72D0"/>
    <w:rsid w:val="00DF7B18"/>
    <w:rsid w:val="00E0029E"/>
    <w:rsid w:val="00E00883"/>
    <w:rsid w:val="00E00C85"/>
    <w:rsid w:val="00E01545"/>
    <w:rsid w:val="00E0215B"/>
    <w:rsid w:val="00E02E00"/>
    <w:rsid w:val="00E03ECE"/>
    <w:rsid w:val="00E03F51"/>
    <w:rsid w:val="00E0689A"/>
    <w:rsid w:val="00E07B2C"/>
    <w:rsid w:val="00E10BB2"/>
    <w:rsid w:val="00E1145E"/>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76E"/>
    <w:rsid w:val="00E32877"/>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50D5"/>
    <w:rsid w:val="00E772F6"/>
    <w:rsid w:val="00E7785B"/>
    <w:rsid w:val="00E80376"/>
    <w:rsid w:val="00E8065D"/>
    <w:rsid w:val="00E8286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540"/>
    <w:rsid w:val="00EB2C5A"/>
    <w:rsid w:val="00EB2E70"/>
    <w:rsid w:val="00EB35BA"/>
    <w:rsid w:val="00EB3A3C"/>
    <w:rsid w:val="00EB4450"/>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5F31"/>
    <w:rsid w:val="00ED60DC"/>
    <w:rsid w:val="00ED786E"/>
    <w:rsid w:val="00ED7ED3"/>
    <w:rsid w:val="00EE1497"/>
    <w:rsid w:val="00EE15F3"/>
    <w:rsid w:val="00EE1F22"/>
    <w:rsid w:val="00EE32E7"/>
    <w:rsid w:val="00EE35E0"/>
    <w:rsid w:val="00EE377C"/>
    <w:rsid w:val="00EE40E3"/>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07636"/>
    <w:rsid w:val="00F108D9"/>
    <w:rsid w:val="00F1122A"/>
    <w:rsid w:val="00F116C9"/>
    <w:rsid w:val="00F11C73"/>
    <w:rsid w:val="00F12B09"/>
    <w:rsid w:val="00F12FE8"/>
    <w:rsid w:val="00F13CEC"/>
    <w:rsid w:val="00F148AC"/>
    <w:rsid w:val="00F16ADD"/>
    <w:rsid w:val="00F16B90"/>
    <w:rsid w:val="00F16EEC"/>
    <w:rsid w:val="00F176EF"/>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434"/>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6A9C"/>
    <w:rsid w:val="00F77A7D"/>
    <w:rsid w:val="00F8028D"/>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3B0"/>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2FA"/>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99FA1DC1-CC55-4419-B68F-892E6BA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qFormat/>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pPr>
      <w:numPr>
        <w:numId w:val="6"/>
      </w:numPr>
      <w:tabs>
        <w:tab w:val="left" w:pos="1701"/>
      </w:tabs>
    </w:pPr>
    <w:rPr>
      <w:b/>
      <w:bCs/>
    </w:rPr>
  </w:style>
  <w:style w:type="paragraph" w:styleId="afc">
    <w:name w:val="Normal (Web)"/>
    <w:basedOn w:val="a"/>
    <w:uiPriority w:val="99"/>
    <w:semiHidden/>
    <w:unhideWhenUsed/>
    <w:rsid w:val="003E4DFE"/>
    <w:pPr>
      <w:spacing w:before="100" w:beforeAutospacing="1" w:after="100" w:afterAutospacing="1"/>
    </w:pPr>
    <w:rPr>
      <w:rFonts w:ascii="宋体" w:hAnsi="宋体" w:cs="宋体"/>
      <w:sz w:val="24"/>
      <w:szCs w:val="24"/>
      <w:lang w:val="en-US" w:eastAsia="zh-CN"/>
    </w:rPr>
  </w:style>
  <w:style w:type="paragraph" w:styleId="afd">
    <w:name w:val="Revision"/>
    <w:hidden/>
    <w:uiPriority w:val="99"/>
    <w:semiHidden/>
    <w:rsid w:val="00277BEA"/>
    <w:rPr>
      <w:rFonts w:ascii="Times New Roman" w:hAnsi="Times New Roman"/>
      <w:lang w:val="en-GB"/>
    </w:rPr>
  </w:style>
  <w:style w:type="character" w:customStyle="1" w:styleId="B5Char">
    <w:name w:val="B5 Char"/>
    <w:basedOn w:val="a0"/>
    <w:link w:val="B5"/>
    <w:locked/>
    <w:rsid w:val="009279B0"/>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0944">
      <w:bodyDiv w:val="1"/>
      <w:marLeft w:val="0"/>
      <w:marRight w:val="0"/>
      <w:marTop w:val="0"/>
      <w:marBottom w:val="0"/>
      <w:divBdr>
        <w:top w:val="none" w:sz="0" w:space="0" w:color="auto"/>
        <w:left w:val="none" w:sz="0" w:space="0" w:color="auto"/>
        <w:bottom w:val="none" w:sz="0" w:space="0" w:color="auto"/>
        <w:right w:val="none" w:sz="0" w:space="0" w:color="auto"/>
      </w:divBdr>
    </w:div>
    <w:div w:id="413867972">
      <w:bodyDiv w:val="1"/>
      <w:marLeft w:val="0"/>
      <w:marRight w:val="0"/>
      <w:marTop w:val="0"/>
      <w:marBottom w:val="0"/>
      <w:divBdr>
        <w:top w:val="none" w:sz="0" w:space="0" w:color="auto"/>
        <w:left w:val="none" w:sz="0" w:space="0" w:color="auto"/>
        <w:bottom w:val="none" w:sz="0" w:space="0" w:color="auto"/>
        <w:right w:val="none" w:sz="0" w:space="0" w:color="auto"/>
      </w:divBdr>
    </w:div>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345588975">
      <w:bodyDiv w:val="1"/>
      <w:marLeft w:val="0"/>
      <w:marRight w:val="0"/>
      <w:marTop w:val="0"/>
      <w:marBottom w:val="0"/>
      <w:divBdr>
        <w:top w:val="none" w:sz="0" w:space="0" w:color="auto"/>
        <w:left w:val="none" w:sz="0" w:space="0" w:color="auto"/>
        <w:bottom w:val="none" w:sz="0" w:space="0" w:color="auto"/>
        <w:right w:val="none" w:sz="0" w:space="0" w:color="auto"/>
      </w:divBdr>
    </w:div>
    <w:div w:id="144488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3gpp.org/ftp/TSG_RAN/WG2_RL2/TSGR2_117-e/Docs/R2-2202341.zip" TargetMode="External"/><Relationship Id="rId26" Type="http://schemas.openxmlformats.org/officeDocument/2006/relationships/package" Target="embeddings/Microsoft_Visio_Drawing1.vsdx"/><Relationship Id="rId39" Type="http://schemas.openxmlformats.org/officeDocument/2006/relationships/hyperlink" Target="https://www.3gpp.org/ftp/TSG_RAN/WG2_RL2/TSGR2_117-e/Docs/R2-2202545.zip" TargetMode="External"/><Relationship Id="rId21" Type="http://schemas.openxmlformats.org/officeDocument/2006/relationships/hyperlink" Target="https://www.3gpp.org/ftp/TSG_RAN/WG2_RL2/TSGR2_117-e/Docs/R2-2202848.zip" TargetMode="External"/><Relationship Id="rId34" Type="http://schemas.openxmlformats.org/officeDocument/2006/relationships/hyperlink" Target="https://www.3gpp.org/ftp/TSG_RAN/WG2_RL2/TSGR2_117-e/Docs/R2-2202185.zip" TargetMode="External"/><Relationship Id="rId42" Type="http://schemas.openxmlformats.org/officeDocument/2006/relationships/hyperlink" Target="https://www.3gpp.org/ftp/TSG_RAN/WG2_RL2/TSGR2_117-e/Docs/R2-2202545.zip" TargetMode="External"/><Relationship Id="rId47" Type="http://schemas.openxmlformats.org/officeDocument/2006/relationships/hyperlink" Target="https://www.3gpp.org/ftp/TSG_RAN/WG2_RL2/TSGR2_117-e/Docs/R2-2202738.zip" TargetMode="External"/><Relationship Id="rId50" Type="http://schemas.openxmlformats.org/officeDocument/2006/relationships/fontTable" Target="fontTab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s://www.3gpp.org/ftp/TSG_RAN/WG2_RL2/TSGR2_117-e/Docs/R2-2202185.zip" TargetMode="External"/><Relationship Id="rId29" Type="http://schemas.openxmlformats.org/officeDocument/2006/relationships/hyperlink" Target="https://www.3gpp.org/ftp/TSG_RAN/WG2_RL2/TSGR2_117-e/Docs/R2-2202185.zip" TargetMode="External"/><Relationship Id="rId11" Type="http://schemas.openxmlformats.org/officeDocument/2006/relationships/settings" Target="settings.xml"/><Relationship Id="rId24" Type="http://schemas.openxmlformats.org/officeDocument/2006/relationships/package" Target="embeddings/Microsoft_Visio_Drawing.vsdx"/><Relationship Id="rId32" Type="http://schemas.openxmlformats.org/officeDocument/2006/relationships/hyperlink" Target="https://www.3gpp.org/ftp/TSG_RAN/WG2_RL2/TSGR2_117-e/Docs/R2-2202185.zip" TargetMode="External"/><Relationship Id="rId37" Type="http://schemas.openxmlformats.org/officeDocument/2006/relationships/hyperlink" Target="https://www.3gpp.org/ftp/TSG_RAN/WG2_RL2/TSGR2_117-e/Docs/R2-2202380.zip" TargetMode="External"/><Relationship Id="rId40" Type="http://schemas.openxmlformats.org/officeDocument/2006/relationships/hyperlink" Target="https://www.3gpp.org/ftp/TSG_RAN/WG2_RL2/TSGR2_117-e/Docs/R2-2202545.zip" TargetMode="External"/><Relationship Id="rId45" Type="http://schemas.openxmlformats.org/officeDocument/2006/relationships/hyperlink" Target="https://www.3gpp.org/ftp/TSG_RAN/WG2_RL2/TSGR2_117-e/Docs/R2-2202584.zip" TargetMode="Externa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1.emf"/><Relationship Id="rId28" Type="http://schemas.openxmlformats.org/officeDocument/2006/relationships/hyperlink" Target="https://www.3gpp.org/ftp/TSG_RAN/WG2_RL2/TSGR2_117-e/Docs/R2-2202185.zip" TargetMode="External"/><Relationship Id="rId36" Type="http://schemas.openxmlformats.org/officeDocument/2006/relationships/hyperlink" Target="https://www.3gpp.org/ftp/TSG_RAN/WG2_RL2/TSGR2_117-e/Docs/R2-2202341.zip" TargetMode="External"/><Relationship Id="rId49" Type="http://schemas.openxmlformats.org/officeDocument/2006/relationships/hyperlink" Target="https://www.3gpp.org/ftp/TSG_RAN/WG2_RL2/TSGR2_117-e/Docs/R2-2203202.zip" TargetMode="External"/><Relationship Id="rId10" Type="http://schemas.openxmlformats.org/officeDocument/2006/relationships/styles" Target="styles.xml"/><Relationship Id="rId19" Type="http://schemas.openxmlformats.org/officeDocument/2006/relationships/hyperlink" Target="https://www.3gpp.org/ftp/TSG_RAN/WG2_RL2/TSGR2_117-e/Docs/R2-2202848.zip" TargetMode="External"/><Relationship Id="rId31" Type="http://schemas.openxmlformats.org/officeDocument/2006/relationships/hyperlink" Target="https://www.3gpp.org/ftp/TSG_RAN/WG2_RL2/TSGR2_117-e/Docs/R2-2202185.zip" TargetMode="External"/><Relationship Id="rId44" Type="http://schemas.openxmlformats.org/officeDocument/2006/relationships/hyperlink" Target="https://www.3gpp.org/ftp/TSG_RAN/WG2_RL2/TSGR2_117-e/Docs/R2-2202584.zip" TargetMode="Externa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3gpp.org/ftp/TSG_RAN/WG2_RL2/TSGR2_117-e/Docs/R2-2202821.zip" TargetMode="External"/><Relationship Id="rId27" Type="http://schemas.openxmlformats.org/officeDocument/2006/relationships/hyperlink" Target="https://www.3gpp.org/ftp/TSG_RAN/WG2_RL2/TSGR2_117-e/Docs/R2-2202185.zip" TargetMode="External"/><Relationship Id="rId30" Type="http://schemas.openxmlformats.org/officeDocument/2006/relationships/hyperlink" Target="https://www.3gpp.org/ftp/TSG_RAN/WG2_RL2/TSGR2_117-e/Docs/R2-2202185.zip" TargetMode="External"/><Relationship Id="rId35" Type="http://schemas.openxmlformats.org/officeDocument/2006/relationships/hyperlink" Target="https://www.3gpp.org/ftp/TSG_RAN/WG2_RL2/TSGR2_117-e/Docs/R2-2202185.zip" TargetMode="External"/><Relationship Id="rId43" Type="http://schemas.openxmlformats.org/officeDocument/2006/relationships/hyperlink" Target="https://www.3gpp.org/ftp/TSG_RAN/WG2_RL2/TSGR2_117-e/Docs/R2-2202545.zip" TargetMode="External"/><Relationship Id="rId48" Type="http://schemas.openxmlformats.org/officeDocument/2006/relationships/hyperlink" Target="https://www.3gpp.org/ftp/TSG_RAN/WG2_RL2/TSGR2_117-e/Docs/R2-2203202.zip" TargetMode="External"/><Relationship Id="rId8" Type="http://schemas.openxmlformats.org/officeDocument/2006/relationships/customXml" Target="../customXml/item7.xml"/><Relationship Id="rId51" Type="http://schemas.microsoft.com/office/2011/relationships/people" Target="people.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hyperlink" Target="https://www.3gpp.org/ftp/TSG_RAN/WG2_RL2/TSGR2_117-e/Docs/R2-2202848.zip" TargetMode="External"/><Relationship Id="rId25" Type="http://schemas.openxmlformats.org/officeDocument/2006/relationships/image" Target="media/image2.emf"/><Relationship Id="rId33" Type="http://schemas.openxmlformats.org/officeDocument/2006/relationships/hyperlink" Target="https://www.3gpp.org/ftp/TSG_RAN/WG2_RL2/TSGR2_117-e/Docs/R2-2202185.zip" TargetMode="External"/><Relationship Id="rId38" Type="http://schemas.openxmlformats.org/officeDocument/2006/relationships/hyperlink" Target="https://www.3gpp.org/ftp/TSG_RAN/WG2_RL2/TSGR2_117-e/Docs/R2-2202545.zip" TargetMode="External"/><Relationship Id="rId46" Type="http://schemas.openxmlformats.org/officeDocument/2006/relationships/hyperlink" Target="https://www.3gpp.org/ftp/TSG_RAN/WG2_RL2/TSGR2_117-e/Docs/R2-2202584.zip" TargetMode="External"/><Relationship Id="rId20" Type="http://schemas.openxmlformats.org/officeDocument/2006/relationships/hyperlink" Target="https://www.3gpp.org/ftp/TSG_RAN/WG2_RL2/TSGR2_117-e/Docs/R2-2202848.zip" TargetMode="External"/><Relationship Id="rId41" Type="http://schemas.openxmlformats.org/officeDocument/2006/relationships/hyperlink" Target="https://www.3gpp.org/ftp/TSG_RAN/WG2_RL2/TSGR2_117-e/Docs/R2-2202545.zip" TargetMode="External"/><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6.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2.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3.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4.xml><?xml version="1.0" encoding="utf-8"?>
<ds:datastoreItem xmlns:ds="http://schemas.openxmlformats.org/officeDocument/2006/customXml" ds:itemID="{4CC571BC-A98D-48C2-936D-C117CD6FDCE3}">
  <ds:schemaRefs>
    <ds:schemaRef ds:uri="http://schemas.openxmlformats.org/officeDocument/2006/bibliography"/>
  </ds:schemaRefs>
</ds:datastoreItem>
</file>

<file path=customXml/itemProps5.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22</Pages>
  <Words>6463</Words>
  <Characters>36842</Characters>
  <Application>Microsoft Office Word</Application>
  <DocSecurity>0</DocSecurity>
  <Lines>307</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43219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Lenovo_Lianhai</cp:lastModifiedBy>
  <cp:revision>3</cp:revision>
  <cp:lastPrinted>2022-01-14T11:09:00Z</cp:lastPrinted>
  <dcterms:created xsi:type="dcterms:W3CDTF">2022-02-23T01:43:00Z</dcterms:created>
  <dcterms:modified xsi:type="dcterms:W3CDTF">2022-02-23T03:10:00Z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(3)kx3YnorJdPDc/WraOme1vgTKEsCcl4COSr3ineDoZFGKv8uNaE8SXkLgbZPYdEN71qvXLLcO
TLKoZ4lPQx29Jj+iKrMqLmXoEV7gupUulYckkbHM0mZuOTSKOCG2jijw4QlEvMw5PFh0JB9g
tVlQTm20uuaxehT8KVwf4gOhbQ/ima3277ac7x3O+RQpettwKgFLvMdOw4j9Dhp/1fr5KDnQ
JBGjI4najBcRBMa8/W</vt:lpwstr>
  </property>
  <property fmtid="{D5CDD505-2E9C-101B-9397-08002B2CF9AE}" pid="4" name="_2015_ms_pID_7253431">
    <vt:lpwstr>x+t6bJgX2FqqPgJ/re9ze1nGeguBZnapEV7BDFbqJTFP2x6UO8BgfE
6sKB+vwdyeCA5aUffmxKTApPOvxxyoTVpv6nazD3hF68R9/Fql8ulGNPuVYBpqNxnokBeUaO
guA3wI0s2pBWxx/7tULvtVJvRPr5+IXbj4vmc7n38BzOX1CHsJAMwzqWKXg2U2daEsaoebk9
N8ZJ5mEu9YZ/YVVAXRP3oQl4tM/ChF+nAidJ</vt:lpwstr>
  </property>
  <property fmtid="{D5CDD505-2E9C-101B-9397-08002B2CF9AE}" pid="5" name="_2015_ms_pID_7253432">
    <vt:lpwstr>+Q==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