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36F615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Heading1"/>
        <w:rPr>
          <w:lang w:eastAsia="zh-CN"/>
        </w:rPr>
      </w:pPr>
      <w:r>
        <w:rPr>
          <w:lang w:eastAsia="zh-CN"/>
        </w:rPr>
        <w:t>Discussion</w:t>
      </w:r>
    </w:p>
    <w:p w14:paraId="2B51B967" w14:textId="6CF54CD6" w:rsidR="001902D0" w:rsidRPr="001902D0" w:rsidRDefault="001902D0">
      <w:pPr>
        <w:pStyle w:val="Heading2"/>
        <w:numPr>
          <w:ilvl w:val="0"/>
          <w:numId w:val="0"/>
        </w:numPr>
        <w:rPr>
          <w:lang w:eastAsia="zh-CN"/>
        </w:rPr>
        <w:pPrChange w:id="1" w:author="OPPO(Boyuan)-v2" w:date="2022-02-22T10:18:00Z">
          <w:pPr>
            <w:pStyle w:val="ListBullet"/>
            <w:ind w:left="0" w:firstLine="0"/>
          </w:pPr>
        </w:pPrChange>
      </w:pPr>
      <w:ins w:id="2" w:author="OPPO(Boyuan)-v2" w:date="2022-02-22T10:18:00Z">
        <w:r>
          <w:rPr>
            <w:rFonts w:hint="eastAsia"/>
            <w:lang w:eastAsia="zh-CN"/>
          </w:rPr>
          <w:t>2</w:t>
        </w:r>
        <w:r>
          <w:rPr>
            <w:lang w:eastAsia="zh-CN"/>
          </w:rPr>
          <w:t>.1 Additional Issue</w:t>
        </w:r>
      </w:ins>
    </w:p>
    <w:tbl>
      <w:tblPr>
        <w:tblStyle w:val="TableGrid"/>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16" w:history="1">
              <w:r w:rsidR="008D6AE0" w:rsidRPr="001A0B48">
                <w:rPr>
                  <w:rFonts w:ascii="Arial" w:eastAsia="DengXian" w:hAnsi="Arial" w:cs="Arial"/>
                  <w:b/>
                  <w:bCs/>
                  <w:color w:val="0000FF"/>
                  <w:sz w:val="16"/>
                  <w:szCs w:val="16"/>
                  <w:u w:val="single"/>
                </w:rPr>
                <w:t>R2-2202185</w:t>
              </w:r>
            </w:hyperlink>
          </w:p>
        </w:tc>
        <w:tc>
          <w:tcPr>
            <w:tcW w:w="1418" w:type="dxa"/>
          </w:tcPr>
          <w:p w14:paraId="00F3F27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371" w:type="dxa"/>
            <w:hideMark/>
          </w:tcPr>
          <w:p w14:paraId="29AAAC4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593FF6">
            <w:pPr>
              <w:spacing w:after="0"/>
              <w:contextualSpacing/>
              <w:rPr>
                <w:rFonts w:ascii="Arial" w:eastAsia="DengXian" w:hAnsi="Arial" w:cs="Arial"/>
                <w:sz w:val="16"/>
                <w:szCs w:val="16"/>
                <w:lang w:eastAsia="zh-CN"/>
              </w:rPr>
            </w:pPr>
            <w:proofErr w:type="gramStart"/>
            <w:r>
              <w:rPr>
                <w:rFonts w:ascii="Arial" w:eastAsia="DengXian" w:hAnsi="Arial" w:cs="Arial" w:hint="eastAsia"/>
                <w:sz w:val="16"/>
                <w:szCs w:val="16"/>
                <w:lang w:eastAsia="zh-CN"/>
              </w:rPr>
              <w:t>M</w:t>
            </w:r>
            <w:r>
              <w:rPr>
                <w:rFonts w:ascii="Arial" w:eastAsia="DengXian" w:hAnsi="Arial" w:cs="Arial"/>
                <w:sz w:val="16"/>
                <w:szCs w:val="16"/>
                <w:lang w:eastAsia="zh-CN"/>
              </w:rPr>
              <w:t>oderator</w:t>
            </w:r>
            <w:proofErr w:type="gramEnd"/>
            <w:r>
              <w:rPr>
                <w:rFonts w:ascii="Arial" w:eastAsia="DengXian" w:hAnsi="Arial" w:cs="Arial"/>
                <w:sz w:val="16"/>
                <w:szCs w:val="16"/>
                <w:lang w:eastAsia="zh-CN"/>
              </w:rPr>
              <w:t xml:space="preserve"> understand it is related to the P8 of </w:t>
            </w:r>
            <w:r w:rsidRPr="00B62AD2">
              <w:rPr>
                <w:rFonts w:ascii="Arial" w:eastAsia="DengXian" w:hAnsi="Arial" w:cs="Arial"/>
                <w:sz w:val="16"/>
                <w:szCs w:val="16"/>
                <w:lang w:eastAsia="zh-CN"/>
              </w:rPr>
              <w:t>[Pre117-e][603]</w:t>
            </w:r>
            <w:r>
              <w:rPr>
                <w:rFonts w:ascii="Arial" w:eastAsia="DengXian" w:hAnsi="Arial" w:cs="Arial"/>
                <w:sz w:val="16"/>
                <w:szCs w:val="16"/>
                <w:lang w:eastAsia="zh-CN"/>
              </w:rPr>
              <w:t>.</w:t>
            </w:r>
          </w:p>
          <w:p w14:paraId="2A10F98D" w14:textId="77777777" w:rsidR="00B62AD2" w:rsidRDefault="00B62AD2" w:rsidP="00593FF6">
            <w:pPr>
              <w:spacing w:after="0"/>
              <w:contextualSpacing/>
              <w:rPr>
                <w:rFonts w:ascii="Arial" w:eastAsia="DengXian" w:hAnsi="Arial" w:cs="Arial"/>
                <w:sz w:val="16"/>
                <w:szCs w:val="16"/>
                <w:lang w:eastAsia="zh-CN"/>
              </w:rPr>
            </w:pPr>
          </w:p>
          <w:p w14:paraId="75416B1C"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DengXian" w:hAnsi="Arial" w:cs="Arial"/>
                <w:sz w:val="16"/>
                <w:szCs w:val="16"/>
                <w:lang w:eastAsia="zh-CN"/>
              </w:rPr>
            </w:pPr>
            <w:r w:rsidRPr="00B62AD2">
              <w:rPr>
                <w:rFonts w:ascii="Arial" w:eastAsia="DengXian"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DengXian" w:hAnsi="Arial" w:cs="Arial"/>
                <w:sz w:val="16"/>
                <w:szCs w:val="16"/>
                <w:lang w:eastAsia="zh-CN"/>
              </w:rPr>
            </w:pPr>
          </w:p>
          <w:p w14:paraId="13A01E34" w14:textId="732E5E61" w:rsidR="00B62AD2" w:rsidRPr="001A0B48" w:rsidRDefault="00B62AD2" w:rsidP="00B62AD2">
            <w:pPr>
              <w:spacing w:after="0"/>
              <w:contextualSpacing/>
              <w:rPr>
                <w:rFonts w:ascii="Arial" w:eastAsia="DengXian" w:hAnsi="Arial" w:cs="Arial"/>
                <w:sz w:val="16"/>
                <w:szCs w:val="16"/>
                <w:lang w:eastAsia="zh-CN"/>
              </w:rPr>
            </w:pPr>
            <w:r>
              <w:rPr>
                <w:rFonts w:ascii="Arial" w:eastAsia="DengXian"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TableGrid"/>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proofErr w:type="gramStart"/>
            <w:r>
              <w:rPr>
                <w:rFonts w:eastAsia="PMingLiU"/>
                <w:lang w:eastAsia="zh-TW"/>
              </w:rPr>
              <w:t>Yes</w:t>
            </w:r>
            <w:proofErr w:type="gramEnd"/>
            <w:r>
              <w:rPr>
                <w:rFonts w:eastAsia="PMingLiU"/>
                <w:lang w:eastAsia="zh-TW"/>
              </w:rPr>
              <w:t xml:space="preserve">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4B4D92" w14:paraId="14D2E63A" w14:textId="77777777" w:rsidTr="00593FF6">
        <w:tc>
          <w:tcPr>
            <w:tcW w:w="2547" w:type="dxa"/>
          </w:tcPr>
          <w:p w14:paraId="7836ED59" w14:textId="77777777" w:rsidR="004B4D92" w:rsidRDefault="004B4D92" w:rsidP="00593FF6">
            <w:pPr>
              <w:spacing w:beforeLines="50" w:before="120"/>
              <w:rPr>
                <w:lang w:eastAsia="zh-CN"/>
              </w:rPr>
            </w:pPr>
            <w:r>
              <w:rPr>
                <w:rFonts w:hint="eastAsia"/>
                <w:lang w:eastAsia="zh-CN"/>
              </w:rPr>
              <w:t>Xiaomi</w:t>
            </w:r>
          </w:p>
        </w:tc>
        <w:tc>
          <w:tcPr>
            <w:tcW w:w="4252" w:type="dxa"/>
          </w:tcPr>
          <w:p w14:paraId="6E3C7AB2" w14:textId="77777777" w:rsidR="004B4D92" w:rsidRDefault="004B4D92" w:rsidP="00593FF6">
            <w:pPr>
              <w:spacing w:beforeLines="50" w:before="120"/>
              <w:rPr>
                <w:lang w:eastAsia="zh-CN"/>
              </w:rPr>
            </w:pPr>
          </w:p>
        </w:tc>
        <w:tc>
          <w:tcPr>
            <w:tcW w:w="7479" w:type="dxa"/>
          </w:tcPr>
          <w:p w14:paraId="213BF92D" w14:textId="77777777" w:rsidR="004B4D92" w:rsidRDefault="004B4D92" w:rsidP="00593FF6">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593FF6">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593FF6">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sidRPr="00A641D6">
              <w:rPr>
                <w:i/>
                <w:lang w:eastAsia="zh-CN"/>
              </w:rPr>
              <w:t>Uu link problem</w:t>
            </w:r>
            <w:r>
              <w:rPr>
                <w:lang w:eastAsia="zh-CN"/>
              </w:rPr>
              <w:t xml:space="preserve"> and </w:t>
            </w:r>
            <w:r w:rsidRPr="00A641D6">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306A7D" w14:paraId="6065014C" w14:textId="77777777" w:rsidTr="0053307E">
        <w:tc>
          <w:tcPr>
            <w:tcW w:w="2547" w:type="dxa"/>
          </w:tcPr>
          <w:p w14:paraId="045DCC5A" w14:textId="52C3DAA8" w:rsidR="00306A7D" w:rsidRDefault="00306A7D" w:rsidP="00593FF6">
            <w:pPr>
              <w:spacing w:beforeLines="50" w:before="120"/>
              <w:rPr>
                <w:lang w:eastAsia="zh-CN"/>
              </w:rPr>
            </w:pPr>
            <w:r>
              <w:rPr>
                <w:lang w:eastAsia="zh-CN"/>
              </w:rPr>
              <w:t>CATT</w:t>
            </w:r>
          </w:p>
        </w:tc>
        <w:tc>
          <w:tcPr>
            <w:tcW w:w="4252" w:type="dxa"/>
          </w:tcPr>
          <w:p w14:paraId="1D75505F" w14:textId="3EA853B2" w:rsidR="00306A7D" w:rsidRDefault="00306A7D" w:rsidP="00593FF6">
            <w:pPr>
              <w:spacing w:beforeLines="50" w:before="120"/>
              <w:rPr>
                <w:lang w:eastAsia="zh-CN"/>
              </w:rPr>
            </w:pPr>
            <w:r>
              <w:rPr>
                <w:lang w:eastAsia="zh-CN"/>
              </w:rPr>
              <w:t>No with comment</w:t>
            </w:r>
          </w:p>
        </w:tc>
        <w:tc>
          <w:tcPr>
            <w:tcW w:w="7479" w:type="dxa"/>
          </w:tcPr>
          <w:p w14:paraId="3898FE6A" w14:textId="5A9FA662" w:rsidR="00306A7D" w:rsidRDefault="00306A7D" w:rsidP="00593FF6">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04724" w14:paraId="0BC11C34" w14:textId="77777777" w:rsidTr="0053307E">
        <w:tc>
          <w:tcPr>
            <w:tcW w:w="2547" w:type="dxa"/>
          </w:tcPr>
          <w:p w14:paraId="55BD6758" w14:textId="32374C9F" w:rsidR="00704724" w:rsidRDefault="00704724" w:rsidP="00704724">
            <w:pPr>
              <w:spacing w:beforeLines="50" w:before="120"/>
              <w:rPr>
                <w:lang w:eastAsia="zh-CN"/>
              </w:rPr>
            </w:pPr>
            <w:r>
              <w:rPr>
                <w:rFonts w:eastAsia="Malgun Gothic" w:hint="eastAsia"/>
                <w:lang w:eastAsia="ko-KR"/>
              </w:rPr>
              <w:t>Samsung</w:t>
            </w:r>
          </w:p>
        </w:tc>
        <w:tc>
          <w:tcPr>
            <w:tcW w:w="4252" w:type="dxa"/>
          </w:tcPr>
          <w:p w14:paraId="5E327A6D" w14:textId="0E833573" w:rsidR="00704724" w:rsidRDefault="00704724" w:rsidP="00704724">
            <w:pPr>
              <w:spacing w:beforeLines="50" w:before="120"/>
              <w:rPr>
                <w:lang w:eastAsia="zh-CN"/>
              </w:rPr>
            </w:pPr>
            <w:r>
              <w:rPr>
                <w:rFonts w:eastAsia="Malgun Gothic" w:hint="eastAsia"/>
                <w:lang w:eastAsia="ko-KR"/>
              </w:rPr>
              <w:t>Yes</w:t>
            </w:r>
          </w:p>
        </w:tc>
        <w:tc>
          <w:tcPr>
            <w:tcW w:w="7479" w:type="dxa"/>
          </w:tcPr>
          <w:p w14:paraId="518F912C" w14:textId="5AA62D68" w:rsidR="00704724" w:rsidRDefault="00704724" w:rsidP="00704724">
            <w:pPr>
              <w:spacing w:beforeLines="50" w:before="120"/>
              <w:rPr>
                <w:lang w:eastAsia="zh-CN"/>
              </w:rPr>
            </w:pPr>
            <w:r>
              <w:rPr>
                <w:rFonts w:eastAsia="Malgun Gothic" w:hint="eastAsia"/>
                <w:lang w:eastAsia="ko-KR"/>
              </w:rPr>
              <w:t>Agree with Qualcomm</w:t>
            </w:r>
          </w:p>
        </w:tc>
      </w:tr>
      <w:tr w:rsidR="001C177E" w14:paraId="0B2D8FAF" w14:textId="77777777" w:rsidTr="0053307E">
        <w:tc>
          <w:tcPr>
            <w:tcW w:w="2547" w:type="dxa"/>
          </w:tcPr>
          <w:p w14:paraId="63E1B143" w14:textId="2ECB95B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645A36DF" w14:textId="06F378E9" w:rsidR="001C177E" w:rsidRDefault="001C177E" w:rsidP="001C177E">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73F7F98D" w14:textId="192B336E" w:rsidR="001C177E" w:rsidRDefault="001C177E" w:rsidP="001C177E">
            <w:pPr>
              <w:spacing w:beforeLines="50" w:before="120"/>
              <w:rPr>
                <w:rFonts w:eastAsia="Malgun Gothic"/>
                <w:lang w:eastAsia="ko-KR"/>
              </w:rPr>
            </w:pPr>
            <w:r>
              <w:rPr>
                <w:lang w:eastAsia="zh-CN"/>
              </w:rPr>
              <w:t xml:space="preserve">This is related to the P8 </w:t>
            </w:r>
            <w:r>
              <w:rPr>
                <w:rFonts w:eastAsia="PMingLiU"/>
                <w:lang w:eastAsia="zh-TW"/>
              </w:rPr>
              <w:t>of [Pre117-e][603]. Maybe we can discuss P8 first.</w:t>
            </w:r>
          </w:p>
        </w:tc>
      </w:tr>
      <w:tr w:rsidR="007A592D" w14:paraId="03D535D0" w14:textId="77777777" w:rsidTr="0053307E">
        <w:tc>
          <w:tcPr>
            <w:tcW w:w="2547" w:type="dxa"/>
          </w:tcPr>
          <w:p w14:paraId="22A4806F" w14:textId="40FD7529" w:rsidR="007A592D" w:rsidRDefault="007A592D" w:rsidP="007A592D">
            <w:pPr>
              <w:spacing w:beforeLines="50" w:before="120"/>
              <w:rPr>
                <w:lang w:eastAsia="zh-CN"/>
              </w:rPr>
            </w:pPr>
            <w:r>
              <w:rPr>
                <w:lang w:eastAsia="zh-CN"/>
              </w:rPr>
              <w:t>Kyocera</w:t>
            </w:r>
          </w:p>
        </w:tc>
        <w:tc>
          <w:tcPr>
            <w:tcW w:w="4252" w:type="dxa"/>
          </w:tcPr>
          <w:p w14:paraId="1BDFE7A3" w14:textId="56848308" w:rsidR="007A592D" w:rsidRDefault="007A592D" w:rsidP="007A592D">
            <w:pPr>
              <w:spacing w:beforeLines="50" w:before="120"/>
              <w:rPr>
                <w:lang w:eastAsia="zh-CN"/>
              </w:rPr>
            </w:pPr>
            <w:r>
              <w:rPr>
                <w:lang w:eastAsia="zh-CN"/>
              </w:rPr>
              <w:t>Yes</w:t>
            </w:r>
          </w:p>
        </w:tc>
        <w:tc>
          <w:tcPr>
            <w:tcW w:w="7479" w:type="dxa"/>
          </w:tcPr>
          <w:p w14:paraId="77C60C5D" w14:textId="34A39B48" w:rsidR="007A592D" w:rsidRDefault="007A592D" w:rsidP="007A592D">
            <w:pPr>
              <w:spacing w:beforeLines="50" w:before="12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rsidR="00D17B84" w14:paraId="45EAC8EB" w14:textId="77777777" w:rsidTr="0053307E">
        <w:tc>
          <w:tcPr>
            <w:tcW w:w="2547" w:type="dxa"/>
          </w:tcPr>
          <w:p w14:paraId="2F176312" w14:textId="1F7F1A48" w:rsidR="00D17B84" w:rsidRDefault="00D17B84" w:rsidP="007A592D">
            <w:pPr>
              <w:spacing w:beforeLines="50" w:before="120"/>
              <w:rPr>
                <w:lang w:eastAsia="zh-CN"/>
              </w:rPr>
            </w:pPr>
            <w:r>
              <w:rPr>
                <w:lang w:eastAsia="zh-CN"/>
              </w:rPr>
              <w:t>Apple</w:t>
            </w:r>
          </w:p>
        </w:tc>
        <w:tc>
          <w:tcPr>
            <w:tcW w:w="4252" w:type="dxa"/>
          </w:tcPr>
          <w:p w14:paraId="2F4079DD" w14:textId="6785B93F" w:rsidR="00D17B84" w:rsidRDefault="00D17B84" w:rsidP="007A592D">
            <w:pPr>
              <w:spacing w:beforeLines="50" w:before="120"/>
              <w:rPr>
                <w:lang w:eastAsia="zh-CN"/>
              </w:rPr>
            </w:pPr>
            <w:r>
              <w:rPr>
                <w:lang w:eastAsia="zh-CN"/>
              </w:rPr>
              <w:t>Yes</w:t>
            </w:r>
          </w:p>
        </w:tc>
        <w:tc>
          <w:tcPr>
            <w:tcW w:w="7479" w:type="dxa"/>
          </w:tcPr>
          <w:p w14:paraId="578FE255" w14:textId="7CDA264B" w:rsidR="00D17B84" w:rsidRDefault="00D17B84" w:rsidP="007A592D">
            <w:pPr>
              <w:spacing w:beforeLines="50" w:before="12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bl>
    <w:p w14:paraId="0F5635B5" w14:textId="77777777" w:rsidR="007D6E90" w:rsidRPr="0053307E" w:rsidRDefault="007D6E90" w:rsidP="008D6AE0">
      <w:pPr>
        <w:spacing w:beforeLines="50" w:before="120"/>
        <w:rPr>
          <w:lang w:eastAsia="zh-CN"/>
        </w:rPr>
      </w:pPr>
    </w:p>
    <w:tbl>
      <w:tblPr>
        <w:tblStyle w:val="TableGrid"/>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17" w:history="1">
              <w:r w:rsidR="008D6AE0" w:rsidRPr="001A0B48">
                <w:rPr>
                  <w:rFonts w:ascii="Arial" w:eastAsia="DengXian" w:hAnsi="Arial" w:cs="Arial"/>
                  <w:b/>
                  <w:bCs/>
                  <w:color w:val="0000FF"/>
                  <w:sz w:val="16"/>
                  <w:szCs w:val="16"/>
                  <w:u w:val="single"/>
                </w:rPr>
                <w:t>R2-2202848</w:t>
              </w:r>
            </w:hyperlink>
          </w:p>
        </w:tc>
        <w:tc>
          <w:tcPr>
            <w:tcW w:w="1418" w:type="dxa"/>
          </w:tcPr>
          <w:p w14:paraId="157BF8BB"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hideMark/>
          </w:tcPr>
          <w:p w14:paraId="5001D18F"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 xml:space="preserve">he discussion of whether to support multiple unicast links between a U2N remote UE and relay UE </w:t>
            </w:r>
            <w:r w:rsidR="00D2130D">
              <w:rPr>
                <w:rFonts w:ascii="Arial" w:eastAsia="DengXian" w:hAnsi="Arial" w:cs="Arial"/>
                <w:sz w:val="16"/>
                <w:szCs w:val="16"/>
                <w:lang w:eastAsia="zh-CN"/>
              </w:rPr>
              <w:t>was touched in post-116 discussion</w:t>
            </w:r>
            <w:r>
              <w:rPr>
                <w:rFonts w:ascii="Arial" w:eastAsia="DengXian"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18" w:history="1">
              <w:r w:rsidR="008D6AE0" w:rsidRPr="001A0B48">
                <w:rPr>
                  <w:rFonts w:ascii="Arial" w:eastAsia="DengXian" w:hAnsi="Arial" w:cs="Arial"/>
                  <w:b/>
                  <w:bCs/>
                  <w:color w:val="0000FF"/>
                  <w:sz w:val="16"/>
                  <w:szCs w:val="16"/>
                  <w:u w:val="single"/>
                </w:rPr>
                <w:t>R2-2202341</w:t>
              </w:r>
            </w:hyperlink>
          </w:p>
        </w:tc>
        <w:tc>
          <w:tcPr>
            <w:tcW w:w="1418" w:type="dxa"/>
          </w:tcPr>
          <w:p w14:paraId="73F61307"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371" w:type="dxa"/>
          </w:tcPr>
          <w:p w14:paraId="4244DEE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19" w:history="1">
              <w:r w:rsidR="008D6AE0" w:rsidRPr="001A0B48">
                <w:rPr>
                  <w:rFonts w:ascii="Arial" w:eastAsia="DengXian" w:hAnsi="Arial" w:cs="Arial"/>
                  <w:b/>
                  <w:bCs/>
                  <w:color w:val="0000FF"/>
                  <w:sz w:val="16"/>
                  <w:szCs w:val="16"/>
                  <w:u w:val="single"/>
                </w:rPr>
                <w:t>R2-2202848</w:t>
              </w:r>
            </w:hyperlink>
          </w:p>
        </w:tc>
        <w:tc>
          <w:tcPr>
            <w:tcW w:w="1418" w:type="dxa"/>
          </w:tcPr>
          <w:p w14:paraId="08B39642"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6C981034"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DengXian" w:hAnsi="Arial" w:cs="Arial"/>
                <w:color w:val="000000"/>
                <w:sz w:val="16"/>
                <w:szCs w:val="16"/>
              </w:rPr>
              <w:t xml:space="preserve"> </w:t>
            </w:r>
            <w:r w:rsidRPr="001A0B48">
              <w:rPr>
                <w:rFonts w:ascii="Arial" w:eastAsia="DengXian" w:hAnsi="Arial" w:cs="Arial"/>
                <w:color w:val="000000"/>
                <w:sz w:val="16"/>
                <w:szCs w:val="16"/>
              </w:rPr>
              <w:t>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20B29DDE" w14:textId="31FF308F"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0" w:history="1">
              <w:r w:rsidR="008D6AE0" w:rsidRPr="001A0B48">
                <w:rPr>
                  <w:rFonts w:ascii="Arial" w:eastAsia="DengXian" w:hAnsi="Arial" w:cs="Arial"/>
                  <w:b/>
                  <w:bCs/>
                  <w:color w:val="0000FF"/>
                  <w:sz w:val="16"/>
                  <w:szCs w:val="16"/>
                  <w:u w:val="single"/>
                </w:rPr>
                <w:t>R2-2202848</w:t>
              </w:r>
            </w:hyperlink>
          </w:p>
        </w:tc>
        <w:tc>
          <w:tcPr>
            <w:tcW w:w="1418" w:type="dxa"/>
          </w:tcPr>
          <w:p w14:paraId="71A49AB8"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52D075C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1" w:history="1">
              <w:r w:rsidR="008D6AE0" w:rsidRPr="001A0B48">
                <w:rPr>
                  <w:rFonts w:ascii="Arial" w:eastAsia="DengXian" w:hAnsi="Arial" w:cs="Arial"/>
                  <w:b/>
                  <w:bCs/>
                  <w:color w:val="0000FF"/>
                  <w:sz w:val="16"/>
                  <w:szCs w:val="16"/>
                  <w:u w:val="single"/>
                </w:rPr>
                <w:t>R2-2202848</w:t>
              </w:r>
            </w:hyperlink>
          </w:p>
        </w:tc>
        <w:tc>
          <w:tcPr>
            <w:tcW w:w="1418" w:type="dxa"/>
          </w:tcPr>
          <w:p w14:paraId="24B97280"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796A577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TableGrid"/>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42A211C" w14:textId="77777777" w:rsidTr="00593FF6">
        <w:tc>
          <w:tcPr>
            <w:tcW w:w="2547" w:type="dxa"/>
          </w:tcPr>
          <w:p w14:paraId="0794361B" w14:textId="7A616CCE"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593FF6">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593FF6">
        <w:tc>
          <w:tcPr>
            <w:tcW w:w="2547" w:type="dxa"/>
          </w:tcPr>
          <w:p w14:paraId="5F44E2F2" w14:textId="61163298" w:rsidR="007D6E90" w:rsidRDefault="00D14D97" w:rsidP="00593FF6">
            <w:pPr>
              <w:spacing w:beforeLines="50" w:before="120"/>
              <w:rPr>
                <w:lang w:eastAsia="zh-CN"/>
              </w:rPr>
            </w:pPr>
            <w:r>
              <w:rPr>
                <w:lang w:eastAsia="zh-CN"/>
              </w:rPr>
              <w:t>Qualcomm</w:t>
            </w:r>
          </w:p>
        </w:tc>
        <w:tc>
          <w:tcPr>
            <w:tcW w:w="4252" w:type="dxa"/>
          </w:tcPr>
          <w:p w14:paraId="70C34B75" w14:textId="74F68CCC" w:rsidR="007D6E90" w:rsidRDefault="00D14D97" w:rsidP="00593FF6">
            <w:pPr>
              <w:spacing w:beforeLines="50" w:before="120"/>
              <w:rPr>
                <w:lang w:eastAsia="zh-CN"/>
              </w:rPr>
            </w:pPr>
            <w:r>
              <w:rPr>
                <w:lang w:eastAsia="zh-CN"/>
              </w:rPr>
              <w:t>Yes</w:t>
            </w:r>
          </w:p>
        </w:tc>
        <w:tc>
          <w:tcPr>
            <w:tcW w:w="7479" w:type="dxa"/>
          </w:tcPr>
          <w:p w14:paraId="0F32B6C7" w14:textId="3F41E460" w:rsidR="007D6E90" w:rsidRDefault="00D14D97" w:rsidP="00593FF6">
            <w:pPr>
              <w:spacing w:beforeLines="50" w:before="120"/>
              <w:rPr>
                <w:lang w:eastAsia="zh-CN"/>
              </w:rPr>
            </w:pPr>
            <w:r>
              <w:rPr>
                <w:lang w:eastAsia="zh-CN"/>
              </w:rPr>
              <w:t>Same view as OPPO. We don’t prefer involve SA2 at this late stage.</w:t>
            </w:r>
          </w:p>
        </w:tc>
      </w:tr>
      <w:tr w:rsidR="004274F9" w14:paraId="086A69F5" w14:textId="77777777" w:rsidTr="00593FF6">
        <w:tc>
          <w:tcPr>
            <w:tcW w:w="2547" w:type="dxa"/>
          </w:tcPr>
          <w:p w14:paraId="71085F91" w14:textId="0D67D2F0"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DengXian"/>
              </w:rPr>
              <w:t>A 5G ProSe Remote UE and a 5G ProSe UE-to-Network Relay shall set up a separate PC5 unicast links if an existing unicast link(s) was established with a different Relay Service Code</w:t>
            </w:r>
            <w:r>
              <w:rPr>
                <w:rFonts w:eastAsia="DengXian"/>
              </w:rPr>
              <w:t xml:space="preserve"> …</w:t>
            </w:r>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593FF6">
        <w:tc>
          <w:tcPr>
            <w:tcW w:w="2547" w:type="dxa"/>
          </w:tcPr>
          <w:p w14:paraId="72ADAE0D" w14:textId="77777777" w:rsidR="004B4D92" w:rsidRDefault="004B4D92" w:rsidP="00593FF6">
            <w:pPr>
              <w:spacing w:beforeLines="50" w:before="120"/>
              <w:rPr>
                <w:lang w:eastAsia="zh-CN"/>
              </w:rPr>
            </w:pPr>
            <w:r>
              <w:rPr>
                <w:rFonts w:hint="eastAsia"/>
                <w:lang w:eastAsia="zh-CN"/>
              </w:rPr>
              <w:t>Xiaomi</w:t>
            </w:r>
          </w:p>
        </w:tc>
        <w:tc>
          <w:tcPr>
            <w:tcW w:w="4252" w:type="dxa"/>
          </w:tcPr>
          <w:p w14:paraId="0BFB2542" w14:textId="77777777" w:rsidR="004B4D92" w:rsidRDefault="004B4D92" w:rsidP="00593FF6">
            <w:pPr>
              <w:spacing w:beforeLines="50" w:before="120"/>
              <w:rPr>
                <w:lang w:eastAsia="zh-CN"/>
              </w:rPr>
            </w:pPr>
            <w:r>
              <w:rPr>
                <w:rFonts w:hint="eastAsia"/>
                <w:lang w:eastAsia="zh-CN"/>
              </w:rPr>
              <w:t>Yes</w:t>
            </w:r>
          </w:p>
        </w:tc>
        <w:tc>
          <w:tcPr>
            <w:tcW w:w="7479" w:type="dxa"/>
          </w:tcPr>
          <w:p w14:paraId="3CD10442" w14:textId="77777777" w:rsidR="004B4D92" w:rsidRDefault="004B4D92" w:rsidP="00593FF6">
            <w:pPr>
              <w:spacing w:beforeLines="50" w:before="120"/>
              <w:rPr>
                <w:lang w:eastAsia="zh-CN"/>
              </w:rPr>
            </w:pPr>
          </w:p>
        </w:tc>
      </w:tr>
      <w:tr w:rsidR="001D1D89" w14:paraId="519D20FD" w14:textId="77777777" w:rsidTr="00593FF6">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lastRenderedPageBreak/>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593FF6">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PMingLiU"/>
                <w:lang w:eastAsia="zh-TW"/>
              </w:rPr>
            </w:pPr>
          </w:p>
        </w:tc>
      </w:tr>
      <w:tr w:rsidR="00306A7D" w14:paraId="218F5C7F" w14:textId="77777777" w:rsidTr="00593FF6">
        <w:tc>
          <w:tcPr>
            <w:tcW w:w="2547" w:type="dxa"/>
          </w:tcPr>
          <w:p w14:paraId="6E6FF008" w14:textId="00793B81" w:rsidR="00306A7D" w:rsidRDefault="00306A7D" w:rsidP="007132EF">
            <w:pPr>
              <w:spacing w:beforeLines="50" w:before="120"/>
              <w:rPr>
                <w:lang w:eastAsia="zh-CN"/>
              </w:rPr>
            </w:pPr>
            <w:r>
              <w:rPr>
                <w:lang w:eastAsia="zh-CN"/>
              </w:rPr>
              <w:t>CATT</w:t>
            </w:r>
          </w:p>
        </w:tc>
        <w:tc>
          <w:tcPr>
            <w:tcW w:w="4252" w:type="dxa"/>
          </w:tcPr>
          <w:p w14:paraId="57585D30" w14:textId="45EC76D1" w:rsidR="00306A7D" w:rsidRDefault="00306A7D" w:rsidP="007132EF">
            <w:pPr>
              <w:spacing w:beforeLines="50" w:before="120"/>
              <w:rPr>
                <w:lang w:eastAsia="zh-CN"/>
              </w:rPr>
            </w:pPr>
            <w:r>
              <w:rPr>
                <w:lang w:eastAsia="zh-CN"/>
              </w:rPr>
              <w:t>Yes</w:t>
            </w:r>
          </w:p>
        </w:tc>
        <w:tc>
          <w:tcPr>
            <w:tcW w:w="7479" w:type="dxa"/>
          </w:tcPr>
          <w:p w14:paraId="73FBE50F" w14:textId="77777777" w:rsidR="00306A7D" w:rsidRDefault="00306A7D" w:rsidP="007132EF">
            <w:pPr>
              <w:spacing w:beforeLines="50" w:before="120"/>
              <w:rPr>
                <w:rFonts w:eastAsia="PMingLiU"/>
                <w:lang w:eastAsia="zh-TW"/>
              </w:rPr>
            </w:pPr>
          </w:p>
        </w:tc>
      </w:tr>
      <w:tr w:rsidR="00704724" w14:paraId="77A286A8" w14:textId="77777777" w:rsidTr="00593FF6">
        <w:tc>
          <w:tcPr>
            <w:tcW w:w="2547" w:type="dxa"/>
          </w:tcPr>
          <w:p w14:paraId="442BE2BE" w14:textId="23F440B7" w:rsidR="00704724" w:rsidRDefault="00704724" w:rsidP="00704724">
            <w:pPr>
              <w:spacing w:beforeLines="50" w:before="120"/>
              <w:rPr>
                <w:lang w:eastAsia="zh-CN"/>
              </w:rPr>
            </w:pPr>
            <w:r>
              <w:rPr>
                <w:rFonts w:eastAsia="Malgun Gothic" w:hint="eastAsia"/>
                <w:lang w:eastAsia="ko-KR"/>
              </w:rPr>
              <w:t>Samsung</w:t>
            </w:r>
          </w:p>
        </w:tc>
        <w:tc>
          <w:tcPr>
            <w:tcW w:w="4252" w:type="dxa"/>
          </w:tcPr>
          <w:p w14:paraId="62A66EBC" w14:textId="6C63601B" w:rsidR="00704724" w:rsidRDefault="00704724" w:rsidP="00704724">
            <w:pPr>
              <w:spacing w:beforeLines="50" w:before="120"/>
              <w:rPr>
                <w:lang w:eastAsia="zh-CN"/>
              </w:rPr>
            </w:pPr>
            <w:r>
              <w:rPr>
                <w:rFonts w:eastAsia="Malgun Gothic" w:hint="eastAsia"/>
                <w:lang w:eastAsia="ko-KR"/>
              </w:rPr>
              <w:t>Yes</w:t>
            </w:r>
          </w:p>
        </w:tc>
        <w:tc>
          <w:tcPr>
            <w:tcW w:w="7479" w:type="dxa"/>
          </w:tcPr>
          <w:p w14:paraId="25F308BA" w14:textId="3B6ACB6B" w:rsidR="00704724" w:rsidRDefault="00704724" w:rsidP="00704724">
            <w:pPr>
              <w:spacing w:beforeLines="50" w:before="120"/>
              <w:rPr>
                <w:rFonts w:eastAsia="PMingLiU"/>
                <w:lang w:eastAsia="zh-TW"/>
              </w:rPr>
            </w:pPr>
            <w:r>
              <w:rPr>
                <w:rFonts w:eastAsia="Malgun Gothic"/>
                <w:lang w:eastAsia="ko-KR"/>
              </w:rPr>
              <w:t>Agree with OPPO</w:t>
            </w:r>
          </w:p>
        </w:tc>
      </w:tr>
      <w:tr w:rsidR="001C177E" w14:paraId="38BE540D" w14:textId="77777777" w:rsidTr="00593FF6">
        <w:tc>
          <w:tcPr>
            <w:tcW w:w="2547" w:type="dxa"/>
          </w:tcPr>
          <w:p w14:paraId="6735C22A" w14:textId="681D9FB3"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466A385" w14:textId="538481B3"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409BEC20" w14:textId="77777777" w:rsidR="001C177E" w:rsidRDefault="001C177E" w:rsidP="001C177E">
            <w:pPr>
              <w:spacing w:beforeLines="50" w:before="120"/>
              <w:rPr>
                <w:rFonts w:eastAsia="Malgun Gothic"/>
                <w:lang w:eastAsia="ko-KR"/>
              </w:rPr>
            </w:pPr>
          </w:p>
        </w:tc>
      </w:tr>
      <w:tr w:rsidR="007A592D" w14:paraId="7F7938C2" w14:textId="77777777" w:rsidTr="00593FF6">
        <w:tc>
          <w:tcPr>
            <w:tcW w:w="2547" w:type="dxa"/>
          </w:tcPr>
          <w:p w14:paraId="432FC5EF" w14:textId="485DB551" w:rsidR="007A592D" w:rsidRDefault="007A592D" w:rsidP="001C177E">
            <w:pPr>
              <w:spacing w:beforeLines="50" w:before="120"/>
              <w:rPr>
                <w:lang w:eastAsia="zh-CN"/>
              </w:rPr>
            </w:pPr>
            <w:r>
              <w:rPr>
                <w:lang w:eastAsia="zh-CN"/>
              </w:rPr>
              <w:t>Kyocera</w:t>
            </w:r>
          </w:p>
        </w:tc>
        <w:tc>
          <w:tcPr>
            <w:tcW w:w="4252" w:type="dxa"/>
          </w:tcPr>
          <w:p w14:paraId="1AC94867" w14:textId="6673B23B" w:rsidR="007A592D" w:rsidRDefault="007A592D" w:rsidP="001C177E">
            <w:pPr>
              <w:spacing w:beforeLines="50" w:before="120"/>
              <w:rPr>
                <w:lang w:eastAsia="zh-CN"/>
              </w:rPr>
            </w:pPr>
            <w:r>
              <w:rPr>
                <w:lang w:eastAsia="zh-CN"/>
              </w:rPr>
              <w:t>Yes</w:t>
            </w:r>
          </w:p>
        </w:tc>
        <w:tc>
          <w:tcPr>
            <w:tcW w:w="7479" w:type="dxa"/>
          </w:tcPr>
          <w:p w14:paraId="36EB6472" w14:textId="77777777" w:rsidR="007A592D" w:rsidRDefault="007A592D" w:rsidP="001C177E">
            <w:pPr>
              <w:spacing w:beforeLines="50" w:before="120"/>
              <w:rPr>
                <w:rFonts w:eastAsia="Malgun Gothic"/>
                <w:lang w:eastAsia="ko-KR"/>
              </w:rPr>
            </w:pPr>
          </w:p>
        </w:tc>
      </w:tr>
      <w:tr w:rsidR="00D17B84" w14:paraId="24725419" w14:textId="77777777" w:rsidTr="00593FF6">
        <w:tc>
          <w:tcPr>
            <w:tcW w:w="2547" w:type="dxa"/>
          </w:tcPr>
          <w:p w14:paraId="706099C3" w14:textId="3336CA31" w:rsidR="00D17B84" w:rsidRDefault="00D17B84" w:rsidP="001C177E">
            <w:pPr>
              <w:spacing w:beforeLines="50" w:before="120"/>
              <w:rPr>
                <w:lang w:eastAsia="zh-CN"/>
              </w:rPr>
            </w:pPr>
            <w:r>
              <w:rPr>
                <w:lang w:eastAsia="zh-CN"/>
              </w:rPr>
              <w:t>Apple</w:t>
            </w:r>
          </w:p>
        </w:tc>
        <w:tc>
          <w:tcPr>
            <w:tcW w:w="4252" w:type="dxa"/>
          </w:tcPr>
          <w:p w14:paraId="44F7AFFF" w14:textId="08CBC5B0" w:rsidR="00D17B84" w:rsidRDefault="00D17B84" w:rsidP="001C177E">
            <w:pPr>
              <w:spacing w:beforeLines="50" w:before="120"/>
              <w:rPr>
                <w:lang w:eastAsia="zh-CN"/>
              </w:rPr>
            </w:pPr>
            <w:r>
              <w:rPr>
                <w:lang w:eastAsia="zh-CN"/>
              </w:rPr>
              <w:t>Yes</w:t>
            </w:r>
          </w:p>
        </w:tc>
        <w:tc>
          <w:tcPr>
            <w:tcW w:w="7479" w:type="dxa"/>
          </w:tcPr>
          <w:p w14:paraId="6D27A1AD" w14:textId="77777777" w:rsidR="00D17B84" w:rsidRDefault="00D17B84" w:rsidP="001C177E">
            <w:pPr>
              <w:spacing w:beforeLines="50" w:before="120"/>
              <w:rPr>
                <w:rFonts w:eastAsia="Malgun Gothic"/>
                <w:lang w:eastAsia="ko-KR"/>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TableGrid"/>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20A20435" w14:textId="77777777" w:rsidTr="00593FF6">
        <w:tc>
          <w:tcPr>
            <w:tcW w:w="2547" w:type="dxa"/>
          </w:tcPr>
          <w:p w14:paraId="3EA976E4" w14:textId="0C366B15"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593FF6">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593FF6">
        <w:tc>
          <w:tcPr>
            <w:tcW w:w="2547" w:type="dxa"/>
          </w:tcPr>
          <w:p w14:paraId="0288192F" w14:textId="14B37842" w:rsidR="007D6E90" w:rsidRDefault="00AC1CFD" w:rsidP="00593FF6">
            <w:pPr>
              <w:spacing w:beforeLines="50" w:before="120"/>
              <w:rPr>
                <w:lang w:eastAsia="zh-CN"/>
              </w:rPr>
            </w:pPr>
            <w:r>
              <w:rPr>
                <w:lang w:eastAsia="zh-CN"/>
              </w:rPr>
              <w:t>Qualcomm</w:t>
            </w:r>
          </w:p>
        </w:tc>
        <w:tc>
          <w:tcPr>
            <w:tcW w:w="4252" w:type="dxa"/>
          </w:tcPr>
          <w:p w14:paraId="3A3ACED5" w14:textId="2A567340" w:rsidR="007D6E90" w:rsidRDefault="00AC1CFD" w:rsidP="00593FF6">
            <w:pPr>
              <w:spacing w:beforeLines="50" w:before="120"/>
              <w:rPr>
                <w:lang w:eastAsia="zh-CN"/>
              </w:rPr>
            </w:pPr>
            <w:r>
              <w:rPr>
                <w:lang w:eastAsia="zh-CN"/>
              </w:rPr>
              <w:t xml:space="preserve"> Yes</w:t>
            </w:r>
          </w:p>
        </w:tc>
        <w:tc>
          <w:tcPr>
            <w:tcW w:w="7479" w:type="dxa"/>
          </w:tcPr>
          <w:p w14:paraId="53B57452" w14:textId="58D6245D" w:rsidR="007D6E90" w:rsidRDefault="00AC1CFD" w:rsidP="00593FF6">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593FF6">
            <w:pPr>
              <w:spacing w:beforeLines="50" w:before="120"/>
              <w:rPr>
                <w:lang w:eastAsia="zh-CN"/>
              </w:rPr>
            </w:pPr>
          </w:p>
        </w:tc>
      </w:tr>
      <w:tr w:rsidR="004274F9" w14:paraId="060EF7AA" w14:textId="77777777" w:rsidTr="00593FF6">
        <w:tc>
          <w:tcPr>
            <w:tcW w:w="2547" w:type="dxa"/>
          </w:tcPr>
          <w:p w14:paraId="1B7B40F4" w14:textId="0EB7912B"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593FF6">
        <w:tc>
          <w:tcPr>
            <w:tcW w:w="2547" w:type="dxa"/>
          </w:tcPr>
          <w:p w14:paraId="170A6613" w14:textId="77777777" w:rsidR="004B4D92" w:rsidRDefault="004B4D92" w:rsidP="00593FF6">
            <w:pPr>
              <w:spacing w:beforeLines="50" w:before="120"/>
              <w:rPr>
                <w:lang w:eastAsia="zh-CN"/>
              </w:rPr>
            </w:pPr>
            <w:r>
              <w:rPr>
                <w:rFonts w:hint="eastAsia"/>
                <w:lang w:eastAsia="zh-CN"/>
              </w:rPr>
              <w:lastRenderedPageBreak/>
              <w:t>Xiaomi</w:t>
            </w:r>
          </w:p>
        </w:tc>
        <w:tc>
          <w:tcPr>
            <w:tcW w:w="4252" w:type="dxa"/>
          </w:tcPr>
          <w:p w14:paraId="04FA9E5A" w14:textId="77777777" w:rsidR="004B4D92" w:rsidRDefault="004B4D92" w:rsidP="00593FF6">
            <w:pPr>
              <w:spacing w:beforeLines="50" w:before="120"/>
              <w:rPr>
                <w:lang w:eastAsia="zh-CN"/>
              </w:rPr>
            </w:pPr>
            <w:r>
              <w:rPr>
                <w:lang w:eastAsia="zh-CN"/>
              </w:rPr>
              <w:t>Comments</w:t>
            </w:r>
          </w:p>
        </w:tc>
        <w:tc>
          <w:tcPr>
            <w:tcW w:w="7479" w:type="dxa"/>
          </w:tcPr>
          <w:p w14:paraId="4D545AA2" w14:textId="77777777" w:rsidR="004B4D92" w:rsidRDefault="004B4D92" w:rsidP="00593FF6">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223984DA" w14:textId="77777777" w:rsidR="005F24E3" w:rsidRDefault="005F24E3" w:rsidP="00593FF6">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9" w:author="OPPO (Qianxi)" w:date="2022-02-22T00:29:00Z">
              <w:r>
                <w:rPr>
                  <w:lang w:eastAsia="zh-CN"/>
                </w:rPr>
                <w:t xml:space="preserve">valid scenario to justify the effort for all </w:t>
              </w:r>
              <w:proofErr w:type="gramStart"/>
              <w:r>
                <w:rPr>
                  <w:lang w:eastAsia="zh-CN"/>
                </w:rPr>
                <w:t>these additional work</w:t>
              </w:r>
              <w:proofErr w:type="gramEnd"/>
              <w:r>
                <w:rPr>
                  <w:lang w:eastAsia="zh-CN"/>
                </w:rPr>
                <w:t>?</w:t>
              </w:r>
            </w:ins>
          </w:p>
          <w:p w14:paraId="1D99A60F" w14:textId="13AA51C6" w:rsidR="00E3276E" w:rsidRDefault="00E3276E" w:rsidP="00593FF6">
            <w:pPr>
              <w:spacing w:beforeLines="50" w:before="120"/>
              <w:rPr>
                <w:lang w:eastAsia="zh-CN"/>
              </w:rPr>
            </w:pPr>
            <w:ins w:id="20" w:author="ASUSTeK (Lider)" w:date="2022-02-22T17:17:00Z">
              <w:r>
                <w:rPr>
                  <w:lang w:eastAsia="zh-CN"/>
                </w:rPr>
                <w:t>[</w:t>
              </w:r>
              <w:proofErr w:type="spellStart"/>
              <w:r>
                <w:rPr>
                  <w:lang w:eastAsia="zh-CN"/>
                </w:rPr>
                <w:t>ASUSTeK</w:t>
              </w:r>
              <w:proofErr w:type="spellEnd"/>
              <w:r>
                <w:rPr>
                  <w:lang w:eastAsia="zh-CN"/>
                </w:rPr>
                <w:t>] Rapp seems to consider there is no issue for the scenario where there are multiple PDU sessions active in the remote UE when direct to indirect path switching occurs, which implies</w:t>
              </w:r>
              <w:r w:rsidRPr="00B01FD3">
                <w:rPr>
                  <w:b/>
                  <w:lang w:eastAsia="zh-CN"/>
                </w:rPr>
                <w:t xml:space="preserve"> one single PC5 unicast link established between </w:t>
              </w:r>
              <w:r>
                <w:rPr>
                  <w:b/>
                  <w:lang w:eastAsia="zh-CN"/>
                </w:rPr>
                <w:t xml:space="preserve">L2 U2N </w:t>
              </w:r>
              <w:r w:rsidRPr="00B01FD3">
                <w:rPr>
                  <w:b/>
                  <w:lang w:eastAsia="zh-CN"/>
                </w:rPr>
                <w:t xml:space="preserve">remote UE and </w:t>
              </w:r>
              <w:r>
                <w:rPr>
                  <w:b/>
                  <w:lang w:eastAsia="zh-CN"/>
                </w:rPr>
                <w:t>L2 U2N</w:t>
              </w:r>
              <w:r w:rsidRPr="00307011">
                <w:rPr>
                  <w:b/>
                  <w:lang w:eastAsia="zh-CN"/>
                </w:rPr>
                <w:t xml:space="preserve"> </w:t>
              </w:r>
              <w:r w:rsidRPr="00B01FD3">
                <w:rPr>
                  <w:b/>
                  <w:lang w:eastAsia="zh-CN"/>
                </w:rPr>
                <w:t>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B07D82" w14:paraId="68558E6E" w14:textId="77777777" w:rsidTr="00593FF6">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593FF6">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PMingLiU"/>
                <w:lang w:eastAsia="zh-TW"/>
              </w:rPr>
            </w:pPr>
          </w:p>
        </w:tc>
      </w:tr>
      <w:tr w:rsidR="0053307E" w14:paraId="3D53D3F1" w14:textId="77777777" w:rsidTr="0053307E">
        <w:tc>
          <w:tcPr>
            <w:tcW w:w="2547" w:type="dxa"/>
          </w:tcPr>
          <w:p w14:paraId="76A8DF89"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79492FD" w14:textId="77777777" w:rsidR="0053307E" w:rsidRDefault="0053307E" w:rsidP="00593FF6">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593FF6">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25248179" w14:textId="77777777" w:rsidR="0053307E" w:rsidRDefault="0053307E" w:rsidP="00593FF6">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584A816B" w14:textId="2CA56EFB" w:rsidR="00593FF6" w:rsidRDefault="00593FF6" w:rsidP="00593FF6">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306A7D" w14:paraId="615A12D7" w14:textId="77777777" w:rsidTr="0053307E">
        <w:tc>
          <w:tcPr>
            <w:tcW w:w="2547" w:type="dxa"/>
          </w:tcPr>
          <w:p w14:paraId="5275236A" w14:textId="54287B4F" w:rsidR="00306A7D" w:rsidRDefault="00306A7D" w:rsidP="00593FF6">
            <w:pPr>
              <w:spacing w:beforeLines="50" w:before="120"/>
              <w:rPr>
                <w:lang w:eastAsia="zh-CN"/>
              </w:rPr>
            </w:pPr>
            <w:r>
              <w:rPr>
                <w:lang w:eastAsia="zh-CN"/>
              </w:rPr>
              <w:t>CATT</w:t>
            </w:r>
          </w:p>
        </w:tc>
        <w:tc>
          <w:tcPr>
            <w:tcW w:w="4252" w:type="dxa"/>
          </w:tcPr>
          <w:p w14:paraId="72DC6F39" w14:textId="300F6037" w:rsidR="00306A7D" w:rsidRDefault="00306A7D" w:rsidP="00593FF6">
            <w:pPr>
              <w:spacing w:beforeLines="50" w:before="120"/>
              <w:rPr>
                <w:lang w:eastAsia="zh-CN"/>
              </w:rPr>
            </w:pPr>
            <w:r>
              <w:rPr>
                <w:lang w:eastAsia="zh-CN"/>
              </w:rPr>
              <w:t>Yes</w:t>
            </w:r>
          </w:p>
        </w:tc>
        <w:tc>
          <w:tcPr>
            <w:tcW w:w="7479" w:type="dxa"/>
          </w:tcPr>
          <w:p w14:paraId="0DA3D61F" w14:textId="77777777" w:rsidR="00306A7D" w:rsidRDefault="00306A7D" w:rsidP="00593FF6">
            <w:pPr>
              <w:spacing w:beforeLines="50" w:before="120"/>
              <w:rPr>
                <w:lang w:eastAsia="zh-CN"/>
              </w:rPr>
            </w:pPr>
          </w:p>
        </w:tc>
      </w:tr>
      <w:tr w:rsidR="00704724" w14:paraId="180F7BDB" w14:textId="77777777" w:rsidTr="0053307E">
        <w:tc>
          <w:tcPr>
            <w:tcW w:w="2547" w:type="dxa"/>
          </w:tcPr>
          <w:p w14:paraId="1059E757" w14:textId="24977185" w:rsidR="00704724" w:rsidRDefault="00704724" w:rsidP="00704724">
            <w:pPr>
              <w:spacing w:beforeLines="50" w:before="120"/>
              <w:rPr>
                <w:lang w:eastAsia="zh-CN"/>
              </w:rPr>
            </w:pPr>
            <w:r>
              <w:rPr>
                <w:rFonts w:eastAsia="Malgun Gothic" w:hint="eastAsia"/>
                <w:lang w:eastAsia="ko-KR"/>
              </w:rPr>
              <w:t>Samsung</w:t>
            </w:r>
          </w:p>
        </w:tc>
        <w:tc>
          <w:tcPr>
            <w:tcW w:w="4252" w:type="dxa"/>
          </w:tcPr>
          <w:p w14:paraId="640CB365" w14:textId="60EABD1A" w:rsidR="00704724" w:rsidRDefault="00704724" w:rsidP="00704724">
            <w:pPr>
              <w:spacing w:beforeLines="50" w:before="120"/>
              <w:rPr>
                <w:lang w:eastAsia="zh-CN"/>
              </w:rPr>
            </w:pPr>
            <w:r>
              <w:rPr>
                <w:rFonts w:eastAsia="Malgun Gothic" w:hint="eastAsia"/>
                <w:lang w:eastAsia="ko-KR"/>
              </w:rPr>
              <w:t>Yes</w:t>
            </w:r>
          </w:p>
        </w:tc>
        <w:tc>
          <w:tcPr>
            <w:tcW w:w="7479" w:type="dxa"/>
          </w:tcPr>
          <w:p w14:paraId="564B0BC6" w14:textId="77777777" w:rsidR="00704724" w:rsidRDefault="00704724" w:rsidP="00704724">
            <w:pPr>
              <w:spacing w:beforeLines="50" w:before="120"/>
              <w:rPr>
                <w:lang w:eastAsia="zh-CN"/>
              </w:rPr>
            </w:pPr>
          </w:p>
        </w:tc>
      </w:tr>
      <w:tr w:rsidR="001C177E" w14:paraId="293F5645" w14:textId="77777777" w:rsidTr="0053307E">
        <w:tc>
          <w:tcPr>
            <w:tcW w:w="2547" w:type="dxa"/>
          </w:tcPr>
          <w:p w14:paraId="4CAE288A" w14:textId="287D00C2"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056100C" w14:textId="5E92CDD1"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10B27501" w14:textId="77777777" w:rsidR="001C177E" w:rsidRDefault="001C177E" w:rsidP="001C177E">
            <w:pPr>
              <w:spacing w:beforeLines="50" w:before="120"/>
              <w:rPr>
                <w:lang w:eastAsia="zh-CN"/>
              </w:rPr>
            </w:pPr>
          </w:p>
        </w:tc>
      </w:tr>
      <w:tr w:rsidR="007A592D" w14:paraId="530912D7" w14:textId="77777777" w:rsidTr="0053307E">
        <w:tc>
          <w:tcPr>
            <w:tcW w:w="2547" w:type="dxa"/>
          </w:tcPr>
          <w:p w14:paraId="167739FB" w14:textId="7BD12D27" w:rsidR="007A592D" w:rsidRDefault="007A592D" w:rsidP="007A592D">
            <w:pPr>
              <w:spacing w:beforeLines="50" w:before="120"/>
              <w:rPr>
                <w:lang w:eastAsia="zh-CN"/>
              </w:rPr>
            </w:pPr>
            <w:r>
              <w:rPr>
                <w:lang w:eastAsia="zh-CN"/>
              </w:rPr>
              <w:t>Kyocera</w:t>
            </w:r>
          </w:p>
        </w:tc>
        <w:tc>
          <w:tcPr>
            <w:tcW w:w="4252" w:type="dxa"/>
          </w:tcPr>
          <w:p w14:paraId="76F80641" w14:textId="22BE2FCD" w:rsidR="007A592D" w:rsidRDefault="007A592D" w:rsidP="007A592D">
            <w:pPr>
              <w:spacing w:beforeLines="50" w:before="120"/>
              <w:rPr>
                <w:lang w:eastAsia="zh-CN"/>
              </w:rPr>
            </w:pPr>
            <w:r>
              <w:rPr>
                <w:lang w:eastAsia="zh-CN"/>
              </w:rPr>
              <w:t>Yes</w:t>
            </w:r>
          </w:p>
        </w:tc>
        <w:tc>
          <w:tcPr>
            <w:tcW w:w="7479" w:type="dxa"/>
          </w:tcPr>
          <w:p w14:paraId="2414F509" w14:textId="77777777" w:rsidR="007A592D" w:rsidRDefault="007A592D" w:rsidP="007A592D">
            <w:pPr>
              <w:spacing w:beforeLines="50" w:before="120"/>
              <w:rPr>
                <w:lang w:eastAsia="zh-CN"/>
              </w:rPr>
            </w:pPr>
          </w:p>
        </w:tc>
      </w:tr>
      <w:tr w:rsidR="004C2012" w14:paraId="4EAE0FAC" w14:textId="77777777" w:rsidTr="0053307E">
        <w:tc>
          <w:tcPr>
            <w:tcW w:w="2547" w:type="dxa"/>
          </w:tcPr>
          <w:p w14:paraId="32093DEF" w14:textId="37DA8393" w:rsidR="004C2012" w:rsidRDefault="004C2012" w:rsidP="007A592D">
            <w:pPr>
              <w:spacing w:beforeLines="50" w:before="120"/>
              <w:rPr>
                <w:lang w:eastAsia="zh-CN"/>
              </w:rPr>
            </w:pPr>
            <w:r>
              <w:rPr>
                <w:lang w:eastAsia="zh-CN"/>
              </w:rPr>
              <w:lastRenderedPageBreak/>
              <w:t>Apple</w:t>
            </w:r>
          </w:p>
        </w:tc>
        <w:tc>
          <w:tcPr>
            <w:tcW w:w="4252" w:type="dxa"/>
          </w:tcPr>
          <w:p w14:paraId="2799C9D9" w14:textId="59F145D6" w:rsidR="004C2012" w:rsidRDefault="004C2012" w:rsidP="007A592D">
            <w:pPr>
              <w:spacing w:beforeLines="50" w:before="120"/>
              <w:rPr>
                <w:lang w:eastAsia="zh-CN"/>
              </w:rPr>
            </w:pPr>
            <w:r>
              <w:rPr>
                <w:lang w:eastAsia="zh-CN"/>
              </w:rPr>
              <w:t>See comment</w:t>
            </w:r>
          </w:p>
        </w:tc>
        <w:tc>
          <w:tcPr>
            <w:tcW w:w="7479" w:type="dxa"/>
          </w:tcPr>
          <w:p w14:paraId="51E1635F" w14:textId="27F95755" w:rsidR="004C2012" w:rsidRDefault="004C2012" w:rsidP="007A592D">
            <w:pPr>
              <w:spacing w:beforeLines="50" w:before="120"/>
              <w:rPr>
                <w:lang w:eastAsia="zh-CN"/>
              </w:rPr>
            </w:pPr>
            <w:r>
              <w:rPr>
                <w:lang w:eastAsia="zh-CN"/>
              </w:rPr>
              <w:t xml:space="preserve">Is there a particular reason to rule out multiple link case? </w:t>
            </w:r>
            <w:r w:rsidR="009273CC">
              <w:rPr>
                <w:lang w:eastAsia="zh-CN"/>
              </w:rPr>
              <w:t>I</w:t>
            </w:r>
            <w:r>
              <w:rPr>
                <w:lang w:eastAsia="zh-CN"/>
              </w:rPr>
              <w:t>f relay UE and remote UE has multiple links between them, it will appear</w:t>
            </w:r>
            <w:r w:rsidR="009273CC">
              <w:rPr>
                <w:lang w:eastAsia="zh-CN"/>
              </w:rPr>
              <w:t xml:space="preserve"> just</w:t>
            </w:r>
            <w:r>
              <w:rPr>
                <w:lang w:eastAsia="zh-CN"/>
              </w:rPr>
              <w:t xml:space="preserve"> like two independent links. The split of </w:t>
            </w:r>
            <w:proofErr w:type="spellStart"/>
            <w:r>
              <w:rPr>
                <w:lang w:eastAsia="zh-CN"/>
              </w:rPr>
              <w:t>Uu</w:t>
            </w:r>
            <w:proofErr w:type="spellEnd"/>
            <w:r>
              <w:rPr>
                <w:lang w:eastAsia="zh-CN"/>
              </w:rPr>
              <w:t xml:space="preserve"> link is up to </w:t>
            </w:r>
            <w:proofErr w:type="spellStart"/>
            <w:r>
              <w:rPr>
                <w:lang w:eastAsia="zh-CN"/>
              </w:rPr>
              <w:t>gNB</w:t>
            </w:r>
            <w:proofErr w:type="spellEnd"/>
            <w:r>
              <w:rPr>
                <w:lang w:eastAsia="zh-CN"/>
              </w:rPr>
              <w:t xml:space="preserve"> </w:t>
            </w:r>
            <w:r w:rsidR="009273CC">
              <w:rPr>
                <w:lang w:eastAsia="zh-CN"/>
              </w:rPr>
              <w:t>implementation, we do not see a big problem to support this.</w:t>
            </w:r>
            <w:r>
              <w:rPr>
                <w:lang w:eastAsia="zh-CN"/>
              </w:rPr>
              <w:t xml:space="preserve"> </w:t>
            </w:r>
            <w:r w:rsidR="00C82CD4">
              <w:rPr>
                <w:lang w:eastAsia="zh-CN"/>
              </w:rPr>
              <w:t>Anyway, one relay UE can support multiple remote UEs, which split is already supported.</w:t>
            </w: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TableGrid"/>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4274F9" w14:paraId="0812ADF6" w14:textId="77777777" w:rsidTr="00593FF6">
        <w:tc>
          <w:tcPr>
            <w:tcW w:w="2547" w:type="dxa"/>
          </w:tcPr>
          <w:p w14:paraId="35BDA681" w14:textId="2F3FB7C6"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53307E" w14:paraId="0F049381" w14:textId="77777777" w:rsidTr="00593FF6">
        <w:tc>
          <w:tcPr>
            <w:tcW w:w="2547" w:type="dxa"/>
          </w:tcPr>
          <w:p w14:paraId="043CA951"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593FF6">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593FF6">
            <w:pPr>
              <w:spacing w:beforeLines="50" w:before="120"/>
              <w:rPr>
                <w:lang w:eastAsia="zh-CN"/>
              </w:rPr>
            </w:pPr>
            <w:r>
              <w:rPr>
                <w:rFonts w:hint="eastAsia"/>
                <w:lang w:eastAsia="zh-CN"/>
              </w:rPr>
              <w:t>R</w:t>
            </w:r>
            <w:r>
              <w:rPr>
                <w:lang w:eastAsia="zh-CN"/>
              </w:rPr>
              <w:t xml:space="preserve">AN2 can make this decision. </w:t>
            </w:r>
          </w:p>
        </w:tc>
      </w:tr>
      <w:tr w:rsidR="00306A7D" w14:paraId="734A871F" w14:textId="77777777" w:rsidTr="00593FF6">
        <w:tc>
          <w:tcPr>
            <w:tcW w:w="2547" w:type="dxa"/>
          </w:tcPr>
          <w:p w14:paraId="4FA861D3" w14:textId="7AA59BB0" w:rsidR="00306A7D" w:rsidRPr="0053307E" w:rsidRDefault="00306A7D" w:rsidP="004274F9">
            <w:pPr>
              <w:spacing w:beforeLines="50" w:before="120"/>
              <w:rPr>
                <w:lang w:eastAsia="zh-CN"/>
              </w:rPr>
            </w:pPr>
            <w:r>
              <w:rPr>
                <w:lang w:eastAsia="zh-CN"/>
              </w:rPr>
              <w:t>CATT</w:t>
            </w:r>
          </w:p>
        </w:tc>
        <w:tc>
          <w:tcPr>
            <w:tcW w:w="4252" w:type="dxa"/>
          </w:tcPr>
          <w:p w14:paraId="09BDC2FB" w14:textId="3E52A52D" w:rsidR="00306A7D" w:rsidRDefault="00306A7D" w:rsidP="004274F9">
            <w:pPr>
              <w:spacing w:beforeLines="50" w:before="120"/>
              <w:rPr>
                <w:lang w:eastAsia="zh-CN"/>
              </w:rPr>
            </w:pPr>
            <w:r>
              <w:rPr>
                <w:lang w:eastAsia="zh-CN"/>
              </w:rPr>
              <w:t>No</w:t>
            </w:r>
          </w:p>
        </w:tc>
        <w:tc>
          <w:tcPr>
            <w:tcW w:w="7479" w:type="dxa"/>
          </w:tcPr>
          <w:p w14:paraId="4FEDDD2A" w14:textId="03977AF4" w:rsidR="00306A7D" w:rsidRDefault="00306A7D" w:rsidP="004274F9">
            <w:pPr>
              <w:spacing w:beforeLines="50" w:before="120"/>
              <w:rPr>
                <w:lang w:eastAsia="zh-CN"/>
              </w:rPr>
            </w:pPr>
            <w:r>
              <w:rPr>
                <w:lang w:eastAsia="zh-CN"/>
              </w:rPr>
              <w:t>Same view as vivo.</w:t>
            </w:r>
          </w:p>
        </w:tc>
      </w:tr>
      <w:tr w:rsidR="001C177E" w14:paraId="7FDD3D59" w14:textId="77777777" w:rsidTr="00593FF6">
        <w:tc>
          <w:tcPr>
            <w:tcW w:w="2547" w:type="dxa"/>
          </w:tcPr>
          <w:p w14:paraId="0D2E9B90" w14:textId="6FF30373" w:rsidR="001C177E" w:rsidRDefault="001C177E" w:rsidP="001C177E">
            <w:pPr>
              <w:spacing w:beforeLines="50" w:before="120"/>
              <w:rPr>
                <w:lang w:eastAsia="zh-CN"/>
              </w:rPr>
            </w:pPr>
            <w:r>
              <w:rPr>
                <w:rFonts w:hint="eastAsia"/>
                <w:lang w:eastAsia="zh-CN"/>
              </w:rPr>
              <w:t>H</w:t>
            </w:r>
            <w:r>
              <w:rPr>
                <w:lang w:eastAsia="zh-CN"/>
              </w:rPr>
              <w:t>uawei, HiSilicon</w:t>
            </w:r>
          </w:p>
        </w:tc>
        <w:tc>
          <w:tcPr>
            <w:tcW w:w="4252" w:type="dxa"/>
          </w:tcPr>
          <w:p w14:paraId="50129AFC" w14:textId="58D83622" w:rsidR="001C177E" w:rsidRDefault="001C177E" w:rsidP="001C177E">
            <w:pPr>
              <w:spacing w:beforeLines="50" w:before="120"/>
              <w:rPr>
                <w:lang w:eastAsia="zh-CN"/>
              </w:rPr>
            </w:pPr>
            <w:r>
              <w:rPr>
                <w:rFonts w:hint="eastAsia"/>
                <w:lang w:eastAsia="zh-CN"/>
              </w:rPr>
              <w:t>N</w:t>
            </w:r>
            <w:r>
              <w:rPr>
                <w:lang w:eastAsia="zh-CN"/>
              </w:rPr>
              <w:t>o</w:t>
            </w:r>
          </w:p>
        </w:tc>
        <w:tc>
          <w:tcPr>
            <w:tcW w:w="7479" w:type="dxa"/>
          </w:tcPr>
          <w:p w14:paraId="74D08DCF" w14:textId="77777777" w:rsidR="001C177E" w:rsidRDefault="001C177E" w:rsidP="001C177E">
            <w:pPr>
              <w:spacing w:beforeLines="50" w:before="120"/>
              <w:rPr>
                <w:lang w:eastAsia="zh-CN"/>
              </w:rPr>
            </w:pPr>
          </w:p>
        </w:tc>
      </w:tr>
      <w:tr w:rsidR="007A592D" w14:paraId="31A1A5FC" w14:textId="77777777" w:rsidTr="00593FF6">
        <w:tc>
          <w:tcPr>
            <w:tcW w:w="2547" w:type="dxa"/>
          </w:tcPr>
          <w:p w14:paraId="15803DDB" w14:textId="1F0A8B28" w:rsidR="007A592D" w:rsidRDefault="007A592D" w:rsidP="007A592D">
            <w:pPr>
              <w:spacing w:beforeLines="50" w:before="120"/>
              <w:rPr>
                <w:lang w:eastAsia="zh-CN"/>
              </w:rPr>
            </w:pPr>
            <w:r>
              <w:rPr>
                <w:lang w:eastAsia="zh-CN"/>
              </w:rPr>
              <w:t>Kyocera</w:t>
            </w:r>
          </w:p>
        </w:tc>
        <w:tc>
          <w:tcPr>
            <w:tcW w:w="4252" w:type="dxa"/>
          </w:tcPr>
          <w:p w14:paraId="73D1C75B" w14:textId="728937E6" w:rsidR="007A592D" w:rsidRDefault="007A592D" w:rsidP="007A592D">
            <w:pPr>
              <w:spacing w:beforeLines="50" w:before="120"/>
              <w:rPr>
                <w:lang w:eastAsia="zh-CN"/>
              </w:rPr>
            </w:pPr>
            <w:r>
              <w:rPr>
                <w:lang w:eastAsia="zh-CN"/>
              </w:rPr>
              <w:t>Yes</w:t>
            </w:r>
          </w:p>
        </w:tc>
        <w:tc>
          <w:tcPr>
            <w:tcW w:w="7479" w:type="dxa"/>
          </w:tcPr>
          <w:p w14:paraId="51D9F53A" w14:textId="15325F81" w:rsidR="007A592D" w:rsidRDefault="007A592D" w:rsidP="007A592D">
            <w:pPr>
              <w:spacing w:beforeLines="50" w:before="120"/>
              <w:rPr>
                <w:lang w:eastAsia="zh-CN"/>
              </w:rPr>
            </w:pPr>
            <w:r>
              <w:rPr>
                <w:lang w:eastAsia="zh-CN"/>
              </w:rPr>
              <w:t xml:space="preserve">We agree with </w:t>
            </w:r>
            <w:proofErr w:type="spellStart"/>
            <w:r>
              <w:rPr>
                <w:lang w:eastAsia="zh-CN"/>
              </w:rPr>
              <w:t>ASUSTeK</w:t>
            </w:r>
            <w:proofErr w:type="spellEnd"/>
            <w:r>
              <w:rPr>
                <w:lang w:eastAsia="zh-CN"/>
              </w:rPr>
              <w:t xml:space="preserve"> that an LS</w:t>
            </w:r>
            <w:r w:rsidRPr="000B68B7">
              <w:rPr>
                <w:strike/>
                <w:lang w:eastAsia="zh-CN"/>
              </w:rPr>
              <w:t>2</w:t>
            </w:r>
            <w:r>
              <w:rPr>
                <w:lang w:eastAsia="zh-CN"/>
              </w:rPr>
              <w:t xml:space="preserve"> should be sent to SA2.</w:t>
            </w:r>
          </w:p>
        </w:tc>
      </w:tr>
      <w:tr w:rsidR="009273CC" w14:paraId="1E39213B" w14:textId="77777777" w:rsidTr="00593FF6">
        <w:tc>
          <w:tcPr>
            <w:tcW w:w="2547" w:type="dxa"/>
          </w:tcPr>
          <w:p w14:paraId="6E9BA04B" w14:textId="07961CD5" w:rsidR="009273CC" w:rsidRDefault="009273CC" w:rsidP="007A592D">
            <w:pPr>
              <w:spacing w:beforeLines="50" w:before="120"/>
              <w:rPr>
                <w:lang w:eastAsia="zh-CN"/>
              </w:rPr>
            </w:pPr>
            <w:r>
              <w:rPr>
                <w:lang w:eastAsia="zh-CN"/>
              </w:rPr>
              <w:t>Apple</w:t>
            </w:r>
          </w:p>
        </w:tc>
        <w:tc>
          <w:tcPr>
            <w:tcW w:w="4252" w:type="dxa"/>
          </w:tcPr>
          <w:p w14:paraId="63613F40" w14:textId="35492454" w:rsidR="009273CC" w:rsidRDefault="00CB7BCD" w:rsidP="007A592D">
            <w:pPr>
              <w:spacing w:beforeLines="50" w:before="120"/>
              <w:rPr>
                <w:lang w:eastAsia="zh-CN"/>
              </w:rPr>
            </w:pPr>
            <w:r>
              <w:rPr>
                <w:lang w:eastAsia="zh-CN"/>
              </w:rPr>
              <w:t>See comment</w:t>
            </w:r>
          </w:p>
        </w:tc>
        <w:tc>
          <w:tcPr>
            <w:tcW w:w="7479" w:type="dxa"/>
          </w:tcPr>
          <w:p w14:paraId="24C46A92" w14:textId="3DC201F7" w:rsidR="009273CC" w:rsidRDefault="00CB7BCD" w:rsidP="007A592D">
            <w:pPr>
              <w:spacing w:beforeLines="50" w:before="120"/>
              <w:rPr>
                <w:lang w:eastAsia="zh-CN"/>
              </w:rPr>
            </w:pPr>
            <w:r>
              <w:rPr>
                <w:lang w:eastAsia="zh-CN"/>
              </w:rPr>
              <w:t>SA2 spec does not rule out multiple RSC and multiple</w:t>
            </w:r>
            <w:r w:rsidR="00C82CD4">
              <w:rPr>
                <w:lang w:eastAsia="zh-CN"/>
              </w:rPr>
              <w:t xml:space="preserve"> PC5</w:t>
            </w:r>
            <w:r>
              <w:rPr>
                <w:lang w:eastAsia="zh-CN"/>
              </w:rPr>
              <w:t xml:space="preserve"> links. </w:t>
            </w:r>
            <w:r w:rsidR="00C82CD4">
              <w:rPr>
                <w:lang w:eastAsia="zh-CN"/>
              </w:rPr>
              <w:t xml:space="preserve">RAN2 should be able to support it too. </w:t>
            </w:r>
          </w:p>
        </w:tc>
      </w:tr>
    </w:tbl>
    <w:p w14:paraId="7C1EC68E" w14:textId="77777777" w:rsidR="00B62AD2" w:rsidRPr="00B62AD2" w:rsidRDefault="00B62AD2" w:rsidP="00B62AD2">
      <w:pPr>
        <w:spacing w:beforeLines="50" w:before="120"/>
        <w:rPr>
          <w:lang w:eastAsia="zh-CN"/>
        </w:rPr>
      </w:pPr>
    </w:p>
    <w:tbl>
      <w:tblPr>
        <w:tblStyle w:val="TableGrid"/>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2" w:history="1">
              <w:r w:rsidR="008D6AE0" w:rsidRPr="001A0B48">
                <w:rPr>
                  <w:rFonts w:ascii="Arial" w:eastAsia="DengXian" w:hAnsi="Arial" w:cs="Arial"/>
                  <w:b/>
                  <w:bCs/>
                  <w:color w:val="0000FF"/>
                  <w:sz w:val="16"/>
                  <w:szCs w:val="16"/>
                  <w:u w:val="single"/>
                </w:rPr>
                <w:t>R2-2202821</w:t>
              </w:r>
            </w:hyperlink>
          </w:p>
        </w:tc>
        <w:tc>
          <w:tcPr>
            <w:tcW w:w="1418" w:type="dxa"/>
          </w:tcPr>
          <w:p w14:paraId="292C9A3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Huawei, HiSilicon</w:t>
            </w:r>
          </w:p>
        </w:tc>
        <w:tc>
          <w:tcPr>
            <w:tcW w:w="7371" w:type="dxa"/>
            <w:hideMark/>
          </w:tcPr>
          <w:p w14:paraId="2F2592DD"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 xml:space="preserve">Proposal: The selection of the NCGI (i.e. PLMN </w:t>
            </w:r>
            <w:proofErr w:type="spellStart"/>
            <w:r w:rsidRPr="00596F30">
              <w:rPr>
                <w:rFonts w:ascii="Arial" w:eastAsia="DengXian" w:hAnsi="Arial" w:cs="Arial"/>
                <w:sz w:val="16"/>
                <w:szCs w:val="16"/>
              </w:rPr>
              <w:t>ID+Cell</w:t>
            </w:r>
            <w:proofErr w:type="spellEnd"/>
            <w:r w:rsidRPr="00596F30">
              <w:rPr>
                <w:rFonts w:ascii="Arial" w:eastAsia="DengXian" w:hAnsi="Arial" w:cs="Arial"/>
                <w:sz w:val="16"/>
                <w:szCs w:val="16"/>
              </w:rPr>
              <w:t xml:space="preserve"> Identity) from </w:t>
            </w:r>
            <w:proofErr w:type="spellStart"/>
            <w:r w:rsidRPr="00596F30">
              <w:rPr>
                <w:rFonts w:ascii="Arial" w:eastAsia="DengXian" w:hAnsi="Arial" w:cs="Arial"/>
                <w:sz w:val="16"/>
                <w:szCs w:val="16"/>
              </w:rPr>
              <w:t>cellAccessRelateInfo</w:t>
            </w:r>
            <w:proofErr w:type="spellEnd"/>
            <w:r w:rsidRPr="00596F30">
              <w:rPr>
                <w:rFonts w:ascii="Arial" w:eastAsia="DengXian" w:hAnsi="Arial" w:cs="Arial"/>
                <w:sz w:val="16"/>
                <w:szCs w:val="16"/>
              </w:rPr>
              <w:t xml:space="preserve"> to be included in MR can be left to remote UE implementation.</w:t>
            </w:r>
          </w:p>
        </w:tc>
        <w:tc>
          <w:tcPr>
            <w:tcW w:w="4394" w:type="dxa"/>
          </w:tcPr>
          <w:p w14:paraId="4F80026C" w14:textId="77777777" w:rsidR="008D6AE0" w:rsidRPr="001A0B48" w:rsidRDefault="008D6AE0" w:rsidP="00593FF6">
            <w:pPr>
              <w:spacing w:after="0"/>
              <w:contextualSpacing/>
              <w:rPr>
                <w:rFonts w:ascii="Arial" w:eastAsia="DengXian" w:hAnsi="Arial" w:cs="Arial"/>
                <w:sz w:val="16"/>
                <w:szCs w:val="16"/>
              </w:rPr>
            </w:pPr>
            <w:r>
              <w:rPr>
                <w:rFonts w:ascii="Arial" w:eastAsia="DengXian" w:hAnsi="Arial" w:cs="Arial"/>
                <w:sz w:val="16"/>
                <w:szCs w:val="16"/>
              </w:rPr>
              <w:t>Need to discuss</w:t>
            </w:r>
          </w:p>
        </w:tc>
      </w:tr>
    </w:tbl>
    <w:p w14:paraId="753264AC" w14:textId="2F391F1B" w:rsidR="00B62AD2" w:rsidRDefault="00B62AD2">
      <w:pPr>
        <w:spacing w:before="180" w:after="0"/>
        <w:rPr>
          <w:b/>
          <w:lang w:eastAsia="zh-CN"/>
        </w:rPr>
      </w:pPr>
      <w:bookmarkStart w:id="29" w:name="OLE_LINK2"/>
      <w:bookmarkStart w:id="30"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r w:rsidRPr="00B62AD2">
        <w:rPr>
          <w:b/>
          <w:i/>
          <w:lang w:eastAsia="zh-CN"/>
        </w:rPr>
        <w:t>cellAccessRelatedInfo</w:t>
      </w:r>
    </w:p>
    <w:tbl>
      <w:tblPr>
        <w:tblStyle w:val="TableGrid"/>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593FF6">
            <w:pPr>
              <w:spacing w:beforeLines="50" w:before="120"/>
              <w:rPr>
                <w:lang w:eastAsia="zh-CN"/>
              </w:rPr>
            </w:pPr>
            <w:r>
              <w:rPr>
                <w:rFonts w:hint="eastAsia"/>
                <w:lang w:eastAsia="zh-CN"/>
              </w:rPr>
              <w:lastRenderedPageBreak/>
              <w:t>C</w:t>
            </w:r>
            <w:r>
              <w:rPr>
                <w:lang w:eastAsia="zh-CN"/>
              </w:rPr>
              <w:t>ompany</w:t>
            </w:r>
          </w:p>
        </w:tc>
        <w:tc>
          <w:tcPr>
            <w:tcW w:w="4252" w:type="dxa"/>
            <w:shd w:val="clear" w:color="auto" w:fill="A6A6A6" w:themeFill="background1" w:themeFillShade="A6"/>
          </w:tcPr>
          <w:p w14:paraId="4D08F674" w14:textId="636A4EE2" w:rsidR="007D6E90" w:rsidRDefault="007D6E90" w:rsidP="00593FF6">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3D1DC8B" w14:textId="77777777" w:rsidTr="00593FF6">
        <w:tc>
          <w:tcPr>
            <w:tcW w:w="2547" w:type="dxa"/>
          </w:tcPr>
          <w:p w14:paraId="5DB9FC29" w14:textId="2460DD34" w:rsidR="007D6E90" w:rsidRDefault="00B57A07" w:rsidP="00593FF6">
            <w:pPr>
              <w:spacing w:beforeLines="50" w:before="120"/>
              <w:rPr>
                <w:lang w:eastAsia="zh-CN"/>
              </w:rPr>
            </w:pPr>
            <w:r>
              <w:rPr>
                <w:lang w:eastAsia="zh-CN"/>
              </w:rPr>
              <w:t xml:space="preserve">Qualcomm </w:t>
            </w:r>
          </w:p>
        </w:tc>
        <w:tc>
          <w:tcPr>
            <w:tcW w:w="4252" w:type="dxa"/>
          </w:tcPr>
          <w:p w14:paraId="430B9B25" w14:textId="6FFF8D7E" w:rsidR="007D6E90" w:rsidRDefault="00B57A07" w:rsidP="00593FF6">
            <w:pPr>
              <w:spacing w:beforeLines="50" w:before="120"/>
              <w:rPr>
                <w:lang w:eastAsia="zh-CN"/>
              </w:rPr>
            </w:pPr>
            <w:r>
              <w:rPr>
                <w:lang w:eastAsia="zh-CN"/>
              </w:rPr>
              <w:t>Option 2 (can also accept option 3)</w:t>
            </w:r>
          </w:p>
        </w:tc>
        <w:tc>
          <w:tcPr>
            <w:tcW w:w="7479" w:type="dxa"/>
          </w:tcPr>
          <w:p w14:paraId="44EBC061" w14:textId="77777777" w:rsidR="007D6E90" w:rsidRDefault="009279B0" w:rsidP="00593FF6">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proofErr w:type="spellStart"/>
            <w:r>
              <w:rPr>
                <w:i/>
                <w:iCs/>
              </w:rPr>
              <w:t>cellForWhichToReportCGI</w:t>
            </w:r>
            <w:proofErr w:type="spellEnd"/>
            <w:r>
              <w:t xml:space="preserve"> is an NR cell:</w:t>
            </w:r>
          </w:p>
          <w:p w14:paraId="7B51F4E2" w14:textId="77777777" w:rsidR="009279B0" w:rsidRDefault="009279B0" w:rsidP="009279B0">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122C8AA0" w14:textId="77777777" w:rsidR="009279B0" w:rsidRDefault="009279B0" w:rsidP="009279B0">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sidRPr="009279B0">
              <w:rPr>
                <w:highlight w:val="yellow"/>
              </w:rPr>
              <w:t xml:space="preserve">for each entry of the </w:t>
            </w:r>
            <w:proofErr w:type="spellStart"/>
            <w:r w:rsidRPr="009279B0">
              <w:rPr>
                <w:i/>
                <w:iCs/>
                <w:highlight w:val="yellow"/>
              </w:rPr>
              <w:t>plmn-IdentityInfoList</w:t>
            </w:r>
            <w:proofErr w:type="spellEnd"/>
            <w:r w:rsidRPr="009279B0">
              <w:rPr>
                <w:highlight w:val="yellow"/>
              </w:rPr>
              <w:t>;</w:t>
            </w:r>
          </w:p>
          <w:p w14:paraId="2F4BA3A6" w14:textId="180EDCD9" w:rsidR="009279B0" w:rsidRDefault="009279B0" w:rsidP="00593FF6">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593FF6">
        <w:tc>
          <w:tcPr>
            <w:tcW w:w="2547" w:type="dxa"/>
          </w:tcPr>
          <w:p w14:paraId="3A084B69" w14:textId="77777777" w:rsidR="004B4D92" w:rsidRDefault="004B4D92" w:rsidP="00593FF6">
            <w:pPr>
              <w:spacing w:beforeLines="50" w:before="120"/>
              <w:rPr>
                <w:lang w:eastAsia="zh-CN"/>
              </w:rPr>
            </w:pPr>
            <w:r>
              <w:rPr>
                <w:rFonts w:hint="eastAsia"/>
                <w:lang w:eastAsia="zh-CN"/>
              </w:rPr>
              <w:t>Xiaomi</w:t>
            </w:r>
          </w:p>
        </w:tc>
        <w:tc>
          <w:tcPr>
            <w:tcW w:w="4252" w:type="dxa"/>
          </w:tcPr>
          <w:p w14:paraId="6B41C938" w14:textId="77777777" w:rsidR="004B4D92" w:rsidRDefault="004B4D92" w:rsidP="00593FF6">
            <w:pPr>
              <w:spacing w:beforeLines="50" w:before="120"/>
              <w:rPr>
                <w:lang w:eastAsia="zh-CN"/>
              </w:rPr>
            </w:pPr>
            <w:r>
              <w:rPr>
                <w:rFonts w:hint="eastAsia"/>
                <w:lang w:eastAsia="zh-CN"/>
              </w:rPr>
              <w:t>Option 3</w:t>
            </w:r>
          </w:p>
        </w:tc>
        <w:tc>
          <w:tcPr>
            <w:tcW w:w="7479" w:type="dxa"/>
          </w:tcPr>
          <w:p w14:paraId="55D14D86" w14:textId="77777777" w:rsidR="004B4D92" w:rsidRDefault="004B4D92" w:rsidP="00593FF6">
            <w:pPr>
              <w:spacing w:beforeLines="50" w:before="120"/>
              <w:rPr>
                <w:lang w:eastAsia="zh-CN"/>
              </w:rPr>
            </w:pPr>
          </w:p>
        </w:tc>
      </w:tr>
      <w:tr w:rsidR="007D6E90" w14:paraId="4718B66F" w14:textId="77777777" w:rsidTr="00593FF6">
        <w:tc>
          <w:tcPr>
            <w:tcW w:w="2547" w:type="dxa"/>
          </w:tcPr>
          <w:p w14:paraId="25066DAE" w14:textId="7C83FB85" w:rsidR="007D6E90" w:rsidRDefault="00344410" w:rsidP="00593FF6">
            <w:pPr>
              <w:spacing w:beforeLines="50" w:before="120"/>
              <w:rPr>
                <w:lang w:eastAsia="zh-CN"/>
              </w:rPr>
            </w:pPr>
            <w:r>
              <w:rPr>
                <w:lang w:eastAsia="zh-CN"/>
              </w:rPr>
              <w:t>Ericsson</w:t>
            </w:r>
          </w:p>
        </w:tc>
        <w:tc>
          <w:tcPr>
            <w:tcW w:w="4252" w:type="dxa"/>
          </w:tcPr>
          <w:p w14:paraId="02AA73FF" w14:textId="2B252850" w:rsidR="007D6E90" w:rsidRDefault="00344410" w:rsidP="00593FF6">
            <w:pPr>
              <w:spacing w:beforeLines="50" w:before="120"/>
              <w:rPr>
                <w:lang w:eastAsia="zh-CN"/>
              </w:rPr>
            </w:pPr>
            <w:r>
              <w:rPr>
                <w:lang w:eastAsia="zh-CN"/>
              </w:rPr>
              <w:t>Option 2</w:t>
            </w:r>
          </w:p>
        </w:tc>
        <w:tc>
          <w:tcPr>
            <w:tcW w:w="7479" w:type="dxa"/>
          </w:tcPr>
          <w:p w14:paraId="6030B18F" w14:textId="6DB965C8" w:rsidR="007D6E90" w:rsidRDefault="00344410" w:rsidP="00593FF6">
            <w:pPr>
              <w:spacing w:beforeLines="50" w:before="120"/>
              <w:rPr>
                <w:lang w:eastAsia="zh-CN"/>
              </w:rPr>
            </w:pPr>
            <w:r>
              <w:rPr>
                <w:lang w:eastAsia="zh-CN"/>
              </w:rPr>
              <w:t>We agree with QC’s comment.</w:t>
            </w:r>
          </w:p>
        </w:tc>
      </w:tr>
      <w:tr w:rsidR="007132EF" w14:paraId="1220F88B" w14:textId="77777777" w:rsidTr="00593FF6">
        <w:tc>
          <w:tcPr>
            <w:tcW w:w="2547" w:type="dxa"/>
          </w:tcPr>
          <w:p w14:paraId="1A1B97FE" w14:textId="01F59CCA" w:rsidR="007132EF" w:rsidRDefault="007132EF" w:rsidP="007132EF">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EFC3AA6" w14:textId="77777777" w:rsidR="0053307E" w:rsidRDefault="0053307E" w:rsidP="00593FF6">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593FF6">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12FF1074" w14:textId="65D1F1FC" w:rsidR="0053307E" w:rsidRDefault="0053307E" w:rsidP="00593FF6">
            <w:pPr>
              <w:spacing w:beforeLines="50" w:before="120"/>
              <w:rPr>
                <w:lang w:eastAsia="zh-CN"/>
              </w:rPr>
            </w:pPr>
            <w:r>
              <w:rPr>
                <w:rFonts w:hint="eastAsia"/>
                <w:lang w:eastAsia="zh-CN"/>
              </w:rPr>
              <w:t>F</w:t>
            </w:r>
            <w:r>
              <w:rPr>
                <w:lang w:eastAsia="zh-CN"/>
              </w:rPr>
              <w:t xml:space="preserve">or Option 2, we wonder what if the cellAccessRelatedInfo included in Relay’s discovery </w:t>
            </w:r>
            <w:proofErr w:type="spellStart"/>
            <w:r>
              <w:rPr>
                <w:lang w:eastAsia="zh-CN"/>
              </w:rPr>
              <w:t>msg</w:t>
            </w:r>
            <w:proofErr w:type="spellEnd"/>
            <w:r>
              <w:rPr>
                <w:lang w:eastAsia="zh-CN"/>
              </w:rPr>
              <w:t xml:space="preserve">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r w:rsidR="00306A7D" w14:paraId="7B11E6F3" w14:textId="77777777" w:rsidTr="0053307E">
        <w:tc>
          <w:tcPr>
            <w:tcW w:w="2547" w:type="dxa"/>
          </w:tcPr>
          <w:p w14:paraId="59DDC6C6" w14:textId="77259A83" w:rsidR="00306A7D" w:rsidRDefault="00306A7D" w:rsidP="00593FF6">
            <w:pPr>
              <w:spacing w:beforeLines="50" w:before="120"/>
              <w:rPr>
                <w:lang w:eastAsia="zh-CN"/>
              </w:rPr>
            </w:pPr>
            <w:r>
              <w:rPr>
                <w:lang w:eastAsia="zh-CN"/>
              </w:rPr>
              <w:t>CATT</w:t>
            </w:r>
          </w:p>
        </w:tc>
        <w:tc>
          <w:tcPr>
            <w:tcW w:w="4252" w:type="dxa"/>
          </w:tcPr>
          <w:p w14:paraId="2C1F8E38" w14:textId="78A57B10" w:rsidR="00306A7D" w:rsidRDefault="00306A7D" w:rsidP="00593FF6">
            <w:pPr>
              <w:spacing w:beforeLines="50" w:before="120"/>
              <w:rPr>
                <w:lang w:eastAsia="zh-CN"/>
              </w:rPr>
            </w:pPr>
            <w:r>
              <w:rPr>
                <w:lang w:eastAsia="zh-CN"/>
              </w:rPr>
              <w:t>See comments</w:t>
            </w:r>
          </w:p>
        </w:tc>
        <w:tc>
          <w:tcPr>
            <w:tcW w:w="7479" w:type="dxa"/>
          </w:tcPr>
          <w:p w14:paraId="7F6F0F2B" w14:textId="77777777" w:rsidR="00306A7D" w:rsidRDefault="00306A7D" w:rsidP="00306A7D">
            <w:pPr>
              <w:spacing w:beforeLines="50" w:before="120"/>
              <w:rPr>
                <w:lang w:eastAsia="zh-CN"/>
              </w:rPr>
            </w:pPr>
            <w:r>
              <w:rPr>
                <w:lang w:eastAsia="zh-CN"/>
              </w:rPr>
              <w:t>Indeed every option can work. But considering this is the last meeting we have, we have a slightly preferred option4 which has no spec impacts.</w:t>
            </w:r>
          </w:p>
          <w:p w14:paraId="519FD096" w14:textId="62A5D649" w:rsidR="00306A7D" w:rsidRDefault="00306A7D" w:rsidP="00593FF6">
            <w:pPr>
              <w:spacing w:beforeLines="50" w:before="120"/>
              <w:rPr>
                <w:lang w:eastAsia="zh-CN"/>
              </w:rPr>
            </w:pPr>
            <w:r>
              <w:rPr>
                <w:lang w:eastAsia="zh-CN"/>
              </w:rPr>
              <w:lastRenderedPageBreak/>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AA3FFB" w14:paraId="1C3271D4" w14:textId="77777777" w:rsidTr="0053307E">
        <w:trPr>
          <w:ins w:id="33" w:author="OPPO (Qianxi2)" w:date="2022-02-22T17:11:00Z"/>
        </w:trPr>
        <w:tc>
          <w:tcPr>
            <w:tcW w:w="2547" w:type="dxa"/>
          </w:tcPr>
          <w:p w14:paraId="0E06D40D" w14:textId="09C4A2A9" w:rsidR="00AA3FFB" w:rsidRDefault="00AA3FFB" w:rsidP="00593FF6">
            <w:pPr>
              <w:spacing w:beforeLines="50" w:before="120"/>
              <w:rPr>
                <w:ins w:id="34" w:author="OPPO (Qianxi2)" w:date="2022-02-22T17:11:00Z"/>
                <w:lang w:eastAsia="zh-CN"/>
              </w:rPr>
            </w:pPr>
            <w:ins w:id="35" w:author="OPPO (Qianxi2)" w:date="2022-02-22T17:11:00Z">
              <w:r>
                <w:rPr>
                  <w:rFonts w:hint="eastAsia"/>
                  <w:lang w:eastAsia="zh-CN"/>
                </w:rPr>
                <w:lastRenderedPageBreak/>
                <w:t>O</w:t>
              </w:r>
              <w:r>
                <w:rPr>
                  <w:lang w:eastAsia="zh-CN"/>
                </w:rPr>
                <w:t>PPO</w:t>
              </w:r>
            </w:ins>
          </w:p>
        </w:tc>
        <w:tc>
          <w:tcPr>
            <w:tcW w:w="4252" w:type="dxa"/>
          </w:tcPr>
          <w:p w14:paraId="3701AFBE" w14:textId="3A2DE8A1" w:rsidR="00AA3FFB" w:rsidRDefault="00AA3FFB" w:rsidP="00593FF6">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0692F460" w14:textId="77777777" w:rsidR="00AA3FFB" w:rsidRDefault="00AA3FFB" w:rsidP="00306A7D">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6BFEEA1" w14:textId="0783B688" w:rsidR="00AA3FFB" w:rsidRDefault="00AA3FFB" w:rsidP="00306A7D">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 xml:space="preserve">ption-3 seems similar to Uu case, and option-4 can be seen as the last </w:t>
              </w:r>
              <w:proofErr w:type="gramStart"/>
              <w:r>
                <w:rPr>
                  <w:lang w:eastAsia="zh-CN"/>
                </w:rPr>
                <w:t>solution..</w:t>
              </w:r>
            </w:ins>
            <w:proofErr w:type="gramEnd"/>
          </w:p>
        </w:tc>
      </w:tr>
      <w:tr w:rsidR="00704724" w14:paraId="4A4DCED7" w14:textId="77777777" w:rsidTr="0053307E">
        <w:tc>
          <w:tcPr>
            <w:tcW w:w="2547" w:type="dxa"/>
          </w:tcPr>
          <w:p w14:paraId="6774C499" w14:textId="5409B007" w:rsidR="00704724" w:rsidRDefault="00704724" w:rsidP="00704724">
            <w:pPr>
              <w:spacing w:beforeLines="50" w:before="120"/>
              <w:rPr>
                <w:lang w:eastAsia="zh-CN"/>
              </w:rPr>
            </w:pPr>
            <w:r>
              <w:rPr>
                <w:rFonts w:eastAsia="Malgun Gothic" w:hint="eastAsia"/>
                <w:lang w:eastAsia="ko-KR"/>
              </w:rPr>
              <w:t>Samsung</w:t>
            </w:r>
          </w:p>
        </w:tc>
        <w:tc>
          <w:tcPr>
            <w:tcW w:w="4252" w:type="dxa"/>
          </w:tcPr>
          <w:p w14:paraId="05A7155A" w14:textId="12B2DC61" w:rsidR="00704724" w:rsidRDefault="00704724" w:rsidP="00704724">
            <w:pPr>
              <w:spacing w:beforeLines="50" w:before="120"/>
              <w:rPr>
                <w:lang w:eastAsia="zh-CN"/>
              </w:rPr>
            </w:pPr>
            <w:r>
              <w:rPr>
                <w:rFonts w:eastAsia="Malgun Gothic" w:hint="eastAsia"/>
                <w:lang w:eastAsia="ko-KR"/>
              </w:rPr>
              <w:t>Option 3</w:t>
            </w:r>
          </w:p>
        </w:tc>
        <w:tc>
          <w:tcPr>
            <w:tcW w:w="7479" w:type="dxa"/>
          </w:tcPr>
          <w:p w14:paraId="75EAC328" w14:textId="77777777" w:rsidR="00704724" w:rsidRDefault="00704724" w:rsidP="00704724">
            <w:pPr>
              <w:spacing w:beforeLines="50" w:before="120"/>
              <w:rPr>
                <w:lang w:eastAsia="zh-CN"/>
              </w:rPr>
            </w:pPr>
          </w:p>
        </w:tc>
      </w:tr>
      <w:tr w:rsidR="001C177E" w14:paraId="393D6B85" w14:textId="77777777" w:rsidTr="0053307E">
        <w:tc>
          <w:tcPr>
            <w:tcW w:w="2547" w:type="dxa"/>
          </w:tcPr>
          <w:p w14:paraId="208486AC" w14:textId="4126EF1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72F41AA" w14:textId="0DAEC4AF" w:rsidR="001C177E" w:rsidRDefault="001C177E" w:rsidP="001C177E">
            <w:pPr>
              <w:spacing w:beforeLines="50" w:before="120"/>
              <w:rPr>
                <w:rFonts w:eastAsia="Malgun Gothic"/>
                <w:lang w:eastAsia="ko-KR"/>
              </w:rPr>
            </w:pPr>
            <w:r>
              <w:rPr>
                <w:lang w:eastAsia="zh-CN"/>
              </w:rPr>
              <w:t xml:space="preserve"> Option 4 or 2</w:t>
            </w:r>
          </w:p>
        </w:tc>
        <w:tc>
          <w:tcPr>
            <w:tcW w:w="7479" w:type="dxa"/>
          </w:tcPr>
          <w:p w14:paraId="0AF6CDAF" w14:textId="04BC2F11" w:rsidR="001C177E" w:rsidRDefault="001C177E" w:rsidP="001C177E">
            <w:pPr>
              <w:spacing w:beforeLines="50" w:before="120"/>
              <w:rPr>
                <w:lang w:eastAsia="zh-CN"/>
              </w:rPr>
            </w:pPr>
            <w:r>
              <w:rPr>
                <w:rFonts w:hint="eastAsia"/>
                <w:lang w:eastAsia="zh-CN"/>
              </w:rPr>
              <w:t>A</w:t>
            </w:r>
            <w:r>
              <w:rPr>
                <w:lang w:eastAsia="zh-CN"/>
              </w:rPr>
              <w:t>ll those work.</w:t>
            </w:r>
          </w:p>
        </w:tc>
      </w:tr>
      <w:tr w:rsidR="007A592D" w14:paraId="5683E7C4" w14:textId="77777777" w:rsidTr="0053307E">
        <w:tc>
          <w:tcPr>
            <w:tcW w:w="2547" w:type="dxa"/>
          </w:tcPr>
          <w:p w14:paraId="65A25228" w14:textId="4F7F520D" w:rsidR="007A592D" w:rsidRDefault="007A592D" w:rsidP="007A592D">
            <w:pPr>
              <w:spacing w:beforeLines="50" w:before="120"/>
              <w:rPr>
                <w:lang w:eastAsia="zh-CN"/>
              </w:rPr>
            </w:pPr>
            <w:r>
              <w:rPr>
                <w:lang w:eastAsia="zh-CN"/>
              </w:rPr>
              <w:t>Kyocera</w:t>
            </w:r>
          </w:p>
        </w:tc>
        <w:tc>
          <w:tcPr>
            <w:tcW w:w="4252" w:type="dxa"/>
          </w:tcPr>
          <w:p w14:paraId="1F36AF2F" w14:textId="627B8999" w:rsidR="007A592D" w:rsidRDefault="007A592D" w:rsidP="007A592D">
            <w:pPr>
              <w:spacing w:beforeLines="50" w:before="120"/>
              <w:rPr>
                <w:lang w:eastAsia="zh-CN"/>
              </w:rPr>
            </w:pPr>
            <w:r>
              <w:rPr>
                <w:lang w:eastAsia="zh-CN"/>
              </w:rPr>
              <w:t xml:space="preserve">Option 2 </w:t>
            </w:r>
          </w:p>
        </w:tc>
        <w:tc>
          <w:tcPr>
            <w:tcW w:w="7479" w:type="dxa"/>
          </w:tcPr>
          <w:p w14:paraId="0FEB7212" w14:textId="385A9A5C" w:rsidR="007A592D" w:rsidRDefault="007A592D" w:rsidP="007A592D">
            <w:pPr>
              <w:spacing w:beforeLines="50" w:before="120"/>
              <w:rPr>
                <w:lang w:eastAsia="zh-CN"/>
              </w:rPr>
            </w:pPr>
            <w:r>
              <w:rPr>
                <w:lang w:eastAsia="zh-CN"/>
              </w:rPr>
              <w:t>Agree with Qualcomm.</w:t>
            </w:r>
          </w:p>
        </w:tc>
      </w:tr>
      <w:tr w:rsidR="00C82CD4" w14:paraId="44AA3C0D" w14:textId="77777777" w:rsidTr="0053307E">
        <w:tc>
          <w:tcPr>
            <w:tcW w:w="2547" w:type="dxa"/>
          </w:tcPr>
          <w:p w14:paraId="5A068099" w14:textId="4BD4C951" w:rsidR="00C82CD4" w:rsidRDefault="00C82CD4" w:rsidP="007A592D">
            <w:pPr>
              <w:spacing w:beforeLines="50" w:before="120"/>
              <w:rPr>
                <w:lang w:eastAsia="zh-CN"/>
              </w:rPr>
            </w:pPr>
            <w:r>
              <w:rPr>
                <w:lang w:eastAsia="zh-CN"/>
              </w:rPr>
              <w:t>Apple</w:t>
            </w:r>
          </w:p>
        </w:tc>
        <w:tc>
          <w:tcPr>
            <w:tcW w:w="4252" w:type="dxa"/>
          </w:tcPr>
          <w:p w14:paraId="468052CF" w14:textId="31E20D05" w:rsidR="00C82CD4" w:rsidRDefault="00C82CD4" w:rsidP="007A592D">
            <w:pPr>
              <w:spacing w:beforeLines="50" w:before="120"/>
              <w:rPr>
                <w:lang w:eastAsia="zh-CN"/>
              </w:rPr>
            </w:pPr>
            <w:r>
              <w:rPr>
                <w:lang w:eastAsia="zh-CN"/>
              </w:rPr>
              <w:t>Option 3</w:t>
            </w:r>
          </w:p>
        </w:tc>
        <w:tc>
          <w:tcPr>
            <w:tcW w:w="7479" w:type="dxa"/>
          </w:tcPr>
          <w:p w14:paraId="43F5B840" w14:textId="41194ACF" w:rsidR="00C82CD4" w:rsidRDefault="00C82CD4" w:rsidP="007A592D">
            <w:pPr>
              <w:spacing w:beforeLines="50" w:before="120"/>
              <w:rPr>
                <w:lang w:eastAsia="zh-CN"/>
              </w:rPr>
            </w:pPr>
            <w:r>
              <w:rPr>
                <w:lang w:eastAsia="zh-CN"/>
              </w:rPr>
              <w:t>It is simple to just include all</w:t>
            </w:r>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Heading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TableGrid"/>
        <w:tblW w:w="0" w:type="auto"/>
        <w:tblLook w:val="04A0" w:firstRow="1" w:lastRow="0" w:firstColumn="1" w:lastColumn="0" w:noHBand="0" w:noVBand="1"/>
      </w:tblPr>
      <w:tblGrid>
        <w:gridCol w:w="14278"/>
      </w:tblGrid>
      <w:tr w:rsidR="009376C7" w14:paraId="0AE722DE" w14:textId="77777777" w:rsidTr="00593FF6">
        <w:trPr>
          <w:ins w:id="45" w:author="OPPO(Boyuan)-v2" w:date="2022-02-22T10:57:00Z"/>
        </w:trPr>
        <w:tc>
          <w:tcPr>
            <w:tcW w:w="14278" w:type="dxa"/>
          </w:tcPr>
          <w:p w14:paraId="66215647" w14:textId="77777777" w:rsidR="009376C7" w:rsidRPr="009E0F14" w:rsidRDefault="009376C7" w:rsidP="00593FF6">
            <w:pPr>
              <w:spacing w:before="180" w:after="0"/>
              <w:rPr>
                <w:ins w:id="46" w:author="OPPO(Boyuan)-v2" w:date="2022-02-22T10:57:00Z"/>
                <w:lang w:eastAsia="zh-CN"/>
              </w:rPr>
            </w:pPr>
            <w:ins w:id="47" w:author="OPPO(Boyuan)-v2" w:date="2022-02-22T10:57:00Z">
              <w:r w:rsidRPr="009E0F14">
                <w:rPr>
                  <w:lang w:eastAsia="zh-CN"/>
                </w:rPr>
                <w:t>Agreements:</w:t>
              </w:r>
            </w:ins>
          </w:p>
          <w:p w14:paraId="27F7D88E" w14:textId="77777777" w:rsidR="009376C7" w:rsidRPr="009E0F14" w:rsidRDefault="009376C7" w:rsidP="00593FF6">
            <w:pPr>
              <w:spacing w:before="180" w:after="0"/>
              <w:rPr>
                <w:ins w:id="48" w:author="OPPO(Boyuan)-v2" w:date="2022-02-22T10:57:00Z"/>
                <w:lang w:eastAsia="zh-CN"/>
              </w:rPr>
            </w:pPr>
            <w:ins w:id="49" w:author="OPPO(Boyuan)-v2" w:date="2022-02-22T10:57:00Z">
              <w:r w:rsidRPr="009E0F14">
                <w:rPr>
                  <w:lang w:eastAsia="zh-CN"/>
                </w:rPr>
                <w:t xml:space="preserve">Proposal 7 (modified): If remote UE identifies the target relay UE has changed its serving cell before path switch, remote UE triggers RRC reestablishment as legacy </w:t>
              </w:r>
              <w:proofErr w:type="spellStart"/>
              <w:r w:rsidRPr="009E0F14">
                <w:rPr>
                  <w:lang w:eastAsia="zh-CN"/>
                </w:rPr>
                <w:t>behavior</w:t>
              </w:r>
              <w:proofErr w:type="spellEnd"/>
              <w:r w:rsidRPr="009E0F14">
                <w:rPr>
                  <w:lang w:eastAsia="zh-CN"/>
                </w:rPr>
                <w:t xml:space="preserve"> upon expiry of T304 timer, at least for the case of relay UE in RRC_IDLE/RRC_INACTIVE. To be determined in [AT117-e][621]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593FF6">
            <w:pPr>
              <w:spacing w:before="180" w:after="0"/>
              <w:rPr>
                <w:ins w:id="50" w:author="OPPO(Boyuan)-v2" w:date="2022-02-22T10:57:00Z"/>
                <w:b/>
                <w:lang w:eastAsia="zh-CN"/>
              </w:rPr>
            </w:pPr>
            <w:ins w:id="51"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[AT117-e][621]</w:t>
              </w:r>
              <w:r w:rsidRPr="009E0F14">
                <w:rPr>
                  <w:lang w:eastAsia="zh-CN"/>
                </w:rPr>
                <w:t>.</w:t>
              </w:r>
            </w:ins>
          </w:p>
        </w:tc>
      </w:tr>
    </w:tbl>
    <w:p w14:paraId="60316408" w14:textId="77777777" w:rsidR="009376C7" w:rsidRDefault="009376C7" w:rsidP="009376C7">
      <w:pPr>
        <w:spacing w:before="180" w:after="0"/>
        <w:rPr>
          <w:ins w:id="52" w:author="OPPO(Boyuan)-v2" w:date="2022-02-22T10:57:00Z"/>
          <w:lang w:eastAsia="zh-CN"/>
        </w:rPr>
      </w:pPr>
      <w:ins w:id="53"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proofErr w:type="spellStart"/>
        <w:r w:rsidRPr="008B2689">
          <w:rPr>
            <w:i/>
            <w:lang w:eastAsia="zh-CN"/>
          </w:rPr>
          <w:t>reconfigurationwithsync</w:t>
        </w:r>
        <w:proofErr w:type="spellEnd"/>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TableGrid"/>
        <w:tblW w:w="0" w:type="auto"/>
        <w:tblLook w:val="04A0" w:firstRow="1" w:lastRow="0" w:firstColumn="1" w:lastColumn="0" w:noHBand="0" w:noVBand="1"/>
      </w:tblPr>
      <w:tblGrid>
        <w:gridCol w:w="2547"/>
        <w:gridCol w:w="4252"/>
        <w:gridCol w:w="7479"/>
      </w:tblGrid>
      <w:tr w:rsidR="009376C7" w14:paraId="39F63AA7" w14:textId="77777777" w:rsidTr="00593FF6">
        <w:trPr>
          <w:ins w:id="60" w:author="OPPO(Boyuan)-v2" w:date="2022-02-22T10:57:00Z"/>
        </w:trPr>
        <w:tc>
          <w:tcPr>
            <w:tcW w:w="2547" w:type="dxa"/>
            <w:shd w:val="clear" w:color="auto" w:fill="A6A6A6" w:themeFill="background1" w:themeFillShade="A6"/>
          </w:tcPr>
          <w:p w14:paraId="04CC4C04" w14:textId="77777777" w:rsidR="009376C7" w:rsidRDefault="009376C7" w:rsidP="00593FF6">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593FF6">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593FF6">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9376C7" w14:paraId="07ACBCCE" w14:textId="77777777" w:rsidTr="00593FF6">
        <w:trPr>
          <w:ins w:id="67" w:author="OPPO(Boyuan)-v2" w:date="2022-02-22T10:57:00Z"/>
        </w:trPr>
        <w:tc>
          <w:tcPr>
            <w:tcW w:w="2547" w:type="dxa"/>
          </w:tcPr>
          <w:p w14:paraId="3634F43B" w14:textId="77777777" w:rsidR="009376C7" w:rsidRDefault="009376C7" w:rsidP="00593FF6">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593FF6">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5DC2726E" w14:textId="77777777" w:rsidR="009376C7" w:rsidRDefault="009376C7" w:rsidP="00593FF6">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593FF6">
        <w:trPr>
          <w:ins w:id="74" w:author="OPPO(Boyuan)-v2" w:date="2022-02-22T10:57:00Z"/>
        </w:trPr>
        <w:tc>
          <w:tcPr>
            <w:tcW w:w="2547" w:type="dxa"/>
          </w:tcPr>
          <w:p w14:paraId="08D3F252" w14:textId="5C428447" w:rsidR="009376C7" w:rsidRDefault="007132EF" w:rsidP="00593FF6">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80" w:author="OPPO(Boyuan)-v2" w:date="2022-02-22T10:57:00Z"/>
                <w:lang w:eastAsia="zh-CN"/>
              </w:rPr>
            </w:pPr>
          </w:p>
        </w:tc>
      </w:tr>
      <w:tr w:rsidR="00672177" w14:paraId="12D52818" w14:textId="77777777" w:rsidTr="00593FF6">
        <w:trPr>
          <w:ins w:id="81" w:author="OPPO(Boyuan)-v2" w:date="2022-02-22T10:57:00Z"/>
        </w:trPr>
        <w:tc>
          <w:tcPr>
            <w:tcW w:w="2547" w:type="dxa"/>
          </w:tcPr>
          <w:p w14:paraId="6F7F9D88" w14:textId="211FB9E4" w:rsidR="00672177" w:rsidRDefault="00672177" w:rsidP="00672177">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683C5EB7" w14:textId="77777777" w:rsidR="00672177" w:rsidRDefault="00672177" w:rsidP="00672177">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ListParagraph"/>
              <w:numPr>
                <w:ilvl w:val="0"/>
                <w:numId w:val="16"/>
              </w:numPr>
              <w:spacing w:beforeLines="50" w:before="120"/>
              <w:rPr>
                <w:ins w:id="90" w:author="Qualcomm - Peng Cheng" w:date="2022-02-22T12:24:00Z"/>
                <w:rFonts w:ascii="Times New Roman" w:hAnsi="Times New Roman" w:cs="Times New Roman"/>
              </w:rPr>
            </w:pPr>
            <w:ins w:id="91"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9768D1E" w14:textId="77777777" w:rsidR="00672177" w:rsidRDefault="00672177" w:rsidP="00672177">
            <w:pPr>
              <w:pStyle w:val="ListParagraph"/>
              <w:numPr>
                <w:ilvl w:val="0"/>
                <w:numId w:val="16"/>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ListParagraph"/>
              <w:numPr>
                <w:ilvl w:val="1"/>
                <w:numId w:val="16"/>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ListParagraph"/>
              <w:numPr>
                <w:ilvl w:val="1"/>
                <w:numId w:val="16"/>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ListParagraph"/>
              <w:numPr>
                <w:ilvl w:val="0"/>
                <w:numId w:val="16"/>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100" w:author="OPPO(Boyuan)-v2" w:date="2022-02-22T10:57:00Z"/>
                <w:lang w:eastAsia="zh-CN"/>
              </w:rPr>
            </w:pPr>
            <w:ins w:id="101"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593FF6">
        <w:trPr>
          <w:ins w:id="102" w:author="OPPO(Boyuan)-v2" w:date="2022-02-22T10:57:00Z"/>
        </w:trPr>
        <w:tc>
          <w:tcPr>
            <w:tcW w:w="2547" w:type="dxa"/>
          </w:tcPr>
          <w:p w14:paraId="55F4F4CD" w14:textId="77777777" w:rsidR="00C048AC" w:rsidRDefault="00C048AC" w:rsidP="00593FF6">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593FF6">
            <w:pPr>
              <w:spacing w:beforeLines="50" w:before="120"/>
              <w:rPr>
                <w:ins w:id="104" w:author="OPPO(Boyuan)-v2" w:date="2022-02-22T10:57:00Z"/>
                <w:lang w:eastAsia="zh-CN"/>
              </w:rPr>
            </w:pPr>
            <w:r>
              <w:rPr>
                <w:lang w:eastAsia="zh-CN"/>
              </w:rPr>
              <w:t>Partially yes</w:t>
            </w:r>
          </w:p>
        </w:tc>
        <w:tc>
          <w:tcPr>
            <w:tcW w:w="7479" w:type="dxa"/>
          </w:tcPr>
          <w:p w14:paraId="5583108A" w14:textId="36F4544A" w:rsidR="00C048AC" w:rsidRDefault="00C048AC" w:rsidP="00593FF6">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201E6DDA" w14:textId="77777777" w:rsidR="00C048AC" w:rsidRDefault="00C048AC" w:rsidP="00593FF6">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Uu failure into the same cause value to be included in the PC5-RRC notification. </w:t>
            </w:r>
          </w:p>
          <w:p w14:paraId="4A69175E" w14:textId="56527D56" w:rsidR="00C048AC" w:rsidRDefault="00C048AC" w:rsidP="00593FF6">
            <w:pPr>
              <w:spacing w:beforeLines="50" w:before="120"/>
              <w:rPr>
                <w:ins w:id="105"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w:t>
            </w:r>
            <w:proofErr w:type="spellStart"/>
            <w:r w:rsidRPr="00D96D93">
              <w:rPr>
                <w:lang w:eastAsia="zh-CN"/>
              </w:rPr>
              <w:t>reconfigWithSync</w:t>
            </w:r>
            <w:proofErr w:type="spellEnd"/>
            <w:r w:rsidRPr="00D96D93">
              <w:rPr>
                <w:lang w:eastAsia="zh-CN"/>
              </w:rPr>
              <w:t xml:space="preserve"> and </w:t>
            </w:r>
            <w:r>
              <w:rPr>
                <w:lang w:eastAsia="zh-CN"/>
              </w:rPr>
              <w:t xml:space="preserve">that in </w:t>
            </w:r>
            <w:r w:rsidRPr="00D96D93">
              <w:rPr>
                <w:lang w:eastAsia="zh-CN"/>
              </w:rPr>
              <w:t>discovery message is already enough. No new signalling is needed.</w:t>
            </w:r>
          </w:p>
        </w:tc>
      </w:tr>
      <w:tr w:rsidR="00672177" w14:paraId="5F9352AF" w14:textId="77777777" w:rsidTr="00593FF6">
        <w:trPr>
          <w:ins w:id="106" w:author="Qualcomm - Peng Cheng" w:date="2022-02-22T12:24:00Z"/>
        </w:trPr>
        <w:tc>
          <w:tcPr>
            <w:tcW w:w="2547" w:type="dxa"/>
          </w:tcPr>
          <w:p w14:paraId="41EC9D10" w14:textId="03CF8507" w:rsidR="00672177" w:rsidRDefault="00BD6C53" w:rsidP="00672177">
            <w:pPr>
              <w:spacing w:beforeLines="50" w:before="120"/>
              <w:rPr>
                <w:ins w:id="107" w:author="Qualcomm - Peng Cheng" w:date="2022-02-22T12:24:00Z"/>
                <w:lang w:val="en-US" w:eastAsia="zh-CN"/>
              </w:rPr>
            </w:pPr>
            <w:r>
              <w:rPr>
                <w:lang w:val="en-US" w:eastAsia="zh-CN"/>
              </w:rPr>
              <w:t>CATT</w:t>
            </w:r>
          </w:p>
        </w:tc>
        <w:tc>
          <w:tcPr>
            <w:tcW w:w="4252" w:type="dxa"/>
          </w:tcPr>
          <w:p w14:paraId="2D524E59" w14:textId="4B2F0614" w:rsidR="00672177" w:rsidRDefault="00BD6C53" w:rsidP="00672177">
            <w:pPr>
              <w:spacing w:beforeLines="50" w:before="120"/>
              <w:rPr>
                <w:ins w:id="108" w:author="Qualcomm - Peng Cheng" w:date="2022-02-22T12:24:00Z"/>
                <w:lang w:eastAsia="zh-CN"/>
              </w:rPr>
            </w:pPr>
            <w:r>
              <w:rPr>
                <w:lang w:eastAsia="zh-CN"/>
              </w:rPr>
              <w:t>Yes</w:t>
            </w:r>
          </w:p>
        </w:tc>
        <w:tc>
          <w:tcPr>
            <w:tcW w:w="7479" w:type="dxa"/>
          </w:tcPr>
          <w:p w14:paraId="49947683" w14:textId="77777777" w:rsidR="00672177" w:rsidRDefault="00672177" w:rsidP="00672177">
            <w:pPr>
              <w:spacing w:beforeLines="50" w:before="120"/>
              <w:rPr>
                <w:ins w:id="109" w:author="Qualcomm - Peng Cheng" w:date="2022-02-22T12:24:00Z"/>
                <w:lang w:eastAsia="zh-CN"/>
              </w:rPr>
            </w:pPr>
          </w:p>
        </w:tc>
      </w:tr>
      <w:tr w:rsidR="00E3276E" w14:paraId="1730F3D6" w14:textId="77777777" w:rsidTr="00593FF6">
        <w:trPr>
          <w:ins w:id="110" w:author="ASUSTeK (Lider)" w:date="2022-02-22T17:18:00Z"/>
        </w:trPr>
        <w:tc>
          <w:tcPr>
            <w:tcW w:w="2547" w:type="dxa"/>
          </w:tcPr>
          <w:p w14:paraId="15753CF5" w14:textId="2A7A9456" w:rsidR="00E3276E" w:rsidRDefault="00E3276E" w:rsidP="00E3276E">
            <w:pPr>
              <w:spacing w:beforeLines="50" w:before="120"/>
              <w:rPr>
                <w:ins w:id="111" w:author="ASUSTeK (Lider)" w:date="2022-02-22T17:18:00Z"/>
                <w:lang w:val="en-US" w:eastAsia="zh-CN"/>
              </w:rPr>
            </w:pPr>
            <w:proofErr w:type="spellStart"/>
            <w:ins w:id="112" w:author="ASUSTeK (Lider)" w:date="2022-02-22T17:18:00Z">
              <w:r>
                <w:rPr>
                  <w:rFonts w:eastAsia="PMingLiU" w:hint="eastAsia"/>
                  <w:lang w:eastAsia="zh-TW"/>
                </w:rPr>
                <w:t>ASUSTeK</w:t>
              </w:r>
              <w:proofErr w:type="spellEnd"/>
            </w:ins>
          </w:p>
        </w:tc>
        <w:tc>
          <w:tcPr>
            <w:tcW w:w="4252" w:type="dxa"/>
          </w:tcPr>
          <w:p w14:paraId="4DB04B76" w14:textId="3B996A14" w:rsidR="00E3276E" w:rsidRDefault="00E3276E" w:rsidP="00E3276E">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F4BBA24" w14:textId="77777777" w:rsidR="00E3276E" w:rsidRDefault="00E3276E" w:rsidP="00E3276E">
            <w:pPr>
              <w:spacing w:beforeLines="50" w:before="120"/>
              <w:rPr>
                <w:ins w:id="115" w:author="ASUSTeK (Lider)" w:date="2022-02-22T17:18:00Z"/>
                <w:lang w:eastAsia="zh-CN"/>
              </w:rPr>
            </w:pPr>
          </w:p>
        </w:tc>
      </w:tr>
      <w:tr w:rsidR="00704724" w14:paraId="714AE2A9" w14:textId="77777777" w:rsidTr="00593FF6">
        <w:tc>
          <w:tcPr>
            <w:tcW w:w="2547" w:type="dxa"/>
          </w:tcPr>
          <w:p w14:paraId="181CF019" w14:textId="6D386317" w:rsidR="00704724" w:rsidRDefault="00704724" w:rsidP="00704724">
            <w:pPr>
              <w:spacing w:beforeLines="50" w:before="120"/>
              <w:rPr>
                <w:rFonts w:eastAsia="PMingLiU"/>
                <w:lang w:eastAsia="zh-TW"/>
              </w:rPr>
            </w:pPr>
            <w:r>
              <w:rPr>
                <w:rFonts w:eastAsia="Malgun Gothic" w:hint="eastAsia"/>
                <w:lang w:val="en-US" w:eastAsia="ko-KR"/>
              </w:rPr>
              <w:lastRenderedPageBreak/>
              <w:t>Samsung</w:t>
            </w:r>
          </w:p>
        </w:tc>
        <w:tc>
          <w:tcPr>
            <w:tcW w:w="4252" w:type="dxa"/>
          </w:tcPr>
          <w:p w14:paraId="2933B824" w14:textId="273E52B5" w:rsidR="00704724" w:rsidRDefault="00704724" w:rsidP="00704724">
            <w:pPr>
              <w:spacing w:beforeLines="50" w:before="120"/>
              <w:rPr>
                <w:rFonts w:eastAsia="PMingLiU"/>
                <w:lang w:eastAsia="zh-TW"/>
              </w:rPr>
            </w:pPr>
            <w:r>
              <w:rPr>
                <w:rFonts w:eastAsia="Malgun Gothic" w:hint="eastAsia"/>
                <w:lang w:eastAsia="ko-KR"/>
              </w:rPr>
              <w:t>Yes</w:t>
            </w:r>
          </w:p>
        </w:tc>
        <w:tc>
          <w:tcPr>
            <w:tcW w:w="7479" w:type="dxa"/>
          </w:tcPr>
          <w:p w14:paraId="402BF460" w14:textId="77777777" w:rsidR="00704724" w:rsidRDefault="00704724" w:rsidP="00704724">
            <w:pPr>
              <w:spacing w:beforeLines="50" w:before="120"/>
              <w:rPr>
                <w:lang w:eastAsia="zh-CN"/>
              </w:rPr>
            </w:pPr>
          </w:p>
        </w:tc>
      </w:tr>
      <w:tr w:rsidR="001C177E" w14:paraId="20AB97D6" w14:textId="77777777" w:rsidTr="00593FF6">
        <w:tc>
          <w:tcPr>
            <w:tcW w:w="2547" w:type="dxa"/>
          </w:tcPr>
          <w:p w14:paraId="7D7A6CCB" w14:textId="08087948" w:rsidR="001C177E" w:rsidRDefault="001C177E" w:rsidP="001C177E">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5CAC9E35" w14:textId="48216D9D"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653E4360" w14:textId="4576EB30" w:rsidR="001C177E" w:rsidRDefault="001C177E" w:rsidP="001C177E">
            <w:pPr>
              <w:spacing w:beforeLines="50" w:before="120"/>
              <w:rPr>
                <w:lang w:eastAsia="zh-CN"/>
              </w:rPr>
            </w:pPr>
            <w:r>
              <w:rPr>
                <w:rFonts w:hint="eastAsia"/>
                <w:lang w:eastAsia="zh-CN"/>
              </w:rPr>
              <w:t>D</w:t>
            </w:r>
            <w:r>
              <w:rPr>
                <w:lang w:eastAsia="zh-CN"/>
              </w:rPr>
              <w:t>iscovery message should be sufficient.</w:t>
            </w:r>
          </w:p>
        </w:tc>
      </w:tr>
      <w:tr w:rsidR="00C27BD1" w14:paraId="79AF9A26" w14:textId="77777777" w:rsidTr="00593FF6">
        <w:tc>
          <w:tcPr>
            <w:tcW w:w="2547" w:type="dxa"/>
          </w:tcPr>
          <w:p w14:paraId="359A7AAF" w14:textId="60B99339" w:rsidR="00C27BD1" w:rsidRDefault="00C27BD1" w:rsidP="001C177E">
            <w:pPr>
              <w:spacing w:beforeLines="50" w:before="120"/>
              <w:rPr>
                <w:lang w:val="en-US" w:eastAsia="zh-CN"/>
              </w:rPr>
            </w:pPr>
            <w:r>
              <w:rPr>
                <w:rFonts w:hint="eastAsia"/>
                <w:lang w:val="en-US" w:eastAsia="zh-CN"/>
              </w:rPr>
              <w:t>Xiaomi</w:t>
            </w:r>
          </w:p>
        </w:tc>
        <w:tc>
          <w:tcPr>
            <w:tcW w:w="4252" w:type="dxa"/>
          </w:tcPr>
          <w:p w14:paraId="02616771" w14:textId="4A51CF71" w:rsidR="00C27BD1" w:rsidRDefault="00C27BD1" w:rsidP="001C177E">
            <w:pPr>
              <w:spacing w:beforeLines="50" w:before="120"/>
              <w:rPr>
                <w:lang w:eastAsia="zh-CN"/>
              </w:rPr>
            </w:pPr>
            <w:r>
              <w:rPr>
                <w:rFonts w:hint="eastAsia"/>
                <w:lang w:eastAsia="zh-CN"/>
              </w:rPr>
              <w:t>Yes</w:t>
            </w:r>
          </w:p>
        </w:tc>
        <w:tc>
          <w:tcPr>
            <w:tcW w:w="7479" w:type="dxa"/>
          </w:tcPr>
          <w:p w14:paraId="6DCA01AF" w14:textId="77777777" w:rsidR="00C27BD1" w:rsidRDefault="00C27BD1" w:rsidP="001C177E">
            <w:pPr>
              <w:spacing w:beforeLines="50" w:before="120"/>
              <w:rPr>
                <w:lang w:eastAsia="zh-CN"/>
              </w:rPr>
            </w:pPr>
          </w:p>
        </w:tc>
      </w:tr>
      <w:tr w:rsidR="007A592D" w14:paraId="106AC2F9" w14:textId="77777777" w:rsidTr="00593FF6">
        <w:tc>
          <w:tcPr>
            <w:tcW w:w="2547" w:type="dxa"/>
          </w:tcPr>
          <w:p w14:paraId="6BC29A8D" w14:textId="0A77DF1F" w:rsidR="007A592D" w:rsidRDefault="007A592D" w:rsidP="007A592D">
            <w:pPr>
              <w:spacing w:beforeLines="50" w:before="120"/>
              <w:rPr>
                <w:lang w:val="en-US" w:eastAsia="zh-CN"/>
              </w:rPr>
            </w:pPr>
            <w:r>
              <w:rPr>
                <w:lang w:eastAsia="zh-CN"/>
              </w:rPr>
              <w:t>Kyocera</w:t>
            </w:r>
          </w:p>
        </w:tc>
        <w:tc>
          <w:tcPr>
            <w:tcW w:w="4252" w:type="dxa"/>
          </w:tcPr>
          <w:p w14:paraId="23B011B4" w14:textId="33B74EA0" w:rsidR="007A592D" w:rsidRDefault="007A592D" w:rsidP="007A592D">
            <w:pPr>
              <w:spacing w:beforeLines="50" w:before="120"/>
              <w:rPr>
                <w:lang w:eastAsia="zh-CN"/>
              </w:rPr>
            </w:pPr>
            <w:r>
              <w:rPr>
                <w:lang w:eastAsia="zh-CN"/>
              </w:rPr>
              <w:t>Yes</w:t>
            </w:r>
          </w:p>
        </w:tc>
        <w:tc>
          <w:tcPr>
            <w:tcW w:w="7479" w:type="dxa"/>
          </w:tcPr>
          <w:p w14:paraId="34A3F13F" w14:textId="1A5029F7" w:rsidR="007A592D" w:rsidRDefault="007A592D" w:rsidP="007A592D">
            <w:pPr>
              <w:spacing w:beforeLines="50" w:before="120"/>
              <w:rPr>
                <w:lang w:eastAsia="zh-CN"/>
              </w:rPr>
            </w:pPr>
            <w:r>
              <w:t>The existing PC5-RRC notification message already has the cell reselection cause value that can be reused.</w:t>
            </w:r>
          </w:p>
        </w:tc>
      </w:tr>
      <w:tr w:rsidR="00DF6654" w14:paraId="64FE35B7" w14:textId="77777777" w:rsidTr="00593FF6">
        <w:tc>
          <w:tcPr>
            <w:tcW w:w="2547" w:type="dxa"/>
          </w:tcPr>
          <w:p w14:paraId="2256BA72" w14:textId="3F1B845B" w:rsidR="00DF6654" w:rsidRDefault="00DF6654" w:rsidP="007A592D">
            <w:pPr>
              <w:spacing w:beforeLines="50" w:before="120"/>
              <w:rPr>
                <w:lang w:eastAsia="zh-CN"/>
              </w:rPr>
            </w:pPr>
            <w:r>
              <w:rPr>
                <w:lang w:eastAsia="zh-CN"/>
              </w:rPr>
              <w:t>Ericsson</w:t>
            </w:r>
          </w:p>
        </w:tc>
        <w:tc>
          <w:tcPr>
            <w:tcW w:w="4252" w:type="dxa"/>
          </w:tcPr>
          <w:p w14:paraId="743B7A95" w14:textId="67B58FB7" w:rsidR="00DF6654" w:rsidRDefault="00DF6654" w:rsidP="007A592D">
            <w:pPr>
              <w:spacing w:beforeLines="50" w:before="120"/>
              <w:rPr>
                <w:lang w:eastAsia="zh-CN"/>
              </w:rPr>
            </w:pPr>
            <w:r>
              <w:rPr>
                <w:lang w:eastAsia="zh-CN"/>
              </w:rPr>
              <w:t>Yes</w:t>
            </w:r>
          </w:p>
        </w:tc>
        <w:tc>
          <w:tcPr>
            <w:tcW w:w="7479" w:type="dxa"/>
          </w:tcPr>
          <w:p w14:paraId="28DA97CC" w14:textId="77777777" w:rsidR="00DF6654" w:rsidRDefault="00DF6654" w:rsidP="007A592D">
            <w:pPr>
              <w:spacing w:beforeLines="50" w:before="120"/>
            </w:pPr>
          </w:p>
        </w:tc>
      </w:tr>
      <w:tr w:rsidR="00C82CD4" w14:paraId="2792AFFD" w14:textId="77777777" w:rsidTr="00593FF6">
        <w:tc>
          <w:tcPr>
            <w:tcW w:w="2547" w:type="dxa"/>
          </w:tcPr>
          <w:p w14:paraId="51ADC42F" w14:textId="669FB474" w:rsidR="00C82CD4" w:rsidRDefault="00C82CD4" w:rsidP="007A592D">
            <w:pPr>
              <w:spacing w:beforeLines="50" w:before="120"/>
              <w:rPr>
                <w:lang w:eastAsia="zh-CN"/>
              </w:rPr>
            </w:pPr>
            <w:r>
              <w:rPr>
                <w:lang w:eastAsia="zh-CN"/>
              </w:rPr>
              <w:t>Apple</w:t>
            </w:r>
          </w:p>
        </w:tc>
        <w:tc>
          <w:tcPr>
            <w:tcW w:w="4252" w:type="dxa"/>
          </w:tcPr>
          <w:p w14:paraId="124C2DE5" w14:textId="30ACD3A4" w:rsidR="00C82CD4" w:rsidRDefault="00A8333B" w:rsidP="007A592D">
            <w:pPr>
              <w:spacing w:beforeLines="50" w:before="120"/>
              <w:rPr>
                <w:lang w:eastAsia="zh-CN"/>
              </w:rPr>
            </w:pPr>
            <w:r>
              <w:rPr>
                <w:lang w:eastAsia="zh-CN"/>
              </w:rPr>
              <w:t>Yes</w:t>
            </w:r>
          </w:p>
        </w:tc>
        <w:tc>
          <w:tcPr>
            <w:tcW w:w="7479" w:type="dxa"/>
          </w:tcPr>
          <w:p w14:paraId="0F897679" w14:textId="77777777" w:rsidR="00C82CD4" w:rsidRDefault="00C82CD4" w:rsidP="007A592D">
            <w:pPr>
              <w:spacing w:beforeLines="50" w:before="120"/>
            </w:pPr>
          </w:p>
        </w:tc>
      </w:tr>
    </w:tbl>
    <w:p w14:paraId="166FCB0E" w14:textId="77777777" w:rsidR="009376C7" w:rsidRDefault="009376C7" w:rsidP="009376C7">
      <w:pPr>
        <w:spacing w:before="180" w:after="0"/>
        <w:rPr>
          <w:ins w:id="116" w:author="OPPO(Boyuan)-v2" w:date="2022-02-22T10:57:00Z"/>
          <w:lang w:eastAsia="zh-CN"/>
        </w:rPr>
      </w:pPr>
      <w:ins w:id="11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118" w:author="OPPO(Boyuan)-v2" w:date="2022-02-22T10:57:00Z"/>
          <w:lang w:eastAsia="zh-CN"/>
        </w:rPr>
      </w:pPr>
      <w:ins w:id="119" w:author="OPPO(Boyuan)-v2" w:date="2022-02-22T10:57:00Z">
        <w:r>
          <w:rPr>
            <w:rFonts w:hint="eastAsia"/>
            <w:lang w:eastAsia="zh-CN"/>
          </w:rPr>
          <w:t>A</w:t>
        </w:r>
        <w:r>
          <w:rPr>
            <w:lang w:eastAsia="zh-CN"/>
          </w:rPr>
          <w:t>fter talk with companies, moderator understand</w:t>
        </w:r>
      </w:ins>
    </w:p>
    <w:p w14:paraId="410A9B79" w14:textId="77777777" w:rsidR="009376C7" w:rsidRDefault="009376C7" w:rsidP="009376C7">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TableGrid"/>
        <w:tblW w:w="0" w:type="auto"/>
        <w:tblLook w:val="04A0" w:firstRow="1" w:lastRow="0" w:firstColumn="1" w:lastColumn="0" w:noHBand="0" w:noVBand="1"/>
      </w:tblPr>
      <w:tblGrid>
        <w:gridCol w:w="2547"/>
        <w:gridCol w:w="4252"/>
        <w:gridCol w:w="7479"/>
      </w:tblGrid>
      <w:tr w:rsidR="009376C7" w14:paraId="579D2F17" w14:textId="77777777" w:rsidTr="00593FF6">
        <w:trPr>
          <w:ins w:id="128" w:author="OPPO(Boyuan)-v2" w:date="2022-02-22T10:57:00Z"/>
        </w:trPr>
        <w:tc>
          <w:tcPr>
            <w:tcW w:w="2547" w:type="dxa"/>
            <w:shd w:val="clear" w:color="auto" w:fill="A6A6A6" w:themeFill="background1" w:themeFillShade="A6"/>
          </w:tcPr>
          <w:p w14:paraId="273DCE49" w14:textId="77777777" w:rsidR="009376C7" w:rsidRDefault="009376C7" w:rsidP="00593FF6">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593FF6">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593FF6">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9376C7" w14:paraId="4915A5F4" w14:textId="77777777" w:rsidTr="00593FF6">
        <w:trPr>
          <w:ins w:id="135" w:author="OPPO(Boyuan)-v2" w:date="2022-02-22T10:57:00Z"/>
        </w:trPr>
        <w:tc>
          <w:tcPr>
            <w:tcW w:w="2547" w:type="dxa"/>
          </w:tcPr>
          <w:p w14:paraId="44245E98" w14:textId="1719D177" w:rsidR="009376C7" w:rsidRDefault="00F47434" w:rsidP="00593FF6">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593FF6">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101795" w14:paraId="6CCF031F" w14:textId="77777777" w:rsidTr="00593FF6">
        <w:trPr>
          <w:ins w:id="146" w:author="OPPO(Boyuan)-v2" w:date="2022-02-22T10:57:00Z"/>
        </w:trPr>
        <w:tc>
          <w:tcPr>
            <w:tcW w:w="2547" w:type="dxa"/>
          </w:tcPr>
          <w:p w14:paraId="5E8C6991" w14:textId="401CE93B" w:rsidR="00101795" w:rsidRDefault="00101795" w:rsidP="00101795">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ListParagraph"/>
              <w:numPr>
                <w:ilvl w:val="0"/>
                <w:numId w:val="17"/>
              </w:numPr>
              <w:spacing w:beforeLines="50" w:before="120"/>
              <w:rPr>
                <w:ins w:id="153" w:author="Qualcomm - Peng Cheng" w:date="2022-02-22T12:24:00Z"/>
                <w:rFonts w:ascii="Times New Roman" w:hAnsi="Times New Roman" w:cs="Times New Roman"/>
              </w:rPr>
            </w:pPr>
            <w:ins w:id="154" w:author="Qualcomm - Peng Cheng" w:date="2022-02-22T12:24:00Z">
              <w:r w:rsidRPr="00F7004B">
                <w:rPr>
                  <w:rFonts w:ascii="Times New Roman" w:hAnsi="Times New Roman" w:cs="Times New Roman"/>
                </w:rPr>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r>
                <w:rPr>
                  <w:rFonts w:ascii="Times New Roman" w:hAnsi="Times New Roman" w:cs="Times New Roman"/>
                </w:rPr>
                <w:t xml:space="preserve">cell </w:t>
              </w:r>
              <w:r w:rsidRPr="00F7004B">
                <w:rPr>
                  <w:rFonts w:ascii="Times New Roman" w:hAnsi="Times New Roman" w:cs="Times New Roman"/>
                </w:rPr>
                <w:t xml:space="preserve">signaling are needed to exchange target cell configuration and prepare HO command (i.e., 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ListParagraph"/>
              <w:numPr>
                <w:ilvl w:val="0"/>
                <w:numId w:val="17"/>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lastRenderedPageBreak/>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gNB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57" w:author="Qualcomm - Peng Cheng" w:date="2022-02-22T12:24:00Z"/>
              </w:rPr>
            </w:pPr>
            <w:ins w:id="158"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ListParagraph"/>
              <w:numPr>
                <w:ilvl w:val="0"/>
                <w:numId w:val="18"/>
              </w:numPr>
              <w:spacing w:beforeLines="50" w:before="120"/>
              <w:rPr>
                <w:ins w:id="159" w:author="Qualcomm - Peng Cheng" w:date="2022-02-22T12:24:00Z"/>
                <w:rFonts w:ascii="Times New Roman" w:hAnsi="Times New Roman" w:cs="Times New Roman"/>
              </w:rPr>
            </w:pPr>
            <w:ins w:id="160"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3C4A6B53" w14:textId="77777777" w:rsidR="00101795" w:rsidRDefault="00101795" w:rsidP="00101795">
            <w:pPr>
              <w:pStyle w:val="ListParagraph"/>
              <w:numPr>
                <w:ilvl w:val="0"/>
                <w:numId w:val="18"/>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ListParagraph"/>
              <w:numPr>
                <w:ilvl w:val="0"/>
                <w:numId w:val="18"/>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Uu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C048AC" w14:paraId="376E7F99" w14:textId="77777777" w:rsidTr="00593FF6">
        <w:trPr>
          <w:ins w:id="167" w:author="OPPO(Boyuan)-v2" w:date="2022-02-22T10:57:00Z"/>
        </w:trPr>
        <w:tc>
          <w:tcPr>
            <w:tcW w:w="2547" w:type="dxa"/>
          </w:tcPr>
          <w:p w14:paraId="2A17EE84" w14:textId="77777777" w:rsidR="00C048AC" w:rsidRDefault="00C048AC" w:rsidP="00593FF6">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593FF6">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593FF6">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E3276E" w14:paraId="69F80AED" w14:textId="77777777" w:rsidTr="00593FF6">
        <w:trPr>
          <w:ins w:id="171" w:author="OPPO(Boyuan)-v2" w:date="2022-02-22T10:57:00Z"/>
        </w:trPr>
        <w:tc>
          <w:tcPr>
            <w:tcW w:w="2547" w:type="dxa"/>
          </w:tcPr>
          <w:p w14:paraId="5CB7A47C" w14:textId="752222E8" w:rsidR="00E3276E" w:rsidRPr="00C048AC" w:rsidRDefault="00E3276E" w:rsidP="00E3276E">
            <w:pPr>
              <w:spacing w:beforeLines="50" w:before="120"/>
              <w:rPr>
                <w:ins w:id="172" w:author="OPPO(Boyuan)-v2" w:date="2022-02-22T10:57:00Z"/>
                <w:lang w:eastAsia="zh-CN"/>
              </w:rPr>
            </w:pPr>
            <w:proofErr w:type="spellStart"/>
            <w:ins w:id="173" w:author="ASUSTeK (Lider)" w:date="2022-02-22T17:19:00Z">
              <w:r>
                <w:rPr>
                  <w:rFonts w:eastAsia="PMingLiU" w:hint="eastAsia"/>
                  <w:lang w:eastAsia="zh-TW"/>
                </w:rPr>
                <w:t>ASUSTeK</w:t>
              </w:r>
            </w:ins>
            <w:proofErr w:type="spellEnd"/>
          </w:p>
        </w:tc>
        <w:tc>
          <w:tcPr>
            <w:tcW w:w="4252" w:type="dxa"/>
          </w:tcPr>
          <w:p w14:paraId="0C2E1C5D" w14:textId="39A204DC" w:rsidR="00E3276E" w:rsidRDefault="00E3276E" w:rsidP="00E3276E">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6002E42A" w14:textId="17A13907" w:rsidR="00E3276E" w:rsidRDefault="00E3276E" w:rsidP="00E3276E">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sidRPr="009E0F14">
                <w:rPr>
                  <w:lang w:eastAsia="zh-CN"/>
                </w:rPr>
                <w:t xml:space="preserve">remote UE </w:t>
              </w:r>
              <w:r>
                <w:rPr>
                  <w:lang w:eastAsia="zh-CN"/>
                </w:rPr>
                <w:t>can trigger</w:t>
              </w:r>
              <w:r w:rsidRPr="009E0F14">
                <w:rPr>
                  <w:lang w:eastAsia="zh-CN"/>
                </w:rPr>
                <w:t xml:space="preserve"> RRC reestablishment as </w:t>
              </w:r>
              <w:r>
                <w:rPr>
                  <w:lang w:eastAsia="zh-CN"/>
                </w:rPr>
                <w:t xml:space="preserve">for </w:t>
              </w:r>
              <w:r w:rsidRPr="009E0F14">
                <w:rPr>
                  <w:lang w:eastAsia="zh-CN"/>
                </w:rPr>
                <w:t xml:space="preserve"> </w:t>
              </w:r>
              <w:r>
                <w:rPr>
                  <w:rFonts w:eastAsia="PMingLiU"/>
                  <w:lang w:eastAsia="zh-TW"/>
                </w:rPr>
                <w:t>relay UE in RRC_IDLE/INACTIVE</w:t>
              </w:r>
              <w:r w:rsidRPr="009E0F14">
                <w:rPr>
                  <w:lang w:eastAsia="zh-CN"/>
                </w:rPr>
                <w:t xml:space="preserve"> upon expiry of T304 timer</w:t>
              </w:r>
              <w:r>
                <w:rPr>
                  <w:lang w:eastAsia="zh-CN"/>
                </w:rPr>
                <w:t>.</w:t>
              </w:r>
            </w:ins>
          </w:p>
        </w:tc>
      </w:tr>
      <w:tr w:rsidR="00704724" w14:paraId="2A6C212A" w14:textId="77777777" w:rsidTr="00593FF6">
        <w:tc>
          <w:tcPr>
            <w:tcW w:w="2547" w:type="dxa"/>
          </w:tcPr>
          <w:p w14:paraId="3A50EC5A" w14:textId="744DE62E" w:rsidR="00704724" w:rsidRDefault="00704724" w:rsidP="00704724">
            <w:pPr>
              <w:spacing w:beforeLines="50" w:before="120"/>
              <w:rPr>
                <w:rFonts w:eastAsia="PMingLiU"/>
                <w:lang w:eastAsia="zh-TW"/>
              </w:rPr>
            </w:pPr>
            <w:r>
              <w:rPr>
                <w:rFonts w:eastAsia="Malgun Gothic" w:hint="eastAsia"/>
                <w:lang w:eastAsia="ko-KR"/>
              </w:rPr>
              <w:t>Samsung</w:t>
            </w:r>
          </w:p>
        </w:tc>
        <w:tc>
          <w:tcPr>
            <w:tcW w:w="4252" w:type="dxa"/>
          </w:tcPr>
          <w:p w14:paraId="4D881994" w14:textId="6B846B7E" w:rsidR="00704724" w:rsidRDefault="00704724" w:rsidP="00704724">
            <w:pPr>
              <w:spacing w:beforeLines="50" w:before="120"/>
              <w:rPr>
                <w:rFonts w:eastAsia="PMingLiU"/>
                <w:lang w:eastAsia="zh-TW"/>
              </w:rPr>
            </w:pPr>
            <w:r>
              <w:rPr>
                <w:rFonts w:eastAsia="Malgun Gothic" w:hint="eastAsia"/>
                <w:lang w:eastAsia="ko-KR"/>
              </w:rPr>
              <w:t>No</w:t>
            </w:r>
          </w:p>
        </w:tc>
        <w:tc>
          <w:tcPr>
            <w:tcW w:w="7479" w:type="dxa"/>
          </w:tcPr>
          <w:p w14:paraId="794A1748" w14:textId="56664B66" w:rsidR="00704724" w:rsidRPr="00E1145E" w:rsidRDefault="00E1145E" w:rsidP="00E1145E">
            <w:pPr>
              <w:spacing w:beforeLines="50" w:before="120"/>
              <w:rPr>
                <w:rFonts w:eastAsia="Malgun Gothic"/>
                <w:lang w:eastAsia="ko-KR"/>
              </w:rPr>
            </w:pPr>
            <w:r>
              <w:rPr>
                <w:rFonts w:eastAsia="Malgun Gothic"/>
                <w:lang w:eastAsia="ko-KR"/>
              </w:rPr>
              <w:t>For RRC_CONNECTED Relay UE’s cell change, we think that it is enough to apply the already agreed procedure i.e., notification message transaction between the target Relay UE and Remote UE via PC5 and the procedure in proposal 7 is not needed. We also think that gNB should control target Relay UE in RRC_CONNECTED to avoid such an exceptional case.</w:t>
            </w:r>
          </w:p>
        </w:tc>
      </w:tr>
      <w:tr w:rsidR="001C177E" w14:paraId="35628207" w14:textId="77777777" w:rsidTr="00593FF6">
        <w:tc>
          <w:tcPr>
            <w:tcW w:w="2547" w:type="dxa"/>
          </w:tcPr>
          <w:p w14:paraId="2F821B74" w14:textId="23893CAA" w:rsidR="001C177E" w:rsidRDefault="001C177E" w:rsidP="001C177E">
            <w:pPr>
              <w:spacing w:beforeLines="50" w:before="120"/>
              <w:rPr>
                <w:rFonts w:eastAsia="Malgun Gothic"/>
                <w:lang w:eastAsia="ko-KR"/>
              </w:rPr>
            </w:pPr>
            <w:r>
              <w:rPr>
                <w:rFonts w:hint="eastAsia"/>
                <w:lang w:eastAsia="zh-CN"/>
              </w:rPr>
              <w:lastRenderedPageBreak/>
              <w:t>H</w:t>
            </w:r>
            <w:r>
              <w:rPr>
                <w:lang w:eastAsia="zh-CN"/>
              </w:rPr>
              <w:t>uawei, HiSilicon</w:t>
            </w:r>
          </w:p>
        </w:tc>
        <w:tc>
          <w:tcPr>
            <w:tcW w:w="4252" w:type="dxa"/>
          </w:tcPr>
          <w:p w14:paraId="62E90AD7" w14:textId="77777777" w:rsidR="001C177E" w:rsidRDefault="001C177E" w:rsidP="001C177E">
            <w:pPr>
              <w:spacing w:beforeLines="50" w:before="120"/>
              <w:rPr>
                <w:lang w:eastAsia="zh-CN"/>
              </w:rPr>
            </w:pPr>
            <w:r>
              <w:rPr>
                <w:rFonts w:hint="eastAsia"/>
                <w:lang w:eastAsia="zh-CN"/>
              </w:rPr>
              <w:t>N</w:t>
            </w:r>
            <w:r>
              <w:rPr>
                <w:lang w:eastAsia="zh-CN"/>
              </w:rPr>
              <w:t>o</w:t>
            </w:r>
          </w:p>
          <w:p w14:paraId="2D63ED76" w14:textId="2151C614" w:rsidR="001C177E" w:rsidRDefault="001C177E" w:rsidP="001C177E">
            <w:pPr>
              <w:spacing w:beforeLines="50" w:before="120"/>
              <w:rPr>
                <w:rFonts w:eastAsia="Malgun Gothic"/>
                <w:lang w:eastAsia="ko-KR"/>
              </w:rPr>
            </w:pPr>
            <w:r>
              <w:rPr>
                <w:lang w:eastAsia="zh-CN"/>
              </w:rPr>
              <w:t>But see comments.</w:t>
            </w:r>
          </w:p>
        </w:tc>
        <w:tc>
          <w:tcPr>
            <w:tcW w:w="7479" w:type="dxa"/>
          </w:tcPr>
          <w:p w14:paraId="5928BD4A" w14:textId="77777777" w:rsidR="001C177E" w:rsidRDefault="001C177E" w:rsidP="001C177E">
            <w:pPr>
              <w:spacing w:beforeLines="50" w:before="120"/>
              <w:rPr>
                <w:lang w:eastAsia="zh-CN"/>
              </w:rPr>
            </w:pPr>
            <w:r>
              <w:rPr>
                <w:rFonts w:hint="eastAsia"/>
                <w:lang w:eastAsia="zh-CN"/>
              </w:rPr>
              <w:t>g</w:t>
            </w:r>
            <w:r>
              <w:rPr>
                <w:lang w:eastAsia="zh-CN"/>
              </w:rPr>
              <w:t>NB will not handover target relay UE to another cell.</w:t>
            </w:r>
          </w:p>
          <w:p w14:paraId="0AF2996D" w14:textId="77777777" w:rsidR="001C177E" w:rsidRDefault="001C177E" w:rsidP="001C177E">
            <w:pPr>
              <w:spacing w:beforeLines="50" w:before="120"/>
              <w:rPr>
                <w:lang w:eastAsia="zh-CN"/>
              </w:rPr>
            </w:pPr>
            <w:r>
              <w:rPr>
                <w:lang w:eastAsia="zh-CN"/>
              </w:rPr>
              <w:t>=============================================</w:t>
            </w:r>
          </w:p>
          <w:p w14:paraId="17F4A066" w14:textId="55BEA63B" w:rsidR="001C177E" w:rsidRDefault="001C177E" w:rsidP="001C177E">
            <w:pPr>
              <w:spacing w:beforeLines="50" w:before="120"/>
              <w:rPr>
                <w:lang w:eastAsia="zh-CN"/>
              </w:rPr>
            </w:pPr>
            <w:r>
              <w:rPr>
                <w:lang w:eastAsia="zh-CN"/>
              </w:rPr>
              <w:t>We have some comments on “</w:t>
            </w: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p>
          <w:p w14:paraId="1EBA2C91" w14:textId="77C89ADE" w:rsidR="001C177E" w:rsidRDefault="001C177E" w:rsidP="001C177E">
            <w:pPr>
              <w:spacing w:beforeLines="50" w:before="120"/>
              <w:rPr>
                <w:lang w:eastAsia="zh-CN"/>
              </w:rPr>
            </w:pPr>
            <w:r>
              <w:rPr>
                <w:lang w:eastAsia="zh-CN"/>
              </w:rPr>
              <w:t>The only new behaviour compared with connected</w:t>
            </w:r>
            <w:r w:rsidR="00B53F8F">
              <w:rPr>
                <w:lang w:eastAsia="zh-CN"/>
              </w:rPr>
              <w:t xml:space="preserve"> mode</w:t>
            </w:r>
            <w:r>
              <w:rPr>
                <w:lang w:eastAsia="zh-CN"/>
              </w:rPr>
              <w:t xml:space="preserve"> is “trigger RRC re-establishment upon relay UE switching cell”. Even if remote UE does not support this, it is not a good idea for remote UE to report “not </w:t>
            </w:r>
            <w:r w:rsidRPr="004B3A3F">
              <w:rPr>
                <w:lang w:val="en-US"/>
              </w:rPr>
              <w:t>support handover to idle/inactive UE.</w:t>
            </w:r>
            <w:r>
              <w:rPr>
                <w:lang w:eastAsia="zh-CN"/>
              </w:rPr>
              <w:t>”</w:t>
            </w:r>
          </w:p>
          <w:p w14:paraId="674C8366" w14:textId="77777777" w:rsidR="001C177E" w:rsidRDefault="001C177E" w:rsidP="001C177E">
            <w:pPr>
              <w:spacing w:beforeLines="50" w:before="120"/>
              <w:rPr>
                <w:lang w:eastAsia="zh-CN"/>
              </w:rPr>
            </w:pPr>
            <w:r>
              <w:rPr>
                <w:lang w:eastAsia="zh-CN"/>
              </w:rPr>
              <w:t xml:space="preserve">In case some candidate connected relay UEs are available, there is no issue, since gNB will not handover remote UE to the idle/inactive relay UE. </w:t>
            </w:r>
          </w:p>
          <w:p w14:paraId="7D59E041" w14:textId="77777777" w:rsidR="001C177E" w:rsidRPr="00552EF7" w:rsidRDefault="001C177E" w:rsidP="001C177E">
            <w:pPr>
              <w:spacing w:beforeLines="50" w:before="120"/>
              <w:rPr>
                <w:b/>
                <w:lang w:eastAsia="zh-CN"/>
              </w:rPr>
            </w:pPr>
            <w:r w:rsidRPr="00552EF7">
              <w:rPr>
                <w:b/>
                <w:lang w:eastAsia="zh-CN"/>
              </w:rPr>
              <w:t>In case IDLE/inactive relay UEs are the only available candidate:</w:t>
            </w:r>
          </w:p>
          <w:p w14:paraId="7BFD15A5" w14:textId="77777777" w:rsidR="001C177E" w:rsidRPr="00552EF7" w:rsidRDefault="001C177E" w:rsidP="001C177E">
            <w:pPr>
              <w:pStyle w:val="ListParagraph"/>
              <w:numPr>
                <w:ilvl w:val="0"/>
                <w:numId w:val="19"/>
              </w:numPr>
              <w:spacing w:beforeLines="50" w:before="120"/>
              <w:rPr>
                <w:rFonts w:ascii="Times New Roman" w:hAnsi="Times New Roman" w:cs="Times New Roman"/>
                <w:sz w:val="20"/>
                <w:szCs w:val="20"/>
                <w:lang w:eastAsia="en-US"/>
              </w:rPr>
            </w:pPr>
            <w:r w:rsidRPr="00552EF7">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sidRPr="00552EF7">
              <w:rPr>
                <w:rFonts w:ascii="Times New Roman" w:hAnsi="Times New Roman" w:cs="Times New Roman"/>
                <w:sz w:val="20"/>
                <w:szCs w:val="20"/>
                <w:lang w:eastAsia="en-US"/>
              </w:rPr>
              <w:t>trigger RRC re-establishment upon relay UE switching cell”, but supporting “</w:t>
            </w:r>
            <w:r>
              <w:rPr>
                <w:rFonts w:ascii="Times New Roman" w:hAnsi="Times New Roman" w:cs="Times New Roman"/>
                <w:sz w:val="20"/>
                <w:szCs w:val="20"/>
                <w:lang w:eastAsia="en-US"/>
              </w:rPr>
              <w:t>handover to idle/inactive UE</w:t>
            </w:r>
            <w:r w:rsidRPr="00552EF7">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only result in HO failure and then RRC re-establishment as legacy</w:t>
            </w:r>
            <w:r w:rsidRPr="00552EF7">
              <w:rPr>
                <w:rFonts w:ascii="Times New Roman" w:hAnsi="Times New Roman" w:cs="Times New Roman"/>
                <w:b/>
                <w:sz w:val="20"/>
                <w:szCs w:val="20"/>
                <w:lang w:eastAsia="en-US"/>
              </w:rPr>
              <w:t xml:space="preserve"> in such rare case</w:t>
            </w:r>
            <w:r w:rsidRPr="00552EF7">
              <w:rPr>
                <w:rFonts w:ascii="Times New Roman" w:hAnsi="Times New Roman" w:cs="Times New Roman"/>
                <w:sz w:val="20"/>
                <w:szCs w:val="20"/>
                <w:lang w:eastAsia="en-US"/>
              </w:rPr>
              <w:t xml:space="preserve"> (relay UE switching cell in such short duration). The only issue is on latency.</w:t>
            </w:r>
          </w:p>
          <w:p w14:paraId="37345AD8" w14:textId="77777777" w:rsidR="001C177E" w:rsidRPr="00552EF7" w:rsidRDefault="001C177E" w:rsidP="001C177E">
            <w:pPr>
              <w:pStyle w:val="ListParagraph"/>
              <w:numPr>
                <w:ilvl w:val="0"/>
                <w:numId w:val="19"/>
              </w:numPr>
              <w:spacing w:beforeLines="50" w:before="120"/>
              <w:rPr>
                <w:rFonts w:ascii="Times New Roman" w:hAnsi="Times New Roman" w:cs="Times New Roman"/>
                <w:b/>
                <w:sz w:val="20"/>
                <w:szCs w:val="20"/>
                <w:lang w:eastAsia="en-US"/>
              </w:rPr>
            </w:pPr>
            <w:r w:rsidRPr="00552EF7">
              <w:rPr>
                <w:rFonts w:ascii="Times New Roman" w:hAnsi="Times New Roman" w:cs="Times New Roman"/>
                <w:sz w:val="20"/>
                <w:szCs w:val="20"/>
                <w:lang w:eastAsia="en-US"/>
              </w:rPr>
              <w:t>But, not supporting “handover to idle/inactive UE”</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give gNB the only choice to wait for  RRC re-establishment at direct link</w:t>
            </w:r>
            <w:r>
              <w:rPr>
                <w:rFonts w:ascii="Times New Roman" w:hAnsi="Times New Roman" w:cs="Times New Roman"/>
                <w:sz w:val="20"/>
                <w:szCs w:val="20"/>
                <w:lang w:eastAsia="en-US"/>
              </w:rPr>
              <w:t>, while</w:t>
            </w:r>
            <w:r w:rsidRPr="00552EF7">
              <w:rPr>
                <w:rFonts w:ascii="Times New Roman" w:hAnsi="Times New Roman" w:cs="Times New Roman"/>
                <w:b/>
                <w:sz w:val="20"/>
                <w:szCs w:val="20"/>
                <w:lang w:eastAsia="en-US"/>
              </w:rPr>
              <w:t xml:space="preserve"> gNB cannot even try to handover remote UE to idle/inactive relay UE (even though relay UE switching cell is rare case).</w:t>
            </w:r>
          </w:p>
          <w:p w14:paraId="6D9983CF" w14:textId="770A7451" w:rsidR="001C177E" w:rsidRDefault="001C177E" w:rsidP="00B53F8F">
            <w:pPr>
              <w:spacing w:beforeLines="50" w:before="120"/>
              <w:rPr>
                <w:rFonts w:eastAsia="Malgun Gothic"/>
                <w:lang w:eastAsia="ko-KR"/>
              </w:rPr>
            </w:pPr>
            <w:r>
              <w:rPr>
                <w:lang w:eastAsia="zh-CN"/>
              </w:rPr>
              <w:t xml:space="preserve">So, this is actually </w:t>
            </w:r>
            <w:r w:rsidR="00B53F8F">
              <w:rPr>
                <w:lang w:eastAsia="zh-CN"/>
              </w:rPr>
              <w:t xml:space="preserve">not </w:t>
            </w:r>
            <w:r>
              <w:rPr>
                <w:lang w:eastAsia="zh-CN"/>
              </w:rPr>
              <w:t xml:space="preserve">one UE capability, it is “UE preference indication” of not preferring to be handover to IDLE/INACTIVE relay UE.  </w:t>
            </w:r>
          </w:p>
        </w:tc>
      </w:tr>
      <w:tr w:rsidR="00C27BD1" w14:paraId="663DE19A" w14:textId="77777777" w:rsidTr="00593FF6">
        <w:tc>
          <w:tcPr>
            <w:tcW w:w="2547" w:type="dxa"/>
          </w:tcPr>
          <w:p w14:paraId="724129E5" w14:textId="086B0777" w:rsidR="00C27BD1" w:rsidRDefault="00C27BD1" w:rsidP="00C27BD1">
            <w:pPr>
              <w:spacing w:beforeLines="50" w:before="120"/>
              <w:rPr>
                <w:lang w:eastAsia="zh-CN"/>
              </w:rPr>
            </w:pPr>
            <w:r>
              <w:rPr>
                <w:rFonts w:hint="eastAsia"/>
                <w:lang w:eastAsia="zh-CN"/>
              </w:rPr>
              <w:t>Xiaomi</w:t>
            </w:r>
          </w:p>
        </w:tc>
        <w:tc>
          <w:tcPr>
            <w:tcW w:w="4252" w:type="dxa"/>
          </w:tcPr>
          <w:p w14:paraId="48F131E6" w14:textId="0D0A0313" w:rsidR="00C27BD1" w:rsidRDefault="00C27BD1" w:rsidP="00C27BD1">
            <w:pPr>
              <w:spacing w:beforeLines="50" w:before="120"/>
              <w:rPr>
                <w:lang w:eastAsia="zh-CN"/>
              </w:rPr>
            </w:pPr>
            <w:r>
              <w:rPr>
                <w:rFonts w:hint="eastAsia"/>
                <w:lang w:eastAsia="zh-CN"/>
              </w:rPr>
              <w:t>No</w:t>
            </w:r>
          </w:p>
        </w:tc>
        <w:tc>
          <w:tcPr>
            <w:tcW w:w="7479" w:type="dxa"/>
          </w:tcPr>
          <w:p w14:paraId="68141A32" w14:textId="5424B523" w:rsidR="00C27BD1" w:rsidRDefault="00C27BD1" w:rsidP="00C27BD1">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A592D" w14:paraId="7665B7E4" w14:textId="77777777" w:rsidTr="00593FF6">
        <w:tc>
          <w:tcPr>
            <w:tcW w:w="2547" w:type="dxa"/>
          </w:tcPr>
          <w:p w14:paraId="660A85BE" w14:textId="393BA4BD" w:rsidR="007A592D" w:rsidRDefault="007A592D" w:rsidP="007A592D">
            <w:pPr>
              <w:spacing w:beforeLines="50" w:before="120"/>
              <w:rPr>
                <w:lang w:eastAsia="zh-CN"/>
              </w:rPr>
            </w:pPr>
            <w:r>
              <w:rPr>
                <w:lang w:eastAsia="zh-CN"/>
              </w:rPr>
              <w:t>Kyocera</w:t>
            </w:r>
          </w:p>
        </w:tc>
        <w:tc>
          <w:tcPr>
            <w:tcW w:w="4252" w:type="dxa"/>
          </w:tcPr>
          <w:p w14:paraId="3CB9C25C" w14:textId="402BB20A" w:rsidR="007A592D" w:rsidRDefault="007A592D" w:rsidP="007A592D">
            <w:pPr>
              <w:spacing w:beforeLines="50" w:before="120"/>
              <w:rPr>
                <w:lang w:eastAsia="zh-CN"/>
              </w:rPr>
            </w:pPr>
            <w:r>
              <w:rPr>
                <w:lang w:eastAsia="zh-CN"/>
              </w:rPr>
              <w:t>No</w:t>
            </w:r>
          </w:p>
        </w:tc>
        <w:tc>
          <w:tcPr>
            <w:tcW w:w="7479" w:type="dxa"/>
          </w:tcPr>
          <w:p w14:paraId="3D621252" w14:textId="6759F921" w:rsidR="007A592D" w:rsidRDefault="007A592D" w:rsidP="007A592D">
            <w:pPr>
              <w:spacing w:beforeLines="50" w:before="120"/>
              <w:rPr>
                <w:lang w:eastAsia="zh-CN"/>
              </w:rPr>
            </w:pPr>
            <w:r>
              <w:rPr>
                <w:lang w:eastAsia="zh-CN"/>
              </w:rPr>
              <w:t xml:space="preserve">We assume the HO preparation would not go through for the target relay UE.  </w:t>
            </w:r>
          </w:p>
        </w:tc>
      </w:tr>
      <w:tr w:rsidR="00DF6654" w14:paraId="70D00970" w14:textId="77777777" w:rsidTr="00593FF6">
        <w:tc>
          <w:tcPr>
            <w:tcW w:w="2547" w:type="dxa"/>
          </w:tcPr>
          <w:p w14:paraId="690C04F2" w14:textId="50B5EC78" w:rsidR="00DF6654" w:rsidRDefault="00DF6654" w:rsidP="007A592D">
            <w:pPr>
              <w:spacing w:beforeLines="50" w:before="120"/>
              <w:rPr>
                <w:lang w:eastAsia="zh-CN"/>
              </w:rPr>
            </w:pPr>
            <w:r>
              <w:rPr>
                <w:lang w:eastAsia="zh-CN"/>
              </w:rPr>
              <w:t>Ericsson</w:t>
            </w:r>
          </w:p>
        </w:tc>
        <w:tc>
          <w:tcPr>
            <w:tcW w:w="4252" w:type="dxa"/>
          </w:tcPr>
          <w:p w14:paraId="0D26AF34" w14:textId="4F935C50" w:rsidR="00DF6654" w:rsidRDefault="00DF6654" w:rsidP="007A592D">
            <w:pPr>
              <w:spacing w:beforeLines="50" w:before="120"/>
              <w:rPr>
                <w:lang w:eastAsia="zh-CN"/>
              </w:rPr>
            </w:pPr>
            <w:r>
              <w:rPr>
                <w:lang w:eastAsia="zh-CN"/>
              </w:rPr>
              <w:t>Yes</w:t>
            </w:r>
          </w:p>
        </w:tc>
        <w:tc>
          <w:tcPr>
            <w:tcW w:w="7479" w:type="dxa"/>
          </w:tcPr>
          <w:p w14:paraId="076A2296" w14:textId="18AA48D6" w:rsidR="00B35FAD" w:rsidRDefault="00DF6654" w:rsidP="007A592D">
            <w:pPr>
              <w:spacing w:beforeLines="50" w:before="120"/>
              <w:rPr>
                <w:lang w:eastAsia="zh-CN"/>
              </w:rPr>
            </w:pPr>
            <w:r>
              <w:rPr>
                <w:lang w:eastAsia="zh-CN"/>
              </w:rPr>
              <w:t>What the network decide</w:t>
            </w:r>
            <w:r w:rsidR="00B35FAD">
              <w:rPr>
                <w:lang w:eastAsia="zh-CN"/>
              </w:rPr>
              <w:t>s</w:t>
            </w:r>
            <w:r>
              <w:rPr>
                <w:lang w:eastAsia="zh-CN"/>
              </w:rPr>
              <w:t xml:space="preserve"> is up to network implementation and is not specified in the spec. From this point of view, a network implementation may decide to handoff the relay UE anyway to another cell because the Uu</w:t>
            </w:r>
            <w:r w:rsidR="00B35FAD">
              <w:rPr>
                <w:lang w:eastAsia="zh-CN"/>
              </w:rPr>
              <w:t xml:space="preserve"> link</w:t>
            </w:r>
            <w:r>
              <w:rPr>
                <w:lang w:eastAsia="zh-CN"/>
              </w:rPr>
              <w:t xml:space="preserve"> is going to be broken soon.</w:t>
            </w:r>
            <w:r w:rsidR="00B35FAD">
              <w:rPr>
                <w:lang w:eastAsia="zh-CN"/>
              </w:rPr>
              <w:t xml:space="preserve"> </w:t>
            </w:r>
          </w:p>
          <w:p w14:paraId="763CB665" w14:textId="18ABE65C" w:rsidR="00DF6654" w:rsidRDefault="00B35FAD" w:rsidP="007A592D">
            <w:pPr>
              <w:spacing w:beforeLines="50" w:before="120"/>
              <w:rPr>
                <w:lang w:eastAsia="zh-CN"/>
              </w:rPr>
            </w:pPr>
            <w:r>
              <w:rPr>
                <w:lang w:eastAsia="zh-CN"/>
              </w:rPr>
              <w:t xml:space="preserve">There is no benefit for the network to keep a UE with which it cannot transmit and even if this is going to happen the UE will go to IDLE by itself (since the inactivity timer or some </w:t>
            </w:r>
            <w:r>
              <w:rPr>
                <w:lang w:eastAsia="zh-CN"/>
              </w:rPr>
              <w:lastRenderedPageBreak/>
              <w:t>other RLF trigger will kick in). If this is the outcome, then we will fall back to the IDLE and INACTIVE case scenario.</w:t>
            </w:r>
          </w:p>
          <w:p w14:paraId="6C851F51" w14:textId="77777777" w:rsidR="00DF6654" w:rsidRDefault="00DF6654" w:rsidP="007A592D">
            <w:pPr>
              <w:spacing w:beforeLines="50" w:before="120"/>
              <w:rPr>
                <w:lang w:eastAsia="zh-CN"/>
              </w:rPr>
            </w:pPr>
            <w:r>
              <w:rPr>
                <w:lang w:eastAsia="zh-CN"/>
              </w:rPr>
              <w:t>In this case, in a way or another the relay UE will disappear as for the IDLE and INACTIVE case.</w:t>
            </w:r>
          </w:p>
          <w:p w14:paraId="201C17F6" w14:textId="47ACBB94" w:rsidR="00DF6654" w:rsidRDefault="00DF6654" w:rsidP="007A592D">
            <w:pPr>
              <w:spacing w:beforeLines="50" w:before="120"/>
              <w:rPr>
                <w:lang w:eastAsia="zh-CN"/>
              </w:rPr>
            </w:pPr>
            <w:r>
              <w:rPr>
                <w:lang w:eastAsia="zh-CN"/>
              </w:rPr>
              <w:t xml:space="preserve">But regardless of this, the behaviour of the remote UE is </w:t>
            </w:r>
            <w:r w:rsidR="00B35FAD">
              <w:rPr>
                <w:lang w:eastAsia="zh-CN"/>
              </w:rPr>
              <w:t>the same</w:t>
            </w:r>
            <w:r>
              <w:rPr>
                <w:lang w:eastAsia="zh-CN"/>
              </w:rPr>
              <w:t xml:space="preserve"> as it will get anyway </w:t>
            </w:r>
            <w:r w:rsidR="00B35FAD">
              <w:rPr>
                <w:lang w:eastAsia="zh-CN"/>
              </w:rPr>
              <w:t>a</w:t>
            </w:r>
            <w:r>
              <w:rPr>
                <w:lang w:eastAsia="zh-CN"/>
              </w:rPr>
              <w:t xml:space="preserve"> notification from the relay UE.</w:t>
            </w:r>
            <w:r w:rsidR="00B35FAD">
              <w:rPr>
                <w:lang w:eastAsia="zh-CN"/>
              </w:rPr>
              <w:t xml:space="preserve"> We do not see any difference between the two cases.</w:t>
            </w:r>
          </w:p>
        </w:tc>
      </w:tr>
      <w:tr w:rsidR="00A8333B" w14:paraId="18A68DBF" w14:textId="77777777" w:rsidTr="00593FF6">
        <w:tc>
          <w:tcPr>
            <w:tcW w:w="2547" w:type="dxa"/>
          </w:tcPr>
          <w:p w14:paraId="0291CAF2" w14:textId="188CE008" w:rsidR="00A8333B" w:rsidRDefault="00A8333B" w:rsidP="007A592D">
            <w:pPr>
              <w:spacing w:beforeLines="50" w:before="120"/>
              <w:rPr>
                <w:lang w:eastAsia="zh-CN"/>
              </w:rPr>
            </w:pPr>
            <w:r>
              <w:rPr>
                <w:lang w:eastAsia="zh-CN"/>
              </w:rPr>
              <w:lastRenderedPageBreak/>
              <w:t>Apple</w:t>
            </w:r>
          </w:p>
        </w:tc>
        <w:tc>
          <w:tcPr>
            <w:tcW w:w="4252" w:type="dxa"/>
          </w:tcPr>
          <w:p w14:paraId="2E23683A" w14:textId="681F8592" w:rsidR="00A8333B" w:rsidRDefault="00A8333B" w:rsidP="007A592D">
            <w:pPr>
              <w:spacing w:beforeLines="50" w:before="120"/>
              <w:rPr>
                <w:lang w:eastAsia="zh-CN"/>
              </w:rPr>
            </w:pPr>
            <w:r>
              <w:rPr>
                <w:lang w:eastAsia="zh-CN"/>
              </w:rPr>
              <w:t>No</w:t>
            </w:r>
          </w:p>
        </w:tc>
        <w:tc>
          <w:tcPr>
            <w:tcW w:w="7479" w:type="dxa"/>
          </w:tcPr>
          <w:p w14:paraId="1F624966" w14:textId="272353F3" w:rsidR="00A8333B" w:rsidRDefault="00A8333B" w:rsidP="007A592D">
            <w:pPr>
              <w:spacing w:beforeLines="50" w:before="120"/>
              <w:rPr>
                <w:lang w:eastAsia="zh-CN"/>
              </w:rPr>
            </w:pPr>
            <w:r>
              <w:rPr>
                <w:lang w:eastAsia="zh-CN"/>
              </w:rPr>
              <w:t>We think this is a corner case. Even if this happens, the remote UE and relay UE can solve it with some PC5 messages as discussed for IDLE/INACTIVE case.</w:t>
            </w:r>
          </w:p>
        </w:tc>
      </w:tr>
    </w:tbl>
    <w:p w14:paraId="6BC826F9" w14:textId="77777777" w:rsidR="009376C7" w:rsidRPr="009E0F14" w:rsidRDefault="009376C7" w:rsidP="009376C7">
      <w:pPr>
        <w:spacing w:before="180" w:after="0"/>
        <w:rPr>
          <w:ins w:id="178" w:author="OPPO(Boyuan)-v2" w:date="2022-02-22T10:57:00Z"/>
          <w:lang w:eastAsia="zh-CN"/>
        </w:rPr>
      </w:pPr>
      <w:ins w:id="179"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80" w:author="OPPO(Boyuan)-v2" w:date="2022-02-22T10:57:00Z"/>
          <w:lang w:eastAsia="zh-CN"/>
        </w:rPr>
      </w:pPr>
      <w:ins w:id="181"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82" w:author="OPPO(Boyuan)-v2" w:date="2022-02-22T10:57:00Z"/>
          <w:b/>
          <w:lang w:eastAsia="zh-CN"/>
        </w:rPr>
      </w:pPr>
      <w:ins w:id="183" w:author="OPPO(Boyuan)-v2" w:date="2022-02-22T10:57:00Z">
        <w:r w:rsidRPr="008B298E">
          <w:rPr>
            <w:b/>
            <w:lang w:eastAsia="zh-CN"/>
          </w:rPr>
          <w:t xml:space="preserve">Q4-3: In case the output of Q4-2 is it is applicable to RRC_CONNECTED relay UE as well, do you see any other reason to confirm the WA </w:t>
        </w:r>
        <w:proofErr w:type="spellStart"/>
        <w:r w:rsidRPr="008B298E">
          <w:rPr>
            <w:b/>
            <w:lang w:eastAsia="zh-CN"/>
          </w:rPr>
          <w:t>for</w:t>
        </w:r>
        <w:r w:rsidRPr="009E0F14">
          <w:rPr>
            <w:b/>
            <w:lang w:eastAsia="zh-CN"/>
          </w:rPr>
          <w:t>“UE</w:t>
        </w:r>
        <w:proofErr w:type="spellEnd"/>
        <w:r w:rsidRPr="009E0F14">
          <w:rPr>
            <w:b/>
            <w:lang w:eastAsia="zh-CN"/>
          </w:rPr>
          <w:t xml:space="preserve"> capability for support by the remote UE of handover to idle/inactive UE.”</w:t>
        </w:r>
        <w:r>
          <w:rPr>
            <w:b/>
            <w:lang w:eastAsia="zh-CN"/>
          </w:rPr>
          <w:t>? If yes, what is it?</w:t>
        </w:r>
      </w:ins>
    </w:p>
    <w:tbl>
      <w:tblPr>
        <w:tblStyle w:val="TableGrid"/>
        <w:tblW w:w="0" w:type="auto"/>
        <w:tblLook w:val="04A0" w:firstRow="1" w:lastRow="0" w:firstColumn="1" w:lastColumn="0" w:noHBand="0" w:noVBand="1"/>
      </w:tblPr>
      <w:tblGrid>
        <w:gridCol w:w="2547"/>
        <w:gridCol w:w="4252"/>
        <w:gridCol w:w="7479"/>
      </w:tblGrid>
      <w:tr w:rsidR="009376C7" w14:paraId="71263ECD" w14:textId="77777777" w:rsidTr="00593FF6">
        <w:trPr>
          <w:ins w:id="184" w:author="OPPO(Boyuan)-v2" w:date="2022-02-22T10:57:00Z"/>
        </w:trPr>
        <w:tc>
          <w:tcPr>
            <w:tcW w:w="2547" w:type="dxa"/>
            <w:shd w:val="clear" w:color="auto" w:fill="A6A6A6" w:themeFill="background1" w:themeFillShade="A6"/>
          </w:tcPr>
          <w:p w14:paraId="1A2AD4E1" w14:textId="77777777" w:rsidR="009376C7" w:rsidRDefault="009376C7" w:rsidP="00593FF6">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593FF6">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593FF6">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9376C7" w14:paraId="21A9A291" w14:textId="77777777" w:rsidTr="00593FF6">
        <w:trPr>
          <w:ins w:id="191" w:author="OPPO(Boyuan)-v2" w:date="2022-02-22T10:57:00Z"/>
        </w:trPr>
        <w:tc>
          <w:tcPr>
            <w:tcW w:w="2547" w:type="dxa"/>
          </w:tcPr>
          <w:p w14:paraId="6344232D" w14:textId="1F94541D" w:rsidR="009376C7" w:rsidRDefault="00F47434" w:rsidP="00593FF6">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593FF6">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593FF6">
            <w:pPr>
              <w:spacing w:beforeLines="50" w:before="120"/>
              <w:rPr>
                <w:ins w:id="196" w:author="OPPO(Boyuan)-v2" w:date="2022-02-22T10:57:00Z"/>
                <w:lang w:eastAsia="zh-CN"/>
              </w:rPr>
            </w:pPr>
          </w:p>
        </w:tc>
      </w:tr>
      <w:tr w:rsidR="000F32F4" w14:paraId="7DE7CDD1" w14:textId="77777777" w:rsidTr="00593FF6">
        <w:trPr>
          <w:ins w:id="197" w:author="OPPO(Boyuan)-v2" w:date="2022-02-22T10:57:00Z"/>
        </w:trPr>
        <w:tc>
          <w:tcPr>
            <w:tcW w:w="2547" w:type="dxa"/>
          </w:tcPr>
          <w:p w14:paraId="03CE5485" w14:textId="228E193C" w:rsidR="000F32F4" w:rsidRDefault="000F32F4" w:rsidP="000F32F4">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1D8D1C81" w14:textId="406ADFD3" w:rsidR="000F32F4" w:rsidRDefault="000F32F4" w:rsidP="000F32F4">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sidRPr="004A2B53">
                <w:rPr>
                  <w:i/>
                  <w:iCs/>
                  <w:lang w:eastAsia="zh-CN"/>
                </w:rPr>
                <w:t>RRCReconfigurationComplete</w:t>
              </w:r>
              <w:r>
                <w:rPr>
                  <w:lang w:eastAsia="zh-CN"/>
                </w:rPr>
                <w:t xml:space="preserve">.  Please note in other agreed scenario to use default PC5 RLC channel (i.e., reception of </w:t>
              </w:r>
              <w:proofErr w:type="spellStart"/>
              <w:r w:rsidRPr="00D94679">
                <w:rPr>
                  <w:i/>
                  <w:iCs/>
                  <w:lang w:eastAsia="zh-CN"/>
                </w:rPr>
                <w:t>RRCReestablishement</w:t>
              </w:r>
              <w:proofErr w:type="spellEnd"/>
              <w:r w:rsidRPr="00D94679">
                <w:rPr>
                  <w:i/>
                  <w:iCs/>
                  <w:lang w:eastAsia="zh-CN"/>
                </w:rPr>
                <w:t>/</w:t>
              </w:r>
              <w:proofErr w:type="spellStart"/>
              <w:r w:rsidRPr="00D94679">
                <w:rPr>
                  <w:i/>
                  <w:iCs/>
                  <w:lang w:eastAsia="zh-CN"/>
                </w:rPr>
                <w:t>RRCResume</w:t>
              </w:r>
              <w:proofErr w:type="spellEnd"/>
              <w:r>
                <w:rPr>
                  <w:lang w:eastAsia="zh-CN"/>
                </w:rPr>
                <w:t xml:space="preserve"> message), remote UE just needs to implementing using default PC5 RLC channel for 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204" w:author="Qualcomm - Peng Cheng" w:date="2022-02-22T12:25:00Z"/>
                <w:lang w:eastAsia="zh-CN"/>
              </w:rPr>
            </w:pPr>
            <w:ins w:id="205"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39EEAC6" w14:textId="77777777" w:rsidR="000F32F4" w:rsidRPr="00EA7A97" w:rsidRDefault="00307BDE" w:rsidP="000F32F4">
            <w:pPr>
              <w:jc w:val="center"/>
              <w:rPr>
                <w:ins w:id="206" w:author="Qualcomm - Peng Cheng" w:date="2022-02-22T12:25:00Z"/>
                <w:noProof/>
              </w:rPr>
            </w:pPr>
            <w:ins w:id="207" w:author="Qualcomm - Peng Cheng" w:date="2022-02-22T12:25:00Z">
              <w:r w:rsidRPr="0063218B">
                <w:rPr>
                  <w:noProof/>
                </w:rPr>
                <w:object w:dxaOrig="4204" w:dyaOrig="3299" w14:anchorId="5EBFC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2.45pt;height:167pt;mso-width-percent:0;mso-height-percent:0;mso-width-percent:0;mso-height-percent:0" o:ole="">
                    <v:imagedata r:id="rId23" o:title=""/>
                  </v:shape>
                  <o:OLEObject Type="Embed" ProgID="Visio.Drawing.15" ShapeID="_x0000_i1026" DrawAspect="Content" ObjectID="_1707054267" r:id="rId24"/>
                </w:object>
              </w:r>
            </w:ins>
          </w:p>
          <w:p w14:paraId="62A1A3A4" w14:textId="77777777" w:rsidR="000F32F4" w:rsidRPr="00CA6E34" w:rsidRDefault="000F32F4" w:rsidP="000F32F4">
            <w:pPr>
              <w:spacing w:after="240"/>
              <w:jc w:val="center"/>
              <w:rPr>
                <w:ins w:id="208" w:author="Qualcomm - Peng Cheng" w:date="2022-02-22T12:25:00Z"/>
                <w:b/>
                <w:bCs/>
              </w:rPr>
            </w:pPr>
            <w:ins w:id="209"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307BDE" w:rsidP="000F32F4">
            <w:pPr>
              <w:jc w:val="center"/>
              <w:rPr>
                <w:ins w:id="210" w:author="Qualcomm - Peng Cheng" w:date="2022-02-22T12:25:00Z"/>
                <w:noProof/>
              </w:rPr>
            </w:pPr>
            <w:ins w:id="211" w:author="Qualcomm - Peng Cheng" w:date="2022-02-22T12:25:00Z">
              <w:r w:rsidRPr="0063218B">
                <w:rPr>
                  <w:noProof/>
                </w:rPr>
                <w:object w:dxaOrig="4204" w:dyaOrig="4724" w14:anchorId="5AC06A2B">
                  <v:shape id="_x0000_i1025" type="#_x0000_t75" alt="" style="width:210.1pt;height:235.5pt;mso-width-percent:0;mso-height-percent:0;mso-width-percent:0;mso-height-percent:0" o:ole="">
                    <v:imagedata r:id="rId25" o:title=""/>
                  </v:shape>
                  <o:OLEObject Type="Embed" ProgID="Visio.Drawing.15" ShapeID="_x0000_i1025" DrawAspect="Content" ObjectID="_1707054268" r:id="rId26"/>
                </w:object>
              </w:r>
            </w:ins>
          </w:p>
          <w:p w14:paraId="6B3176E0" w14:textId="418C89E7" w:rsidR="000F32F4" w:rsidRPr="00D26559" w:rsidRDefault="000F32F4" w:rsidP="000F32F4">
            <w:pPr>
              <w:spacing w:after="240"/>
              <w:jc w:val="center"/>
              <w:rPr>
                <w:ins w:id="212" w:author="Qualcomm - Peng Cheng" w:date="2022-02-22T12:25:00Z"/>
                <w:b/>
                <w:bCs/>
              </w:rPr>
            </w:pPr>
            <w:ins w:id="213" w:author="Qualcomm - Peng Cheng" w:date="2022-02-22T12:25:00Z">
              <w:r w:rsidRPr="00601704">
                <w:rPr>
                  <w:b/>
                  <w:bCs/>
                </w:rPr>
                <w:lastRenderedPageBreak/>
                <w:t>Figure.</w:t>
              </w:r>
              <w:r>
                <w:rPr>
                  <w:b/>
                  <w:bCs/>
                </w:rPr>
                <w:t>2</w:t>
              </w:r>
              <w:r w:rsidRPr="00601704">
                <w:rPr>
                  <w:b/>
                  <w:bCs/>
                </w:rPr>
                <w:t xml:space="preserve">: </w:t>
              </w:r>
              <w:r>
                <w:rPr>
                  <w:b/>
                  <w:bCs/>
                </w:rPr>
                <w:t xml:space="preserve">Illustration of </w:t>
              </w:r>
              <w:r w:rsidR="002B4498">
                <w:rPr>
                  <w:b/>
                  <w:bCs/>
                </w:rPr>
                <w:t xml:space="preserve">one possible </w:t>
              </w:r>
              <w:r>
                <w:rPr>
                  <w:b/>
                  <w:bCs/>
                </w:rPr>
                <w:t>remote UE ID assignment procedure when target relay UE in IDLE/INACTIVE</w:t>
              </w:r>
              <w:r w:rsidR="002B4498">
                <w:rPr>
                  <w:b/>
                  <w:bCs/>
                </w:rPr>
                <w:t xml:space="preserve"> </w:t>
              </w:r>
            </w:ins>
          </w:p>
          <w:p w14:paraId="498B3E74" w14:textId="0420EE0D" w:rsidR="000F32F4" w:rsidRDefault="00EB2540" w:rsidP="000F32F4">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7A592D" w14:paraId="05BA9612" w14:textId="77777777" w:rsidTr="00593FF6">
        <w:trPr>
          <w:ins w:id="217" w:author="OPPO(Boyuan)-v2" w:date="2022-02-22T10:57:00Z"/>
        </w:trPr>
        <w:tc>
          <w:tcPr>
            <w:tcW w:w="2547" w:type="dxa"/>
          </w:tcPr>
          <w:p w14:paraId="40CFB76C" w14:textId="510CEB20" w:rsidR="007A592D" w:rsidRDefault="007A592D" w:rsidP="007A592D">
            <w:pPr>
              <w:spacing w:beforeLines="50" w:before="120"/>
              <w:rPr>
                <w:ins w:id="218" w:author="OPPO(Boyuan)-v2" w:date="2022-02-22T10:57:00Z"/>
                <w:lang w:eastAsia="zh-CN"/>
              </w:rPr>
            </w:pPr>
            <w:r>
              <w:rPr>
                <w:lang w:eastAsia="zh-CN"/>
              </w:rPr>
              <w:lastRenderedPageBreak/>
              <w:t>Kyocera</w:t>
            </w:r>
          </w:p>
        </w:tc>
        <w:tc>
          <w:tcPr>
            <w:tcW w:w="4252" w:type="dxa"/>
          </w:tcPr>
          <w:p w14:paraId="7BBC84AB" w14:textId="4081D895" w:rsidR="007A592D" w:rsidRDefault="007A592D" w:rsidP="007A592D">
            <w:pPr>
              <w:spacing w:beforeLines="50" w:before="120"/>
              <w:rPr>
                <w:ins w:id="219" w:author="OPPO(Boyuan)-v2" w:date="2022-02-22T10:57:00Z"/>
                <w:lang w:eastAsia="zh-CN"/>
              </w:rPr>
            </w:pPr>
            <w:r>
              <w:rPr>
                <w:lang w:eastAsia="zh-CN"/>
              </w:rPr>
              <w:t xml:space="preserve">Yes </w:t>
            </w:r>
          </w:p>
        </w:tc>
        <w:tc>
          <w:tcPr>
            <w:tcW w:w="7479" w:type="dxa"/>
          </w:tcPr>
          <w:p w14:paraId="0A3A9D8B" w14:textId="142CD26D" w:rsidR="007A592D" w:rsidRDefault="007A592D" w:rsidP="007A592D">
            <w:pPr>
              <w:spacing w:beforeLines="50" w:before="120"/>
              <w:rPr>
                <w:ins w:id="220"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rsidR="00131035" w14:paraId="07C15B5C" w14:textId="77777777" w:rsidTr="00593FF6">
        <w:tc>
          <w:tcPr>
            <w:tcW w:w="2547" w:type="dxa"/>
          </w:tcPr>
          <w:p w14:paraId="064A03B6" w14:textId="3870B27D" w:rsidR="00131035" w:rsidRDefault="00131035" w:rsidP="007A592D">
            <w:pPr>
              <w:spacing w:beforeLines="50" w:before="120"/>
              <w:rPr>
                <w:lang w:eastAsia="zh-CN"/>
              </w:rPr>
            </w:pPr>
            <w:r>
              <w:rPr>
                <w:lang w:eastAsia="zh-CN"/>
              </w:rPr>
              <w:t>Apple</w:t>
            </w:r>
          </w:p>
        </w:tc>
        <w:tc>
          <w:tcPr>
            <w:tcW w:w="4252" w:type="dxa"/>
          </w:tcPr>
          <w:p w14:paraId="607D0D12" w14:textId="5A4164CB" w:rsidR="00131035" w:rsidRDefault="00131035" w:rsidP="007A592D">
            <w:pPr>
              <w:spacing w:beforeLines="50" w:before="120"/>
              <w:rPr>
                <w:lang w:eastAsia="zh-CN"/>
              </w:rPr>
            </w:pPr>
            <w:r>
              <w:rPr>
                <w:lang w:eastAsia="zh-CN"/>
              </w:rPr>
              <w:t>See comment</w:t>
            </w:r>
          </w:p>
        </w:tc>
        <w:tc>
          <w:tcPr>
            <w:tcW w:w="7479" w:type="dxa"/>
          </w:tcPr>
          <w:p w14:paraId="386B4EF8" w14:textId="58CA9992" w:rsidR="00131035" w:rsidRDefault="00131035" w:rsidP="007A592D">
            <w:pPr>
              <w:spacing w:beforeLines="50" w:before="120"/>
              <w:rPr>
                <w:lang w:eastAsia="zh-CN"/>
              </w:rPr>
            </w:pPr>
            <w:r>
              <w:rPr>
                <w:lang w:eastAsia="zh-CN"/>
              </w:rPr>
              <w:t xml:space="preserve">If remote UE has an optional capability for this, we strongly suggest </w:t>
            </w:r>
            <w:proofErr w:type="gramStart"/>
            <w:r>
              <w:rPr>
                <w:lang w:eastAsia="zh-CN"/>
              </w:rPr>
              <w:t>to allow</w:t>
            </w:r>
            <w:proofErr w:type="gramEnd"/>
            <w:r>
              <w:rPr>
                <w:lang w:eastAsia="zh-CN"/>
              </w:rPr>
              <w:t xml:space="preserve"> remote UE to filter measurement reports of relay UE candidates to not measure and report relays in IDLE/INACTIVE state, which will provide much more savings than the failure handling procedures.</w:t>
            </w:r>
          </w:p>
        </w:tc>
      </w:tr>
    </w:tbl>
    <w:p w14:paraId="621BE955" w14:textId="77777777" w:rsidR="009376C7" w:rsidRDefault="009376C7" w:rsidP="009376C7">
      <w:pPr>
        <w:spacing w:before="180" w:after="0"/>
        <w:rPr>
          <w:ins w:id="221" w:author="OPPO(Boyuan)-v2" w:date="2022-02-22T10:57:00Z"/>
          <w:b/>
          <w:lang w:eastAsia="zh-CN"/>
        </w:rPr>
      </w:pPr>
    </w:p>
    <w:tbl>
      <w:tblPr>
        <w:tblStyle w:val="TableGrid"/>
        <w:tblW w:w="0" w:type="auto"/>
        <w:tblLook w:val="04A0" w:firstRow="1" w:lastRow="0" w:firstColumn="1" w:lastColumn="0" w:noHBand="0" w:noVBand="1"/>
      </w:tblPr>
      <w:tblGrid>
        <w:gridCol w:w="14278"/>
      </w:tblGrid>
      <w:tr w:rsidR="009376C7" w14:paraId="78F01345" w14:textId="77777777" w:rsidTr="00593FF6">
        <w:trPr>
          <w:ins w:id="222" w:author="OPPO(Boyuan)-v2" w:date="2022-02-22T10:57:00Z"/>
        </w:trPr>
        <w:tc>
          <w:tcPr>
            <w:tcW w:w="14278" w:type="dxa"/>
          </w:tcPr>
          <w:p w14:paraId="63D355F1" w14:textId="77777777" w:rsidR="009376C7" w:rsidRPr="009E0F14" w:rsidRDefault="009376C7" w:rsidP="00593FF6">
            <w:pPr>
              <w:widowControl w:val="0"/>
              <w:spacing w:after="0"/>
              <w:jc w:val="both"/>
              <w:rPr>
                <w:ins w:id="223" w:author="OPPO(Boyuan)-v2" w:date="2022-02-22T10:57:00Z"/>
                <w:bCs/>
              </w:rPr>
            </w:pPr>
            <w:ins w:id="224" w:author="OPPO(Boyuan)-v2" w:date="2022-02-22T10:57:00Z">
              <w:r w:rsidRPr="009E0F14">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3D94E641" w14:textId="77777777" w:rsidR="009376C7" w:rsidRPr="009E0F14" w:rsidRDefault="009376C7" w:rsidP="00593FF6">
            <w:pPr>
              <w:widowControl w:val="0"/>
              <w:spacing w:after="0"/>
              <w:jc w:val="both"/>
              <w:rPr>
                <w:ins w:id="225" w:author="OPPO(Boyuan)-v2" w:date="2022-02-22T10:57:00Z"/>
                <w:bCs/>
              </w:rPr>
            </w:pPr>
            <w:ins w:id="226" w:author="OPPO(Boyuan)-v2" w:date="2022-02-22T10:57:00Z">
              <w:r w:rsidRPr="009E0F14">
                <w:rPr>
                  <w:bCs/>
                </w:rPr>
                <w:t xml:space="preserve">    -Upon relay UE receives RRCReject or experiences other connection establishment/resume failure, it either triggers PC5-S release or sends notification message indicating Uu RRC connection failure to remote UE. </w:t>
              </w:r>
            </w:ins>
          </w:p>
          <w:p w14:paraId="14520E14" w14:textId="77777777" w:rsidR="009376C7" w:rsidRPr="009E0F14" w:rsidRDefault="009376C7" w:rsidP="00593FF6">
            <w:pPr>
              <w:widowControl w:val="0"/>
              <w:spacing w:after="0"/>
              <w:jc w:val="both"/>
              <w:rPr>
                <w:ins w:id="227" w:author="OPPO(Boyuan)-v2" w:date="2022-02-22T10:57:00Z"/>
                <w:bCs/>
              </w:rPr>
            </w:pPr>
            <w:ins w:id="228"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593FF6">
            <w:pPr>
              <w:widowControl w:val="0"/>
              <w:spacing w:after="0"/>
              <w:jc w:val="both"/>
              <w:rPr>
                <w:ins w:id="229" w:author="OPPO(Boyuan)-v2" w:date="2022-02-22T10:57:00Z"/>
                <w:bCs/>
              </w:rPr>
            </w:pPr>
          </w:p>
          <w:p w14:paraId="3FB58B11" w14:textId="77777777" w:rsidR="009376C7" w:rsidRPr="009E0F14" w:rsidRDefault="009376C7" w:rsidP="00593FF6">
            <w:pPr>
              <w:widowControl w:val="0"/>
              <w:spacing w:after="0"/>
              <w:jc w:val="both"/>
              <w:rPr>
                <w:ins w:id="230" w:author="OPPO(Boyuan)-v2" w:date="2022-02-22T10:57:00Z"/>
                <w:bCs/>
              </w:rPr>
            </w:pPr>
            <w:ins w:id="231" w:author="OPPO(Boyuan)-v2" w:date="2022-02-22T10:57:00Z">
              <w:r w:rsidRPr="009E0F14">
                <w:rPr>
                  <w:bCs/>
                </w:rPr>
                <w:t>Agreement:</w:t>
              </w:r>
            </w:ins>
          </w:p>
          <w:p w14:paraId="32A4D79B" w14:textId="77777777" w:rsidR="009376C7" w:rsidRPr="003F7E49" w:rsidRDefault="009376C7" w:rsidP="00593FF6">
            <w:pPr>
              <w:spacing w:before="180" w:after="0"/>
              <w:rPr>
                <w:ins w:id="232" w:author="OPPO(Boyuan)-v2" w:date="2022-02-22T10:57:00Z"/>
                <w:b/>
                <w:lang w:eastAsia="zh-CN"/>
              </w:rPr>
            </w:pPr>
            <w:ins w:id="233" w:author="OPPO(Boyuan)-v2" w:date="2022-02-22T10:57:00Z">
              <w:r w:rsidRPr="009E0F14">
                <w:rPr>
                  <w:bCs/>
                  <w:highlight w:val="yellow"/>
                </w:rPr>
                <w:t>Proposal 8 above will be handled in [AT117-e][621].</w:t>
              </w:r>
            </w:ins>
          </w:p>
        </w:tc>
      </w:tr>
    </w:tbl>
    <w:p w14:paraId="2D204696" w14:textId="77777777" w:rsidR="009376C7" w:rsidRPr="009E0F14" w:rsidRDefault="009376C7" w:rsidP="009376C7">
      <w:pPr>
        <w:spacing w:before="180" w:afterLines="50" w:after="120"/>
        <w:rPr>
          <w:ins w:id="234" w:author="OPPO(Boyuan)-v2" w:date="2022-02-22T10:57:00Z"/>
          <w:lang w:eastAsia="zh-CN"/>
        </w:rPr>
      </w:pPr>
      <w:ins w:id="235" w:author="OPPO(Boyuan)-v2" w:date="2022-02-22T10:57:00Z">
        <w:r w:rsidRPr="009E0F14">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TableGrid"/>
        <w:tblW w:w="0" w:type="auto"/>
        <w:tblLook w:val="04A0" w:firstRow="1" w:lastRow="0" w:firstColumn="1" w:lastColumn="0" w:noHBand="0" w:noVBand="1"/>
      </w:tblPr>
      <w:tblGrid>
        <w:gridCol w:w="2547"/>
        <w:gridCol w:w="4252"/>
        <w:gridCol w:w="7479"/>
      </w:tblGrid>
      <w:tr w:rsidR="009376C7" w14:paraId="1B6EF83D" w14:textId="77777777" w:rsidTr="00593FF6">
        <w:trPr>
          <w:ins w:id="238" w:author="OPPO(Boyuan)-v2" w:date="2022-02-22T10:57:00Z"/>
        </w:trPr>
        <w:tc>
          <w:tcPr>
            <w:tcW w:w="2547" w:type="dxa"/>
            <w:shd w:val="clear" w:color="auto" w:fill="A6A6A6" w:themeFill="background1" w:themeFillShade="A6"/>
          </w:tcPr>
          <w:p w14:paraId="31270BA8" w14:textId="77777777" w:rsidR="009376C7" w:rsidRDefault="009376C7" w:rsidP="00593FF6">
            <w:pPr>
              <w:spacing w:beforeLines="50" w:before="120"/>
              <w:rPr>
                <w:ins w:id="239" w:author="OPPO(Boyuan)-v2" w:date="2022-02-22T10:57:00Z"/>
                <w:lang w:eastAsia="zh-CN"/>
              </w:rPr>
            </w:pPr>
            <w:ins w:id="24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593FF6">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593FF6">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9376C7" w14:paraId="569428BB" w14:textId="77777777" w:rsidTr="00593FF6">
        <w:trPr>
          <w:ins w:id="245" w:author="OPPO(Boyuan)-v2" w:date="2022-02-22T10:57:00Z"/>
        </w:trPr>
        <w:tc>
          <w:tcPr>
            <w:tcW w:w="2547" w:type="dxa"/>
          </w:tcPr>
          <w:p w14:paraId="0B3603F2" w14:textId="77777777" w:rsidR="009376C7" w:rsidRDefault="009376C7" w:rsidP="00593FF6">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593FF6">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593FF6">
            <w:pPr>
              <w:spacing w:beforeLines="50" w:before="120"/>
              <w:rPr>
                <w:ins w:id="250" w:author="OPPO(Boyuan)-v2" w:date="2022-02-22T10:57:00Z"/>
                <w:lang w:eastAsia="zh-CN"/>
              </w:rPr>
            </w:pPr>
          </w:p>
        </w:tc>
      </w:tr>
      <w:tr w:rsidR="009376C7" w14:paraId="4C6830F0" w14:textId="77777777" w:rsidTr="00593FF6">
        <w:trPr>
          <w:ins w:id="251" w:author="OPPO(Boyuan)-v2" w:date="2022-02-22T10:57:00Z"/>
        </w:trPr>
        <w:tc>
          <w:tcPr>
            <w:tcW w:w="2547" w:type="dxa"/>
          </w:tcPr>
          <w:p w14:paraId="0CEB84C6" w14:textId="5467F7A2" w:rsidR="009376C7" w:rsidRDefault="00F47434" w:rsidP="00593FF6">
            <w:pPr>
              <w:spacing w:beforeLines="50" w:before="120"/>
              <w:rPr>
                <w:ins w:id="252" w:author="OPPO(Boyuan)-v2" w:date="2022-02-22T10:57:00Z"/>
                <w:lang w:eastAsia="zh-CN"/>
              </w:rPr>
            </w:pPr>
            <w:ins w:id="253" w:author="Sharp (Chongming)" w:date="2022-02-22T11:37:00Z">
              <w:r>
                <w:rPr>
                  <w:rFonts w:hint="eastAsia"/>
                  <w:lang w:eastAsia="zh-CN"/>
                </w:rPr>
                <w:lastRenderedPageBreak/>
                <w:t>S</w:t>
              </w:r>
              <w:r>
                <w:rPr>
                  <w:lang w:eastAsia="zh-CN"/>
                </w:rPr>
                <w:t>harp</w:t>
              </w:r>
            </w:ins>
          </w:p>
        </w:tc>
        <w:tc>
          <w:tcPr>
            <w:tcW w:w="4252" w:type="dxa"/>
          </w:tcPr>
          <w:p w14:paraId="4251568D" w14:textId="5452ED60" w:rsidR="009376C7" w:rsidRDefault="00F47434" w:rsidP="00593FF6">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593FF6">
            <w:pPr>
              <w:spacing w:beforeLines="50" w:before="120"/>
              <w:rPr>
                <w:ins w:id="256" w:author="OPPO(Boyuan)-v2" w:date="2022-02-22T10:57:00Z"/>
                <w:lang w:eastAsia="zh-CN"/>
              </w:rPr>
            </w:pPr>
          </w:p>
        </w:tc>
      </w:tr>
      <w:tr w:rsidR="00256DD5" w14:paraId="1FF833E4" w14:textId="77777777" w:rsidTr="00593FF6">
        <w:trPr>
          <w:ins w:id="257" w:author="OPPO(Boyuan)-v2" w:date="2022-02-22T10:57:00Z"/>
        </w:trPr>
        <w:tc>
          <w:tcPr>
            <w:tcW w:w="2547" w:type="dxa"/>
          </w:tcPr>
          <w:p w14:paraId="542A4526" w14:textId="47910866" w:rsidR="00256DD5" w:rsidRDefault="00256DD5" w:rsidP="00256DD5">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755D865A" w14:textId="00173B92" w:rsidR="00256DD5" w:rsidRDefault="00256DD5" w:rsidP="00256DD5">
            <w:pPr>
              <w:spacing w:beforeLines="50" w:before="120"/>
              <w:rPr>
                <w:ins w:id="262" w:author="OPPO(Boyuan)-v2" w:date="2022-02-22T10:57:00Z"/>
                <w:lang w:eastAsia="zh-CN"/>
              </w:rPr>
            </w:pPr>
          </w:p>
        </w:tc>
      </w:tr>
      <w:tr w:rsidR="00C048AC" w14:paraId="54F78F1E" w14:textId="77777777" w:rsidTr="00593FF6">
        <w:trPr>
          <w:ins w:id="263" w:author="OPPO(Boyuan)-v2" w:date="2022-02-22T10:57:00Z"/>
        </w:trPr>
        <w:tc>
          <w:tcPr>
            <w:tcW w:w="2547" w:type="dxa"/>
          </w:tcPr>
          <w:p w14:paraId="055A4E39" w14:textId="77777777" w:rsidR="00C048AC" w:rsidRDefault="00C048AC" w:rsidP="00593FF6">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7A27E" w14:textId="77777777" w:rsidR="00C048AC" w:rsidRDefault="00C048AC" w:rsidP="00593FF6">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2CA1A80C" w14:textId="0B6B6453" w:rsidR="00C048AC" w:rsidRDefault="00C048AC" w:rsidP="00593FF6">
            <w:pPr>
              <w:spacing w:beforeLines="50" w:before="12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14:paraId="50B899F8" w14:textId="04FCF937" w:rsidR="00C048AC" w:rsidRDefault="00C048AC" w:rsidP="00593FF6">
            <w:pPr>
              <w:spacing w:beforeLines="50" w:before="120"/>
              <w:rPr>
                <w:ins w:id="266"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link </w:t>
            </w:r>
            <w:r w:rsidRPr="00EF3B91">
              <w:rPr>
                <w:b/>
                <w:lang w:eastAsia="zh-CN"/>
              </w:rPr>
              <w:t>and</w:t>
            </w:r>
            <w:r>
              <w:rPr>
                <w:lang w:eastAsia="zh-CN"/>
              </w:rPr>
              <w:t xml:space="preserve"> RRC Reestablishment (not only the PC5-S link release as in the legacy), as no cause value is supposed to be introduced into PC5-S message. </w:t>
            </w:r>
          </w:p>
        </w:tc>
      </w:tr>
      <w:tr w:rsidR="00BD6C53" w14:paraId="732BE665" w14:textId="77777777" w:rsidTr="00593FF6">
        <w:trPr>
          <w:ins w:id="267" w:author="Qualcomm - Peng Cheng" w:date="2022-02-22T12:25:00Z"/>
        </w:trPr>
        <w:tc>
          <w:tcPr>
            <w:tcW w:w="2547" w:type="dxa"/>
          </w:tcPr>
          <w:p w14:paraId="4A62716C" w14:textId="0CA383F8" w:rsidR="00BD6C53" w:rsidRPr="00C048AC" w:rsidRDefault="00BD6C53" w:rsidP="00256DD5">
            <w:pPr>
              <w:spacing w:beforeLines="50" w:before="120"/>
              <w:rPr>
                <w:ins w:id="268" w:author="Qualcomm - Peng Cheng" w:date="2022-02-22T12:25:00Z"/>
                <w:lang w:eastAsia="zh-CN"/>
              </w:rPr>
            </w:pPr>
            <w:r>
              <w:rPr>
                <w:lang w:eastAsia="zh-CN"/>
              </w:rPr>
              <w:t>CATT</w:t>
            </w:r>
          </w:p>
        </w:tc>
        <w:tc>
          <w:tcPr>
            <w:tcW w:w="4252" w:type="dxa"/>
          </w:tcPr>
          <w:p w14:paraId="3DA62AE7" w14:textId="780A7AEF" w:rsidR="00BD6C53" w:rsidRDefault="00BD6C53" w:rsidP="00256DD5">
            <w:pPr>
              <w:spacing w:beforeLines="50" w:before="120"/>
              <w:rPr>
                <w:ins w:id="269" w:author="Qualcomm - Peng Cheng" w:date="2022-02-22T12:25:00Z"/>
                <w:lang w:eastAsia="zh-CN"/>
              </w:rPr>
            </w:pPr>
            <w:r>
              <w:rPr>
                <w:lang w:eastAsia="zh-CN"/>
              </w:rPr>
              <w:t>Yes</w:t>
            </w:r>
          </w:p>
        </w:tc>
        <w:tc>
          <w:tcPr>
            <w:tcW w:w="7479" w:type="dxa"/>
          </w:tcPr>
          <w:p w14:paraId="2AC8C4A0" w14:textId="77777777" w:rsidR="00BD6C53" w:rsidRDefault="00BD6C53" w:rsidP="00256DD5">
            <w:pPr>
              <w:spacing w:beforeLines="50" w:before="120"/>
              <w:rPr>
                <w:ins w:id="270" w:author="Qualcomm - Peng Cheng" w:date="2022-02-22T12:25:00Z"/>
                <w:lang w:eastAsia="zh-CN"/>
              </w:rPr>
            </w:pPr>
          </w:p>
        </w:tc>
      </w:tr>
      <w:tr w:rsidR="00E3276E" w14:paraId="0CC01E51" w14:textId="77777777" w:rsidTr="00593FF6">
        <w:trPr>
          <w:ins w:id="271" w:author="ASUSTeK (Lider)" w:date="2022-02-22T17:19:00Z"/>
        </w:trPr>
        <w:tc>
          <w:tcPr>
            <w:tcW w:w="2547" w:type="dxa"/>
          </w:tcPr>
          <w:p w14:paraId="65F46412" w14:textId="5C50ACA3" w:rsidR="00E3276E" w:rsidRDefault="00E3276E" w:rsidP="00E3276E">
            <w:pPr>
              <w:spacing w:beforeLines="50" w:before="120"/>
              <w:rPr>
                <w:ins w:id="272" w:author="ASUSTeK (Lider)" w:date="2022-02-22T17:19:00Z"/>
                <w:lang w:eastAsia="zh-CN"/>
              </w:rPr>
            </w:pPr>
            <w:proofErr w:type="spellStart"/>
            <w:ins w:id="273" w:author="ASUSTeK (Lider)" w:date="2022-02-22T17:19:00Z">
              <w:r>
                <w:rPr>
                  <w:rFonts w:eastAsia="PMingLiU" w:hint="eastAsia"/>
                  <w:lang w:eastAsia="zh-TW"/>
                </w:rPr>
                <w:t>ASUSTeK</w:t>
              </w:r>
              <w:proofErr w:type="spellEnd"/>
            </w:ins>
          </w:p>
        </w:tc>
        <w:tc>
          <w:tcPr>
            <w:tcW w:w="4252" w:type="dxa"/>
          </w:tcPr>
          <w:p w14:paraId="6BAFE5C5" w14:textId="1DFBDB2F" w:rsidR="00E3276E" w:rsidRDefault="00E3276E" w:rsidP="00E3276E">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560EB199" w14:textId="6214581D" w:rsidR="00E3276E" w:rsidRDefault="00E3276E" w:rsidP="00E3276E">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trigger PC5-S release or send</w:t>
              </w:r>
              <w:r w:rsidRPr="009E0F14">
                <w:rPr>
                  <w:bCs/>
                </w:rPr>
                <w:t xml:space="preserve"> notification message indicating Uu RRC connection failure to remote UE</w:t>
              </w:r>
              <w:r>
                <w:rPr>
                  <w:bCs/>
                </w:rPr>
                <w:t>?</w:t>
              </w:r>
            </w:ins>
          </w:p>
        </w:tc>
      </w:tr>
      <w:tr w:rsidR="00E1145E" w14:paraId="4566997C" w14:textId="77777777" w:rsidTr="00593FF6">
        <w:tc>
          <w:tcPr>
            <w:tcW w:w="2547" w:type="dxa"/>
          </w:tcPr>
          <w:p w14:paraId="3868595A" w14:textId="4CFFBEFD" w:rsidR="00E1145E" w:rsidRPr="00E1145E" w:rsidRDefault="00E1145E" w:rsidP="00E3276E">
            <w:pPr>
              <w:spacing w:beforeLines="50" w:before="120"/>
              <w:rPr>
                <w:rFonts w:eastAsia="Malgun Gothic"/>
                <w:lang w:eastAsia="ko-KR"/>
              </w:rPr>
            </w:pPr>
            <w:r>
              <w:rPr>
                <w:rFonts w:eastAsia="Malgun Gothic" w:hint="eastAsia"/>
                <w:lang w:eastAsia="ko-KR"/>
              </w:rPr>
              <w:t>Samsung</w:t>
            </w:r>
          </w:p>
        </w:tc>
        <w:tc>
          <w:tcPr>
            <w:tcW w:w="4252" w:type="dxa"/>
          </w:tcPr>
          <w:p w14:paraId="1638A3F8" w14:textId="592F086E" w:rsidR="00E1145E" w:rsidRPr="00E1145E" w:rsidRDefault="00E1145E" w:rsidP="00E3276E">
            <w:pPr>
              <w:spacing w:beforeLines="50" w:before="120"/>
              <w:rPr>
                <w:rFonts w:eastAsia="Malgun Gothic"/>
                <w:lang w:eastAsia="ko-KR"/>
              </w:rPr>
            </w:pPr>
            <w:r>
              <w:rPr>
                <w:rFonts w:eastAsia="Malgun Gothic" w:hint="eastAsia"/>
                <w:lang w:eastAsia="ko-KR"/>
              </w:rPr>
              <w:t>Yes</w:t>
            </w:r>
          </w:p>
        </w:tc>
        <w:tc>
          <w:tcPr>
            <w:tcW w:w="7479" w:type="dxa"/>
          </w:tcPr>
          <w:p w14:paraId="15F72582" w14:textId="77777777" w:rsidR="00E1145E" w:rsidRDefault="00E1145E" w:rsidP="00E3276E">
            <w:pPr>
              <w:spacing w:beforeLines="50" w:before="120"/>
              <w:rPr>
                <w:rFonts w:eastAsia="PMingLiU"/>
                <w:lang w:eastAsia="zh-TW"/>
              </w:rPr>
            </w:pPr>
          </w:p>
        </w:tc>
      </w:tr>
      <w:tr w:rsidR="00863141" w14:paraId="4DA10906" w14:textId="77777777" w:rsidTr="00593FF6">
        <w:tc>
          <w:tcPr>
            <w:tcW w:w="2547" w:type="dxa"/>
          </w:tcPr>
          <w:p w14:paraId="63AE71A6" w14:textId="00E17ABE" w:rsidR="00863141" w:rsidRDefault="00863141" w:rsidP="00863141">
            <w:pPr>
              <w:spacing w:beforeLines="50" w:before="120"/>
              <w:rPr>
                <w:rFonts w:eastAsia="Malgun Gothic"/>
                <w:lang w:eastAsia="ko-KR"/>
              </w:rPr>
            </w:pPr>
            <w:r>
              <w:rPr>
                <w:lang w:eastAsia="zh-CN"/>
              </w:rPr>
              <w:t>Huawei, HiSilicon</w:t>
            </w:r>
          </w:p>
        </w:tc>
        <w:tc>
          <w:tcPr>
            <w:tcW w:w="4252" w:type="dxa"/>
          </w:tcPr>
          <w:p w14:paraId="364ACFFC" w14:textId="652E69D1" w:rsidR="00863141" w:rsidRDefault="00863141" w:rsidP="00863141">
            <w:pPr>
              <w:spacing w:beforeLines="50" w:before="120"/>
              <w:rPr>
                <w:rFonts w:eastAsia="Malgun Gothic"/>
                <w:lang w:eastAsia="ko-KR"/>
              </w:rPr>
            </w:pPr>
            <w:r>
              <w:rPr>
                <w:rFonts w:hint="eastAsia"/>
                <w:lang w:eastAsia="zh-CN"/>
              </w:rPr>
              <w:t>Y</w:t>
            </w:r>
            <w:r>
              <w:rPr>
                <w:lang w:eastAsia="zh-CN"/>
              </w:rPr>
              <w:t>es</w:t>
            </w:r>
          </w:p>
        </w:tc>
        <w:tc>
          <w:tcPr>
            <w:tcW w:w="7479" w:type="dxa"/>
          </w:tcPr>
          <w:p w14:paraId="6F19D8DA" w14:textId="409E69DE" w:rsidR="00863141" w:rsidRDefault="00863141" w:rsidP="00863141">
            <w:pPr>
              <w:spacing w:beforeLines="50" w:before="120"/>
              <w:rPr>
                <w:rFonts w:eastAsia="PMingLiU"/>
                <w:lang w:eastAsia="zh-TW"/>
              </w:rPr>
            </w:pPr>
            <w:r>
              <w:rPr>
                <w:lang w:eastAsia="zh-CN"/>
              </w:rPr>
              <w:t>This should be one new cause value.</w:t>
            </w:r>
          </w:p>
        </w:tc>
      </w:tr>
      <w:tr w:rsidR="00C27BD1" w14:paraId="5CA91A83" w14:textId="77777777" w:rsidTr="00593FF6">
        <w:tc>
          <w:tcPr>
            <w:tcW w:w="2547" w:type="dxa"/>
          </w:tcPr>
          <w:p w14:paraId="5EDC62A1" w14:textId="5E6AFFB6" w:rsidR="00C27BD1" w:rsidRDefault="00C27BD1" w:rsidP="00863141">
            <w:pPr>
              <w:spacing w:beforeLines="50" w:before="120"/>
              <w:rPr>
                <w:lang w:eastAsia="zh-CN"/>
              </w:rPr>
            </w:pPr>
            <w:r>
              <w:rPr>
                <w:rFonts w:hint="eastAsia"/>
                <w:lang w:eastAsia="zh-CN"/>
              </w:rPr>
              <w:t>Xiaomi</w:t>
            </w:r>
          </w:p>
        </w:tc>
        <w:tc>
          <w:tcPr>
            <w:tcW w:w="4252" w:type="dxa"/>
          </w:tcPr>
          <w:p w14:paraId="47C0B153" w14:textId="49E0C714" w:rsidR="00C27BD1" w:rsidRDefault="00C27BD1" w:rsidP="00863141">
            <w:pPr>
              <w:spacing w:beforeLines="50" w:before="120"/>
              <w:rPr>
                <w:lang w:eastAsia="zh-CN"/>
              </w:rPr>
            </w:pPr>
            <w:r>
              <w:rPr>
                <w:rFonts w:hint="eastAsia"/>
                <w:lang w:eastAsia="zh-CN"/>
              </w:rPr>
              <w:t>Yes</w:t>
            </w:r>
          </w:p>
        </w:tc>
        <w:tc>
          <w:tcPr>
            <w:tcW w:w="7479" w:type="dxa"/>
          </w:tcPr>
          <w:p w14:paraId="465F9A23" w14:textId="77777777" w:rsidR="00C27BD1" w:rsidRDefault="00C27BD1" w:rsidP="00863141">
            <w:pPr>
              <w:spacing w:beforeLines="50" w:before="120"/>
              <w:rPr>
                <w:lang w:eastAsia="zh-CN"/>
              </w:rPr>
            </w:pPr>
          </w:p>
        </w:tc>
      </w:tr>
      <w:tr w:rsidR="007A592D" w14:paraId="5F4D1F8E" w14:textId="77777777" w:rsidTr="00593FF6">
        <w:tc>
          <w:tcPr>
            <w:tcW w:w="2547" w:type="dxa"/>
          </w:tcPr>
          <w:p w14:paraId="4BDBD871" w14:textId="5F3E4C97" w:rsidR="007A592D" w:rsidRDefault="007A592D" w:rsidP="007A592D">
            <w:pPr>
              <w:spacing w:beforeLines="50" w:before="120"/>
              <w:rPr>
                <w:lang w:eastAsia="zh-CN"/>
              </w:rPr>
            </w:pPr>
            <w:r>
              <w:rPr>
                <w:lang w:eastAsia="zh-CN"/>
              </w:rPr>
              <w:t>Kyocera</w:t>
            </w:r>
          </w:p>
        </w:tc>
        <w:tc>
          <w:tcPr>
            <w:tcW w:w="4252" w:type="dxa"/>
          </w:tcPr>
          <w:p w14:paraId="4C0B3786" w14:textId="740D28F9" w:rsidR="007A592D" w:rsidRDefault="007A592D" w:rsidP="007A592D">
            <w:pPr>
              <w:spacing w:beforeLines="50" w:before="120"/>
              <w:rPr>
                <w:lang w:eastAsia="zh-CN"/>
              </w:rPr>
            </w:pPr>
            <w:r>
              <w:rPr>
                <w:lang w:eastAsia="zh-CN"/>
              </w:rPr>
              <w:t>Yes</w:t>
            </w:r>
          </w:p>
        </w:tc>
        <w:tc>
          <w:tcPr>
            <w:tcW w:w="7479" w:type="dxa"/>
          </w:tcPr>
          <w:p w14:paraId="655DECAA" w14:textId="77777777" w:rsidR="007A592D" w:rsidRDefault="007A592D" w:rsidP="007A592D">
            <w:pPr>
              <w:spacing w:beforeLines="50" w:before="120"/>
              <w:rPr>
                <w:lang w:eastAsia="zh-CN"/>
              </w:rPr>
            </w:pPr>
          </w:p>
        </w:tc>
      </w:tr>
      <w:tr w:rsidR="00B35FAD" w14:paraId="11581AB1" w14:textId="77777777" w:rsidTr="00593FF6">
        <w:tc>
          <w:tcPr>
            <w:tcW w:w="2547" w:type="dxa"/>
          </w:tcPr>
          <w:p w14:paraId="6F7014DF" w14:textId="2D046520" w:rsidR="00B35FAD" w:rsidRDefault="00B35FAD" w:rsidP="007A592D">
            <w:pPr>
              <w:spacing w:beforeLines="50" w:before="120"/>
              <w:rPr>
                <w:lang w:eastAsia="zh-CN"/>
              </w:rPr>
            </w:pPr>
            <w:r>
              <w:rPr>
                <w:lang w:eastAsia="zh-CN"/>
              </w:rPr>
              <w:t>Ericsson</w:t>
            </w:r>
          </w:p>
        </w:tc>
        <w:tc>
          <w:tcPr>
            <w:tcW w:w="4252" w:type="dxa"/>
          </w:tcPr>
          <w:p w14:paraId="39DD9FB4" w14:textId="0AD4E1AB" w:rsidR="00B35FAD" w:rsidRDefault="00B35FAD" w:rsidP="007A592D">
            <w:pPr>
              <w:spacing w:beforeLines="50" w:before="120"/>
              <w:rPr>
                <w:lang w:eastAsia="zh-CN"/>
              </w:rPr>
            </w:pPr>
            <w:r>
              <w:rPr>
                <w:lang w:eastAsia="zh-CN"/>
              </w:rPr>
              <w:t>Yes</w:t>
            </w:r>
          </w:p>
        </w:tc>
        <w:tc>
          <w:tcPr>
            <w:tcW w:w="7479" w:type="dxa"/>
          </w:tcPr>
          <w:p w14:paraId="06449D6D" w14:textId="77777777" w:rsidR="00B35FAD" w:rsidRDefault="00B35FAD" w:rsidP="007A592D">
            <w:pPr>
              <w:spacing w:beforeLines="50" w:before="120"/>
              <w:rPr>
                <w:lang w:eastAsia="zh-CN"/>
              </w:rPr>
            </w:pPr>
          </w:p>
        </w:tc>
      </w:tr>
      <w:tr w:rsidR="001C779C" w14:paraId="494E9BE8" w14:textId="77777777" w:rsidTr="00593FF6">
        <w:tc>
          <w:tcPr>
            <w:tcW w:w="2547" w:type="dxa"/>
          </w:tcPr>
          <w:p w14:paraId="41256AA3" w14:textId="50BFD77B" w:rsidR="001C779C" w:rsidRDefault="001C779C" w:rsidP="007A592D">
            <w:pPr>
              <w:spacing w:beforeLines="50" w:before="120"/>
              <w:rPr>
                <w:lang w:eastAsia="zh-CN"/>
              </w:rPr>
            </w:pPr>
            <w:r>
              <w:rPr>
                <w:lang w:eastAsia="zh-CN"/>
              </w:rPr>
              <w:t>Apple</w:t>
            </w:r>
          </w:p>
        </w:tc>
        <w:tc>
          <w:tcPr>
            <w:tcW w:w="4252" w:type="dxa"/>
          </w:tcPr>
          <w:p w14:paraId="5378D8CA" w14:textId="53D4AC5A" w:rsidR="001C779C" w:rsidRDefault="001C779C" w:rsidP="007A592D">
            <w:pPr>
              <w:spacing w:beforeLines="50" w:before="120"/>
              <w:rPr>
                <w:lang w:eastAsia="zh-CN"/>
              </w:rPr>
            </w:pPr>
            <w:proofErr w:type="gramStart"/>
            <w:r>
              <w:rPr>
                <w:lang w:eastAsia="zh-CN"/>
              </w:rPr>
              <w:t>Yes</w:t>
            </w:r>
            <w:proofErr w:type="gramEnd"/>
            <w:r>
              <w:rPr>
                <w:lang w:eastAsia="zh-CN"/>
              </w:rPr>
              <w:t xml:space="preserve"> with comment</w:t>
            </w:r>
          </w:p>
        </w:tc>
        <w:tc>
          <w:tcPr>
            <w:tcW w:w="7479" w:type="dxa"/>
          </w:tcPr>
          <w:p w14:paraId="5E219499" w14:textId="5B0AECAD" w:rsidR="001C779C" w:rsidRDefault="001C779C" w:rsidP="007A592D">
            <w:pPr>
              <w:spacing w:beforeLines="50" w:before="120"/>
              <w:rPr>
                <w:lang w:eastAsia="zh-CN"/>
              </w:rPr>
            </w:pPr>
            <w:r>
              <w:rPr>
                <w:lang w:eastAsia="zh-CN"/>
              </w:rPr>
              <w:t xml:space="preserve">However, it is not clear to us why </w:t>
            </w:r>
            <w:proofErr w:type="spellStart"/>
            <w:r>
              <w:rPr>
                <w:lang w:eastAsia="zh-CN"/>
              </w:rPr>
              <w:t>Uu</w:t>
            </w:r>
            <w:proofErr w:type="spellEnd"/>
            <w:r>
              <w:rPr>
                <w:lang w:eastAsia="zh-CN"/>
              </w:rPr>
              <w:t xml:space="preserve"> link establishment from the relay UE will be rejected by </w:t>
            </w:r>
            <w:proofErr w:type="spellStart"/>
            <w:r>
              <w:rPr>
                <w:lang w:eastAsia="zh-CN"/>
              </w:rPr>
              <w:t>gNB</w:t>
            </w:r>
            <w:proofErr w:type="spellEnd"/>
            <w:r>
              <w:rPr>
                <w:lang w:eastAsia="zh-CN"/>
              </w:rPr>
              <w:t xml:space="preserve">.  Receiving </w:t>
            </w:r>
            <w:proofErr w:type="spellStart"/>
            <w:r>
              <w:rPr>
                <w:lang w:eastAsia="zh-CN"/>
              </w:rPr>
              <w:t>RRCReject</w:t>
            </w:r>
            <w:proofErr w:type="spellEnd"/>
            <w:r>
              <w:rPr>
                <w:lang w:eastAsia="zh-CN"/>
              </w:rPr>
              <w:t xml:space="preserve"> is quite uncommon in this case. So, if not rejected directly by </w:t>
            </w:r>
            <w:proofErr w:type="spellStart"/>
            <w:r>
              <w:rPr>
                <w:lang w:eastAsia="zh-CN"/>
              </w:rPr>
              <w:t>gNB</w:t>
            </w:r>
            <w:proofErr w:type="spellEnd"/>
            <w:r>
              <w:rPr>
                <w:lang w:eastAsia="zh-CN"/>
              </w:rPr>
              <w:t>,  we still need describe the conditions of triggering this notification/release.</w:t>
            </w:r>
          </w:p>
        </w:tc>
      </w:tr>
    </w:tbl>
    <w:p w14:paraId="4D32BEC2" w14:textId="77777777" w:rsidR="001902D0" w:rsidRPr="001902D0" w:rsidRDefault="001902D0">
      <w:pPr>
        <w:rPr>
          <w:ins w:id="278" w:author="OPPO(Boyuan)-v2" w:date="2022-02-22T10:18:00Z"/>
          <w:lang w:eastAsia="zh-CN"/>
        </w:rPr>
        <w:pPrChange w:id="279" w:author="OPPO(Boyuan)-v2" w:date="2022-02-22T10:18:00Z">
          <w:pPr>
            <w:pStyle w:val="Heading2"/>
          </w:pPr>
        </w:pPrChange>
      </w:pPr>
    </w:p>
    <w:p w14:paraId="2FDF9868" w14:textId="070C0EE6" w:rsidR="00B074B9" w:rsidRDefault="008D6AE0">
      <w:pPr>
        <w:pStyle w:val="Heading1"/>
        <w:spacing w:line="276" w:lineRule="auto"/>
        <w:jc w:val="both"/>
        <w:rPr>
          <w:lang w:eastAsia="zh-CN"/>
        </w:rPr>
      </w:pPr>
      <w:r>
        <w:rPr>
          <w:lang w:eastAsia="zh-CN"/>
        </w:rPr>
        <w:lastRenderedPageBreak/>
        <w:t xml:space="preserve">Proposals that have been covered by Pre-117 discussion or can be deprioritized </w:t>
      </w:r>
    </w:p>
    <w:tbl>
      <w:tblPr>
        <w:tblStyle w:val="TableGrid"/>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593FF6">
            <w:pPr>
              <w:contextualSpacing/>
              <w:rPr>
                <w:rFonts w:ascii="Arial" w:eastAsia="DengXian" w:hAnsi="Arial" w:cs="Arial"/>
                <w:b/>
                <w:bCs/>
                <w:color w:val="0000FF"/>
                <w:sz w:val="16"/>
                <w:szCs w:val="16"/>
                <w:u w:val="single"/>
                <w:lang w:eastAsia="zh-CN"/>
              </w:rPr>
            </w:pPr>
            <w:r>
              <w:rPr>
                <w:rFonts w:ascii="Arial" w:eastAsia="DengXian" w:hAnsi="Arial" w:cs="Arial" w:hint="eastAsia"/>
                <w:b/>
                <w:bCs/>
                <w:color w:val="0000FF"/>
                <w:sz w:val="16"/>
                <w:szCs w:val="16"/>
                <w:u w:val="single"/>
                <w:lang w:eastAsia="zh-CN"/>
              </w:rPr>
              <w:t>T</w:t>
            </w:r>
            <w:r>
              <w:rPr>
                <w:rFonts w:ascii="Arial" w:eastAsia="DengXian" w:hAnsi="Arial" w:cs="Arial"/>
                <w:b/>
                <w:bCs/>
                <w:color w:val="0000FF"/>
                <w:sz w:val="16"/>
                <w:szCs w:val="16"/>
                <w:u w:val="single"/>
                <w:lang w:eastAsia="zh-CN"/>
              </w:rPr>
              <w:t>doc number</w:t>
            </w:r>
          </w:p>
        </w:tc>
        <w:tc>
          <w:tcPr>
            <w:tcW w:w="1418" w:type="dxa"/>
            <w:shd w:val="clear" w:color="auto" w:fill="BFBFBF" w:themeFill="background1" w:themeFillShade="BF"/>
          </w:tcPr>
          <w:p w14:paraId="344755BF" w14:textId="059979DF"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C</w:t>
            </w:r>
            <w:r>
              <w:rPr>
                <w:rFonts w:ascii="Arial" w:eastAsia="DengXian"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593FF6">
            <w:pPr>
              <w:contextualSpacing/>
              <w:rPr>
                <w:rFonts w:ascii="Arial" w:eastAsia="DengXian" w:hAnsi="Arial" w:cs="Arial"/>
                <w:color w:val="000000"/>
                <w:sz w:val="16"/>
                <w:szCs w:val="16"/>
                <w:lang w:eastAsia="zh-CN"/>
              </w:rPr>
            </w:pPr>
            <w:r>
              <w:rPr>
                <w:rFonts w:ascii="Arial" w:eastAsia="DengXian" w:hAnsi="Arial" w:cs="Arial" w:hint="eastAsia"/>
                <w:color w:val="000000"/>
                <w:sz w:val="16"/>
                <w:szCs w:val="16"/>
                <w:lang w:eastAsia="zh-CN"/>
              </w:rPr>
              <w:t>P</w:t>
            </w:r>
            <w:r>
              <w:rPr>
                <w:rFonts w:ascii="Arial" w:eastAsia="DengXian"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7" w:history="1">
              <w:r w:rsidR="008D6AE0" w:rsidRPr="001A0B48">
                <w:rPr>
                  <w:rFonts w:ascii="Arial" w:eastAsia="DengXian" w:hAnsi="Arial" w:cs="Arial"/>
                  <w:b/>
                  <w:bCs/>
                  <w:color w:val="0000FF"/>
                  <w:sz w:val="16"/>
                  <w:szCs w:val="16"/>
                  <w:u w:val="single"/>
                </w:rPr>
                <w:t>R2-2202185</w:t>
              </w:r>
            </w:hyperlink>
          </w:p>
        </w:tc>
        <w:tc>
          <w:tcPr>
            <w:tcW w:w="1418" w:type="dxa"/>
          </w:tcPr>
          <w:p w14:paraId="0FF40844"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1FEDC6A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7FEA1BF3" w14:textId="431E49B6" w:rsidR="008D6AE0" w:rsidRPr="001A0B48" w:rsidRDefault="002F7974" w:rsidP="00593FF6">
            <w:pPr>
              <w:spacing w:after="0"/>
              <w:contextualSpacing/>
              <w:rPr>
                <w:rFonts w:ascii="Arial" w:eastAsia="DengXian" w:hAnsi="Arial" w:cs="Arial"/>
                <w:sz w:val="16"/>
                <w:szCs w:val="16"/>
                <w:lang w:val="en-US"/>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8" w:history="1">
              <w:r w:rsidR="008D6AE0" w:rsidRPr="001A0B48">
                <w:rPr>
                  <w:rFonts w:ascii="Arial" w:eastAsia="DengXian" w:hAnsi="Arial" w:cs="Arial"/>
                  <w:b/>
                  <w:bCs/>
                  <w:color w:val="0000FF"/>
                  <w:sz w:val="16"/>
                  <w:szCs w:val="16"/>
                  <w:u w:val="single"/>
                </w:rPr>
                <w:t>R2-2202185</w:t>
              </w:r>
            </w:hyperlink>
          </w:p>
        </w:tc>
        <w:tc>
          <w:tcPr>
            <w:tcW w:w="1418" w:type="dxa"/>
          </w:tcPr>
          <w:p w14:paraId="60E320D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46ED66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confirm that relay UE in RRC_CONNECTED reports its source L2 ID for relay discovery to gNB via SUI in the following 3 cases:</w:t>
            </w:r>
          </w:p>
          <w:p w14:paraId="2B241D8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support L2 relaying and initiate discovery</w:t>
            </w:r>
          </w:p>
          <w:p w14:paraId="238CFA3E"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stop L2 relaying support and suspend discovery</w:t>
            </w:r>
          </w:p>
          <w:p w14:paraId="7268D33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Link layer ID updated due to any reason</w:t>
            </w:r>
          </w:p>
        </w:tc>
        <w:tc>
          <w:tcPr>
            <w:tcW w:w="3515" w:type="dxa"/>
          </w:tcPr>
          <w:p w14:paraId="3A7BFC1D" w14:textId="6DFB807C"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29" w:history="1">
              <w:r w:rsidR="008D6AE0" w:rsidRPr="001A0B48">
                <w:rPr>
                  <w:rFonts w:ascii="Arial" w:eastAsia="DengXian" w:hAnsi="Arial" w:cs="Arial"/>
                  <w:b/>
                  <w:bCs/>
                  <w:color w:val="0000FF"/>
                  <w:sz w:val="16"/>
                  <w:szCs w:val="16"/>
                  <w:u w:val="single"/>
                </w:rPr>
                <w:t>R2-2202185</w:t>
              </w:r>
            </w:hyperlink>
          </w:p>
        </w:tc>
        <w:tc>
          <w:tcPr>
            <w:tcW w:w="1418" w:type="dxa"/>
          </w:tcPr>
          <w:p w14:paraId="3EE0B57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D9E1242"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Remote UE in RRC_CONNECTED state can perform autonomous relay reselection in below cases:</w:t>
            </w:r>
          </w:p>
          <w:p w14:paraId="442F5621"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detection of PC5 RLF towards relay UE</w:t>
            </w:r>
          </w:p>
          <w:p w14:paraId="6707F5E5"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Uu RLF notification in PC5 RRC message from relay UE</w:t>
            </w:r>
          </w:p>
          <w:p w14:paraId="37713E17"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relay UE HO notification in PC5 RRC message from relay UE</w:t>
            </w:r>
          </w:p>
          <w:p w14:paraId="0E67C16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PC5-S message for release from relay UE</w:t>
            </w:r>
          </w:p>
        </w:tc>
        <w:tc>
          <w:tcPr>
            <w:tcW w:w="3515" w:type="dxa"/>
          </w:tcPr>
          <w:p w14:paraId="3D73B6CE" w14:textId="77777777" w:rsidR="008D6AE0" w:rsidRDefault="008D6AE0" w:rsidP="00593FF6">
            <w:pPr>
              <w:contextualSpacing/>
              <w:rPr>
                <w:rFonts w:ascii="Arial" w:eastAsia="DengXian" w:hAnsi="Arial" w:cs="Arial"/>
                <w:sz w:val="16"/>
                <w:szCs w:val="16"/>
              </w:rPr>
            </w:pPr>
            <w:r>
              <w:rPr>
                <w:rFonts w:ascii="Arial" w:eastAsia="DengXian" w:hAnsi="Arial" w:cs="Arial" w:hint="eastAsia"/>
                <w:sz w:val="16"/>
                <w:szCs w:val="16"/>
              </w:rPr>
              <w:t>A</w:t>
            </w:r>
            <w:r>
              <w:rPr>
                <w:rFonts w:ascii="Arial" w:eastAsia="DengXian" w:hAnsi="Arial" w:cs="Arial"/>
                <w:sz w:val="16"/>
                <w:szCs w:val="16"/>
              </w:rPr>
              <w:t>lready covered in spec (300) as follows</w:t>
            </w:r>
          </w:p>
          <w:p w14:paraId="1B38D8A0"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The U2N Remote UE may trigger U2N Relay reselection in following cases:</w:t>
            </w:r>
          </w:p>
          <w:p w14:paraId="6EDB3928"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xml:space="preserve">-    Cell (re)selection, handover or Uu RLF has been indicated by U2N Relay UE via PC5-RRC signalling </w:t>
            </w:r>
          </w:p>
          <w:p w14:paraId="2857BA54"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When Remote UE receives a PC5-S link release message from U2N Relay UE</w:t>
            </w:r>
          </w:p>
          <w:p w14:paraId="4893EC7A"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When U2N Remote UE detects PC5 RLF</w:t>
            </w:r>
          </w:p>
          <w:p w14:paraId="6DE3D47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0" w:history="1">
              <w:r w:rsidR="008D6AE0" w:rsidRPr="001A0B48">
                <w:rPr>
                  <w:rFonts w:ascii="Arial" w:eastAsia="DengXian" w:hAnsi="Arial" w:cs="Arial"/>
                  <w:b/>
                  <w:bCs/>
                  <w:color w:val="0000FF"/>
                  <w:sz w:val="16"/>
                  <w:szCs w:val="16"/>
                  <w:u w:val="single"/>
                </w:rPr>
                <w:t>R2-2202185</w:t>
              </w:r>
            </w:hyperlink>
          </w:p>
        </w:tc>
        <w:tc>
          <w:tcPr>
            <w:tcW w:w="1418" w:type="dxa"/>
          </w:tcPr>
          <w:p w14:paraId="5F8A101D"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E99107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6119563B" w14:textId="03C5BB63"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intention of this proposal is a</w:t>
            </w:r>
            <w:r w:rsidR="00BC2295">
              <w:rPr>
                <w:rFonts w:ascii="Arial" w:eastAsia="DengXian" w:hAnsi="Arial" w:cs="Arial"/>
                <w:sz w:val="16"/>
                <w:szCs w:val="16"/>
                <w:lang w:eastAsia="zh-CN"/>
              </w:rPr>
              <w:t>lready agreed</w:t>
            </w:r>
            <w:r>
              <w:rPr>
                <w:rFonts w:ascii="Arial" w:eastAsia="DengXian"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1" w:history="1">
              <w:r w:rsidR="008D6AE0" w:rsidRPr="001A0B48">
                <w:rPr>
                  <w:rFonts w:ascii="Arial" w:eastAsia="DengXian" w:hAnsi="Arial" w:cs="Arial"/>
                  <w:b/>
                  <w:bCs/>
                  <w:color w:val="0000FF"/>
                  <w:sz w:val="16"/>
                  <w:szCs w:val="16"/>
                  <w:u w:val="single"/>
                </w:rPr>
                <w:t>R2-2202185</w:t>
              </w:r>
            </w:hyperlink>
          </w:p>
        </w:tc>
        <w:tc>
          <w:tcPr>
            <w:tcW w:w="1418" w:type="dxa"/>
          </w:tcPr>
          <w:p w14:paraId="3552087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71ACA4B"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Remote UE local ID is NOT included in RRC Reconfiguration message towards both remote UE</w:t>
            </w:r>
          </w:p>
          <w:p w14:paraId="33BBFCD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PC5 SRAP header is absent when remote UE sends RRCReconfigurationComplete message</w:t>
            </w:r>
          </w:p>
          <w:p w14:paraId="4DDF04C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After target relay UE enters CONNECTED state (upon reception of RRCReconfigurationComplete message), it requests remote UE local ID via SUI message</w:t>
            </w:r>
          </w:p>
        </w:tc>
        <w:tc>
          <w:tcPr>
            <w:tcW w:w="3515" w:type="dxa"/>
          </w:tcPr>
          <w:p w14:paraId="7FC7A6ED" w14:textId="4E26826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2" w:history="1">
              <w:r w:rsidR="008D6AE0" w:rsidRPr="001A0B48">
                <w:rPr>
                  <w:rFonts w:ascii="Arial" w:eastAsia="DengXian" w:hAnsi="Arial" w:cs="Arial"/>
                  <w:b/>
                  <w:bCs/>
                  <w:color w:val="0000FF"/>
                  <w:sz w:val="16"/>
                  <w:szCs w:val="16"/>
                  <w:u w:val="single"/>
                </w:rPr>
                <w:t>R2-2202185</w:t>
              </w:r>
            </w:hyperlink>
          </w:p>
        </w:tc>
        <w:tc>
          <w:tcPr>
            <w:tcW w:w="1418" w:type="dxa"/>
          </w:tcPr>
          <w:p w14:paraId="277BE8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57A31B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here is no difference between relay UE in RRC_CONNECTED and in RRC</w:t>
            </w:r>
            <w:r>
              <w:rPr>
                <w:rFonts w:ascii="Arial" w:eastAsia="DengXian" w:hAnsi="Arial" w:cs="Arial" w:hint="eastAsia"/>
                <w:sz w:val="16"/>
                <w:szCs w:val="16"/>
                <w:lang w:eastAsia="zh-CN"/>
              </w:rPr>
              <w:t>_</w:t>
            </w:r>
            <w:r>
              <w:rPr>
                <w:rFonts w:ascii="Arial" w:eastAsia="DengXian" w:hAnsi="Arial" w:cs="Arial"/>
                <w:sz w:val="16"/>
                <w:szCs w:val="16"/>
                <w:lang w:eastAsia="zh-CN"/>
              </w:rPr>
              <w:t>IDLE/INACTIVE,</w:t>
            </w:r>
            <w:r w:rsidR="00D2130D">
              <w:rPr>
                <w:rFonts w:ascii="Arial" w:eastAsia="DengXian" w:hAnsi="Arial" w:cs="Arial"/>
                <w:sz w:val="16"/>
                <w:szCs w:val="16"/>
                <w:lang w:eastAsia="zh-CN"/>
              </w:rPr>
              <w:t xml:space="preserve"> and the signalling in running-CR already allows this</w:t>
            </w:r>
            <w:r>
              <w:rPr>
                <w:rFonts w:ascii="Arial" w:eastAsia="DengXian"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3" w:history="1">
              <w:r w:rsidR="008D6AE0" w:rsidRPr="001A0B48">
                <w:rPr>
                  <w:rFonts w:ascii="Arial" w:eastAsia="DengXian" w:hAnsi="Arial" w:cs="Arial"/>
                  <w:b/>
                  <w:bCs/>
                  <w:color w:val="0000FF"/>
                  <w:sz w:val="16"/>
                  <w:szCs w:val="16"/>
                  <w:u w:val="single"/>
                </w:rPr>
                <w:t>R2-2202185</w:t>
              </w:r>
            </w:hyperlink>
          </w:p>
        </w:tc>
        <w:tc>
          <w:tcPr>
            <w:tcW w:w="1418" w:type="dxa"/>
          </w:tcPr>
          <w:p w14:paraId="471C484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30CCD77"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4" w:history="1">
              <w:r w:rsidR="008D6AE0" w:rsidRPr="001A0B48">
                <w:rPr>
                  <w:rFonts w:ascii="Arial" w:eastAsia="DengXian" w:hAnsi="Arial" w:cs="Arial"/>
                  <w:b/>
                  <w:bCs/>
                  <w:color w:val="0000FF"/>
                  <w:sz w:val="16"/>
                  <w:szCs w:val="16"/>
                  <w:u w:val="single"/>
                </w:rPr>
                <w:t>R2-2202185</w:t>
              </w:r>
            </w:hyperlink>
          </w:p>
        </w:tc>
        <w:tc>
          <w:tcPr>
            <w:tcW w:w="1418" w:type="dxa"/>
          </w:tcPr>
          <w:p w14:paraId="3EC19A7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45022C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5" w:history="1">
              <w:r w:rsidR="008D6AE0" w:rsidRPr="001A0B48">
                <w:rPr>
                  <w:rFonts w:ascii="Arial" w:eastAsia="DengXian" w:hAnsi="Arial" w:cs="Arial"/>
                  <w:b/>
                  <w:bCs/>
                  <w:color w:val="0000FF"/>
                  <w:sz w:val="16"/>
                  <w:szCs w:val="16"/>
                  <w:u w:val="single"/>
                </w:rPr>
                <w:t>R2-2202185</w:t>
              </w:r>
            </w:hyperlink>
          </w:p>
        </w:tc>
        <w:tc>
          <w:tcPr>
            <w:tcW w:w="1418" w:type="dxa"/>
          </w:tcPr>
          <w:p w14:paraId="7BF5501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D0FB1B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6" w:history="1">
              <w:r w:rsidR="008D6AE0" w:rsidRPr="001A0B48">
                <w:rPr>
                  <w:rFonts w:ascii="Arial" w:eastAsia="DengXian" w:hAnsi="Arial" w:cs="Arial"/>
                  <w:b/>
                  <w:bCs/>
                  <w:color w:val="0000FF"/>
                  <w:sz w:val="16"/>
                  <w:szCs w:val="16"/>
                  <w:u w:val="single"/>
                </w:rPr>
                <w:t>R2-2202341</w:t>
              </w:r>
            </w:hyperlink>
          </w:p>
        </w:tc>
        <w:tc>
          <w:tcPr>
            <w:tcW w:w="1418" w:type="dxa"/>
          </w:tcPr>
          <w:p w14:paraId="5E548DC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856" w:type="dxa"/>
            <w:hideMark/>
          </w:tcPr>
          <w:p w14:paraId="6CD117E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sidRPr="001A0B48">
              <w:rPr>
                <w:rFonts w:ascii="Arial" w:eastAsia="DengXian" w:hAnsi="Arial" w:cs="Arial"/>
                <w:color w:val="000000"/>
                <w:sz w:val="16"/>
                <w:szCs w:val="16"/>
              </w:rPr>
              <w:t>RRCReconfigurationSidelink</w:t>
            </w:r>
            <w:proofErr w:type="spellEnd"/>
            <w:r w:rsidRPr="001A0B48">
              <w:rPr>
                <w:rFonts w:ascii="Arial" w:eastAsia="DengXian" w:hAnsi="Arial" w:cs="Arial"/>
                <w:color w:val="000000"/>
                <w:sz w:val="16"/>
                <w:szCs w:val="16"/>
              </w:rPr>
              <w:t>) from relay UE which release the bearer.</w:t>
            </w:r>
          </w:p>
        </w:tc>
        <w:tc>
          <w:tcPr>
            <w:tcW w:w="3515" w:type="dxa"/>
          </w:tcPr>
          <w:p w14:paraId="2C8E4991" w14:textId="72FAAB94" w:rsidR="008D6AE0" w:rsidRPr="001A0B48" w:rsidRDefault="008D6AE0" w:rsidP="00593FF6">
            <w:pPr>
              <w:spacing w:after="0"/>
              <w:contextualSpacing/>
              <w:rPr>
                <w:rFonts w:ascii="Arial" w:eastAsia="DengXian"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7" w:history="1">
              <w:r w:rsidR="008D6AE0" w:rsidRPr="001A0B48">
                <w:rPr>
                  <w:rFonts w:ascii="Arial" w:eastAsia="DengXian" w:hAnsi="Arial" w:cs="Arial"/>
                  <w:b/>
                  <w:bCs/>
                  <w:color w:val="0000FF"/>
                  <w:sz w:val="16"/>
                  <w:szCs w:val="16"/>
                  <w:u w:val="single"/>
                </w:rPr>
                <w:t>R2-2202380</w:t>
              </w:r>
            </w:hyperlink>
          </w:p>
        </w:tc>
        <w:tc>
          <w:tcPr>
            <w:tcW w:w="1418" w:type="dxa"/>
          </w:tcPr>
          <w:p w14:paraId="00B3462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ZTE, Sanechips</w:t>
            </w:r>
          </w:p>
        </w:tc>
        <w:tc>
          <w:tcPr>
            <w:tcW w:w="7856" w:type="dxa"/>
            <w:hideMark/>
          </w:tcPr>
          <w:p w14:paraId="7896087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rPr>
              <w:t>It is a very detailed issue, u</w:t>
            </w:r>
            <w:r w:rsidR="008D6AE0">
              <w:rPr>
                <w:rFonts w:ascii="Arial" w:eastAsia="DengXian"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8" w:history="1">
              <w:r w:rsidR="008D6AE0" w:rsidRPr="001A0B48">
                <w:rPr>
                  <w:rFonts w:ascii="Arial" w:eastAsia="DengXian" w:hAnsi="Arial" w:cs="Arial"/>
                  <w:b/>
                  <w:bCs/>
                  <w:color w:val="0000FF"/>
                  <w:sz w:val="16"/>
                  <w:szCs w:val="16"/>
                  <w:u w:val="single"/>
                </w:rPr>
                <w:t>R2-2202545</w:t>
              </w:r>
            </w:hyperlink>
          </w:p>
        </w:tc>
        <w:tc>
          <w:tcPr>
            <w:tcW w:w="1418" w:type="dxa"/>
          </w:tcPr>
          <w:p w14:paraId="3D5585A9"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14F582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1 L2 U2N Relay UE reports its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to the serving gNB, when one of the following two conditions is satisfied: </w:t>
            </w:r>
          </w:p>
          <w:p w14:paraId="2996AE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Relay UE enters RRC_CONNETED from IDLE/INACTIVE state; or</w:t>
            </w:r>
          </w:p>
          <w:p w14:paraId="14ABB5F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RRC_CONNECTED relay UE change its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1A70CDED" w14:textId="7B843BD5"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39" w:history="1">
              <w:r w:rsidR="008D6AE0" w:rsidRPr="001A0B48">
                <w:rPr>
                  <w:rFonts w:ascii="Arial" w:eastAsia="DengXian" w:hAnsi="Arial" w:cs="Arial"/>
                  <w:b/>
                  <w:bCs/>
                  <w:color w:val="0000FF"/>
                  <w:sz w:val="16"/>
                  <w:szCs w:val="16"/>
                  <w:u w:val="single"/>
                </w:rPr>
                <w:t>R2-2202545</w:t>
              </w:r>
            </w:hyperlink>
          </w:p>
        </w:tc>
        <w:tc>
          <w:tcPr>
            <w:tcW w:w="1418" w:type="dxa"/>
          </w:tcPr>
          <w:p w14:paraId="04FE64A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2E6912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L2 Relay UE optionally reports the last used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in SUI message, along with its latest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100990EF" w14:textId="437A4389"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0" w:history="1">
              <w:r w:rsidR="008D6AE0" w:rsidRPr="001A0B48">
                <w:rPr>
                  <w:rFonts w:ascii="Arial" w:eastAsia="DengXian" w:hAnsi="Arial" w:cs="Arial"/>
                  <w:b/>
                  <w:bCs/>
                  <w:color w:val="0000FF"/>
                  <w:sz w:val="16"/>
                  <w:szCs w:val="16"/>
                  <w:u w:val="single"/>
                </w:rPr>
                <w:t>R2-2202545</w:t>
              </w:r>
            </w:hyperlink>
          </w:p>
        </w:tc>
        <w:tc>
          <w:tcPr>
            <w:tcW w:w="1418" w:type="dxa"/>
          </w:tcPr>
          <w:p w14:paraId="5129416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36BDFE94"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3 If a L2 remote UE is directly connected to gNB and has not chosen a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for relay discovery, the UE generates the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to be used in potential SL discovery procedures and report it to gNB. </w:t>
            </w:r>
          </w:p>
          <w:p w14:paraId="31DC538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5 RAN2 send LS to SA2/CT1 to inform the requirement of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assignment of Layer 2 remote UE directly connected to gNB.</w:t>
            </w:r>
          </w:p>
        </w:tc>
        <w:tc>
          <w:tcPr>
            <w:tcW w:w="3515" w:type="dxa"/>
          </w:tcPr>
          <w:p w14:paraId="6C7D1AC3" w14:textId="1C26B2E0"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1" w:history="1">
              <w:r w:rsidR="008D6AE0" w:rsidRPr="001A0B48">
                <w:rPr>
                  <w:rFonts w:ascii="Arial" w:eastAsia="DengXian" w:hAnsi="Arial" w:cs="Arial"/>
                  <w:b/>
                  <w:bCs/>
                  <w:color w:val="0000FF"/>
                  <w:sz w:val="16"/>
                  <w:szCs w:val="16"/>
                  <w:u w:val="single"/>
                </w:rPr>
                <w:t>R2-2202545</w:t>
              </w:r>
            </w:hyperlink>
          </w:p>
        </w:tc>
        <w:tc>
          <w:tcPr>
            <w:tcW w:w="1418" w:type="dxa"/>
          </w:tcPr>
          <w:p w14:paraId="0CEB7D6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4136471C"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4 L2 remote UE triggers the report of remote UE ID whenever the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changes. </w:t>
            </w:r>
          </w:p>
        </w:tc>
        <w:tc>
          <w:tcPr>
            <w:tcW w:w="3515" w:type="dxa"/>
          </w:tcPr>
          <w:p w14:paraId="5A52D895" w14:textId="54BF5F6B"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2" w:history="1">
              <w:r w:rsidR="008D6AE0" w:rsidRPr="001A0B48">
                <w:rPr>
                  <w:rFonts w:ascii="Arial" w:eastAsia="DengXian" w:hAnsi="Arial" w:cs="Arial"/>
                  <w:b/>
                  <w:bCs/>
                  <w:color w:val="0000FF"/>
                  <w:sz w:val="16"/>
                  <w:szCs w:val="16"/>
                  <w:u w:val="single"/>
                </w:rPr>
                <w:t>R2-2202545</w:t>
              </w:r>
            </w:hyperlink>
          </w:p>
        </w:tc>
        <w:tc>
          <w:tcPr>
            <w:tcW w:w="1418" w:type="dxa"/>
          </w:tcPr>
          <w:p w14:paraId="72815A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789B7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6  When gNB detects the reported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of L2 U2N relay UE is in conflict with another relay UE connected to the same cell, the gNB either 1) assigns a different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for the relay UE to be used in relay discovery procedure; or 2) triggers relay UE ID to self-choose a different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296393C4" w14:textId="53CE8822"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3" w:history="1">
              <w:r w:rsidR="008D6AE0" w:rsidRPr="001A0B48">
                <w:rPr>
                  <w:rFonts w:ascii="Arial" w:eastAsia="DengXian" w:hAnsi="Arial" w:cs="Arial"/>
                  <w:b/>
                  <w:bCs/>
                  <w:color w:val="0000FF"/>
                  <w:sz w:val="16"/>
                  <w:szCs w:val="16"/>
                  <w:u w:val="single"/>
                </w:rPr>
                <w:t>R2-2202545</w:t>
              </w:r>
            </w:hyperlink>
          </w:p>
        </w:tc>
        <w:tc>
          <w:tcPr>
            <w:tcW w:w="1418" w:type="dxa"/>
          </w:tcPr>
          <w:p w14:paraId="482586B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2ADD94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7  RAN2 to discuss the solution to prevent the establishment of PC5 link to the wrong target relay UE in IDLE/INACIVE state, </w:t>
            </w:r>
            <w:proofErr w:type="gramStart"/>
            <w:r w:rsidRPr="001A0B48">
              <w:rPr>
                <w:rFonts w:ascii="Arial" w:eastAsia="DengXian" w:hAnsi="Arial" w:cs="Arial"/>
                <w:color w:val="000000"/>
                <w:sz w:val="16"/>
                <w:szCs w:val="16"/>
              </w:rPr>
              <w:t>e.g.</w:t>
            </w:r>
            <w:proofErr w:type="gramEnd"/>
            <w:r w:rsidRPr="001A0B48">
              <w:rPr>
                <w:rFonts w:ascii="Arial" w:eastAsia="DengXian" w:hAnsi="Arial" w:cs="Arial"/>
                <w:color w:val="000000"/>
                <w:sz w:val="16"/>
                <w:szCs w:val="16"/>
              </w:rPr>
              <w:t xml:space="preserve"> with the enhancement of DCR message.</w:t>
            </w:r>
          </w:p>
        </w:tc>
        <w:tc>
          <w:tcPr>
            <w:tcW w:w="3515" w:type="dxa"/>
          </w:tcPr>
          <w:p w14:paraId="42750E26" w14:textId="35495CF7"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rPr>
              <w:t xml:space="preserve">This proposal aims at </w:t>
            </w:r>
            <w:r w:rsidR="008D6AE0">
              <w:rPr>
                <w:rFonts w:ascii="Arial" w:eastAsia="DengXian" w:hAnsi="Arial" w:cs="Arial"/>
                <w:sz w:val="16"/>
                <w:szCs w:val="16"/>
              </w:rPr>
              <w:t>“</w:t>
            </w:r>
            <w:r w:rsidR="008D6AE0" w:rsidRPr="00596F30">
              <w:rPr>
                <w:rFonts w:ascii="Arial" w:eastAsia="DengXian" w:hAnsi="Arial" w:cs="Arial"/>
                <w:sz w:val="16"/>
                <w:szCs w:val="16"/>
              </w:rPr>
              <w:t>the DCR (Direct Communication Request) message is to be amended to contain the “HO target cell” information</w:t>
            </w:r>
            <w:r w:rsidR="008D6AE0">
              <w:rPr>
                <w:rFonts w:ascii="Arial" w:eastAsia="DengXian" w:hAnsi="Arial" w:cs="Arial"/>
                <w:sz w:val="16"/>
                <w:szCs w:val="16"/>
              </w:rPr>
              <w:t xml:space="preserve">” </w:t>
            </w:r>
            <w:r>
              <w:rPr>
                <w:rFonts w:ascii="Arial" w:eastAsia="DengXian" w:hAnsi="Arial" w:cs="Arial"/>
                <w:sz w:val="16"/>
                <w:szCs w:val="16"/>
              </w:rPr>
              <w:t xml:space="preserve">- </w:t>
            </w: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4" w:history="1">
              <w:r w:rsidR="008D6AE0" w:rsidRPr="001A0B48">
                <w:rPr>
                  <w:rFonts w:ascii="Arial" w:eastAsia="DengXian" w:hAnsi="Arial" w:cs="Arial"/>
                  <w:b/>
                  <w:bCs/>
                  <w:color w:val="0000FF"/>
                  <w:sz w:val="16"/>
                  <w:szCs w:val="16"/>
                  <w:u w:val="single"/>
                </w:rPr>
                <w:t>R2-2202584</w:t>
              </w:r>
            </w:hyperlink>
          </w:p>
        </w:tc>
        <w:tc>
          <w:tcPr>
            <w:tcW w:w="1418" w:type="dxa"/>
          </w:tcPr>
          <w:p w14:paraId="38160F7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415B03B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remote UE needs to stop receiving the DL data from the relay after reception of path switching command from gNB.</w:t>
            </w:r>
          </w:p>
        </w:tc>
        <w:tc>
          <w:tcPr>
            <w:tcW w:w="3515" w:type="dxa"/>
          </w:tcPr>
          <w:p w14:paraId="5BA98C7E" w14:textId="45961BE8"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5" w:history="1">
              <w:r w:rsidR="008D6AE0" w:rsidRPr="001A0B48">
                <w:rPr>
                  <w:rFonts w:ascii="Arial" w:eastAsia="DengXian" w:hAnsi="Arial" w:cs="Arial"/>
                  <w:b/>
                  <w:bCs/>
                  <w:color w:val="0000FF"/>
                  <w:sz w:val="16"/>
                  <w:szCs w:val="16"/>
                  <w:u w:val="single"/>
                </w:rPr>
                <w:t>R2-2202584</w:t>
              </w:r>
            </w:hyperlink>
          </w:p>
        </w:tc>
        <w:tc>
          <w:tcPr>
            <w:tcW w:w="1418" w:type="dxa"/>
          </w:tcPr>
          <w:p w14:paraId="1431F91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5C2DD34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UE stops T304 when the remote UE receives RRCReconfigurationCompleteSidelink message.</w:t>
            </w:r>
          </w:p>
        </w:tc>
        <w:tc>
          <w:tcPr>
            <w:tcW w:w="3515" w:type="dxa"/>
          </w:tcPr>
          <w:p w14:paraId="650E2DAB" w14:textId="0C5CCB50"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6" w:history="1">
              <w:r w:rsidR="008D6AE0" w:rsidRPr="001A0B48">
                <w:rPr>
                  <w:rFonts w:ascii="Arial" w:eastAsia="DengXian" w:hAnsi="Arial" w:cs="Arial"/>
                  <w:b/>
                  <w:bCs/>
                  <w:color w:val="0000FF"/>
                  <w:sz w:val="16"/>
                  <w:szCs w:val="16"/>
                  <w:u w:val="single"/>
                </w:rPr>
                <w:t>R2-2202584</w:t>
              </w:r>
            </w:hyperlink>
          </w:p>
        </w:tc>
        <w:tc>
          <w:tcPr>
            <w:tcW w:w="1418" w:type="dxa"/>
          </w:tcPr>
          <w:p w14:paraId="7714E68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77DC649D"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7" w:history="1">
              <w:r w:rsidR="008D6AE0" w:rsidRPr="001A0B48">
                <w:rPr>
                  <w:rFonts w:ascii="Arial" w:eastAsia="DengXian" w:hAnsi="Arial" w:cs="Arial"/>
                  <w:b/>
                  <w:bCs/>
                  <w:color w:val="0000FF"/>
                  <w:sz w:val="16"/>
                  <w:szCs w:val="16"/>
                  <w:u w:val="single"/>
                </w:rPr>
                <w:t>R2-2202738</w:t>
              </w:r>
            </w:hyperlink>
          </w:p>
        </w:tc>
        <w:tc>
          <w:tcPr>
            <w:tcW w:w="1418" w:type="dxa"/>
          </w:tcPr>
          <w:p w14:paraId="2869857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NEC Corporation</w:t>
            </w:r>
          </w:p>
        </w:tc>
        <w:tc>
          <w:tcPr>
            <w:tcW w:w="7856" w:type="dxa"/>
            <w:hideMark/>
          </w:tcPr>
          <w:p w14:paraId="7331D92E" w14:textId="77777777" w:rsidR="008D6AE0" w:rsidRPr="00596F30" w:rsidRDefault="008D6AE0" w:rsidP="00593FF6">
            <w:pPr>
              <w:contextualSpacing/>
              <w:rPr>
                <w:rFonts w:ascii="Arial" w:eastAsia="DengXian" w:hAnsi="Arial" w:cs="Arial"/>
                <w:sz w:val="16"/>
                <w:szCs w:val="16"/>
              </w:rPr>
            </w:pPr>
            <w:r w:rsidRPr="00596F30">
              <w:rPr>
                <w:rFonts w:ascii="Arial" w:eastAsia="DengXian" w:hAnsi="Arial" w:cs="Arial"/>
                <w:sz w:val="16"/>
                <w:szCs w:val="16"/>
              </w:rPr>
              <w:t>Proposal 1</w:t>
            </w:r>
            <w:r w:rsidRPr="00596F30">
              <w:rPr>
                <w:rFonts w:ascii="Arial" w:eastAsia="DengXian" w:hAnsi="Arial" w:cs="Arial"/>
                <w:sz w:val="16"/>
                <w:szCs w:val="16"/>
              </w:rPr>
              <w:tab/>
              <w:t xml:space="preserve">RAN2 to adopt the Option 1, i.e. remote UE compares the ID of its source </w:t>
            </w:r>
            <w:proofErr w:type="spellStart"/>
            <w:r w:rsidRPr="00596F30">
              <w:rPr>
                <w:rFonts w:ascii="Arial" w:eastAsia="DengXian" w:hAnsi="Arial" w:cs="Arial"/>
                <w:sz w:val="16"/>
                <w:szCs w:val="16"/>
              </w:rPr>
              <w:t>SpCell</w:t>
            </w:r>
            <w:proofErr w:type="spellEnd"/>
            <w:r w:rsidRPr="00596F30">
              <w:rPr>
                <w:rFonts w:ascii="Arial" w:eastAsia="DengXian" w:hAnsi="Arial" w:cs="Arial"/>
                <w:sz w:val="16"/>
                <w:szCs w:val="16"/>
              </w:rPr>
              <w:t xml:space="preserve"> and the ID of the cell serving the target relay UE, i.e. the target </w:t>
            </w:r>
            <w:proofErr w:type="spellStart"/>
            <w:r w:rsidRPr="00596F30">
              <w:rPr>
                <w:rFonts w:ascii="Arial" w:eastAsia="DengXian" w:hAnsi="Arial" w:cs="Arial"/>
                <w:sz w:val="16"/>
                <w:szCs w:val="16"/>
              </w:rPr>
              <w:t>SpCell</w:t>
            </w:r>
            <w:proofErr w:type="spellEnd"/>
            <w:r w:rsidRPr="00596F30">
              <w:rPr>
                <w:rFonts w:ascii="Arial" w:eastAsia="DengXian" w:hAnsi="Arial" w:cs="Arial"/>
                <w:sz w:val="16"/>
                <w:szCs w:val="16"/>
              </w:rPr>
              <w:t>.</w:t>
            </w:r>
          </w:p>
          <w:p w14:paraId="5A65A754"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2</w:t>
            </w:r>
            <w:r w:rsidRPr="00596F30">
              <w:rPr>
                <w:rFonts w:ascii="Arial" w:eastAsia="DengXian"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8" w:history="1">
              <w:r w:rsidR="008D6AE0" w:rsidRPr="001A0B48">
                <w:rPr>
                  <w:rFonts w:ascii="Arial" w:eastAsia="DengXian" w:hAnsi="Arial" w:cs="Arial"/>
                  <w:b/>
                  <w:bCs/>
                  <w:color w:val="0000FF"/>
                  <w:sz w:val="16"/>
                  <w:szCs w:val="16"/>
                  <w:u w:val="single"/>
                </w:rPr>
                <w:t>R2-2203202</w:t>
              </w:r>
            </w:hyperlink>
          </w:p>
        </w:tc>
        <w:tc>
          <w:tcPr>
            <w:tcW w:w="1418" w:type="dxa"/>
          </w:tcPr>
          <w:p w14:paraId="14E9E96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6CACF13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307BDE" w:rsidP="00593FF6">
            <w:pPr>
              <w:spacing w:after="0"/>
              <w:contextualSpacing/>
              <w:rPr>
                <w:rFonts w:ascii="Arial" w:eastAsia="DengXian" w:hAnsi="Arial" w:cs="Arial"/>
                <w:b/>
                <w:bCs/>
                <w:color w:val="0000FF"/>
                <w:sz w:val="16"/>
                <w:szCs w:val="16"/>
                <w:u w:val="single"/>
              </w:rPr>
            </w:pPr>
            <w:hyperlink r:id="rId49" w:history="1">
              <w:r w:rsidR="008D6AE0" w:rsidRPr="001A0B48">
                <w:rPr>
                  <w:rFonts w:ascii="Arial" w:eastAsia="DengXian" w:hAnsi="Arial" w:cs="Arial"/>
                  <w:b/>
                  <w:bCs/>
                  <w:color w:val="0000FF"/>
                  <w:sz w:val="16"/>
                  <w:szCs w:val="16"/>
                  <w:u w:val="single"/>
                </w:rPr>
                <w:t>R2-2203202</w:t>
              </w:r>
            </w:hyperlink>
          </w:p>
        </w:tc>
        <w:tc>
          <w:tcPr>
            <w:tcW w:w="1418" w:type="dxa"/>
          </w:tcPr>
          <w:p w14:paraId="76B6AF9C"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597BDD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9"/>
    <w:bookmarkEnd w:id="30"/>
    <w:p w14:paraId="3AF09C04" w14:textId="5846862F" w:rsidR="00B074B9" w:rsidRDefault="00BD4530">
      <w:pPr>
        <w:pStyle w:val="Heading1"/>
        <w:spacing w:line="276" w:lineRule="auto"/>
        <w:jc w:val="both"/>
        <w:rPr>
          <w:lang w:eastAsia="zh-CN"/>
        </w:rPr>
      </w:pPr>
      <w:r>
        <w:rPr>
          <w:lang w:eastAsia="zh-CN"/>
        </w:rPr>
        <w:lastRenderedPageBreak/>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ZTE, Sanechips</w:t>
      </w:r>
    </w:p>
    <w:p w14:paraId="39BCBFE9"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Huawei, HiSilicon</w:t>
      </w:r>
    </w:p>
    <w:p w14:paraId="71DDEAAE"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r>
      <w:proofErr w:type="spellStart"/>
      <w:r w:rsidRPr="008D6AE0">
        <w:rPr>
          <w:rFonts w:ascii="Times New Roman" w:hAnsi="Times New Roman" w:cs="Times New Roman"/>
        </w:rPr>
        <w:t>ASUSTeK</w:t>
      </w:r>
      <w:proofErr w:type="spellEnd"/>
    </w:p>
    <w:p w14:paraId="6980F80A"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2BF6" w14:textId="77777777" w:rsidR="00307BDE" w:rsidRDefault="00307BDE">
      <w:pPr>
        <w:spacing w:after="0"/>
      </w:pPr>
      <w:r>
        <w:separator/>
      </w:r>
    </w:p>
  </w:endnote>
  <w:endnote w:type="continuationSeparator" w:id="0">
    <w:p w14:paraId="0BBAEF57" w14:textId="77777777" w:rsidR="00307BDE" w:rsidRDefault="00307BDE">
      <w:pPr>
        <w:spacing w:after="0"/>
      </w:pPr>
      <w:r>
        <w:continuationSeparator/>
      </w:r>
    </w:p>
  </w:endnote>
  <w:endnote w:type="continuationNotice" w:id="1">
    <w:p w14:paraId="50DDEE36" w14:textId="77777777" w:rsidR="00307BDE" w:rsidRDefault="00307B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F2FA" w14:textId="77777777" w:rsidR="00307BDE" w:rsidRDefault="00307BDE">
      <w:pPr>
        <w:spacing w:after="0"/>
      </w:pPr>
      <w:r>
        <w:separator/>
      </w:r>
    </w:p>
  </w:footnote>
  <w:footnote w:type="continuationSeparator" w:id="0">
    <w:p w14:paraId="0DA0213B" w14:textId="77777777" w:rsidR="00307BDE" w:rsidRDefault="00307BDE">
      <w:pPr>
        <w:spacing w:after="0"/>
      </w:pPr>
      <w:r>
        <w:continuationSeparator/>
      </w:r>
    </w:p>
  </w:footnote>
  <w:footnote w:type="continuationNotice" w:id="1">
    <w:p w14:paraId="2EA146CD" w14:textId="77777777" w:rsidR="00307BDE" w:rsidRDefault="00307B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724" w:rsidRDefault="0070472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4734C6F"/>
    <w:multiLevelType w:val="hybridMultilevel"/>
    <w:tmpl w:val="B426CAD8"/>
    <w:lvl w:ilvl="0" w:tplc="2F30B6B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4"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6"/>
  </w:num>
  <w:num w:numId="2">
    <w:abstractNumId w:val="8"/>
  </w:num>
  <w:num w:numId="3">
    <w:abstractNumId w:val="15"/>
  </w:num>
  <w:num w:numId="4">
    <w:abstractNumId w:val="10"/>
  </w:num>
  <w:num w:numId="5">
    <w:abstractNumId w:val="11"/>
  </w:num>
  <w:num w:numId="6">
    <w:abstractNumId w:val="0"/>
  </w:num>
  <w:num w:numId="7">
    <w:abstractNumId w:val="9"/>
  </w:num>
  <w:num w:numId="8">
    <w:abstractNumId w:val="5"/>
  </w:num>
  <w:num w:numId="9">
    <w:abstractNumId w:val="4"/>
  </w:num>
  <w:num w:numId="10">
    <w:abstractNumId w:val="13"/>
  </w:num>
  <w:num w:numId="11">
    <w:abstractNumId w:val="1"/>
  </w:num>
  <w:num w:numId="12">
    <w:abstractNumId w:val="3"/>
  </w:num>
  <w:num w:numId="13">
    <w:abstractNumId w:val="14"/>
  </w:num>
  <w:num w:numId="14">
    <w:abstractNumId w:val="11"/>
  </w:num>
  <w:num w:numId="15">
    <w:abstractNumId w:val="16"/>
  </w:num>
  <w:num w:numId="16">
    <w:abstractNumId w:val="12"/>
  </w:num>
  <w:num w:numId="17">
    <w:abstractNumId w:val="2"/>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B6FAFFF"/>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 w:type="character" w:customStyle="1" w:styleId="B5Char">
    <w:name w:val="B5 Char"/>
    <w:basedOn w:val="DefaultParagraphFont"/>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345588975">
      <w:bodyDiv w:val="1"/>
      <w:marLeft w:val="0"/>
      <w:marRight w:val="0"/>
      <w:marTop w:val="0"/>
      <w:marBottom w:val="0"/>
      <w:divBdr>
        <w:top w:val="none" w:sz="0" w:space="0" w:color="auto"/>
        <w:left w:val="none" w:sz="0" w:space="0" w:color="auto"/>
        <w:bottom w:val="none" w:sz="0" w:space="0" w:color="auto"/>
        <w:right w:val="none" w:sz="0" w:space="0" w:color="auto"/>
      </w:divBdr>
    </w:div>
    <w:div w:id="144488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4CC571BC-A98D-48C2-936D-C117CD6FDCE3}">
  <ds:schemaRefs>
    <ds:schemaRef ds:uri="http://schemas.openxmlformats.org/officeDocument/2006/bibliography"/>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59</TotalTime>
  <Pages>22</Pages>
  <Words>6229</Words>
  <Characters>35506</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5</cp:revision>
  <cp:lastPrinted>2022-01-14T11:09:00Z</cp:lastPrinted>
  <dcterms:created xsi:type="dcterms:W3CDTF">2022-02-22T18:26:00Z</dcterms:created>
  <dcterms:modified xsi:type="dcterms:W3CDTF">2022-02-23T00:57:00Z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