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25A4E" w14:paraId="6420D5CF" w14:textId="77777777" w:rsidTr="005E4BB2">
        <w:tc>
          <w:tcPr>
            <w:tcW w:w="10423" w:type="dxa"/>
            <w:gridSpan w:val="2"/>
            <w:shd w:val="clear" w:color="auto" w:fill="auto"/>
          </w:tcPr>
          <w:p w14:paraId="3FDEDF14" w14:textId="374D3FA6" w:rsidR="004F0988" w:rsidRPr="004C440C" w:rsidRDefault="004F0988" w:rsidP="00133525">
            <w:pPr>
              <w:pStyle w:val="ZA"/>
              <w:framePr w:w="0" w:hRule="auto" w:wrap="auto" w:vAnchor="margin" w:hAnchor="text" w:yAlign="inline"/>
            </w:pPr>
            <w:bookmarkStart w:id="0" w:name="page1"/>
            <w:r w:rsidRPr="004C440C">
              <w:rPr>
                <w:sz w:val="64"/>
              </w:rPr>
              <w:t xml:space="preserve">3GPP </w:t>
            </w:r>
            <w:bookmarkStart w:id="1" w:name="specType1"/>
            <w:r w:rsidRPr="00745323">
              <w:rPr>
                <w:sz w:val="64"/>
              </w:rPr>
              <w:t>TS</w:t>
            </w:r>
            <w:bookmarkEnd w:id="1"/>
            <w:r w:rsidRPr="004C440C">
              <w:rPr>
                <w:sz w:val="64"/>
              </w:rPr>
              <w:t xml:space="preserve"> </w:t>
            </w:r>
            <w:bookmarkStart w:id="2" w:name="specNumber"/>
            <w:r w:rsidR="00385433" w:rsidRPr="00745323">
              <w:rPr>
                <w:sz w:val="64"/>
              </w:rPr>
              <w:t>38</w:t>
            </w:r>
            <w:r w:rsidRPr="00745323">
              <w:rPr>
                <w:sz w:val="64"/>
              </w:rPr>
              <w:t>.</w:t>
            </w:r>
            <w:bookmarkEnd w:id="2"/>
            <w:r w:rsidR="00385433" w:rsidRPr="00745323">
              <w:rPr>
                <w:sz w:val="64"/>
              </w:rPr>
              <w:t>351</w:t>
            </w:r>
            <w:r w:rsidR="00385433" w:rsidRPr="004C440C">
              <w:rPr>
                <w:sz w:val="64"/>
              </w:rPr>
              <w:t xml:space="preserve"> </w:t>
            </w:r>
            <w:bookmarkStart w:id="3" w:name="specVersion"/>
            <w:r w:rsidR="00385433" w:rsidRPr="004C440C">
              <w:t>V</w:t>
            </w:r>
            <w:r w:rsidR="006740FE" w:rsidRPr="00745323">
              <w:t>0</w:t>
            </w:r>
            <w:r w:rsidRPr="00745323">
              <w:t>.</w:t>
            </w:r>
            <w:del w:id="4" w:author="OPPO (Qianxi)" w:date="2022-01-30T18:42:00Z">
              <w:r w:rsidR="00A34FB8" w:rsidDel="00335E8A">
                <w:delText>3</w:delText>
              </w:r>
            </w:del>
            <w:ins w:id="5" w:author="OPPO (Qianxi)" w:date="2022-01-30T18:42:00Z">
              <w:del w:id="6" w:author="At-117" w:date="2022-02-21T10:46:00Z">
                <w:r w:rsidR="00335E8A" w:rsidDel="001339E9">
                  <w:delText>4</w:delText>
                </w:r>
              </w:del>
            </w:ins>
            <w:ins w:id="7" w:author="At-117" w:date="2022-02-21T10:46:00Z">
              <w:r w:rsidR="001339E9">
                <w:t>5</w:t>
              </w:r>
            </w:ins>
            <w:r w:rsidRPr="00745323">
              <w:t>.</w:t>
            </w:r>
            <w:bookmarkEnd w:id="3"/>
            <w:r w:rsidR="00C96F6B">
              <w:t>0</w:t>
            </w:r>
            <w:r w:rsidR="00C96F6B" w:rsidRPr="004C440C">
              <w:t xml:space="preserve"> </w:t>
            </w:r>
            <w:r w:rsidRPr="004C440C">
              <w:rPr>
                <w:sz w:val="32"/>
              </w:rPr>
              <w:t>(</w:t>
            </w:r>
            <w:bookmarkStart w:id="8" w:name="issueDate"/>
            <w:r w:rsidR="001328B6" w:rsidRPr="00745323">
              <w:rPr>
                <w:sz w:val="32"/>
              </w:rPr>
              <w:t>202</w:t>
            </w:r>
            <w:r w:rsidR="001328B6">
              <w:rPr>
                <w:sz w:val="32"/>
              </w:rPr>
              <w:t>2</w:t>
            </w:r>
            <w:r w:rsidRPr="00745323">
              <w:rPr>
                <w:sz w:val="32"/>
              </w:rPr>
              <w:t>-</w:t>
            </w:r>
            <w:bookmarkEnd w:id="8"/>
            <w:del w:id="9" w:author="OPPO (Qianxi)" w:date="2022-01-30T18:42:00Z">
              <w:r w:rsidR="001328B6" w:rsidDel="00335E8A">
                <w:rPr>
                  <w:sz w:val="32"/>
                </w:rPr>
                <w:delText>01</w:delText>
              </w:r>
            </w:del>
            <w:ins w:id="10" w:author="OPPO (Qianxi)" w:date="2022-01-30T18:42:00Z">
              <w:r w:rsidR="00335E8A">
                <w:rPr>
                  <w:sz w:val="32"/>
                </w:rPr>
                <w:t>02</w:t>
              </w:r>
            </w:ins>
            <w:r w:rsidRPr="004C440C">
              <w:rPr>
                <w:sz w:val="32"/>
              </w:rPr>
              <w:t>)</w:t>
            </w:r>
          </w:p>
        </w:tc>
      </w:tr>
      <w:tr w:rsidR="004F0988" w:rsidRPr="00B25A4E" w14:paraId="0FFD4F19" w14:textId="77777777" w:rsidTr="005E4BB2">
        <w:trPr>
          <w:trHeight w:hRule="exact" w:val="1134"/>
        </w:trPr>
        <w:tc>
          <w:tcPr>
            <w:tcW w:w="10423" w:type="dxa"/>
            <w:gridSpan w:val="2"/>
            <w:shd w:val="clear" w:color="auto" w:fill="auto"/>
          </w:tcPr>
          <w:p w14:paraId="5AB75458" w14:textId="370AC36E" w:rsidR="004F0988" w:rsidRPr="004C440C" w:rsidRDefault="004F0988" w:rsidP="00133525">
            <w:pPr>
              <w:pStyle w:val="ZB"/>
              <w:framePr w:w="0" w:hRule="auto" w:wrap="auto" w:vAnchor="margin" w:hAnchor="text" w:yAlign="inline"/>
            </w:pPr>
            <w:r w:rsidRPr="004C440C">
              <w:t xml:space="preserve">Technical </w:t>
            </w:r>
            <w:bookmarkStart w:id="11" w:name="spectype2"/>
            <w:r w:rsidRPr="00745323">
              <w:t>Specification</w:t>
            </w:r>
            <w:bookmarkEnd w:id="11"/>
          </w:p>
          <w:p w14:paraId="462B8E42" w14:textId="0895AD0A" w:rsidR="00BA4B8D" w:rsidRPr="004C440C" w:rsidRDefault="00BA4B8D" w:rsidP="00BA4B8D">
            <w:pPr>
              <w:pStyle w:val="Guidance"/>
            </w:pPr>
            <w:r w:rsidRPr="004C440C">
              <w:br/>
            </w:r>
            <w:r w:rsidRPr="004C440C">
              <w:br/>
            </w:r>
          </w:p>
        </w:tc>
      </w:tr>
      <w:tr w:rsidR="004F0988" w:rsidRPr="00B25A4E" w14:paraId="717C4EBE" w14:textId="77777777" w:rsidTr="005E4BB2">
        <w:trPr>
          <w:trHeight w:hRule="exact" w:val="3686"/>
        </w:trPr>
        <w:tc>
          <w:tcPr>
            <w:tcW w:w="10423" w:type="dxa"/>
            <w:gridSpan w:val="2"/>
            <w:shd w:val="clear" w:color="auto" w:fill="auto"/>
          </w:tcPr>
          <w:p w14:paraId="03D032C0" w14:textId="77777777" w:rsidR="004F0988" w:rsidRPr="004C440C" w:rsidRDefault="004F0988" w:rsidP="00133525">
            <w:pPr>
              <w:pStyle w:val="ZT"/>
              <w:framePr w:wrap="auto" w:hAnchor="text" w:yAlign="inline"/>
            </w:pPr>
            <w:r w:rsidRPr="004C440C">
              <w:t>3rd Generation Partnership Project;</w:t>
            </w:r>
          </w:p>
          <w:p w14:paraId="653799DC" w14:textId="2E42DE78" w:rsidR="004F0988" w:rsidRPr="00745323" w:rsidRDefault="004F0988" w:rsidP="00133525">
            <w:pPr>
              <w:pStyle w:val="ZT"/>
              <w:framePr w:wrap="auto" w:hAnchor="text" w:yAlign="inline"/>
            </w:pPr>
            <w:r w:rsidRPr="004C440C">
              <w:t xml:space="preserve">Technical Specification Group </w:t>
            </w:r>
            <w:bookmarkStart w:id="12" w:name="specTitle"/>
            <w:r w:rsidR="000C69F7" w:rsidRPr="00745323">
              <w:t>Radio Access Network</w:t>
            </w:r>
            <w:r w:rsidRPr="00745323">
              <w:t>;</w:t>
            </w:r>
          </w:p>
          <w:p w14:paraId="211669E9" w14:textId="565D7CA1" w:rsidR="004F0988" w:rsidRPr="00745323" w:rsidRDefault="000C69F7" w:rsidP="00133525">
            <w:pPr>
              <w:pStyle w:val="ZT"/>
              <w:framePr w:wrap="auto" w:hAnchor="text" w:yAlign="inline"/>
            </w:pPr>
            <w:r w:rsidRPr="00745323">
              <w:t>NR</w:t>
            </w:r>
            <w:r w:rsidR="004F0988" w:rsidRPr="00745323">
              <w:t>;</w:t>
            </w:r>
          </w:p>
          <w:p w14:paraId="1D2A8F5E" w14:textId="715242DE" w:rsidR="004F0988" w:rsidRPr="004C440C" w:rsidRDefault="000C69F7" w:rsidP="006935FD">
            <w:pPr>
              <w:pStyle w:val="ZT"/>
              <w:framePr w:wrap="auto" w:hAnchor="text" w:yAlign="inline"/>
              <w:wordWrap w:val="0"/>
            </w:pPr>
            <w:r w:rsidRPr="004C440C">
              <w:t xml:space="preserve">Sidelink </w:t>
            </w:r>
            <w:r w:rsidR="00B57EC9" w:rsidRPr="004C440C">
              <w:t xml:space="preserve">Relay </w:t>
            </w:r>
            <w:r w:rsidRPr="004C440C">
              <w:t>Adaptation Protocol</w:t>
            </w:r>
            <w:bookmarkEnd w:id="12"/>
            <w:r w:rsidR="006935FD" w:rsidRPr="004C440C">
              <w:t xml:space="preserve"> (</w:t>
            </w:r>
            <w:r w:rsidR="00B57EC9" w:rsidRPr="004C440C">
              <w:t>SRAP</w:t>
            </w:r>
            <w:r w:rsidR="006935FD" w:rsidRPr="004C440C">
              <w:t>) Specification</w:t>
            </w:r>
          </w:p>
          <w:p w14:paraId="04CAC1E0" w14:textId="53D5FE1B" w:rsidR="004F0988" w:rsidRPr="004C440C" w:rsidRDefault="004F0988" w:rsidP="00133525">
            <w:pPr>
              <w:pStyle w:val="ZT"/>
              <w:framePr w:wrap="auto" w:hAnchor="text" w:yAlign="inline"/>
              <w:rPr>
                <w:i/>
                <w:sz w:val="28"/>
              </w:rPr>
            </w:pPr>
            <w:r w:rsidRPr="004C440C">
              <w:t>(</w:t>
            </w:r>
            <w:r w:rsidRPr="004C440C">
              <w:rPr>
                <w:rStyle w:val="ZGSM"/>
              </w:rPr>
              <w:t xml:space="preserve">Release </w:t>
            </w:r>
            <w:bookmarkStart w:id="13" w:name="specRelease"/>
            <w:r w:rsidR="00D82E6F" w:rsidRPr="00745323">
              <w:rPr>
                <w:rStyle w:val="ZGSM"/>
              </w:rPr>
              <w:t>1</w:t>
            </w:r>
            <w:r w:rsidRPr="00745323">
              <w:rPr>
                <w:rStyle w:val="ZGSM"/>
              </w:rPr>
              <w:t>7</w:t>
            </w:r>
            <w:bookmarkEnd w:id="13"/>
            <w:r w:rsidRPr="004C440C">
              <w:t>)</w:t>
            </w:r>
          </w:p>
        </w:tc>
      </w:tr>
      <w:tr w:rsidR="00BF128E" w:rsidRPr="00B25A4E" w14:paraId="303DD8FF" w14:textId="77777777" w:rsidTr="005E4BB2">
        <w:tc>
          <w:tcPr>
            <w:tcW w:w="10423" w:type="dxa"/>
            <w:gridSpan w:val="2"/>
            <w:shd w:val="clear" w:color="auto" w:fill="auto"/>
          </w:tcPr>
          <w:p w14:paraId="48E5BAD8" w14:textId="77777777" w:rsidR="00BF128E" w:rsidRPr="00B25A4E" w:rsidRDefault="00BF128E" w:rsidP="00133525">
            <w:pPr>
              <w:pStyle w:val="ZU"/>
              <w:framePr w:w="0" w:wrap="auto" w:vAnchor="margin" w:hAnchor="text" w:yAlign="inline"/>
              <w:tabs>
                <w:tab w:val="right" w:pos="10206"/>
              </w:tabs>
              <w:jc w:val="left"/>
              <w:rPr>
                <w:color w:val="0000FF"/>
              </w:rPr>
            </w:pPr>
            <w:r w:rsidRPr="00B25A4E">
              <w:rPr>
                <w:color w:val="0000FF"/>
              </w:rPr>
              <w:tab/>
            </w:r>
          </w:p>
        </w:tc>
      </w:tr>
      <w:tr w:rsidR="00D82E6F" w:rsidRPr="00B25A4E" w14:paraId="4DA45E4F" w14:textId="77777777" w:rsidTr="005E4BB2">
        <w:trPr>
          <w:trHeight w:hRule="exact" w:val="1531"/>
        </w:trPr>
        <w:tc>
          <w:tcPr>
            <w:tcW w:w="4883" w:type="dxa"/>
            <w:shd w:val="clear" w:color="auto" w:fill="auto"/>
          </w:tcPr>
          <w:p w14:paraId="4FBA7106" w14:textId="77777777" w:rsidR="00D82E6F" w:rsidRPr="00B25A4E" w:rsidRDefault="00990813" w:rsidP="00D82E6F">
            <w:r>
              <w:rPr>
                <w:i/>
              </w:rPr>
              <w:pict w14:anchorId="661F7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pt;height:67.7pt">
                  <v:imagedata r:id="rId9" o:title="5G-logo_175px"/>
                </v:shape>
              </w:pict>
            </w:r>
          </w:p>
        </w:tc>
        <w:tc>
          <w:tcPr>
            <w:tcW w:w="5540" w:type="dxa"/>
            <w:shd w:val="clear" w:color="auto" w:fill="auto"/>
          </w:tcPr>
          <w:p w14:paraId="26F08BD1" w14:textId="77777777" w:rsidR="00D82E6F" w:rsidRPr="00B25A4E" w:rsidRDefault="00990813" w:rsidP="00D82E6F">
            <w:pPr>
              <w:jc w:val="right"/>
            </w:pPr>
            <w:bookmarkStart w:id="14" w:name="logos"/>
            <w:r>
              <w:pict w14:anchorId="07842277">
                <v:shape id="_x0000_i1026" type="#_x0000_t75" style="width:126.8pt;height:74.15pt">
                  <v:imagedata r:id="rId10" o:title="3GPP-logo_web"/>
                </v:shape>
              </w:pict>
            </w:r>
            <w:bookmarkEnd w:id="14"/>
          </w:p>
        </w:tc>
      </w:tr>
      <w:tr w:rsidR="00D82E6F" w:rsidRPr="00B25A4E" w14:paraId="48DEBCEB" w14:textId="77777777" w:rsidTr="005E4BB2">
        <w:trPr>
          <w:trHeight w:hRule="exact" w:val="5783"/>
        </w:trPr>
        <w:tc>
          <w:tcPr>
            <w:tcW w:w="10423" w:type="dxa"/>
            <w:gridSpan w:val="2"/>
            <w:shd w:val="clear" w:color="auto" w:fill="auto"/>
          </w:tcPr>
          <w:p w14:paraId="56990EEF" w14:textId="3B7D099C" w:rsidR="00D82E6F" w:rsidRPr="00B25A4E" w:rsidRDefault="00D82E6F" w:rsidP="00D82E6F">
            <w:pPr>
              <w:pStyle w:val="Guidance"/>
              <w:rPr>
                <w:b/>
              </w:rPr>
            </w:pPr>
          </w:p>
        </w:tc>
      </w:tr>
      <w:tr w:rsidR="00D82E6F" w:rsidRPr="00B25A4E" w14:paraId="4C89EF09" w14:textId="77777777" w:rsidTr="005E4BB2">
        <w:trPr>
          <w:cantSplit/>
          <w:trHeight w:hRule="exact" w:val="964"/>
        </w:trPr>
        <w:tc>
          <w:tcPr>
            <w:tcW w:w="10423" w:type="dxa"/>
            <w:gridSpan w:val="2"/>
            <w:shd w:val="clear" w:color="auto" w:fill="auto"/>
          </w:tcPr>
          <w:p w14:paraId="240251E6" w14:textId="7D5BBC50" w:rsidR="00D82E6F" w:rsidRPr="00B25A4E" w:rsidRDefault="00D82E6F" w:rsidP="00D82E6F">
            <w:pPr>
              <w:rPr>
                <w:sz w:val="16"/>
              </w:rPr>
            </w:pPr>
            <w:bookmarkStart w:id="15" w:name="warningNotice"/>
            <w:r w:rsidRPr="00B25A4E">
              <w:rPr>
                <w:sz w:val="16"/>
              </w:rPr>
              <w:t>The present document has been developed within the 3rd Generation Partnership Project (3GPP</w:t>
            </w:r>
            <w:r w:rsidRPr="00B25A4E">
              <w:rPr>
                <w:sz w:val="16"/>
                <w:vertAlign w:val="superscript"/>
              </w:rPr>
              <w:t xml:space="preserve"> TM</w:t>
            </w:r>
            <w:r w:rsidRPr="00B25A4E">
              <w:rPr>
                <w:sz w:val="16"/>
              </w:rPr>
              <w:t>) and may be further elaborated for the purposes of 3GPP.</w:t>
            </w:r>
            <w:r w:rsidRPr="00B25A4E">
              <w:rPr>
                <w:sz w:val="16"/>
              </w:rPr>
              <w:br/>
              <w:t>The present document has not been subject to any approval process by the 3GPP</w:t>
            </w:r>
            <w:r w:rsidRPr="00B25A4E">
              <w:rPr>
                <w:sz w:val="16"/>
                <w:vertAlign w:val="superscript"/>
              </w:rPr>
              <w:t xml:space="preserve"> </w:t>
            </w:r>
            <w:r w:rsidRPr="00B25A4E">
              <w:rPr>
                <w:sz w:val="16"/>
              </w:rPr>
              <w:t>Organizational Partners and shall not be implemented.</w:t>
            </w:r>
            <w:r w:rsidRPr="00B25A4E">
              <w:rPr>
                <w:sz w:val="16"/>
              </w:rPr>
              <w:br/>
              <w:t>This Specification is provided for future development work within 3GPP</w:t>
            </w:r>
            <w:r w:rsidRPr="00B25A4E">
              <w:rPr>
                <w:sz w:val="16"/>
                <w:vertAlign w:val="superscript"/>
              </w:rPr>
              <w:t xml:space="preserve"> </w:t>
            </w:r>
            <w:r w:rsidRPr="00B25A4E">
              <w:rPr>
                <w:sz w:val="16"/>
              </w:rPr>
              <w:t>only. The Organizational Partners accept no liability for any use of this Specification.</w:t>
            </w:r>
            <w:r w:rsidRPr="00B25A4E">
              <w:rPr>
                <w:sz w:val="16"/>
              </w:rPr>
              <w:br/>
              <w:t>Specifications and Reports for implementation of the 3GPP</w:t>
            </w:r>
            <w:r w:rsidRPr="00B25A4E">
              <w:rPr>
                <w:sz w:val="16"/>
                <w:vertAlign w:val="superscript"/>
              </w:rPr>
              <w:t xml:space="preserve"> TM</w:t>
            </w:r>
            <w:r w:rsidRPr="00B25A4E">
              <w:rPr>
                <w:sz w:val="16"/>
              </w:rPr>
              <w:t xml:space="preserve"> system should be obtained via the 3GPP Organizational Partners' Publications Offices.</w:t>
            </w:r>
            <w:bookmarkEnd w:id="15"/>
          </w:p>
          <w:p w14:paraId="080CA5D2" w14:textId="77777777" w:rsidR="00D82E6F" w:rsidRPr="00B25A4E" w:rsidRDefault="00D82E6F" w:rsidP="00D82E6F">
            <w:pPr>
              <w:pStyle w:val="ZV"/>
              <w:framePr w:w="0" w:wrap="auto" w:vAnchor="margin" w:hAnchor="text" w:yAlign="inline"/>
            </w:pPr>
          </w:p>
          <w:p w14:paraId="684224C8" w14:textId="77777777" w:rsidR="00D82E6F" w:rsidRPr="00B25A4E"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25A4E" w14:paraId="779AAB31" w14:textId="77777777" w:rsidTr="00133525">
        <w:trPr>
          <w:trHeight w:hRule="exact" w:val="5670"/>
        </w:trPr>
        <w:tc>
          <w:tcPr>
            <w:tcW w:w="10423" w:type="dxa"/>
            <w:shd w:val="clear" w:color="auto" w:fill="auto"/>
          </w:tcPr>
          <w:p w14:paraId="4C627120" w14:textId="77777777" w:rsidR="00E16509" w:rsidRPr="00B25A4E" w:rsidRDefault="00E16509" w:rsidP="00E16509">
            <w:pPr>
              <w:pStyle w:val="Guidance"/>
            </w:pPr>
            <w:bookmarkStart w:id="16" w:name="page2"/>
          </w:p>
        </w:tc>
      </w:tr>
      <w:tr w:rsidR="00E16509" w:rsidRPr="00B25A4E" w14:paraId="7A3B3A7F" w14:textId="77777777" w:rsidTr="00C074DD">
        <w:trPr>
          <w:trHeight w:hRule="exact" w:val="5387"/>
        </w:trPr>
        <w:tc>
          <w:tcPr>
            <w:tcW w:w="10423" w:type="dxa"/>
            <w:shd w:val="clear" w:color="auto" w:fill="auto"/>
          </w:tcPr>
          <w:p w14:paraId="03A67D73" w14:textId="77777777" w:rsidR="00E16509" w:rsidRPr="00B25A4E" w:rsidRDefault="00E16509" w:rsidP="00133525">
            <w:pPr>
              <w:pStyle w:val="FP"/>
              <w:spacing w:after="240"/>
              <w:ind w:left="2835" w:right="2835"/>
              <w:jc w:val="center"/>
              <w:rPr>
                <w:rFonts w:ascii="Arial" w:hAnsi="Arial"/>
                <w:b/>
                <w:i/>
              </w:rPr>
            </w:pPr>
            <w:bookmarkStart w:id="17" w:name="coords3gpp"/>
            <w:r w:rsidRPr="00B25A4E">
              <w:rPr>
                <w:rFonts w:ascii="Arial" w:hAnsi="Arial"/>
                <w:b/>
                <w:i/>
              </w:rPr>
              <w:t>3GPP</w:t>
            </w:r>
          </w:p>
          <w:p w14:paraId="252767FD" w14:textId="77777777" w:rsidR="00E16509" w:rsidRPr="00B25A4E" w:rsidRDefault="00E16509" w:rsidP="00133525">
            <w:pPr>
              <w:pStyle w:val="FP"/>
              <w:pBdr>
                <w:bottom w:val="single" w:sz="6" w:space="1" w:color="auto"/>
              </w:pBdr>
              <w:ind w:left="2835" w:right="2835"/>
              <w:jc w:val="center"/>
            </w:pPr>
            <w:r w:rsidRPr="00B25A4E">
              <w:t>Postal address</w:t>
            </w:r>
          </w:p>
          <w:p w14:paraId="73CD2C20" w14:textId="77777777" w:rsidR="00E16509" w:rsidRPr="00B25A4E" w:rsidRDefault="00E16509" w:rsidP="00133525">
            <w:pPr>
              <w:pStyle w:val="FP"/>
              <w:ind w:left="2835" w:right="2835"/>
              <w:jc w:val="center"/>
              <w:rPr>
                <w:rFonts w:ascii="Arial" w:hAnsi="Arial"/>
                <w:sz w:val="18"/>
              </w:rPr>
            </w:pPr>
          </w:p>
          <w:p w14:paraId="2122B1F3" w14:textId="77777777" w:rsidR="00E16509" w:rsidRPr="00B25A4E" w:rsidRDefault="00E16509" w:rsidP="00133525">
            <w:pPr>
              <w:pStyle w:val="FP"/>
              <w:pBdr>
                <w:bottom w:val="single" w:sz="6" w:space="1" w:color="auto"/>
              </w:pBdr>
              <w:spacing w:before="240"/>
              <w:ind w:left="2835" w:right="2835"/>
              <w:jc w:val="center"/>
            </w:pPr>
            <w:r w:rsidRPr="00B25A4E">
              <w:t>3GPP support office address</w:t>
            </w:r>
          </w:p>
          <w:p w14:paraId="4B118786" w14:textId="77777777" w:rsidR="00E16509" w:rsidRPr="00B25A4E" w:rsidRDefault="00E16509" w:rsidP="00133525">
            <w:pPr>
              <w:pStyle w:val="FP"/>
              <w:ind w:left="2835" w:right="2835"/>
              <w:jc w:val="center"/>
              <w:rPr>
                <w:rFonts w:ascii="Arial" w:hAnsi="Arial"/>
                <w:sz w:val="18"/>
                <w:lang w:val="fr-FR"/>
              </w:rPr>
            </w:pPr>
            <w:r w:rsidRPr="00B25A4E">
              <w:rPr>
                <w:rFonts w:ascii="Arial" w:hAnsi="Arial"/>
                <w:sz w:val="18"/>
                <w:lang w:val="fr-FR"/>
              </w:rPr>
              <w:t>650 Route des Lucioles - Sophia Antipolis</w:t>
            </w:r>
          </w:p>
          <w:p w14:paraId="7A890E1F" w14:textId="77777777" w:rsidR="00E16509" w:rsidRPr="00B25A4E" w:rsidRDefault="00E16509" w:rsidP="00133525">
            <w:pPr>
              <w:pStyle w:val="FP"/>
              <w:ind w:left="2835" w:right="2835"/>
              <w:jc w:val="center"/>
              <w:rPr>
                <w:rFonts w:ascii="Arial" w:hAnsi="Arial"/>
                <w:sz w:val="18"/>
                <w:lang w:val="fr-FR"/>
              </w:rPr>
            </w:pPr>
            <w:r w:rsidRPr="00B25A4E">
              <w:rPr>
                <w:rFonts w:ascii="Arial" w:hAnsi="Arial"/>
                <w:sz w:val="18"/>
                <w:lang w:val="fr-FR"/>
              </w:rPr>
              <w:t>Valbonne - FRANCE</w:t>
            </w:r>
          </w:p>
          <w:p w14:paraId="76EFB16C" w14:textId="77777777" w:rsidR="00E16509" w:rsidRPr="00B25A4E" w:rsidRDefault="00E16509" w:rsidP="00133525">
            <w:pPr>
              <w:pStyle w:val="FP"/>
              <w:spacing w:after="20"/>
              <w:ind w:left="2835" w:right="2835"/>
              <w:jc w:val="center"/>
              <w:rPr>
                <w:rFonts w:ascii="Arial" w:hAnsi="Arial"/>
                <w:sz w:val="18"/>
              </w:rPr>
            </w:pPr>
            <w:r w:rsidRPr="00B25A4E">
              <w:rPr>
                <w:rFonts w:ascii="Arial" w:hAnsi="Arial"/>
                <w:sz w:val="18"/>
              </w:rPr>
              <w:t>Tel.: +33 4 92 94 42 00 Fax: +33 4 93 65 47 16</w:t>
            </w:r>
          </w:p>
          <w:p w14:paraId="6476674E" w14:textId="77777777" w:rsidR="00E16509" w:rsidRPr="00B25A4E" w:rsidRDefault="00E16509" w:rsidP="00133525">
            <w:pPr>
              <w:pStyle w:val="FP"/>
              <w:pBdr>
                <w:bottom w:val="single" w:sz="6" w:space="1" w:color="auto"/>
              </w:pBdr>
              <w:spacing w:before="240"/>
              <w:ind w:left="2835" w:right="2835"/>
              <w:jc w:val="center"/>
            </w:pPr>
            <w:r w:rsidRPr="00B25A4E">
              <w:t>Internet</w:t>
            </w:r>
          </w:p>
          <w:p w14:paraId="2D660AE8" w14:textId="77777777" w:rsidR="00E16509" w:rsidRPr="00B25A4E" w:rsidRDefault="00E16509" w:rsidP="00133525">
            <w:pPr>
              <w:pStyle w:val="FP"/>
              <w:ind w:left="2835" w:right="2835"/>
              <w:jc w:val="center"/>
              <w:rPr>
                <w:rFonts w:ascii="Arial" w:hAnsi="Arial"/>
                <w:sz w:val="18"/>
              </w:rPr>
            </w:pPr>
            <w:r w:rsidRPr="00B25A4E">
              <w:rPr>
                <w:rFonts w:ascii="Arial" w:hAnsi="Arial"/>
                <w:sz w:val="18"/>
              </w:rPr>
              <w:t>http://www.3gpp.org</w:t>
            </w:r>
            <w:bookmarkEnd w:id="17"/>
          </w:p>
          <w:p w14:paraId="3EBD2B84" w14:textId="77777777" w:rsidR="00E16509" w:rsidRPr="00B25A4E" w:rsidRDefault="00E16509" w:rsidP="00133525"/>
        </w:tc>
      </w:tr>
      <w:tr w:rsidR="00E16509" w:rsidRPr="00B25A4E" w14:paraId="1D69F471" w14:textId="77777777" w:rsidTr="00C074DD">
        <w:tc>
          <w:tcPr>
            <w:tcW w:w="10423" w:type="dxa"/>
            <w:shd w:val="clear" w:color="auto" w:fill="auto"/>
            <w:vAlign w:val="bottom"/>
          </w:tcPr>
          <w:p w14:paraId="4D400848" w14:textId="77777777" w:rsidR="00E16509" w:rsidRPr="00B25A4E" w:rsidRDefault="00E16509" w:rsidP="00133525">
            <w:pPr>
              <w:pStyle w:val="FP"/>
              <w:pBdr>
                <w:bottom w:val="single" w:sz="6" w:space="1" w:color="auto"/>
              </w:pBdr>
              <w:spacing w:after="240"/>
              <w:jc w:val="center"/>
              <w:rPr>
                <w:rFonts w:ascii="Arial" w:hAnsi="Arial"/>
                <w:b/>
                <w:i/>
                <w:noProof/>
              </w:rPr>
            </w:pPr>
            <w:bookmarkStart w:id="18" w:name="copyrightNotification"/>
            <w:r w:rsidRPr="00B25A4E">
              <w:rPr>
                <w:rFonts w:ascii="Arial" w:hAnsi="Arial"/>
                <w:b/>
                <w:i/>
                <w:noProof/>
              </w:rPr>
              <w:t>Copyright Notification</w:t>
            </w:r>
          </w:p>
          <w:p w14:paraId="2C8A8C99" w14:textId="77777777" w:rsidR="00E16509" w:rsidRPr="00B25A4E" w:rsidRDefault="00E16509" w:rsidP="00133525">
            <w:pPr>
              <w:pStyle w:val="FP"/>
              <w:jc w:val="center"/>
              <w:rPr>
                <w:noProof/>
              </w:rPr>
            </w:pPr>
            <w:r w:rsidRPr="00B25A4E">
              <w:rPr>
                <w:noProof/>
              </w:rPr>
              <w:t>No part may be reproduced except as authorized by written permission.</w:t>
            </w:r>
            <w:r w:rsidRPr="00B25A4E">
              <w:rPr>
                <w:noProof/>
              </w:rPr>
              <w:br/>
              <w:t>The copyright and the foregoing restriction extend to reproduction in all media.</w:t>
            </w:r>
          </w:p>
          <w:p w14:paraId="5A408646" w14:textId="77777777" w:rsidR="00E16509" w:rsidRPr="00B25A4E" w:rsidRDefault="00E16509" w:rsidP="00133525">
            <w:pPr>
              <w:pStyle w:val="FP"/>
              <w:jc w:val="center"/>
              <w:rPr>
                <w:noProof/>
              </w:rPr>
            </w:pPr>
          </w:p>
          <w:p w14:paraId="786C0A36" w14:textId="4DC5CB53" w:rsidR="00E16509" w:rsidRPr="00B25A4E" w:rsidRDefault="00E16509" w:rsidP="00133525">
            <w:pPr>
              <w:pStyle w:val="FP"/>
              <w:jc w:val="center"/>
              <w:rPr>
                <w:noProof/>
                <w:sz w:val="18"/>
              </w:rPr>
            </w:pPr>
            <w:r w:rsidRPr="00B25A4E">
              <w:rPr>
                <w:noProof/>
                <w:sz w:val="18"/>
              </w:rPr>
              <w:t xml:space="preserve">© </w:t>
            </w:r>
            <w:bookmarkStart w:id="19" w:name="copyrightDate"/>
            <w:r w:rsidRPr="00745323">
              <w:rPr>
                <w:noProof/>
                <w:sz w:val="18"/>
              </w:rPr>
              <w:t>2</w:t>
            </w:r>
            <w:r w:rsidR="008E2D68" w:rsidRPr="00745323">
              <w:rPr>
                <w:noProof/>
                <w:sz w:val="18"/>
              </w:rPr>
              <w:t>021</w:t>
            </w:r>
            <w:bookmarkEnd w:id="19"/>
            <w:r w:rsidRPr="00745323">
              <w:rPr>
                <w:noProof/>
                <w:sz w:val="18"/>
              </w:rPr>
              <w:t>,</w:t>
            </w:r>
            <w:r w:rsidRPr="00B25A4E">
              <w:rPr>
                <w:noProof/>
                <w:sz w:val="18"/>
              </w:rPr>
              <w:t xml:space="preserve"> 3GPP Organizational Partners (ARIB, ATIS, CCSA, ETSI, TSDSI, TTA, TTC).</w:t>
            </w:r>
            <w:bookmarkStart w:id="20" w:name="copyrightaddon"/>
            <w:bookmarkEnd w:id="20"/>
          </w:p>
          <w:p w14:paraId="63D0B133" w14:textId="77777777" w:rsidR="00E16509" w:rsidRPr="00B25A4E" w:rsidRDefault="00E16509" w:rsidP="00133525">
            <w:pPr>
              <w:pStyle w:val="FP"/>
              <w:jc w:val="center"/>
              <w:rPr>
                <w:noProof/>
                <w:sz w:val="18"/>
              </w:rPr>
            </w:pPr>
            <w:r w:rsidRPr="00B25A4E">
              <w:rPr>
                <w:noProof/>
                <w:sz w:val="18"/>
              </w:rPr>
              <w:t>All rights reserved.</w:t>
            </w:r>
          </w:p>
          <w:p w14:paraId="582AEDD5" w14:textId="77777777" w:rsidR="00E16509" w:rsidRPr="00B25A4E" w:rsidRDefault="00E16509" w:rsidP="00E16509">
            <w:pPr>
              <w:pStyle w:val="FP"/>
              <w:rPr>
                <w:noProof/>
                <w:sz w:val="18"/>
              </w:rPr>
            </w:pPr>
          </w:p>
          <w:p w14:paraId="01F2EB56" w14:textId="77777777" w:rsidR="00E16509" w:rsidRPr="00B25A4E" w:rsidRDefault="00E16509" w:rsidP="00E16509">
            <w:pPr>
              <w:pStyle w:val="FP"/>
              <w:rPr>
                <w:noProof/>
                <w:sz w:val="18"/>
              </w:rPr>
            </w:pPr>
            <w:r w:rsidRPr="00B25A4E">
              <w:rPr>
                <w:noProof/>
                <w:sz w:val="18"/>
              </w:rPr>
              <w:t>UMTS™ is a Trade Mark of ETSI registered for the benefit of its members</w:t>
            </w:r>
          </w:p>
          <w:p w14:paraId="5F3AE562" w14:textId="77777777" w:rsidR="00E16509" w:rsidRPr="00B25A4E" w:rsidRDefault="00E16509" w:rsidP="00E16509">
            <w:pPr>
              <w:pStyle w:val="FP"/>
              <w:rPr>
                <w:noProof/>
                <w:sz w:val="18"/>
              </w:rPr>
            </w:pPr>
            <w:r w:rsidRPr="00B25A4E">
              <w:rPr>
                <w:noProof/>
                <w:sz w:val="18"/>
              </w:rPr>
              <w:t>3GPP™ is a Trade Mark of ETSI registered for the benefit of its Members and of the 3GPP Organizational Partners</w:t>
            </w:r>
            <w:r w:rsidRPr="00B25A4E">
              <w:rPr>
                <w:noProof/>
                <w:sz w:val="18"/>
              </w:rPr>
              <w:br/>
              <w:t>LTE™ is a Trade Mark of ETSI registered for the benefit of its Members and of the 3GPP Organizational Partners</w:t>
            </w:r>
          </w:p>
          <w:p w14:paraId="717EC1B5" w14:textId="77777777" w:rsidR="00E16509" w:rsidRPr="00B25A4E" w:rsidRDefault="00E16509" w:rsidP="00E16509">
            <w:pPr>
              <w:pStyle w:val="FP"/>
              <w:rPr>
                <w:noProof/>
                <w:sz w:val="18"/>
              </w:rPr>
            </w:pPr>
            <w:r w:rsidRPr="00B25A4E">
              <w:rPr>
                <w:noProof/>
                <w:sz w:val="18"/>
              </w:rPr>
              <w:t>GSM® and the GSM logo are registered and owned by the GSM Association</w:t>
            </w:r>
            <w:bookmarkEnd w:id="18"/>
          </w:p>
          <w:p w14:paraId="26DA3D2F" w14:textId="77777777" w:rsidR="00E16509" w:rsidRPr="00B25A4E" w:rsidRDefault="00E16509" w:rsidP="00133525"/>
        </w:tc>
      </w:tr>
      <w:bookmarkEnd w:id="16"/>
    </w:tbl>
    <w:p w14:paraId="04D347A8" w14:textId="77777777" w:rsidR="00080512" w:rsidRPr="004D3578" w:rsidRDefault="00080512">
      <w:pPr>
        <w:pStyle w:val="TT"/>
      </w:pPr>
      <w:r w:rsidRPr="004D3578">
        <w:br w:type="page"/>
      </w:r>
      <w:bookmarkStart w:id="21" w:name="tableOfContents"/>
      <w:bookmarkEnd w:id="21"/>
      <w:r w:rsidRPr="004D3578">
        <w:lastRenderedPageBreak/>
        <w:t>Contents</w:t>
      </w:r>
    </w:p>
    <w:p w14:paraId="60314F90" w14:textId="464BF130" w:rsidR="00335E8A" w:rsidRPr="00EE7474" w:rsidRDefault="004D3578">
      <w:pPr>
        <w:pStyle w:val="TOC1"/>
        <w:rPr>
          <w:ins w:id="22" w:author="OPPO (Qianxi)" w:date="2022-01-30T18:49:00Z"/>
          <w:rFonts w:ascii="Calibri" w:hAnsi="Calibri"/>
          <w:kern w:val="2"/>
          <w:sz w:val="21"/>
          <w:szCs w:val="22"/>
          <w:lang w:val="en-US" w:eastAsia="zh-CN"/>
        </w:rPr>
      </w:pPr>
      <w:r w:rsidRPr="004D3578">
        <w:fldChar w:fldCharType="begin"/>
      </w:r>
      <w:r w:rsidRPr="004D3578">
        <w:instrText xml:space="preserve"> TOC \o "1-9" </w:instrText>
      </w:r>
      <w:r w:rsidRPr="004D3578">
        <w:fldChar w:fldCharType="separate"/>
      </w:r>
      <w:ins w:id="23" w:author="OPPO (Qianxi)" w:date="2022-01-30T18:49:00Z">
        <w:r w:rsidR="00335E8A" w:rsidRPr="0016411E">
          <w:rPr>
            <w:rFonts w:eastAsia="Times New Roman"/>
            <w:lang w:eastAsia="ja-JP"/>
          </w:rPr>
          <w:t>Foreword</w:t>
        </w:r>
        <w:r w:rsidR="00335E8A">
          <w:tab/>
        </w:r>
        <w:r w:rsidR="00335E8A">
          <w:fldChar w:fldCharType="begin"/>
        </w:r>
        <w:r w:rsidR="00335E8A">
          <w:instrText xml:space="preserve"> PAGEREF _Toc94460955 \h </w:instrText>
        </w:r>
      </w:ins>
      <w:r w:rsidR="00335E8A">
        <w:fldChar w:fldCharType="separate"/>
      </w:r>
      <w:ins w:id="24" w:author="OPPO (Qianxi)" w:date="2022-01-30T18:49:00Z">
        <w:r w:rsidR="00335E8A">
          <w:t>4</w:t>
        </w:r>
        <w:r w:rsidR="00335E8A">
          <w:fldChar w:fldCharType="end"/>
        </w:r>
      </w:ins>
    </w:p>
    <w:p w14:paraId="5EC63FDF" w14:textId="30019913" w:rsidR="00335E8A" w:rsidRPr="00EE7474" w:rsidRDefault="00335E8A">
      <w:pPr>
        <w:pStyle w:val="TOC1"/>
        <w:rPr>
          <w:ins w:id="25" w:author="OPPO (Qianxi)" w:date="2022-01-30T18:49:00Z"/>
          <w:rFonts w:ascii="Calibri" w:hAnsi="Calibri"/>
          <w:kern w:val="2"/>
          <w:sz w:val="21"/>
          <w:szCs w:val="22"/>
          <w:lang w:val="en-US" w:eastAsia="zh-CN"/>
        </w:rPr>
      </w:pPr>
      <w:ins w:id="26" w:author="OPPO (Qianxi)" w:date="2022-01-30T18:49:00Z">
        <w:r>
          <w:t>1</w:t>
        </w:r>
        <w:r w:rsidRPr="00EE7474">
          <w:rPr>
            <w:rFonts w:ascii="Calibri" w:hAnsi="Calibri"/>
            <w:kern w:val="2"/>
            <w:sz w:val="21"/>
            <w:szCs w:val="22"/>
            <w:lang w:val="en-US" w:eastAsia="zh-CN"/>
          </w:rPr>
          <w:tab/>
        </w:r>
        <w:r>
          <w:t>Scope</w:t>
        </w:r>
        <w:r>
          <w:tab/>
        </w:r>
        <w:r>
          <w:fldChar w:fldCharType="begin"/>
        </w:r>
        <w:r>
          <w:instrText xml:space="preserve"> PAGEREF _Toc94460956 \h </w:instrText>
        </w:r>
      </w:ins>
      <w:r>
        <w:fldChar w:fldCharType="separate"/>
      </w:r>
      <w:ins w:id="27" w:author="OPPO (Qianxi)" w:date="2022-01-30T18:49:00Z">
        <w:r>
          <w:t>6</w:t>
        </w:r>
        <w:r>
          <w:fldChar w:fldCharType="end"/>
        </w:r>
      </w:ins>
    </w:p>
    <w:p w14:paraId="768D31D0" w14:textId="653B350C" w:rsidR="00335E8A" w:rsidRPr="00EE7474" w:rsidRDefault="00335E8A">
      <w:pPr>
        <w:pStyle w:val="TOC1"/>
        <w:rPr>
          <w:ins w:id="28" w:author="OPPO (Qianxi)" w:date="2022-01-30T18:49:00Z"/>
          <w:rFonts w:ascii="Calibri" w:hAnsi="Calibri"/>
          <w:kern w:val="2"/>
          <w:sz w:val="21"/>
          <w:szCs w:val="22"/>
          <w:lang w:val="en-US" w:eastAsia="zh-CN"/>
        </w:rPr>
      </w:pPr>
      <w:ins w:id="29" w:author="OPPO (Qianxi)" w:date="2022-01-30T18:49:00Z">
        <w:r>
          <w:t>2</w:t>
        </w:r>
        <w:r w:rsidRPr="00EE7474">
          <w:rPr>
            <w:rFonts w:ascii="Calibri" w:hAnsi="Calibri"/>
            <w:kern w:val="2"/>
            <w:sz w:val="21"/>
            <w:szCs w:val="22"/>
            <w:lang w:val="en-US" w:eastAsia="zh-CN"/>
          </w:rPr>
          <w:tab/>
        </w:r>
        <w:r>
          <w:t>References</w:t>
        </w:r>
        <w:r>
          <w:tab/>
        </w:r>
        <w:r>
          <w:fldChar w:fldCharType="begin"/>
        </w:r>
        <w:r>
          <w:instrText xml:space="preserve"> PAGEREF _Toc94460957 \h </w:instrText>
        </w:r>
      </w:ins>
      <w:r>
        <w:fldChar w:fldCharType="separate"/>
      </w:r>
      <w:ins w:id="30" w:author="OPPO (Qianxi)" w:date="2022-01-30T18:49:00Z">
        <w:r>
          <w:t>6</w:t>
        </w:r>
        <w:r>
          <w:fldChar w:fldCharType="end"/>
        </w:r>
      </w:ins>
    </w:p>
    <w:p w14:paraId="21BCF6AB" w14:textId="73A273E0" w:rsidR="00335E8A" w:rsidRPr="00EE7474" w:rsidRDefault="00335E8A">
      <w:pPr>
        <w:pStyle w:val="TOC1"/>
        <w:rPr>
          <w:ins w:id="31" w:author="OPPO (Qianxi)" w:date="2022-01-30T18:49:00Z"/>
          <w:rFonts w:ascii="Calibri" w:hAnsi="Calibri"/>
          <w:kern w:val="2"/>
          <w:sz w:val="21"/>
          <w:szCs w:val="22"/>
          <w:lang w:val="en-US" w:eastAsia="zh-CN"/>
        </w:rPr>
      </w:pPr>
      <w:ins w:id="32" w:author="OPPO (Qianxi)" w:date="2022-01-30T18:49:00Z">
        <w:r>
          <w:t>3</w:t>
        </w:r>
        <w:r w:rsidRPr="00EE7474">
          <w:rPr>
            <w:rFonts w:ascii="Calibri" w:hAnsi="Calibri"/>
            <w:kern w:val="2"/>
            <w:sz w:val="21"/>
            <w:szCs w:val="22"/>
            <w:lang w:val="en-US" w:eastAsia="zh-CN"/>
          </w:rPr>
          <w:tab/>
        </w:r>
        <w:r>
          <w:t>Definitions of terms, symbols and abbreviations</w:t>
        </w:r>
        <w:r>
          <w:tab/>
        </w:r>
        <w:r>
          <w:fldChar w:fldCharType="begin"/>
        </w:r>
        <w:r>
          <w:instrText xml:space="preserve"> PAGEREF _Toc94460958 \h </w:instrText>
        </w:r>
      </w:ins>
      <w:r>
        <w:fldChar w:fldCharType="separate"/>
      </w:r>
      <w:ins w:id="33" w:author="OPPO (Qianxi)" w:date="2022-01-30T18:49:00Z">
        <w:r>
          <w:t>6</w:t>
        </w:r>
        <w:r>
          <w:fldChar w:fldCharType="end"/>
        </w:r>
      </w:ins>
    </w:p>
    <w:p w14:paraId="694FCC92" w14:textId="5FF82CAA" w:rsidR="00335E8A" w:rsidRPr="00EE7474" w:rsidRDefault="00335E8A">
      <w:pPr>
        <w:pStyle w:val="TOC2"/>
        <w:rPr>
          <w:ins w:id="34" w:author="OPPO (Qianxi)" w:date="2022-01-30T18:49:00Z"/>
          <w:rFonts w:ascii="Calibri" w:hAnsi="Calibri"/>
          <w:kern w:val="2"/>
          <w:sz w:val="21"/>
          <w:szCs w:val="22"/>
          <w:lang w:val="en-US" w:eastAsia="zh-CN"/>
        </w:rPr>
      </w:pPr>
      <w:ins w:id="35" w:author="OPPO (Qianxi)" w:date="2022-01-30T18:49:00Z">
        <w:r>
          <w:t>3.1</w:t>
        </w:r>
        <w:r w:rsidRPr="00EE7474">
          <w:rPr>
            <w:rFonts w:ascii="Calibri" w:hAnsi="Calibri"/>
            <w:kern w:val="2"/>
            <w:sz w:val="21"/>
            <w:szCs w:val="22"/>
            <w:lang w:val="en-US" w:eastAsia="zh-CN"/>
          </w:rPr>
          <w:tab/>
        </w:r>
        <w:r>
          <w:t>Terms</w:t>
        </w:r>
        <w:r>
          <w:tab/>
        </w:r>
        <w:r>
          <w:fldChar w:fldCharType="begin"/>
        </w:r>
        <w:r>
          <w:instrText xml:space="preserve"> PAGEREF _Toc94460959 \h </w:instrText>
        </w:r>
      </w:ins>
      <w:r>
        <w:fldChar w:fldCharType="separate"/>
      </w:r>
      <w:ins w:id="36" w:author="OPPO (Qianxi)" w:date="2022-01-30T18:49:00Z">
        <w:r>
          <w:t>6</w:t>
        </w:r>
        <w:r>
          <w:fldChar w:fldCharType="end"/>
        </w:r>
      </w:ins>
    </w:p>
    <w:p w14:paraId="3567DDB3" w14:textId="31529A92" w:rsidR="00335E8A" w:rsidRPr="00EE7474" w:rsidRDefault="00335E8A">
      <w:pPr>
        <w:pStyle w:val="TOC2"/>
        <w:rPr>
          <w:ins w:id="37" w:author="OPPO (Qianxi)" w:date="2022-01-30T18:49:00Z"/>
          <w:rFonts w:ascii="Calibri" w:hAnsi="Calibri"/>
          <w:kern w:val="2"/>
          <w:sz w:val="21"/>
          <w:szCs w:val="22"/>
          <w:lang w:val="en-US" w:eastAsia="zh-CN"/>
        </w:rPr>
      </w:pPr>
      <w:ins w:id="38" w:author="OPPO (Qianxi)" w:date="2022-01-30T18:49:00Z">
        <w:r>
          <w:t>3.2</w:t>
        </w:r>
        <w:r w:rsidRPr="00EE7474">
          <w:rPr>
            <w:rFonts w:ascii="Calibri" w:hAnsi="Calibri"/>
            <w:kern w:val="2"/>
            <w:sz w:val="21"/>
            <w:szCs w:val="22"/>
            <w:lang w:val="en-US" w:eastAsia="zh-CN"/>
          </w:rPr>
          <w:tab/>
        </w:r>
        <w:r>
          <w:t>Abbreviations</w:t>
        </w:r>
        <w:r>
          <w:tab/>
        </w:r>
        <w:r>
          <w:fldChar w:fldCharType="begin"/>
        </w:r>
        <w:r>
          <w:instrText xml:space="preserve"> PAGEREF _Toc94460960 \h </w:instrText>
        </w:r>
      </w:ins>
      <w:r>
        <w:fldChar w:fldCharType="separate"/>
      </w:r>
      <w:ins w:id="39" w:author="OPPO (Qianxi)" w:date="2022-01-30T18:49:00Z">
        <w:r>
          <w:t>6</w:t>
        </w:r>
        <w:r>
          <w:fldChar w:fldCharType="end"/>
        </w:r>
      </w:ins>
    </w:p>
    <w:p w14:paraId="6CB0DBA4" w14:textId="03F0814E" w:rsidR="00335E8A" w:rsidRPr="00EE7474" w:rsidRDefault="00335E8A">
      <w:pPr>
        <w:pStyle w:val="TOC1"/>
        <w:rPr>
          <w:ins w:id="40" w:author="OPPO (Qianxi)" w:date="2022-01-30T18:49:00Z"/>
          <w:rFonts w:ascii="Calibri" w:hAnsi="Calibri"/>
          <w:kern w:val="2"/>
          <w:sz w:val="21"/>
          <w:szCs w:val="22"/>
          <w:lang w:val="en-US" w:eastAsia="zh-CN"/>
        </w:rPr>
      </w:pPr>
      <w:ins w:id="41" w:author="OPPO (Qianxi)" w:date="2022-01-30T18:49:00Z">
        <w:r>
          <w:t>4</w:t>
        </w:r>
        <w:r w:rsidRPr="00EE7474">
          <w:rPr>
            <w:rFonts w:ascii="Calibri" w:hAnsi="Calibri"/>
            <w:kern w:val="2"/>
            <w:sz w:val="21"/>
            <w:szCs w:val="22"/>
            <w:lang w:val="en-US" w:eastAsia="zh-CN"/>
          </w:rPr>
          <w:tab/>
        </w:r>
        <w:r>
          <w:t>General</w:t>
        </w:r>
        <w:r>
          <w:tab/>
        </w:r>
        <w:r>
          <w:fldChar w:fldCharType="begin"/>
        </w:r>
        <w:r>
          <w:instrText xml:space="preserve"> PAGEREF _Toc94460961 \h </w:instrText>
        </w:r>
      </w:ins>
      <w:r>
        <w:fldChar w:fldCharType="separate"/>
      </w:r>
      <w:ins w:id="42" w:author="OPPO (Qianxi)" w:date="2022-01-30T18:49:00Z">
        <w:r>
          <w:t>7</w:t>
        </w:r>
        <w:r>
          <w:fldChar w:fldCharType="end"/>
        </w:r>
      </w:ins>
    </w:p>
    <w:p w14:paraId="57E70495" w14:textId="191368F7" w:rsidR="00335E8A" w:rsidRPr="00EE7474" w:rsidRDefault="00335E8A">
      <w:pPr>
        <w:pStyle w:val="TOC2"/>
        <w:rPr>
          <w:ins w:id="43" w:author="OPPO (Qianxi)" w:date="2022-01-30T18:49:00Z"/>
          <w:rFonts w:ascii="Calibri" w:hAnsi="Calibri"/>
          <w:kern w:val="2"/>
          <w:sz w:val="21"/>
          <w:szCs w:val="22"/>
          <w:lang w:val="en-US" w:eastAsia="zh-CN"/>
        </w:rPr>
      </w:pPr>
      <w:ins w:id="44" w:author="OPPO (Qianxi)" w:date="2022-01-30T18:49:00Z">
        <w:r>
          <w:t>4.1</w:t>
        </w:r>
        <w:r w:rsidRPr="00EE7474">
          <w:rPr>
            <w:rFonts w:ascii="Calibri" w:hAnsi="Calibri"/>
            <w:kern w:val="2"/>
            <w:sz w:val="21"/>
            <w:szCs w:val="22"/>
            <w:lang w:val="en-US" w:eastAsia="zh-CN"/>
          </w:rPr>
          <w:tab/>
        </w:r>
        <w:r>
          <w:rPr>
            <w:lang w:eastAsia="zh-CN"/>
          </w:rPr>
          <w:t>Introduction</w:t>
        </w:r>
        <w:r>
          <w:tab/>
        </w:r>
        <w:r>
          <w:fldChar w:fldCharType="begin"/>
        </w:r>
        <w:r>
          <w:instrText xml:space="preserve"> PAGEREF _Toc94460962 \h </w:instrText>
        </w:r>
      </w:ins>
      <w:r>
        <w:fldChar w:fldCharType="separate"/>
      </w:r>
      <w:ins w:id="45" w:author="OPPO (Qianxi)" w:date="2022-01-30T18:49:00Z">
        <w:r>
          <w:t>7</w:t>
        </w:r>
        <w:r>
          <w:fldChar w:fldCharType="end"/>
        </w:r>
      </w:ins>
    </w:p>
    <w:p w14:paraId="54A7B872" w14:textId="064A773D" w:rsidR="00335E8A" w:rsidRPr="00EE7474" w:rsidRDefault="00335E8A">
      <w:pPr>
        <w:pStyle w:val="TOC2"/>
        <w:rPr>
          <w:ins w:id="46" w:author="OPPO (Qianxi)" w:date="2022-01-30T18:49:00Z"/>
          <w:rFonts w:ascii="Calibri" w:hAnsi="Calibri"/>
          <w:kern w:val="2"/>
          <w:sz w:val="21"/>
          <w:szCs w:val="22"/>
          <w:lang w:val="en-US" w:eastAsia="zh-CN"/>
        </w:rPr>
      </w:pPr>
      <w:ins w:id="47" w:author="OPPO (Qianxi)" w:date="2022-01-30T18:49:00Z">
        <w:r>
          <w:t>4.</w:t>
        </w:r>
        <w:r>
          <w:rPr>
            <w:lang w:eastAsia="zh-CN"/>
          </w:rPr>
          <w:t>2</w:t>
        </w:r>
        <w:r w:rsidRPr="00EE7474">
          <w:rPr>
            <w:rFonts w:ascii="Calibri" w:hAnsi="Calibri"/>
            <w:kern w:val="2"/>
            <w:sz w:val="21"/>
            <w:szCs w:val="22"/>
            <w:lang w:val="en-US" w:eastAsia="zh-CN"/>
          </w:rPr>
          <w:tab/>
        </w:r>
        <w:r>
          <w:t>SRAP a</w:t>
        </w:r>
        <w:r>
          <w:rPr>
            <w:lang w:eastAsia="zh-CN"/>
          </w:rPr>
          <w:t>rchitecture</w:t>
        </w:r>
        <w:r>
          <w:tab/>
        </w:r>
        <w:r>
          <w:fldChar w:fldCharType="begin"/>
        </w:r>
        <w:r>
          <w:instrText xml:space="preserve"> PAGEREF _Toc94460963 \h </w:instrText>
        </w:r>
      </w:ins>
      <w:r>
        <w:fldChar w:fldCharType="separate"/>
      </w:r>
      <w:ins w:id="48" w:author="OPPO (Qianxi)" w:date="2022-01-30T18:49:00Z">
        <w:r>
          <w:t>7</w:t>
        </w:r>
        <w:r>
          <w:fldChar w:fldCharType="end"/>
        </w:r>
      </w:ins>
    </w:p>
    <w:p w14:paraId="415BD1F8" w14:textId="15AA2673" w:rsidR="00335E8A" w:rsidRPr="00EE7474" w:rsidRDefault="00335E8A">
      <w:pPr>
        <w:pStyle w:val="TOC3"/>
        <w:rPr>
          <w:ins w:id="49" w:author="OPPO (Qianxi)" w:date="2022-01-30T18:49:00Z"/>
          <w:rFonts w:ascii="Calibri" w:hAnsi="Calibri"/>
          <w:kern w:val="2"/>
          <w:sz w:val="21"/>
          <w:szCs w:val="22"/>
          <w:lang w:val="en-US" w:eastAsia="zh-CN"/>
        </w:rPr>
      </w:pPr>
      <w:ins w:id="50" w:author="OPPO (Qianxi)" w:date="2022-01-30T18:49:00Z">
        <w:r>
          <w:t>4.2.1</w:t>
        </w:r>
        <w:r w:rsidRPr="00EE7474">
          <w:rPr>
            <w:rFonts w:ascii="Calibri" w:hAnsi="Calibri"/>
            <w:kern w:val="2"/>
            <w:sz w:val="21"/>
            <w:szCs w:val="22"/>
            <w:lang w:val="en-US" w:eastAsia="zh-CN"/>
          </w:rPr>
          <w:tab/>
        </w:r>
        <w:r>
          <w:rPr>
            <w:lang w:eastAsia="zh-CN"/>
          </w:rPr>
          <w:t>General</w:t>
        </w:r>
        <w:r>
          <w:tab/>
        </w:r>
        <w:r>
          <w:fldChar w:fldCharType="begin"/>
        </w:r>
        <w:r>
          <w:instrText xml:space="preserve"> PAGEREF _Toc94460964 \h </w:instrText>
        </w:r>
      </w:ins>
      <w:r>
        <w:fldChar w:fldCharType="separate"/>
      </w:r>
      <w:ins w:id="51" w:author="OPPO (Qianxi)" w:date="2022-01-30T18:49:00Z">
        <w:r>
          <w:t>7</w:t>
        </w:r>
        <w:r>
          <w:fldChar w:fldCharType="end"/>
        </w:r>
      </w:ins>
    </w:p>
    <w:p w14:paraId="7A92E7CA" w14:textId="7EE8EFD5" w:rsidR="00335E8A" w:rsidRPr="00EE7474" w:rsidRDefault="00335E8A">
      <w:pPr>
        <w:pStyle w:val="TOC3"/>
        <w:rPr>
          <w:ins w:id="52" w:author="OPPO (Qianxi)" w:date="2022-01-30T18:49:00Z"/>
          <w:rFonts w:ascii="Calibri" w:hAnsi="Calibri"/>
          <w:kern w:val="2"/>
          <w:sz w:val="21"/>
          <w:szCs w:val="22"/>
          <w:lang w:val="en-US" w:eastAsia="zh-CN"/>
        </w:rPr>
      </w:pPr>
      <w:ins w:id="53" w:author="OPPO (Qianxi)" w:date="2022-01-30T18:49:00Z">
        <w:r>
          <w:t>4.2.2</w:t>
        </w:r>
        <w:r w:rsidRPr="00EE7474">
          <w:rPr>
            <w:rFonts w:ascii="Calibri" w:hAnsi="Calibri"/>
            <w:kern w:val="2"/>
            <w:sz w:val="21"/>
            <w:szCs w:val="22"/>
            <w:lang w:val="en-US" w:eastAsia="zh-CN"/>
          </w:rPr>
          <w:tab/>
        </w:r>
        <w:r>
          <w:rPr>
            <w:lang w:eastAsia="zh-CN"/>
          </w:rPr>
          <w:t>SRAP</w:t>
        </w:r>
        <w:r>
          <w:t xml:space="preserve"> entities</w:t>
        </w:r>
        <w:r>
          <w:tab/>
        </w:r>
        <w:r>
          <w:fldChar w:fldCharType="begin"/>
        </w:r>
        <w:r>
          <w:instrText xml:space="preserve"> PAGEREF _Toc94460965 \h </w:instrText>
        </w:r>
      </w:ins>
      <w:r>
        <w:fldChar w:fldCharType="separate"/>
      </w:r>
      <w:ins w:id="54" w:author="OPPO (Qianxi)" w:date="2022-01-30T18:49:00Z">
        <w:r>
          <w:t>7</w:t>
        </w:r>
        <w:r>
          <w:fldChar w:fldCharType="end"/>
        </w:r>
      </w:ins>
    </w:p>
    <w:p w14:paraId="70D32245" w14:textId="402D314C" w:rsidR="00335E8A" w:rsidRPr="00EE7474" w:rsidRDefault="00335E8A">
      <w:pPr>
        <w:pStyle w:val="TOC2"/>
        <w:rPr>
          <w:ins w:id="55" w:author="OPPO (Qianxi)" w:date="2022-01-30T18:49:00Z"/>
          <w:rFonts w:ascii="Calibri" w:hAnsi="Calibri"/>
          <w:kern w:val="2"/>
          <w:sz w:val="21"/>
          <w:szCs w:val="22"/>
          <w:lang w:val="en-US" w:eastAsia="zh-CN"/>
        </w:rPr>
      </w:pPr>
      <w:ins w:id="56" w:author="OPPO (Qianxi)" w:date="2022-01-30T18:49:00Z">
        <w:r>
          <w:t>4.3</w:t>
        </w:r>
        <w:r w:rsidRPr="00EE7474">
          <w:rPr>
            <w:rFonts w:ascii="Calibri" w:hAnsi="Calibri"/>
            <w:kern w:val="2"/>
            <w:sz w:val="21"/>
            <w:szCs w:val="22"/>
            <w:lang w:val="en-US" w:eastAsia="zh-CN"/>
          </w:rPr>
          <w:tab/>
        </w:r>
        <w:r>
          <w:t>Services</w:t>
        </w:r>
        <w:r>
          <w:tab/>
        </w:r>
        <w:r>
          <w:fldChar w:fldCharType="begin"/>
        </w:r>
        <w:r>
          <w:instrText xml:space="preserve"> PAGEREF _Toc94460966 \h </w:instrText>
        </w:r>
      </w:ins>
      <w:r>
        <w:fldChar w:fldCharType="separate"/>
      </w:r>
      <w:ins w:id="57" w:author="OPPO (Qianxi)" w:date="2022-01-30T18:49:00Z">
        <w:r>
          <w:t>10</w:t>
        </w:r>
        <w:r>
          <w:fldChar w:fldCharType="end"/>
        </w:r>
      </w:ins>
    </w:p>
    <w:p w14:paraId="6ED6B4DD" w14:textId="0AF36DF5" w:rsidR="00335E8A" w:rsidRPr="00EE7474" w:rsidRDefault="00335E8A">
      <w:pPr>
        <w:pStyle w:val="TOC3"/>
        <w:rPr>
          <w:ins w:id="58" w:author="OPPO (Qianxi)" w:date="2022-01-30T18:49:00Z"/>
          <w:rFonts w:ascii="Calibri" w:hAnsi="Calibri"/>
          <w:kern w:val="2"/>
          <w:sz w:val="21"/>
          <w:szCs w:val="22"/>
          <w:lang w:val="en-US" w:eastAsia="zh-CN"/>
        </w:rPr>
      </w:pPr>
      <w:ins w:id="59" w:author="OPPO (Qianxi)" w:date="2022-01-30T18:49:00Z">
        <w:r>
          <w:t>4.3.1</w:t>
        </w:r>
        <w:r w:rsidRPr="00EE7474">
          <w:rPr>
            <w:rFonts w:ascii="Calibri" w:hAnsi="Calibri"/>
            <w:kern w:val="2"/>
            <w:sz w:val="21"/>
            <w:szCs w:val="22"/>
            <w:lang w:val="en-US" w:eastAsia="zh-CN"/>
          </w:rPr>
          <w:tab/>
        </w:r>
        <w:r>
          <w:t>Services provided to upper layers</w:t>
        </w:r>
        <w:r>
          <w:tab/>
        </w:r>
        <w:r>
          <w:fldChar w:fldCharType="begin"/>
        </w:r>
        <w:r>
          <w:instrText xml:space="preserve"> PAGEREF _Toc94460967 \h </w:instrText>
        </w:r>
      </w:ins>
      <w:r>
        <w:fldChar w:fldCharType="separate"/>
      </w:r>
      <w:ins w:id="60" w:author="OPPO (Qianxi)" w:date="2022-01-30T18:49:00Z">
        <w:r>
          <w:t>10</w:t>
        </w:r>
        <w:r>
          <w:fldChar w:fldCharType="end"/>
        </w:r>
      </w:ins>
    </w:p>
    <w:p w14:paraId="3DE56F9B" w14:textId="6C3F0F4E" w:rsidR="00335E8A" w:rsidRPr="00EE7474" w:rsidRDefault="00335E8A">
      <w:pPr>
        <w:pStyle w:val="TOC3"/>
        <w:rPr>
          <w:ins w:id="61" w:author="OPPO (Qianxi)" w:date="2022-01-30T18:49:00Z"/>
          <w:rFonts w:ascii="Calibri" w:hAnsi="Calibri"/>
          <w:kern w:val="2"/>
          <w:sz w:val="21"/>
          <w:szCs w:val="22"/>
          <w:lang w:val="en-US" w:eastAsia="zh-CN"/>
        </w:rPr>
      </w:pPr>
      <w:ins w:id="62" w:author="OPPO (Qianxi)" w:date="2022-01-30T18:49:00Z">
        <w:r>
          <w:t>4.3.</w:t>
        </w:r>
        <w:r>
          <w:rPr>
            <w:lang w:eastAsia="zh-CN"/>
          </w:rPr>
          <w:t>2</w:t>
        </w:r>
        <w:r w:rsidRPr="00EE7474">
          <w:rPr>
            <w:rFonts w:ascii="Calibri" w:hAnsi="Calibri"/>
            <w:kern w:val="2"/>
            <w:sz w:val="21"/>
            <w:szCs w:val="22"/>
            <w:lang w:val="en-US" w:eastAsia="zh-CN"/>
          </w:rPr>
          <w:tab/>
        </w:r>
        <w:r>
          <w:t xml:space="preserve">Services </w:t>
        </w:r>
        <w:r>
          <w:rPr>
            <w:lang w:eastAsia="zh-CN"/>
          </w:rPr>
          <w:t>expected from lower</w:t>
        </w:r>
        <w:r>
          <w:t xml:space="preserve"> layers</w:t>
        </w:r>
        <w:r>
          <w:tab/>
        </w:r>
        <w:r>
          <w:fldChar w:fldCharType="begin"/>
        </w:r>
        <w:r>
          <w:instrText xml:space="preserve"> PAGEREF _Toc94460968 \h </w:instrText>
        </w:r>
      </w:ins>
      <w:r>
        <w:fldChar w:fldCharType="separate"/>
      </w:r>
      <w:ins w:id="63" w:author="OPPO (Qianxi)" w:date="2022-01-30T18:49:00Z">
        <w:r>
          <w:t>10</w:t>
        </w:r>
        <w:r>
          <w:fldChar w:fldCharType="end"/>
        </w:r>
      </w:ins>
    </w:p>
    <w:p w14:paraId="25F767C0" w14:textId="1B75F057" w:rsidR="00335E8A" w:rsidRPr="00EE7474" w:rsidRDefault="00335E8A">
      <w:pPr>
        <w:pStyle w:val="TOC2"/>
        <w:rPr>
          <w:ins w:id="64" w:author="OPPO (Qianxi)" w:date="2022-01-30T18:49:00Z"/>
          <w:rFonts w:ascii="Calibri" w:hAnsi="Calibri"/>
          <w:kern w:val="2"/>
          <w:sz w:val="21"/>
          <w:szCs w:val="22"/>
          <w:lang w:val="en-US" w:eastAsia="zh-CN"/>
        </w:rPr>
      </w:pPr>
      <w:ins w:id="65" w:author="OPPO (Qianxi)" w:date="2022-01-30T18:49:00Z">
        <w:r>
          <w:t>4.</w:t>
        </w:r>
        <w:r>
          <w:rPr>
            <w:lang w:eastAsia="zh-CN"/>
          </w:rPr>
          <w:t>4</w:t>
        </w:r>
        <w:r w:rsidRPr="00EE7474">
          <w:rPr>
            <w:rFonts w:ascii="Calibri" w:hAnsi="Calibri"/>
            <w:kern w:val="2"/>
            <w:sz w:val="21"/>
            <w:szCs w:val="22"/>
            <w:lang w:val="en-US" w:eastAsia="zh-CN"/>
          </w:rPr>
          <w:tab/>
        </w:r>
        <w:r>
          <w:rPr>
            <w:lang w:eastAsia="zh-CN"/>
          </w:rPr>
          <w:t>Functions</w:t>
        </w:r>
        <w:r>
          <w:tab/>
        </w:r>
        <w:r>
          <w:fldChar w:fldCharType="begin"/>
        </w:r>
        <w:r>
          <w:instrText xml:space="preserve"> PAGEREF _Toc94460969 \h </w:instrText>
        </w:r>
      </w:ins>
      <w:r>
        <w:fldChar w:fldCharType="separate"/>
      </w:r>
      <w:ins w:id="66" w:author="OPPO (Qianxi)" w:date="2022-01-30T18:49:00Z">
        <w:r>
          <w:t>10</w:t>
        </w:r>
        <w:r>
          <w:fldChar w:fldCharType="end"/>
        </w:r>
      </w:ins>
    </w:p>
    <w:p w14:paraId="1F53ED72" w14:textId="5CC35196" w:rsidR="00335E8A" w:rsidRPr="00EE7474" w:rsidRDefault="00335E8A">
      <w:pPr>
        <w:pStyle w:val="TOC2"/>
        <w:rPr>
          <w:ins w:id="67" w:author="OPPO (Qianxi)" w:date="2022-01-30T18:49:00Z"/>
          <w:rFonts w:ascii="Calibri" w:hAnsi="Calibri"/>
          <w:kern w:val="2"/>
          <w:sz w:val="21"/>
          <w:szCs w:val="22"/>
          <w:lang w:val="en-US" w:eastAsia="zh-CN"/>
        </w:rPr>
      </w:pPr>
      <w:ins w:id="68" w:author="OPPO (Qianxi)" w:date="2022-01-30T18:49:00Z">
        <w:r>
          <w:t>4.5</w:t>
        </w:r>
        <w:r w:rsidRPr="00EE7474">
          <w:rPr>
            <w:rFonts w:ascii="Calibri" w:hAnsi="Calibri"/>
            <w:kern w:val="2"/>
            <w:sz w:val="21"/>
            <w:szCs w:val="22"/>
            <w:lang w:val="en-US" w:eastAsia="zh-CN"/>
          </w:rPr>
          <w:tab/>
        </w:r>
        <w:r>
          <w:t>Configurations</w:t>
        </w:r>
        <w:r>
          <w:tab/>
        </w:r>
        <w:r>
          <w:fldChar w:fldCharType="begin"/>
        </w:r>
        <w:r>
          <w:instrText xml:space="preserve"> PAGEREF _Toc94460970 \h </w:instrText>
        </w:r>
      </w:ins>
      <w:r>
        <w:fldChar w:fldCharType="separate"/>
      </w:r>
      <w:ins w:id="69" w:author="OPPO (Qianxi)" w:date="2022-01-30T18:49:00Z">
        <w:r>
          <w:t>10</w:t>
        </w:r>
        <w:r>
          <w:fldChar w:fldCharType="end"/>
        </w:r>
      </w:ins>
    </w:p>
    <w:p w14:paraId="71C8E6D5" w14:textId="7671358C" w:rsidR="00335E8A" w:rsidRPr="00EE7474" w:rsidRDefault="00335E8A">
      <w:pPr>
        <w:pStyle w:val="TOC1"/>
        <w:rPr>
          <w:ins w:id="70" w:author="OPPO (Qianxi)" w:date="2022-01-30T18:49:00Z"/>
          <w:rFonts w:ascii="Calibri" w:hAnsi="Calibri"/>
          <w:kern w:val="2"/>
          <w:sz w:val="21"/>
          <w:szCs w:val="22"/>
          <w:lang w:val="en-US" w:eastAsia="zh-CN"/>
        </w:rPr>
      </w:pPr>
      <w:ins w:id="71" w:author="OPPO (Qianxi)" w:date="2022-01-30T18:49:00Z">
        <w:r>
          <w:t>5</w:t>
        </w:r>
        <w:r w:rsidRPr="00EE7474">
          <w:rPr>
            <w:rFonts w:ascii="Calibri" w:hAnsi="Calibri"/>
            <w:kern w:val="2"/>
            <w:sz w:val="21"/>
            <w:szCs w:val="22"/>
            <w:lang w:val="en-US" w:eastAsia="zh-CN"/>
          </w:rPr>
          <w:tab/>
        </w:r>
        <w:r>
          <w:t>Procedures</w:t>
        </w:r>
        <w:r>
          <w:tab/>
        </w:r>
        <w:r>
          <w:fldChar w:fldCharType="begin"/>
        </w:r>
        <w:r>
          <w:instrText xml:space="preserve"> PAGEREF _Toc94460971 \h </w:instrText>
        </w:r>
      </w:ins>
      <w:r>
        <w:fldChar w:fldCharType="separate"/>
      </w:r>
      <w:ins w:id="72" w:author="OPPO (Qianxi)" w:date="2022-01-30T18:49:00Z">
        <w:r>
          <w:t>10</w:t>
        </w:r>
        <w:r>
          <w:fldChar w:fldCharType="end"/>
        </w:r>
      </w:ins>
    </w:p>
    <w:p w14:paraId="434C70F7" w14:textId="7D46F423" w:rsidR="00335E8A" w:rsidRPr="00EE7474" w:rsidRDefault="00335E8A">
      <w:pPr>
        <w:pStyle w:val="TOC2"/>
        <w:rPr>
          <w:ins w:id="73" w:author="OPPO (Qianxi)" w:date="2022-01-30T18:49:00Z"/>
          <w:rFonts w:ascii="Calibri" w:hAnsi="Calibri"/>
          <w:kern w:val="2"/>
          <w:sz w:val="21"/>
          <w:szCs w:val="22"/>
          <w:lang w:val="en-US" w:eastAsia="zh-CN"/>
        </w:rPr>
      </w:pPr>
      <w:ins w:id="74" w:author="OPPO (Qianxi)" w:date="2022-01-30T18:49:00Z">
        <w:r>
          <w:rPr>
            <w:lang w:eastAsia="ko-KR"/>
          </w:rPr>
          <w:t>5.1</w:t>
        </w:r>
        <w:r w:rsidRPr="00EE7474">
          <w:rPr>
            <w:rFonts w:ascii="Calibri" w:hAnsi="Calibri"/>
            <w:kern w:val="2"/>
            <w:sz w:val="21"/>
            <w:szCs w:val="22"/>
            <w:lang w:val="en-US" w:eastAsia="zh-CN"/>
          </w:rPr>
          <w:tab/>
        </w:r>
        <w:r>
          <w:rPr>
            <w:lang w:eastAsia="zh-CN"/>
          </w:rPr>
          <w:t>SRAP</w:t>
        </w:r>
        <w:r>
          <w:rPr>
            <w:lang w:eastAsia="ko-KR"/>
          </w:rPr>
          <w:t xml:space="preserve"> entity handling</w:t>
        </w:r>
        <w:r>
          <w:tab/>
        </w:r>
        <w:r>
          <w:fldChar w:fldCharType="begin"/>
        </w:r>
        <w:r>
          <w:instrText xml:space="preserve"> PAGEREF _Toc94460972 \h </w:instrText>
        </w:r>
      </w:ins>
      <w:r>
        <w:fldChar w:fldCharType="separate"/>
      </w:r>
      <w:ins w:id="75" w:author="OPPO (Qianxi)" w:date="2022-01-30T18:49:00Z">
        <w:r>
          <w:t>10</w:t>
        </w:r>
        <w:r>
          <w:fldChar w:fldCharType="end"/>
        </w:r>
      </w:ins>
    </w:p>
    <w:p w14:paraId="669689AC" w14:textId="7FAFD21A" w:rsidR="00335E8A" w:rsidRPr="00EE7474" w:rsidRDefault="00335E8A">
      <w:pPr>
        <w:pStyle w:val="TOC3"/>
        <w:rPr>
          <w:ins w:id="76" w:author="OPPO (Qianxi)" w:date="2022-01-30T18:49:00Z"/>
          <w:rFonts w:ascii="Calibri" w:hAnsi="Calibri"/>
          <w:kern w:val="2"/>
          <w:sz w:val="21"/>
          <w:szCs w:val="22"/>
          <w:lang w:val="en-US" w:eastAsia="zh-CN"/>
        </w:rPr>
      </w:pPr>
      <w:ins w:id="77" w:author="OPPO (Qianxi)" w:date="2022-01-30T18:49:00Z">
        <w:r>
          <w:rPr>
            <w:lang w:eastAsia="ko-KR"/>
          </w:rPr>
          <w:t>5.1.1</w:t>
        </w:r>
        <w:r w:rsidRPr="00EE7474">
          <w:rPr>
            <w:rFonts w:ascii="Calibri" w:hAnsi="Calibri"/>
            <w:kern w:val="2"/>
            <w:sz w:val="21"/>
            <w:szCs w:val="22"/>
            <w:lang w:val="en-US" w:eastAsia="zh-CN"/>
          </w:rPr>
          <w:tab/>
        </w:r>
        <w:r>
          <w:rPr>
            <w:lang w:eastAsia="zh-CN"/>
          </w:rPr>
          <w:t>SRAP</w:t>
        </w:r>
        <w:r>
          <w:rPr>
            <w:lang w:eastAsia="ko-KR"/>
          </w:rPr>
          <w:t xml:space="preserve"> entity establishment</w:t>
        </w:r>
        <w:r>
          <w:tab/>
        </w:r>
        <w:r>
          <w:fldChar w:fldCharType="begin"/>
        </w:r>
        <w:r>
          <w:instrText xml:space="preserve"> PAGEREF _Toc94460973 \h </w:instrText>
        </w:r>
      </w:ins>
      <w:r>
        <w:fldChar w:fldCharType="separate"/>
      </w:r>
      <w:ins w:id="78" w:author="OPPO (Qianxi)" w:date="2022-01-30T18:49:00Z">
        <w:r>
          <w:t>10</w:t>
        </w:r>
        <w:r>
          <w:fldChar w:fldCharType="end"/>
        </w:r>
      </w:ins>
    </w:p>
    <w:p w14:paraId="382C7270" w14:textId="79E376C1" w:rsidR="00335E8A" w:rsidRPr="00EE7474" w:rsidRDefault="00335E8A">
      <w:pPr>
        <w:pStyle w:val="TOC3"/>
        <w:rPr>
          <w:ins w:id="79" w:author="OPPO (Qianxi)" w:date="2022-01-30T18:49:00Z"/>
          <w:rFonts w:ascii="Calibri" w:hAnsi="Calibri"/>
          <w:kern w:val="2"/>
          <w:sz w:val="21"/>
          <w:szCs w:val="22"/>
          <w:lang w:val="en-US" w:eastAsia="zh-CN"/>
        </w:rPr>
      </w:pPr>
      <w:ins w:id="80" w:author="OPPO (Qianxi)" w:date="2022-01-30T18:49:00Z">
        <w:r>
          <w:rPr>
            <w:lang w:eastAsia="ko-KR"/>
          </w:rPr>
          <w:t>5.1.2</w:t>
        </w:r>
        <w:r w:rsidRPr="00EE7474">
          <w:rPr>
            <w:rFonts w:ascii="Calibri" w:hAnsi="Calibri"/>
            <w:kern w:val="2"/>
            <w:sz w:val="21"/>
            <w:szCs w:val="22"/>
            <w:lang w:val="en-US" w:eastAsia="zh-CN"/>
          </w:rPr>
          <w:tab/>
        </w:r>
        <w:r>
          <w:rPr>
            <w:lang w:eastAsia="zh-CN"/>
          </w:rPr>
          <w:t>SRAP</w:t>
        </w:r>
        <w:r>
          <w:rPr>
            <w:lang w:eastAsia="ko-KR"/>
          </w:rPr>
          <w:t xml:space="preserve"> entity release</w:t>
        </w:r>
        <w:r>
          <w:tab/>
        </w:r>
        <w:r>
          <w:fldChar w:fldCharType="begin"/>
        </w:r>
        <w:r>
          <w:instrText xml:space="preserve"> PAGEREF _Toc94460974 \h </w:instrText>
        </w:r>
      </w:ins>
      <w:r>
        <w:fldChar w:fldCharType="separate"/>
      </w:r>
      <w:ins w:id="81" w:author="OPPO (Qianxi)" w:date="2022-01-30T18:49:00Z">
        <w:r>
          <w:t>11</w:t>
        </w:r>
        <w:r>
          <w:fldChar w:fldCharType="end"/>
        </w:r>
      </w:ins>
    </w:p>
    <w:p w14:paraId="1C2EFC32" w14:textId="0371EBC2" w:rsidR="00335E8A" w:rsidRPr="00EE7474" w:rsidRDefault="00335E8A">
      <w:pPr>
        <w:pStyle w:val="TOC2"/>
        <w:rPr>
          <w:ins w:id="82" w:author="OPPO (Qianxi)" w:date="2022-01-30T18:49:00Z"/>
          <w:rFonts w:ascii="Calibri" w:hAnsi="Calibri"/>
          <w:kern w:val="2"/>
          <w:sz w:val="21"/>
          <w:szCs w:val="22"/>
          <w:lang w:val="en-US" w:eastAsia="zh-CN"/>
        </w:rPr>
      </w:pPr>
      <w:ins w:id="83" w:author="OPPO (Qianxi)" w:date="2022-01-30T18:49:00Z">
        <w:r>
          <w:t>5.2</w:t>
        </w:r>
        <w:r w:rsidRPr="00EE7474">
          <w:rPr>
            <w:rFonts w:ascii="Calibri" w:hAnsi="Calibri"/>
            <w:kern w:val="2"/>
            <w:sz w:val="21"/>
            <w:szCs w:val="22"/>
            <w:lang w:val="en-US" w:eastAsia="zh-CN"/>
          </w:rPr>
          <w:tab/>
        </w:r>
        <w:r>
          <w:t>DL Data transfer</w:t>
        </w:r>
        <w:r>
          <w:tab/>
        </w:r>
        <w:r>
          <w:fldChar w:fldCharType="begin"/>
        </w:r>
        <w:r>
          <w:instrText xml:space="preserve"> PAGEREF _Toc94460975 \h </w:instrText>
        </w:r>
      </w:ins>
      <w:r>
        <w:fldChar w:fldCharType="separate"/>
      </w:r>
      <w:ins w:id="84" w:author="OPPO (Qianxi)" w:date="2022-01-30T18:49:00Z">
        <w:r>
          <w:t>11</w:t>
        </w:r>
        <w:r>
          <w:fldChar w:fldCharType="end"/>
        </w:r>
      </w:ins>
    </w:p>
    <w:p w14:paraId="518DC4E8" w14:textId="02D44973" w:rsidR="00335E8A" w:rsidRPr="00EE7474" w:rsidRDefault="00335E8A">
      <w:pPr>
        <w:pStyle w:val="TOC3"/>
        <w:rPr>
          <w:ins w:id="85" w:author="OPPO (Qianxi)" w:date="2022-01-30T18:49:00Z"/>
          <w:rFonts w:ascii="Calibri" w:hAnsi="Calibri"/>
          <w:kern w:val="2"/>
          <w:sz w:val="21"/>
          <w:szCs w:val="22"/>
          <w:lang w:val="en-US" w:eastAsia="zh-CN"/>
        </w:rPr>
      </w:pPr>
      <w:ins w:id="86" w:author="OPPO (Qianxi)" w:date="2022-01-30T18:49:00Z">
        <w:r>
          <w:t>5.2.</w:t>
        </w:r>
        <w:r>
          <w:rPr>
            <w:lang w:eastAsia="zh-CN"/>
          </w:rPr>
          <w:t>1</w:t>
        </w:r>
        <w:r w:rsidRPr="00EE7474">
          <w:rPr>
            <w:rFonts w:ascii="Calibri" w:hAnsi="Calibri"/>
            <w:kern w:val="2"/>
            <w:sz w:val="21"/>
            <w:szCs w:val="22"/>
            <w:lang w:val="en-US" w:eastAsia="zh-CN"/>
          </w:rPr>
          <w:tab/>
        </w:r>
        <w:r>
          <w:rPr>
            <w:lang w:eastAsia="zh-CN"/>
          </w:rPr>
          <w:t>Receiving operation of U2N Relay UE</w:t>
        </w:r>
        <w:r>
          <w:tab/>
        </w:r>
        <w:r>
          <w:fldChar w:fldCharType="begin"/>
        </w:r>
        <w:r>
          <w:instrText xml:space="preserve"> PAGEREF _Toc94460976 \h </w:instrText>
        </w:r>
      </w:ins>
      <w:r>
        <w:fldChar w:fldCharType="separate"/>
      </w:r>
      <w:ins w:id="87" w:author="OPPO (Qianxi)" w:date="2022-01-30T18:49:00Z">
        <w:r>
          <w:t>11</w:t>
        </w:r>
        <w:r>
          <w:fldChar w:fldCharType="end"/>
        </w:r>
      </w:ins>
    </w:p>
    <w:p w14:paraId="46C7E1B5" w14:textId="5F9D43DC" w:rsidR="00335E8A" w:rsidRPr="00EE7474" w:rsidRDefault="00335E8A">
      <w:pPr>
        <w:pStyle w:val="TOC3"/>
        <w:rPr>
          <w:ins w:id="88" w:author="OPPO (Qianxi)" w:date="2022-01-30T18:49:00Z"/>
          <w:rFonts w:ascii="Calibri" w:hAnsi="Calibri"/>
          <w:kern w:val="2"/>
          <w:sz w:val="21"/>
          <w:szCs w:val="22"/>
          <w:lang w:val="en-US" w:eastAsia="zh-CN"/>
        </w:rPr>
      </w:pPr>
      <w:ins w:id="89" w:author="OPPO (Qianxi)" w:date="2022-01-30T18:49:00Z">
        <w:r>
          <w:rPr>
            <w:lang w:eastAsia="zh-CN"/>
          </w:rPr>
          <w:t>5.2.2</w:t>
        </w:r>
        <w:r w:rsidRPr="00EE7474">
          <w:rPr>
            <w:rFonts w:ascii="Calibri" w:hAnsi="Calibri"/>
            <w:kern w:val="2"/>
            <w:sz w:val="21"/>
            <w:szCs w:val="22"/>
            <w:lang w:val="en-US" w:eastAsia="zh-CN"/>
          </w:rPr>
          <w:tab/>
        </w:r>
        <w:r>
          <w:rPr>
            <w:lang w:eastAsia="zh-CN"/>
          </w:rPr>
          <w:t>Transmitting operation of U2N Relay UE</w:t>
        </w:r>
        <w:r>
          <w:tab/>
        </w:r>
        <w:r>
          <w:fldChar w:fldCharType="begin"/>
        </w:r>
        <w:r>
          <w:instrText xml:space="preserve"> PAGEREF _Toc94460977 \h </w:instrText>
        </w:r>
      </w:ins>
      <w:r>
        <w:fldChar w:fldCharType="separate"/>
      </w:r>
      <w:ins w:id="90" w:author="OPPO (Qianxi)" w:date="2022-01-30T18:49:00Z">
        <w:r>
          <w:t>11</w:t>
        </w:r>
        <w:r>
          <w:fldChar w:fldCharType="end"/>
        </w:r>
      </w:ins>
    </w:p>
    <w:p w14:paraId="7D2AA608" w14:textId="7A29B6F1" w:rsidR="00335E8A" w:rsidRPr="00EE7474" w:rsidRDefault="00335E8A">
      <w:pPr>
        <w:pStyle w:val="TOC4"/>
        <w:rPr>
          <w:ins w:id="91" w:author="OPPO (Qianxi)" w:date="2022-01-30T18:49:00Z"/>
          <w:rFonts w:ascii="Calibri" w:hAnsi="Calibri"/>
          <w:kern w:val="2"/>
          <w:sz w:val="21"/>
          <w:szCs w:val="22"/>
          <w:lang w:val="en-US" w:eastAsia="zh-CN"/>
        </w:rPr>
      </w:pPr>
      <w:ins w:id="92" w:author="OPPO (Qianxi)" w:date="2022-01-30T18:49:00Z">
        <w:r>
          <w:rPr>
            <w:lang w:eastAsia="zh-CN"/>
          </w:rPr>
          <w:t>5.2.2.1</w:t>
        </w:r>
        <w:r w:rsidRPr="00EE7474">
          <w:rPr>
            <w:rFonts w:ascii="Calibri" w:hAnsi="Calibri"/>
            <w:kern w:val="2"/>
            <w:sz w:val="21"/>
            <w:szCs w:val="22"/>
            <w:lang w:val="en-US" w:eastAsia="zh-CN"/>
          </w:rPr>
          <w:tab/>
        </w:r>
        <w:r>
          <w:rPr>
            <w:lang w:eastAsia="zh-CN"/>
          </w:rPr>
          <w:t>Egress link determination</w:t>
        </w:r>
        <w:r>
          <w:tab/>
        </w:r>
        <w:r>
          <w:fldChar w:fldCharType="begin"/>
        </w:r>
        <w:r>
          <w:instrText xml:space="preserve"> PAGEREF _Toc94460978 \h </w:instrText>
        </w:r>
      </w:ins>
      <w:r>
        <w:fldChar w:fldCharType="separate"/>
      </w:r>
      <w:ins w:id="93" w:author="OPPO (Qianxi)" w:date="2022-01-30T18:49:00Z">
        <w:r>
          <w:t>11</w:t>
        </w:r>
        <w:r>
          <w:fldChar w:fldCharType="end"/>
        </w:r>
      </w:ins>
    </w:p>
    <w:p w14:paraId="68307378" w14:textId="67C22CC5" w:rsidR="00335E8A" w:rsidRPr="00EE7474" w:rsidRDefault="00335E8A">
      <w:pPr>
        <w:pStyle w:val="TOC4"/>
        <w:rPr>
          <w:ins w:id="94" w:author="OPPO (Qianxi)" w:date="2022-01-30T18:49:00Z"/>
          <w:rFonts w:ascii="Calibri" w:hAnsi="Calibri"/>
          <w:kern w:val="2"/>
          <w:sz w:val="21"/>
          <w:szCs w:val="22"/>
          <w:lang w:val="en-US" w:eastAsia="zh-CN"/>
        </w:rPr>
      </w:pPr>
      <w:ins w:id="95" w:author="OPPO (Qianxi)" w:date="2022-01-30T18:49:00Z">
        <w:r>
          <w:rPr>
            <w:lang w:eastAsia="zh-CN"/>
          </w:rPr>
          <w:t>5.2.2.2</w:t>
        </w:r>
        <w:r w:rsidRPr="00EE7474">
          <w:rPr>
            <w:rFonts w:ascii="Calibri" w:hAnsi="Calibri"/>
            <w:kern w:val="2"/>
            <w:sz w:val="21"/>
            <w:szCs w:val="22"/>
            <w:lang w:val="en-US" w:eastAsia="zh-CN"/>
          </w:rPr>
          <w:tab/>
        </w:r>
        <w:r>
          <w:rPr>
            <w:lang w:eastAsia="zh-CN"/>
          </w:rPr>
          <w:t>Egress RLC channel determination</w:t>
        </w:r>
        <w:r>
          <w:tab/>
        </w:r>
        <w:r>
          <w:fldChar w:fldCharType="begin"/>
        </w:r>
        <w:r>
          <w:instrText xml:space="preserve"> PAGEREF _Toc94460979 \h </w:instrText>
        </w:r>
      </w:ins>
      <w:r>
        <w:fldChar w:fldCharType="separate"/>
      </w:r>
      <w:ins w:id="96" w:author="OPPO (Qianxi)" w:date="2022-01-30T18:49:00Z">
        <w:r>
          <w:t>11</w:t>
        </w:r>
        <w:r>
          <w:fldChar w:fldCharType="end"/>
        </w:r>
      </w:ins>
    </w:p>
    <w:p w14:paraId="25CAB875" w14:textId="62F54F01" w:rsidR="00335E8A" w:rsidRPr="00EE7474" w:rsidRDefault="00335E8A">
      <w:pPr>
        <w:pStyle w:val="TOC3"/>
        <w:rPr>
          <w:ins w:id="97" w:author="OPPO (Qianxi)" w:date="2022-01-30T18:49:00Z"/>
          <w:rFonts w:ascii="Calibri" w:hAnsi="Calibri"/>
          <w:kern w:val="2"/>
          <w:sz w:val="21"/>
          <w:szCs w:val="22"/>
          <w:lang w:val="en-US" w:eastAsia="zh-CN"/>
        </w:rPr>
      </w:pPr>
      <w:ins w:id="98" w:author="OPPO (Qianxi)" w:date="2022-01-30T18:49:00Z">
        <w:r>
          <w:rPr>
            <w:lang w:eastAsia="zh-CN"/>
          </w:rPr>
          <w:t>5.2.3</w:t>
        </w:r>
        <w:r w:rsidRPr="00EE7474">
          <w:rPr>
            <w:rFonts w:ascii="Calibri" w:hAnsi="Calibri"/>
            <w:kern w:val="2"/>
            <w:sz w:val="21"/>
            <w:szCs w:val="22"/>
            <w:lang w:val="en-US" w:eastAsia="zh-CN"/>
          </w:rPr>
          <w:tab/>
        </w:r>
        <w:r>
          <w:rPr>
            <w:lang w:eastAsia="zh-CN"/>
          </w:rPr>
          <w:t>Receiving operation of U2N Remote UE</w:t>
        </w:r>
        <w:r>
          <w:tab/>
        </w:r>
        <w:r>
          <w:fldChar w:fldCharType="begin"/>
        </w:r>
        <w:r>
          <w:instrText xml:space="preserve"> PAGEREF _Toc94460980 \h </w:instrText>
        </w:r>
      </w:ins>
      <w:r>
        <w:fldChar w:fldCharType="separate"/>
      </w:r>
      <w:ins w:id="99" w:author="OPPO (Qianxi)" w:date="2022-01-30T18:49:00Z">
        <w:r>
          <w:t>12</w:t>
        </w:r>
        <w:r>
          <w:fldChar w:fldCharType="end"/>
        </w:r>
      </w:ins>
    </w:p>
    <w:p w14:paraId="6D132FA0" w14:textId="549D350D" w:rsidR="00335E8A" w:rsidRPr="00EE7474" w:rsidRDefault="00335E8A">
      <w:pPr>
        <w:pStyle w:val="TOC2"/>
        <w:rPr>
          <w:ins w:id="100" w:author="OPPO (Qianxi)" w:date="2022-01-30T18:49:00Z"/>
          <w:rFonts w:ascii="Calibri" w:hAnsi="Calibri"/>
          <w:kern w:val="2"/>
          <w:sz w:val="21"/>
          <w:szCs w:val="22"/>
          <w:lang w:val="en-US" w:eastAsia="zh-CN"/>
        </w:rPr>
      </w:pPr>
      <w:ins w:id="101" w:author="OPPO (Qianxi)" w:date="2022-01-30T18:49:00Z">
        <w:r>
          <w:t>5.3</w:t>
        </w:r>
        <w:r w:rsidRPr="00EE7474">
          <w:rPr>
            <w:rFonts w:ascii="Calibri" w:hAnsi="Calibri"/>
            <w:kern w:val="2"/>
            <w:sz w:val="21"/>
            <w:szCs w:val="22"/>
            <w:lang w:val="en-US" w:eastAsia="zh-CN"/>
          </w:rPr>
          <w:tab/>
        </w:r>
        <w:r>
          <w:t>UL Data transfer</w:t>
        </w:r>
        <w:r>
          <w:tab/>
        </w:r>
        <w:r>
          <w:fldChar w:fldCharType="begin"/>
        </w:r>
        <w:r>
          <w:instrText xml:space="preserve"> PAGEREF _Toc94460981 \h </w:instrText>
        </w:r>
      </w:ins>
      <w:r>
        <w:fldChar w:fldCharType="separate"/>
      </w:r>
      <w:ins w:id="102" w:author="OPPO (Qianxi)" w:date="2022-01-30T18:49:00Z">
        <w:r>
          <w:t>12</w:t>
        </w:r>
        <w:r>
          <w:fldChar w:fldCharType="end"/>
        </w:r>
      </w:ins>
    </w:p>
    <w:p w14:paraId="14170623" w14:textId="4907CE7F" w:rsidR="00335E8A" w:rsidRPr="00EE7474" w:rsidRDefault="00335E8A">
      <w:pPr>
        <w:pStyle w:val="TOC3"/>
        <w:rPr>
          <w:ins w:id="103" w:author="OPPO (Qianxi)" w:date="2022-01-30T18:49:00Z"/>
          <w:rFonts w:ascii="Calibri" w:hAnsi="Calibri"/>
          <w:kern w:val="2"/>
          <w:sz w:val="21"/>
          <w:szCs w:val="22"/>
          <w:lang w:val="en-US" w:eastAsia="zh-CN"/>
        </w:rPr>
      </w:pPr>
      <w:ins w:id="104" w:author="OPPO (Qianxi)" w:date="2022-01-30T18:49:00Z">
        <w:r>
          <w:t>5.3.</w:t>
        </w:r>
        <w:r>
          <w:rPr>
            <w:lang w:eastAsia="zh-CN"/>
          </w:rPr>
          <w:t>1</w:t>
        </w:r>
        <w:r w:rsidRPr="00EE7474">
          <w:rPr>
            <w:rFonts w:ascii="Calibri" w:hAnsi="Calibri"/>
            <w:kern w:val="2"/>
            <w:sz w:val="21"/>
            <w:szCs w:val="22"/>
            <w:lang w:val="en-US" w:eastAsia="zh-CN"/>
          </w:rPr>
          <w:tab/>
        </w:r>
        <w:r>
          <w:t xml:space="preserve">Transmitting </w:t>
        </w:r>
        <w:r>
          <w:rPr>
            <w:lang w:eastAsia="zh-CN"/>
          </w:rPr>
          <w:t>operation of U2N Remote UE</w:t>
        </w:r>
        <w:r>
          <w:tab/>
        </w:r>
        <w:r>
          <w:fldChar w:fldCharType="begin"/>
        </w:r>
        <w:r>
          <w:instrText xml:space="preserve"> PAGEREF _Toc94460982 \h </w:instrText>
        </w:r>
      </w:ins>
      <w:r>
        <w:fldChar w:fldCharType="separate"/>
      </w:r>
      <w:ins w:id="105" w:author="OPPO (Qianxi)" w:date="2022-01-30T18:49:00Z">
        <w:r>
          <w:t>12</w:t>
        </w:r>
        <w:r>
          <w:fldChar w:fldCharType="end"/>
        </w:r>
      </w:ins>
    </w:p>
    <w:p w14:paraId="52532DAD" w14:textId="7F6796D8" w:rsidR="00335E8A" w:rsidRPr="00EE7474" w:rsidRDefault="00335E8A">
      <w:pPr>
        <w:pStyle w:val="TOC4"/>
        <w:rPr>
          <w:ins w:id="106" w:author="OPPO (Qianxi)" w:date="2022-01-30T18:49:00Z"/>
          <w:rFonts w:ascii="Calibri" w:hAnsi="Calibri"/>
          <w:kern w:val="2"/>
          <w:sz w:val="21"/>
          <w:szCs w:val="22"/>
          <w:lang w:val="en-US" w:eastAsia="zh-CN"/>
        </w:rPr>
      </w:pPr>
      <w:ins w:id="107" w:author="OPPO (Qianxi)" w:date="2022-01-30T18:49:00Z">
        <w:r>
          <w:rPr>
            <w:lang w:eastAsia="zh-CN"/>
          </w:rPr>
          <w:t>5.3.1.1</w:t>
        </w:r>
        <w:r w:rsidRPr="00EE7474">
          <w:rPr>
            <w:rFonts w:ascii="Calibri" w:hAnsi="Calibri"/>
            <w:kern w:val="2"/>
            <w:sz w:val="21"/>
            <w:szCs w:val="22"/>
            <w:lang w:val="en-US" w:eastAsia="zh-CN"/>
          </w:rPr>
          <w:tab/>
        </w:r>
        <w:r>
          <w:rPr>
            <w:lang w:eastAsia="zh-CN"/>
          </w:rPr>
          <w:t xml:space="preserve">UE ID and </w:t>
        </w:r>
        <w:r>
          <w:t xml:space="preserve">BEARER </w:t>
        </w:r>
        <w:r>
          <w:rPr>
            <w:lang w:eastAsia="zh-CN"/>
          </w:rPr>
          <w:t>ID field determination</w:t>
        </w:r>
        <w:r>
          <w:tab/>
        </w:r>
        <w:r>
          <w:fldChar w:fldCharType="begin"/>
        </w:r>
        <w:r>
          <w:instrText xml:space="preserve"> PAGEREF _Toc94460983 \h </w:instrText>
        </w:r>
      </w:ins>
      <w:r>
        <w:fldChar w:fldCharType="separate"/>
      </w:r>
      <w:ins w:id="108" w:author="OPPO (Qianxi)" w:date="2022-01-30T18:49:00Z">
        <w:r>
          <w:t>12</w:t>
        </w:r>
        <w:r>
          <w:fldChar w:fldCharType="end"/>
        </w:r>
      </w:ins>
    </w:p>
    <w:p w14:paraId="5C0C3231" w14:textId="14D5D811" w:rsidR="00335E8A" w:rsidRPr="00EE7474" w:rsidRDefault="00335E8A">
      <w:pPr>
        <w:pStyle w:val="TOC4"/>
        <w:rPr>
          <w:ins w:id="109" w:author="OPPO (Qianxi)" w:date="2022-01-30T18:49:00Z"/>
          <w:rFonts w:ascii="Calibri" w:hAnsi="Calibri"/>
          <w:kern w:val="2"/>
          <w:sz w:val="21"/>
          <w:szCs w:val="22"/>
          <w:lang w:val="en-US" w:eastAsia="zh-CN"/>
        </w:rPr>
      </w:pPr>
      <w:ins w:id="110" w:author="OPPO (Qianxi)" w:date="2022-01-30T18:49:00Z">
        <w:r>
          <w:rPr>
            <w:lang w:eastAsia="zh-CN"/>
          </w:rPr>
          <w:t>5.3.1.2</w:t>
        </w:r>
        <w:r w:rsidRPr="00EE7474">
          <w:rPr>
            <w:rFonts w:ascii="Calibri" w:hAnsi="Calibri"/>
            <w:kern w:val="2"/>
            <w:sz w:val="21"/>
            <w:szCs w:val="22"/>
            <w:lang w:val="en-US" w:eastAsia="zh-CN"/>
          </w:rPr>
          <w:tab/>
        </w:r>
        <w:r>
          <w:rPr>
            <w:lang w:eastAsia="zh-CN"/>
          </w:rPr>
          <w:t>Egress RLC channel determination</w:t>
        </w:r>
        <w:r>
          <w:tab/>
        </w:r>
        <w:r>
          <w:fldChar w:fldCharType="begin"/>
        </w:r>
        <w:r>
          <w:instrText xml:space="preserve"> PAGEREF _Toc94460984 \h </w:instrText>
        </w:r>
      </w:ins>
      <w:r>
        <w:fldChar w:fldCharType="separate"/>
      </w:r>
      <w:ins w:id="111" w:author="OPPO (Qianxi)" w:date="2022-01-30T18:49:00Z">
        <w:r>
          <w:t>12</w:t>
        </w:r>
        <w:r>
          <w:fldChar w:fldCharType="end"/>
        </w:r>
      </w:ins>
    </w:p>
    <w:p w14:paraId="5AEE74AA" w14:textId="23BB6288" w:rsidR="00335E8A" w:rsidRPr="00EE7474" w:rsidRDefault="00335E8A">
      <w:pPr>
        <w:pStyle w:val="TOC3"/>
        <w:rPr>
          <w:ins w:id="112" w:author="OPPO (Qianxi)" w:date="2022-01-30T18:49:00Z"/>
          <w:rFonts w:ascii="Calibri" w:hAnsi="Calibri"/>
          <w:kern w:val="2"/>
          <w:sz w:val="21"/>
          <w:szCs w:val="22"/>
          <w:lang w:val="en-US" w:eastAsia="zh-CN"/>
        </w:rPr>
      </w:pPr>
      <w:ins w:id="113" w:author="OPPO (Qianxi)" w:date="2022-01-30T18:49:00Z">
        <w:r>
          <w:rPr>
            <w:lang w:eastAsia="zh-CN"/>
          </w:rPr>
          <w:t>5.3.2</w:t>
        </w:r>
        <w:r w:rsidRPr="00EE7474">
          <w:rPr>
            <w:rFonts w:ascii="Calibri" w:hAnsi="Calibri"/>
            <w:kern w:val="2"/>
            <w:sz w:val="21"/>
            <w:szCs w:val="22"/>
            <w:lang w:val="en-US" w:eastAsia="zh-CN"/>
          </w:rPr>
          <w:tab/>
        </w:r>
        <w:r>
          <w:rPr>
            <w:lang w:eastAsia="zh-CN"/>
          </w:rPr>
          <w:t>Receiving operation of U2N Relay UE</w:t>
        </w:r>
        <w:r>
          <w:tab/>
        </w:r>
        <w:r>
          <w:fldChar w:fldCharType="begin"/>
        </w:r>
        <w:r>
          <w:instrText xml:space="preserve"> PAGEREF _Toc94460985 \h </w:instrText>
        </w:r>
      </w:ins>
      <w:r>
        <w:fldChar w:fldCharType="separate"/>
      </w:r>
      <w:ins w:id="114" w:author="OPPO (Qianxi)" w:date="2022-01-30T18:49:00Z">
        <w:r>
          <w:t>12</w:t>
        </w:r>
        <w:r>
          <w:fldChar w:fldCharType="end"/>
        </w:r>
      </w:ins>
    </w:p>
    <w:p w14:paraId="08FE890F" w14:textId="64FDB2CE" w:rsidR="00335E8A" w:rsidRPr="00EE7474" w:rsidRDefault="00335E8A">
      <w:pPr>
        <w:pStyle w:val="TOC3"/>
        <w:rPr>
          <w:ins w:id="115" w:author="OPPO (Qianxi)" w:date="2022-01-30T18:49:00Z"/>
          <w:rFonts w:ascii="Calibri" w:hAnsi="Calibri"/>
          <w:kern w:val="2"/>
          <w:sz w:val="21"/>
          <w:szCs w:val="22"/>
          <w:lang w:val="en-US" w:eastAsia="zh-CN"/>
        </w:rPr>
      </w:pPr>
      <w:ins w:id="116" w:author="OPPO (Qianxi)" w:date="2022-01-30T18:49:00Z">
        <w:r>
          <w:rPr>
            <w:lang w:eastAsia="zh-CN"/>
          </w:rPr>
          <w:t>5.3.3</w:t>
        </w:r>
        <w:r w:rsidRPr="00EE7474">
          <w:rPr>
            <w:rFonts w:ascii="Calibri" w:hAnsi="Calibri"/>
            <w:kern w:val="2"/>
            <w:sz w:val="21"/>
            <w:szCs w:val="22"/>
            <w:lang w:val="en-US" w:eastAsia="zh-CN"/>
          </w:rPr>
          <w:tab/>
        </w:r>
        <w:r>
          <w:rPr>
            <w:lang w:eastAsia="zh-CN"/>
          </w:rPr>
          <w:t>Transmitting operation of U2N Relay UE</w:t>
        </w:r>
        <w:r>
          <w:tab/>
        </w:r>
        <w:r>
          <w:fldChar w:fldCharType="begin"/>
        </w:r>
        <w:r>
          <w:instrText xml:space="preserve"> PAGEREF _Toc94460986 \h </w:instrText>
        </w:r>
      </w:ins>
      <w:r>
        <w:fldChar w:fldCharType="separate"/>
      </w:r>
      <w:ins w:id="117" w:author="OPPO (Qianxi)" w:date="2022-01-30T18:49:00Z">
        <w:r>
          <w:t>13</w:t>
        </w:r>
        <w:r>
          <w:fldChar w:fldCharType="end"/>
        </w:r>
      </w:ins>
    </w:p>
    <w:p w14:paraId="27DCBC1F" w14:textId="1B9B913E" w:rsidR="00335E8A" w:rsidRPr="00EE7474" w:rsidRDefault="00335E8A">
      <w:pPr>
        <w:pStyle w:val="TOC4"/>
        <w:rPr>
          <w:ins w:id="118" w:author="OPPO (Qianxi)" w:date="2022-01-30T18:49:00Z"/>
          <w:rFonts w:ascii="Calibri" w:hAnsi="Calibri"/>
          <w:kern w:val="2"/>
          <w:sz w:val="21"/>
          <w:szCs w:val="22"/>
          <w:lang w:val="en-US" w:eastAsia="zh-CN"/>
        </w:rPr>
      </w:pPr>
      <w:ins w:id="119" w:author="OPPO (Qianxi)" w:date="2022-01-30T18:49:00Z">
        <w:r>
          <w:rPr>
            <w:lang w:eastAsia="zh-CN"/>
          </w:rPr>
          <w:t>5.3.3.1</w:t>
        </w:r>
        <w:r w:rsidRPr="00EE7474">
          <w:rPr>
            <w:rFonts w:ascii="Calibri" w:hAnsi="Calibri"/>
            <w:kern w:val="2"/>
            <w:sz w:val="21"/>
            <w:szCs w:val="22"/>
            <w:lang w:val="en-US" w:eastAsia="zh-CN"/>
          </w:rPr>
          <w:tab/>
        </w:r>
        <w:r>
          <w:rPr>
            <w:lang w:eastAsia="zh-CN"/>
          </w:rPr>
          <w:t xml:space="preserve">UE ID and </w:t>
        </w:r>
        <w:r>
          <w:t xml:space="preserve">BEARER </w:t>
        </w:r>
        <w:r>
          <w:rPr>
            <w:lang w:eastAsia="zh-CN"/>
          </w:rPr>
          <w:t>ID field determination</w:t>
        </w:r>
        <w:r>
          <w:tab/>
        </w:r>
        <w:r>
          <w:fldChar w:fldCharType="begin"/>
        </w:r>
        <w:r>
          <w:instrText xml:space="preserve"> PAGEREF _Toc94460987 \h </w:instrText>
        </w:r>
      </w:ins>
      <w:r>
        <w:fldChar w:fldCharType="separate"/>
      </w:r>
      <w:ins w:id="120" w:author="OPPO (Qianxi)" w:date="2022-01-30T18:49:00Z">
        <w:r>
          <w:t>13</w:t>
        </w:r>
        <w:r>
          <w:fldChar w:fldCharType="end"/>
        </w:r>
      </w:ins>
    </w:p>
    <w:p w14:paraId="5A29C987" w14:textId="40E32960" w:rsidR="00335E8A" w:rsidRPr="00EE7474" w:rsidRDefault="00335E8A">
      <w:pPr>
        <w:pStyle w:val="TOC4"/>
        <w:rPr>
          <w:ins w:id="121" w:author="OPPO (Qianxi)" w:date="2022-01-30T18:49:00Z"/>
          <w:rFonts w:ascii="Calibri" w:hAnsi="Calibri"/>
          <w:kern w:val="2"/>
          <w:sz w:val="21"/>
          <w:szCs w:val="22"/>
          <w:lang w:val="en-US" w:eastAsia="zh-CN"/>
        </w:rPr>
      </w:pPr>
      <w:ins w:id="122" w:author="OPPO (Qianxi)" w:date="2022-01-30T18:49:00Z">
        <w:r>
          <w:rPr>
            <w:lang w:eastAsia="zh-CN"/>
          </w:rPr>
          <w:t>5.3.3.2</w:t>
        </w:r>
        <w:r w:rsidRPr="00EE7474">
          <w:rPr>
            <w:rFonts w:ascii="Calibri" w:hAnsi="Calibri"/>
            <w:kern w:val="2"/>
            <w:sz w:val="21"/>
            <w:szCs w:val="22"/>
            <w:lang w:val="en-US" w:eastAsia="zh-CN"/>
          </w:rPr>
          <w:tab/>
        </w:r>
        <w:r>
          <w:rPr>
            <w:lang w:eastAsia="zh-CN"/>
          </w:rPr>
          <w:t>Egress RLC channel determination</w:t>
        </w:r>
        <w:r>
          <w:tab/>
        </w:r>
        <w:r>
          <w:fldChar w:fldCharType="begin"/>
        </w:r>
        <w:r>
          <w:instrText xml:space="preserve"> PAGEREF _Toc94460988 \h </w:instrText>
        </w:r>
      </w:ins>
      <w:r>
        <w:fldChar w:fldCharType="separate"/>
      </w:r>
      <w:ins w:id="123" w:author="OPPO (Qianxi)" w:date="2022-01-30T18:49:00Z">
        <w:r>
          <w:t>13</w:t>
        </w:r>
        <w:r>
          <w:fldChar w:fldCharType="end"/>
        </w:r>
      </w:ins>
    </w:p>
    <w:p w14:paraId="102518D6" w14:textId="42D5A2ED" w:rsidR="00335E8A" w:rsidRPr="00EE7474" w:rsidRDefault="00335E8A">
      <w:pPr>
        <w:pStyle w:val="TOC2"/>
        <w:rPr>
          <w:ins w:id="124" w:author="OPPO (Qianxi)" w:date="2022-01-30T18:49:00Z"/>
          <w:rFonts w:ascii="Calibri" w:hAnsi="Calibri"/>
          <w:kern w:val="2"/>
          <w:sz w:val="21"/>
          <w:szCs w:val="22"/>
          <w:lang w:val="en-US" w:eastAsia="zh-CN"/>
        </w:rPr>
      </w:pPr>
      <w:ins w:id="125" w:author="OPPO (Qianxi)" w:date="2022-01-30T18:49:00Z">
        <w:r>
          <w:t>5.</w:t>
        </w:r>
        <w:r>
          <w:rPr>
            <w:lang w:eastAsia="zh-CN"/>
          </w:rPr>
          <w:t>4</w:t>
        </w:r>
        <w:r w:rsidRPr="00EE7474">
          <w:rPr>
            <w:rFonts w:ascii="Calibri" w:hAnsi="Calibri"/>
            <w:kern w:val="2"/>
            <w:sz w:val="21"/>
            <w:szCs w:val="22"/>
            <w:lang w:val="en-US" w:eastAsia="zh-CN"/>
          </w:rPr>
          <w:tab/>
        </w:r>
        <w:r>
          <w:t>Handling of unknown, unforeseen, and erroneous protocol data</w:t>
        </w:r>
        <w:r>
          <w:tab/>
        </w:r>
        <w:r>
          <w:fldChar w:fldCharType="begin"/>
        </w:r>
        <w:r>
          <w:instrText xml:space="preserve"> PAGEREF _Toc94460989 \h </w:instrText>
        </w:r>
      </w:ins>
      <w:r>
        <w:fldChar w:fldCharType="separate"/>
      </w:r>
      <w:ins w:id="126" w:author="OPPO (Qianxi)" w:date="2022-01-30T18:49:00Z">
        <w:r>
          <w:t>13</w:t>
        </w:r>
        <w:r>
          <w:fldChar w:fldCharType="end"/>
        </w:r>
      </w:ins>
    </w:p>
    <w:p w14:paraId="7A368695" w14:textId="62EEA724" w:rsidR="00335E8A" w:rsidRPr="00EE7474" w:rsidRDefault="00335E8A">
      <w:pPr>
        <w:pStyle w:val="TOC1"/>
        <w:rPr>
          <w:ins w:id="127" w:author="OPPO (Qianxi)" w:date="2022-01-30T18:49:00Z"/>
          <w:rFonts w:ascii="Calibri" w:hAnsi="Calibri"/>
          <w:kern w:val="2"/>
          <w:sz w:val="21"/>
          <w:szCs w:val="22"/>
          <w:lang w:val="en-US" w:eastAsia="zh-CN"/>
        </w:rPr>
      </w:pPr>
      <w:ins w:id="128" w:author="OPPO (Qianxi)" w:date="2022-01-30T18:49:00Z">
        <w:r>
          <w:t>6</w:t>
        </w:r>
        <w:r w:rsidRPr="00EE7474">
          <w:rPr>
            <w:rFonts w:ascii="Calibri" w:hAnsi="Calibri"/>
            <w:kern w:val="2"/>
            <w:sz w:val="21"/>
            <w:szCs w:val="22"/>
            <w:lang w:val="en-US" w:eastAsia="zh-CN"/>
          </w:rPr>
          <w:tab/>
        </w:r>
        <w:r>
          <w:t>Protocol data units, formats, and parameters</w:t>
        </w:r>
        <w:r>
          <w:tab/>
        </w:r>
        <w:r>
          <w:fldChar w:fldCharType="begin"/>
        </w:r>
        <w:r>
          <w:instrText xml:space="preserve"> PAGEREF _Toc94460990 \h </w:instrText>
        </w:r>
      </w:ins>
      <w:r>
        <w:fldChar w:fldCharType="separate"/>
      </w:r>
      <w:ins w:id="129" w:author="OPPO (Qianxi)" w:date="2022-01-30T18:49:00Z">
        <w:r>
          <w:t>14</w:t>
        </w:r>
        <w:r>
          <w:fldChar w:fldCharType="end"/>
        </w:r>
      </w:ins>
    </w:p>
    <w:p w14:paraId="18D5EEDA" w14:textId="4F51927A" w:rsidR="00335E8A" w:rsidRPr="00EE7474" w:rsidRDefault="00335E8A">
      <w:pPr>
        <w:pStyle w:val="TOC2"/>
        <w:rPr>
          <w:ins w:id="130" w:author="OPPO (Qianxi)" w:date="2022-01-30T18:49:00Z"/>
          <w:rFonts w:ascii="Calibri" w:hAnsi="Calibri"/>
          <w:kern w:val="2"/>
          <w:sz w:val="21"/>
          <w:szCs w:val="22"/>
          <w:lang w:val="en-US" w:eastAsia="zh-CN"/>
        </w:rPr>
      </w:pPr>
      <w:ins w:id="131" w:author="OPPO (Qianxi)" w:date="2022-01-30T18:49:00Z">
        <w:r>
          <w:t>6.1</w:t>
        </w:r>
        <w:r w:rsidRPr="00EE7474">
          <w:rPr>
            <w:rFonts w:ascii="Calibri" w:hAnsi="Calibri"/>
            <w:kern w:val="2"/>
            <w:sz w:val="21"/>
            <w:szCs w:val="22"/>
            <w:lang w:val="en-US" w:eastAsia="zh-CN"/>
          </w:rPr>
          <w:tab/>
        </w:r>
        <w:r>
          <w:t>Protocol data units</w:t>
        </w:r>
        <w:r>
          <w:tab/>
        </w:r>
        <w:r>
          <w:fldChar w:fldCharType="begin"/>
        </w:r>
        <w:r>
          <w:instrText xml:space="preserve"> PAGEREF _Toc94460991 \h </w:instrText>
        </w:r>
      </w:ins>
      <w:r>
        <w:fldChar w:fldCharType="separate"/>
      </w:r>
      <w:ins w:id="132" w:author="OPPO (Qianxi)" w:date="2022-01-30T18:49:00Z">
        <w:r>
          <w:t>14</w:t>
        </w:r>
        <w:r>
          <w:fldChar w:fldCharType="end"/>
        </w:r>
      </w:ins>
    </w:p>
    <w:p w14:paraId="6238EA40" w14:textId="422E7A80" w:rsidR="00335E8A" w:rsidRPr="00EE7474" w:rsidRDefault="00335E8A">
      <w:pPr>
        <w:pStyle w:val="TOC3"/>
        <w:rPr>
          <w:ins w:id="133" w:author="OPPO (Qianxi)" w:date="2022-01-30T18:49:00Z"/>
          <w:rFonts w:ascii="Calibri" w:hAnsi="Calibri"/>
          <w:kern w:val="2"/>
          <w:sz w:val="21"/>
          <w:szCs w:val="22"/>
          <w:lang w:val="en-US" w:eastAsia="zh-CN"/>
        </w:rPr>
      </w:pPr>
      <w:ins w:id="134" w:author="OPPO (Qianxi)" w:date="2022-01-30T18:49:00Z">
        <w:r>
          <w:t>6.1.1</w:t>
        </w:r>
        <w:r w:rsidRPr="00EE7474">
          <w:rPr>
            <w:rFonts w:ascii="Calibri" w:hAnsi="Calibri"/>
            <w:kern w:val="2"/>
            <w:sz w:val="21"/>
            <w:szCs w:val="22"/>
            <w:lang w:val="en-US" w:eastAsia="zh-CN"/>
          </w:rPr>
          <w:tab/>
        </w:r>
        <w:r>
          <w:t>Data PDU</w:t>
        </w:r>
        <w:r>
          <w:tab/>
        </w:r>
        <w:r>
          <w:fldChar w:fldCharType="begin"/>
        </w:r>
        <w:r>
          <w:instrText xml:space="preserve"> PAGEREF _Toc94460992 \h </w:instrText>
        </w:r>
      </w:ins>
      <w:r>
        <w:fldChar w:fldCharType="separate"/>
      </w:r>
      <w:ins w:id="135" w:author="OPPO (Qianxi)" w:date="2022-01-30T18:49:00Z">
        <w:r>
          <w:t>14</w:t>
        </w:r>
        <w:r>
          <w:fldChar w:fldCharType="end"/>
        </w:r>
      </w:ins>
    </w:p>
    <w:p w14:paraId="3C7F76E9" w14:textId="295C2F3E" w:rsidR="00335E8A" w:rsidRPr="00EE7474" w:rsidRDefault="00335E8A">
      <w:pPr>
        <w:pStyle w:val="TOC2"/>
        <w:rPr>
          <w:ins w:id="136" w:author="OPPO (Qianxi)" w:date="2022-01-30T18:49:00Z"/>
          <w:rFonts w:ascii="Calibri" w:hAnsi="Calibri"/>
          <w:kern w:val="2"/>
          <w:sz w:val="21"/>
          <w:szCs w:val="22"/>
          <w:lang w:val="en-US" w:eastAsia="zh-CN"/>
        </w:rPr>
      </w:pPr>
      <w:ins w:id="137" w:author="OPPO (Qianxi)" w:date="2022-01-30T18:49:00Z">
        <w:r>
          <w:t>6.2</w:t>
        </w:r>
        <w:r w:rsidRPr="00EE7474">
          <w:rPr>
            <w:rFonts w:ascii="Calibri" w:hAnsi="Calibri"/>
            <w:kern w:val="2"/>
            <w:sz w:val="21"/>
            <w:szCs w:val="22"/>
            <w:lang w:val="en-US" w:eastAsia="zh-CN"/>
          </w:rPr>
          <w:tab/>
        </w:r>
        <w:r>
          <w:t>Formats</w:t>
        </w:r>
        <w:r>
          <w:tab/>
        </w:r>
        <w:r>
          <w:fldChar w:fldCharType="begin"/>
        </w:r>
        <w:r>
          <w:instrText xml:space="preserve"> PAGEREF _Toc94460993 \h </w:instrText>
        </w:r>
      </w:ins>
      <w:r>
        <w:fldChar w:fldCharType="separate"/>
      </w:r>
      <w:ins w:id="138" w:author="OPPO (Qianxi)" w:date="2022-01-30T18:49:00Z">
        <w:r>
          <w:t>14</w:t>
        </w:r>
        <w:r>
          <w:fldChar w:fldCharType="end"/>
        </w:r>
      </w:ins>
    </w:p>
    <w:p w14:paraId="0101A470" w14:textId="43112E71" w:rsidR="00335E8A" w:rsidRPr="00EE7474" w:rsidRDefault="00335E8A">
      <w:pPr>
        <w:pStyle w:val="TOC3"/>
        <w:rPr>
          <w:ins w:id="139" w:author="OPPO (Qianxi)" w:date="2022-01-30T18:49:00Z"/>
          <w:rFonts w:ascii="Calibri" w:hAnsi="Calibri"/>
          <w:kern w:val="2"/>
          <w:sz w:val="21"/>
          <w:szCs w:val="22"/>
          <w:lang w:val="en-US" w:eastAsia="zh-CN"/>
        </w:rPr>
      </w:pPr>
      <w:ins w:id="140" w:author="OPPO (Qianxi)" w:date="2022-01-30T18:49:00Z">
        <w:r>
          <w:rPr>
            <w:lang w:eastAsia="zh-CN"/>
          </w:rPr>
          <w:t>6.2.1</w:t>
        </w:r>
        <w:r w:rsidRPr="00EE7474">
          <w:rPr>
            <w:rFonts w:ascii="Calibri" w:hAnsi="Calibri"/>
            <w:kern w:val="2"/>
            <w:sz w:val="21"/>
            <w:szCs w:val="22"/>
            <w:lang w:val="en-US" w:eastAsia="zh-CN"/>
          </w:rPr>
          <w:tab/>
        </w:r>
        <w:r>
          <w:rPr>
            <w:lang w:eastAsia="zh-CN"/>
          </w:rPr>
          <w:t>General</w:t>
        </w:r>
        <w:r>
          <w:tab/>
        </w:r>
        <w:r>
          <w:fldChar w:fldCharType="begin"/>
        </w:r>
        <w:r>
          <w:instrText xml:space="preserve"> PAGEREF _Toc94460994 \h </w:instrText>
        </w:r>
      </w:ins>
      <w:r>
        <w:fldChar w:fldCharType="separate"/>
      </w:r>
      <w:ins w:id="141" w:author="OPPO (Qianxi)" w:date="2022-01-30T18:49:00Z">
        <w:r>
          <w:t>14</w:t>
        </w:r>
        <w:r>
          <w:fldChar w:fldCharType="end"/>
        </w:r>
      </w:ins>
    </w:p>
    <w:p w14:paraId="370DFD5B" w14:textId="34E03AF6" w:rsidR="00335E8A" w:rsidRPr="00EE7474" w:rsidRDefault="00335E8A">
      <w:pPr>
        <w:pStyle w:val="TOC3"/>
        <w:rPr>
          <w:ins w:id="142" w:author="OPPO (Qianxi)" w:date="2022-01-30T18:49:00Z"/>
          <w:rFonts w:ascii="Calibri" w:hAnsi="Calibri"/>
          <w:kern w:val="2"/>
          <w:sz w:val="21"/>
          <w:szCs w:val="22"/>
          <w:lang w:val="en-US" w:eastAsia="zh-CN"/>
        </w:rPr>
      </w:pPr>
      <w:ins w:id="143" w:author="OPPO (Qianxi)" w:date="2022-01-30T18:49:00Z">
        <w:r>
          <w:t>6.2.2</w:t>
        </w:r>
        <w:r w:rsidRPr="00EE7474">
          <w:rPr>
            <w:rFonts w:ascii="Calibri" w:hAnsi="Calibri"/>
            <w:kern w:val="2"/>
            <w:sz w:val="21"/>
            <w:szCs w:val="22"/>
            <w:lang w:val="en-US" w:eastAsia="zh-CN"/>
          </w:rPr>
          <w:tab/>
        </w:r>
        <w:r>
          <w:rPr>
            <w:lang w:eastAsia="ko-KR"/>
          </w:rPr>
          <w:t>Data PDU</w:t>
        </w:r>
        <w:r>
          <w:tab/>
        </w:r>
        <w:r>
          <w:fldChar w:fldCharType="begin"/>
        </w:r>
        <w:r>
          <w:instrText xml:space="preserve"> PAGEREF _Toc94460995 \h </w:instrText>
        </w:r>
      </w:ins>
      <w:r>
        <w:fldChar w:fldCharType="separate"/>
      </w:r>
      <w:ins w:id="144" w:author="OPPO (Qianxi)" w:date="2022-01-30T18:49:00Z">
        <w:r>
          <w:t>14</w:t>
        </w:r>
        <w:r>
          <w:fldChar w:fldCharType="end"/>
        </w:r>
      </w:ins>
    </w:p>
    <w:p w14:paraId="2EBD6D65" w14:textId="0232B8D4" w:rsidR="00335E8A" w:rsidRPr="00EE7474" w:rsidRDefault="00335E8A">
      <w:pPr>
        <w:pStyle w:val="TOC2"/>
        <w:rPr>
          <w:ins w:id="145" w:author="OPPO (Qianxi)" w:date="2022-01-30T18:49:00Z"/>
          <w:rFonts w:ascii="Calibri" w:hAnsi="Calibri"/>
          <w:kern w:val="2"/>
          <w:sz w:val="21"/>
          <w:szCs w:val="22"/>
          <w:lang w:val="en-US" w:eastAsia="zh-CN"/>
        </w:rPr>
      </w:pPr>
      <w:ins w:id="146" w:author="OPPO (Qianxi)" w:date="2022-01-30T18:49:00Z">
        <w:r w:rsidRPr="0016411E">
          <w:rPr>
            <w:rFonts w:eastAsia="宋体"/>
            <w:kern w:val="2"/>
            <w:lang w:eastAsia="zh-CN"/>
          </w:rPr>
          <w:t>6.3</w:t>
        </w:r>
        <w:r w:rsidRPr="00EE7474">
          <w:rPr>
            <w:rFonts w:ascii="Calibri" w:hAnsi="Calibri"/>
            <w:kern w:val="2"/>
            <w:sz w:val="21"/>
            <w:szCs w:val="22"/>
            <w:lang w:val="en-US" w:eastAsia="zh-CN"/>
          </w:rPr>
          <w:tab/>
        </w:r>
        <w:r w:rsidRPr="0016411E">
          <w:rPr>
            <w:rFonts w:eastAsia="宋体"/>
            <w:kern w:val="2"/>
            <w:lang w:eastAsia="zh-CN"/>
          </w:rPr>
          <w:t>Parameters</w:t>
        </w:r>
        <w:r>
          <w:tab/>
        </w:r>
        <w:r>
          <w:fldChar w:fldCharType="begin"/>
        </w:r>
        <w:r>
          <w:instrText xml:space="preserve"> PAGEREF _Toc94460996 \h </w:instrText>
        </w:r>
      </w:ins>
      <w:r>
        <w:fldChar w:fldCharType="separate"/>
      </w:r>
      <w:ins w:id="147" w:author="OPPO (Qianxi)" w:date="2022-01-30T18:49:00Z">
        <w:r>
          <w:t>14</w:t>
        </w:r>
        <w:r>
          <w:fldChar w:fldCharType="end"/>
        </w:r>
      </w:ins>
    </w:p>
    <w:p w14:paraId="341A78C2" w14:textId="68ACA179" w:rsidR="00335E8A" w:rsidRPr="00EE7474" w:rsidRDefault="00335E8A">
      <w:pPr>
        <w:pStyle w:val="TOC3"/>
        <w:rPr>
          <w:ins w:id="148" w:author="OPPO (Qianxi)" w:date="2022-01-30T18:49:00Z"/>
          <w:rFonts w:ascii="Calibri" w:hAnsi="Calibri"/>
          <w:kern w:val="2"/>
          <w:sz w:val="21"/>
          <w:szCs w:val="22"/>
          <w:lang w:val="en-US" w:eastAsia="zh-CN"/>
        </w:rPr>
      </w:pPr>
      <w:ins w:id="149" w:author="OPPO (Qianxi)" w:date="2022-01-30T18:49:00Z">
        <w:r>
          <w:t>6.3.1</w:t>
        </w:r>
        <w:r w:rsidRPr="00EE7474">
          <w:rPr>
            <w:rFonts w:ascii="Calibri" w:hAnsi="Calibri"/>
            <w:kern w:val="2"/>
            <w:sz w:val="21"/>
            <w:szCs w:val="22"/>
            <w:lang w:val="en-US" w:eastAsia="zh-CN"/>
          </w:rPr>
          <w:tab/>
        </w:r>
        <w:r>
          <w:t>General</w:t>
        </w:r>
        <w:r>
          <w:tab/>
        </w:r>
        <w:r>
          <w:fldChar w:fldCharType="begin"/>
        </w:r>
        <w:r>
          <w:instrText xml:space="preserve"> PAGEREF _Toc94460997 \h </w:instrText>
        </w:r>
      </w:ins>
      <w:r>
        <w:fldChar w:fldCharType="separate"/>
      </w:r>
      <w:ins w:id="150" w:author="OPPO (Qianxi)" w:date="2022-01-30T18:49:00Z">
        <w:r>
          <w:t>14</w:t>
        </w:r>
        <w:r>
          <w:fldChar w:fldCharType="end"/>
        </w:r>
      </w:ins>
    </w:p>
    <w:p w14:paraId="769785BC" w14:textId="4A423E9C" w:rsidR="00335E8A" w:rsidRPr="00EE7474" w:rsidRDefault="00335E8A">
      <w:pPr>
        <w:pStyle w:val="TOC3"/>
        <w:rPr>
          <w:ins w:id="151" w:author="OPPO (Qianxi)" w:date="2022-01-30T18:49:00Z"/>
          <w:rFonts w:ascii="Calibri" w:hAnsi="Calibri"/>
          <w:kern w:val="2"/>
          <w:sz w:val="21"/>
          <w:szCs w:val="22"/>
          <w:lang w:val="en-US" w:eastAsia="zh-CN"/>
        </w:rPr>
      </w:pPr>
      <w:ins w:id="152" w:author="OPPO (Qianxi)" w:date="2022-01-30T18:49:00Z">
        <w:r>
          <w:t>6.3.</w:t>
        </w:r>
        <w:r>
          <w:rPr>
            <w:lang w:eastAsia="zh-CN"/>
          </w:rPr>
          <w:t>2</w:t>
        </w:r>
        <w:r w:rsidRPr="00EE7474">
          <w:rPr>
            <w:rFonts w:ascii="Calibri" w:hAnsi="Calibri"/>
            <w:kern w:val="2"/>
            <w:sz w:val="21"/>
            <w:szCs w:val="22"/>
            <w:lang w:val="en-US" w:eastAsia="zh-CN"/>
          </w:rPr>
          <w:tab/>
        </w:r>
        <w:r>
          <w:rPr>
            <w:lang w:eastAsia="zh-CN"/>
          </w:rPr>
          <w:t>UE ID</w:t>
        </w:r>
        <w:r>
          <w:tab/>
        </w:r>
        <w:r>
          <w:fldChar w:fldCharType="begin"/>
        </w:r>
        <w:r>
          <w:instrText xml:space="preserve"> PAGEREF _Toc94460998 \h </w:instrText>
        </w:r>
      </w:ins>
      <w:r>
        <w:fldChar w:fldCharType="separate"/>
      </w:r>
      <w:ins w:id="153" w:author="OPPO (Qianxi)" w:date="2022-01-30T18:49:00Z">
        <w:r>
          <w:t>15</w:t>
        </w:r>
        <w:r>
          <w:fldChar w:fldCharType="end"/>
        </w:r>
      </w:ins>
    </w:p>
    <w:p w14:paraId="2DF286A4" w14:textId="143E616C" w:rsidR="00335E8A" w:rsidRPr="00EE7474" w:rsidRDefault="00335E8A">
      <w:pPr>
        <w:pStyle w:val="TOC3"/>
        <w:rPr>
          <w:ins w:id="154" w:author="OPPO (Qianxi)" w:date="2022-01-30T18:49:00Z"/>
          <w:rFonts w:ascii="Calibri" w:hAnsi="Calibri"/>
          <w:kern w:val="2"/>
          <w:sz w:val="21"/>
          <w:szCs w:val="22"/>
          <w:lang w:val="en-US" w:eastAsia="zh-CN"/>
        </w:rPr>
      </w:pPr>
      <w:ins w:id="155" w:author="OPPO (Qianxi)" w:date="2022-01-30T18:49:00Z">
        <w:r>
          <w:t>6.3.</w:t>
        </w:r>
        <w:r>
          <w:rPr>
            <w:lang w:eastAsia="zh-CN"/>
          </w:rPr>
          <w:t>3</w:t>
        </w:r>
        <w:r w:rsidRPr="00EE7474">
          <w:rPr>
            <w:rFonts w:ascii="Calibri" w:hAnsi="Calibri"/>
            <w:kern w:val="2"/>
            <w:sz w:val="21"/>
            <w:szCs w:val="22"/>
            <w:lang w:val="en-US" w:eastAsia="zh-CN"/>
          </w:rPr>
          <w:tab/>
        </w:r>
        <w:r>
          <w:rPr>
            <w:lang w:eastAsia="zh-CN"/>
          </w:rPr>
          <w:t>BEARER ID</w:t>
        </w:r>
        <w:r>
          <w:tab/>
        </w:r>
        <w:r>
          <w:fldChar w:fldCharType="begin"/>
        </w:r>
        <w:r>
          <w:instrText xml:space="preserve"> PAGEREF _Toc94460999 \h </w:instrText>
        </w:r>
      </w:ins>
      <w:r>
        <w:fldChar w:fldCharType="separate"/>
      </w:r>
      <w:ins w:id="156" w:author="OPPO (Qianxi)" w:date="2022-01-30T18:49:00Z">
        <w:r>
          <w:t>15</w:t>
        </w:r>
        <w:r>
          <w:fldChar w:fldCharType="end"/>
        </w:r>
      </w:ins>
    </w:p>
    <w:p w14:paraId="4C241978" w14:textId="4E8B8529" w:rsidR="00335E8A" w:rsidRPr="00EE7474" w:rsidRDefault="00335E8A">
      <w:pPr>
        <w:pStyle w:val="TOC3"/>
        <w:rPr>
          <w:ins w:id="157" w:author="OPPO (Qianxi)" w:date="2022-01-30T18:49:00Z"/>
          <w:rFonts w:ascii="Calibri" w:hAnsi="Calibri"/>
          <w:kern w:val="2"/>
          <w:sz w:val="21"/>
          <w:szCs w:val="22"/>
          <w:lang w:val="en-US" w:eastAsia="zh-CN"/>
        </w:rPr>
      </w:pPr>
      <w:ins w:id="158" w:author="OPPO (Qianxi)" w:date="2022-01-30T18:49:00Z">
        <w:r>
          <w:t>6.3.</w:t>
        </w:r>
        <w:r>
          <w:rPr>
            <w:lang w:eastAsia="zh-CN"/>
          </w:rPr>
          <w:t>4</w:t>
        </w:r>
        <w:r w:rsidRPr="00EE7474">
          <w:rPr>
            <w:rFonts w:ascii="Calibri" w:hAnsi="Calibri"/>
            <w:kern w:val="2"/>
            <w:sz w:val="21"/>
            <w:szCs w:val="22"/>
            <w:lang w:val="en-US" w:eastAsia="zh-CN"/>
          </w:rPr>
          <w:tab/>
        </w:r>
        <w:r>
          <w:rPr>
            <w:lang w:eastAsia="zh-CN"/>
          </w:rPr>
          <w:t>Data</w:t>
        </w:r>
        <w:r>
          <w:tab/>
        </w:r>
        <w:r>
          <w:fldChar w:fldCharType="begin"/>
        </w:r>
        <w:r>
          <w:instrText xml:space="preserve"> PAGEREF _Toc94461000 \h </w:instrText>
        </w:r>
      </w:ins>
      <w:r>
        <w:fldChar w:fldCharType="separate"/>
      </w:r>
      <w:ins w:id="159" w:author="OPPO (Qianxi)" w:date="2022-01-30T18:49:00Z">
        <w:r>
          <w:t>15</w:t>
        </w:r>
        <w:r>
          <w:fldChar w:fldCharType="end"/>
        </w:r>
      </w:ins>
    </w:p>
    <w:p w14:paraId="1FF1ECE8" w14:textId="2B402463" w:rsidR="00335E8A" w:rsidRPr="00EE7474" w:rsidRDefault="00335E8A">
      <w:pPr>
        <w:pStyle w:val="TOC3"/>
        <w:rPr>
          <w:ins w:id="160" w:author="OPPO (Qianxi)" w:date="2022-01-30T18:49:00Z"/>
          <w:rFonts w:ascii="Calibri" w:hAnsi="Calibri"/>
          <w:kern w:val="2"/>
          <w:sz w:val="21"/>
          <w:szCs w:val="22"/>
          <w:lang w:val="en-US" w:eastAsia="zh-CN"/>
        </w:rPr>
      </w:pPr>
      <w:ins w:id="161" w:author="OPPO (Qianxi)" w:date="2022-01-30T18:49:00Z">
        <w:r>
          <w:t>6.3.5</w:t>
        </w:r>
        <w:r w:rsidRPr="00EE7474">
          <w:rPr>
            <w:rFonts w:ascii="Calibri" w:hAnsi="Calibri"/>
            <w:kern w:val="2"/>
            <w:sz w:val="21"/>
            <w:szCs w:val="22"/>
            <w:lang w:val="en-US" w:eastAsia="zh-CN"/>
          </w:rPr>
          <w:tab/>
        </w:r>
        <w:r>
          <w:t>R</w:t>
        </w:r>
        <w:r>
          <w:tab/>
        </w:r>
        <w:r>
          <w:fldChar w:fldCharType="begin"/>
        </w:r>
        <w:r>
          <w:instrText xml:space="preserve"> PAGEREF _Toc94461001 \h </w:instrText>
        </w:r>
      </w:ins>
      <w:r>
        <w:fldChar w:fldCharType="separate"/>
      </w:r>
      <w:ins w:id="162" w:author="OPPO (Qianxi)" w:date="2022-01-30T18:49:00Z">
        <w:r>
          <w:t>15</w:t>
        </w:r>
        <w:r>
          <w:fldChar w:fldCharType="end"/>
        </w:r>
      </w:ins>
    </w:p>
    <w:p w14:paraId="1F1A51BB" w14:textId="0258FF18" w:rsidR="00335E8A" w:rsidRPr="00EE7474" w:rsidRDefault="00335E8A">
      <w:pPr>
        <w:pStyle w:val="TOC3"/>
        <w:rPr>
          <w:ins w:id="163" w:author="OPPO (Qianxi)" w:date="2022-01-30T18:49:00Z"/>
          <w:rFonts w:ascii="Calibri" w:hAnsi="Calibri"/>
          <w:kern w:val="2"/>
          <w:sz w:val="21"/>
          <w:szCs w:val="22"/>
          <w:lang w:val="en-US" w:eastAsia="zh-CN"/>
        </w:rPr>
      </w:pPr>
      <w:ins w:id="164" w:author="OPPO (Qianxi)" w:date="2022-01-30T18:49:00Z">
        <w:r>
          <w:t>6.3.6</w:t>
        </w:r>
        <w:r w:rsidRPr="00EE7474">
          <w:rPr>
            <w:rFonts w:ascii="Calibri" w:hAnsi="Calibri"/>
            <w:kern w:val="2"/>
            <w:sz w:val="21"/>
            <w:szCs w:val="22"/>
            <w:lang w:val="en-US" w:eastAsia="zh-CN"/>
          </w:rPr>
          <w:tab/>
        </w:r>
        <w:r>
          <w:t>D/C</w:t>
        </w:r>
        <w:r>
          <w:tab/>
        </w:r>
        <w:r>
          <w:fldChar w:fldCharType="begin"/>
        </w:r>
        <w:r>
          <w:instrText xml:space="preserve"> PAGEREF _Toc94461002 \h </w:instrText>
        </w:r>
      </w:ins>
      <w:r>
        <w:fldChar w:fldCharType="separate"/>
      </w:r>
      <w:ins w:id="165" w:author="OPPO (Qianxi)" w:date="2022-01-30T18:49:00Z">
        <w:r>
          <w:t>15</w:t>
        </w:r>
        <w:r>
          <w:fldChar w:fldCharType="end"/>
        </w:r>
      </w:ins>
    </w:p>
    <w:p w14:paraId="4FBE376B" w14:textId="3C8DB485" w:rsidR="00335E8A" w:rsidRPr="00EE7474" w:rsidRDefault="00335E8A">
      <w:pPr>
        <w:pStyle w:val="TOC8"/>
        <w:rPr>
          <w:ins w:id="166" w:author="OPPO (Qianxi)" w:date="2022-01-30T18:49:00Z"/>
          <w:rFonts w:ascii="Calibri" w:hAnsi="Calibri"/>
          <w:b w:val="0"/>
          <w:kern w:val="2"/>
          <w:sz w:val="21"/>
          <w:szCs w:val="22"/>
          <w:lang w:val="en-US" w:eastAsia="zh-CN"/>
        </w:rPr>
      </w:pPr>
      <w:ins w:id="167" w:author="OPPO (Qianxi)" w:date="2022-01-30T18:49:00Z">
        <w:r>
          <w:lastRenderedPageBreak/>
          <w:t>Annex &lt;X&gt; (informative): Change history</w:t>
        </w:r>
        <w:r>
          <w:tab/>
        </w:r>
        <w:r>
          <w:fldChar w:fldCharType="begin"/>
        </w:r>
        <w:r>
          <w:instrText xml:space="preserve"> PAGEREF _Toc94461003 \h </w:instrText>
        </w:r>
      </w:ins>
      <w:r>
        <w:fldChar w:fldCharType="separate"/>
      </w:r>
      <w:ins w:id="168" w:author="OPPO (Qianxi)" w:date="2022-01-30T18:49:00Z">
        <w:r>
          <w:t>16</w:t>
        </w:r>
        <w:r>
          <w:fldChar w:fldCharType="end"/>
        </w:r>
      </w:ins>
    </w:p>
    <w:p w14:paraId="1207E119" w14:textId="6225D38A" w:rsidR="004C440C" w:rsidRPr="00DD46D9" w:rsidDel="00335E8A" w:rsidRDefault="004C440C">
      <w:pPr>
        <w:pStyle w:val="TOC1"/>
        <w:rPr>
          <w:del w:id="169" w:author="OPPO (Qianxi)" w:date="2022-01-30T18:49:00Z"/>
          <w:rFonts w:ascii="Calibri" w:hAnsi="Calibri"/>
          <w:kern w:val="2"/>
          <w:sz w:val="21"/>
          <w:szCs w:val="22"/>
          <w:lang w:val="en-US" w:eastAsia="zh-CN"/>
        </w:rPr>
      </w:pPr>
      <w:del w:id="170" w:author="OPPO (Qianxi)" w:date="2022-01-30T18:49:00Z">
        <w:r w:rsidRPr="004D1D81" w:rsidDel="00335E8A">
          <w:rPr>
            <w:rFonts w:eastAsia="Times New Roman"/>
            <w:lang w:eastAsia="ja-JP"/>
          </w:rPr>
          <w:delText>Foreword</w:delText>
        </w:r>
        <w:r w:rsidDel="00335E8A">
          <w:tab/>
          <w:delText>4</w:delText>
        </w:r>
      </w:del>
    </w:p>
    <w:p w14:paraId="53534297" w14:textId="484324D9" w:rsidR="004C440C" w:rsidRPr="00DD46D9" w:rsidDel="00335E8A" w:rsidRDefault="004C440C">
      <w:pPr>
        <w:pStyle w:val="TOC1"/>
        <w:rPr>
          <w:del w:id="171" w:author="OPPO (Qianxi)" w:date="2022-01-30T18:49:00Z"/>
          <w:rFonts w:ascii="Calibri" w:hAnsi="Calibri"/>
          <w:kern w:val="2"/>
          <w:sz w:val="21"/>
          <w:szCs w:val="22"/>
          <w:lang w:val="en-US" w:eastAsia="zh-CN"/>
        </w:rPr>
      </w:pPr>
      <w:del w:id="172" w:author="OPPO (Qianxi)" w:date="2022-01-30T18:49:00Z">
        <w:r w:rsidDel="00335E8A">
          <w:delText>1</w:delText>
        </w:r>
        <w:r w:rsidRPr="00DD46D9" w:rsidDel="00335E8A">
          <w:rPr>
            <w:rFonts w:ascii="Calibri" w:hAnsi="Calibri"/>
            <w:kern w:val="2"/>
            <w:sz w:val="21"/>
            <w:szCs w:val="22"/>
            <w:lang w:val="en-US" w:eastAsia="zh-CN"/>
          </w:rPr>
          <w:tab/>
        </w:r>
        <w:r w:rsidDel="00335E8A">
          <w:delText>Scope</w:delText>
        </w:r>
        <w:r w:rsidDel="00335E8A">
          <w:tab/>
          <w:delText>6</w:delText>
        </w:r>
      </w:del>
    </w:p>
    <w:p w14:paraId="3C2E71C6" w14:textId="10E17879" w:rsidR="004C440C" w:rsidRPr="00DD46D9" w:rsidDel="00335E8A" w:rsidRDefault="004C440C">
      <w:pPr>
        <w:pStyle w:val="TOC1"/>
        <w:rPr>
          <w:del w:id="173" w:author="OPPO (Qianxi)" w:date="2022-01-30T18:49:00Z"/>
          <w:rFonts w:ascii="Calibri" w:hAnsi="Calibri"/>
          <w:kern w:val="2"/>
          <w:sz w:val="21"/>
          <w:szCs w:val="22"/>
          <w:lang w:val="en-US" w:eastAsia="zh-CN"/>
        </w:rPr>
      </w:pPr>
      <w:del w:id="174" w:author="OPPO (Qianxi)" w:date="2022-01-30T18:49:00Z">
        <w:r w:rsidDel="00335E8A">
          <w:delText>2</w:delText>
        </w:r>
        <w:r w:rsidRPr="00DD46D9" w:rsidDel="00335E8A">
          <w:rPr>
            <w:rFonts w:ascii="Calibri" w:hAnsi="Calibri"/>
            <w:kern w:val="2"/>
            <w:sz w:val="21"/>
            <w:szCs w:val="22"/>
            <w:lang w:val="en-US" w:eastAsia="zh-CN"/>
          </w:rPr>
          <w:tab/>
        </w:r>
        <w:r w:rsidDel="00335E8A">
          <w:delText>References</w:delText>
        </w:r>
        <w:r w:rsidDel="00335E8A">
          <w:tab/>
          <w:delText>6</w:delText>
        </w:r>
      </w:del>
    </w:p>
    <w:p w14:paraId="5CCF8761" w14:textId="2C81F188" w:rsidR="004C440C" w:rsidRPr="00DD46D9" w:rsidDel="00335E8A" w:rsidRDefault="004C440C">
      <w:pPr>
        <w:pStyle w:val="TOC1"/>
        <w:rPr>
          <w:del w:id="175" w:author="OPPO (Qianxi)" w:date="2022-01-30T18:49:00Z"/>
          <w:rFonts w:ascii="Calibri" w:hAnsi="Calibri"/>
          <w:kern w:val="2"/>
          <w:sz w:val="21"/>
          <w:szCs w:val="22"/>
          <w:lang w:val="en-US" w:eastAsia="zh-CN"/>
        </w:rPr>
      </w:pPr>
      <w:del w:id="176" w:author="OPPO (Qianxi)" w:date="2022-01-30T18:49:00Z">
        <w:r w:rsidDel="00335E8A">
          <w:delText>3</w:delText>
        </w:r>
        <w:r w:rsidRPr="00DD46D9" w:rsidDel="00335E8A">
          <w:rPr>
            <w:rFonts w:ascii="Calibri" w:hAnsi="Calibri"/>
            <w:kern w:val="2"/>
            <w:sz w:val="21"/>
            <w:szCs w:val="22"/>
            <w:lang w:val="en-US" w:eastAsia="zh-CN"/>
          </w:rPr>
          <w:tab/>
        </w:r>
        <w:r w:rsidDel="00335E8A">
          <w:delText>Definitions of terms, symbols and abbreviations</w:delText>
        </w:r>
        <w:r w:rsidDel="00335E8A">
          <w:tab/>
          <w:delText>6</w:delText>
        </w:r>
      </w:del>
    </w:p>
    <w:p w14:paraId="208974E6" w14:textId="1408EF09" w:rsidR="004C440C" w:rsidRPr="00DD46D9" w:rsidDel="00335E8A" w:rsidRDefault="004C440C">
      <w:pPr>
        <w:pStyle w:val="TOC2"/>
        <w:rPr>
          <w:del w:id="177" w:author="OPPO (Qianxi)" w:date="2022-01-30T18:49:00Z"/>
          <w:rFonts w:ascii="Calibri" w:hAnsi="Calibri"/>
          <w:kern w:val="2"/>
          <w:sz w:val="21"/>
          <w:szCs w:val="22"/>
          <w:lang w:val="en-US" w:eastAsia="zh-CN"/>
        </w:rPr>
      </w:pPr>
      <w:del w:id="178" w:author="OPPO (Qianxi)" w:date="2022-01-30T18:49:00Z">
        <w:r w:rsidDel="00335E8A">
          <w:delText>3.1</w:delText>
        </w:r>
        <w:r w:rsidRPr="00DD46D9" w:rsidDel="00335E8A">
          <w:rPr>
            <w:rFonts w:ascii="Calibri" w:hAnsi="Calibri"/>
            <w:kern w:val="2"/>
            <w:sz w:val="21"/>
            <w:szCs w:val="22"/>
            <w:lang w:val="en-US" w:eastAsia="zh-CN"/>
          </w:rPr>
          <w:tab/>
        </w:r>
        <w:r w:rsidDel="00335E8A">
          <w:delText>Terms</w:delText>
        </w:r>
        <w:r w:rsidDel="00335E8A">
          <w:tab/>
          <w:delText>6</w:delText>
        </w:r>
      </w:del>
    </w:p>
    <w:p w14:paraId="54565B2B" w14:textId="756A75CF" w:rsidR="004C440C" w:rsidRPr="00DD46D9" w:rsidDel="00335E8A" w:rsidRDefault="004C440C">
      <w:pPr>
        <w:pStyle w:val="TOC2"/>
        <w:rPr>
          <w:del w:id="179" w:author="OPPO (Qianxi)" w:date="2022-01-30T18:49:00Z"/>
          <w:rFonts w:ascii="Calibri" w:hAnsi="Calibri"/>
          <w:kern w:val="2"/>
          <w:sz w:val="21"/>
          <w:szCs w:val="22"/>
          <w:lang w:val="en-US" w:eastAsia="zh-CN"/>
        </w:rPr>
      </w:pPr>
      <w:del w:id="180" w:author="OPPO (Qianxi)" w:date="2022-01-30T18:49:00Z">
        <w:r w:rsidDel="00335E8A">
          <w:delText>3.2</w:delText>
        </w:r>
        <w:r w:rsidRPr="00DD46D9" w:rsidDel="00335E8A">
          <w:rPr>
            <w:rFonts w:ascii="Calibri" w:hAnsi="Calibri"/>
            <w:kern w:val="2"/>
            <w:sz w:val="21"/>
            <w:szCs w:val="22"/>
            <w:lang w:val="en-US" w:eastAsia="zh-CN"/>
          </w:rPr>
          <w:tab/>
        </w:r>
        <w:r w:rsidDel="00335E8A">
          <w:delText>Abbreviations</w:delText>
        </w:r>
        <w:r w:rsidDel="00335E8A">
          <w:tab/>
          <w:delText>7</w:delText>
        </w:r>
      </w:del>
    </w:p>
    <w:p w14:paraId="0FF462A1" w14:textId="153182F3" w:rsidR="004C440C" w:rsidRPr="00DD46D9" w:rsidDel="00335E8A" w:rsidRDefault="004C440C">
      <w:pPr>
        <w:pStyle w:val="TOC1"/>
        <w:rPr>
          <w:del w:id="181" w:author="OPPO (Qianxi)" w:date="2022-01-30T18:49:00Z"/>
          <w:rFonts w:ascii="Calibri" w:hAnsi="Calibri"/>
          <w:kern w:val="2"/>
          <w:sz w:val="21"/>
          <w:szCs w:val="22"/>
          <w:lang w:val="en-US" w:eastAsia="zh-CN"/>
        </w:rPr>
      </w:pPr>
      <w:del w:id="182" w:author="OPPO (Qianxi)" w:date="2022-01-30T18:49:00Z">
        <w:r w:rsidDel="00335E8A">
          <w:delText>4</w:delText>
        </w:r>
        <w:r w:rsidRPr="00DD46D9" w:rsidDel="00335E8A">
          <w:rPr>
            <w:rFonts w:ascii="Calibri" w:hAnsi="Calibri"/>
            <w:kern w:val="2"/>
            <w:sz w:val="21"/>
            <w:szCs w:val="22"/>
            <w:lang w:val="en-US" w:eastAsia="zh-CN"/>
          </w:rPr>
          <w:tab/>
        </w:r>
        <w:r w:rsidDel="00335E8A">
          <w:delText>General</w:delText>
        </w:r>
        <w:r w:rsidDel="00335E8A">
          <w:tab/>
          <w:delText>7</w:delText>
        </w:r>
      </w:del>
    </w:p>
    <w:p w14:paraId="2D788472" w14:textId="16D542B9" w:rsidR="004C440C" w:rsidRPr="00DD46D9" w:rsidDel="00335E8A" w:rsidRDefault="004C440C">
      <w:pPr>
        <w:pStyle w:val="TOC2"/>
        <w:rPr>
          <w:del w:id="183" w:author="OPPO (Qianxi)" w:date="2022-01-30T18:49:00Z"/>
          <w:rFonts w:ascii="Calibri" w:hAnsi="Calibri"/>
          <w:kern w:val="2"/>
          <w:sz w:val="21"/>
          <w:szCs w:val="22"/>
          <w:lang w:val="en-US" w:eastAsia="zh-CN"/>
        </w:rPr>
      </w:pPr>
      <w:del w:id="184" w:author="OPPO (Qianxi)" w:date="2022-01-30T18:49:00Z">
        <w:r w:rsidDel="00335E8A">
          <w:delText>4.1</w:delText>
        </w:r>
        <w:r w:rsidRPr="00DD46D9" w:rsidDel="00335E8A">
          <w:rPr>
            <w:rFonts w:ascii="Calibri" w:hAnsi="Calibri"/>
            <w:kern w:val="2"/>
            <w:sz w:val="21"/>
            <w:szCs w:val="22"/>
            <w:lang w:val="en-US" w:eastAsia="zh-CN"/>
          </w:rPr>
          <w:tab/>
        </w:r>
        <w:r w:rsidDel="00335E8A">
          <w:rPr>
            <w:lang w:eastAsia="zh-CN"/>
          </w:rPr>
          <w:delText>Introduction</w:delText>
        </w:r>
        <w:r w:rsidDel="00335E8A">
          <w:tab/>
          <w:delText>7</w:delText>
        </w:r>
      </w:del>
    </w:p>
    <w:p w14:paraId="037DC79C" w14:textId="6005480A" w:rsidR="004C440C" w:rsidRPr="00DD46D9" w:rsidDel="00335E8A" w:rsidRDefault="004C440C">
      <w:pPr>
        <w:pStyle w:val="TOC2"/>
        <w:rPr>
          <w:del w:id="185" w:author="OPPO (Qianxi)" w:date="2022-01-30T18:49:00Z"/>
          <w:rFonts w:ascii="Calibri" w:hAnsi="Calibri"/>
          <w:kern w:val="2"/>
          <w:sz w:val="21"/>
          <w:szCs w:val="22"/>
          <w:lang w:val="en-US" w:eastAsia="zh-CN"/>
        </w:rPr>
      </w:pPr>
      <w:del w:id="186" w:author="OPPO (Qianxi)" w:date="2022-01-30T18:49:00Z">
        <w:r w:rsidDel="00335E8A">
          <w:delText>4.</w:delText>
        </w:r>
        <w:r w:rsidDel="00335E8A">
          <w:rPr>
            <w:lang w:eastAsia="zh-CN"/>
          </w:rPr>
          <w:delText>2</w:delText>
        </w:r>
        <w:r w:rsidRPr="00DD46D9" w:rsidDel="00335E8A">
          <w:rPr>
            <w:rFonts w:ascii="Calibri" w:hAnsi="Calibri"/>
            <w:kern w:val="2"/>
            <w:sz w:val="21"/>
            <w:szCs w:val="22"/>
            <w:lang w:val="en-US" w:eastAsia="zh-CN"/>
          </w:rPr>
          <w:tab/>
        </w:r>
        <w:r w:rsidDel="00335E8A">
          <w:delText>SRAP a</w:delText>
        </w:r>
        <w:r w:rsidDel="00335E8A">
          <w:rPr>
            <w:lang w:eastAsia="zh-CN"/>
          </w:rPr>
          <w:delText>rchitecture</w:delText>
        </w:r>
        <w:r w:rsidDel="00335E8A">
          <w:tab/>
          <w:delText>7</w:delText>
        </w:r>
      </w:del>
    </w:p>
    <w:p w14:paraId="0B5F5603" w14:textId="7C2B0065" w:rsidR="004C440C" w:rsidRPr="00DD46D9" w:rsidDel="00335E8A" w:rsidRDefault="004C440C">
      <w:pPr>
        <w:pStyle w:val="TOC3"/>
        <w:rPr>
          <w:del w:id="187" w:author="OPPO (Qianxi)" w:date="2022-01-30T18:49:00Z"/>
          <w:rFonts w:ascii="Calibri" w:hAnsi="Calibri"/>
          <w:kern w:val="2"/>
          <w:sz w:val="21"/>
          <w:szCs w:val="22"/>
          <w:lang w:val="en-US" w:eastAsia="zh-CN"/>
        </w:rPr>
      </w:pPr>
      <w:del w:id="188" w:author="OPPO (Qianxi)" w:date="2022-01-30T18:49:00Z">
        <w:r w:rsidDel="00335E8A">
          <w:delText>4.2.1</w:delText>
        </w:r>
        <w:r w:rsidRPr="00DD46D9" w:rsidDel="00335E8A">
          <w:rPr>
            <w:rFonts w:ascii="Calibri" w:hAnsi="Calibri"/>
            <w:kern w:val="2"/>
            <w:sz w:val="21"/>
            <w:szCs w:val="22"/>
            <w:lang w:val="en-US" w:eastAsia="zh-CN"/>
          </w:rPr>
          <w:tab/>
        </w:r>
        <w:r w:rsidDel="00335E8A">
          <w:rPr>
            <w:lang w:eastAsia="zh-CN"/>
          </w:rPr>
          <w:delText>General</w:delText>
        </w:r>
        <w:r w:rsidDel="00335E8A">
          <w:tab/>
          <w:delText>7</w:delText>
        </w:r>
      </w:del>
    </w:p>
    <w:p w14:paraId="63735641" w14:textId="51DAC048" w:rsidR="004C440C" w:rsidRPr="00DD46D9" w:rsidDel="00335E8A" w:rsidRDefault="004C440C">
      <w:pPr>
        <w:pStyle w:val="TOC3"/>
        <w:rPr>
          <w:del w:id="189" w:author="OPPO (Qianxi)" w:date="2022-01-30T18:49:00Z"/>
          <w:rFonts w:ascii="Calibri" w:hAnsi="Calibri"/>
          <w:kern w:val="2"/>
          <w:sz w:val="21"/>
          <w:szCs w:val="22"/>
          <w:lang w:val="en-US" w:eastAsia="zh-CN"/>
        </w:rPr>
      </w:pPr>
      <w:del w:id="190" w:author="OPPO (Qianxi)" w:date="2022-01-30T18:49:00Z">
        <w:r w:rsidDel="00335E8A">
          <w:delText>4.2.2</w:delText>
        </w:r>
        <w:r w:rsidRPr="00DD46D9" w:rsidDel="00335E8A">
          <w:rPr>
            <w:rFonts w:ascii="Calibri" w:hAnsi="Calibri"/>
            <w:kern w:val="2"/>
            <w:sz w:val="21"/>
            <w:szCs w:val="22"/>
            <w:lang w:val="en-US" w:eastAsia="zh-CN"/>
          </w:rPr>
          <w:tab/>
        </w:r>
        <w:r w:rsidDel="00335E8A">
          <w:rPr>
            <w:lang w:eastAsia="zh-CN"/>
          </w:rPr>
          <w:delText>SRAP</w:delText>
        </w:r>
        <w:r w:rsidDel="00335E8A">
          <w:delText xml:space="preserve"> entities</w:delText>
        </w:r>
        <w:r w:rsidDel="00335E8A">
          <w:tab/>
          <w:delText>7</w:delText>
        </w:r>
      </w:del>
    </w:p>
    <w:p w14:paraId="5AC0D90C" w14:textId="7019E420" w:rsidR="004C440C" w:rsidRPr="00DD46D9" w:rsidDel="00335E8A" w:rsidRDefault="004C440C">
      <w:pPr>
        <w:pStyle w:val="TOC2"/>
        <w:rPr>
          <w:del w:id="191" w:author="OPPO (Qianxi)" w:date="2022-01-30T18:49:00Z"/>
          <w:rFonts w:ascii="Calibri" w:hAnsi="Calibri"/>
          <w:kern w:val="2"/>
          <w:sz w:val="21"/>
          <w:szCs w:val="22"/>
          <w:lang w:val="en-US" w:eastAsia="zh-CN"/>
        </w:rPr>
      </w:pPr>
      <w:del w:id="192" w:author="OPPO (Qianxi)" w:date="2022-01-30T18:49:00Z">
        <w:r w:rsidDel="00335E8A">
          <w:delText>4.3</w:delText>
        </w:r>
        <w:r w:rsidRPr="00DD46D9" w:rsidDel="00335E8A">
          <w:rPr>
            <w:rFonts w:ascii="Calibri" w:hAnsi="Calibri"/>
            <w:kern w:val="2"/>
            <w:sz w:val="21"/>
            <w:szCs w:val="22"/>
            <w:lang w:val="en-US" w:eastAsia="zh-CN"/>
          </w:rPr>
          <w:tab/>
        </w:r>
        <w:r w:rsidDel="00335E8A">
          <w:delText>Services</w:delText>
        </w:r>
        <w:r w:rsidDel="00335E8A">
          <w:tab/>
          <w:delText>7</w:delText>
        </w:r>
      </w:del>
    </w:p>
    <w:p w14:paraId="33538E9B" w14:textId="2341A1C2" w:rsidR="004C440C" w:rsidRPr="00DD46D9" w:rsidDel="00335E8A" w:rsidRDefault="004C440C">
      <w:pPr>
        <w:pStyle w:val="TOC3"/>
        <w:rPr>
          <w:del w:id="193" w:author="OPPO (Qianxi)" w:date="2022-01-30T18:49:00Z"/>
          <w:rFonts w:ascii="Calibri" w:hAnsi="Calibri"/>
          <w:kern w:val="2"/>
          <w:sz w:val="21"/>
          <w:szCs w:val="22"/>
          <w:lang w:val="en-US" w:eastAsia="zh-CN"/>
        </w:rPr>
      </w:pPr>
      <w:del w:id="194" w:author="OPPO (Qianxi)" w:date="2022-01-30T18:49:00Z">
        <w:r w:rsidDel="00335E8A">
          <w:delText>4.3.1</w:delText>
        </w:r>
        <w:r w:rsidRPr="00DD46D9" w:rsidDel="00335E8A">
          <w:rPr>
            <w:rFonts w:ascii="Calibri" w:hAnsi="Calibri"/>
            <w:kern w:val="2"/>
            <w:sz w:val="21"/>
            <w:szCs w:val="22"/>
            <w:lang w:val="en-US" w:eastAsia="zh-CN"/>
          </w:rPr>
          <w:tab/>
        </w:r>
        <w:r w:rsidDel="00335E8A">
          <w:delText>Services provided to upper layers</w:delText>
        </w:r>
        <w:r w:rsidDel="00335E8A">
          <w:tab/>
          <w:delText>7</w:delText>
        </w:r>
      </w:del>
    </w:p>
    <w:p w14:paraId="2792A3B5" w14:textId="42A7464E" w:rsidR="004C440C" w:rsidRPr="00DD46D9" w:rsidDel="00335E8A" w:rsidRDefault="004C440C">
      <w:pPr>
        <w:pStyle w:val="TOC3"/>
        <w:rPr>
          <w:del w:id="195" w:author="OPPO (Qianxi)" w:date="2022-01-30T18:49:00Z"/>
          <w:rFonts w:ascii="Calibri" w:hAnsi="Calibri"/>
          <w:kern w:val="2"/>
          <w:sz w:val="21"/>
          <w:szCs w:val="22"/>
          <w:lang w:val="en-US" w:eastAsia="zh-CN"/>
        </w:rPr>
      </w:pPr>
      <w:del w:id="196" w:author="OPPO (Qianxi)" w:date="2022-01-30T18:49:00Z">
        <w:r w:rsidDel="00335E8A">
          <w:delText>4.3.</w:delText>
        </w:r>
        <w:r w:rsidDel="00335E8A">
          <w:rPr>
            <w:lang w:eastAsia="zh-CN"/>
          </w:rPr>
          <w:delText>2</w:delText>
        </w:r>
        <w:r w:rsidRPr="00DD46D9" w:rsidDel="00335E8A">
          <w:rPr>
            <w:rFonts w:ascii="Calibri" w:hAnsi="Calibri"/>
            <w:kern w:val="2"/>
            <w:sz w:val="21"/>
            <w:szCs w:val="22"/>
            <w:lang w:val="en-US" w:eastAsia="zh-CN"/>
          </w:rPr>
          <w:tab/>
        </w:r>
        <w:r w:rsidDel="00335E8A">
          <w:delText xml:space="preserve">Services </w:delText>
        </w:r>
        <w:r w:rsidDel="00335E8A">
          <w:rPr>
            <w:lang w:eastAsia="zh-CN"/>
          </w:rPr>
          <w:delText>expected from lower</w:delText>
        </w:r>
        <w:r w:rsidDel="00335E8A">
          <w:delText xml:space="preserve"> layers</w:delText>
        </w:r>
        <w:r w:rsidDel="00335E8A">
          <w:tab/>
          <w:delText>7</w:delText>
        </w:r>
      </w:del>
    </w:p>
    <w:p w14:paraId="3F9F1099" w14:textId="589ABCAB" w:rsidR="004C440C" w:rsidRPr="00DD46D9" w:rsidDel="00335E8A" w:rsidRDefault="004C440C">
      <w:pPr>
        <w:pStyle w:val="TOC2"/>
        <w:rPr>
          <w:del w:id="197" w:author="OPPO (Qianxi)" w:date="2022-01-30T18:49:00Z"/>
          <w:rFonts w:ascii="Calibri" w:hAnsi="Calibri"/>
          <w:kern w:val="2"/>
          <w:sz w:val="21"/>
          <w:szCs w:val="22"/>
          <w:lang w:val="en-US" w:eastAsia="zh-CN"/>
        </w:rPr>
      </w:pPr>
      <w:del w:id="198" w:author="OPPO (Qianxi)" w:date="2022-01-30T18:49:00Z">
        <w:r w:rsidDel="00335E8A">
          <w:delText>4.</w:delText>
        </w:r>
        <w:r w:rsidDel="00335E8A">
          <w:rPr>
            <w:lang w:eastAsia="zh-CN"/>
          </w:rPr>
          <w:delText>4</w:delText>
        </w:r>
        <w:r w:rsidRPr="00DD46D9" w:rsidDel="00335E8A">
          <w:rPr>
            <w:rFonts w:ascii="Calibri" w:hAnsi="Calibri"/>
            <w:kern w:val="2"/>
            <w:sz w:val="21"/>
            <w:szCs w:val="22"/>
            <w:lang w:val="en-US" w:eastAsia="zh-CN"/>
          </w:rPr>
          <w:tab/>
        </w:r>
        <w:r w:rsidDel="00335E8A">
          <w:rPr>
            <w:lang w:eastAsia="zh-CN"/>
          </w:rPr>
          <w:delText>Functions</w:delText>
        </w:r>
        <w:r w:rsidDel="00335E8A">
          <w:tab/>
          <w:delText>7</w:delText>
        </w:r>
      </w:del>
    </w:p>
    <w:p w14:paraId="544CA01D" w14:textId="65035872" w:rsidR="004C440C" w:rsidRPr="00DD46D9" w:rsidDel="00335E8A" w:rsidRDefault="004C440C">
      <w:pPr>
        <w:pStyle w:val="TOC2"/>
        <w:rPr>
          <w:del w:id="199" w:author="OPPO (Qianxi)" w:date="2022-01-30T18:49:00Z"/>
          <w:rFonts w:ascii="Calibri" w:hAnsi="Calibri"/>
          <w:kern w:val="2"/>
          <w:sz w:val="21"/>
          <w:szCs w:val="22"/>
          <w:lang w:val="en-US" w:eastAsia="zh-CN"/>
        </w:rPr>
      </w:pPr>
      <w:del w:id="200" w:author="OPPO (Qianxi)" w:date="2022-01-30T18:49:00Z">
        <w:r w:rsidDel="00335E8A">
          <w:delText>4.5</w:delText>
        </w:r>
        <w:r w:rsidRPr="00DD46D9" w:rsidDel="00335E8A">
          <w:rPr>
            <w:rFonts w:ascii="Calibri" w:hAnsi="Calibri"/>
            <w:kern w:val="2"/>
            <w:sz w:val="21"/>
            <w:szCs w:val="22"/>
            <w:lang w:val="en-US" w:eastAsia="zh-CN"/>
          </w:rPr>
          <w:tab/>
        </w:r>
        <w:r w:rsidDel="00335E8A">
          <w:delText>Configurations</w:delText>
        </w:r>
        <w:r w:rsidDel="00335E8A">
          <w:tab/>
          <w:delText>7</w:delText>
        </w:r>
      </w:del>
    </w:p>
    <w:p w14:paraId="1AA74CE8" w14:textId="10F1015D" w:rsidR="004C440C" w:rsidRPr="00DD46D9" w:rsidDel="00335E8A" w:rsidRDefault="004C440C">
      <w:pPr>
        <w:pStyle w:val="TOC1"/>
        <w:rPr>
          <w:del w:id="201" w:author="OPPO (Qianxi)" w:date="2022-01-30T18:49:00Z"/>
          <w:rFonts w:ascii="Calibri" w:hAnsi="Calibri"/>
          <w:kern w:val="2"/>
          <w:sz w:val="21"/>
          <w:szCs w:val="22"/>
          <w:lang w:val="en-US" w:eastAsia="zh-CN"/>
        </w:rPr>
      </w:pPr>
      <w:del w:id="202" w:author="OPPO (Qianxi)" w:date="2022-01-30T18:49:00Z">
        <w:r w:rsidDel="00335E8A">
          <w:delText>5</w:delText>
        </w:r>
        <w:r w:rsidRPr="00DD46D9" w:rsidDel="00335E8A">
          <w:rPr>
            <w:rFonts w:ascii="Calibri" w:hAnsi="Calibri"/>
            <w:kern w:val="2"/>
            <w:sz w:val="21"/>
            <w:szCs w:val="22"/>
            <w:lang w:val="en-US" w:eastAsia="zh-CN"/>
          </w:rPr>
          <w:tab/>
        </w:r>
        <w:r w:rsidDel="00335E8A">
          <w:delText>Procedures</w:delText>
        </w:r>
        <w:r w:rsidDel="00335E8A">
          <w:tab/>
          <w:delText>7</w:delText>
        </w:r>
      </w:del>
    </w:p>
    <w:p w14:paraId="1F3E27FD" w14:textId="5BA4FB35" w:rsidR="004C440C" w:rsidRPr="00DD46D9" w:rsidDel="00335E8A" w:rsidRDefault="004C440C">
      <w:pPr>
        <w:pStyle w:val="TOC2"/>
        <w:rPr>
          <w:del w:id="203" w:author="OPPO (Qianxi)" w:date="2022-01-30T18:49:00Z"/>
          <w:rFonts w:ascii="Calibri" w:hAnsi="Calibri"/>
          <w:kern w:val="2"/>
          <w:sz w:val="21"/>
          <w:szCs w:val="22"/>
          <w:lang w:val="en-US" w:eastAsia="zh-CN"/>
        </w:rPr>
      </w:pPr>
      <w:del w:id="204" w:author="OPPO (Qianxi)" w:date="2022-01-30T18:49:00Z">
        <w:r w:rsidDel="00335E8A">
          <w:rPr>
            <w:lang w:eastAsia="ko-KR"/>
          </w:rPr>
          <w:delText>5.1</w:delText>
        </w:r>
        <w:r w:rsidRPr="00DD46D9" w:rsidDel="00335E8A">
          <w:rPr>
            <w:rFonts w:ascii="Calibri" w:hAnsi="Calibri"/>
            <w:kern w:val="2"/>
            <w:sz w:val="21"/>
            <w:szCs w:val="22"/>
            <w:lang w:val="en-US" w:eastAsia="zh-CN"/>
          </w:rPr>
          <w:tab/>
        </w:r>
        <w:r w:rsidDel="00335E8A">
          <w:rPr>
            <w:lang w:eastAsia="zh-CN"/>
          </w:rPr>
          <w:delText>SRAP</w:delText>
        </w:r>
        <w:r w:rsidDel="00335E8A">
          <w:rPr>
            <w:lang w:eastAsia="ko-KR"/>
          </w:rPr>
          <w:delText xml:space="preserve"> entity handling</w:delText>
        </w:r>
        <w:r w:rsidDel="00335E8A">
          <w:tab/>
          <w:delText>7</w:delText>
        </w:r>
      </w:del>
    </w:p>
    <w:p w14:paraId="2E90E83B" w14:textId="5A69A64A" w:rsidR="004C440C" w:rsidRPr="00DD46D9" w:rsidDel="00335E8A" w:rsidRDefault="004C440C">
      <w:pPr>
        <w:pStyle w:val="TOC3"/>
        <w:rPr>
          <w:del w:id="205" w:author="OPPO (Qianxi)" w:date="2022-01-30T18:49:00Z"/>
          <w:rFonts w:ascii="Calibri" w:hAnsi="Calibri"/>
          <w:kern w:val="2"/>
          <w:sz w:val="21"/>
          <w:szCs w:val="22"/>
          <w:lang w:val="en-US" w:eastAsia="zh-CN"/>
        </w:rPr>
      </w:pPr>
      <w:del w:id="206" w:author="OPPO (Qianxi)" w:date="2022-01-30T18:49:00Z">
        <w:r w:rsidDel="00335E8A">
          <w:rPr>
            <w:lang w:eastAsia="ko-KR"/>
          </w:rPr>
          <w:delText>5.1.1</w:delText>
        </w:r>
        <w:r w:rsidRPr="00DD46D9" w:rsidDel="00335E8A">
          <w:rPr>
            <w:rFonts w:ascii="Calibri" w:hAnsi="Calibri"/>
            <w:kern w:val="2"/>
            <w:sz w:val="21"/>
            <w:szCs w:val="22"/>
            <w:lang w:val="en-US" w:eastAsia="zh-CN"/>
          </w:rPr>
          <w:tab/>
        </w:r>
        <w:r w:rsidDel="00335E8A">
          <w:rPr>
            <w:lang w:eastAsia="zh-CN"/>
          </w:rPr>
          <w:delText>SRAP</w:delText>
        </w:r>
        <w:r w:rsidDel="00335E8A">
          <w:rPr>
            <w:lang w:eastAsia="ko-KR"/>
          </w:rPr>
          <w:delText xml:space="preserve"> entity establishment</w:delText>
        </w:r>
        <w:r w:rsidDel="00335E8A">
          <w:tab/>
          <w:delText>7</w:delText>
        </w:r>
      </w:del>
    </w:p>
    <w:p w14:paraId="0829F8AD" w14:textId="6653B45C" w:rsidR="004C440C" w:rsidRPr="00DD46D9" w:rsidDel="00335E8A" w:rsidRDefault="004C440C">
      <w:pPr>
        <w:pStyle w:val="TOC3"/>
        <w:rPr>
          <w:del w:id="207" w:author="OPPO (Qianxi)" w:date="2022-01-30T18:49:00Z"/>
          <w:rFonts w:ascii="Calibri" w:hAnsi="Calibri"/>
          <w:kern w:val="2"/>
          <w:sz w:val="21"/>
          <w:szCs w:val="22"/>
          <w:lang w:val="en-US" w:eastAsia="zh-CN"/>
        </w:rPr>
      </w:pPr>
      <w:del w:id="208" w:author="OPPO (Qianxi)" w:date="2022-01-30T18:49:00Z">
        <w:r w:rsidDel="00335E8A">
          <w:rPr>
            <w:lang w:eastAsia="ko-KR"/>
          </w:rPr>
          <w:delText>5.1.2</w:delText>
        </w:r>
        <w:r w:rsidRPr="00DD46D9" w:rsidDel="00335E8A">
          <w:rPr>
            <w:rFonts w:ascii="Calibri" w:hAnsi="Calibri"/>
            <w:kern w:val="2"/>
            <w:sz w:val="21"/>
            <w:szCs w:val="22"/>
            <w:lang w:val="en-US" w:eastAsia="zh-CN"/>
          </w:rPr>
          <w:tab/>
        </w:r>
        <w:r w:rsidDel="00335E8A">
          <w:rPr>
            <w:lang w:eastAsia="zh-CN"/>
          </w:rPr>
          <w:delText>SRAP</w:delText>
        </w:r>
        <w:r w:rsidDel="00335E8A">
          <w:rPr>
            <w:lang w:eastAsia="ko-KR"/>
          </w:rPr>
          <w:delText xml:space="preserve"> entity release</w:delText>
        </w:r>
        <w:r w:rsidDel="00335E8A">
          <w:tab/>
          <w:delText>7</w:delText>
        </w:r>
      </w:del>
    </w:p>
    <w:p w14:paraId="4D35C523" w14:textId="49C16E0C" w:rsidR="004C440C" w:rsidRPr="00DD46D9" w:rsidDel="00335E8A" w:rsidRDefault="004C440C">
      <w:pPr>
        <w:pStyle w:val="TOC2"/>
        <w:rPr>
          <w:del w:id="209" w:author="OPPO (Qianxi)" w:date="2022-01-30T18:49:00Z"/>
          <w:rFonts w:ascii="Calibri" w:hAnsi="Calibri"/>
          <w:kern w:val="2"/>
          <w:sz w:val="21"/>
          <w:szCs w:val="22"/>
          <w:lang w:val="en-US" w:eastAsia="zh-CN"/>
        </w:rPr>
      </w:pPr>
      <w:del w:id="210" w:author="OPPO (Qianxi)" w:date="2022-01-30T18:49:00Z">
        <w:r w:rsidDel="00335E8A">
          <w:delText>5.2</w:delText>
        </w:r>
        <w:r w:rsidRPr="00DD46D9" w:rsidDel="00335E8A">
          <w:rPr>
            <w:rFonts w:ascii="Calibri" w:hAnsi="Calibri"/>
            <w:kern w:val="2"/>
            <w:sz w:val="21"/>
            <w:szCs w:val="22"/>
            <w:lang w:val="en-US" w:eastAsia="zh-CN"/>
          </w:rPr>
          <w:tab/>
        </w:r>
        <w:r w:rsidDel="00335E8A">
          <w:delText>DL Data transfer</w:delText>
        </w:r>
        <w:r w:rsidDel="00335E8A">
          <w:tab/>
          <w:delText>7</w:delText>
        </w:r>
      </w:del>
    </w:p>
    <w:p w14:paraId="22D8A3B6" w14:textId="6C91E2EF" w:rsidR="004C440C" w:rsidRPr="00DD46D9" w:rsidDel="00335E8A" w:rsidRDefault="004C440C">
      <w:pPr>
        <w:pStyle w:val="TOC3"/>
        <w:rPr>
          <w:del w:id="211" w:author="OPPO (Qianxi)" w:date="2022-01-30T18:49:00Z"/>
          <w:rFonts w:ascii="Calibri" w:hAnsi="Calibri"/>
          <w:kern w:val="2"/>
          <w:sz w:val="21"/>
          <w:szCs w:val="22"/>
          <w:lang w:val="en-US" w:eastAsia="zh-CN"/>
        </w:rPr>
      </w:pPr>
      <w:del w:id="212" w:author="OPPO (Qianxi)" w:date="2022-01-30T18:49:00Z">
        <w:r w:rsidDel="00335E8A">
          <w:delText>5.2.</w:delText>
        </w:r>
        <w:r w:rsidDel="00335E8A">
          <w:rPr>
            <w:lang w:eastAsia="zh-CN"/>
          </w:rPr>
          <w:delText>1</w:delText>
        </w:r>
        <w:r w:rsidRPr="00DD46D9" w:rsidDel="00335E8A">
          <w:rPr>
            <w:rFonts w:ascii="Calibri" w:hAnsi="Calibri"/>
            <w:kern w:val="2"/>
            <w:sz w:val="21"/>
            <w:szCs w:val="22"/>
            <w:lang w:val="en-US" w:eastAsia="zh-CN"/>
          </w:rPr>
          <w:tab/>
        </w:r>
        <w:r w:rsidDel="00335E8A">
          <w:rPr>
            <w:lang w:eastAsia="zh-CN"/>
          </w:rPr>
          <w:delText>Receiving operation of U2N Relay UE</w:delText>
        </w:r>
        <w:r w:rsidDel="00335E8A">
          <w:tab/>
          <w:delText>7</w:delText>
        </w:r>
      </w:del>
    </w:p>
    <w:p w14:paraId="6C0D4858" w14:textId="7290CB91" w:rsidR="004C440C" w:rsidRPr="00DD46D9" w:rsidDel="00335E8A" w:rsidRDefault="004C440C">
      <w:pPr>
        <w:pStyle w:val="TOC3"/>
        <w:rPr>
          <w:del w:id="213" w:author="OPPO (Qianxi)" w:date="2022-01-30T18:49:00Z"/>
          <w:rFonts w:ascii="Calibri" w:hAnsi="Calibri"/>
          <w:kern w:val="2"/>
          <w:sz w:val="21"/>
          <w:szCs w:val="22"/>
          <w:lang w:val="en-US" w:eastAsia="zh-CN"/>
        </w:rPr>
      </w:pPr>
      <w:del w:id="214" w:author="OPPO (Qianxi)" w:date="2022-01-30T18:49:00Z">
        <w:r w:rsidDel="00335E8A">
          <w:rPr>
            <w:lang w:eastAsia="zh-CN"/>
          </w:rPr>
          <w:delText>5.2.2</w:delText>
        </w:r>
        <w:r w:rsidRPr="00DD46D9" w:rsidDel="00335E8A">
          <w:rPr>
            <w:rFonts w:ascii="Calibri" w:hAnsi="Calibri"/>
            <w:kern w:val="2"/>
            <w:sz w:val="21"/>
            <w:szCs w:val="22"/>
            <w:lang w:val="en-US" w:eastAsia="zh-CN"/>
          </w:rPr>
          <w:tab/>
        </w:r>
        <w:r w:rsidDel="00335E8A">
          <w:rPr>
            <w:lang w:eastAsia="zh-CN"/>
          </w:rPr>
          <w:delText>Transmitting operation of U2N Relay UE</w:delText>
        </w:r>
        <w:r w:rsidDel="00335E8A">
          <w:tab/>
          <w:delText>7</w:delText>
        </w:r>
      </w:del>
    </w:p>
    <w:p w14:paraId="549D3FE5" w14:textId="4984098E" w:rsidR="004C440C" w:rsidRPr="00DD46D9" w:rsidDel="00335E8A" w:rsidRDefault="004C440C">
      <w:pPr>
        <w:pStyle w:val="TOC4"/>
        <w:rPr>
          <w:del w:id="215" w:author="OPPO (Qianxi)" w:date="2022-01-30T18:49:00Z"/>
          <w:rFonts w:ascii="Calibri" w:hAnsi="Calibri"/>
          <w:kern w:val="2"/>
          <w:sz w:val="21"/>
          <w:szCs w:val="22"/>
          <w:lang w:val="en-US" w:eastAsia="zh-CN"/>
        </w:rPr>
      </w:pPr>
      <w:del w:id="216" w:author="OPPO (Qianxi)" w:date="2022-01-30T18:49:00Z">
        <w:r w:rsidDel="00335E8A">
          <w:rPr>
            <w:lang w:eastAsia="zh-CN"/>
          </w:rPr>
          <w:delText>5.2.2.1</w:delText>
        </w:r>
        <w:r w:rsidRPr="00DD46D9" w:rsidDel="00335E8A">
          <w:rPr>
            <w:rFonts w:ascii="Calibri" w:hAnsi="Calibri"/>
            <w:kern w:val="2"/>
            <w:sz w:val="21"/>
            <w:szCs w:val="22"/>
            <w:lang w:val="en-US" w:eastAsia="zh-CN"/>
          </w:rPr>
          <w:tab/>
        </w:r>
        <w:r w:rsidDel="00335E8A">
          <w:rPr>
            <w:lang w:eastAsia="zh-CN"/>
          </w:rPr>
          <w:delText>Egress link determination</w:delText>
        </w:r>
        <w:r w:rsidDel="00335E8A">
          <w:tab/>
          <w:delText>7</w:delText>
        </w:r>
      </w:del>
    </w:p>
    <w:p w14:paraId="2FA90BA2" w14:textId="49FF6E78" w:rsidR="004C440C" w:rsidRPr="00DD46D9" w:rsidDel="00335E8A" w:rsidRDefault="004C440C">
      <w:pPr>
        <w:pStyle w:val="TOC4"/>
        <w:rPr>
          <w:del w:id="217" w:author="OPPO (Qianxi)" w:date="2022-01-30T18:49:00Z"/>
          <w:rFonts w:ascii="Calibri" w:hAnsi="Calibri"/>
          <w:kern w:val="2"/>
          <w:sz w:val="21"/>
          <w:szCs w:val="22"/>
          <w:lang w:val="en-US" w:eastAsia="zh-CN"/>
        </w:rPr>
      </w:pPr>
      <w:del w:id="218" w:author="OPPO (Qianxi)" w:date="2022-01-30T18:49:00Z">
        <w:r w:rsidDel="00335E8A">
          <w:rPr>
            <w:lang w:eastAsia="zh-CN"/>
          </w:rPr>
          <w:delText>5.2.2.2</w:delText>
        </w:r>
        <w:r w:rsidRPr="00DD46D9" w:rsidDel="00335E8A">
          <w:rPr>
            <w:rFonts w:ascii="Calibri" w:hAnsi="Calibri"/>
            <w:kern w:val="2"/>
            <w:sz w:val="21"/>
            <w:szCs w:val="22"/>
            <w:lang w:val="en-US" w:eastAsia="zh-CN"/>
          </w:rPr>
          <w:tab/>
        </w:r>
        <w:r w:rsidDel="00335E8A">
          <w:rPr>
            <w:lang w:eastAsia="zh-CN"/>
          </w:rPr>
          <w:delText>Egress RLC channel determination</w:delText>
        </w:r>
        <w:r w:rsidDel="00335E8A">
          <w:tab/>
          <w:delText>8</w:delText>
        </w:r>
      </w:del>
    </w:p>
    <w:p w14:paraId="03301EB8" w14:textId="3A56BE26" w:rsidR="004C440C" w:rsidRPr="00DD46D9" w:rsidDel="00335E8A" w:rsidRDefault="004C440C">
      <w:pPr>
        <w:pStyle w:val="TOC3"/>
        <w:rPr>
          <w:del w:id="219" w:author="OPPO (Qianxi)" w:date="2022-01-30T18:49:00Z"/>
          <w:rFonts w:ascii="Calibri" w:hAnsi="Calibri"/>
          <w:kern w:val="2"/>
          <w:sz w:val="21"/>
          <w:szCs w:val="22"/>
          <w:lang w:val="en-US" w:eastAsia="zh-CN"/>
        </w:rPr>
      </w:pPr>
      <w:del w:id="220" w:author="OPPO (Qianxi)" w:date="2022-01-30T18:49:00Z">
        <w:r w:rsidDel="00335E8A">
          <w:rPr>
            <w:lang w:eastAsia="zh-CN"/>
          </w:rPr>
          <w:delText>5.2.3</w:delText>
        </w:r>
        <w:r w:rsidRPr="00DD46D9" w:rsidDel="00335E8A">
          <w:rPr>
            <w:rFonts w:ascii="Calibri" w:hAnsi="Calibri"/>
            <w:kern w:val="2"/>
            <w:sz w:val="21"/>
            <w:szCs w:val="22"/>
            <w:lang w:val="en-US" w:eastAsia="zh-CN"/>
          </w:rPr>
          <w:tab/>
        </w:r>
        <w:r w:rsidDel="00335E8A">
          <w:rPr>
            <w:lang w:eastAsia="zh-CN"/>
          </w:rPr>
          <w:delText>Receiving operation of U2N Remote UE</w:delText>
        </w:r>
        <w:r w:rsidDel="00335E8A">
          <w:tab/>
          <w:delText>8</w:delText>
        </w:r>
      </w:del>
    </w:p>
    <w:p w14:paraId="68173CA7" w14:textId="797624AF" w:rsidR="004C440C" w:rsidRPr="00DD46D9" w:rsidDel="00335E8A" w:rsidRDefault="004C440C">
      <w:pPr>
        <w:pStyle w:val="TOC2"/>
        <w:rPr>
          <w:del w:id="221" w:author="OPPO (Qianxi)" w:date="2022-01-30T18:49:00Z"/>
          <w:rFonts w:ascii="Calibri" w:hAnsi="Calibri"/>
          <w:kern w:val="2"/>
          <w:sz w:val="21"/>
          <w:szCs w:val="22"/>
          <w:lang w:val="en-US" w:eastAsia="zh-CN"/>
        </w:rPr>
      </w:pPr>
      <w:del w:id="222" w:author="OPPO (Qianxi)" w:date="2022-01-30T18:49:00Z">
        <w:r w:rsidDel="00335E8A">
          <w:delText>5.3</w:delText>
        </w:r>
        <w:r w:rsidRPr="00DD46D9" w:rsidDel="00335E8A">
          <w:rPr>
            <w:rFonts w:ascii="Calibri" w:hAnsi="Calibri"/>
            <w:kern w:val="2"/>
            <w:sz w:val="21"/>
            <w:szCs w:val="22"/>
            <w:lang w:val="en-US" w:eastAsia="zh-CN"/>
          </w:rPr>
          <w:tab/>
        </w:r>
        <w:r w:rsidDel="00335E8A">
          <w:delText>UL Data transfer</w:delText>
        </w:r>
        <w:r w:rsidDel="00335E8A">
          <w:tab/>
          <w:delText>8</w:delText>
        </w:r>
      </w:del>
    </w:p>
    <w:p w14:paraId="5E7EBB45" w14:textId="4B2DB1AA" w:rsidR="004C440C" w:rsidRPr="00DD46D9" w:rsidDel="00335E8A" w:rsidRDefault="004C440C">
      <w:pPr>
        <w:pStyle w:val="TOC3"/>
        <w:rPr>
          <w:del w:id="223" w:author="OPPO (Qianxi)" w:date="2022-01-30T18:49:00Z"/>
          <w:rFonts w:ascii="Calibri" w:hAnsi="Calibri"/>
          <w:kern w:val="2"/>
          <w:sz w:val="21"/>
          <w:szCs w:val="22"/>
          <w:lang w:val="en-US" w:eastAsia="zh-CN"/>
        </w:rPr>
      </w:pPr>
      <w:del w:id="224" w:author="OPPO (Qianxi)" w:date="2022-01-30T18:49:00Z">
        <w:r w:rsidDel="00335E8A">
          <w:delText>5.3.</w:delText>
        </w:r>
        <w:r w:rsidDel="00335E8A">
          <w:rPr>
            <w:lang w:eastAsia="zh-CN"/>
          </w:rPr>
          <w:delText>1</w:delText>
        </w:r>
        <w:r w:rsidRPr="00DD46D9" w:rsidDel="00335E8A">
          <w:rPr>
            <w:rFonts w:ascii="Calibri" w:hAnsi="Calibri"/>
            <w:kern w:val="2"/>
            <w:sz w:val="21"/>
            <w:szCs w:val="22"/>
            <w:lang w:val="en-US" w:eastAsia="zh-CN"/>
          </w:rPr>
          <w:tab/>
        </w:r>
        <w:r w:rsidDel="00335E8A">
          <w:delText xml:space="preserve">Transmitting </w:delText>
        </w:r>
        <w:r w:rsidDel="00335E8A">
          <w:rPr>
            <w:lang w:eastAsia="zh-CN"/>
          </w:rPr>
          <w:delText>operation of U2N Remote UE</w:delText>
        </w:r>
        <w:r w:rsidDel="00335E8A">
          <w:tab/>
          <w:delText>8</w:delText>
        </w:r>
      </w:del>
    </w:p>
    <w:p w14:paraId="3EE3266D" w14:textId="2B820CAB" w:rsidR="004C440C" w:rsidRPr="00DD46D9" w:rsidDel="00335E8A" w:rsidRDefault="004C440C">
      <w:pPr>
        <w:pStyle w:val="TOC4"/>
        <w:rPr>
          <w:del w:id="225" w:author="OPPO (Qianxi)" w:date="2022-01-30T18:49:00Z"/>
          <w:rFonts w:ascii="Calibri" w:hAnsi="Calibri"/>
          <w:kern w:val="2"/>
          <w:sz w:val="21"/>
          <w:szCs w:val="22"/>
          <w:lang w:val="en-US" w:eastAsia="zh-CN"/>
        </w:rPr>
      </w:pPr>
      <w:del w:id="226" w:author="OPPO (Qianxi)" w:date="2022-01-30T18:49:00Z">
        <w:r w:rsidDel="00335E8A">
          <w:rPr>
            <w:lang w:eastAsia="zh-CN"/>
          </w:rPr>
          <w:delText>5.3.1.1</w:delText>
        </w:r>
        <w:r w:rsidRPr="00DD46D9" w:rsidDel="00335E8A">
          <w:rPr>
            <w:rFonts w:ascii="Calibri" w:hAnsi="Calibri"/>
            <w:kern w:val="2"/>
            <w:sz w:val="21"/>
            <w:szCs w:val="22"/>
            <w:lang w:val="en-US" w:eastAsia="zh-CN"/>
          </w:rPr>
          <w:tab/>
        </w:r>
        <w:r w:rsidDel="00335E8A">
          <w:rPr>
            <w:lang w:eastAsia="zh-CN"/>
          </w:rPr>
          <w:delText xml:space="preserve">[UE ID and] </w:delText>
        </w:r>
        <w:r w:rsidDel="00335E8A">
          <w:delText xml:space="preserve">BEARER </w:delText>
        </w:r>
        <w:r w:rsidDel="00335E8A">
          <w:rPr>
            <w:lang w:eastAsia="zh-CN"/>
          </w:rPr>
          <w:delText>ID field determination</w:delText>
        </w:r>
        <w:r w:rsidDel="00335E8A">
          <w:tab/>
          <w:delText>8</w:delText>
        </w:r>
      </w:del>
    </w:p>
    <w:p w14:paraId="2B45EDB4" w14:textId="37998574" w:rsidR="004C440C" w:rsidRPr="00DD46D9" w:rsidDel="00335E8A" w:rsidRDefault="004C440C">
      <w:pPr>
        <w:pStyle w:val="TOC4"/>
        <w:rPr>
          <w:del w:id="227" w:author="OPPO (Qianxi)" w:date="2022-01-30T18:49:00Z"/>
          <w:rFonts w:ascii="Calibri" w:hAnsi="Calibri"/>
          <w:kern w:val="2"/>
          <w:sz w:val="21"/>
          <w:szCs w:val="22"/>
          <w:lang w:val="en-US" w:eastAsia="zh-CN"/>
        </w:rPr>
      </w:pPr>
      <w:del w:id="228" w:author="OPPO (Qianxi)" w:date="2022-01-30T18:49:00Z">
        <w:r w:rsidDel="00335E8A">
          <w:rPr>
            <w:lang w:eastAsia="zh-CN"/>
          </w:rPr>
          <w:delText>5.3.1.2</w:delText>
        </w:r>
        <w:r w:rsidRPr="00DD46D9" w:rsidDel="00335E8A">
          <w:rPr>
            <w:rFonts w:ascii="Calibri" w:hAnsi="Calibri"/>
            <w:kern w:val="2"/>
            <w:sz w:val="21"/>
            <w:szCs w:val="22"/>
            <w:lang w:val="en-US" w:eastAsia="zh-CN"/>
          </w:rPr>
          <w:tab/>
        </w:r>
        <w:r w:rsidDel="00335E8A">
          <w:rPr>
            <w:lang w:eastAsia="zh-CN"/>
          </w:rPr>
          <w:delText>Egress RLC channel determination</w:delText>
        </w:r>
        <w:r w:rsidDel="00335E8A">
          <w:tab/>
          <w:delText>8</w:delText>
        </w:r>
      </w:del>
    </w:p>
    <w:p w14:paraId="34BCDE85" w14:textId="051ED814" w:rsidR="004C440C" w:rsidRPr="00DD46D9" w:rsidDel="00335E8A" w:rsidRDefault="004C440C">
      <w:pPr>
        <w:pStyle w:val="TOC3"/>
        <w:rPr>
          <w:del w:id="229" w:author="OPPO (Qianxi)" w:date="2022-01-30T18:49:00Z"/>
          <w:rFonts w:ascii="Calibri" w:hAnsi="Calibri"/>
          <w:kern w:val="2"/>
          <w:sz w:val="21"/>
          <w:szCs w:val="22"/>
          <w:lang w:val="en-US" w:eastAsia="zh-CN"/>
        </w:rPr>
      </w:pPr>
      <w:del w:id="230" w:author="OPPO (Qianxi)" w:date="2022-01-30T18:49:00Z">
        <w:r w:rsidDel="00335E8A">
          <w:rPr>
            <w:lang w:eastAsia="zh-CN"/>
          </w:rPr>
          <w:delText>5.3.2</w:delText>
        </w:r>
        <w:r w:rsidRPr="00DD46D9" w:rsidDel="00335E8A">
          <w:rPr>
            <w:rFonts w:ascii="Calibri" w:hAnsi="Calibri"/>
            <w:kern w:val="2"/>
            <w:sz w:val="21"/>
            <w:szCs w:val="22"/>
            <w:lang w:val="en-US" w:eastAsia="zh-CN"/>
          </w:rPr>
          <w:tab/>
        </w:r>
        <w:r w:rsidDel="00335E8A">
          <w:rPr>
            <w:lang w:eastAsia="zh-CN"/>
          </w:rPr>
          <w:delText>Receiving operation of U2N Relay UE</w:delText>
        </w:r>
        <w:r w:rsidDel="00335E8A">
          <w:tab/>
          <w:delText>8</w:delText>
        </w:r>
      </w:del>
    </w:p>
    <w:p w14:paraId="4CB15CC6" w14:textId="7E1EA929" w:rsidR="004C440C" w:rsidRPr="00DD46D9" w:rsidDel="00335E8A" w:rsidRDefault="004C440C">
      <w:pPr>
        <w:pStyle w:val="TOC3"/>
        <w:rPr>
          <w:del w:id="231" w:author="OPPO (Qianxi)" w:date="2022-01-30T18:49:00Z"/>
          <w:rFonts w:ascii="Calibri" w:hAnsi="Calibri"/>
          <w:kern w:val="2"/>
          <w:sz w:val="21"/>
          <w:szCs w:val="22"/>
          <w:lang w:val="en-US" w:eastAsia="zh-CN"/>
        </w:rPr>
      </w:pPr>
      <w:del w:id="232" w:author="OPPO (Qianxi)" w:date="2022-01-30T18:49:00Z">
        <w:r w:rsidDel="00335E8A">
          <w:rPr>
            <w:lang w:eastAsia="zh-CN"/>
          </w:rPr>
          <w:delText>5.3.3</w:delText>
        </w:r>
        <w:r w:rsidRPr="00DD46D9" w:rsidDel="00335E8A">
          <w:rPr>
            <w:rFonts w:ascii="Calibri" w:hAnsi="Calibri"/>
            <w:kern w:val="2"/>
            <w:sz w:val="21"/>
            <w:szCs w:val="22"/>
            <w:lang w:val="en-US" w:eastAsia="zh-CN"/>
          </w:rPr>
          <w:tab/>
        </w:r>
        <w:r w:rsidDel="00335E8A">
          <w:rPr>
            <w:lang w:eastAsia="zh-CN"/>
          </w:rPr>
          <w:delText>Transmitting operation of U2N Relay UE</w:delText>
        </w:r>
        <w:r w:rsidDel="00335E8A">
          <w:tab/>
          <w:delText>8</w:delText>
        </w:r>
      </w:del>
    </w:p>
    <w:p w14:paraId="4B40E435" w14:textId="16E7188D" w:rsidR="004C440C" w:rsidRPr="00DD46D9" w:rsidDel="00335E8A" w:rsidRDefault="004C440C">
      <w:pPr>
        <w:pStyle w:val="TOC4"/>
        <w:rPr>
          <w:del w:id="233" w:author="OPPO (Qianxi)" w:date="2022-01-30T18:49:00Z"/>
          <w:rFonts w:ascii="Calibri" w:hAnsi="Calibri"/>
          <w:kern w:val="2"/>
          <w:sz w:val="21"/>
          <w:szCs w:val="22"/>
          <w:lang w:val="en-US" w:eastAsia="zh-CN"/>
        </w:rPr>
      </w:pPr>
      <w:del w:id="234" w:author="OPPO (Qianxi)" w:date="2022-01-30T18:49:00Z">
        <w:r w:rsidDel="00335E8A">
          <w:rPr>
            <w:lang w:eastAsia="zh-CN"/>
          </w:rPr>
          <w:delText>5.3.3.1</w:delText>
        </w:r>
        <w:r w:rsidRPr="00DD46D9" w:rsidDel="00335E8A">
          <w:rPr>
            <w:rFonts w:ascii="Calibri" w:hAnsi="Calibri"/>
            <w:kern w:val="2"/>
            <w:sz w:val="21"/>
            <w:szCs w:val="22"/>
            <w:lang w:val="en-US" w:eastAsia="zh-CN"/>
          </w:rPr>
          <w:tab/>
        </w:r>
        <w:r w:rsidDel="00335E8A">
          <w:rPr>
            <w:lang w:eastAsia="zh-CN"/>
          </w:rPr>
          <w:delText>Egress RLC channel determination</w:delText>
        </w:r>
        <w:r w:rsidDel="00335E8A">
          <w:tab/>
          <w:delText>8</w:delText>
        </w:r>
      </w:del>
    </w:p>
    <w:p w14:paraId="137F9BA6" w14:textId="590BCCF1" w:rsidR="004C440C" w:rsidRPr="00DD46D9" w:rsidDel="00335E8A" w:rsidRDefault="004C440C">
      <w:pPr>
        <w:pStyle w:val="TOC2"/>
        <w:rPr>
          <w:del w:id="235" w:author="OPPO (Qianxi)" w:date="2022-01-30T18:49:00Z"/>
          <w:rFonts w:ascii="Calibri" w:hAnsi="Calibri"/>
          <w:kern w:val="2"/>
          <w:sz w:val="21"/>
          <w:szCs w:val="22"/>
          <w:lang w:val="en-US" w:eastAsia="zh-CN"/>
        </w:rPr>
      </w:pPr>
      <w:del w:id="236" w:author="OPPO (Qianxi)" w:date="2022-01-30T18:49:00Z">
        <w:r w:rsidDel="00335E8A">
          <w:delText>5.</w:delText>
        </w:r>
        <w:r w:rsidDel="00335E8A">
          <w:rPr>
            <w:lang w:eastAsia="zh-CN"/>
          </w:rPr>
          <w:delText>4</w:delText>
        </w:r>
        <w:r w:rsidRPr="00DD46D9" w:rsidDel="00335E8A">
          <w:rPr>
            <w:rFonts w:ascii="Calibri" w:hAnsi="Calibri"/>
            <w:kern w:val="2"/>
            <w:sz w:val="21"/>
            <w:szCs w:val="22"/>
            <w:lang w:val="en-US" w:eastAsia="zh-CN"/>
          </w:rPr>
          <w:tab/>
        </w:r>
        <w:r w:rsidDel="00335E8A">
          <w:delText>Handling of unknown, unforeseen, and erroneous protocol data</w:delText>
        </w:r>
        <w:r w:rsidDel="00335E8A">
          <w:tab/>
          <w:delText>8</w:delText>
        </w:r>
      </w:del>
    </w:p>
    <w:p w14:paraId="2182F357" w14:textId="66BB2C3B" w:rsidR="004C440C" w:rsidRPr="00DD46D9" w:rsidDel="00335E8A" w:rsidRDefault="004C440C">
      <w:pPr>
        <w:pStyle w:val="TOC1"/>
        <w:rPr>
          <w:del w:id="237" w:author="OPPO (Qianxi)" w:date="2022-01-30T18:49:00Z"/>
          <w:rFonts w:ascii="Calibri" w:hAnsi="Calibri"/>
          <w:kern w:val="2"/>
          <w:sz w:val="21"/>
          <w:szCs w:val="22"/>
          <w:lang w:val="en-US" w:eastAsia="zh-CN"/>
        </w:rPr>
      </w:pPr>
      <w:del w:id="238" w:author="OPPO (Qianxi)" w:date="2022-01-30T18:49:00Z">
        <w:r w:rsidDel="00335E8A">
          <w:delText>6</w:delText>
        </w:r>
        <w:r w:rsidRPr="00DD46D9" w:rsidDel="00335E8A">
          <w:rPr>
            <w:rFonts w:ascii="Calibri" w:hAnsi="Calibri"/>
            <w:kern w:val="2"/>
            <w:sz w:val="21"/>
            <w:szCs w:val="22"/>
            <w:lang w:val="en-US" w:eastAsia="zh-CN"/>
          </w:rPr>
          <w:tab/>
        </w:r>
        <w:r w:rsidDel="00335E8A">
          <w:delText>Protocol data units, formats, and parameters</w:delText>
        </w:r>
        <w:r w:rsidDel="00335E8A">
          <w:tab/>
          <w:delText>8</w:delText>
        </w:r>
      </w:del>
    </w:p>
    <w:p w14:paraId="37BE27BF" w14:textId="4A17E797" w:rsidR="004C440C" w:rsidRPr="00DD46D9" w:rsidDel="00335E8A" w:rsidRDefault="004C440C">
      <w:pPr>
        <w:pStyle w:val="TOC2"/>
        <w:rPr>
          <w:del w:id="239" w:author="OPPO (Qianxi)" w:date="2022-01-30T18:49:00Z"/>
          <w:rFonts w:ascii="Calibri" w:hAnsi="Calibri"/>
          <w:kern w:val="2"/>
          <w:sz w:val="21"/>
          <w:szCs w:val="22"/>
          <w:lang w:val="en-US" w:eastAsia="zh-CN"/>
        </w:rPr>
      </w:pPr>
      <w:del w:id="240" w:author="OPPO (Qianxi)" w:date="2022-01-30T18:49:00Z">
        <w:r w:rsidDel="00335E8A">
          <w:delText>6.1</w:delText>
        </w:r>
        <w:r w:rsidRPr="00DD46D9" w:rsidDel="00335E8A">
          <w:rPr>
            <w:rFonts w:ascii="Calibri" w:hAnsi="Calibri"/>
            <w:kern w:val="2"/>
            <w:sz w:val="21"/>
            <w:szCs w:val="22"/>
            <w:lang w:val="en-US" w:eastAsia="zh-CN"/>
          </w:rPr>
          <w:tab/>
        </w:r>
        <w:r w:rsidDel="00335E8A">
          <w:delText>Protocol data units</w:delText>
        </w:r>
        <w:r w:rsidDel="00335E8A">
          <w:tab/>
          <w:delText>8</w:delText>
        </w:r>
      </w:del>
    </w:p>
    <w:p w14:paraId="1507ADBF" w14:textId="10A87E2C" w:rsidR="004C440C" w:rsidRPr="00DD46D9" w:rsidDel="00335E8A" w:rsidRDefault="004C440C">
      <w:pPr>
        <w:pStyle w:val="TOC3"/>
        <w:rPr>
          <w:del w:id="241" w:author="OPPO (Qianxi)" w:date="2022-01-30T18:49:00Z"/>
          <w:rFonts w:ascii="Calibri" w:hAnsi="Calibri"/>
          <w:kern w:val="2"/>
          <w:sz w:val="21"/>
          <w:szCs w:val="22"/>
          <w:lang w:val="en-US" w:eastAsia="zh-CN"/>
        </w:rPr>
      </w:pPr>
      <w:del w:id="242" w:author="OPPO (Qianxi)" w:date="2022-01-30T18:49:00Z">
        <w:r w:rsidDel="00335E8A">
          <w:delText>6.1.1</w:delText>
        </w:r>
        <w:r w:rsidRPr="00DD46D9" w:rsidDel="00335E8A">
          <w:rPr>
            <w:rFonts w:ascii="Calibri" w:hAnsi="Calibri"/>
            <w:kern w:val="2"/>
            <w:sz w:val="21"/>
            <w:szCs w:val="22"/>
            <w:lang w:val="en-US" w:eastAsia="zh-CN"/>
          </w:rPr>
          <w:tab/>
        </w:r>
        <w:r w:rsidDel="00335E8A">
          <w:delText>Data PDU</w:delText>
        </w:r>
        <w:r w:rsidDel="00335E8A">
          <w:tab/>
          <w:delText>8</w:delText>
        </w:r>
      </w:del>
    </w:p>
    <w:p w14:paraId="62A12651" w14:textId="25664249" w:rsidR="004C440C" w:rsidRPr="00DD46D9" w:rsidDel="00335E8A" w:rsidRDefault="004C440C">
      <w:pPr>
        <w:pStyle w:val="TOC2"/>
        <w:rPr>
          <w:del w:id="243" w:author="OPPO (Qianxi)" w:date="2022-01-30T18:49:00Z"/>
          <w:rFonts w:ascii="Calibri" w:hAnsi="Calibri"/>
          <w:kern w:val="2"/>
          <w:sz w:val="21"/>
          <w:szCs w:val="22"/>
          <w:lang w:val="en-US" w:eastAsia="zh-CN"/>
        </w:rPr>
      </w:pPr>
      <w:del w:id="244" w:author="OPPO (Qianxi)" w:date="2022-01-30T18:49:00Z">
        <w:r w:rsidDel="00335E8A">
          <w:delText>6.2</w:delText>
        </w:r>
        <w:r w:rsidRPr="00DD46D9" w:rsidDel="00335E8A">
          <w:rPr>
            <w:rFonts w:ascii="Calibri" w:hAnsi="Calibri"/>
            <w:kern w:val="2"/>
            <w:sz w:val="21"/>
            <w:szCs w:val="22"/>
            <w:lang w:val="en-US" w:eastAsia="zh-CN"/>
          </w:rPr>
          <w:tab/>
        </w:r>
        <w:r w:rsidDel="00335E8A">
          <w:delText>Formats</w:delText>
        </w:r>
        <w:r w:rsidDel="00335E8A">
          <w:tab/>
          <w:delText>8</w:delText>
        </w:r>
      </w:del>
    </w:p>
    <w:p w14:paraId="5B47D887" w14:textId="117F0D1A" w:rsidR="004C440C" w:rsidRPr="00DD46D9" w:rsidDel="00335E8A" w:rsidRDefault="004C440C">
      <w:pPr>
        <w:pStyle w:val="TOC3"/>
        <w:rPr>
          <w:del w:id="245" w:author="OPPO (Qianxi)" w:date="2022-01-30T18:49:00Z"/>
          <w:rFonts w:ascii="Calibri" w:hAnsi="Calibri"/>
          <w:kern w:val="2"/>
          <w:sz w:val="21"/>
          <w:szCs w:val="22"/>
          <w:lang w:val="en-US" w:eastAsia="zh-CN"/>
        </w:rPr>
      </w:pPr>
      <w:del w:id="246" w:author="OPPO (Qianxi)" w:date="2022-01-30T18:49:00Z">
        <w:r w:rsidDel="00335E8A">
          <w:rPr>
            <w:lang w:eastAsia="zh-CN"/>
          </w:rPr>
          <w:delText>6.2.1</w:delText>
        </w:r>
        <w:r w:rsidRPr="00DD46D9" w:rsidDel="00335E8A">
          <w:rPr>
            <w:rFonts w:ascii="Calibri" w:hAnsi="Calibri"/>
            <w:kern w:val="2"/>
            <w:sz w:val="21"/>
            <w:szCs w:val="22"/>
            <w:lang w:val="en-US" w:eastAsia="zh-CN"/>
          </w:rPr>
          <w:tab/>
        </w:r>
        <w:r w:rsidDel="00335E8A">
          <w:rPr>
            <w:lang w:eastAsia="zh-CN"/>
          </w:rPr>
          <w:delText>General</w:delText>
        </w:r>
        <w:r w:rsidDel="00335E8A">
          <w:tab/>
          <w:delText>8</w:delText>
        </w:r>
      </w:del>
    </w:p>
    <w:p w14:paraId="6E4A8A7B" w14:textId="39696CD3" w:rsidR="004C440C" w:rsidRPr="00DD46D9" w:rsidDel="00335E8A" w:rsidRDefault="004C440C">
      <w:pPr>
        <w:pStyle w:val="TOC3"/>
        <w:rPr>
          <w:del w:id="247" w:author="OPPO (Qianxi)" w:date="2022-01-30T18:49:00Z"/>
          <w:rFonts w:ascii="Calibri" w:hAnsi="Calibri"/>
          <w:kern w:val="2"/>
          <w:sz w:val="21"/>
          <w:szCs w:val="22"/>
          <w:lang w:val="en-US" w:eastAsia="zh-CN"/>
        </w:rPr>
      </w:pPr>
      <w:del w:id="248" w:author="OPPO (Qianxi)" w:date="2022-01-30T18:49:00Z">
        <w:r w:rsidDel="00335E8A">
          <w:delText>6.2.2</w:delText>
        </w:r>
        <w:r w:rsidRPr="00DD46D9" w:rsidDel="00335E8A">
          <w:rPr>
            <w:rFonts w:ascii="Calibri" w:hAnsi="Calibri"/>
            <w:kern w:val="2"/>
            <w:sz w:val="21"/>
            <w:szCs w:val="22"/>
            <w:lang w:val="en-US" w:eastAsia="zh-CN"/>
          </w:rPr>
          <w:tab/>
        </w:r>
        <w:r w:rsidDel="00335E8A">
          <w:rPr>
            <w:lang w:eastAsia="ko-KR"/>
          </w:rPr>
          <w:delText>Data PDU</w:delText>
        </w:r>
        <w:r w:rsidDel="00335E8A">
          <w:tab/>
          <w:delText>8</w:delText>
        </w:r>
      </w:del>
    </w:p>
    <w:p w14:paraId="3CAF8FEA" w14:textId="56E2B964" w:rsidR="004C440C" w:rsidRPr="00DD46D9" w:rsidDel="00335E8A" w:rsidRDefault="004C440C">
      <w:pPr>
        <w:pStyle w:val="TOC2"/>
        <w:rPr>
          <w:del w:id="249" w:author="OPPO (Qianxi)" w:date="2022-01-30T18:49:00Z"/>
          <w:rFonts w:ascii="Calibri" w:hAnsi="Calibri"/>
          <w:kern w:val="2"/>
          <w:sz w:val="21"/>
          <w:szCs w:val="22"/>
          <w:lang w:val="en-US" w:eastAsia="zh-CN"/>
        </w:rPr>
      </w:pPr>
      <w:del w:id="250" w:author="OPPO (Qianxi)" w:date="2022-01-30T18:49:00Z">
        <w:r w:rsidRPr="004D1D81" w:rsidDel="00335E8A">
          <w:rPr>
            <w:rFonts w:eastAsia="宋体"/>
            <w:kern w:val="2"/>
            <w:lang w:eastAsia="zh-CN"/>
          </w:rPr>
          <w:delText>6.3</w:delText>
        </w:r>
        <w:r w:rsidRPr="00DD46D9" w:rsidDel="00335E8A">
          <w:rPr>
            <w:rFonts w:ascii="Calibri" w:hAnsi="Calibri"/>
            <w:kern w:val="2"/>
            <w:sz w:val="21"/>
            <w:szCs w:val="22"/>
            <w:lang w:val="en-US" w:eastAsia="zh-CN"/>
          </w:rPr>
          <w:tab/>
        </w:r>
        <w:r w:rsidRPr="004D1D81" w:rsidDel="00335E8A">
          <w:rPr>
            <w:rFonts w:eastAsia="宋体"/>
            <w:kern w:val="2"/>
            <w:lang w:eastAsia="zh-CN"/>
          </w:rPr>
          <w:delText>Parameters</w:delText>
        </w:r>
        <w:r w:rsidDel="00335E8A">
          <w:tab/>
          <w:delText>8</w:delText>
        </w:r>
      </w:del>
    </w:p>
    <w:p w14:paraId="3630C7F8" w14:textId="46F91BA6" w:rsidR="004C440C" w:rsidRPr="00DD46D9" w:rsidDel="00335E8A" w:rsidRDefault="004C440C">
      <w:pPr>
        <w:pStyle w:val="TOC3"/>
        <w:rPr>
          <w:del w:id="251" w:author="OPPO (Qianxi)" w:date="2022-01-30T18:49:00Z"/>
          <w:rFonts w:ascii="Calibri" w:hAnsi="Calibri"/>
          <w:kern w:val="2"/>
          <w:sz w:val="21"/>
          <w:szCs w:val="22"/>
          <w:lang w:val="en-US" w:eastAsia="zh-CN"/>
        </w:rPr>
      </w:pPr>
      <w:del w:id="252" w:author="OPPO (Qianxi)" w:date="2022-01-30T18:49:00Z">
        <w:r w:rsidDel="00335E8A">
          <w:delText>6.3.1</w:delText>
        </w:r>
        <w:r w:rsidRPr="00DD46D9" w:rsidDel="00335E8A">
          <w:rPr>
            <w:rFonts w:ascii="Calibri" w:hAnsi="Calibri"/>
            <w:kern w:val="2"/>
            <w:sz w:val="21"/>
            <w:szCs w:val="22"/>
            <w:lang w:val="en-US" w:eastAsia="zh-CN"/>
          </w:rPr>
          <w:tab/>
        </w:r>
        <w:r w:rsidDel="00335E8A">
          <w:delText>General</w:delText>
        </w:r>
        <w:r w:rsidDel="00335E8A">
          <w:tab/>
          <w:delText>8</w:delText>
        </w:r>
      </w:del>
    </w:p>
    <w:p w14:paraId="08744545" w14:textId="0582181E" w:rsidR="004C440C" w:rsidRPr="00DD46D9" w:rsidDel="00335E8A" w:rsidRDefault="004C440C">
      <w:pPr>
        <w:pStyle w:val="TOC3"/>
        <w:rPr>
          <w:del w:id="253" w:author="OPPO (Qianxi)" w:date="2022-01-30T18:49:00Z"/>
          <w:rFonts w:ascii="Calibri" w:hAnsi="Calibri"/>
          <w:kern w:val="2"/>
          <w:sz w:val="21"/>
          <w:szCs w:val="22"/>
          <w:lang w:val="en-US" w:eastAsia="zh-CN"/>
        </w:rPr>
      </w:pPr>
      <w:del w:id="254" w:author="OPPO (Qianxi)" w:date="2022-01-30T18:49:00Z">
        <w:r w:rsidDel="00335E8A">
          <w:delText>6.3.</w:delText>
        </w:r>
        <w:r w:rsidDel="00335E8A">
          <w:rPr>
            <w:lang w:eastAsia="zh-CN"/>
          </w:rPr>
          <w:delText>2</w:delText>
        </w:r>
        <w:r w:rsidRPr="00DD46D9" w:rsidDel="00335E8A">
          <w:rPr>
            <w:rFonts w:ascii="Calibri" w:hAnsi="Calibri"/>
            <w:kern w:val="2"/>
            <w:sz w:val="21"/>
            <w:szCs w:val="22"/>
            <w:lang w:val="en-US" w:eastAsia="zh-CN"/>
          </w:rPr>
          <w:tab/>
        </w:r>
        <w:r w:rsidDel="00335E8A">
          <w:rPr>
            <w:lang w:eastAsia="zh-CN"/>
          </w:rPr>
          <w:delText>UE ID</w:delText>
        </w:r>
        <w:r w:rsidDel="00335E8A">
          <w:tab/>
          <w:delText>8</w:delText>
        </w:r>
      </w:del>
    </w:p>
    <w:p w14:paraId="6F92292D" w14:textId="115B1507" w:rsidR="004C440C" w:rsidRPr="00DD46D9" w:rsidDel="00335E8A" w:rsidRDefault="004C440C">
      <w:pPr>
        <w:pStyle w:val="TOC3"/>
        <w:rPr>
          <w:del w:id="255" w:author="OPPO (Qianxi)" w:date="2022-01-30T18:49:00Z"/>
          <w:rFonts w:ascii="Calibri" w:hAnsi="Calibri"/>
          <w:kern w:val="2"/>
          <w:sz w:val="21"/>
          <w:szCs w:val="22"/>
          <w:lang w:val="en-US" w:eastAsia="zh-CN"/>
        </w:rPr>
      </w:pPr>
      <w:del w:id="256" w:author="OPPO (Qianxi)" w:date="2022-01-30T18:49:00Z">
        <w:r w:rsidDel="00335E8A">
          <w:delText>6.3.</w:delText>
        </w:r>
        <w:r w:rsidDel="00335E8A">
          <w:rPr>
            <w:lang w:eastAsia="zh-CN"/>
          </w:rPr>
          <w:delText>3</w:delText>
        </w:r>
        <w:r w:rsidRPr="00DD46D9" w:rsidDel="00335E8A">
          <w:rPr>
            <w:rFonts w:ascii="Calibri" w:hAnsi="Calibri"/>
            <w:kern w:val="2"/>
            <w:sz w:val="21"/>
            <w:szCs w:val="22"/>
            <w:lang w:val="en-US" w:eastAsia="zh-CN"/>
          </w:rPr>
          <w:tab/>
        </w:r>
        <w:r w:rsidDel="00335E8A">
          <w:rPr>
            <w:lang w:eastAsia="zh-CN"/>
          </w:rPr>
          <w:delText>BEARER ID</w:delText>
        </w:r>
        <w:r w:rsidDel="00335E8A">
          <w:tab/>
          <w:delText>8</w:delText>
        </w:r>
      </w:del>
    </w:p>
    <w:p w14:paraId="55429DA1" w14:textId="4582A173" w:rsidR="004C440C" w:rsidRPr="00DD46D9" w:rsidDel="00335E8A" w:rsidRDefault="004C440C">
      <w:pPr>
        <w:pStyle w:val="TOC3"/>
        <w:rPr>
          <w:del w:id="257" w:author="OPPO (Qianxi)" w:date="2022-01-30T18:49:00Z"/>
          <w:rFonts w:ascii="Calibri" w:hAnsi="Calibri"/>
          <w:kern w:val="2"/>
          <w:sz w:val="21"/>
          <w:szCs w:val="22"/>
          <w:lang w:val="en-US" w:eastAsia="zh-CN"/>
        </w:rPr>
      </w:pPr>
      <w:del w:id="258" w:author="OPPO (Qianxi)" w:date="2022-01-30T18:49:00Z">
        <w:r w:rsidDel="00335E8A">
          <w:delText>6.3.</w:delText>
        </w:r>
        <w:r w:rsidDel="00335E8A">
          <w:rPr>
            <w:lang w:eastAsia="zh-CN"/>
          </w:rPr>
          <w:delText>4</w:delText>
        </w:r>
        <w:r w:rsidRPr="00DD46D9" w:rsidDel="00335E8A">
          <w:rPr>
            <w:rFonts w:ascii="Calibri" w:hAnsi="Calibri"/>
            <w:kern w:val="2"/>
            <w:sz w:val="21"/>
            <w:szCs w:val="22"/>
            <w:lang w:val="en-US" w:eastAsia="zh-CN"/>
          </w:rPr>
          <w:tab/>
        </w:r>
        <w:r w:rsidDel="00335E8A">
          <w:rPr>
            <w:lang w:eastAsia="zh-CN"/>
          </w:rPr>
          <w:delText>Data</w:delText>
        </w:r>
        <w:r w:rsidDel="00335E8A">
          <w:tab/>
          <w:delText>8</w:delText>
        </w:r>
      </w:del>
    </w:p>
    <w:p w14:paraId="77A6141C" w14:textId="28BA8AA8" w:rsidR="004C440C" w:rsidRPr="00DD46D9" w:rsidDel="00335E8A" w:rsidRDefault="004C440C">
      <w:pPr>
        <w:pStyle w:val="TOC3"/>
        <w:rPr>
          <w:del w:id="259" w:author="OPPO (Qianxi)" w:date="2022-01-30T18:49:00Z"/>
          <w:rFonts w:ascii="Calibri" w:hAnsi="Calibri"/>
          <w:kern w:val="2"/>
          <w:sz w:val="21"/>
          <w:szCs w:val="22"/>
          <w:lang w:val="en-US" w:eastAsia="zh-CN"/>
        </w:rPr>
      </w:pPr>
      <w:del w:id="260" w:author="OPPO (Qianxi)" w:date="2022-01-30T18:49:00Z">
        <w:r w:rsidDel="00335E8A">
          <w:delText>6.3.5</w:delText>
        </w:r>
        <w:r w:rsidRPr="00DD46D9" w:rsidDel="00335E8A">
          <w:rPr>
            <w:rFonts w:ascii="Calibri" w:hAnsi="Calibri"/>
            <w:kern w:val="2"/>
            <w:sz w:val="21"/>
            <w:szCs w:val="22"/>
            <w:lang w:val="en-US" w:eastAsia="zh-CN"/>
          </w:rPr>
          <w:tab/>
        </w:r>
        <w:r w:rsidDel="00335E8A">
          <w:delText>R</w:delText>
        </w:r>
        <w:r w:rsidDel="00335E8A">
          <w:tab/>
          <w:delText>9</w:delText>
        </w:r>
      </w:del>
    </w:p>
    <w:p w14:paraId="395E6238" w14:textId="18F8CAAB" w:rsidR="004C440C" w:rsidRPr="00DD46D9" w:rsidDel="00335E8A" w:rsidRDefault="004C440C">
      <w:pPr>
        <w:pStyle w:val="TOC3"/>
        <w:rPr>
          <w:del w:id="261" w:author="OPPO (Qianxi)" w:date="2022-01-30T18:49:00Z"/>
          <w:rFonts w:ascii="Calibri" w:hAnsi="Calibri"/>
          <w:kern w:val="2"/>
          <w:sz w:val="21"/>
          <w:szCs w:val="22"/>
          <w:lang w:val="en-US" w:eastAsia="zh-CN"/>
        </w:rPr>
      </w:pPr>
      <w:del w:id="262" w:author="OPPO (Qianxi)" w:date="2022-01-30T18:49:00Z">
        <w:r w:rsidDel="00335E8A">
          <w:delText>6.3.6</w:delText>
        </w:r>
        <w:r w:rsidRPr="00DD46D9" w:rsidDel="00335E8A">
          <w:rPr>
            <w:rFonts w:ascii="Calibri" w:hAnsi="Calibri"/>
            <w:kern w:val="2"/>
            <w:sz w:val="21"/>
            <w:szCs w:val="22"/>
            <w:lang w:val="en-US" w:eastAsia="zh-CN"/>
          </w:rPr>
          <w:tab/>
        </w:r>
        <w:r w:rsidDel="00335E8A">
          <w:delText>D/C</w:delText>
        </w:r>
        <w:r w:rsidDel="00335E8A">
          <w:tab/>
          <w:delText>9</w:delText>
        </w:r>
      </w:del>
    </w:p>
    <w:p w14:paraId="74EAD57C" w14:textId="7BA96A42" w:rsidR="004C440C" w:rsidRPr="00DD46D9" w:rsidDel="00335E8A" w:rsidRDefault="004C440C">
      <w:pPr>
        <w:pStyle w:val="TOC8"/>
        <w:rPr>
          <w:del w:id="263" w:author="OPPO (Qianxi)" w:date="2022-01-30T18:49:00Z"/>
          <w:rFonts w:ascii="Calibri" w:hAnsi="Calibri"/>
          <w:b w:val="0"/>
          <w:kern w:val="2"/>
          <w:sz w:val="21"/>
          <w:szCs w:val="22"/>
          <w:lang w:val="en-US" w:eastAsia="zh-CN"/>
        </w:rPr>
      </w:pPr>
      <w:del w:id="264" w:author="OPPO (Qianxi)" w:date="2022-01-30T18:49:00Z">
        <w:r w:rsidDel="00335E8A">
          <w:delText>Annex &lt;X&gt; (informative): Change history</w:delText>
        </w:r>
        <w:r w:rsidDel="00335E8A">
          <w:tab/>
          <w:delText>10</w:delText>
        </w:r>
      </w:del>
    </w:p>
    <w:p w14:paraId="0B9E3498" w14:textId="374469BD" w:rsidR="00080512" w:rsidRPr="004D3578" w:rsidRDefault="004D3578">
      <w:r w:rsidRPr="004D3578">
        <w:rPr>
          <w:noProof/>
          <w:sz w:val="22"/>
        </w:rPr>
        <w:fldChar w:fldCharType="end"/>
      </w:r>
    </w:p>
    <w:p w14:paraId="03993004" w14:textId="24A33039" w:rsidR="00080512" w:rsidRDefault="00080512" w:rsidP="000C69F7">
      <w:pPr>
        <w:pStyle w:val="1"/>
        <w:overflowPunct w:val="0"/>
        <w:autoSpaceDE w:val="0"/>
        <w:autoSpaceDN w:val="0"/>
        <w:adjustRightInd w:val="0"/>
        <w:spacing w:before="0"/>
        <w:textAlignment w:val="baseline"/>
      </w:pPr>
      <w:r w:rsidRPr="004D3578">
        <w:br w:type="page"/>
      </w:r>
      <w:bookmarkStart w:id="265" w:name="foreword"/>
      <w:bookmarkStart w:id="266" w:name="_Toc94460955"/>
      <w:bookmarkEnd w:id="265"/>
      <w:r w:rsidRPr="000C69F7">
        <w:rPr>
          <w:rFonts w:eastAsia="Times New Roman"/>
          <w:lang w:eastAsia="ja-JP"/>
        </w:rPr>
        <w:lastRenderedPageBreak/>
        <w:t>Foreword</w:t>
      </w:r>
      <w:bookmarkEnd w:id="266"/>
    </w:p>
    <w:p w14:paraId="2511FBFA" w14:textId="49476084" w:rsidR="00080512" w:rsidRPr="004D3578" w:rsidRDefault="00080512">
      <w:r w:rsidRPr="004D3578">
        <w:t>This Technic</w:t>
      </w:r>
      <w:r w:rsidRPr="004C440C">
        <w:t xml:space="preserve">al </w:t>
      </w:r>
      <w:bookmarkStart w:id="267" w:name="spectype3"/>
      <w:r w:rsidRPr="00745323">
        <w:t>Specification</w:t>
      </w:r>
      <w:bookmarkEnd w:id="267"/>
      <w:r w:rsidRPr="004C440C">
        <w:t xml:space="preserve"> has be</w:t>
      </w:r>
      <w:r w:rsidRPr="004D3578">
        <w:t>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20815A61" w:rsidR="00080512" w:rsidRDefault="00080512">
      <w:pPr>
        <w:pStyle w:val="1"/>
      </w:pPr>
      <w:bookmarkStart w:id="268" w:name="introduction"/>
      <w:bookmarkEnd w:id="268"/>
      <w:r w:rsidRPr="004D3578">
        <w:br w:type="page"/>
      </w:r>
      <w:bookmarkStart w:id="269" w:name="scope"/>
      <w:bookmarkStart w:id="270" w:name="_Toc94460956"/>
      <w:bookmarkEnd w:id="269"/>
      <w:r w:rsidRPr="004D3578">
        <w:lastRenderedPageBreak/>
        <w:t>1</w:t>
      </w:r>
      <w:r w:rsidRPr="004D3578">
        <w:tab/>
        <w:t>Scope</w:t>
      </w:r>
      <w:bookmarkEnd w:id="270"/>
    </w:p>
    <w:p w14:paraId="1D74F5D6" w14:textId="7CB292DC" w:rsidR="00C96F6B" w:rsidRPr="002E2120" w:rsidRDefault="00C96F6B" w:rsidP="0046639A">
      <w:r w:rsidRPr="004D3578">
        <w:t>The present document</w:t>
      </w:r>
      <w:r>
        <w:t xml:space="preserve"> provides description of the Sidelink Relay Adaptation Protocol (SRAP).</w:t>
      </w:r>
    </w:p>
    <w:p w14:paraId="794720D9" w14:textId="77777777" w:rsidR="00080512" w:rsidRPr="004D3578" w:rsidRDefault="00080512">
      <w:pPr>
        <w:pStyle w:val="1"/>
      </w:pPr>
      <w:bookmarkStart w:id="271" w:name="references"/>
      <w:bookmarkStart w:id="272" w:name="_Toc94460957"/>
      <w:bookmarkEnd w:id="271"/>
      <w:r w:rsidRPr="004D3578">
        <w:t>2</w:t>
      </w:r>
      <w:r w:rsidRPr="004D3578">
        <w:tab/>
        <w:t>References</w:t>
      </w:r>
      <w:bookmarkEnd w:id="272"/>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3C3E248" w:rsidR="00080512"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8C5FBE3" w14:textId="77777777" w:rsidR="00516063" w:rsidRPr="004D3578" w:rsidRDefault="00516063" w:rsidP="00516063">
      <w:pPr>
        <w:pStyle w:val="EX"/>
      </w:pPr>
      <w:r w:rsidRPr="004D3578">
        <w:t>[1]</w:t>
      </w:r>
      <w:r w:rsidRPr="004D3578">
        <w:tab/>
        <w:t>3GPP TR 21.905: "Vocabulary for 3GPP Specifications".</w:t>
      </w:r>
    </w:p>
    <w:p w14:paraId="0E5D1001" w14:textId="77777777" w:rsidR="00516063" w:rsidRPr="003F1421" w:rsidRDefault="00516063" w:rsidP="00516063">
      <w:pPr>
        <w:pStyle w:val="EX"/>
      </w:pPr>
      <w:r w:rsidRPr="003F1421">
        <w:t>[2]</w:t>
      </w:r>
      <w:r w:rsidRPr="003F1421">
        <w:tab/>
        <w:t>3GPP TS 38.300: "NG Radio Access Network; Overall description".</w:t>
      </w:r>
    </w:p>
    <w:p w14:paraId="233BB65B" w14:textId="77777777" w:rsidR="00516063" w:rsidRPr="003F1421" w:rsidRDefault="00516063" w:rsidP="00516063">
      <w:pPr>
        <w:pStyle w:val="EX"/>
      </w:pPr>
      <w:r w:rsidRPr="003F1421">
        <w:t>[3]</w:t>
      </w:r>
      <w:r w:rsidRPr="003F1421">
        <w:tab/>
        <w:t>3GPP TS 38.331: "NR Radio Resource Control (RRC); Protocol Specification".</w:t>
      </w:r>
    </w:p>
    <w:p w14:paraId="44CF792E" w14:textId="77777777" w:rsidR="00516063" w:rsidRPr="003F1421" w:rsidRDefault="00516063" w:rsidP="00516063">
      <w:pPr>
        <w:pStyle w:val="EX"/>
      </w:pPr>
      <w:r w:rsidRPr="003F1421">
        <w:t>[4]</w:t>
      </w:r>
      <w:r w:rsidRPr="003F1421">
        <w:tab/>
        <w:t>3GPP TS 38.322: "NR Radio Link Control (RLC) protocol specification".</w:t>
      </w:r>
    </w:p>
    <w:p w14:paraId="6383CBEF" w14:textId="0B5A672E" w:rsidR="00DD1A73" w:rsidRPr="007A20CF" w:rsidRDefault="00DD1A73" w:rsidP="00DD1A73">
      <w:pPr>
        <w:pStyle w:val="EX"/>
      </w:pPr>
      <w:r w:rsidRPr="007A20CF">
        <w:t>[</w:t>
      </w:r>
      <w:r>
        <w:t>5</w:t>
      </w:r>
      <w:r w:rsidRPr="007A20CF">
        <w:t>]</w:t>
      </w:r>
      <w:r w:rsidRPr="007A20CF">
        <w:tab/>
        <w:t>3GPP TS 38.323: "NR; Packet Data Convergence Protocol (PDCP) specification".</w:t>
      </w:r>
    </w:p>
    <w:p w14:paraId="3CCCEC74" w14:textId="77777777" w:rsidR="00516063" w:rsidRPr="00DD1A73" w:rsidRDefault="00516063" w:rsidP="0046639A"/>
    <w:p w14:paraId="24ACB616" w14:textId="77777777" w:rsidR="00080512" w:rsidRPr="004D3578" w:rsidRDefault="00080512">
      <w:pPr>
        <w:pStyle w:val="1"/>
      </w:pPr>
      <w:bookmarkStart w:id="273" w:name="definitions"/>
      <w:bookmarkStart w:id="274" w:name="_Toc94460958"/>
      <w:bookmarkEnd w:id="273"/>
      <w:r w:rsidRPr="004D3578">
        <w:t>3</w:t>
      </w:r>
      <w:r w:rsidRPr="004D3578">
        <w:tab/>
        <w:t>Definitions</w:t>
      </w:r>
      <w:r w:rsidR="00602AEA">
        <w:t xml:space="preserve"> of terms, symbols and abbreviations</w:t>
      </w:r>
      <w:bookmarkEnd w:id="274"/>
    </w:p>
    <w:p w14:paraId="6CBABCF9" w14:textId="77777777" w:rsidR="00080512" w:rsidRPr="004D3578" w:rsidRDefault="00080512">
      <w:pPr>
        <w:pStyle w:val="2"/>
      </w:pPr>
      <w:bookmarkStart w:id="275" w:name="_Toc94460959"/>
      <w:r w:rsidRPr="004D3578">
        <w:t>3.1</w:t>
      </w:r>
      <w:r w:rsidRPr="004D3578">
        <w:tab/>
      </w:r>
      <w:r w:rsidR="002B6339">
        <w:t>Terms</w:t>
      </w:r>
      <w:bookmarkEnd w:id="275"/>
    </w:p>
    <w:p w14:paraId="52F085A8" w14:textId="25C843C3" w:rsidR="00080512"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14F1A76" w14:textId="322C264A" w:rsidR="00516063" w:rsidRPr="003F1421" w:rsidRDefault="00516063" w:rsidP="00516063">
      <w:r w:rsidRPr="003F1421">
        <w:rPr>
          <w:b/>
        </w:rPr>
        <w:t xml:space="preserve">Egress RLC channel: </w:t>
      </w:r>
      <w:r w:rsidRPr="003F1421">
        <w:t xml:space="preserve">a RLC channel on which a packet is transmitted by a </w:t>
      </w:r>
      <w:r>
        <w:t>U2N Relay UE</w:t>
      </w:r>
      <w:r w:rsidR="00A53FC8">
        <w:t xml:space="preserve"> or</w:t>
      </w:r>
      <w:r w:rsidR="00982AE3">
        <w:t xml:space="preserve"> </w:t>
      </w:r>
      <w:r>
        <w:t>a U2N Remote UE</w:t>
      </w:r>
      <w:r w:rsidRPr="003F1421">
        <w:t>.</w:t>
      </w:r>
    </w:p>
    <w:p w14:paraId="22B6DD09" w14:textId="572908FB" w:rsidR="00516063" w:rsidRPr="003F1421" w:rsidRDefault="00516063" w:rsidP="00516063">
      <w:r w:rsidRPr="003F1421">
        <w:rPr>
          <w:b/>
        </w:rPr>
        <w:t>Egress link</w:t>
      </w:r>
      <w:r w:rsidRPr="003F1421">
        <w:t xml:space="preserve">: a radio link on which a packet is transmitted by a </w:t>
      </w:r>
      <w:r>
        <w:t>U2N Relay UE</w:t>
      </w:r>
      <w:r w:rsidR="00A53FC8">
        <w:t xml:space="preserve"> or</w:t>
      </w:r>
      <w:r w:rsidR="00982AE3">
        <w:t xml:space="preserve"> </w:t>
      </w:r>
      <w:r>
        <w:t>a U2N Remote UE</w:t>
      </w:r>
      <w:r w:rsidRPr="003F1421">
        <w:t>.</w:t>
      </w:r>
    </w:p>
    <w:p w14:paraId="5C4A76A3" w14:textId="77777777" w:rsidR="00516063" w:rsidRPr="00B74D1F" w:rsidRDefault="00516063" w:rsidP="00516063">
      <w:r>
        <w:rPr>
          <w:b/>
        </w:rPr>
        <w:t xml:space="preserve">U2N </w:t>
      </w:r>
      <w:r w:rsidRPr="00B74D1F">
        <w:rPr>
          <w:b/>
        </w:rPr>
        <w:t>Relay</w:t>
      </w:r>
      <w:r>
        <w:rPr>
          <w:b/>
        </w:rPr>
        <w:t xml:space="preserve"> UE</w:t>
      </w:r>
      <w:r w:rsidRPr="00B74D1F">
        <w:rPr>
          <w:b/>
        </w:rPr>
        <w:t>:</w:t>
      </w:r>
      <w:r w:rsidRPr="00B74D1F">
        <w:t xml:space="preserve"> a UE that provides functionality to support connectivity to the</w:t>
      </w:r>
      <w:r w:rsidRPr="00B74D1F">
        <w:rPr>
          <w:lang w:eastAsia="zh-CN"/>
        </w:rPr>
        <w:t xml:space="preserve"> network</w:t>
      </w:r>
      <w:r w:rsidRPr="00B74D1F">
        <w:t xml:space="preserve"> for </w:t>
      </w:r>
      <w:r>
        <w:t>U2N</w:t>
      </w:r>
      <w:r w:rsidRPr="00B74D1F">
        <w:t xml:space="preserve"> Remote UE(s).</w:t>
      </w:r>
    </w:p>
    <w:p w14:paraId="2FB63949" w14:textId="77777777" w:rsidR="00516063" w:rsidRPr="004D3578" w:rsidRDefault="00516063" w:rsidP="00516063">
      <w:r>
        <w:rPr>
          <w:b/>
        </w:rPr>
        <w:t xml:space="preserve">U2N </w:t>
      </w:r>
      <w:r w:rsidRPr="00B74D1F">
        <w:rPr>
          <w:b/>
        </w:rPr>
        <w:t xml:space="preserve">Remote UE: </w:t>
      </w:r>
      <w:r w:rsidRPr="00B74D1F">
        <w:t>a UE, that communicates with the</w:t>
      </w:r>
      <w:r w:rsidRPr="00B74D1F">
        <w:rPr>
          <w:lang w:eastAsia="zh-CN"/>
        </w:rPr>
        <w:t xml:space="preserve"> network</w:t>
      </w:r>
      <w:r w:rsidRPr="00B74D1F">
        <w:t xml:space="preserve"> via a </w:t>
      </w:r>
      <w:r>
        <w:t>U2N</w:t>
      </w:r>
      <w:r w:rsidRPr="00B74D1F">
        <w:t xml:space="preserve"> Relay</w:t>
      </w:r>
      <w:r>
        <w:t xml:space="preserve"> UE</w:t>
      </w:r>
      <w:r w:rsidRPr="00B74D1F">
        <w:t>.</w:t>
      </w:r>
    </w:p>
    <w:p w14:paraId="0EDC58F9" w14:textId="77777777" w:rsidR="00516063" w:rsidRPr="002E2120" w:rsidRDefault="00516063"/>
    <w:p w14:paraId="5E81C5C1" w14:textId="178E5656" w:rsidR="00080512" w:rsidRPr="004D3578" w:rsidRDefault="00080512">
      <w:pPr>
        <w:pStyle w:val="2"/>
      </w:pPr>
      <w:bookmarkStart w:id="276" w:name="_Toc94460960"/>
      <w:r w:rsidRPr="004D3578">
        <w:t>3.</w:t>
      </w:r>
      <w:r w:rsidR="00F26213">
        <w:t>2</w:t>
      </w:r>
      <w:r w:rsidRPr="004D3578">
        <w:tab/>
        <w:t>Abbreviations</w:t>
      </w:r>
      <w:bookmarkEnd w:id="276"/>
    </w:p>
    <w:p w14:paraId="338C6B7C" w14:textId="3210762C" w:rsidR="00080512"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C923AEB" w14:textId="011ED289" w:rsidR="00516063" w:rsidRPr="004D3578" w:rsidRDefault="00516063" w:rsidP="0046639A">
      <w:pPr>
        <w:pStyle w:val="EW"/>
      </w:pPr>
      <w:r w:rsidRPr="00200929">
        <w:t xml:space="preserve">U2N </w:t>
      </w:r>
      <w:r>
        <w:tab/>
      </w:r>
      <w:r w:rsidRPr="00200929">
        <w:t>UE-to-Network</w:t>
      </w:r>
      <w:r w:rsidRPr="00200929">
        <w:tab/>
      </w:r>
      <w:r w:rsidRPr="00200929">
        <w:tab/>
      </w:r>
    </w:p>
    <w:p w14:paraId="7D89FB01" w14:textId="02B830E5" w:rsidR="00080512" w:rsidRPr="006935FD" w:rsidRDefault="00080512" w:rsidP="006935FD">
      <w:pPr>
        <w:pStyle w:val="1"/>
      </w:pPr>
      <w:bookmarkStart w:id="277" w:name="clause4"/>
      <w:bookmarkStart w:id="278" w:name="_Toc94460961"/>
      <w:bookmarkEnd w:id="277"/>
      <w:r w:rsidRPr="006935FD">
        <w:lastRenderedPageBreak/>
        <w:t>4</w:t>
      </w:r>
      <w:r w:rsidRPr="006935FD">
        <w:tab/>
      </w:r>
      <w:r w:rsidR="006935FD" w:rsidRPr="006935FD">
        <w:t>General</w:t>
      </w:r>
      <w:bookmarkEnd w:id="278"/>
    </w:p>
    <w:p w14:paraId="080FAD7D" w14:textId="1A326C58" w:rsidR="006935FD" w:rsidRDefault="006935FD" w:rsidP="006935FD">
      <w:pPr>
        <w:pStyle w:val="2"/>
        <w:rPr>
          <w:lang w:eastAsia="zh-CN"/>
        </w:rPr>
      </w:pPr>
      <w:bookmarkStart w:id="279" w:name="_Toc23239720"/>
      <w:bookmarkStart w:id="280" w:name="_Toc94460962"/>
      <w:r w:rsidRPr="001A68BE">
        <w:t>4.1</w:t>
      </w:r>
      <w:r w:rsidRPr="001A68BE">
        <w:tab/>
      </w:r>
      <w:r w:rsidRPr="001A68BE">
        <w:rPr>
          <w:rFonts w:hint="eastAsia"/>
          <w:lang w:eastAsia="zh-CN"/>
        </w:rPr>
        <w:t>Introduction</w:t>
      </w:r>
      <w:bookmarkEnd w:id="279"/>
      <w:bookmarkEnd w:id="280"/>
    </w:p>
    <w:p w14:paraId="1B731CF0" w14:textId="2EB37B03" w:rsidR="00516063" w:rsidRPr="002E2120" w:rsidRDefault="00516063" w:rsidP="0046639A">
      <w:pPr>
        <w:rPr>
          <w:lang w:eastAsia="zh-CN"/>
        </w:rPr>
      </w:pPr>
      <w:r w:rsidRPr="00AA4FD4">
        <w:t xml:space="preserve">The objective is to describe the </w:t>
      </w:r>
      <w:r>
        <w:rPr>
          <w:rFonts w:eastAsia="MS Mincho"/>
        </w:rPr>
        <w:t>SRAP</w:t>
      </w:r>
      <w:r w:rsidRPr="00AA4FD4">
        <w:t xml:space="preserve"> architecture and the </w:t>
      </w:r>
      <w:r>
        <w:rPr>
          <w:rFonts w:eastAsia="MS Mincho"/>
        </w:rPr>
        <w:t>SRAP</w:t>
      </w:r>
      <w:r w:rsidRPr="00AA4FD4">
        <w:t xml:space="preserve"> entit</w:t>
      </w:r>
      <w:r w:rsidRPr="00AA4FD4">
        <w:rPr>
          <w:rFonts w:eastAsia="MS Mincho"/>
        </w:rPr>
        <w:t>ies</w:t>
      </w:r>
      <w:r>
        <w:rPr>
          <w:rFonts w:eastAsia="MS Mincho"/>
        </w:rPr>
        <w:t xml:space="preserve"> </w:t>
      </w:r>
      <w:r w:rsidRPr="00AA4FD4">
        <w:t>from a functional point of view.</w:t>
      </w:r>
    </w:p>
    <w:p w14:paraId="5C7F4869" w14:textId="14B7EC53" w:rsidR="006935FD" w:rsidRPr="001A68BE" w:rsidRDefault="006935FD" w:rsidP="006935FD">
      <w:pPr>
        <w:pStyle w:val="2"/>
        <w:rPr>
          <w:lang w:eastAsia="zh-CN"/>
        </w:rPr>
      </w:pPr>
      <w:bookmarkStart w:id="281" w:name="_Toc23239721"/>
      <w:bookmarkStart w:id="282" w:name="_Toc94460963"/>
      <w:r w:rsidRPr="001A68BE">
        <w:t>4.</w:t>
      </w:r>
      <w:r w:rsidRPr="001A68BE">
        <w:rPr>
          <w:rFonts w:hint="eastAsia"/>
          <w:lang w:eastAsia="zh-CN"/>
        </w:rPr>
        <w:t>2</w:t>
      </w:r>
      <w:r w:rsidRPr="001A68BE">
        <w:tab/>
      </w:r>
      <w:r w:rsidR="00B57EC9">
        <w:t>SRAP</w:t>
      </w:r>
      <w:r w:rsidR="00BF2ECA">
        <w:t xml:space="preserve"> a</w:t>
      </w:r>
      <w:r w:rsidRPr="001A68BE">
        <w:rPr>
          <w:rFonts w:hint="eastAsia"/>
          <w:lang w:eastAsia="zh-CN"/>
        </w:rPr>
        <w:t>rchitecture</w:t>
      </w:r>
      <w:bookmarkEnd w:id="281"/>
      <w:bookmarkEnd w:id="282"/>
    </w:p>
    <w:p w14:paraId="1A09C03C" w14:textId="4DE705B4" w:rsidR="006935FD" w:rsidRDefault="006935FD" w:rsidP="006935FD">
      <w:pPr>
        <w:pStyle w:val="3"/>
        <w:rPr>
          <w:lang w:eastAsia="zh-CN"/>
        </w:rPr>
      </w:pPr>
      <w:bookmarkStart w:id="283" w:name="_Toc525809060"/>
      <w:bookmarkStart w:id="284" w:name="_Toc23239722"/>
      <w:bookmarkStart w:id="285" w:name="_Toc94460964"/>
      <w:r w:rsidRPr="001A68BE">
        <w:t>4.2.1</w:t>
      </w:r>
      <w:r w:rsidRPr="001A68BE">
        <w:tab/>
      </w:r>
      <w:bookmarkEnd w:id="283"/>
      <w:bookmarkEnd w:id="284"/>
      <w:r w:rsidR="00C830A4">
        <w:rPr>
          <w:lang w:eastAsia="zh-CN"/>
        </w:rPr>
        <w:t>General</w:t>
      </w:r>
      <w:bookmarkEnd w:id="285"/>
    </w:p>
    <w:p w14:paraId="32D2A7C1" w14:textId="50843743" w:rsidR="00516063" w:rsidRPr="002E2120" w:rsidRDefault="00516063" w:rsidP="0046639A">
      <w:pPr>
        <w:rPr>
          <w:lang w:eastAsia="zh-CN"/>
        </w:rPr>
      </w:pPr>
      <w:r w:rsidRPr="00447D7D">
        <w:rPr>
          <w:lang w:eastAsia="ko-KR"/>
        </w:rPr>
        <w:t xml:space="preserve">This clause describes a model of the </w:t>
      </w:r>
      <w:r>
        <w:rPr>
          <w:lang w:eastAsia="ko-KR"/>
        </w:rPr>
        <w:t>SRAP,</w:t>
      </w:r>
      <w:r w:rsidRPr="00447D7D">
        <w:rPr>
          <w:lang w:eastAsia="ko-KR"/>
        </w:rPr>
        <w:t xml:space="preserve"> i.e.</w:t>
      </w:r>
      <w:r>
        <w:rPr>
          <w:lang w:eastAsia="ko-KR"/>
        </w:rPr>
        <w:t>,</w:t>
      </w:r>
      <w:r w:rsidRPr="00447D7D">
        <w:rPr>
          <w:lang w:eastAsia="ko-KR"/>
        </w:rPr>
        <w:t xml:space="preserve"> it does not specify or restrict implementations.</w:t>
      </w:r>
    </w:p>
    <w:p w14:paraId="03207A58" w14:textId="27CAD56B" w:rsidR="006935FD" w:rsidRDefault="006935FD" w:rsidP="006935FD">
      <w:pPr>
        <w:pStyle w:val="3"/>
      </w:pPr>
      <w:bookmarkStart w:id="286" w:name="_Toc525809061"/>
      <w:bookmarkStart w:id="287" w:name="_Toc23239723"/>
      <w:bookmarkStart w:id="288" w:name="_Toc94460965"/>
      <w:r w:rsidRPr="001A68BE">
        <w:t>4.2.2</w:t>
      </w:r>
      <w:r w:rsidRPr="001A68BE">
        <w:tab/>
      </w:r>
      <w:r w:rsidR="00B57EC9">
        <w:rPr>
          <w:lang w:eastAsia="zh-CN"/>
        </w:rPr>
        <w:t>SRAP</w:t>
      </w:r>
      <w:r w:rsidRPr="001A68BE">
        <w:t xml:space="preserve"> entities</w:t>
      </w:r>
      <w:bookmarkEnd w:id="286"/>
      <w:bookmarkEnd w:id="287"/>
      <w:bookmarkEnd w:id="288"/>
    </w:p>
    <w:p w14:paraId="7EF4092C" w14:textId="1D81848D" w:rsidR="00516063" w:rsidRDefault="00516063" w:rsidP="00516063">
      <w:r w:rsidRPr="003F1421">
        <w:t>Figure 4.2.</w:t>
      </w:r>
      <w:r>
        <w:t>2</w:t>
      </w:r>
      <w:r w:rsidRPr="003F1421">
        <w:t xml:space="preserve">-1 represents one possible structure for the </w:t>
      </w:r>
      <w:r>
        <w:t>SRAP</w:t>
      </w:r>
      <w:r w:rsidRPr="003F1421">
        <w:t xml:space="preserve"> sublayer. The figure is based on the radio interface protocol architecture defined in TS 38.300 [2].</w:t>
      </w:r>
    </w:p>
    <w:p w14:paraId="7310CBA7" w14:textId="470A6534" w:rsidR="00516063" w:rsidRPr="003F1421" w:rsidRDefault="00982AE3" w:rsidP="00516063">
      <w:pPr>
        <w:pStyle w:val="TH"/>
      </w:pPr>
      <w:r>
        <w:object w:dxaOrig="18750" w:dyaOrig="8685" w14:anchorId="0138E69F">
          <v:shape id="_x0000_i1027" type="#_x0000_t75" style="width:406.75pt;height:189.15pt" o:ole="">
            <v:imagedata r:id="rId11" o:title=""/>
          </v:shape>
          <o:OLEObject Type="Embed" ProgID="Visio.Drawing.15" ShapeID="_x0000_i1027" DrawAspect="Content" ObjectID="_1707222149" r:id="rId12"/>
        </w:object>
      </w:r>
    </w:p>
    <w:p w14:paraId="6661B5FC" w14:textId="25917D30" w:rsidR="00516063" w:rsidRPr="003F1421" w:rsidRDefault="00516063" w:rsidP="00516063">
      <w:pPr>
        <w:pStyle w:val="TF"/>
        <w:rPr>
          <w:rFonts w:cs="Arial"/>
        </w:rPr>
      </w:pPr>
      <w:r w:rsidRPr="003F1421">
        <w:rPr>
          <w:rFonts w:cs="Arial"/>
        </w:rPr>
        <w:t>Figure 4.2.</w:t>
      </w:r>
      <w:r>
        <w:rPr>
          <w:rFonts w:cs="Arial"/>
        </w:rPr>
        <w:t>2</w:t>
      </w:r>
      <w:r w:rsidRPr="003F1421">
        <w:rPr>
          <w:rFonts w:cs="Arial"/>
        </w:rPr>
        <w:t xml:space="preserve">-1: </w:t>
      </w:r>
      <w:r>
        <w:rPr>
          <w:rFonts w:cs="Arial"/>
        </w:rPr>
        <w:t>SRAP</w:t>
      </w:r>
      <w:r w:rsidRPr="003F1421">
        <w:rPr>
          <w:rFonts w:cs="Arial"/>
        </w:rPr>
        <w:t xml:space="preserve"> structure </w:t>
      </w:r>
      <w:r>
        <w:rPr>
          <w:rFonts w:cs="Arial"/>
        </w:rPr>
        <w:t>over</w:t>
      </w:r>
      <w:r w:rsidRPr="003F1421">
        <w:rPr>
          <w:rFonts w:cs="Arial"/>
        </w:rPr>
        <w:t>view</w:t>
      </w:r>
    </w:p>
    <w:p w14:paraId="4D8F692D" w14:textId="0C0D57C0" w:rsidR="00516063" w:rsidRDefault="00516063" w:rsidP="00516063">
      <w:r w:rsidRPr="003F1421">
        <w:t xml:space="preserve">On the </w:t>
      </w:r>
      <w:r>
        <w:t>U2N Relay UE</w:t>
      </w:r>
      <w:r w:rsidRPr="003F1421">
        <w:t xml:space="preserve">, the </w:t>
      </w:r>
      <w:r>
        <w:t>SRAP</w:t>
      </w:r>
      <w:r w:rsidRPr="003F1421">
        <w:t xml:space="preserve"> sublayer contains one </w:t>
      </w:r>
      <w:r>
        <w:t>SRAP</w:t>
      </w:r>
      <w:r w:rsidRPr="003F1421">
        <w:t xml:space="preserve"> entity at </w:t>
      </w:r>
      <w:r>
        <w:t>Uu interface</w:t>
      </w:r>
      <w:r w:rsidRPr="003F1421">
        <w:t xml:space="preserve"> and a separate collocated </w:t>
      </w:r>
      <w:r>
        <w:t>SRAP</w:t>
      </w:r>
      <w:r w:rsidRPr="003F1421">
        <w:t xml:space="preserve"> entity at the </w:t>
      </w:r>
      <w:r>
        <w:t>PC5 interface</w:t>
      </w:r>
      <w:r w:rsidRPr="003F1421">
        <w:t xml:space="preserve">. On the </w:t>
      </w:r>
      <w:r>
        <w:t>U2N Remote UE</w:t>
      </w:r>
      <w:r w:rsidRPr="003F1421">
        <w:t xml:space="preserve">, the </w:t>
      </w:r>
      <w:r>
        <w:t>SRAP</w:t>
      </w:r>
      <w:r w:rsidRPr="003F1421">
        <w:t xml:space="preserve"> sublayer contains only one </w:t>
      </w:r>
      <w:r>
        <w:t>SRAP</w:t>
      </w:r>
      <w:r w:rsidRPr="003F1421">
        <w:t xml:space="preserve"> entity</w:t>
      </w:r>
      <w:r w:rsidR="000B4496">
        <w:t xml:space="preserve"> at the PC5 interface</w:t>
      </w:r>
      <w:r w:rsidRPr="003F1421">
        <w:t xml:space="preserve">. </w:t>
      </w:r>
    </w:p>
    <w:p w14:paraId="05379003" w14:textId="3EC65624" w:rsidR="00982AE3" w:rsidRPr="003F1421" w:rsidRDefault="00516063" w:rsidP="00516063">
      <w:r w:rsidRPr="003F1421">
        <w:t xml:space="preserve">Each </w:t>
      </w:r>
      <w:r>
        <w:t>SRAP</w:t>
      </w:r>
      <w:r w:rsidRPr="003F1421">
        <w:t xml:space="preserve"> entity has a transmitting part and a receiving part.</w:t>
      </w:r>
      <w:r>
        <w:t xml:space="preserve"> </w:t>
      </w:r>
      <w:r w:rsidR="00982AE3">
        <w:t>Across the PC5 interface, t</w:t>
      </w:r>
      <w:r w:rsidR="00982AE3" w:rsidRPr="003F1421">
        <w:t xml:space="preserve">he transmitting part of the </w:t>
      </w:r>
      <w:r w:rsidR="00982AE3">
        <w:t>SRAP</w:t>
      </w:r>
      <w:r w:rsidR="00982AE3" w:rsidRPr="003F1421">
        <w:t xml:space="preserve"> entity </w:t>
      </w:r>
      <w:r w:rsidR="00982AE3">
        <w:t xml:space="preserve">at the U2N Remote UE </w:t>
      </w:r>
      <w:r w:rsidR="00982AE3" w:rsidRPr="003F1421">
        <w:t xml:space="preserve">has a corresponding receiving part of </w:t>
      </w:r>
      <w:r w:rsidR="00391704">
        <w:t>an SRAP</w:t>
      </w:r>
      <w:r w:rsidR="00982AE3" w:rsidRPr="003F1421">
        <w:t xml:space="preserve"> entity at </w:t>
      </w:r>
      <w:r w:rsidR="00982AE3">
        <w:t>the U2N Relay UE, and vice-versa. Across the Uu interface, t</w:t>
      </w:r>
      <w:r w:rsidR="00982AE3" w:rsidRPr="003F1421">
        <w:t xml:space="preserve">he transmitting part of the </w:t>
      </w:r>
      <w:r w:rsidR="00982AE3">
        <w:t>SRAP</w:t>
      </w:r>
      <w:r w:rsidR="00982AE3" w:rsidRPr="003F1421">
        <w:t xml:space="preserve"> entity </w:t>
      </w:r>
      <w:r w:rsidR="00982AE3">
        <w:t xml:space="preserve">at the U2N Relay UE </w:t>
      </w:r>
      <w:r w:rsidR="00982AE3" w:rsidRPr="003F1421">
        <w:t xml:space="preserve">has a corresponding receiving part of </w:t>
      </w:r>
      <w:r w:rsidR="00391704">
        <w:t>an SRAP</w:t>
      </w:r>
      <w:r w:rsidR="00982AE3" w:rsidRPr="003F1421">
        <w:t xml:space="preserve"> entity at </w:t>
      </w:r>
      <w:r w:rsidR="00982AE3">
        <w:t>the gNB, and vice-versa.</w:t>
      </w:r>
    </w:p>
    <w:p w14:paraId="768D4FDB" w14:textId="2A42D402" w:rsidR="00516063" w:rsidRDefault="00516063" w:rsidP="00516063">
      <w:r w:rsidRPr="001A68BE">
        <w:t>Figure 4.2.2</w:t>
      </w:r>
      <w:r>
        <w:t>-2</w:t>
      </w:r>
      <w:r w:rsidR="00384DEC" w:rsidRPr="00384DEC">
        <w:t xml:space="preserve"> </w:t>
      </w:r>
      <w:r w:rsidR="00384DEC">
        <w:t>and Figure 4.2.2-3</w:t>
      </w:r>
      <w:r w:rsidRPr="001A68BE">
        <w:t xml:space="preserve"> represents the functional view of the </w:t>
      </w:r>
      <w:r>
        <w:t>SRAP</w:t>
      </w:r>
      <w:r w:rsidRPr="001A68BE">
        <w:t xml:space="preserve"> entity for the </w:t>
      </w:r>
      <w:r>
        <w:t>SRAP</w:t>
      </w:r>
      <w:r w:rsidRPr="001A68BE">
        <w:t xml:space="preserve"> sublayer</w:t>
      </w:r>
      <w:r w:rsidR="00384DEC" w:rsidRPr="00384DEC">
        <w:t xml:space="preserve"> </w:t>
      </w:r>
      <w:r w:rsidR="00384DEC">
        <w:t>at PC5 interface and at Uu interface respectively</w:t>
      </w:r>
      <w:r>
        <w:t>.</w:t>
      </w:r>
    </w:p>
    <w:p w14:paraId="60CC1F06" w14:textId="4B2E02F6" w:rsidR="00384DEC" w:rsidRDefault="00072F7E" w:rsidP="00516063">
      <w:del w:id="289" w:author="At-117" w:date="2022-02-21T11:53:00Z">
        <w:r w:rsidDel="00996514">
          <w:object w:dxaOrig="22071" w:dyaOrig="17521" w14:anchorId="67B56002">
            <v:shape id="_x0000_i1028" type="#_x0000_t75" style="width:480.9pt;height:382.05pt" o:ole="">
              <v:imagedata r:id="rId13" o:title=""/>
            </v:shape>
            <o:OLEObject Type="Embed" ProgID="Visio.Drawing.15" ShapeID="_x0000_i1028" DrawAspect="Content" ObjectID="_1707222150" r:id="rId14"/>
          </w:object>
        </w:r>
      </w:del>
      <w:ins w:id="290" w:author="At-117" w:date="2022-02-21T11:53:00Z">
        <w:r w:rsidR="00996514" w:rsidRPr="00996514">
          <w:t xml:space="preserve"> </w:t>
        </w:r>
      </w:ins>
      <w:ins w:id="291" w:author="At-117" w:date="2022-02-21T11:53:00Z">
        <w:r w:rsidR="00996514">
          <w:object w:dxaOrig="22065" w:dyaOrig="17520" w14:anchorId="3EBCA51B">
            <v:shape id="_x0000_i1029" type="#_x0000_t75" style="width:480.9pt;height:382.05pt" o:ole="">
              <v:imagedata r:id="rId15" o:title=""/>
            </v:shape>
            <o:OLEObject Type="Embed" ProgID="Visio.Drawing.15" ShapeID="_x0000_i1029" DrawAspect="Content" ObjectID="_1707222151" r:id="rId16"/>
          </w:object>
        </w:r>
      </w:ins>
    </w:p>
    <w:p w14:paraId="1941F4D3" w14:textId="77777777" w:rsidR="0034043E" w:rsidRPr="003F1421" w:rsidRDefault="0034043E" w:rsidP="0034043E">
      <w:pPr>
        <w:pStyle w:val="TF"/>
        <w:rPr>
          <w:rFonts w:cs="Arial"/>
        </w:rPr>
      </w:pPr>
      <w:r w:rsidRPr="003F1421">
        <w:rPr>
          <w:rFonts w:cs="Arial"/>
        </w:rPr>
        <w:t>Figure 4.2.</w:t>
      </w:r>
      <w:r>
        <w:rPr>
          <w:rFonts w:cs="Arial"/>
        </w:rPr>
        <w:t>2</w:t>
      </w:r>
      <w:r w:rsidRPr="003F1421">
        <w:rPr>
          <w:rFonts w:cs="Arial"/>
        </w:rPr>
        <w:t>-</w:t>
      </w:r>
      <w:r>
        <w:rPr>
          <w:rFonts w:cs="Arial"/>
        </w:rPr>
        <w:t>2</w:t>
      </w:r>
      <w:r w:rsidRPr="003F1421">
        <w:rPr>
          <w:rFonts w:cs="Arial"/>
        </w:rPr>
        <w:t xml:space="preserve">: Example of functional view of </w:t>
      </w:r>
      <w:r>
        <w:rPr>
          <w:rFonts w:cs="Arial"/>
        </w:rPr>
        <w:t>SRAP</w:t>
      </w:r>
      <w:r w:rsidRPr="003F1421">
        <w:rPr>
          <w:rFonts w:cs="Arial"/>
        </w:rPr>
        <w:t xml:space="preserve"> sublayer</w:t>
      </w:r>
      <w:r>
        <w:rPr>
          <w:rFonts w:cs="Arial"/>
        </w:rPr>
        <w:t xml:space="preserve"> at PC5 interface</w:t>
      </w:r>
    </w:p>
    <w:p w14:paraId="5F4AE2E6" w14:textId="2C1BB84A" w:rsidR="0034043E" w:rsidRDefault="00737DD8" w:rsidP="00516063">
      <w:pPr>
        <w:rPr>
          <w:ins w:id="292" w:author="At-117" w:date="2022-02-21T11:54:00Z"/>
        </w:rPr>
      </w:pPr>
      <w:r w:rsidRPr="00737DD8">
        <w:lastRenderedPageBreak/>
        <w:t xml:space="preserve"> </w:t>
      </w:r>
      <w:del w:id="293" w:author="At-117" w:date="2022-02-21T11:54:00Z">
        <w:r w:rsidR="00072F7E" w:rsidDel="00605389">
          <w:object w:dxaOrig="22071" w:dyaOrig="17521" w14:anchorId="122CD2C3">
            <v:shape id="_x0000_i1030" type="#_x0000_t75" style="width:480.9pt;height:382.05pt" o:ole="">
              <v:imagedata r:id="rId17" o:title=""/>
            </v:shape>
            <o:OLEObject Type="Embed" ProgID="Visio.Drawing.15" ShapeID="_x0000_i1030" DrawAspect="Content" ObjectID="_1707222152" r:id="rId18"/>
          </w:object>
        </w:r>
      </w:del>
    </w:p>
    <w:p w14:paraId="3E79BE9B" w14:textId="0EEA2465" w:rsidR="00605389" w:rsidRDefault="00605389" w:rsidP="00516063">
      <w:ins w:id="294" w:author="At-117" w:date="2022-02-21T11:55:00Z">
        <w:r>
          <w:object w:dxaOrig="22065" w:dyaOrig="17520" w14:anchorId="7214C9A6">
            <v:shape id="_x0000_i1031" type="#_x0000_t75" style="width:480.9pt;height:382.05pt" o:ole="">
              <v:imagedata r:id="rId19" o:title=""/>
            </v:shape>
            <o:OLEObject Type="Embed" ProgID="Visio.Drawing.15" ShapeID="_x0000_i1031" DrawAspect="Content" ObjectID="_1707222153" r:id="rId20"/>
          </w:object>
        </w:r>
      </w:ins>
    </w:p>
    <w:p w14:paraId="010FCFF4" w14:textId="334E5854" w:rsidR="0034043E" w:rsidRPr="003F1421" w:rsidRDefault="0034043E" w:rsidP="0034043E">
      <w:pPr>
        <w:pStyle w:val="TF"/>
        <w:rPr>
          <w:rFonts w:cs="Arial"/>
        </w:rPr>
      </w:pPr>
      <w:r w:rsidRPr="003F1421">
        <w:rPr>
          <w:rFonts w:cs="Arial"/>
        </w:rPr>
        <w:t>Figure 4.2.</w:t>
      </w:r>
      <w:r>
        <w:rPr>
          <w:rFonts w:cs="Arial"/>
        </w:rPr>
        <w:t>2</w:t>
      </w:r>
      <w:r w:rsidRPr="003F1421">
        <w:rPr>
          <w:rFonts w:cs="Arial"/>
        </w:rPr>
        <w:t>-</w:t>
      </w:r>
      <w:r w:rsidR="00737DD8">
        <w:rPr>
          <w:rFonts w:cs="Arial"/>
        </w:rPr>
        <w:t>3</w:t>
      </w:r>
      <w:r w:rsidRPr="003F1421">
        <w:rPr>
          <w:rFonts w:cs="Arial"/>
        </w:rPr>
        <w:t xml:space="preserve">: Example of functional view of </w:t>
      </w:r>
      <w:r>
        <w:rPr>
          <w:rFonts w:cs="Arial"/>
        </w:rPr>
        <w:t>SRAP</w:t>
      </w:r>
      <w:r w:rsidRPr="003F1421">
        <w:rPr>
          <w:rFonts w:cs="Arial"/>
        </w:rPr>
        <w:t xml:space="preserve"> sublayer</w:t>
      </w:r>
      <w:r>
        <w:rPr>
          <w:rFonts w:cs="Arial"/>
        </w:rPr>
        <w:t xml:space="preserve"> at Uu interface</w:t>
      </w:r>
    </w:p>
    <w:p w14:paraId="01CDF5AF" w14:textId="77777777" w:rsidR="0034043E" w:rsidRDefault="0034043E" w:rsidP="0034043E">
      <w:r w:rsidRPr="00B1518B">
        <w:t>In the example of Figure 4.2.2-</w:t>
      </w:r>
      <w:r>
        <w:t>2 and Figure 4.2.2-3</w:t>
      </w:r>
      <w:r w:rsidRPr="00B1518B">
        <w:t xml:space="preserve">, </w:t>
      </w:r>
      <w:r>
        <w:t xml:space="preserve">at relay UE, </w:t>
      </w:r>
    </w:p>
    <w:p w14:paraId="5556E2A9" w14:textId="23CA45DF" w:rsidR="0034043E" w:rsidRDefault="0034043E" w:rsidP="0034043E">
      <w:pPr>
        <w:pStyle w:val="B1"/>
      </w:pPr>
      <w:r w:rsidRPr="003F1421">
        <w:t>-</w:t>
      </w:r>
      <w:r w:rsidRPr="003F1421">
        <w:tab/>
      </w:r>
      <w:r>
        <w:t>T</w:t>
      </w:r>
      <w:r w:rsidRPr="00126C1C">
        <w:t>he receiving part on the SRAP entity of Uu interface delivers SRAP PDUs to the transmitting part on the collocated SRAP entity of PC5 interface</w:t>
      </w:r>
      <w:r>
        <w:t>, and the</w:t>
      </w:r>
      <w:r w:rsidRPr="00126C1C">
        <w:t xml:space="preserve"> receiving part on the SRAP entity of PC5 interface delivers SRAP PDUs to the transmitting part on the collocated </w:t>
      </w:r>
      <w:r w:rsidRPr="00E817E0">
        <w:t>SRAP entity of Uu interface, except for data packet received from SL-RLC0</w:t>
      </w:r>
      <w:r w:rsidR="008057AF">
        <w:t xml:space="preserve"> </w:t>
      </w:r>
      <w:r w:rsidR="008057AF" w:rsidRPr="003F1421">
        <w:t>as specified in TS 38.331 [3]</w:t>
      </w:r>
      <w:r w:rsidRPr="00E817E0">
        <w:t xml:space="preserve">. </w:t>
      </w:r>
      <w:r w:rsidRPr="003F1421">
        <w:t xml:space="preserve">Alternatively, the receiving part may deliver </w:t>
      </w:r>
      <w:r>
        <w:t>SRAP</w:t>
      </w:r>
      <w:r w:rsidRPr="003F1421">
        <w:t xml:space="preserve"> SDUs to the collocated transmitting</w:t>
      </w:r>
      <w:r w:rsidRPr="003F1421" w:rsidDel="00135C1E">
        <w:t xml:space="preserve"> </w:t>
      </w:r>
      <w:r w:rsidRPr="003F1421">
        <w:t xml:space="preserve">part. When passing </w:t>
      </w:r>
      <w:r>
        <w:t>SRAP</w:t>
      </w:r>
      <w:r w:rsidRPr="003F1421">
        <w:t xml:space="preserve"> SDUs, the receiving part removes the </w:t>
      </w:r>
      <w:r>
        <w:t>SRAP</w:t>
      </w:r>
      <w:r w:rsidRPr="003F1421">
        <w:t xml:space="preserve"> header and the transmitting part adds the </w:t>
      </w:r>
      <w:r>
        <w:t>SRAP</w:t>
      </w:r>
      <w:r w:rsidRPr="003F1421">
        <w:t xml:space="preserve"> header with the same </w:t>
      </w:r>
      <w:r>
        <w:t>SRAP</w:t>
      </w:r>
      <w:r w:rsidRPr="003F1421">
        <w:t xml:space="preserve"> header content as carried on the </w:t>
      </w:r>
      <w:r>
        <w:t>SRAP</w:t>
      </w:r>
      <w:r w:rsidRPr="003F1421">
        <w:t xml:space="preserve"> PDU header prior to removal. Passing </w:t>
      </w:r>
      <w:r>
        <w:t>SRAP</w:t>
      </w:r>
      <w:r w:rsidRPr="003F1421">
        <w:t xml:space="preserve"> SDUs in this manner is therefore functionally equivalent to passing </w:t>
      </w:r>
      <w:r>
        <w:t>SRAP</w:t>
      </w:r>
      <w:r w:rsidRPr="003F1421">
        <w:t xml:space="preserve"> PDUs, in implementation. The following specification therefore refers to the passing of </w:t>
      </w:r>
      <w:r>
        <w:t>SRAP</w:t>
      </w:r>
      <w:r w:rsidRPr="003F1421">
        <w:t xml:space="preserve"> Data </w:t>
      </w:r>
      <w:r w:rsidRPr="003F1421">
        <w:rPr>
          <w:lang w:eastAsia="zh-CN"/>
        </w:rPr>
        <w:t>Packets</w:t>
      </w:r>
      <w:r w:rsidRPr="003F1421">
        <w:t>.</w:t>
      </w:r>
    </w:p>
    <w:p w14:paraId="01424E0F" w14:textId="0E392F97" w:rsidR="0034043E" w:rsidRDefault="0034043E" w:rsidP="0034043E">
      <w:pPr>
        <w:pStyle w:val="B1"/>
      </w:pPr>
      <w:r>
        <w:t>-</w:t>
      </w:r>
      <w:r>
        <w:tab/>
        <w:t>For data packet received from SL-RLC0</w:t>
      </w:r>
      <w:r w:rsidR="008057AF">
        <w:t xml:space="preserve"> </w:t>
      </w:r>
      <w:r w:rsidR="008057AF" w:rsidRPr="003F1421">
        <w:t>as specified in TS 38.331 [3]</w:t>
      </w:r>
      <w:r>
        <w:t xml:space="preserve">, </w:t>
      </w:r>
      <w:r w:rsidRPr="00126C1C">
        <w:t>the receiving part on the SRAP entity of PC5 interface deliver</w:t>
      </w:r>
      <w:r>
        <w:t>s</w:t>
      </w:r>
      <w:r w:rsidRPr="00126C1C">
        <w:t xml:space="preserve"> SRAP SDUs to the collocated transmitting part</w:t>
      </w:r>
      <w:r w:rsidRPr="00E817E0">
        <w:t xml:space="preserve"> </w:t>
      </w:r>
      <w:r w:rsidRPr="00126C1C">
        <w:t xml:space="preserve">on the collocated </w:t>
      </w:r>
      <w:r w:rsidRPr="00E817E0">
        <w:t>SRAP entit</w:t>
      </w:r>
      <w:r w:rsidRPr="00DC474B">
        <w:t>y of Uu interface</w:t>
      </w:r>
      <w:r>
        <w:t xml:space="preserve">, </w:t>
      </w:r>
      <w:r w:rsidRPr="00126C1C">
        <w:t xml:space="preserve">and the transmitting part adds the SRAP header </w:t>
      </w:r>
      <w:r w:rsidRPr="003F1421">
        <w:t>in accordance wit</w:t>
      </w:r>
      <w:r w:rsidRPr="00BF2282">
        <w:t>h clause 5.</w:t>
      </w:r>
      <w:r>
        <w:t>3.3</w:t>
      </w:r>
      <w:r w:rsidRPr="00126C1C">
        <w:t xml:space="preserve">. </w:t>
      </w:r>
    </w:p>
    <w:p w14:paraId="13A531A5" w14:textId="62CDA38A" w:rsidR="0034043E" w:rsidRPr="0034043E" w:rsidRDefault="0034043E" w:rsidP="00516063">
      <w:r w:rsidRPr="00126C1C">
        <w:t>The following specification therefore refers to the passing of SRAP Data Packets.</w:t>
      </w:r>
    </w:p>
    <w:p w14:paraId="2B6A3985" w14:textId="77777777" w:rsidR="00516063" w:rsidRPr="002E2120" w:rsidRDefault="00516063" w:rsidP="0046639A"/>
    <w:p w14:paraId="10022C75" w14:textId="77777777" w:rsidR="006935FD" w:rsidRPr="001A68BE" w:rsidRDefault="006935FD" w:rsidP="006935FD">
      <w:pPr>
        <w:pStyle w:val="2"/>
      </w:pPr>
      <w:bookmarkStart w:id="295" w:name="_Toc525809062"/>
      <w:bookmarkStart w:id="296" w:name="_Toc23239724"/>
      <w:bookmarkStart w:id="297" w:name="_Toc94460966"/>
      <w:r w:rsidRPr="001A68BE">
        <w:t>4.3</w:t>
      </w:r>
      <w:r w:rsidRPr="001A68BE">
        <w:tab/>
        <w:t>Services</w:t>
      </w:r>
      <w:bookmarkEnd w:id="295"/>
      <w:bookmarkEnd w:id="296"/>
      <w:bookmarkEnd w:id="297"/>
    </w:p>
    <w:p w14:paraId="3E70379C" w14:textId="2A5E2BEE" w:rsidR="006935FD" w:rsidRDefault="006935FD" w:rsidP="006935FD">
      <w:pPr>
        <w:pStyle w:val="3"/>
      </w:pPr>
      <w:bookmarkStart w:id="298" w:name="_Toc525809063"/>
      <w:bookmarkStart w:id="299" w:name="_Toc23239725"/>
      <w:bookmarkStart w:id="300" w:name="_Toc94460967"/>
      <w:r w:rsidRPr="001A68BE">
        <w:t>4.3.1</w:t>
      </w:r>
      <w:r w:rsidRPr="001A68BE">
        <w:tab/>
        <w:t>Services provided to upper layers</w:t>
      </w:r>
      <w:bookmarkEnd w:id="298"/>
      <w:bookmarkEnd w:id="299"/>
      <w:bookmarkEnd w:id="300"/>
    </w:p>
    <w:p w14:paraId="61EE0F26" w14:textId="7688C368" w:rsidR="00516063" w:rsidRPr="003F1421" w:rsidRDefault="00516063" w:rsidP="00516063">
      <w:r w:rsidRPr="003F1421">
        <w:t xml:space="preserve">The following services are provided by the </w:t>
      </w:r>
      <w:r>
        <w:t>SRAP</w:t>
      </w:r>
      <w:r w:rsidRPr="003F1421">
        <w:t xml:space="preserve"> sublayer to upper layers:</w:t>
      </w:r>
    </w:p>
    <w:p w14:paraId="79C80DB8" w14:textId="306E3139" w:rsidR="00516063" w:rsidRPr="002E2120" w:rsidRDefault="00516063" w:rsidP="0046639A">
      <w:pPr>
        <w:pStyle w:val="B1"/>
      </w:pPr>
      <w:r w:rsidRPr="003F1421">
        <w:lastRenderedPageBreak/>
        <w:t>-</w:t>
      </w:r>
      <w:r w:rsidRPr="003F1421">
        <w:tab/>
      </w:r>
      <w:r w:rsidR="00182063">
        <w:t>D</w:t>
      </w:r>
      <w:r w:rsidRPr="003F1421">
        <w:t>ata transfer.</w:t>
      </w:r>
    </w:p>
    <w:p w14:paraId="72122181" w14:textId="679A0E1E" w:rsidR="006935FD" w:rsidRDefault="006935FD" w:rsidP="006935FD">
      <w:pPr>
        <w:pStyle w:val="3"/>
      </w:pPr>
      <w:bookmarkStart w:id="301" w:name="_Toc23239726"/>
      <w:bookmarkStart w:id="302" w:name="_Toc94460968"/>
      <w:r w:rsidRPr="001A68BE">
        <w:t>4.3.</w:t>
      </w:r>
      <w:r w:rsidRPr="001A68BE">
        <w:rPr>
          <w:rFonts w:hint="eastAsia"/>
          <w:lang w:eastAsia="zh-CN"/>
        </w:rPr>
        <w:t>2</w:t>
      </w:r>
      <w:r w:rsidRPr="001A68BE">
        <w:tab/>
        <w:t xml:space="preserve">Services </w:t>
      </w:r>
      <w:r w:rsidRPr="001A68BE">
        <w:rPr>
          <w:rFonts w:hint="eastAsia"/>
          <w:lang w:eastAsia="zh-CN"/>
        </w:rPr>
        <w:t>expected from lower</w:t>
      </w:r>
      <w:r w:rsidRPr="001A68BE">
        <w:t xml:space="preserve"> layers</w:t>
      </w:r>
      <w:bookmarkEnd w:id="301"/>
      <w:bookmarkEnd w:id="302"/>
    </w:p>
    <w:p w14:paraId="269E1E2C" w14:textId="28BE1231" w:rsidR="00516063" w:rsidRPr="003F1421" w:rsidRDefault="00391704" w:rsidP="00516063">
      <w:pPr>
        <w:numPr>
          <w:ilvl w:val="12"/>
          <w:numId w:val="0"/>
        </w:numPr>
      </w:pPr>
      <w:r>
        <w:t>An SRAP</w:t>
      </w:r>
      <w:r w:rsidR="00516063" w:rsidRPr="003F1421">
        <w:t xml:space="preserve"> sublayer expects the following services from lower layers per RLC entity (for a detailed description see TS 38.322 [4]):</w:t>
      </w:r>
    </w:p>
    <w:p w14:paraId="1AF8502F" w14:textId="585A2D48" w:rsidR="00516063" w:rsidRPr="003F1421" w:rsidRDefault="00516063" w:rsidP="00516063">
      <w:pPr>
        <w:pStyle w:val="B1"/>
      </w:pPr>
      <w:r w:rsidRPr="003F1421">
        <w:t>-</w:t>
      </w:r>
      <w:r w:rsidRPr="003F1421">
        <w:tab/>
      </w:r>
      <w:r w:rsidR="00182063">
        <w:t>A</w:t>
      </w:r>
      <w:r w:rsidRPr="003F1421">
        <w:t>cknowledged data transfer service;</w:t>
      </w:r>
    </w:p>
    <w:p w14:paraId="4328D884" w14:textId="00105AA6" w:rsidR="00516063" w:rsidRPr="007107EF" w:rsidRDefault="00516063" w:rsidP="00516063">
      <w:pPr>
        <w:pStyle w:val="B1"/>
      </w:pPr>
      <w:r w:rsidRPr="003F1421">
        <w:t>-</w:t>
      </w:r>
      <w:r w:rsidRPr="003F1421">
        <w:tab/>
      </w:r>
      <w:r w:rsidR="00182063">
        <w:t>U</w:t>
      </w:r>
      <w:r w:rsidRPr="003F1421">
        <w:t>nacknowledged data transfer service.</w:t>
      </w:r>
    </w:p>
    <w:p w14:paraId="1C1C800C" w14:textId="77777777" w:rsidR="00516063" w:rsidRPr="002E2120" w:rsidRDefault="00516063" w:rsidP="0046639A"/>
    <w:p w14:paraId="3C9C36CB" w14:textId="6EB634A0" w:rsidR="006935FD" w:rsidRDefault="006935FD" w:rsidP="006935FD">
      <w:pPr>
        <w:pStyle w:val="2"/>
        <w:rPr>
          <w:lang w:eastAsia="zh-CN"/>
        </w:rPr>
      </w:pPr>
      <w:bookmarkStart w:id="303" w:name="_Toc23239727"/>
      <w:bookmarkStart w:id="304" w:name="_Toc94460969"/>
      <w:r w:rsidRPr="001A68BE">
        <w:t>4.</w:t>
      </w:r>
      <w:r w:rsidRPr="001A68BE">
        <w:rPr>
          <w:rFonts w:hint="eastAsia"/>
          <w:lang w:eastAsia="zh-CN"/>
        </w:rPr>
        <w:t>4</w:t>
      </w:r>
      <w:r w:rsidRPr="001A68BE">
        <w:tab/>
      </w:r>
      <w:r w:rsidRPr="001A68BE">
        <w:rPr>
          <w:rFonts w:hint="eastAsia"/>
          <w:lang w:eastAsia="zh-CN"/>
        </w:rPr>
        <w:t>Functions</w:t>
      </w:r>
      <w:bookmarkEnd w:id="303"/>
      <w:bookmarkEnd w:id="304"/>
    </w:p>
    <w:p w14:paraId="3F93BF01" w14:textId="0D3485C6" w:rsidR="00516063" w:rsidRPr="003F1421" w:rsidRDefault="00516063" w:rsidP="00516063">
      <w:r w:rsidRPr="003F1421">
        <w:t xml:space="preserve">The </w:t>
      </w:r>
      <w:r>
        <w:t>SRAP</w:t>
      </w:r>
      <w:r w:rsidRPr="003F1421">
        <w:t xml:space="preserve"> sublayer supports the following functions:</w:t>
      </w:r>
    </w:p>
    <w:p w14:paraId="22135545" w14:textId="77777777" w:rsidR="00516063" w:rsidRPr="003F1421" w:rsidRDefault="00516063" w:rsidP="00516063">
      <w:pPr>
        <w:pStyle w:val="B1"/>
      </w:pPr>
      <w:r w:rsidRPr="003F1421">
        <w:t>-</w:t>
      </w:r>
      <w:r w:rsidRPr="003F1421">
        <w:tab/>
        <w:t>Data transfer;</w:t>
      </w:r>
    </w:p>
    <w:p w14:paraId="5ABAEB9E" w14:textId="11402058" w:rsidR="00516063" w:rsidRDefault="00516063" w:rsidP="00516063">
      <w:pPr>
        <w:pStyle w:val="B1"/>
        <w:rPr>
          <w:lang w:eastAsia="ko-KR"/>
        </w:rPr>
      </w:pPr>
      <w:r w:rsidRPr="003F1421">
        <w:rPr>
          <w:lang w:eastAsia="ko-KR"/>
        </w:rPr>
        <w:t>-</w:t>
      </w:r>
      <w:r w:rsidRPr="003F1421">
        <w:rPr>
          <w:lang w:eastAsia="ko-KR"/>
        </w:rPr>
        <w:tab/>
        <w:t xml:space="preserve">Determination of </w:t>
      </w:r>
      <w:r>
        <w:rPr>
          <w:lang w:eastAsia="ko-KR"/>
        </w:rPr>
        <w:t xml:space="preserve">UE ID and BEARER ID for packets received from </w:t>
      </w:r>
      <w:r w:rsidR="00982AE3" w:rsidRPr="003F1421">
        <w:t xml:space="preserve">collocated </w:t>
      </w:r>
      <w:r w:rsidR="00982AE3">
        <w:t>SRAP</w:t>
      </w:r>
      <w:r w:rsidR="00982AE3" w:rsidRPr="003F1421">
        <w:t xml:space="preserve"> entity</w:t>
      </w:r>
      <w:r w:rsidRPr="003F1421">
        <w:rPr>
          <w:lang w:eastAsia="ko-KR"/>
        </w:rPr>
        <w:t>;</w:t>
      </w:r>
    </w:p>
    <w:p w14:paraId="32A4BE5E" w14:textId="5DEAD418" w:rsidR="00982AE3" w:rsidRDefault="00982AE3" w:rsidP="00516063">
      <w:pPr>
        <w:pStyle w:val="B1"/>
        <w:rPr>
          <w:ins w:id="305" w:author="At-117" w:date="2022-02-21T12:00:00Z"/>
          <w:lang w:eastAsia="zh-CN"/>
        </w:rPr>
      </w:pPr>
      <w:r>
        <w:rPr>
          <w:rFonts w:eastAsia="Malgun Gothic"/>
          <w:lang w:eastAsia="ko-KR"/>
        </w:rPr>
        <w:t>-</w:t>
      </w:r>
      <w:r>
        <w:rPr>
          <w:rFonts w:eastAsia="Malgun Gothic"/>
          <w:lang w:eastAsia="ko-KR"/>
        </w:rPr>
        <w:tab/>
      </w:r>
      <w:r w:rsidRPr="003F1421">
        <w:rPr>
          <w:lang w:eastAsia="ko-KR"/>
        </w:rPr>
        <w:t xml:space="preserve">Determination of egress </w:t>
      </w:r>
      <w:r>
        <w:rPr>
          <w:lang w:eastAsia="ko-KR"/>
        </w:rPr>
        <w:t>link</w:t>
      </w:r>
      <w:del w:id="306" w:author="At-117" w:date="2022-02-21T12:00:00Z">
        <w:r w:rsidDel="00605389">
          <w:rPr>
            <w:lang w:eastAsia="ko-KR"/>
          </w:rPr>
          <w:delText xml:space="preserve"> and egress </w:delText>
        </w:r>
        <w:r w:rsidRPr="003F1421" w:rsidDel="00605389">
          <w:rPr>
            <w:lang w:eastAsia="ko-KR"/>
          </w:rPr>
          <w:delText>RLC channel</w:delText>
        </w:r>
      </w:del>
      <w:r w:rsidRPr="003F1421">
        <w:rPr>
          <w:lang w:eastAsia="ko-KR"/>
        </w:rPr>
        <w:t>;</w:t>
      </w:r>
      <w:r>
        <w:rPr>
          <w:lang w:eastAsia="zh-CN"/>
        </w:rPr>
        <w:t xml:space="preserve"> </w:t>
      </w:r>
    </w:p>
    <w:p w14:paraId="1AD31826" w14:textId="18185860" w:rsidR="00605389" w:rsidRPr="00605389" w:rsidRDefault="00605389" w:rsidP="00516063">
      <w:pPr>
        <w:pStyle w:val="B1"/>
        <w:rPr>
          <w:lang w:eastAsia="zh-CN"/>
        </w:rPr>
      </w:pPr>
      <w:ins w:id="307" w:author="At-117" w:date="2022-02-21T12:00:00Z">
        <w:r>
          <w:rPr>
            <w:rFonts w:eastAsia="Malgun Gothic"/>
            <w:lang w:eastAsia="ko-KR"/>
          </w:rPr>
          <w:t>-</w:t>
        </w:r>
        <w:r>
          <w:rPr>
            <w:rFonts w:eastAsia="Malgun Gothic"/>
            <w:lang w:eastAsia="ko-KR"/>
          </w:rPr>
          <w:tab/>
        </w:r>
        <w:r w:rsidRPr="003F1421">
          <w:rPr>
            <w:lang w:eastAsia="ko-KR"/>
          </w:rPr>
          <w:t xml:space="preserve">Determination of </w:t>
        </w:r>
        <w:r>
          <w:rPr>
            <w:lang w:eastAsia="ko-KR"/>
          </w:rPr>
          <w:t xml:space="preserve">egress </w:t>
        </w:r>
        <w:r w:rsidRPr="003F1421">
          <w:rPr>
            <w:lang w:eastAsia="ko-KR"/>
          </w:rPr>
          <w:t>RLC channel;</w:t>
        </w:r>
        <w:r>
          <w:rPr>
            <w:lang w:eastAsia="zh-CN"/>
          </w:rPr>
          <w:t xml:space="preserve"> </w:t>
        </w:r>
      </w:ins>
    </w:p>
    <w:p w14:paraId="5F0DBF3B" w14:textId="1BC7AF19" w:rsidR="00516063" w:rsidRPr="002E2120" w:rsidDel="003D7A3A" w:rsidRDefault="00982AE3" w:rsidP="0046639A">
      <w:pPr>
        <w:pStyle w:val="Guidance"/>
        <w:rPr>
          <w:del w:id="308" w:author="At-117" w:date="2022-02-23T08:36:00Z"/>
          <w:lang w:eastAsia="zh-CN"/>
        </w:rPr>
      </w:pPr>
      <w:del w:id="309" w:author="At-117" w:date="2022-02-23T08:36:00Z">
        <w:r w:rsidDel="003D7A3A">
          <w:rPr>
            <w:rFonts w:hint="eastAsia"/>
          </w:rPr>
          <w:delText>E</w:delText>
        </w:r>
        <w:r w:rsidDel="003D7A3A">
          <w:delText xml:space="preserve">ditor’s Note: </w:delText>
        </w:r>
        <w:r w:rsidDel="003D7A3A">
          <w:rPr>
            <w:lang w:eastAsia="zh-CN"/>
          </w:rPr>
          <w:delText>Flow control function is FFS</w:delText>
        </w:r>
      </w:del>
    </w:p>
    <w:p w14:paraId="07D550FB" w14:textId="5383DBF0" w:rsidR="00440E72" w:rsidRDefault="00440E72" w:rsidP="00440E72">
      <w:pPr>
        <w:pStyle w:val="2"/>
      </w:pPr>
      <w:bookmarkStart w:id="310" w:name="_Toc94460970"/>
      <w:r>
        <w:rPr>
          <w:rFonts w:hint="eastAsia"/>
        </w:rPr>
        <w:t>4</w:t>
      </w:r>
      <w:r>
        <w:t>.5</w:t>
      </w:r>
      <w:r>
        <w:tab/>
        <w:t>Configurations</w:t>
      </w:r>
      <w:bookmarkEnd w:id="310"/>
    </w:p>
    <w:p w14:paraId="3BBD4C1D" w14:textId="37CA2C18" w:rsidR="001328B6" w:rsidRPr="003F1421" w:rsidRDefault="001328B6" w:rsidP="001328B6">
      <w:pPr>
        <w:rPr>
          <w:lang w:eastAsia="zh-CN"/>
        </w:rPr>
      </w:pPr>
      <w:r w:rsidRPr="003F1421">
        <w:rPr>
          <w:lang w:eastAsia="zh-CN"/>
        </w:rPr>
        <w:t xml:space="preserve">The configuration of the </w:t>
      </w:r>
      <w:r>
        <w:rPr>
          <w:lang w:eastAsia="zh-CN"/>
        </w:rPr>
        <w:t>SRAP</w:t>
      </w:r>
      <w:r w:rsidRPr="003F1421">
        <w:rPr>
          <w:lang w:eastAsia="zh-CN"/>
        </w:rPr>
        <w:t xml:space="preserve"> entity</w:t>
      </w:r>
      <w:r w:rsidR="002E3198">
        <w:rPr>
          <w:lang w:eastAsia="zh-CN"/>
        </w:rPr>
        <w:t xml:space="preserve"> for U2N Remote UE</w:t>
      </w:r>
      <w:r w:rsidRPr="003F1421">
        <w:rPr>
          <w:lang w:eastAsia="zh-CN"/>
        </w:rPr>
        <w:t xml:space="preserve"> includes:</w:t>
      </w:r>
    </w:p>
    <w:p w14:paraId="6065C434" w14:textId="788952CE" w:rsidR="001328B6" w:rsidRDefault="001328B6" w:rsidP="001328B6">
      <w:pPr>
        <w:pStyle w:val="B1"/>
        <w:rPr>
          <w:lang w:eastAsia="ko-KR"/>
        </w:rPr>
      </w:pPr>
      <w:r w:rsidRPr="003F1421">
        <w:rPr>
          <w:lang w:eastAsia="ko-KR"/>
        </w:rPr>
        <w:t>-</w:t>
      </w:r>
      <w:r w:rsidRPr="003F1421">
        <w:rPr>
          <w:lang w:eastAsia="ko-KR"/>
        </w:rPr>
        <w:tab/>
        <w:t>Mapping from</w:t>
      </w:r>
      <w:r w:rsidRPr="00642C89">
        <w:rPr>
          <w:lang w:eastAsia="ko-KR"/>
        </w:rPr>
        <w:t xml:space="preserve"> </w:t>
      </w:r>
      <w:r w:rsidR="00737DD8" w:rsidRPr="00335E8A">
        <w:rPr>
          <w:lang w:eastAsia="ko-KR"/>
        </w:rPr>
        <w:t>a radio bearer identified by</w:t>
      </w:r>
      <w:r w:rsidR="00737DD8">
        <w:rPr>
          <w:lang w:eastAsia="ko-KR"/>
        </w:rPr>
        <w:t xml:space="preserve"> </w:t>
      </w:r>
      <w:r w:rsidR="00AB184C">
        <w:rPr>
          <w:lang w:eastAsia="ko-KR"/>
        </w:rPr>
        <w:t>BEARER ID</w:t>
      </w:r>
      <w:r w:rsidRPr="003F1421">
        <w:rPr>
          <w:lang w:eastAsia="ko-KR"/>
        </w:rPr>
        <w:t xml:space="preserve"> to </w:t>
      </w:r>
      <w:r w:rsidR="00AB184C">
        <w:rPr>
          <w:lang w:eastAsia="ko-KR"/>
        </w:rPr>
        <w:t>egress PC5 RLC channel</w:t>
      </w:r>
      <w:r w:rsidRPr="003F1421">
        <w:rPr>
          <w:lang w:eastAsia="ko-KR"/>
        </w:rPr>
        <w:t xml:space="preserve"> via </w:t>
      </w:r>
      <w:r w:rsidR="00AB184C">
        <w:rPr>
          <w:lang w:eastAsia="ko-KR"/>
        </w:rPr>
        <w:t>RRC</w:t>
      </w:r>
      <w:r w:rsidRPr="003F1421">
        <w:rPr>
          <w:lang w:eastAsia="ko-KR"/>
        </w:rPr>
        <w:t>.</w:t>
      </w:r>
    </w:p>
    <w:p w14:paraId="13E01F74" w14:textId="0A0F2C7C" w:rsidR="00737DD8" w:rsidRPr="00335E8A" w:rsidRDefault="00737DD8" w:rsidP="001328B6">
      <w:pPr>
        <w:pStyle w:val="B1"/>
        <w:rPr>
          <w:rFonts w:eastAsia="Malgun Gothic"/>
          <w:lang w:eastAsia="ko-KR"/>
        </w:rPr>
      </w:pPr>
      <w:r w:rsidRPr="003F1421">
        <w:t>-</w:t>
      </w:r>
      <w:r w:rsidRPr="003F1421">
        <w:tab/>
        <w:t xml:space="preserve">The </w:t>
      </w:r>
      <w:r>
        <w:rPr>
          <w:lang w:eastAsia="zh-CN"/>
        </w:rPr>
        <w:t>local identity via RRC</w:t>
      </w:r>
      <w:r w:rsidRPr="003F1421">
        <w:t>.</w:t>
      </w:r>
    </w:p>
    <w:p w14:paraId="7BA33944" w14:textId="01B3751C" w:rsidR="002E3198" w:rsidRPr="00642C89" w:rsidRDefault="002E3198" w:rsidP="00642C89">
      <w:pPr>
        <w:rPr>
          <w:lang w:eastAsia="zh-CN"/>
        </w:rPr>
      </w:pPr>
      <w:r w:rsidRPr="003F1421">
        <w:rPr>
          <w:lang w:eastAsia="zh-CN"/>
        </w:rPr>
        <w:t xml:space="preserve">The configuration of the </w:t>
      </w:r>
      <w:r>
        <w:rPr>
          <w:lang w:eastAsia="zh-CN"/>
        </w:rPr>
        <w:t>SRAP</w:t>
      </w:r>
      <w:r w:rsidRPr="003F1421">
        <w:rPr>
          <w:lang w:eastAsia="zh-CN"/>
        </w:rPr>
        <w:t xml:space="preserve"> entity</w:t>
      </w:r>
      <w:r>
        <w:rPr>
          <w:lang w:eastAsia="zh-CN"/>
        </w:rPr>
        <w:t xml:space="preserve"> for U2N Relay UE</w:t>
      </w:r>
      <w:r w:rsidRPr="003F1421">
        <w:rPr>
          <w:lang w:eastAsia="zh-CN"/>
        </w:rPr>
        <w:t xml:space="preserve"> includes:</w:t>
      </w:r>
    </w:p>
    <w:p w14:paraId="098E50F5" w14:textId="00DE53E0" w:rsidR="002E3198" w:rsidRPr="003F1421" w:rsidRDefault="002E3198" w:rsidP="002E3198">
      <w:pPr>
        <w:pStyle w:val="B1"/>
      </w:pPr>
      <w:r w:rsidRPr="003F1421">
        <w:t>-</w:t>
      </w:r>
      <w:r w:rsidRPr="003F1421">
        <w:tab/>
        <w:t xml:space="preserve">The </w:t>
      </w:r>
      <w:r>
        <w:rPr>
          <w:lang w:eastAsia="zh-CN"/>
        </w:rPr>
        <w:t>local identity for each U2N Remote UE via RRC</w:t>
      </w:r>
      <w:r w:rsidRPr="003F1421">
        <w:t>.</w:t>
      </w:r>
    </w:p>
    <w:p w14:paraId="2CB7CC28" w14:textId="7E21F92A" w:rsidR="00AB184C" w:rsidRDefault="001328B6" w:rsidP="001328B6">
      <w:pPr>
        <w:pStyle w:val="B1"/>
        <w:rPr>
          <w:lang w:eastAsia="ko-KR"/>
        </w:rPr>
      </w:pPr>
      <w:r w:rsidRPr="003F1421">
        <w:rPr>
          <w:lang w:eastAsia="ko-KR"/>
        </w:rPr>
        <w:t>-</w:t>
      </w:r>
      <w:r w:rsidRPr="003F1421">
        <w:rPr>
          <w:lang w:eastAsia="ko-KR"/>
        </w:rPr>
        <w:tab/>
      </w:r>
      <w:r w:rsidR="00AB184C" w:rsidRPr="003F1421">
        <w:rPr>
          <w:lang w:eastAsia="ko-KR"/>
        </w:rPr>
        <w:t xml:space="preserve">Mapping from </w:t>
      </w:r>
      <w:r w:rsidR="00B376C9">
        <w:rPr>
          <w:lang w:eastAsia="ko-KR"/>
        </w:rPr>
        <w:t xml:space="preserve">UE ID and </w:t>
      </w:r>
      <w:r w:rsidR="00AB184C">
        <w:rPr>
          <w:lang w:eastAsia="ko-KR"/>
        </w:rPr>
        <w:t>BEARER ID</w:t>
      </w:r>
      <w:r w:rsidR="00AB184C" w:rsidRPr="003F1421">
        <w:rPr>
          <w:lang w:eastAsia="ko-KR"/>
        </w:rPr>
        <w:t xml:space="preserve"> to </w:t>
      </w:r>
      <w:r w:rsidR="00AB184C">
        <w:rPr>
          <w:lang w:eastAsia="ko-KR"/>
        </w:rPr>
        <w:t>egress Uu RLC channel</w:t>
      </w:r>
      <w:r w:rsidR="00AB184C" w:rsidRPr="003F1421">
        <w:rPr>
          <w:lang w:eastAsia="ko-KR"/>
        </w:rPr>
        <w:t xml:space="preserve"> </w:t>
      </w:r>
      <w:r w:rsidR="00AB184C">
        <w:rPr>
          <w:lang w:eastAsia="ko-KR"/>
        </w:rPr>
        <w:t xml:space="preserve">for each U2N Remote UE </w:t>
      </w:r>
      <w:r w:rsidR="00AB184C" w:rsidRPr="003F1421">
        <w:rPr>
          <w:lang w:eastAsia="ko-KR"/>
        </w:rPr>
        <w:t xml:space="preserve">via </w:t>
      </w:r>
      <w:r w:rsidR="00AB184C">
        <w:rPr>
          <w:lang w:eastAsia="ko-KR"/>
        </w:rPr>
        <w:t>RRC.</w:t>
      </w:r>
    </w:p>
    <w:p w14:paraId="504BF979" w14:textId="154FAF20" w:rsidR="002E3198" w:rsidRDefault="002E3198" w:rsidP="002E3198">
      <w:pPr>
        <w:pStyle w:val="B1"/>
        <w:rPr>
          <w:lang w:eastAsia="ko-KR"/>
        </w:rPr>
      </w:pPr>
      <w:r w:rsidRPr="003F1421">
        <w:rPr>
          <w:lang w:eastAsia="ko-KR"/>
        </w:rPr>
        <w:t>-</w:t>
      </w:r>
      <w:r w:rsidRPr="003F1421">
        <w:rPr>
          <w:lang w:eastAsia="ko-KR"/>
        </w:rPr>
        <w:tab/>
        <w:t xml:space="preserve">Mapping from </w:t>
      </w:r>
      <w:r w:rsidR="00B376C9">
        <w:rPr>
          <w:lang w:eastAsia="ko-KR"/>
        </w:rPr>
        <w:t xml:space="preserve">UE ID and </w:t>
      </w:r>
      <w:r>
        <w:rPr>
          <w:lang w:eastAsia="ko-KR"/>
        </w:rPr>
        <w:t>BEARER ID</w:t>
      </w:r>
      <w:r w:rsidRPr="003F1421">
        <w:rPr>
          <w:lang w:eastAsia="ko-KR"/>
        </w:rPr>
        <w:t xml:space="preserve"> to </w:t>
      </w:r>
      <w:r>
        <w:rPr>
          <w:lang w:eastAsia="ko-KR"/>
        </w:rPr>
        <w:t>egress PC5 RLC channel</w:t>
      </w:r>
      <w:r w:rsidRPr="003F1421">
        <w:rPr>
          <w:lang w:eastAsia="ko-KR"/>
        </w:rPr>
        <w:t xml:space="preserve"> </w:t>
      </w:r>
      <w:r>
        <w:rPr>
          <w:lang w:eastAsia="ko-KR"/>
        </w:rPr>
        <w:t xml:space="preserve">for each U2N Remote UE </w:t>
      </w:r>
      <w:r w:rsidRPr="003F1421">
        <w:rPr>
          <w:lang w:eastAsia="ko-KR"/>
        </w:rPr>
        <w:t xml:space="preserve">via </w:t>
      </w:r>
      <w:r>
        <w:rPr>
          <w:lang w:eastAsia="ko-KR"/>
        </w:rPr>
        <w:t>RRC.</w:t>
      </w:r>
    </w:p>
    <w:p w14:paraId="7298CD90" w14:textId="77777777" w:rsidR="006935FD" w:rsidRPr="001A68BE" w:rsidRDefault="006935FD" w:rsidP="006935FD">
      <w:pPr>
        <w:pStyle w:val="1"/>
      </w:pPr>
      <w:bookmarkStart w:id="311" w:name="_Toc525809066"/>
      <w:bookmarkStart w:id="312" w:name="_Toc23239728"/>
      <w:bookmarkStart w:id="313" w:name="_Toc94460971"/>
      <w:bookmarkStart w:id="314" w:name="_Toc525641403"/>
      <w:bookmarkStart w:id="315" w:name="_Toc23239744"/>
      <w:r w:rsidRPr="001A68BE">
        <w:t>5</w:t>
      </w:r>
      <w:r w:rsidRPr="001A68BE">
        <w:tab/>
        <w:t>Procedures</w:t>
      </w:r>
      <w:bookmarkEnd w:id="311"/>
      <w:bookmarkEnd w:id="312"/>
      <w:bookmarkEnd w:id="313"/>
    </w:p>
    <w:p w14:paraId="6B1307BE" w14:textId="2162578E" w:rsidR="006935FD" w:rsidRPr="001A68BE" w:rsidRDefault="006935FD" w:rsidP="006935FD">
      <w:pPr>
        <w:pStyle w:val="2"/>
        <w:rPr>
          <w:lang w:eastAsia="ko-KR"/>
        </w:rPr>
      </w:pPr>
      <w:bookmarkStart w:id="316" w:name="Signet1"/>
      <w:bookmarkStart w:id="317" w:name="Signet2"/>
      <w:bookmarkStart w:id="318" w:name="_Toc525809067"/>
      <w:bookmarkStart w:id="319" w:name="_Toc23239729"/>
      <w:bookmarkStart w:id="320" w:name="_Toc94460972"/>
      <w:bookmarkEnd w:id="316"/>
      <w:bookmarkEnd w:id="317"/>
      <w:r w:rsidRPr="001A68BE">
        <w:rPr>
          <w:lang w:eastAsia="ko-KR"/>
        </w:rPr>
        <w:t>5.1</w:t>
      </w:r>
      <w:r w:rsidRPr="001A68BE">
        <w:rPr>
          <w:lang w:eastAsia="ko-KR"/>
        </w:rPr>
        <w:tab/>
      </w:r>
      <w:r w:rsidR="00B57EC9">
        <w:rPr>
          <w:lang w:eastAsia="zh-CN"/>
        </w:rPr>
        <w:t>SRAP</w:t>
      </w:r>
      <w:r w:rsidRPr="001A68BE">
        <w:rPr>
          <w:lang w:eastAsia="ko-KR"/>
        </w:rPr>
        <w:t xml:space="preserve"> entity handling</w:t>
      </w:r>
      <w:bookmarkEnd w:id="318"/>
      <w:bookmarkEnd w:id="319"/>
      <w:bookmarkEnd w:id="320"/>
    </w:p>
    <w:p w14:paraId="541CFCBB" w14:textId="658B8FEE" w:rsidR="006935FD" w:rsidRDefault="006935FD" w:rsidP="006935FD">
      <w:pPr>
        <w:pStyle w:val="3"/>
        <w:rPr>
          <w:lang w:eastAsia="ko-KR"/>
        </w:rPr>
      </w:pPr>
      <w:bookmarkStart w:id="321" w:name="_Toc525809068"/>
      <w:bookmarkStart w:id="322" w:name="_Toc23239730"/>
      <w:bookmarkStart w:id="323" w:name="_Toc94460973"/>
      <w:r w:rsidRPr="001A68BE">
        <w:rPr>
          <w:lang w:eastAsia="ko-KR"/>
        </w:rPr>
        <w:t>5.1.1</w:t>
      </w:r>
      <w:r w:rsidRPr="001A68BE">
        <w:rPr>
          <w:lang w:eastAsia="ko-KR"/>
        </w:rPr>
        <w:tab/>
      </w:r>
      <w:r w:rsidR="00B57EC9">
        <w:rPr>
          <w:lang w:eastAsia="zh-CN"/>
        </w:rPr>
        <w:t>SRAP</w:t>
      </w:r>
      <w:r w:rsidRPr="001A68BE">
        <w:rPr>
          <w:lang w:eastAsia="ko-KR"/>
        </w:rPr>
        <w:t xml:space="preserve"> entity establishment</w:t>
      </w:r>
      <w:bookmarkEnd w:id="321"/>
      <w:bookmarkEnd w:id="322"/>
      <w:bookmarkEnd w:id="323"/>
    </w:p>
    <w:p w14:paraId="1EC08228" w14:textId="71031475" w:rsidR="00516063" w:rsidRPr="003F1421" w:rsidRDefault="00516063" w:rsidP="00516063">
      <w:pPr>
        <w:rPr>
          <w:lang w:eastAsia="ko-KR"/>
        </w:rPr>
      </w:pPr>
      <w:r w:rsidRPr="003F1421">
        <w:t xml:space="preserve">When upper layers request establishment of </w:t>
      </w:r>
      <w:r w:rsidR="00391704">
        <w:t>an SRAP</w:t>
      </w:r>
      <w:r w:rsidRPr="003F1421">
        <w:t xml:space="preserve"> entity</w:t>
      </w:r>
      <w:r w:rsidRPr="003F1421">
        <w:rPr>
          <w:lang w:eastAsia="ko-KR"/>
        </w:rPr>
        <w:t xml:space="preserve">, </w:t>
      </w:r>
      <w:r w:rsidR="00DD1A73">
        <w:rPr>
          <w:lang w:eastAsia="ko-KR"/>
        </w:rPr>
        <w:t>UE</w:t>
      </w:r>
      <w:r w:rsidRPr="003F1421">
        <w:rPr>
          <w:lang w:eastAsia="ko-KR"/>
        </w:rPr>
        <w:t xml:space="preserve"> shall:</w:t>
      </w:r>
    </w:p>
    <w:p w14:paraId="5A4E0183" w14:textId="298261DB" w:rsidR="00516063" w:rsidRPr="003F1421" w:rsidRDefault="00516063" w:rsidP="00516063">
      <w:pPr>
        <w:pStyle w:val="B1"/>
        <w:rPr>
          <w:lang w:eastAsia="ko-KR"/>
        </w:rPr>
      </w:pPr>
      <w:r w:rsidRPr="003F1421">
        <w:rPr>
          <w:lang w:eastAsia="ko-KR"/>
        </w:rPr>
        <w:t>-</w:t>
      </w:r>
      <w:r w:rsidRPr="003F1421">
        <w:rPr>
          <w:lang w:eastAsia="ko-KR"/>
        </w:rPr>
        <w:tab/>
        <w:t xml:space="preserve">establish </w:t>
      </w:r>
      <w:r w:rsidR="00391704">
        <w:rPr>
          <w:lang w:eastAsia="ko-KR"/>
        </w:rPr>
        <w:t>an SRAP</w:t>
      </w:r>
      <w:r w:rsidRPr="003F1421">
        <w:rPr>
          <w:lang w:eastAsia="ko-KR"/>
        </w:rPr>
        <w:t xml:space="preserve"> entity;</w:t>
      </w:r>
    </w:p>
    <w:p w14:paraId="7D9CD547" w14:textId="75BA4EC2" w:rsidR="00516063" w:rsidRPr="007107EF" w:rsidRDefault="00516063" w:rsidP="00516063">
      <w:pPr>
        <w:pStyle w:val="B1"/>
        <w:rPr>
          <w:rFonts w:eastAsia="Malgun Gothic"/>
          <w:lang w:eastAsia="ko-KR"/>
        </w:rPr>
      </w:pPr>
      <w:r w:rsidRPr="003F1421">
        <w:rPr>
          <w:lang w:eastAsia="ko-KR"/>
        </w:rPr>
        <w:t>-</w:t>
      </w:r>
      <w:r w:rsidRPr="003F1421">
        <w:rPr>
          <w:lang w:eastAsia="ko-KR"/>
        </w:rPr>
        <w:tab/>
        <w:t>follow the procedures in clause 5</w:t>
      </w:r>
      <w:r>
        <w:rPr>
          <w:lang w:eastAsia="ko-KR"/>
        </w:rPr>
        <w:t>.</w:t>
      </w:r>
    </w:p>
    <w:p w14:paraId="361D8EFA" w14:textId="77777777" w:rsidR="00516063" w:rsidRPr="0046639A" w:rsidRDefault="00516063" w:rsidP="0046639A">
      <w:pPr>
        <w:rPr>
          <w:rFonts w:eastAsia="Malgun Gothic"/>
          <w:lang w:eastAsia="ko-KR"/>
        </w:rPr>
      </w:pPr>
    </w:p>
    <w:p w14:paraId="771883BF" w14:textId="116A4DE3" w:rsidR="006935FD" w:rsidRDefault="006935FD" w:rsidP="006935FD">
      <w:pPr>
        <w:pStyle w:val="3"/>
        <w:rPr>
          <w:lang w:eastAsia="ko-KR"/>
        </w:rPr>
      </w:pPr>
      <w:bookmarkStart w:id="324" w:name="_Toc525809070"/>
      <w:bookmarkStart w:id="325" w:name="_Toc23239731"/>
      <w:bookmarkStart w:id="326" w:name="_Toc94460974"/>
      <w:bookmarkStart w:id="327" w:name="_Toc525809069"/>
      <w:r w:rsidRPr="001A68BE">
        <w:rPr>
          <w:lang w:eastAsia="ko-KR"/>
        </w:rPr>
        <w:lastRenderedPageBreak/>
        <w:t>5.1.2</w:t>
      </w:r>
      <w:r w:rsidRPr="001A68BE">
        <w:rPr>
          <w:lang w:eastAsia="ko-KR"/>
        </w:rPr>
        <w:tab/>
      </w:r>
      <w:r w:rsidR="00B57EC9">
        <w:rPr>
          <w:lang w:eastAsia="zh-CN"/>
        </w:rPr>
        <w:t>SRAP</w:t>
      </w:r>
      <w:r w:rsidRPr="001A68BE">
        <w:rPr>
          <w:lang w:eastAsia="ko-KR"/>
        </w:rPr>
        <w:t xml:space="preserve"> entity release</w:t>
      </w:r>
      <w:bookmarkEnd w:id="324"/>
      <w:bookmarkEnd w:id="325"/>
      <w:bookmarkEnd w:id="326"/>
    </w:p>
    <w:p w14:paraId="29058E16" w14:textId="28AE4D19" w:rsidR="00516063" w:rsidRPr="003F1421" w:rsidRDefault="00516063" w:rsidP="00516063">
      <w:pPr>
        <w:rPr>
          <w:lang w:eastAsia="ko-KR"/>
        </w:rPr>
      </w:pPr>
      <w:r w:rsidRPr="003F1421">
        <w:t xml:space="preserve">When upper layers request release of </w:t>
      </w:r>
      <w:r w:rsidR="00391704">
        <w:t>an SRAP</w:t>
      </w:r>
      <w:r w:rsidRPr="003F1421">
        <w:t xml:space="preserve"> entity</w:t>
      </w:r>
      <w:r w:rsidRPr="003F1421">
        <w:rPr>
          <w:lang w:eastAsia="ko-KR"/>
        </w:rPr>
        <w:t xml:space="preserve">, </w:t>
      </w:r>
      <w:r w:rsidR="00DD1A73">
        <w:rPr>
          <w:lang w:eastAsia="ko-KR"/>
        </w:rPr>
        <w:t>UE</w:t>
      </w:r>
      <w:r w:rsidRPr="003F1421">
        <w:rPr>
          <w:lang w:eastAsia="ko-KR"/>
        </w:rPr>
        <w:t xml:space="preserve"> shall:</w:t>
      </w:r>
    </w:p>
    <w:p w14:paraId="55289D69" w14:textId="580CE668" w:rsidR="00516063" w:rsidRPr="007107EF" w:rsidRDefault="00516063" w:rsidP="00516063">
      <w:pPr>
        <w:pStyle w:val="B1"/>
        <w:rPr>
          <w:rFonts w:eastAsia="Malgun Gothic"/>
          <w:lang w:eastAsia="ko-KR"/>
        </w:rPr>
      </w:pPr>
      <w:r w:rsidRPr="003F1421">
        <w:rPr>
          <w:lang w:eastAsia="ko-KR"/>
        </w:rPr>
        <w:t>-</w:t>
      </w:r>
      <w:r w:rsidRPr="003F1421">
        <w:rPr>
          <w:lang w:eastAsia="ko-KR"/>
        </w:rPr>
        <w:tab/>
        <w:t xml:space="preserve">release the </w:t>
      </w:r>
      <w:r>
        <w:rPr>
          <w:lang w:eastAsia="ko-KR"/>
        </w:rPr>
        <w:t>SRAP</w:t>
      </w:r>
      <w:r w:rsidRPr="003F1421">
        <w:rPr>
          <w:lang w:eastAsia="ko-KR"/>
        </w:rPr>
        <w:t xml:space="preserve"> entity</w:t>
      </w:r>
      <w:r w:rsidRPr="003F1421">
        <w:t xml:space="preserve"> </w:t>
      </w:r>
      <w:r w:rsidRPr="003F1421">
        <w:rPr>
          <w:lang w:eastAsia="ko-KR"/>
        </w:rPr>
        <w:t xml:space="preserve">and the related </w:t>
      </w:r>
      <w:r>
        <w:rPr>
          <w:lang w:eastAsia="ko-KR"/>
        </w:rPr>
        <w:t>SRAP</w:t>
      </w:r>
      <w:r w:rsidRPr="003F1421">
        <w:rPr>
          <w:lang w:eastAsia="ko-KR"/>
        </w:rPr>
        <w:t xml:space="preserve"> configurations.</w:t>
      </w:r>
    </w:p>
    <w:p w14:paraId="363AC925" w14:textId="77777777" w:rsidR="00516063" w:rsidRPr="0046639A" w:rsidRDefault="00516063" w:rsidP="0046639A">
      <w:pPr>
        <w:rPr>
          <w:rFonts w:eastAsia="Malgun Gothic"/>
          <w:lang w:eastAsia="ko-KR"/>
        </w:rPr>
      </w:pPr>
    </w:p>
    <w:p w14:paraId="02833339" w14:textId="075492D4" w:rsidR="006935FD" w:rsidRPr="006935FD" w:rsidRDefault="006935FD" w:rsidP="006935FD">
      <w:pPr>
        <w:pStyle w:val="2"/>
      </w:pPr>
      <w:bookmarkStart w:id="328" w:name="_Toc525809071"/>
      <w:bookmarkStart w:id="329" w:name="_Toc23239732"/>
      <w:bookmarkStart w:id="330" w:name="_Toc94460975"/>
      <w:bookmarkEnd w:id="327"/>
      <w:r w:rsidRPr="006935FD">
        <w:t>5.2</w:t>
      </w:r>
      <w:r w:rsidRPr="006935FD">
        <w:tab/>
        <w:t>DL Data transfer</w:t>
      </w:r>
      <w:bookmarkEnd w:id="328"/>
      <w:bookmarkEnd w:id="329"/>
      <w:bookmarkEnd w:id="330"/>
    </w:p>
    <w:p w14:paraId="0BAEB433" w14:textId="190CEB77" w:rsidR="006935FD" w:rsidRDefault="006935FD" w:rsidP="006935FD">
      <w:pPr>
        <w:pStyle w:val="3"/>
        <w:rPr>
          <w:lang w:eastAsia="zh-CN"/>
        </w:rPr>
      </w:pPr>
      <w:bookmarkStart w:id="331" w:name="_Toc23239738"/>
      <w:bookmarkStart w:id="332" w:name="_Toc94460976"/>
      <w:r w:rsidRPr="001A68BE">
        <w:t>5.2.</w:t>
      </w:r>
      <w:r>
        <w:rPr>
          <w:lang w:eastAsia="zh-CN"/>
        </w:rPr>
        <w:t>1</w:t>
      </w:r>
      <w:r w:rsidRPr="001A68BE">
        <w:tab/>
      </w:r>
      <w:r w:rsidRPr="001A68BE">
        <w:rPr>
          <w:lang w:eastAsia="zh-CN"/>
        </w:rPr>
        <w:t>Receiving operation</w:t>
      </w:r>
      <w:bookmarkEnd w:id="331"/>
      <w:r>
        <w:rPr>
          <w:lang w:eastAsia="zh-CN"/>
        </w:rPr>
        <w:t xml:space="preserve"> of </w:t>
      </w:r>
      <w:r w:rsidR="00C9270E">
        <w:rPr>
          <w:lang w:eastAsia="zh-CN"/>
        </w:rPr>
        <w:t>U2N R</w:t>
      </w:r>
      <w:r>
        <w:rPr>
          <w:lang w:eastAsia="zh-CN"/>
        </w:rPr>
        <w:t>elay UE</w:t>
      </w:r>
      <w:bookmarkEnd w:id="332"/>
    </w:p>
    <w:p w14:paraId="0D4E7D7F" w14:textId="6E5C73C9" w:rsidR="00516063" w:rsidRPr="003F1421" w:rsidRDefault="00516063" w:rsidP="00516063">
      <w:pPr>
        <w:rPr>
          <w:lang w:eastAsia="zh-CN"/>
        </w:rPr>
      </w:pPr>
      <w:r w:rsidRPr="003F1421">
        <w:rPr>
          <w:lang w:eastAsia="zh-CN"/>
        </w:rPr>
        <w:t xml:space="preserve">Upon receiving </w:t>
      </w:r>
      <w:r w:rsidR="00391704">
        <w:rPr>
          <w:lang w:eastAsia="zh-CN"/>
        </w:rPr>
        <w:t>an SRAP</w:t>
      </w:r>
      <w:r w:rsidRPr="003F1421">
        <w:rPr>
          <w:lang w:eastAsia="zh-CN"/>
        </w:rPr>
        <w:t xml:space="preserve"> Data PDU from lower layer, the receiving part of the </w:t>
      </w:r>
      <w:r w:rsidR="002E2120">
        <w:rPr>
          <w:lang w:eastAsia="zh-CN"/>
        </w:rPr>
        <w:t>SRAP</w:t>
      </w:r>
      <w:r w:rsidRPr="003F1421">
        <w:rPr>
          <w:lang w:eastAsia="zh-CN"/>
        </w:rPr>
        <w:t xml:space="preserve"> entity</w:t>
      </w:r>
      <w:r w:rsidR="00DD1A73" w:rsidRPr="00DD1A73">
        <w:rPr>
          <w:lang w:eastAsia="zh-CN"/>
        </w:rPr>
        <w:t xml:space="preserve"> </w:t>
      </w:r>
      <w:r w:rsidR="00DD1A73" w:rsidRPr="003F1421">
        <w:rPr>
          <w:lang w:eastAsia="zh-CN"/>
        </w:rPr>
        <w:t xml:space="preserve">on the </w:t>
      </w:r>
      <w:r w:rsidR="00DD1A73">
        <w:rPr>
          <w:lang w:eastAsia="zh-CN"/>
        </w:rPr>
        <w:t>Uu interface of U2N Relay UE</w:t>
      </w:r>
      <w:r w:rsidRPr="003F1421">
        <w:rPr>
          <w:lang w:eastAsia="zh-CN"/>
        </w:rPr>
        <w:t xml:space="preserve"> shall:</w:t>
      </w:r>
    </w:p>
    <w:p w14:paraId="17313061" w14:textId="24B59D46" w:rsidR="00516063" w:rsidRPr="003F1421" w:rsidRDefault="00516063" w:rsidP="00516063">
      <w:pPr>
        <w:pStyle w:val="B1"/>
      </w:pPr>
      <w:r w:rsidRPr="003F1421">
        <w:rPr>
          <w:lang w:eastAsia="ko-KR"/>
        </w:rPr>
        <w:t>-</w:t>
      </w:r>
      <w:r w:rsidRPr="003F1421">
        <w:rPr>
          <w:lang w:eastAsia="ko-KR"/>
        </w:rPr>
        <w:tab/>
      </w:r>
      <w:r w:rsidRPr="003F1421">
        <w:t xml:space="preserve">deliver the </w:t>
      </w:r>
      <w:r w:rsidR="002E2120">
        <w:rPr>
          <w:lang w:eastAsia="zh-CN"/>
        </w:rPr>
        <w:t>SRAP</w:t>
      </w:r>
      <w:r w:rsidRPr="003F1421">
        <w:rPr>
          <w:lang w:eastAsia="zh-CN"/>
        </w:rPr>
        <w:t xml:space="preserve"> Data Packet</w:t>
      </w:r>
      <w:r w:rsidRPr="003F1421">
        <w:t xml:space="preserve"> to the transmitting part of the collocated </w:t>
      </w:r>
      <w:r w:rsidR="002E2120">
        <w:t>SRAP</w:t>
      </w:r>
      <w:r w:rsidRPr="003F1421">
        <w:t xml:space="preserve"> entity</w:t>
      </w:r>
      <w:r w:rsidR="00DD1A73">
        <w:t xml:space="preserve"> on the PC5 interface</w:t>
      </w:r>
      <w:r w:rsidRPr="003F1421">
        <w:t>.</w:t>
      </w:r>
    </w:p>
    <w:p w14:paraId="07161221" w14:textId="72367471" w:rsidR="00391704" w:rsidRPr="00574534" w:rsidDel="00335E8A" w:rsidRDefault="00391704" w:rsidP="00391704">
      <w:pPr>
        <w:pStyle w:val="Guidance"/>
        <w:rPr>
          <w:del w:id="333" w:author="OPPO (Qianxi)" w:date="2022-01-30T18:42:00Z"/>
        </w:rPr>
      </w:pPr>
      <w:bookmarkStart w:id="334" w:name="_Hlk90890171"/>
      <w:del w:id="335" w:author="OPPO (Qianxi)" w:date="2022-01-30T18:42:00Z">
        <w:r w:rsidDel="00335E8A">
          <w:rPr>
            <w:rFonts w:hint="eastAsia"/>
          </w:rPr>
          <w:delText>E</w:delText>
        </w:r>
        <w:r w:rsidDel="00335E8A">
          <w:delText>ditor’s Note: FFS whether adaptation layer on PC5 hop include remote UE ID field or not,</w:delText>
        </w:r>
        <w:bookmarkEnd w:id="334"/>
        <w:r w:rsidDel="00335E8A">
          <w:delText xml:space="preserve"> which may lead to a change to the terminology of SRAP data packet.</w:delText>
        </w:r>
      </w:del>
    </w:p>
    <w:p w14:paraId="1FB1E250" w14:textId="77777777" w:rsidR="00516063" w:rsidRPr="00391704" w:rsidRDefault="00516063" w:rsidP="0046639A">
      <w:pPr>
        <w:rPr>
          <w:lang w:eastAsia="zh-CN"/>
        </w:rPr>
      </w:pPr>
    </w:p>
    <w:p w14:paraId="6AEBA9C6" w14:textId="037CE3EC" w:rsidR="006935FD" w:rsidRDefault="006935FD" w:rsidP="006935FD">
      <w:pPr>
        <w:pStyle w:val="3"/>
        <w:rPr>
          <w:lang w:eastAsia="zh-CN"/>
        </w:rPr>
      </w:pPr>
      <w:bookmarkStart w:id="336" w:name="_Toc94460977"/>
      <w:r>
        <w:rPr>
          <w:lang w:eastAsia="zh-CN"/>
        </w:rPr>
        <w:t>5.2.2</w:t>
      </w:r>
      <w:r>
        <w:rPr>
          <w:lang w:eastAsia="zh-CN"/>
        </w:rPr>
        <w:tab/>
      </w:r>
      <w:r w:rsidRPr="001A68BE">
        <w:rPr>
          <w:lang w:eastAsia="zh-CN"/>
        </w:rPr>
        <w:t>Transmitting operation</w:t>
      </w:r>
      <w:r>
        <w:rPr>
          <w:lang w:eastAsia="zh-CN"/>
        </w:rPr>
        <w:t xml:space="preserve"> of </w:t>
      </w:r>
      <w:r w:rsidR="00C9270E">
        <w:rPr>
          <w:lang w:eastAsia="zh-CN"/>
        </w:rPr>
        <w:t>U2N Relay UE</w:t>
      </w:r>
      <w:bookmarkEnd w:id="336"/>
    </w:p>
    <w:p w14:paraId="41CC62E7" w14:textId="23BB6695" w:rsidR="00516063" w:rsidRPr="003F1421" w:rsidRDefault="00516063" w:rsidP="00516063">
      <w:pPr>
        <w:rPr>
          <w:lang w:eastAsia="zh-CN"/>
        </w:rPr>
      </w:pPr>
      <w:r w:rsidRPr="003F1421">
        <w:rPr>
          <w:lang w:eastAsia="zh-CN"/>
        </w:rPr>
        <w:t xml:space="preserve">The transmitting part of the </w:t>
      </w:r>
      <w:r w:rsidR="002E2120">
        <w:rPr>
          <w:lang w:eastAsia="zh-CN"/>
        </w:rPr>
        <w:t>SRAP</w:t>
      </w:r>
      <w:r w:rsidRPr="003F1421">
        <w:rPr>
          <w:lang w:eastAsia="zh-CN"/>
        </w:rPr>
        <w:t xml:space="preserve"> entity on the </w:t>
      </w:r>
      <w:r>
        <w:rPr>
          <w:lang w:eastAsia="zh-CN"/>
        </w:rPr>
        <w:t>PC5 interface of U2N Relay UE</w:t>
      </w:r>
      <w:r w:rsidRPr="003F1421">
        <w:rPr>
          <w:lang w:eastAsia="zh-CN"/>
        </w:rPr>
        <w:t xml:space="preserve"> can receive </w:t>
      </w:r>
      <w:r w:rsidR="002E2120">
        <w:rPr>
          <w:lang w:eastAsia="zh-CN"/>
        </w:rPr>
        <w:t>SRAP</w:t>
      </w:r>
      <w:r w:rsidRPr="003F1421">
        <w:rPr>
          <w:lang w:eastAsia="zh-CN"/>
        </w:rPr>
        <w:t xml:space="preserve"> Data Packets from the receiving part of the </w:t>
      </w:r>
      <w:r w:rsidR="002E2120">
        <w:rPr>
          <w:lang w:eastAsia="zh-CN"/>
        </w:rPr>
        <w:t>SRAP</w:t>
      </w:r>
      <w:r w:rsidRPr="003F1421">
        <w:rPr>
          <w:lang w:eastAsia="zh-CN"/>
        </w:rPr>
        <w:t xml:space="preserve"> entity on the </w:t>
      </w:r>
      <w:r>
        <w:rPr>
          <w:lang w:eastAsia="zh-CN"/>
        </w:rPr>
        <w:t>Uu interface of the same U2N Relay UE</w:t>
      </w:r>
      <w:r w:rsidRPr="003F1421">
        <w:rPr>
          <w:lang w:eastAsia="zh-CN"/>
        </w:rPr>
        <w:t xml:space="preserve">. </w:t>
      </w:r>
    </w:p>
    <w:p w14:paraId="34C23BAE" w14:textId="1D207B85" w:rsidR="00516063" w:rsidRPr="003F1421" w:rsidRDefault="00516063" w:rsidP="00516063">
      <w:pPr>
        <w:rPr>
          <w:lang w:eastAsia="zh-CN"/>
        </w:rPr>
      </w:pPr>
      <w:r w:rsidRPr="003F1421">
        <w:rPr>
          <w:lang w:eastAsia="zh-CN"/>
        </w:rPr>
        <w:t xml:space="preserve">When the </w:t>
      </w:r>
      <w:r w:rsidR="00DD1A73" w:rsidRPr="003F1421">
        <w:rPr>
          <w:lang w:eastAsia="zh-CN"/>
        </w:rPr>
        <w:t>transmitting part</w:t>
      </w:r>
      <w:r w:rsidR="00DD1A73">
        <w:rPr>
          <w:lang w:eastAsia="zh-CN"/>
        </w:rPr>
        <w:t xml:space="preserve"> </w:t>
      </w:r>
      <w:r w:rsidR="00B04AC6">
        <w:rPr>
          <w:lang w:eastAsia="zh-CN"/>
        </w:rPr>
        <w:t xml:space="preserve">of the </w:t>
      </w:r>
      <w:r w:rsidR="002E2120">
        <w:rPr>
          <w:lang w:eastAsia="zh-CN"/>
        </w:rPr>
        <w:t>SRAP</w:t>
      </w:r>
      <w:r w:rsidRPr="003F1421">
        <w:rPr>
          <w:lang w:eastAsia="zh-CN"/>
        </w:rPr>
        <w:t xml:space="preserve"> entity </w:t>
      </w:r>
      <w:r w:rsidR="00DD1A73">
        <w:rPr>
          <w:lang w:eastAsia="zh-CN"/>
        </w:rPr>
        <w:t xml:space="preserve">on the PC5 interface </w:t>
      </w:r>
      <w:r w:rsidRPr="003F1421">
        <w:rPr>
          <w:lang w:eastAsia="zh-CN"/>
        </w:rPr>
        <w:t xml:space="preserve">has </w:t>
      </w:r>
      <w:r w:rsidR="00391704">
        <w:rPr>
          <w:lang w:eastAsia="zh-CN"/>
        </w:rPr>
        <w:t>an SRAP</w:t>
      </w:r>
      <w:r w:rsidRPr="003F1421">
        <w:rPr>
          <w:lang w:eastAsia="zh-CN"/>
        </w:rPr>
        <w:t xml:space="preserve"> Data </w:t>
      </w:r>
      <w:r w:rsidR="00E53AC0">
        <w:rPr>
          <w:lang w:eastAsia="zh-CN"/>
        </w:rPr>
        <w:t>PDU</w:t>
      </w:r>
      <w:r w:rsidR="00E53AC0" w:rsidRPr="003F1421">
        <w:rPr>
          <w:lang w:eastAsia="zh-CN"/>
        </w:rPr>
        <w:t xml:space="preserve"> </w:t>
      </w:r>
      <w:r w:rsidRPr="003F1421">
        <w:rPr>
          <w:lang w:eastAsia="zh-CN"/>
        </w:rPr>
        <w:t xml:space="preserve">to transmit, the transmitting part of the </w:t>
      </w:r>
      <w:r w:rsidR="002E2120">
        <w:rPr>
          <w:lang w:eastAsia="zh-CN"/>
        </w:rPr>
        <w:t>SRAP</w:t>
      </w:r>
      <w:r w:rsidRPr="003F1421">
        <w:rPr>
          <w:lang w:eastAsia="zh-CN"/>
        </w:rPr>
        <w:t xml:space="preserve"> entity </w:t>
      </w:r>
      <w:r w:rsidR="00DD1A73">
        <w:rPr>
          <w:lang w:eastAsia="zh-CN"/>
        </w:rPr>
        <w:t xml:space="preserve">on the PC5 interface </w:t>
      </w:r>
      <w:r w:rsidRPr="003F1421">
        <w:rPr>
          <w:lang w:eastAsia="zh-CN"/>
        </w:rPr>
        <w:t>shall:</w:t>
      </w:r>
    </w:p>
    <w:p w14:paraId="1A78620C" w14:textId="77777777" w:rsidR="00516063" w:rsidRPr="00BF2282" w:rsidRDefault="00516063" w:rsidP="00516063">
      <w:pPr>
        <w:pStyle w:val="B1"/>
      </w:pPr>
      <w:r w:rsidRPr="003F1421">
        <w:t>-</w:t>
      </w:r>
      <w:r w:rsidRPr="003F1421">
        <w:tab/>
      </w:r>
      <w:r>
        <w:t>D</w:t>
      </w:r>
      <w:r w:rsidRPr="003F1421">
        <w:t>etermine the egress link in accordance wit</w:t>
      </w:r>
      <w:r w:rsidRPr="00BF2282">
        <w:t>h clause 5.2.2.</w:t>
      </w:r>
      <w:r w:rsidRPr="0046639A">
        <w:t>1</w:t>
      </w:r>
      <w:r w:rsidRPr="00BF2282">
        <w:t>;</w:t>
      </w:r>
    </w:p>
    <w:p w14:paraId="1756260D" w14:textId="77777777" w:rsidR="00516063" w:rsidRPr="003F1421" w:rsidRDefault="00516063" w:rsidP="00516063">
      <w:pPr>
        <w:pStyle w:val="B1"/>
      </w:pPr>
      <w:r w:rsidRPr="00BF2282">
        <w:t>-</w:t>
      </w:r>
      <w:r w:rsidRPr="00BF2282">
        <w:tab/>
        <w:t>Determine the egress RLC channel in accordance with clause 5.2.2.</w:t>
      </w:r>
      <w:r w:rsidRPr="0046639A">
        <w:t>2</w:t>
      </w:r>
      <w:r w:rsidRPr="00BF2282">
        <w:t>;</w:t>
      </w:r>
    </w:p>
    <w:p w14:paraId="5EFE8355" w14:textId="2E5855F6" w:rsidR="00516063" w:rsidRDefault="00516063" w:rsidP="00516063">
      <w:pPr>
        <w:pStyle w:val="B1"/>
      </w:pPr>
      <w:r w:rsidRPr="003F1421">
        <w:t>-</w:t>
      </w:r>
      <w:r w:rsidRPr="003F1421">
        <w:tab/>
      </w:r>
      <w:r w:rsidR="00AA20FB">
        <w:t>S</w:t>
      </w:r>
      <w:r w:rsidRPr="003F1421">
        <w:t xml:space="preserve">ubmit this </w:t>
      </w:r>
      <w:r w:rsidR="002E2120">
        <w:t>SRAP</w:t>
      </w:r>
      <w:r w:rsidRPr="003F1421">
        <w:t xml:space="preserve"> Data PDU to the </w:t>
      </w:r>
      <w:r w:rsidR="00547833">
        <w:t>determined</w:t>
      </w:r>
      <w:r w:rsidR="00547833" w:rsidRPr="003F1421">
        <w:t xml:space="preserve"> </w:t>
      </w:r>
      <w:r w:rsidRPr="003F1421">
        <w:t xml:space="preserve">egress RLC channel of the </w:t>
      </w:r>
      <w:r w:rsidR="00547833">
        <w:t>determined</w:t>
      </w:r>
      <w:r w:rsidR="00547833" w:rsidRPr="003F1421">
        <w:t xml:space="preserve"> </w:t>
      </w:r>
      <w:r w:rsidRPr="003F1421">
        <w:t>egress link.</w:t>
      </w:r>
    </w:p>
    <w:p w14:paraId="65014013" w14:textId="6F8EE9D8" w:rsidR="00516063" w:rsidRPr="00574534" w:rsidDel="00335E8A" w:rsidRDefault="00516063" w:rsidP="00516063">
      <w:pPr>
        <w:pStyle w:val="Guidance"/>
        <w:rPr>
          <w:del w:id="337" w:author="OPPO (Qianxi)" w:date="2022-01-30T18:42:00Z"/>
        </w:rPr>
      </w:pPr>
      <w:del w:id="338" w:author="OPPO (Qianxi)" w:date="2022-01-30T18:42:00Z">
        <w:r w:rsidDel="00335E8A">
          <w:rPr>
            <w:rFonts w:hint="eastAsia"/>
          </w:rPr>
          <w:delText>E</w:delText>
        </w:r>
        <w:r w:rsidDel="00335E8A">
          <w:delText>ditor’s Note: FFS whether adaptation layer on PC5 hop include remote UE ID field or not</w:delText>
        </w:r>
        <w:r w:rsidR="00391704" w:rsidDel="00335E8A">
          <w:delText>, which may lead to a change to the terminology of SRAP data packet</w:delText>
        </w:r>
        <w:r w:rsidDel="00335E8A">
          <w:delText>.</w:delText>
        </w:r>
      </w:del>
    </w:p>
    <w:p w14:paraId="6940788C" w14:textId="77777777" w:rsidR="00516063" w:rsidRPr="00E53AC0" w:rsidRDefault="00516063" w:rsidP="0046639A">
      <w:pPr>
        <w:rPr>
          <w:lang w:eastAsia="zh-CN"/>
        </w:rPr>
      </w:pPr>
    </w:p>
    <w:p w14:paraId="3766C0CB" w14:textId="60114910" w:rsidR="007107EF" w:rsidRDefault="001D70AA" w:rsidP="001D70AA">
      <w:pPr>
        <w:pStyle w:val="4"/>
        <w:rPr>
          <w:lang w:eastAsia="zh-CN"/>
        </w:rPr>
      </w:pPr>
      <w:bookmarkStart w:id="339" w:name="_Toc94460978"/>
      <w:r>
        <w:rPr>
          <w:rFonts w:hint="eastAsia"/>
          <w:lang w:eastAsia="zh-CN"/>
        </w:rPr>
        <w:t>5</w:t>
      </w:r>
      <w:r>
        <w:rPr>
          <w:lang w:eastAsia="zh-CN"/>
        </w:rPr>
        <w:t>.2.2.1</w:t>
      </w:r>
      <w:r>
        <w:rPr>
          <w:lang w:eastAsia="zh-CN"/>
        </w:rPr>
        <w:tab/>
        <w:t>Egress link determination</w:t>
      </w:r>
      <w:bookmarkEnd w:id="339"/>
    </w:p>
    <w:p w14:paraId="122CE03A" w14:textId="099B4341" w:rsidR="00E53AC0" w:rsidRDefault="00E53AC0" w:rsidP="00E53AC0">
      <w:pPr>
        <w:rPr>
          <w:lang w:eastAsia="zh-CN"/>
        </w:rPr>
      </w:pPr>
      <w:r>
        <w:rPr>
          <w:rFonts w:hint="eastAsia"/>
          <w:lang w:eastAsia="zh-CN"/>
        </w:rPr>
        <w:t>F</w:t>
      </w:r>
      <w:r>
        <w:rPr>
          <w:lang w:eastAsia="zh-CN"/>
        </w:rPr>
        <w:t>or a SRAP Data PDU to be transmitted, SRAP entity shall:</w:t>
      </w:r>
    </w:p>
    <w:p w14:paraId="246FDC3F" w14:textId="2DB022BE" w:rsidR="00995D74" w:rsidRPr="00995D74" w:rsidRDefault="00995D74" w:rsidP="00642C89">
      <w:pPr>
        <w:pStyle w:val="B1"/>
      </w:pPr>
      <w:r>
        <w:t>-</w:t>
      </w:r>
      <w:r>
        <w:tab/>
        <w:t>i</w:t>
      </w:r>
      <w:r w:rsidRPr="003F1421">
        <w:t>f there is an entry in</w:t>
      </w:r>
      <w:r w:rsidRPr="003F1421" w:rsidDel="00175946">
        <w:t xml:space="preserve"> </w:t>
      </w:r>
      <w:r w:rsidR="00F924FC" w:rsidRPr="00642C89">
        <w:rPr>
          <w:i/>
        </w:rPr>
        <w:t>sl-SRAP-Config-Relay</w:t>
      </w:r>
      <w:r w:rsidRPr="003F1421">
        <w:t xml:space="preserve">, whose </w:t>
      </w:r>
      <w:r w:rsidRPr="00995D74">
        <w:rPr>
          <w:i/>
        </w:rPr>
        <w:t>sl-LocalIdentity</w:t>
      </w:r>
      <w:r w:rsidRPr="003F1421">
        <w:t xml:space="preserve"> matches the </w:t>
      </w:r>
      <w:r w:rsidR="00A72996">
        <w:t xml:space="preserve">UE ID field in </w:t>
      </w:r>
      <w:r>
        <w:t>SRAP</w:t>
      </w:r>
      <w:r w:rsidRPr="003F1421">
        <w:t xml:space="preserve"> Data PDU</w:t>
      </w:r>
      <w:r>
        <w:t>:</w:t>
      </w:r>
    </w:p>
    <w:p w14:paraId="46983BE0" w14:textId="794ADE7B" w:rsidR="00E53AC0" w:rsidRPr="00995D74" w:rsidRDefault="00E53AC0" w:rsidP="00642C89">
      <w:pPr>
        <w:pStyle w:val="B2"/>
      </w:pPr>
      <w:r w:rsidRPr="003F1421">
        <w:t>-</w:t>
      </w:r>
      <w:r w:rsidRPr="003F1421">
        <w:tab/>
      </w:r>
      <w:r w:rsidRPr="00995D74">
        <w:t xml:space="preserve">Determine the egress link on PC5 interface corresponding to </w:t>
      </w:r>
      <w:r w:rsidRPr="00642C89">
        <w:rPr>
          <w:i/>
        </w:rPr>
        <w:t>sl-L2Identity-Remote</w:t>
      </w:r>
      <w:r w:rsidRPr="00995D74">
        <w:t xml:space="preserve"> configured for the</w:t>
      </w:r>
      <w:r w:rsidR="00995D74" w:rsidRPr="00995D74">
        <w:t xml:space="preserve"> concerned</w:t>
      </w:r>
      <w:r w:rsidRPr="00995D74">
        <w:t xml:space="preserve"> </w:t>
      </w:r>
      <w:r w:rsidRPr="00642C89">
        <w:rPr>
          <w:i/>
        </w:rPr>
        <w:t>sl-LocalIdentity</w:t>
      </w:r>
      <w:r w:rsidRPr="00995D74">
        <w:t xml:space="preserve"> as specified in TS 38.331 [3];</w:t>
      </w:r>
    </w:p>
    <w:p w14:paraId="089463C1" w14:textId="77777777" w:rsidR="00516063" w:rsidRPr="002E2120" w:rsidRDefault="00516063" w:rsidP="0046639A">
      <w:pPr>
        <w:rPr>
          <w:lang w:eastAsia="zh-CN"/>
        </w:rPr>
      </w:pPr>
    </w:p>
    <w:p w14:paraId="16359EDB" w14:textId="757B2DB1" w:rsidR="001D70AA" w:rsidRDefault="001D70AA" w:rsidP="001D70AA">
      <w:pPr>
        <w:pStyle w:val="4"/>
        <w:rPr>
          <w:lang w:eastAsia="zh-CN"/>
        </w:rPr>
      </w:pPr>
      <w:bookmarkStart w:id="340" w:name="_Toc94460979"/>
      <w:r>
        <w:rPr>
          <w:rFonts w:hint="eastAsia"/>
          <w:lang w:eastAsia="zh-CN"/>
        </w:rPr>
        <w:t>5</w:t>
      </w:r>
      <w:r>
        <w:rPr>
          <w:lang w:eastAsia="zh-CN"/>
        </w:rPr>
        <w:t>.2.2.2</w:t>
      </w:r>
      <w:r>
        <w:rPr>
          <w:lang w:eastAsia="zh-CN"/>
        </w:rPr>
        <w:tab/>
        <w:t>Egress RLC channel determination</w:t>
      </w:r>
      <w:bookmarkEnd w:id="340"/>
    </w:p>
    <w:p w14:paraId="69BCA9FA" w14:textId="47C453B1" w:rsidR="00995D74" w:rsidRDefault="00995D74" w:rsidP="00995D74">
      <w:pPr>
        <w:rPr>
          <w:lang w:eastAsia="zh-CN"/>
        </w:rPr>
      </w:pPr>
      <w:r>
        <w:rPr>
          <w:rFonts w:hint="eastAsia"/>
          <w:lang w:eastAsia="zh-CN"/>
        </w:rPr>
        <w:t>F</w:t>
      </w:r>
      <w:r>
        <w:rPr>
          <w:lang w:eastAsia="zh-CN"/>
        </w:rPr>
        <w:t>or a SRAP Data PDU to be transmitted, the SRAP entity shall:</w:t>
      </w:r>
    </w:p>
    <w:p w14:paraId="51CB9454" w14:textId="4E837678" w:rsidR="00995D74" w:rsidRDefault="00995D74" w:rsidP="00642C89">
      <w:pPr>
        <w:pStyle w:val="B1"/>
      </w:pPr>
      <w:r>
        <w:t>-</w:t>
      </w:r>
      <w:r>
        <w:tab/>
      </w:r>
      <w:r w:rsidRPr="003F1421">
        <w:t>if there is an entry in</w:t>
      </w:r>
      <w:r w:rsidRPr="003F1421" w:rsidDel="00175946">
        <w:t xml:space="preserve"> </w:t>
      </w:r>
      <w:r w:rsidR="00F924FC" w:rsidRPr="00F96AF6">
        <w:rPr>
          <w:i/>
        </w:rPr>
        <w:t>sl-SRAP-Config-Relay</w:t>
      </w:r>
      <w:r w:rsidRPr="003F1421">
        <w:t xml:space="preserve">, whose </w:t>
      </w:r>
      <w:r w:rsidRPr="00995D74">
        <w:rPr>
          <w:i/>
        </w:rPr>
        <w:t>sl-LocalIdentity</w:t>
      </w:r>
      <w:r w:rsidRPr="003F1421">
        <w:t xml:space="preserve"> matches the </w:t>
      </w:r>
      <w:r w:rsidR="00A72996">
        <w:t xml:space="preserve">UE ID field in </w:t>
      </w:r>
      <w:r>
        <w:t>SRAP</w:t>
      </w:r>
      <w:r w:rsidRPr="003F1421">
        <w:t xml:space="preserve"> Data PDU</w:t>
      </w:r>
      <w:r>
        <w:t xml:space="preserve">, </w:t>
      </w:r>
      <w:r w:rsidR="007823C3">
        <w:t>which includes an</w:t>
      </w:r>
      <w:r>
        <w:t xml:space="preserve"> </w:t>
      </w:r>
      <w:r w:rsidRPr="00642C89">
        <w:rPr>
          <w:i/>
        </w:rPr>
        <w:t xml:space="preserve">sl-RemoteUE-RB-Identity </w:t>
      </w:r>
      <w:ins w:id="341" w:author="At-117" w:date="2022-02-24T08:41:00Z">
        <w:r w:rsidR="003F04B5">
          <w:t xml:space="preserve">that </w:t>
        </w:r>
      </w:ins>
      <w:r>
        <w:t xml:space="preserve">matches the </w:t>
      </w:r>
      <w:r w:rsidR="007823C3" w:rsidRPr="003167AD">
        <w:rPr>
          <w:i/>
        </w:rPr>
        <w:t xml:space="preserve">srb-Identity </w:t>
      </w:r>
      <w:r w:rsidR="007823C3">
        <w:t xml:space="preserve">or </w:t>
      </w:r>
      <w:r w:rsidR="007823C3" w:rsidRPr="003167AD">
        <w:rPr>
          <w:i/>
        </w:rPr>
        <w:t>drb-Identity</w:t>
      </w:r>
      <w:r w:rsidR="007823C3">
        <w:rPr>
          <w:i/>
        </w:rPr>
        <w:t xml:space="preserve"> </w:t>
      </w:r>
      <w:ins w:id="342" w:author="At-117" w:date="2022-02-22T11:13:00Z">
        <w:r w:rsidR="00003EBC">
          <w:t xml:space="preserve">(SRB and DRB are differentiated based on </w:t>
        </w:r>
        <w:r w:rsidR="00003EBC" w:rsidRPr="008B2689">
          <w:rPr>
            <w:i/>
          </w:rPr>
          <w:t>sl-Egress-RLC-Channel-</w:t>
        </w:r>
      </w:ins>
      <w:ins w:id="343" w:author="At-117" w:date="2022-02-24T15:32:00Z">
        <w:r w:rsidR="00990813">
          <w:rPr>
            <w:i/>
          </w:rPr>
          <w:t>Uu</w:t>
        </w:r>
      </w:ins>
      <w:bookmarkStart w:id="344" w:name="_GoBack"/>
      <w:bookmarkEnd w:id="344"/>
      <w:ins w:id="345" w:author="At-117" w:date="2022-02-22T11:13:00Z">
        <w:r w:rsidR="00003EBC">
          <w:t xml:space="preserve">) </w:t>
        </w:r>
      </w:ins>
      <w:r w:rsidR="007823C3">
        <w:t>of the</w:t>
      </w:r>
      <w:r w:rsidR="00A72996">
        <w:t xml:space="preserve"> </w:t>
      </w:r>
      <w:r>
        <w:t>SRAP</w:t>
      </w:r>
      <w:r w:rsidRPr="003F1421">
        <w:t xml:space="preserve"> Data PDU</w:t>
      </w:r>
      <w:r w:rsidR="008057AF" w:rsidRPr="00642C89">
        <w:t xml:space="preserve"> </w:t>
      </w:r>
      <w:del w:id="346" w:author="At-117" w:date="2022-02-24T08:42:00Z">
        <w:r w:rsidR="008057AF" w:rsidRPr="00335E8A" w:rsidDel="003F04B5">
          <w:delText>based on</w:delText>
        </w:r>
      </w:del>
      <w:ins w:id="347" w:author="At-117" w:date="2022-02-24T08:42:00Z">
        <w:r w:rsidR="003F04B5">
          <w:t>determined by</w:t>
        </w:r>
      </w:ins>
      <w:r w:rsidR="008057AF" w:rsidRPr="00335E8A">
        <w:t xml:space="preserve"> the BEARER ID field</w:t>
      </w:r>
      <w:del w:id="348" w:author="OPPO (Qianxi)" w:date="2022-02-10T14:13:00Z">
        <w:r w:rsidR="008057AF" w:rsidRPr="00335E8A" w:rsidDel="006662DE">
          <w:delText xml:space="preserve"> based on the BEARER ID field</w:delText>
        </w:r>
      </w:del>
      <w:r>
        <w:t>,</w:t>
      </w:r>
    </w:p>
    <w:p w14:paraId="05D1D74F" w14:textId="6BC0E45C" w:rsidR="00995D74" w:rsidRPr="00BF2282" w:rsidRDefault="00995D74" w:rsidP="00642C89">
      <w:pPr>
        <w:pStyle w:val="B2"/>
      </w:pPr>
      <w:r w:rsidRPr="003F1421">
        <w:lastRenderedPageBreak/>
        <w:t>-</w:t>
      </w:r>
      <w:r w:rsidRPr="003F1421">
        <w:tab/>
      </w:r>
      <w:r>
        <w:t>D</w:t>
      </w:r>
      <w:r w:rsidRPr="003F1421">
        <w:t xml:space="preserve">etermine the egress </w:t>
      </w:r>
      <w:r>
        <w:t>PC5 RLC channel</w:t>
      </w:r>
      <w:r w:rsidRPr="003F1421">
        <w:t xml:space="preserve"> </w:t>
      </w:r>
      <w:r w:rsidR="00E71144">
        <w:t xml:space="preserve">in the </w:t>
      </w:r>
      <w:r w:rsidR="00A72996">
        <w:t>determined</w:t>
      </w:r>
      <w:r w:rsidR="00E71144">
        <w:t xml:space="preserve"> egress link </w:t>
      </w:r>
      <w:r w:rsidRPr="003F1421">
        <w:t xml:space="preserve">corresponding to </w:t>
      </w:r>
      <w:r w:rsidRPr="00995D74">
        <w:rPr>
          <w:i/>
        </w:rPr>
        <w:t>sl-Egress-RLC-Channel-PC5</w:t>
      </w:r>
      <w:r>
        <w:t xml:space="preserve"> </w:t>
      </w:r>
      <w:r w:rsidRPr="003F1421">
        <w:t xml:space="preserve">configured </w:t>
      </w:r>
      <w:r>
        <w:t xml:space="preserve">for the concerned </w:t>
      </w:r>
      <w:r w:rsidRPr="00995D74">
        <w:rPr>
          <w:i/>
        </w:rPr>
        <w:t>sl-LocalIdentity</w:t>
      </w:r>
      <w:r>
        <w:t xml:space="preserve"> and concerned </w:t>
      </w:r>
      <w:r w:rsidRPr="00642C89">
        <w:rPr>
          <w:i/>
        </w:rPr>
        <w:t>sl-RemoteUE-RB-Identity</w:t>
      </w:r>
      <w:r w:rsidRPr="003F1421">
        <w:t xml:space="preserve"> as specified in TS 38.331 [3]</w:t>
      </w:r>
      <w:r w:rsidRPr="00BF2282">
        <w:t>;</w:t>
      </w:r>
    </w:p>
    <w:p w14:paraId="000F8093" w14:textId="77777777" w:rsidR="00516063" w:rsidRPr="002E2120" w:rsidRDefault="00516063" w:rsidP="0046639A">
      <w:pPr>
        <w:rPr>
          <w:lang w:eastAsia="zh-CN"/>
        </w:rPr>
      </w:pPr>
    </w:p>
    <w:p w14:paraId="2A916385" w14:textId="361D8242" w:rsidR="006935FD" w:rsidRDefault="006935FD" w:rsidP="006935FD">
      <w:pPr>
        <w:pStyle w:val="3"/>
        <w:rPr>
          <w:lang w:eastAsia="zh-CN"/>
        </w:rPr>
      </w:pPr>
      <w:bookmarkStart w:id="349" w:name="_Toc94460980"/>
      <w:r>
        <w:rPr>
          <w:lang w:eastAsia="zh-CN"/>
        </w:rPr>
        <w:t>5.2.3</w:t>
      </w:r>
      <w:r>
        <w:rPr>
          <w:lang w:eastAsia="zh-CN"/>
        </w:rPr>
        <w:tab/>
      </w:r>
      <w:r w:rsidRPr="001A68BE">
        <w:rPr>
          <w:lang w:eastAsia="zh-CN"/>
        </w:rPr>
        <w:t>Receiving operation</w:t>
      </w:r>
      <w:r>
        <w:rPr>
          <w:lang w:eastAsia="zh-CN"/>
        </w:rPr>
        <w:t xml:space="preserve"> of </w:t>
      </w:r>
      <w:r w:rsidR="00C9270E">
        <w:rPr>
          <w:lang w:eastAsia="zh-CN"/>
        </w:rPr>
        <w:t>U2N Remote UE</w:t>
      </w:r>
      <w:bookmarkEnd w:id="349"/>
    </w:p>
    <w:p w14:paraId="64CEC85E" w14:textId="72147E19" w:rsidR="00516063" w:rsidRPr="003F1421" w:rsidRDefault="00516063" w:rsidP="00516063">
      <w:pPr>
        <w:rPr>
          <w:lang w:eastAsia="zh-CN"/>
        </w:rPr>
      </w:pPr>
      <w:r w:rsidRPr="003F1421">
        <w:rPr>
          <w:lang w:eastAsia="zh-CN"/>
        </w:rPr>
        <w:t xml:space="preserve">Upon receiving </w:t>
      </w:r>
      <w:r w:rsidR="00391704">
        <w:rPr>
          <w:lang w:eastAsia="zh-CN"/>
        </w:rPr>
        <w:t>an SRAP</w:t>
      </w:r>
      <w:r w:rsidRPr="003F1421">
        <w:rPr>
          <w:lang w:eastAsia="zh-CN"/>
        </w:rPr>
        <w:t xml:space="preserve"> Data PDU from lower layer, the receiving part of the </w:t>
      </w:r>
      <w:r w:rsidR="002E2120">
        <w:rPr>
          <w:lang w:eastAsia="zh-CN"/>
        </w:rPr>
        <w:t>SRAP</w:t>
      </w:r>
      <w:r w:rsidRPr="003F1421">
        <w:rPr>
          <w:lang w:eastAsia="zh-CN"/>
        </w:rPr>
        <w:t xml:space="preserve"> entity shall:</w:t>
      </w:r>
    </w:p>
    <w:p w14:paraId="6BE9BBE0" w14:textId="14BE3C7A" w:rsidR="00516063" w:rsidRPr="009C07AB" w:rsidRDefault="00516063" w:rsidP="00516063">
      <w:pPr>
        <w:pStyle w:val="B1"/>
        <w:rPr>
          <w:lang w:eastAsia="zh-CN"/>
        </w:rPr>
      </w:pPr>
      <w:r w:rsidRPr="003F1421">
        <w:rPr>
          <w:lang w:eastAsia="ko-KR"/>
        </w:rPr>
        <w:t>-</w:t>
      </w:r>
      <w:r w:rsidRPr="003F1421">
        <w:rPr>
          <w:lang w:eastAsia="ko-KR"/>
        </w:rPr>
        <w:tab/>
      </w:r>
      <w:r w:rsidRPr="003F1421">
        <w:t xml:space="preserve">remove the </w:t>
      </w:r>
      <w:r w:rsidR="002E2120">
        <w:t>SRAP</w:t>
      </w:r>
      <w:r w:rsidRPr="003F1421">
        <w:t xml:space="preserve"> header of this </w:t>
      </w:r>
      <w:r w:rsidR="002E2120">
        <w:t>SRAP</w:t>
      </w:r>
      <w:r w:rsidRPr="003F1421">
        <w:t xml:space="preserve"> Data PDU and deliver the </w:t>
      </w:r>
      <w:r w:rsidR="002E2120">
        <w:t>SRAP</w:t>
      </w:r>
      <w:r w:rsidRPr="003F1421">
        <w:t xml:space="preserve"> SDU to upper layer</w:t>
      </w:r>
      <w:r w:rsidR="00DD1A73">
        <w:t xml:space="preserve">, i.e., PDCP layer </w:t>
      </w:r>
      <w:r w:rsidR="00DD1A73" w:rsidRPr="003F1421">
        <w:t>(TS 38.32</w:t>
      </w:r>
      <w:r w:rsidR="00DD1A73">
        <w:t>3</w:t>
      </w:r>
      <w:r w:rsidR="00DD1A73" w:rsidRPr="003F1421">
        <w:t xml:space="preserve"> [</w:t>
      </w:r>
      <w:r w:rsidR="00DD1A73">
        <w:t>5</w:t>
      </w:r>
      <w:r w:rsidR="00DD1A73" w:rsidRPr="003F1421">
        <w:t>])</w:t>
      </w:r>
      <w:r w:rsidR="00DD1A73">
        <w:t>, entity corresponding to the BEARER ID of this SRAP Data PDU</w:t>
      </w:r>
      <w:r w:rsidRPr="003F1421">
        <w:t>;</w:t>
      </w:r>
    </w:p>
    <w:p w14:paraId="251AE4C9" w14:textId="77777777" w:rsidR="00516063" w:rsidRPr="002E2120" w:rsidRDefault="00516063" w:rsidP="0046639A">
      <w:pPr>
        <w:rPr>
          <w:lang w:eastAsia="zh-CN"/>
        </w:rPr>
      </w:pPr>
    </w:p>
    <w:p w14:paraId="1D629E13" w14:textId="6A7CF5EE" w:rsidR="006935FD" w:rsidRPr="006935FD" w:rsidRDefault="006935FD" w:rsidP="006935FD">
      <w:pPr>
        <w:pStyle w:val="2"/>
      </w:pPr>
      <w:bookmarkStart w:id="350" w:name="_Toc94460981"/>
      <w:r w:rsidRPr="006935FD">
        <w:t>5.</w:t>
      </w:r>
      <w:r>
        <w:t>3</w:t>
      </w:r>
      <w:r w:rsidRPr="006935FD">
        <w:tab/>
        <w:t>UL Data transfer</w:t>
      </w:r>
      <w:bookmarkEnd w:id="350"/>
    </w:p>
    <w:p w14:paraId="6B56EFE7" w14:textId="73B0092C" w:rsidR="006935FD" w:rsidRDefault="006935FD" w:rsidP="006935FD">
      <w:pPr>
        <w:pStyle w:val="3"/>
        <w:rPr>
          <w:lang w:eastAsia="zh-CN"/>
        </w:rPr>
      </w:pPr>
      <w:bookmarkStart w:id="351" w:name="_Toc94460982"/>
      <w:r w:rsidRPr="001A68BE">
        <w:t>5.</w:t>
      </w:r>
      <w:r>
        <w:t>3</w:t>
      </w:r>
      <w:r w:rsidRPr="001A68BE">
        <w:t>.</w:t>
      </w:r>
      <w:r>
        <w:rPr>
          <w:lang w:eastAsia="zh-CN"/>
        </w:rPr>
        <w:t>1</w:t>
      </w:r>
      <w:r w:rsidRPr="001A68BE">
        <w:tab/>
      </w:r>
      <w:r>
        <w:t xml:space="preserve">Transmitting </w:t>
      </w:r>
      <w:r w:rsidRPr="001A68BE">
        <w:rPr>
          <w:lang w:eastAsia="zh-CN"/>
        </w:rPr>
        <w:t>operation</w:t>
      </w:r>
      <w:r>
        <w:rPr>
          <w:lang w:eastAsia="zh-CN"/>
        </w:rPr>
        <w:t xml:space="preserve"> of </w:t>
      </w:r>
      <w:r w:rsidR="009C07AB">
        <w:rPr>
          <w:lang w:eastAsia="zh-CN"/>
        </w:rPr>
        <w:t>U2N Remote</w:t>
      </w:r>
      <w:r>
        <w:rPr>
          <w:lang w:eastAsia="zh-CN"/>
        </w:rPr>
        <w:t xml:space="preserve"> UE</w:t>
      </w:r>
      <w:bookmarkEnd w:id="351"/>
    </w:p>
    <w:p w14:paraId="390FEBDF" w14:textId="18BE2FCD" w:rsidR="00516063" w:rsidRPr="003F1421" w:rsidRDefault="00516063" w:rsidP="00516063">
      <w:pPr>
        <w:rPr>
          <w:lang w:eastAsia="zh-CN"/>
        </w:rPr>
      </w:pPr>
      <w:r w:rsidRPr="003F1421">
        <w:rPr>
          <w:lang w:eastAsia="zh-CN"/>
        </w:rPr>
        <w:t xml:space="preserve">The transmitting part of the </w:t>
      </w:r>
      <w:r w:rsidR="002E2120">
        <w:rPr>
          <w:lang w:eastAsia="zh-CN"/>
        </w:rPr>
        <w:t>SRAP</w:t>
      </w:r>
      <w:r w:rsidRPr="003F1421">
        <w:rPr>
          <w:lang w:eastAsia="zh-CN"/>
        </w:rPr>
        <w:t xml:space="preserve"> entity on the </w:t>
      </w:r>
      <w:r>
        <w:rPr>
          <w:lang w:eastAsia="zh-CN"/>
        </w:rPr>
        <w:t>PC5 interface of U2N Remote UE</w:t>
      </w:r>
      <w:r w:rsidRPr="003F1421">
        <w:rPr>
          <w:lang w:eastAsia="zh-CN"/>
        </w:rPr>
        <w:t xml:space="preserve"> can receive </w:t>
      </w:r>
      <w:r w:rsidR="002E2120">
        <w:rPr>
          <w:lang w:eastAsia="zh-CN"/>
        </w:rPr>
        <w:t>SRAP</w:t>
      </w:r>
      <w:r w:rsidRPr="003F1421">
        <w:rPr>
          <w:lang w:eastAsia="zh-CN"/>
        </w:rPr>
        <w:t xml:space="preserve"> Data </w:t>
      </w:r>
      <w:r w:rsidR="00B04AC6">
        <w:rPr>
          <w:lang w:eastAsia="zh-CN"/>
        </w:rPr>
        <w:t>SDU</w:t>
      </w:r>
      <w:r w:rsidRPr="003F1421">
        <w:rPr>
          <w:lang w:eastAsia="zh-CN"/>
        </w:rPr>
        <w:t xml:space="preserve"> from </w:t>
      </w:r>
      <w:r>
        <w:rPr>
          <w:lang w:eastAsia="zh-CN"/>
        </w:rPr>
        <w:t>upper layer</w:t>
      </w:r>
      <w:r w:rsidRPr="003F1421">
        <w:rPr>
          <w:lang w:eastAsia="zh-CN"/>
        </w:rPr>
        <w:t xml:space="preserve">, and construct </w:t>
      </w:r>
      <w:r w:rsidR="002E2120">
        <w:rPr>
          <w:lang w:eastAsia="zh-CN"/>
        </w:rPr>
        <w:t>SRAP</w:t>
      </w:r>
      <w:r w:rsidRPr="003F1421">
        <w:rPr>
          <w:lang w:eastAsia="zh-CN"/>
        </w:rPr>
        <w:t xml:space="preserve"> Data PDUs as needed (see clause 4.2.2). </w:t>
      </w:r>
    </w:p>
    <w:p w14:paraId="32D8A3B4" w14:textId="63278064" w:rsidR="00516063" w:rsidRPr="003F1421" w:rsidRDefault="00DD1A73" w:rsidP="00516063">
      <w:pPr>
        <w:rPr>
          <w:lang w:eastAsia="zh-CN"/>
        </w:rPr>
      </w:pPr>
      <w:r>
        <w:rPr>
          <w:lang w:eastAsia="zh-CN"/>
        </w:rPr>
        <w:t>Upon receiving a SRAP SDU from upper layer</w:t>
      </w:r>
      <w:r w:rsidR="00516063" w:rsidRPr="003F1421">
        <w:rPr>
          <w:lang w:eastAsia="zh-CN"/>
        </w:rPr>
        <w:t xml:space="preserve">, the transmitting part of the </w:t>
      </w:r>
      <w:r w:rsidR="002E2120">
        <w:rPr>
          <w:lang w:eastAsia="zh-CN"/>
        </w:rPr>
        <w:t>SRAP</w:t>
      </w:r>
      <w:r w:rsidR="00516063" w:rsidRPr="003F1421">
        <w:rPr>
          <w:lang w:eastAsia="zh-CN"/>
        </w:rPr>
        <w:t xml:space="preserve"> entity </w:t>
      </w:r>
      <w:r w:rsidR="000B4496">
        <w:rPr>
          <w:lang w:eastAsia="zh-CN"/>
        </w:rPr>
        <w:t xml:space="preserve">on the PC5 interface </w:t>
      </w:r>
      <w:r w:rsidR="00516063" w:rsidRPr="003F1421">
        <w:rPr>
          <w:lang w:eastAsia="zh-CN"/>
        </w:rPr>
        <w:t>shall:</w:t>
      </w:r>
    </w:p>
    <w:p w14:paraId="3C0D0B21" w14:textId="537CE7E3" w:rsidR="00516063" w:rsidRPr="00BF2282" w:rsidRDefault="00516063" w:rsidP="00516063">
      <w:pPr>
        <w:pStyle w:val="B1"/>
      </w:pPr>
      <w:r w:rsidRPr="003F1421">
        <w:t>-</w:t>
      </w:r>
      <w:r w:rsidRPr="003F1421">
        <w:tab/>
      </w:r>
      <w:r>
        <w:t>D</w:t>
      </w:r>
      <w:r w:rsidRPr="003F1421">
        <w:t xml:space="preserve">etermine the </w:t>
      </w:r>
      <w:r w:rsidR="0034043E">
        <w:t xml:space="preserve">UE ID and </w:t>
      </w:r>
      <w:r>
        <w:t>BEARER ID field</w:t>
      </w:r>
      <w:r w:rsidRPr="003F1421">
        <w:t xml:space="preserve"> in accordance with claus</w:t>
      </w:r>
      <w:r w:rsidRPr="00BF2282">
        <w:t>e 5.3.1.</w:t>
      </w:r>
      <w:r w:rsidRPr="0046639A">
        <w:t>1</w:t>
      </w:r>
      <w:r w:rsidRPr="00BF2282">
        <w:t>;</w:t>
      </w:r>
    </w:p>
    <w:p w14:paraId="5B70C98D" w14:textId="7954802B" w:rsidR="00516063" w:rsidRPr="00BF2282" w:rsidRDefault="00516063" w:rsidP="00516063">
      <w:pPr>
        <w:pStyle w:val="B1"/>
      </w:pPr>
      <w:r w:rsidRPr="00BF2282">
        <w:t>-</w:t>
      </w:r>
      <w:r w:rsidRPr="00BF2282">
        <w:tab/>
        <w:t xml:space="preserve">Construct </w:t>
      </w:r>
      <w:r w:rsidR="00391704">
        <w:t>an SRAP</w:t>
      </w:r>
      <w:r w:rsidRPr="00BF2282">
        <w:t xml:space="preserve"> Data PDU by adding </w:t>
      </w:r>
      <w:r w:rsidR="00391704">
        <w:t>an SRAP</w:t>
      </w:r>
      <w:r w:rsidRPr="00BF2282">
        <w:t xml:space="preserve"> header to the </w:t>
      </w:r>
      <w:r w:rsidR="002E2120" w:rsidRPr="00BF2282">
        <w:t>SRAP</w:t>
      </w:r>
      <w:r w:rsidRPr="00BF2282">
        <w:t xml:space="preserve"> SDU, where the [UE ID field and] BEARER ID field is set to the determined value, in accordance with clause 6.2.2;</w:t>
      </w:r>
    </w:p>
    <w:p w14:paraId="10F11AE4" w14:textId="77777777" w:rsidR="00516063" w:rsidRPr="003F1421" w:rsidRDefault="00516063" w:rsidP="00516063">
      <w:pPr>
        <w:pStyle w:val="B1"/>
      </w:pPr>
      <w:r w:rsidRPr="00BF2282">
        <w:t>-</w:t>
      </w:r>
      <w:r w:rsidRPr="00BF2282">
        <w:tab/>
        <w:t>Determine the egress RLC channel in accordance with clause 5.3.1.</w:t>
      </w:r>
      <w:r w:rsidRPr="0046639A">
        <w:t>2</w:t>
      </w:r>
      <w:r w:rsidRPr="00BF2282">
        <w:t>;</w:t>
      </w:r>
    </w:p>
    <w:p w14:paraId="0CA14930" w14:textId="4C180EEC" w:rsidR="00516063" w:rsidRPr="003F1421" w:rsidRDefault="00516063" w:rsidP="00516063">
      <w:pPr>
        <w:pStyle w:val="B1"/>
      </w:pPr>
      <w:r w:rsidRPr="003F1421">
        <w:t>-</w:t>
      </w:r>
      <w:r w:rsidRPr="003F1421">
        <w:tab/>
      </w:r>
      <w:r>
        <w:t>S</w:t>
      </w:r>
      <w:r w:rsidRPr="003F1421">
        <w:t xml:space="preserve">ubmit this </w:t>
      </w:r>
      <w:r w:rsidR="002E2120">
        <w:t>SRAP</w:t>
      </w:r>
      <w:r w:rsidRPr="003F1421">
        <w:t xml:space="preserve"> Data PDU to the </w:t>
      </w:r>
      <w:r w:rsidR="00547833">
        <w:t>determined</w:t>
      </w:r>
      <w:r w:rsidR="00547833" w:rsidRPr="003F1421">
        <w:t xml:space="preserve"> </w:t>
      </w:r>
      <w:r w:rsidRPr="003F1421">
        <w:t>egress RLC channel.</w:t>
      </w:r>
    </w:p>
    <w:p w14:paraId="22817E4C" w14:textId="0B3D5820" w:rsidR="00516063" w:rsidRPr="001D70AA" w:rsidDel="00335E8A" w:rsidRDefault="00516063" w:rsidP="00516063">
      <w:pPr>
        <w:pStyle w:val="Guidance"/>
        <w:rPr>
          <w:del w:id="352" w:author="OPPO (Qianxi)" w:date="2022-01-30T18:42:00Z"/>
          <w:lang w:eastAsia="zh-CN"/>
        </w:rPr>
      </w:pPr>
      <w:del w:id="353" w:author="OPPO (Qianxi)" w:date="2022-01-30T18:42:00Z">
        <w:r w:rsidDel="00335E8A">
          <w:rPr>
            <w:rFonts w:hint="eastAsia"/>
          </w:rPr>
          <w:delText>E</w:delText>
        </w:r>
        <w:r w:rsidDel="00335E8A">
          <w:delText>ditor’s Note: FFS whether adaptation layer on PC5 hop include remote UE ID field or not.</w:delText>
        </w:r>
      </w:del>
    </w:p>
    <w:p w14:paraId="435CC104" w14:textId="77777777" w:rsidR="00516063" w:rsidRPr="002E2120" w:rsidRDefault="00516063" w:rsidP="0046639A">
      <w:pPr>
        <w:rPr>
          <w:lang w:eastAsia="zh-CN"/>
        </w:rPr>
      </w:pPr>
    </w:p>
    <w:p w14:paraId="716F1942" w14:textId="173AAFE1" w:rsidR="009C07AB" w:rsidRDefault="009C07AB" w:rsidP="009C07AB">
      <w:pPr>
        <w:pStyle w:val="4"/>
        <w:rPr>
          <w:lang w:eastAsia="zh-CN"/>
        </w:rPr>
      </w:pPr>
      <w:bookmarkStart w:id="354" w:name="_Toc94460983"/>
      <w:r>
        <w:rPr>
          <w:rFonts w:hint="eastAsia"/>
          <w:lang w:eastAsia="zh-CN"/>
        </w:rPr>
        <w:t>5</w:t>
      </w:r>
      <w:r>
        <w:rPr>
          <w:lang w:eastAsia="zh-CN"/>
        </w:rPr>
        <w:t>.3.1.1</w:t>
      </w:r>
      <w:r>
        <w:rPr>
          <w:lang w:eastAsia="zh-CN"/>
        </w:rPr>
        <w:tab/>
      </w:r>
      <w:r w:rsidR="00C8199E">
        <w:rPr>
          <w:lang w:eastAsia="zh-CN"/>
        </w:rPr>
        <w:t xml:space="preserve">UE ID and </w:t>
      </w:r>
      <w:r w:rsidR="002E287F">
        <w:t xml:space="preserve">BEARER </w:t>
      </w:r>
      <w:r>
        <w:rPr>
          <w:lang w:eastAsia="zh-CN"/>
        </w:rPr>
        <w:t>ID field determination</w:t>
      </w:r>
      <w:bookmarkEnd w:id="354"/>
    </w:p>
    <w:p w14:paraId="4509F56F" w14:textId="4EFF3B82" w:rsidR="007E1306" w:rsidRDefault="007E1306" w:rsidP="007E1306">
      <w:pPr>
        <w:rPr>
          <w:ins w:id="355" w:author="OPPO (Qianxi)" w:date="2022-01-30T18:47:00Z"/>
          <w:lang w:eastAsia="zh-CN"/>
        </w:rPr>
      </w:pPr>
      <w:r>
        <w:rPr>
          <w:lang w:eastAsia="zh-CN"/>
        </w:rPr>
        <w:t>For a SRAP SDU received from upper layer, the SRAP entity shall:</w:t>
      </w:r>
    </w:p>
    <w:p w14:paraId="309AB981" w14:textId="3C578F98" w:rsidR="00335E8A" w:rsidRDefault="00335E8A">
      <w:pPr>
        <w:pStyle w:val="B1"/>
        <w:rPr>
          <w:lang w:eastAsia="zh-CN"/>
        </w:rPr>
        <w:pPrChange w:id="356" w:author="OPPO (Qianxi)" w:date="2022-01-30T18:47:00Z">
          <w:pPr/>
        </w:pPrChange>
      </w:pPr>
      <w:ins w:id="357" w:author="OPPO (Qianxi)" w:date="2022-01-30T18:47:00Z">
        <w:r>
          <w:rPr>
            <w:rFonts w:hint="eastAsia"/>
            <w:lang w:eastAsia="zh-CN"/>
          </w:rPr>
          <w:t>-</w:t>
        </w:r>
        <w:r>
          <w:rPr>
            <w:lang w:eastAsia="zh-CN"/>
          </w:rPr>
          <w:tab/>
          <w:t xml:space="preserve">Determine the UE ID corresponding to </w:t>
        </w:r>
        <w:r w:rsidRPr="00335E8A">
          <w:rPr>
            <w:i/>
            <w:lang w:eastAsia="zh-CN"/>
            <w:rPrChange w:id="358" w:author="OPPO (Qianxi)" w:date="2022-01-30T18:47:00Z">
              <w:rPr>
                <w:lang w:eastAsia="zh-CN"/>
              </w:rPr>
            </w:rPrChange>
          </w:rPr>
          <w:t>sl-LocalIdentity</w:t>
        </w:r>
        <w:r>
          <w:rPr>
            <w:lang w:eastAsia="zh-CN"/>
          </w:rPr>
          <w:t xml:space="preserve">, configured </w:t>
        </w:r>
      </w:ins>
      <w:ins w:id="359" w:author="OPPO (Qianxi)" w:date="2022-01-30T18:48:00Z">
        <w:r w:rsidRPr="003F1421">
          <w:t>as specified in TS 38.331 [3]</w:t>
        </w:r>
        <w:r w:rsidRPr="00BF2282">
          <w:t>;</w:t>
        </w:r>
      </w:ins>
    </w:p>
    <w:p w14:paraId="003CA6D8" w14:textId="7A3B7722" w:rsidR="007E1306" w:rsidRPr="00BF2282" w:rsidRDefault="007E1306" w:rsidP="007E1306">
      <w:pPr>
        <w:pStyle w:val="B1"/>
      </w:pPr>
      <w:r w:rsidRPr="003F1421">
        <w:t>-</w:t>
      </w:r>
      <w:r w:rsidRPr="003F1421">
        <w:tab/>
      </w:r>
      <w:r>
        <w:t>D</w:t>
      </w:r>
      <w:r w:rsidRPr="003F1421">
        <w:t xml:space="preserve">etermine the </w:t>
      </w:r>
      <w:r>
        <w:t xml:space="preserve">BEARER ID </w:t>
      </w:r>
      <w:r w:rsidRPr="003F1421">
        <w:t xml:space="preserve">corresponding to </w:t>
      </w:r>
      <w:r w:rsidRPr="00642C89">
        <w:rPr>
          <w:i/>
        </w:rPr>
        <w:t>srb-Identity</w:t>
      </w:r>
      <w:r>
        <w:t xml:space="preserve"> for SRB</w:t>
      </w:r>
      <w:r w:rsidR="00737DD8">
        <w:t xml:space="preserve"> (i.e., </w:t>
      </w:r>
      <w:r w:rsidR="00737DD8">
        <w:rPr>
          <w:lang w:eastAsia="zh-CN"/>
        </w:rPr>
        <w:t xml:space="preserve">set the BEARER ID field to </w:t>
      </w:r>
      <w:r w:rsidR="00737DD8" w:rsidRPr="003167AD">
        <w:rPr>
          <w:i/>
        </w:rPr>
        <w:t>srb-Identity</w:t>
      </w:r>
      <w:r w:rsidR="00737DD8">
        <w:rPr>
          <w:lang w:eastAsia="zh-CN"/>
        </w:rPr>
        <w:t>)</w:t>
      </w:r>
      <w:r>
        <w:t xml:space="preserve">, or corresponding to </w:t>
      </w:r>
      <w:r w:rsidRPr="00642C89">
        <w:rPr>
          <w:i/>
        </w:rPr>
        <w:t>drb-Identity</w:t>
      </w:r>
      <w:r>
        <w:t xml:space="preserve"> </w:t>
      </w:r>
      <w:r w:rsidR="00E71144">
        <w:t xml:space="preserve">minus 1 </w:t>
      </w:r>
      <w:r>
        <w:t>for DRB</w:t>
      </w:r>
      <w:r w:rsidR="00737DD8">
        <w:t xml:space="preserve"> (i.e., </w:t>
      </w:r>
      <w:r w:rsidR="00737DD8">
        <w:rPr>
          <w:lang w:eastAsia="zh-CN"/>
        </w:rPr>
        <w:t>“set the BEARER ID field to</w:t>
      </w:r>
      <w:r w:rsidR="00737DD8" w:rsidRPr="00737DD8">
        <w:rPr>
          <w:i/>
        </w:rPr>
        <w:t xml:space="preserve"> </w:t>
      </w:r>
      <w:r w:rsidR="00737DD8" w:rsidRPr="003167AD">
        <w:rPr>
          <w:i/>
        </w:rPr>
        <w:t>drb-Identity</w:t>
      </w:r>
      <w:r w:rsidR="00737DD8">
        <w:t xml:space="preserve"> minus 1)</w:t>
      </w:r>
      <w:r w:rsidR="00E71144">
        <w:t xml:space="preserve">, </w:t>
      </w:r>
      <w:r w:rsidR="009F761A">
        <w:t xml:space="preserve">from which the </w:t>
      </w:r>
      <w:r w:rsidR="00F924FC">
        <w:t>SRAP SDU is received</w:t>
      </w:r>
      <w:r w:rsidR="00E71144">
        <w:t xml:space="preserve">, </w:t>
      </w:r>
      <w:r w:rsidRPr="003F1421">
        <w:t>configured as specified in TS 38.331 [3]</w:t>
      </w:r>
      <w:r w:rsidRPr="00BF2282">
        <w:t>;</w:t>
      </w:r>
    </w:p>
    <w:p w14:paraId="046F26D0" w14:textId="550FF4B6" w:rsidR="007E1306" w:rsidRPr="00AF5FEC" w:rsidRDefault="007E1306" w:rsidP="00642C89">
      <w:pPr>
        <w:rPr>
          <w:lang w:eastAsia="zh-CN"/>
        </w:rPr>
      </w:pPr>
    </w:p>
    <w:p w14:paraId="61ED74AE" w14:textId="2796CD68" w:rsidR="00516063" w:rsidDel="00335E8A" w:rsidRDefault="007E1306" w:rsidP="00516063">
      <w:pPr>
        <w:pStyle w:val="Guidance"/>
        <w:rPr>
          <w:del w:id="360" w:author="OPPO (Qianxi)" w:date="2022-01-30T18:48:00Z"/>
        </w:rPr>
      </w:pPr>
      <w:del w:id="361" w:author="OPPO (Qianxi)" w:date="2022-01-30T18:48:00Z">
        <w:r w:rsidDel="00335E8A">
          <w:delText>[</w:delText>
        </w:r>
        <w:r w:rsidR="00516063" w:rsidDel="00335E8A">
          <w:rPr>
            <w:rFonts w:hint="eastAsia"/>
          </w:rPr>
          <w:delText>E</w:delText>
        </w:r>
        <w:r w:rsidR="00516063" w:rsidDel="00335E8A">
          <w:delText>ditor’s Note: Pending 331 CR on how the UE ID configuration for remote UE is specified.</w:delText>
        </w:r>
        <w:r w:rsidDel="00335E8A">
          <w:delText>]</w:delText>
        </w:r>
      </w:del>
    </w:p>
    <w:p w14:paraId="51D736EF" w14:textId="77777777" w:rsidR="00516063" w:rsidRPr="002E2120" w:rsidRDefault="00516063" w:rsidP="0046639A">
      <w:pPr>
        <w:rPr>
          <w:lang w:eastAsia="zh-CN"/>
        </w:rPr>
      </w:pPr>
    </w:p>
    <w:p w14:paraId="115734A4" w14:textId="10156535" w:rsidR="009C07AB" w:rsidRDefault="009C07AB" w:rsidP="009C07AB">
      <w:pPr>
        <w:pStyle w:val="4"/>
        <w:rPr>
          <w:lang w:eastAsia="zh-CN"/>
        </w:rPr>
      </w:pPr>
      <w:bookmarkStart w:id="362" w:name="_Toc94460984"/>
      <w:r>
        <w:rPr>
          <w:rFonts w:hint="eastAsia"/>
          <w:lang w:eastAsia="zh-CN"/>
        </w:rPr>
        <w:t>5</w:t>
      </w:r>
      <w:r>
        <w:rPr>
          <w:lang w:eastAsia="zh-CN"/>
        </w:rPr>
        <w:t>.3.1.2</w:t>
      </w:r>
      <w:r>
        <w:rPr>
          <w:lang w:eastAsia="zh-CN"/>
        </w:rPr>
        <w:tab/>
        <w:t>Egress RLC channel determination</w:t>
      </w:r>
      <w:bookmarkEnd w:id="362"/>
    </w:p>
    <w:p w14:paraId="0B88E023" w14:textId="77777777" w:rsidR="00995D74" w:rsidRDefault="00995D74" w:rsidP="00995D74">
      <w:pPr>
        <w:rPr>
          <w:lang w:eastAsia="zh-CN"/>
        </w:rPr>
      </w:pPr>
      <w:r>
        <w:rPr>
          <w:rFonts w:hint="eastAsia"/>
          <w:lang w:eastAsia="zh-CN"/>
        </w:rPr>
        <w:t>F</w:t>
      </w:r>
      <w:r>
        <w:rPr>
          <w:lang w:eastAsia="zh-CN"/>
        </w:rPr>
        <w:t>or a SRAP Data PDU to be transmitted, the SRAP entity shall:</w:t>
      </w:r>
    </w:p>
    <w:p w14:paraId="1D0B4A67" w14:textId="270EE025" w:rsidR="00995D74" w:rsidRDefault="00995D74" w:rsidP="00995D74">
      <w:pPr>
        <w:pStyle w:val="B1"/>
      </w:pPr>
      <w:r>
        <w:t>-</w:t>
      </w:r>
      <w:r>
        <w:tab/>
      </w:r>
      <w:r w:rsidRPr="003F1421">
        <w:t>if there is an entry in</w:t>
      </w:r>
      <w:r w:rsidRPr="003F1421" w:rsidDel="00175946">
        <w:t xml:space="preserve"> </w:t>
      </w:r>
      <w:r w:rsidR="00F924FC" w:rsidRPr="00642C89">
        <w:rPr>
          <w:i/>
        </w:rPr>
        <w:t>sl-SRAP-Config-Remote</w:t>
      </w:r>
      <w:r w:rsidRPr="003F1421">
        <w:t xml:space="preserve">, whose </w:t>
      </w:r>
      <w:r w:rsidRPr="00F12E01">
        <w:rPr>
          <w:i/>
        </w:rPr>
        <w:t xml:space="preserve">sl-RemoteUE-RB-Identity </w:t>
      </w:r>
      <w:r>
        <w:t xml:space="preserve">matches the </w:t>
      </w:r>
      <w:r w:rsidR="007823C3" w:rsidRPr="003167AD">
        <w:rPr>
          <w:i/>
        </w:rPr>
        <w:t xml:space="preserve">srb-Identity </w:t>
      </w:r>
      <w:r w:rsidR="007823C3">
        <w:t xml:space="preserve">or </w:t>
      </w:r>
      <w:r w:rsidR="007823C3" w:rsidRPr="003167AD">
        <w:rPr>
          <w:i/>
        </w:rPr>
        <w:t>drb-Identity</w:t>
      </w:r>
      <w:r w:rsidR="007823C3">
        <w:rPr>
          <w:i/>
        </w:rPr>
        <w:t xml:space="preserve"> </w:t>
      </w:r>
      <w:r w:rsidR="007823C3">
        <w:t>of the</w:t>
      </w:r>
      <w:r w:rsidR="00A72996">
        <w:t xml:space="preserve"> </w:t>
      </w:r>
      <w:r>
        <w:t>SRAP</w:t>
      </w:r>
      <w:r w:rsidRPr="003F1421">
        <w:t xml:space="preserve"> Data PDU</w:t>
      </w:r>
      <w:r w:rsidR="008057AF">
        <w:t xml:space="preserve"> </w:t>
      </w:r>
      <w:del w:id="363" w:author="At-117" w:date="2022-02-24T08:42:00Z">
        <w:r w:rsidR="008057AF" w:rsidRPr="00335E8A" w:rsidDel="003F04B5">
          <w:delText>based on</w:delText>
        </w:r>
      </w:del>
      <w:ins w:id="364" w:author="At-117" w:date="2022-02-24T08:42:00Z">
        <w:r w:rsidR="003F04B5">
          <w:t>determined by</w:t>
        </w:r>
      </w:ins>
      <w:r w:rsidR="008057AF" w:rsidRPr="00335E8A">
        <w:t xml:space="preserve"> the BEARER ID field</w:t>
      </w:r>
      <w:r>
        <w:t>,</w:t>
      </w:r>
    </w:p>
    <w:p w14:paraId="553200EC" w14:textId="0C885D83" w:rsidR="00995D74" w:rsidRPr="00BF2282" w:rsidRDefault="00995D74" w:rsidP="00995D74">
      <w:pPr>
        <w:pStyle w:val="B2"/>
      </w:pPr>
      <w:r w:rsidRPr="003F1421">
        <w:t>-</w:t>
      </w:r>
      <w:r w:rsidRPr="003F1421">
        <w:tab/>
      </w:r>
      <w:r>
        <w:t>D</w:t>
      </w:r>
      <w:r w:rsidRPr="003F1421">
        <w:t xml:space="preserve">etermine the egress </w:t>
      </w:r>
      <w:r>
        <w:t>PC5 RLC channel</w:t>
      </w:r>
      <w:r w:rsidRPr="003F1421">
        <w:t xml:space="preserve"> </w:t>
      </w:r>
      <w:r w:rsidR="00547833">
        <w:t xml:space="preserve">of the link with U2N Relay UE </w:t>
      </w:r>
      <w:r w:rsidRPr="003F1421">
        <w:t xml:space="preserve">corresponding to </w:t>
      </w:r>
      <w:r w:rsidRPr="00F12E01">
        <w:rPr>
          <w:i/>
        </w:rPr>
        <w:t>sl-Egress-RLC-Channel-PC5</w:t>
      </w:r>
      <w:r>
        <w:t xml:space="preserve"> </w:t>
      </w:r>
      <w:r w:rsidRPr="003F1421">
        <w:t xml:space="preserve">configured </w:t>
      </w:r>
      <w:r>
        <w:t xml:space="preserve">for the concerned </w:t>
      </w:r>
      <w:r w:rsidRPr="00F12E01">
        <w:rPr>
          <w:i/>
        </w:rPr>
        <w:t>sl-RemoteUE-RB-Identity</w:t>
      </w:r>
      <w:r w:rsidRPr="003F1421">
        <w:t xml:space="preserve"> as specified in TS 38.331 [3]</w:t>
      </w:r>
      <w:r w:rsidRPr="00BF2282">
        <w:t>;</w:t>
      </w:r>
    </w:p>
    <w:p w14:paraId="1FD85E6C" w14:textId="77777777" w:rsidR="00995D74" w:rsidRPr="00AF5FEC" w:rsidRDefault="00995D74" w:rsidP="00642C89">
      <w:pPr>
        <w:rPr>
          <w:lang w:eastAsia="zh-CN"/>
        </w:rPr>
      </w:pPr>
    </w:p>
    <w:p w14:paraId="4759021D" w14:textId="77777777" w:rsidR="00516063" w:rsidRPr="002E2120" w:rsidRDefault="00516063" w:rsidP="0046639A">
      <w:pPr>
        <w:rPr>
          <w:lang w:eastAsia="zh-CN"/>
        </w:rPr>
      </w:pPr>
    </w:p>
    <w:p w14:paraId="013E692F" w14:textId="7EFE09CE" w:rsidR="006935FD" w:rsidRDefault="006935FD" w:rsidP="006935FD">
      <w:pPr>
        <w:pStyle w:val="3"/>
        <w:rPr>
          <w:lang w:eastAsia="zh-CN"/>
        </w:rPr>
      </w:pPr>
      <w:bookmarkStart w:id="365" w:name="_Toc94460985"/>
      <w:r>
        <w:rPr>
          <w:lang w:eastAsia="zh-CN"/>
        </w:rPr>
        <w:t>5.3.2</w:t>
      </w:r>
      <w:r>
        <w:rPr>
          <w:lang w:eastAsia="zh-CN"/>
        </w:rPr>
        <w:tab/>
        <w:t>Receiving</w:t>
      </w:r>
      <w:r w:rsidRPr="001A68BE">
        <w:rPr>
          <w:lang w:eastAsia="zh-CN"/>
        </w:rPr>
        <w:t xml:space="preserve"> operation</w:t>
      </w:r>
      <w:r>
        <w:rPr>
          <w:lang w:eastAsia="zh-CN"/>
        </w:rPr>
        <w:t xml:space="preserve"> of </w:t>
      </w:r>
      <w:r w:rsidR="009C07AB">
        <w:rPr>
          <w:lang w:eastAsia="zh-CN"/>
        </w:rPr>
        <w:t>U2N Relay</w:t>
      </w:r>
      <w:r>
        <w:rPr>
          <w:lang w:eastAsia="zh-CN"/>
        </w:rPr>
        <w:t xml:space="preserve"> UE</w:t>
      </w:r>
      <w:bookmarkEnd w:id="365"/>
    </w:p>
    <w:p w14:paraId="718BA70D" w14:textId="5368B130" w:rsidR="00516063" w:rsidRPr="003F1421" w:rsidRDefault="00516063" w:rsidP="00516063">
      <w:pPr>
        <w:rPr>
          <w:lang w:eastAsia="zh-CN"/>
        </w:rPr>
      </w:pPr>
      <w:r w:rsidRPr="003F1421">
        <w:rPr>
          <w:lang w:eastAsia="zh-CN"/>
        </w:rPr>
        <w:t xml:space="preserve">Upon receiving </w:t>
      </w:r>
      <w:r w:rsidR="00391704">
        <w:rPr>
          <w:lang w:eastAsia="zh-CN"/>
        </w:rPr>
        <w:t>an SRAP</w:t>
      </w:r>
      <w:r w:rsidRPr="003F1421">
        <w:rPr>
          <w:lang w:eastAsia="zh-CN"/>
        </w:rPr>
        <w:t xml:space="preserve"> Data PDU from lower layer, the receiving part of the </w:t>
      </w:r>
      <w:r w:rsidR="002E2120">
        <w:rPr>
          <w:lang w:eastAsia="zh-CN"/>
        </w:rPr>
        <w:t>SRAP</w:t>
      </w:r>
      <w:r w:rsidRPr="003F1421">
        <w:rPr>
          <w:lang w:eastAsia="zh-CN"/>
        </w:rPr>
        <w:t xml:space="preserve"> entity</w:t>
      </w:r>
      <w:r w:rsidR="000B4496">
        <w:rPr>
          <w:lang w:eastAsia="zh-CN"/>
        </w:rPr>
        <w:t xml:space="preserve"> on the PC5 interface</w:t>
      </w:r>
      <w:r w:rsidRPr="003F1421">
        <w:rPr>
          <w:lang w:eastAsia="zh-CN"/>
        </w:rPr>
        <w:t xml:space="preserve"> shall:</w:t>
      </w:r>
    </w:p>
    <w:p w14:paraId="15949ED4" w14:textId="6FCE7C82" w:rsidR="00516063" w:rsidRPr="003F1421" w:rsidRDefault="00516063" w:rsidP="00516063">
      <w:pPr>
        <w:pStyle w:val="B1"/>
      </w:pPr>
      <w:r w:rsidRPr="003F1421">
        <w:rPr>
          <w:lang w:eastAsia="ko-KR"/>
        </w:rPr>
        <w:t>-</w:t>
      </w:r>
      <w:r w:rsidRPr="003F1421">
        <w:rPr>
          <w:lang w:eastAsia="ko-KR"/>
        </w:rPr>
        <w:tab/>
      </w:r>
      <w:r w:rsidRPr="003F1421">
        <w:t xml:space="preserve">deliver the </w:t>
      </w:r>
      <w:r w:rsidR="002E2120">
        <w:rPr>
          <w:lang w:eastAsia="zh-CN"/>
        </w:rPr>
        <w:t>SRAP</w:t>
      </w:r>
      <w:r w:rsidRPr="003F1421">
        <w:rPr>
          <w:lang w:eastAsia="zh-CN"/>
        </w:rPr>
        <w:t xml:space="preserve"> Data Packet</w:t>
      </w:r>
      <w:r w:rsidRPr="003F1421">
        <w:t xml:space="preserve"> to the transmitting part of the collocated </w:t>
      </w:r>
      <w:r w:rsidR="002E2120">
        <w:t>SRAP</w:t>
      </w:r>
      <w:r w:rsidRPr="003F1421">
        <w:t xml:space="preserve"> entity.</w:t>
      </w:r>
    </w:p>
    <w:p w14:paraId="72CB16A0" w14:textId="77777777" w:rsidR="00516063" w:rsidRPr="00A53FC8" w:rsidRDefault="00516063" w:rsidP="0046639A">
      <w:pPr>
        <w:rPr>
          <w:lang w:eastAsia="zh-CN"/>
        </w:rPr>
      </w:pPr>
    </w:p>
    <w:p w14:paraId="5255D1B7" w14:textId="0E53D17D" w:rsidR="006935FD" w:rsidRDefault="006935FD" w:rsidP="006935FD">
      <w:pPr>
        <w:pStyle w:val="3"/>
        <w:rPr>
          <w:lang w:eastAsia="zh-CN"/>
        </w:rPr>
      </w:pPr>
      <w:bookmarkStart w:id="366" w:name="_Toc94460986"/>
      <w:r>
        <w:rPr>
          <w:lang w:eastAsia="zh-CN"/>
        </w:rPr>
        <w:t>5.3.3</w:t>
      </w:r>
      <w:r>
        <w:rPr>
          <w:lang w:eastAsia="zh-CN"/>
        </w:rPr>
        <w:tab/>
        <w:t>Transmitting</w:t>
      </w:r>
      <w:r w:rsidRPr="001A68BE">
        <w:rPr>
          <w:lang w:eastAsia="zh-CN"/>
        </w:rPr>
        <w:t xml:space="preserve"> operation</w:t>
      </w:r>
      <w:r>
        <w:rPr>
          <w:lang w:eastAsia="zh-CN"/>
        </w:rPr>
        <w:t xml:space="preserve"> of </w:t>
      </w:r>
      <w:r w:rsidR="009C07AB">
        <w:rPr>
          <w:lang w:eastAsia="zh-CN"/>
        </w:rPr>
        <w:t>U2N Relay</w:t>
      </w:r>
      <w:r>
        <w:rPr>
          <w:lang w:eastAsia="zh-CN"/>
        </w:rPr>
        <w:t xml:space="preserve"> UE</w:t>
      </w:r>
      <w:bookmarkEnd w:id="366"/>
    </w:p>
    <w:p w14:paraId="51BFD488" w14:textId="050E4D85" w:rsidR="00516063" w:rsidRPr="003F1421" w:rsidRDefault="00516063" w:rsidP="00516063">
      <w:pPr>
        <w:rPr>
          <w:lang w:eastAsia="zh-CN"/>
        </w:rPr>
      </w:pPr>
      <w:r w:rsidRPr="003F1421">
        <w:rPr>
          <w:lang w:eastAsia="zh-CN"/>
        </w:rPr>
        <w:t xml:space="preserve">The transmitting part of the </w:t>
      </w:r>
      <w:r w:rsidR="002E2120">
        <w:rPr>
          <w:lang w:eastAsia="zh-CN"/>
        </w:rPr>
        <w:t>SRAP</w:t>
      </w:r>
      <w:r w:rsidRPr="003F1421">
        <w:rPr>
          <w:lang w:eastAsia="zh-CN"/>
        </w:rPr>
        <w:t xml:space="preserve"> entity on the </w:t>
      </w:r>
      <w:r>
        <w:rPr>
          <w:lang w:eastAsia="zh-CN"/>
        </w:rPr>
        <w:t>Uu interface of U2N Relay UE</w:t>
      </w:r>
      <w:r w:rsidRPr="003F1421">
        <w:rPr>
          <w:lang w:eastAsia="zh-CN"/>
        </w:rPr>
        <w:t xml:space="preserve"> can receive </w:t>
      </w:r>
      <w:r w:rsidR="002E2120">
        <w:rPr>
          <w:lang w:eastAsia="zh-CN"/>
        </w:rPr>
        <w:t>SRAP</w:t>
      </w:r>
      <w:r w:rsidRPr="003F1421">
        <w:rPr>
          <w:lang w:eastAsia="zh-CN"/>
        </w:rPr>
        <w:t xml:space="preserve"> Data Packets from the receiving part of the </w:t>
      </w:r>
      <w:r w:rsidR="002E2120">
        <w:rPr>
          <w:lang w:eastAsia="zh-CN"/>
        </w:rPr>
        <w:t>SRAP</w:t>
      </w:r>
      <w:r w:rsidRPr="003F1421">
        <w:rPr>
          <w:lang w:eastAsia="zh-CN"/>
        </w:rPr>
        <w:t xml:space="preserve"> entity on the </w:t>
      </w:r>
      <w:r>
        <w:rPr>
          <w:lang w:eastAsia="zh-CN"/>
        </w:rPr>
        <w:t>PC5 interface of the same U2N Relay UE</w:t>
      </w:r>
      <w:r w:rsidR="003D2563">
        <w:rPr>
          <w:lang w:eastAsia="zh-CN"/>
        </w:rPr>
        <w:t>[</w:t>
      </w:r>
      <w:r w:rsidRPr="003F1421">
        <w:rPr>
          <w:lang w:eastAsia="zh-CN"/>
        </w:rPr>
        <w:t xml:space="preserve">, and construct </w:t>
      </w:r>
      <w:r w:rsidR="002E2120">
        <w:rPr>
          <w:lang w:eastAsia="zh-CN"/>
        </w:rPr>
        <w:t>SRAP</w:t>
      </w:r>
      <w:r w:rsidRPr="003F1421">
        <w:rPr>
          <w:lang w:eastAsia="zh-CN"/>
        </w:rPr>
        <w:t xml:space="preserve"> Data PDUs as needed (see clause 4.2.2)</w:t>
      </w:r>
      <w:r w:rsidR="003D2563">
        <w:rPr>
          <w:lang w:eastAsia="zh-CN"/>
        </w:rPr>
        <w:t>]</w:t>
      </w:r>
      <w:r w:rsidRPr="003F1421">
        <w:rPr>
          <w:lang w:eastAsia="zh-CN"/>
        </w:rPr>
        <w:t xml:space="preserve">. </w:t>
      </w:r>
    </w:p>
    <w:p w14:paraId="763190BF" w14:textId="01467611" w:rsidR="00516063" w:rsidRDefault="008057AF" w:rsidP="00516063">
      <w:pPr>
        <w:rPr>
          <w:lang w:eastAsia="zh-CN"/>
        </w:rPr>
      </w:pPr>
      <w:r w:rsidRPr="008057AF">
        <w:rPr>
          <w:lang w:eastAsia="zh-CN"/>
        </w:rPr>
        <w:t>Upon receiving SRAP Data packet from the collocated SRAP entity</w:t>
      </w:r>
      <w:r w:rsidR="00516063" w:rsidRPr="003F1421">
        <w:rPr>
          <w:lang w:eastAsia="zh-CN"/>
        </w:rPr>
        <w:t xml:space="preserve">, the transmitting part of the </w:t>
      </w:r>
      <w:r w:rsidR="002E2120">
        <w:rPr>
          <w:lang w:eastAsia="zh-CN"/>
        </w:rPr>
        <w:t>SRAP</w:t>
      </w:r>
      <w:r w:rsidR="00516063" w:rsidRPr="003F1421">
        <w:rPr>
          <w:lang w:eastAsia="zh-CN"/>
        </w:rPr>
        <w:t xml:space="preserve"> entity </w:t>
      </w:r>
      <w:r w:rsidR="000B4496">
        <w:rPr>
          <w:lang w:eastAsia="zh-CN"/>
        </w:rPr>
        <w:t xml:space="preserve">on the Uu interface </w:t>
      </w:r>
      <w:r w:rsidR="00516063" w:rsidRPr="003F1421">
        <w:rPr>
          <w:lang w:eastAsia="zh-CN"/>
        </w:rPr>
        <w:t>shall:</w:t>
      </w:r>
    </w:p>
    <w:p w14:paraId="40EBB6DB" w14:textId="77777777" w:rsidR="0034043E" w:rsidRDefault="0034043E" w:rsidP="0034043E">
      <w:pPr>
        <w:pStyle w:val="B1"/>
      </w:pPr>
      <w:r w:rsidRPr="003F1421">
        <w:t>-</w:t>
      </w:r>
      <w:r w:rsidRPr="003F1421">
        <w:tab/>
      </w:r>
      <w:r>
        <w:t xml:space="preserve">if the SRAP Data packet is received from SL-RLC0 </w:t>
      </w:r>
      <w:r w:rsidRPr="003F1421">
        <w:t>as specified in TS 38.331 [3]</w:t>
      </w:r>
      <w:r>
        <w:t>:</w:t>
      </w:r>
    </w:p>
    <w:p w14:paraId="2DD2B8B1" w14:textId="501F8A86" w:rsidR="0034043E" w:rsidRPr="00BF2282" w:rsidRDefault="0034043E" w:rsidP="0034043E">
      <w:pPr>
        <w:pStyle w:val="B2"/>
      </w:pPr>
      <w:r>
        <w:t>-</w:t>
      </w:r>
      <w:r>
        <w:tab/>
        <w:t>D</w:t>
      </w:r>
      <w:r w:rsidRPr="003F1421">
        <w:t xml:space="preserve">etermine the </w:t>
      </w:r>
      <w:r>
        <w:t>UE ID and BEARER ID field</w:t>
      </w:r>
      <w:r w:rsidRPr="003F1421">
        <w:t xml:space="preserve"> in accordance with claus</w:t>
      </w:r>
      <w:r w:rsidRPr="00BF2282">
        <w:t>e 5.3.</w:t>
      </w:r>
      <w:r w:rsidR="00737DD8">
        <w:t>3</w:t>
      </w:r>
      <w:r w:rsidRPr="00BF2282">
        <w:t>.</w:t>
      </w:r>
      <w:r w:rsidRPr="0046639A">
        <w:t>1</w:t>
      </w:r>
      <w:r>
        <w:t xml:space="preserve">, for SRAP Data packet received from </w:t>
      </w:r>
      <w:r>
        <w:rPr>
          <w:lang w:eastAsia="zh-CN"/>
        </w:rPr>
        <w:t>SL-RLC0</w:t>
      </w:r>
      <w:r w:rsidR="008057AF">
        <w:rPr>
          <w:lang w:eastAsia="zh-CN"/>
        </w:rPr>
        <w:t xml:space="preserve"> </w:t>
      </w:r>
      <w:r w:rsidR="008057AF" w:rsidRPr="003F1421">
        <w:t>as specified in TS 38.331 [3]</w:t>
      </w:r>
      <w:r w:rsidRPr="00BF2282">
        <w:t>;</w:t>
      </w:r>
    </w:p>
    <w:p w14:paraId="02D11EC8" w14:textId="1E09A382" w:rsidR="0034043E" w:rsidRPr="0034043E" w:rsidRDefault="0034043E" w:rsidP="00335E8A">
      <w:pPr>
        <w:pStyle w:val="B2"/>
        <w:rPr>
          <w:lang w:eastAsia="zh-CN"/>
        </w:rPr>
      </w:pPr>
      <w:r w:rsidRPr="00BF2282">
        <w:t>-</w:t>
      </w:r>
      <w:r w:rsidRPr="00BF2282">
        <w:tab/>
        <w:t xml:space="preserve">Construct </w:t>
      </w:r>
      <w:r>
        <w:t>an SRAP</w:t>
      </w:r>
      <w:r w:rsidRPr="00BF2282">
        <w:t xml:space="preserve"> Data PDU by adding </w:t>
      </w:r>
      <w:r>
        <w:t>an SRAP</w:t>
      </w:r>
      <w:r w:rsidRPr="00BF2282">
        <w:t xml:space="preserve"> header to the SRAP SDU, where the UE ID field and BEARER ID field is set to the determined value, in accordance with clause 6.2.2</w:t>
      </w:r>
      <w:r>
        <w:t xml:space="preserve">, for SRAP Data packet received from </w:t>
      </w:r>
      <w:r>
        <w:rPr>
          <w:lang w:eastAsia="zh-CN"/>
        </w:rPr>
        <w:t>SL-RLC0</w:t>
      </w:r>
      <w:r w:rsidRPr="008345E2">
        <w:t xml:space="preserve"> </w:t>
      </w:r>
      <w:r w:rsidRPr="003F1421">
        <w:t>as specified in TS 38.331 [3]</w:t>
      </w:r>
      <w:r w:rsidRPr="00BF2282">
        <w:t>;</w:t>
      </w:r>
    </w:p>
    <w:p w14:paraId="668AE552" w14:textId="072C120B" w:rsidR="00516063" w:rsidRPr="003F1421" w:rsidRDefault="00516063" w:rsidP="00516063">
      <w:pPr>
        <w:pStyle w:val="B1"/>
      </w:pPr>
      <w:r w:rsidRPr="003F1421">
        <w:t>-</w:t>
      </w:r>
      <w:r w:rsidRPr="003F1421">
        <w:tab/>
      </w:r>
      <w:r>
        <w:t>D</w:t>
      </w:r>
      <w:r w:rsidRPr="003F1421">
        <w:t>etermine the egress RLC channel in accordance with clause 5.</w:t>
      </w:r>
      <w:r w:rsidRPr="00BF2282">
        <w:t>3.3.</w:t>
      </w:r>
      <w:r w:rsidR="0034043E">
        <w:t>2</w:t>
      </w:r>
      <w:r w:rsidRPr="00BF2282">
        <w:t>;</w:t>
      </w:r>
    </w:p>
    <w:p w14:paraId="798C7764" w14:textId="40BCD563" w:rsidR="00516063" w:rsidRDefault="00516063" w:rsidP="00516063">
      <w:pPr>
        <w:pStyle w:val="B1"/>
      </w:pPr>
      <w:r w:rsidRPr="003F1421">
        <w:t>-</w:t>
      </w:r>
      <w:r w:rsidRPr="003F1421">
        <w:tab/>
      </w:r>
      <w:r w:rsidR="00182063">
        <w:t>S</w:t>
      </w:r>
      <w:r w:rsidRPr="003F1421">
        <w:t xml:space="preserve">ubmit this </w:t>
      </w:r>
      <w:r w:rsidR="002E2120">
        <w:t>SRAP</w:t>
      </w:r>
      <w:r w:rsidRPr="003F1421">
        <w:t xml:space="preserve"> Data PDU to the </w:t>
      </w:r>
      <w:r w:rsidR="00547833">
        <w:t>determined</w:t>
      </w:r>
      <w:r w:rsidR="00547833" w:rsidRPr="003F1421">
        <w:t xml:space="preserve"> </w:t>
      </w:r>
      <w:r w:rsidRPr="003F1421">
        <w:t>egress RLC channel.</w:t>
      </w:r>
    </w:p>
    <w:p w14:paraId="40986AB9" w14:textId="0F1FC806" w:rsidR="00516063" w:rsidRDefault="00516063" w:rsidP="0046639A">
      <w:pPr>
        <w:rPr>
          <w:lang w:eastAsia="zh-CN"/>
        </w:rPr>
      </w:pPr>
    </w:p>
    <w:p w14:paraId="7334D9FB" w14:textId="77777777" w:rsidR="0034043E" w:rsidRDefault="0034043E" w:rsidP="0034043E">
      <w:pPr>
        <w:pStyle w:val="4"/>
        <w:rPr>
          <w:lang w:eastAsia="zh-CN"/>
        </w:rPr>
      </w:pPr>
      <w:bookmarkStart w:id="367" w:name="_Toc94460987"/>
      <w:r>
        <w:rPr>
          <w:rFonts w:hint="eastAsia"/>
          <w:lang w:eastAsia="zh-CN"/>
        </w:rPr>
        <w:t>5</w:t>
      </w:r>
      <w:r>
        <w:rPr>
          <w:lang w:eastAsia="zh-CN"/>
        </w:rPr>
        <w:t>.3.3.1</w:t>
      </w:r>
      <w:r>
        <w:rPr>
          <w:lang w:eastAsia="zh-CN"/>
        </w:rPr>
        <w:tab/>
        <w:t xml:space="preserve">UE ID and </w:t>
      </w:r>
      <w:r>
        <w:t xml:space="preserve">BEARER </w:t>
      </w:r>
      <w:r>
        <w:rPr>
          <w:lang w:eastAsia="zh-CN"/>
        </w:rPr>
        <w:t>ID field determination</w:t>
      </w:r>
      <w:bookmarkEnd w:id="367"/>
    </w:p>
    <w:p w14:paraId="4D9B66B2" w14:textId="77777777" w:rsidR="0034043E" w:rsidRDefault="0034043E" w:rsidP="0034043E">
      <w:pPr>
        <w:rPr>
          <w:lang w:eastAsia="zh-CN"/>
        </w:rPr>
      </w:pPr>
      <w:r>
        <w:rPr>
          <w:lang w:eastAsia="zh-CN"/>
        </w:rPr>
        <w:t xml:space="preserve">For an SRAP Data SDU </w:t>
      </w:r>
      <w:r>
        <w:t xml:space="preserve">received from </w:t>
      </w:r>
      <w:r>
        <w:rPr>
          <w:lang w:eastAsia="zh-CN"/>
        </w:rPr>
        <w:t>SL-RLC0</w:t>
      </w:r>
      <w:r w:rsidRPr="008345E2">
        <w:t xml:space="preserve"> </w:t>
      </w:r>
      <w:r w:rsidRPr="003F1421">
        <w:t>as specified in TS 38.331 [3]</w:t>
      </w:r>
      <w:r>
        <w:rPr>
          <w:lang w:eastAsia="zh-CN"/>
        </w:rPr>
        <w:t>, the SRAP entity shall:</w:t>
      </w:r>
    </w:p>
    <w:p w14:paraId="5DBFA5E3" w14:textId="346DD77A" w:rsidR="0034043E" w:rsidRDefault="0034043E" w:rsidP="0034043E">
      <w:pPr>
        <w:pStyle w:val="B1"/>
      </w:pPr>
      <w:r>
        <w:t>-</w:t>
      </w:r>
      <w:r>
        <w:tab/>
      </w:r>
      <w:r w:rsidRPr="003F1421">
        <w:t>if there is an entry in</w:t>
      </w:r>
      <w:r w:rsidRPr="003F1421" w:rsidDel="00175946">
        <w:t xml:space="preserve"> </w:t>
      </w:r>
      <w:r w:rsidRPr="004B7B48">
        <w:rPr>
          <w:i/>
        </w:rPr>
        <w:t>sl-RemoteUE-ToAddModList</w:t>
      </w:r>
      <w:r w:rsidRPr="003F1421">
        <w:t xml:space="preserve">, whose </w:t>
      </w:r>
      <w:r w:rsidRPr="004B7B48">
        <w:rPr>
          <w:i/>
        </w:rPr>
        <w:t>sl-L2Identity-Remote</w:t>
      </w:r>
      <w:r w:rsidRPr="003F1421">
        <w:t xml:space="preserve"> matches the </w:t>
      </w:r>
      <w:r>
        <w:rPr>
          <w:rFonts w:hint="eastAsia"/>
          <w:lang w:eastAsia="zh-CN"/>
        </w:rPr>
        <w:t>L</w:t>
      </w:r>
      <w:r w:rsidR="008057AF">
        <w:rPr>
          <w:lang w:eastAsia="zh-CN"/>
        </w:rPr>
        <w:t>ayer-</w:t>
      </w:r>
      <w:r>
        <w:rPr>
          <w:rFonts w:hint="eastAsia"/>
          <w:lang w:eastAsia="zh-CN"/>
        </w:rPr>
        <w:t>2</w:t>
      </w:r>
      <w:r>
        <w:t xml:space="preserve"> ID of the remote UE from which the SRAP Data packet is received,</w:t>
      </w:r>
    </w:p>
    <w:p w14:paraId="1C4BCC89" w14:textId="59624A3E" w:rsidR="0034043E" w:rsidRPr="00BF2282" w:rsidRDefault="0034043E" w:rsidP="0034043E">
      <w:pPr>
        <w:pStyle w:val="B2"/>
      </w:pPr>
      <w:r w:rsidRPr="003F1421">
        <w:t>-</w:t>
      </w:r>
      <w:r w:rsidRPr="003F1421">
        <w:tab/>
      </w:r>
      <w:r>
        <w:t>D</w:t>
      </w:r>
      <w:r w:rsidRPr="003F1421">
        <w:t xml:space="preserve">etermine the </w:t>
      </w:r>
      <w:r>
        <w:t>UE ID</w:t>
      </w:r>
      <w:r w:rsidRPr="003F1421">
        <w:t xml:space="preserve"> corresponding to </w:t>
      </w:r>
      <w:r w:rsidRPr="004B7B48">
        <w:rPr>
          <w:i/>
        </w:rPr>
        <w:t>sl-LocalIdentity</w:t>
      </w:r>
      <w:r>
        <w:t xml:space="preserve"> </w:t>
      </w:r>
      <w:r w:rsidRPr="003F1421">
        <w:t xml:space="preserve">configured </w:t>
      </w:r>
      <w:r>
        <w:t xml:space="preserve">for the concerned </w:t>
      </w:r>
      <w:r w:rsidRPr="004B7B48">
        <w:rPr>
          <w:i/>
        </w:rPr>
        <w:t>sl-L2Identity-Remote</w:t>
      </w:r>
      <w:r w:rsidRPr="003F1421">
        <w:t xml:space="preserve"> as specified in TS 38.331 [3]</w:t>
      </w:r>
      <w:r w:rsidR="00737DD8">
        <w:t xml:space="preserve"> (i.e., set UE ID field as </w:t>
      </w:r>
      <w:r w:rsidR="00737DD8" w:rsidRPr="004B7B48">
        <w:rPr>
          <w:i/>
        </w:rPr>
        <w:t>sl-LocalIdentity</w:t>
      </w:r>
      <w:r w:rsidR="00737DD8">
        <w:t>)</w:t>
      </w:r>
      <w:r w:rsidRPr="00BF2282">
        <w:t>;</w:t>
      </w:r>
    </w:p>
    <w:p w14:paraId="22F259CC" w14:textId="66E27F69" w:rsidR="0034043E" w:rsidRPr="00BF2282" w:rsidRDefault="0034043E" w:rsidP="0034043E">
      <w:pPr>
        <w:pStyle w:val="B1"/>
      </w:pPr>
      <w:r w:rsidRPr="003F1421">
        <w:t>-</w:t>
      </w:r>
      <w:r w:rsidRPr="003F1421">
        <w:tab/>
      </w:r>
      <w:r>
        <w:t>D</w:t>
      </w:r>
      <w:r w:rsidRPr="003F1421">
        <w:t xml:space="preserve">etermine the </w:t>
      </w:r>
      <w:r>
        <w:t>BEARER ID as 0</w:t>
      </w:r>
      <w:r w:rsidR="00737DD8">
        <w:t xml:space="preserve"> (i.e., set BEARER ID field as </w:t>
      </w:r>
      <w:r w:rsidR="00737DD8" w:rsidRPr="00335E8A">
        <w:t>0</w:t>
      </w:r>
      <w:r w:rsidR="00737DD8">
        <w:t>)</w:t>
      </w:r>
      <w:r>
        <w:t xml:space="preserve">, </w:t>
      </w:r>
      <w:r w:rsidRPr="003F1421">
        <w:t>configured as specified in TS 38.331 [3]</w:t>
      </w:r>
      <w:r w:rsidRPr="00BF2282">
        <w:t>;</w:t>
      </w:r>
    </w:p>
    <w:p w14:paraId="51493FC8" w14:textId="77777777" w:rsidR="0034043E" w:rsidRPr="0034043E" w:rsidRDefault="0034043E" w:rsidP="0046639A">
      <w:pPr>
        <w:rPr>
          <w:lang w:eastAsia="zh-CN"/>
        </w:rPr>
      </w:pPr>
    </w:p>
    <w:p w14:paraId="336E3CC3" w14:textId="27530E72" w:rsidR="00574534" w:rsidRDefault="00574534" w:rsidP="00574534">
      <w:pPr>
        <w:pStyle w:val="4"/>
        <w:rPr>
          <w:lang w:eastAsia="zh-CN"/>
        </w:rPr>
      </w:pPr>
      <w:bookmarkStart w:id="368" w:name="_Toc94460988"/>
      <w:r>
        <w:rPr>
          <w:rFonts w:hint="eastAsia"/>
          <w:lang w:eastAsia="zh-CN"/>
        </w:rPr>
        <w:t>5</w:t>
      </w:r>
      <w:r>
        <w:rPr>
          <w:lang w:eastAsia="zh-CN"/>
        </w:rPr>
        <w:t>.3.3.</w:t>
      </w:r>
      <w:r w:rsidR="0034043E">
        <w:rPr>
          <w:lang w:eastAsia="zh-CN"/>
        </w:rPr>
        <w:t>2</w:t>
      </w:r>
      <w:r>
        <w:rPr>
          <w:lang w:eastAsia="zh-CN"/>
        </w:rPr>
        <w:tab/>
        <w:t>Egress RLC channel determination</w:t>
      </w:r>
      <w:bookmarkEnd w:id="368"/>
    </w:p>
    <w:p w14:paraId="0A630101" w14:textId="77777777" w:rsidR="007E1306" w:rsidRDefault="007E1306" w:rsidP="007E1306">
      <w:pPr>
        <w:rPr>
          <w:lang w:eastAsia="zh-CN"/>
        </w:rPr>
      </w:pPr>
      <w:r>
        <w:rPr>
          <w:rFonts w:hint="eastAsia"/>
          <w:lang w:eastAsia="zh-CN"/>
        </w:rPr>
        <w:t>F</w:t>
      </w:r>
      <w:r>
        <w:rPr>
          <w:lang w:eastAsia="zh-CN"/>
        </w:rPr>
        <w:t>or a SRAP Data PDU to be transmitted, the SRAP entity shall:</w:t>
      </w:r>
    </w:p>
    <w:p w14:paraId="132A4C7F" w14:textId="2CE1B2C1" w:rsidR="007E1306" w:rsidRDefault="007E1306" w:rsidP="00003EBC">
      <w:pPr>
        <w:pStyle w:val="B1"/>
      </w:pPr>
      <w:r>
        <w:t>-</w:t>
      </w:r>
      <w:r>
        <w:tab/>
      </w:r>
      <w:r w:rsidRPr="003F1421">
        <w:t>if there is an entry in</w:t>
      </w:r>
      <w:r w:rsidRPr="003F1421" w:rsidDel="00175946">
        <w:t xml:space="preserve"> </w:t>
      </w:r>
      <w:r w:rsidR="00F924FC" w:rsidRPr="00642C89">
        <w:rPr>
          <w:i/>
        </w:rPr>
        <w:t>sl-SRAP-Config-Relay</w:t>
      </w:r>
      <w:r w:rsidRPr="003F1421">
        <w:t xml:space="preserve">, whose </w:t>
      </w:r>
      <w:r w:rsidRPr="00F12E01">
        <w:rPr>
          <w:i/>
        </w:rPr>
        <w:t>sl-LocalIdentity</w:t>
      </w:r>
      <w:r w:rsidRPr="003F1421">
        <w:t xml:space="preserve"> matches the </w:t>
      </w:r>
      <w:r w:rsidR="00A72996">
        <w:t xml:space="preserve">UE ID field in </w:t>
      </w:r>
      <w:r>
        <w:t>SRAP</w:t>
      </w:r>
      <w:r w:rsidRPr="003F1421">
        <w:t xml:space="preserve"> Data PDU</w:t>
      </w:r>
      <w:r>
        <w:t xml:space="preserve">, and </w:t>
      </w:r>
      <w:r w:rsidR="007823C3">
        <w:t>which includes an</w:t>
      </w:r>
      <w:r>
        <w:t xml:space="preserve"> </w:t>
      </w:r>
      <w:r w:rsidRPr="00F12E01">
        <w:rPr>
          <w:i/>
        </w:rPr>
        <w:t xml:space="preserve">sl-RemoteUE-RB-Identity </w:t>
      </w:r>
      <w:r>
        <w:t xml:space="preserve">matches </w:t>
      </w:r>
      <w:r w:rsidR="007823C3" w:rsidRPr="003167AD">
        <w:rPr>
          <w:i/>
        </w:rPr>
        <w:t xml:space="preserve">srb-Identity </w:t>
      </w:r>
      <w:r w:rsidR="007823C3">
        <w:t xml:space="preserve">or </w:t>
      </w:r>
      <w:r w:rsidR="007823C3" w:rsidRPr="003167AD">
        <w:rPr>
          <w:i/>
        </w:rPr>
        <w:t>drb-Identity</w:t>
      </w:r>
      <w:r w:rsidR="007823C3">
        <w:rPr>
          <w:i/>
        </w:rPr>
        <w:t xml:space="preserve"> </w:t>
      </w:r>
      <w:ins w:id="369" w:author="At-117" w:date="2022-02-22T11:09:00Z">
        <w:r w:rsidR="00003EBC">
          <w:t>(SRB and DRB</w:t>
        </w:r>
      </w:ins>
      <w:ins w:id="370" w:author="At-117" w:date="2022-02-22T11:13:00Z">
        <w:r w:rsidR="00003EBC">
          <w:t xml:space="preserve"> are differentiated</w:t>
        </w:r>
      </w:ins>
      <w:ins w:id="371" w:author="At-117" w:date="2022-02-22T11:09:00Z">
        <w:r w:rsidR="00003EBC">
          <w:t xml:space="preserve"> </w:t>
        </w:r>
      </w:ins>
      <w:ins w:id="372" w:author="At-117" w:date="2022-02-22T11:11:00Z">
        <w:r w:rsidR="00003EBC">
          <w:t>based on</w:t>
        </w:r>
      </w:ins>
      <w:ins w:id="373" w:author="At-117" w:date="2022-02-22T11:09:00Z">
        <w:r w:rsidR="00003EBC">
          <w:t xml:space="preserve"> </w:t>
        </w:r>
        <w:r w:rsidR="00003EBC" w:rsidRPr="00003EBC">
          <w:rPr>
            <w:i/>
            <w:rPrChange w:id="374" w:author="At-117" w:date="2022-02-22T11:11:00Z">
              <w:rPr/>
            </w:rPrChange>
          </w:rPr>
          <w:t>sl-Egress-RLC-Channel-PC5</w:t>
        </w:r>
        <w:r w:rsidR="00003EBC">
          <w:t xml:space="preserve">) </w:t>
        </w:r>
      </w:ins>
      <w:r w:rsidR="007823C3">
        <w:t>of the</w:t>
      </w:r>
      <w:r w:rsidR="00A72996">
        <w:t xml:space="preserve"> </w:t>
      </w:r>
      <w:r>
        <w:t>SRAP</w:t>
      </w:r>
      <w:r w:rsidRPr="003F1421">
        <w:t xml:space="preserve"> Data PDU</w:t>
      </w:r>
      <w:r w:rsidR="008057AF">
        <w:t xml:space="preserve"> </w:t>
      </w:r>
      <w:del w:id="375" w:author="At-117" w:date="2022-02-24T08:43:00Z">
        <w:r w:rsidR="008057AF" w:rsidRPr="00335E8A" w:rsidDel="003F04B5">
          <w:delText>based on</w:delText>
        </w:r>
      </w:del>
      <w:ins w:id="376" w:author="At-117" w:date="2022-02-24T08:43:00Z">
        <w:r w:rsidR="003F04B5">
          <w:t>determined by</w:t>
        </w:r>
      </w:ins>
      <w:r w:rsidR="008057AF" w:rsidRPr="00335E8A">
        <w:t xml:space="preserve"> the BEARER ID field</w:t>
      </w:r>
      <w:r>
        <w:t>,</w:t>
      </w:r>
    </w:p>
    <w:p w14:paraId="58C56267" w14:textId="5FE09B19" w:rsidR="007E1306" w:rsidRPr="00BF2282" w:rsidRDefault="007E1306" w:rsidP="007E1306">
      <w:pPr>
        <w:pStyle w:val="B2"/>
      </w:pPr>
      <w:r w:rsidRPr="003F1421">
        <w:t>-</w:t>
      </w:r>
      <w:r w:rsidRPr="003F1421">
        <w:tab/>
      </w:r>
      <w:r>
        <w:t>D</w:t>
      </w:r>
      <w:r w:rsidRPr="003F1421">
        <w:t xml:space="preserve">etermine the egress </w:t>
      </w:r>
      <w:r>
        <w:t>Uu RLC channel</w:t>
      </w:r>
      <w:r w:rsidRPr="003F1421">
        <w:t xml:space="preserve"> corresponding to </w:t>
      </w:r>
      <w:r w:rsidRPr="00F12E01">
        <w:rPr>
          <w:i/>
        </w:rPr>
        <w:t>sl-Egress-RLC-Channel-</w:t>
      </w:r>
      <w:r>
        <w:rPr>
          <w:i/>
        </w:rPr>
        <w:t>Uu</w:t>
      </w:r>
      <w:r>
        <w:t xml:space="preserve"> </w:t>
      </w:r>
      <w:r w:rsidRPr="003F1421">
        <w:t xml:space="preserve">configured </w:t>
      </w:r>
      <w:r>
        <w:t xml:space="preserve">for the concerned </w:t>
      </w:r>
      <w:r w:rsidRPr="00F12E01">
        <w:rPr>
          <w:i/>
        </w:rPr>
        <w:t>sl-LocalIdentity</w:t>
      </w:r>
      <w:r>
        <w:t xml:space="preserve"> and concerned </w:t>
      </w:r>
      <w:r w:rsidRPr="00F12E01">
        <w:rPr>
          <w:i/>
        </w:rPr>
        <w:t>sl-RemoteUE-RB-Identity</w:t>
      </w:r>
      <w:r w:rsidRPr="003F1421">
        <w:t xml:space="preserve"> as specified in TS 38.331 [3]</w:t>
      </w:r>
      <w:r w:rsidRPr="00BF2282">
        <w:t>;</w:t>
      </w:r>
    </w:p>
    <w:p w14:paraId="0505294F" w14:textId="77777777" w:rsidR="007E1306" w:rsidRPr="00AF5FEC" w:rsidRDefault="007E1306" w:rsidP="00642C89">
      <w:pPr>
        <w:rPr>
          <w:lang w:eastAsia="zh-CN"/>
        </w:rPr>
      </w:pPr>
    </w:p>
    <w:p w14:paraId="099F1B70" w14:textId="77777777" w:rsidR="00516063" w:rsidRPr="005F3231" w:rsidRDefault="00516063" w:rsidP="0046639A">
      <w:pPr>
        <w:rPr>
          <w:lang w:eastAsia="zh-CN"/>
        </w:rPr>
      </w:pPr>
    </w:p>
    <w:p w14:paraId="21FF80CE" w14:textId="2E965B34" w:rsidR="006935FD" w:rsidRDefault="006935FD" w:rsidP="006935FD">
      <w:pPr>
        <w:pStyle w:val="2"/>
      </w:pPr>
      <w:bookmarkStart w:id="377" w:name="_Toc525809094"/>
      <w:bookmarkStart w:id="378" w:name="_Toc23239743"/>
      <w:bookmarkStart w:id="379" w:name="_Toc94460989"/>
      <w:r w:rsidRPr="00C37544">
        <w:t>5.</w:t>
      </w:r>
      <w:r w:rsidR="00B57EC9">
        <w:rPr>
          <w:lang w:eastAsia="zh-CN"/>
        </w:rPr>
        <w:t>4</w:t>
      </w:r>
      <w:r w:rsidRPr="00C37544">
        <w:tab/>
        <w:t>Handling of unknown, unforeseen, and erroneous protocol data</w:t>
      </w:r>
      <w:bookmarkEnd w:id="377"/>
      <w:bookmarkEnd w:id="378"/>
      <w:bookmarkEnd w:id="379"/>
    </w:p>
    <w:p w14:paraId="20944BAB" w14:textId="31993E30" w:rsidR="003D2563" w:rsidRPr="003121B8" w:rsidDel="00003EBC" w:rsidRDefault="003D2563" w:rsidP="003D2563">
      <w:pPr>
        <w:pStyle w:val="Guidance"/>
        <w:rPr>
          <w:del w:id="380" w:author="At-117" w:date="2022-02-22T11:06:00Z"/>
          <w:lang w:eastAsia="zh-CN"/>
        </w:rPr>
      </w:pPr>
      <w:del w:id="381" w:author="At-117" w:date="2022-02-22T11:06:00Z">
        <w:r w:rsidDel="00003EBC">
          <w:rPr>
            <w:rFonts w:hint="eastAsia"/>
          </w:rPr>
          <w:delText>E</w:delText>
        </w:r>
        <w:r w:rsidDel="00003EBC">
          <w:delText>ditor’s Note: how for SRAP entity at Uu interface on U2N Relay UE, SRAP entity at PC5 interface on U2N Relay UE, and SRAP entity at PC5 interface on U2N Remote UE to handle error data.</w:delText>
        </w:r>
      </w:del>
    </w:p>
    <w:p w14:paraId="7E13AD46" w14:textId="229324E1" w:rsidR="007823C3" w:rsidRPr="003F1421" w:rsidRDefault="007823C3" w:rsidP="007823C3">
      <w:pPr>
        <w:rPr>
          <w:noProof/>
        </w:rPr>
      </w:pPr>
      <w:bookmarkStart w:id="382" w:name="_Hlk94688707"/>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sidR="009373EF">
        <w:rPr>
          <w:noProof/>
          <w:lang w:eastAsia="zh-CN"/>
        </w:rPr>
        <w:t>or BEARER ID</w:t>
      </w:r>
      <w:ins w:id="383" w:author="OPPO (Qianxi)" w:date="2022-02-02T10:04:00Z">
        <w:r w:rsidR="00724751">
          <w:rPr>
            <w:noProof/>
            <w:lang w:eastAsia="zh-CN"/>
          </w:rPr>
          <w:t xml:space="preserve"> </w:t>
        </w:r>
      </w:ins>
      <w:r w:rsidRPr="003F1421">
        <w:rPr>
          <w:noProof/>
          <w:lang w:eastAsia="zh-CN"/>
        </w:rPr>
        <w:t xml:space="preserve">which is not included in </w:t>
      </w:r>
      <w:r w:rsidRPr="003167AD">
        <w:rPr>
          <w:i/>
        </w:rPr>
        <w:t>sl-SRAP-Config-Remote</w:t>
      </w:r>
      <w:r w:rsidR="009373EF">
        <w:t xml:space="preserve"> (for Remote UE) or</w:t>
      </w:r>
      <w:r w:rsidR="009373EF">
        <w:rPr>
          <w:i/>
        </w:rPr>
        <w:t xml:space="preserve"> </w:t>
      </w:r>
      <w:r w:rsidR="009373EF" w:rsidRPr="003167AD">
        <w:rPr>
          <w:i/>
        </w:rPr>
        <w:t>sl-SRAP-Config-Re</w:t>
      </w:r>
      <w:r w:rsidR="009373EF">
        <w:rPr>
          <w:i/>
        </w:rPr>
        <w:t>lay</w:t>
      </w:r>
      <w:r w:rsidRPr="003F1421">
        <w:t xml:space="preserve"> </w:t>
      </w:r>
      <w:r w:rsidR="009373EF">
        <w:t xml:space="preserve">(for Relay UE) </w:t>
      </w:r>
      <w:r w:rsidRPr="003F1421">
        <w:rPr>
          <w:noProof/>
        </w:rPr>
        <w:t>is received</w:t>
      </w:r>
      <w:r w:rsidR="009373EF">
        <w:rPr>
          <w:noProof/>
        </w:rPr>
        <w:t>,</w:t>
      </w:r>
      <w:r w:rsidRPr="003F1421">
        <w:rPr>
          <w:noProof/>
        </w:rPr>
        <w:t xml:space="preserve"> the </w:t>
      </w:r>
      <w:r w:rsidR="009373EF">
        <w:rPr>
          <w:noProof/>
          <w:lang w:eastAsia="zh-CN"/>
        </w:rPr>
        <w:t>SRAP</w:t>
      </w:r>
      <w:r w:rsidRPr="003F1421">
        <w:rPr>
          <w:noProof/>
          <w:lang w:eastAsia="zh-CN"/>
        </w:rPr>
        <w:t xml:space="preserve"> entity</w:t>
      </w:r>
      <w:r w:rsidRPr="003F1421">
        <w:rPr>
          <w:noProof/>
        </w:rPr>
        <w:t xml:space="preserve"> shall:</w:t>
      </w:r>
    </w:p>
    <w:p w14:paraId="53EB40FA" w14:textId="7E26159E" w:rsidR="007823C3" w:rsidRPr="003F1421" w:rsidRDefault="007823C3" w:rsidP="007823C3">
      <w:pPr>
        <w:pStyle w:val="B1"/>
        <w:rPr>
          <w:noProof/>
        </w:rPr>
      </w:pPr>
      <w:r w:rsidRPr="003F1421">
        <w:rPr>
          <w:noProof/>
        </w:rPr>
        <w:t>-</w:t>
      </w:r>
      <w:r w:rsidRPr="003F1421">
        <w:rPr>
          <w:noProof/>
        </w:rPr>
        <w:tab/>
        <w:t xml:space="preserve">discard the received </w:t>
      </w:r>
      <w:r w:rsidR="00440B8A">
        <w:rPr>
          <w:noProof/>
        </w:rPr>
        <w:t>SRAP</w:t>
      </w:r>
      <w:r w:rsidRPr="003F1421">
        <w:rPr>
          <w:noProof/>
        </w:rPr>
        <w:t xml:space="preserve"> </w:t>
      </w:r>
      <w:r w:rsidR="009373EF">
        <w:rPr>
          <w:noProof/>
        </w:rPr>
        <w:t xml:space="preserve">Data </w:t>
      </w:r>
      <w:r w:rsidRPr="003F1421">
        <w:rPr>
          <w:noProof/>
        </w:rPr>
        <w:t>PDU.</w:t>
      </w:r>
    </w:p>
    <w:bookmarkEnd w:id="382"/>
    <w:p w14:paraId="781B36D7" w14:textId="77777777" w:rsidR="003D2563" w:rsidRPr="009373EF" w:rsidRDefault="003D2563" w:rsidP="00642C89"/>
    <w:p w14:paraId="195D67F5" w14:textId="77777777" w:rsidR="006935FD" w:rsidRPr="001A68BE" w:rsidRDefault="006935FD" w:rsidP="006935FD">
      <w:pPr>
        <w:pStyle w:val="1"/>
      </w:pPr>
      <w:bookmarkStart w:id="384" w:name="_Toc94460990"/>
      <w:r w:rsidRPr="001A68BE">
        <w:t>6</w:t>
      </w:r>
      <w:r w:rsidRPr="001A68BE">
        <w:tab/>
        <w:t>Protocol data units, formats, and parameters</w:t>
      </w:r>
      <w:bookmarkEnd w:id="314"/>
      <w:bookmarkEnd w:id="315"/>
      <w:bookmarkEnd w:id="384"/>
    </w:p>
    <w:p w14:paraId="2F69DE19" w14:textId="77777777" w:rsidR="006935FD" w:rsidRPr="001A68BE" w:rsidRDefault="006935FD" w:rsidP="006935FD">
      <w:pPr>
        <w:pStyle w:val="2"/>
      </w:pPr>
      <w:bookmarkStart w:id="385" w:name="_Toc525641404"/>
      <w:bookmarkStart w:id="386" w:name="_Toc23239745"/>
      <w:bookmarkStart w:id="387" w:name="_Toc94460991"/>
      <w:r w:rsidRPr="001A68BE">
        <w:t>6.1</w:t>
      </w:r>
      <w:r w:rsidRPr="001A68BE">
        <w:tab/>
        <w:t>Protocol data units</w:t>
      </w:r>
      <w:bookmarkEnd w:id="385"/>
      <w:bookmarkEnd w:id="386"/>
      <w:bookmarkEnd w:id="387"/>
    </w:p>
    <w:p w14:paraId="0B7A3DFD" w14:textId="7B1A3C61" w:rsidR="006935FD" w:rsidRDefault="006935FD" w:rsidP="006935FD">
      <w:pPr>
        <w:pStyle w:val="3"/>
      </w:pPr>
      <w:bookmarkStart w:id="388" w:name="_Toc525641405"/>
      <w:bookmarkStart w:id="389" w:name="_Toc23239746"/>
      <w:bookmarkStart w:id="390" w:name="_Toc94460992"/>
      <w:r w:rsidRPr="001A68BE">
        <w:t>6.1.1</w:t>
      </w:r>
      <w:r w:rsidRPr="001A68BE">
        <w:tab/>
      </w:r>
      <w:bookmarkEnd w:id="388"/>
      <w:r w:rsidRPr="001A68BE">
        <w:t>Data PDU</w:t>
      </w:r>
      <w:bookmarkEnd w:id="389"/>
      <w:bookmarkEnd w:id="390"/>
    </w:p>
    <w:p w14:paraId="5A3C4A8A" w14:textId="1046CA9C" w:rsidR="00516063" w:rsidRPr="003F1421" w:rsidRDefault="00516063" w:rsidP="00516063">
      <w:r w:rsidRPr="003F1421">
        <w:t xml:space="preserve">The </w:t>
      </w:r>
      <w:r w:rsidR="002E2120">
        <w:rPr>
          <w:lang w:eastAsia="zh-CN"/>
        </w:rPr>
        <w:t>SRAP</w:t>
      </w:r>
      <w:r w:rsidRPr="003F1421">
        <w:t xml:space="preserve"> Data PDU is used to convey one of </w:t>
      </w:r>
      <w:r w:rsidRPr="003F1421">
        <w:rPr>
          <w:lang w:eastAsia="zh-CN"/>
        </w:rPr>
        <w:t xml:space="preserve">the </w:t>
      </w:r>
      <w:r w:rsidRPr="003F1421">
        <w:t>following in addition to the PDU header:</w:t>
      </w:r>
    </w:p>
    <w:p w14:paraId="56048818" w14:textId="77777777" w:rsidR="00516063" w:rsidRPr="003121B8" w:rsidRDefault="00516063" w:rsidP="00516063">
      <w:pPr>
        <w:pStyle w:val="B1"/>
      </w:pPr>
      <w:r w:rsidRPr="003F1421">
        <w:rPr>
          <w:lang w:eastAsia="ko-KR"/>
        </w:rPr>
        <w:t>-</w:t>
      </w:r>
      <w:r w:rsidRPr="003F1421">
        <w:rPr>
          <w:lang w:eastAsia="ko-KR"/>
        </w:rPr>
        <w:tab/>
        <w:t>upper layer data.</w:t>
      </w:r>
    </w:p>
    <w:p w14:paraId="388B507F" w14:textId="77777777" w:rsidR="00516063" w:rsidRPr="002E2120" w:rsidRDefault="00516063" w:rsidP="0046639A"/>
    <w:p w14:paraId="44E8048A" w14:textId="77777777" w:rsidR="006935FD" w:rsidRPr="001A68BE" w:rsidRDefault="006935FD" w:rsidP="006935FD">
      <w:pPr>
        <w:pStyle w:val="2"/>
        <w:rPr>
          <w:lang w:eastAsia="zh-CN"/>
        </w:rPr>
      </w:pPr>
      <w:bookmarkStart w:id="391" w:name="_Toc525641407"/>
      <w:bookmarkStart w:id="392" w:name="_Toc23239748"/>
      <w:bookmarkStart w:id="393" w:name="_Toc94460993"/>
      <w:r w:rsidRPr="001A68BE">
        <w:t>6.2</w:t>
      </w:r>
      <w:r w:rsidRPr="001A68BE">
        <w:tab/>
        <w:t>Formats</w:t>
      </w:r>
      <w:bookmarkEnd w:id="391"/>
      <w:bookmarkEnd w:id="392"/>
      <w:bookmarkEnd w:id="393"/>
    </w:p>
    <w:p w14:paraId="1402EBCA" w14:textId="468CDB43" w:rsidR="006935FD" w:rsidRDefault="006935FD" w:rsidP="006935FD">
      <w:pPr>
        <w:pStyle w:val="3"/>
        <w:rPr>
          <w:lang w:eastAsia="zh-CN"/>
        </w:rPr>
      </w:pPr>
      <w:bookmarkStart w:id="394" w:name="_Toc525641408"/>
      <w:bookmarkStart w:id="395" w:name="_Toc23239749"/>
      <w:bookmarkStart w:id="396" w:name="_Toc94460994"/>
      <w:r w:rsidRPr="001A68BE">
        <w:rPr>
          <w:lang w:eastAsia="zh-CN"/>
        </w:rPr>
        <w:t>6.2.1</w:t>
      </w:r>
      <w:r w:rsidRPr="001A68BE">
        <w:rPr>
          <w:lang w:eastAsia="zh-CN"/>
        </w:rPr>
        <w:tab/>
        <w:t>General</w:t>
      </w:r>
      <w:bookmarkEnd w:id="394"/>
      <w:bookmarkEnd w:id="395"/>
      <w:bookmarkEnd w:id="396"/>
    </w:p>
    <w:p w14:paraId="711E4C05" w14:textId="38FF9CA0" w:rsidR="00516063" w:rsidRPr="003121B8" w:rsidRDefault="00391704" w:rsidP="00516063">
      <w:pPr>
        <w:rPr>
          <w:lang w:eastAsia="zh-CN"/>
        </w:rPr>
      </w:pPr>
      <w:r>
        <w:rPr>
          <w:lang w:eastAsia="ko-KR"/>
        </w:rPr>
        <w:t>An SRAP</w:t>
      </w:r>
      <w:r w:rsidR="00516063" w:rsidRPr="003F1421">
        <w:rPr>
          <w:lang w:eastAsia="ko-KR"/>
        </w:rPr>
        <w:t xml:space="preserve"> PDU is a bit string that is byte aligned (i.e. multiple of 8 bits) in length. The formats of </w:t>
      </w:r>
      <w:r w:rsidR="002E2120">
        <w:rPr>
          <w:lang w:eastAsia="ko-KR"/>
        </w:rPr>
        <w:t>SRAP</w:t>
      </w:r>
      <w:r w:rsidR="00516063" w:rsidRPr="003F1421">
        <w:rPr>
          <w:lang w:eastAsia="ko-KR"/>
        </w:rPr>
        <w:t xml:space="preserve"> PDUs are described in clause 6.2.2 and their parameters are described in clause 6.3.</w:t>
      </w:r>
    </w:p>
    <w:p w14:paraId="24C47E32" w14:textId="77777777" w:rsidR="00516063" w:rsidRPr="002E2120" w:rsidRDefault="00516063" w:rsidP="0046639A">
      <w:pPr>
        <w:rPr>
          <w:lang w:eastAsia="zh-CN"/>
        </w:rPr>
      </w:pPr>
    </w:p>
    <w:p w14:paraId="4F1C6D10" w14:textId="5ECC07C8" w:rsidR="006935FD" w:rsidRDefault="006935FD" w:rsidP="006935FD">
      <w:pPr>
        <w:pStyle w:val="3"/>
        <w:rPr>
          <w:lang w:eastAsia="ko-KR"/>
        </w:rPr>
      </w:pPr>
      <w:bookmarkStart w:id="397" w:name="_Toc525809104"/>
      <w:bookmarkStart w:id="398" w:name="_Toc23239750"/>
      <w:bookmarkStart w:id="399" w:name="_Toc94460995"/>
      <w:r w:rsidRPr="001A68BE">
        <w:t>6.2.2</w:t>
      </w:r>
      <w:r w:rsidRPr="001A68BE">
        <w:rPr>
          <w:lang w:eastAsia="ko-KR"/>
        </w:rPr>
        <w:tab/>
      </w:r>
      <w:bookmarkEnd w:id="397"/>
      <w:r w:rsidRPr="001A68BE">
        <w:rPr>
          <w:lang w:eastAsia="ko-KR"/>
        </w:rPr>
        <w:t>Data PDU</w:t>
      </w:r>
      <w:bookmarkEnd w:id="398"/>
      <w:bookmarkEnd w:id="399"/>
    </w:p>
    <w:p w14:paraId="01F97998" w14:textId="78A2B23D" w:rsidR="00516063" w:rsidRPr="003F1421" w:rsidRDefault="00516063" w:rsidP="00516063">
      <w:r w:rsidRPr="003F1421">
        <w:rPr>
          <w:lang w:eastAsia="ko-KR"/>
        </w:rPr>
        <w:t xml:space="preserve">Figure 6.2.2-1 shows the format of the </w:t>
      </w:r>
      <w:r w:rsidR="002E2120">
        <w:rPr>
          <w:lang w:eastAsia="ko-KR"/>
        </w:rPr>
        <w:t>SRAP</w:t>
      </w:r>
      <w:r w:rsidRPr="003F1421">
        <w:rPr>
          <w:lang w:eastAsia="ko-KR"/>
        </w:rPr>
        <w:t xml:space="preserve"> Data PDU.</w:t>
      </w:r>
      <w:r>
        <w:rPr>
          <w:lang w:eastAsia="ko-KR"/>
        </w:rPr>
        <w:t xml:space="preserve"> </w:t>
      </w:r>
      <w:r w:rsidRPr="00BD6693">
        <w:rPr>
          <w:lang w:eastAsia="ko-KR"/>
        </w:rPr>
        <w:t>This format is applicable for SRBs</w:t>
      </w:r>
      <w:r>
        <w:rPr>
          <w:lang w:eastAsia="ko-KR"/>
        </w:rPr>
        <w:t xml:space="preserve"> and DRBs</w:t>
      </w:r>
      <w:r w:rsidRPr="00BD6693">
        <w:rPr>
          <w:lang w:eastAsia="ko-KR"/>
        </w:rPr>
        <w:t>.</w:t>
      </w:r>
    </w:p>
    <w:p w14:paraId="48D5C41E" w14:textId="781FB326" w:rsidR="00642C89" w:rsidRPr="003121B8" w:rsidRDefault="00642C89" w:rsidP="00335E8A">
      <w:pPr>
        <w:pStyle w:val="Guidance"/>
        <w:jc w:val="center"/>
        <w:rPr>
          <w:rFonts w:eastAsia="Malgun Gothic"/>
          <w:lang w:eastAsia="ko-KR"/>
        </w:rPr>
      </w:pPr>
      <w:r>
        <w:object w:dxaOrig="5296" w:dyaOrig="2371" w14:anchorId="3B4C45D4">
          <v:shape id="_x0000_i1032" type="#_x0000_t75" style="width:265.45pt;height:119.3pt" o:ole="">
            <v:imagedata r:id="rId21" o:title=""/>
          </v:shape>
          <o:OLEObject Type="Embed" ProgID="Visio.Drawing.15" ShapeID="_x0000_i1032" DrawAspect="Content" ObjectID="_1707222154" r:id="rId22"/>
        </w:object>
      </w:r>
    </w:p>
    <w:p w14:paraId="54537014" w14:textId="08583C1B" w:rsidR="00516063" w:rsidRPr="0046639A" w:rsidRDefault="00A34FB8" w:rsidP="00335E8A">
      <w:pPr>
        <w:pStyle w:val="TF"/>
        <w:rPr>
          <w:rFonts w:eastAsia="Malgun Gothic"/>
          <w:lang w:eastAsia="ko-KR"/>
        </w:rPr>
      </w:pPr>
      <w:r w:rsidRPr="003F1421">
        <w:rPr>
          <w:rFonts w:cs="Arial"/>
        </w:rPr>
        <w:t xml:space="preserve">Figure 6.2.2-1: </w:t>
      </w:r>
      <w:r>
        <w:rPr>
          <w:rFonts w:cs="Arial"/>
        </w:rPr>
        <w:t>SRAP</w:t>
      </w:r>
      <w:r w:rsidRPr="003F1421">
        <w:rPr>
          <w:rFonts w:cs="Arial"/>
        </w:rPr>
        <w:t xml:space="preserve"> Data PDU format</w:t>
      </w:r>
    </w:p>
    <w:p w14:paraId="20EE03AB" w14:textId="77777777" w:rsidR="006935FD" w:rsidRPr="001A68BE" w:rsidRDefault="006935FD" w:rsidP="006935FD">
      <w:pPr>
        <w:pStyle w:val="2"/>
        <w:rPr>
          <w:rFonts w:eastAsia="宋体"/>
          <w:kern w:val="2"/>
          <w:lang w:eastAsia="zh-CN"/>
        </w:rPr>
      </w:pPr>
      <w:bookmarkStart w:id="400" w:name="_Toc525809111"/>
      <w:bookmarkStart w:id="401" w:name="_Toc23239752"/>
      <w:bookmarkStart w:id="402" w:name="_Toc94460996"/>
      <w:r w:rsidRPr="001A68BE">
        <w:rPr>
          <w:rFonts w:eastAsia="宋体"/>
          <w:kern w:val="2"/>
          <w:lang w:eastAsia="zh-CN"/>
        </w:rPr>
        <w:lastRenderedPageBreak/>
        <w:t>6.3</w:t>
      </w:r>
      <w:r w:rsidRPr="001A68BE">
        <w:rPr>
          <w:rFonts w:eastAsia="宋体"/>
          <w:kern w:val="2"/>
          <w:lang w:eastAsia="zh-CN"/>
        </w:rPr>
        <w:tab/>
        <w:t>Parameters</w:t>
      </w:r>
      <w:bookmarkEnd w:id="400"/>
      <w:bookmarkEnd w:id="401"/>
      <w:bookmarkEnd w:id="402"/>
    </w:p>
    <w:p w14:paraId="234EB7FD" w14:textId="43DACA3C" w:rsidR="003121B8" w:rsidRDefault="003121B8" w:rsidP="003121B8">
      <w:pPr>
        <w:pStyle w:val="3"/>
      </w:pPr>
      <w:bookmarkStart w:id="403" w:name="_Toc525809112"/>
      <w:bookmarkStart w:id="404" w:name="_Toc7712257"/>
      <w:bookmarkStart w:id="405" w:name="_Toc23240533"/>
      <w:bookmarkStart w:id="406" w:name="_Toc94460997"/>
      <w:r w:rsidRPr="001A68BE">
        <w:t>6.3.1</w:t>
      </w:r>
      <w:r w:rsidRPr="001A68BE">
        <w:tab/>
        <w:t>General</w:t>
      </w:r>
      <w:bookmarkEnd w:id="403"/>
      <w:bookmarkEnd w:id="404"/>
      <w:bookmarkEnd w:id="405"/>
      <w:bookmarkEnd w:id="406"/>
    </w:p>
    <w:p w14:paraId="4D95EB32" w14:textId="77777777" w:rsidR="00516063" w:rsidRPr="00C37544" w:rsidRDefault="00516063" w:rsidP="00516063">
      <w:r w:rsidRPr="00C37544">
        <w:t>If not otherwise mentioned in the definition of each field then the bits in the parameters shall be interpreted as follows: the left most bit string is the first and most significant and the right most bit is the last and least significant bit.</w:t>
      </w:r>
    </w:p>
    <w:p w14:paraId="0B6CBD73" w14:textId="77777777" w:rsidR="00516063" w:rsidRPr="00C37544" w:rsidRDefault="00516063" w:rsidP="00516063">
      <w:r w:rsidRPr="00C37544">
        <w:t>Unless otherwise mentioned, integers are encoded in standard binary encoding for unsigned integers. In all cases the bits appear ordered from MSB to LSB when read in the PDU.</w:t>
      </w:r>
    </w:p>
    <w:p w14:paraId="3B8D263B" w14:textId="77777777" w:rsidR="00516063" w:rsidRPr="0046639A" w:rsidRDefault="00516063" w:rsidP="0046639A"/>
    <w:p w14:paraId="27BFFCBE" w14:textId="7668593C" w:rsidR="003121B8" w:rsidRDefault="003121B8" w:rsidP="003121B8">
      <w:pPr>
        <w:pStyle w:val="3"/>
        <w:rPr>
          <w:lang w:eastAsia="zh-CN"/>
        </w:rPr>
      </w:pPr>
      <w:bookmarkStart w:id="407" w:name="_Toc23240534"/>
      <w:bookmarkStart w:id="408" w:name="_Toc94460998"/>
      <w:r>
        <w:t>6.3.</w:t>
      </w:r>
      <w:r>
        <w:rPr>
          <w:rFonts w:hint="eastAsia"/>
          <w:lang w:eastAsia="zh-CN"/>
        </w:rPr>
        <w:t>2</w:t>
      </w:r>
      <w:r w:rsidRPr="001A68BE">
        <w:tab/>
      </w:r>
      <w:bookmarkEnd w:id="407"/>
      <w:r w:rsidR="002E287F">
        <w:rPr>
          <w:lang w:eastAsia="zh-CN"/>
        </w:rPr>
        <w:t>UE</w:t>
      </w:r>
      <w:r>
        <w:rPr>
          <w:lang w:eastAsia="zh-CN"/>
        </w:rPr>
        <w:t xml:space="preserve"> ID</w:t>
      </w:r>
      <w:bookmarkEnd w:id="408"/>
    </w:p>
    <w:p w14:paraId="218CD227" w14:textId="30C2C457" w:rsidR="00516063" w:rsidRDefault="00516063" w:rsidP="00516063">
      <w:pPr>
        <w:jc w:val="both"/>
        <w:rPr>
          <w:lang w:eastAsia="zh-CN"/>
        </w:rPr>
      </w:pPr>
      <w:r>
        <w:rPr>
          <w:rFonts w:hint="eastAsia"/>
          <w:lang w:eastAsia="zh-CN"/>
        </w:rPr>
        <w:t xml:space="preserve">Length: </w:t>
      </w:r>
      <w:r w:rsidR="00A34FB8">
        <w:rPr>
          <w:lang w:eastAsia="zh-CN"/>
        </w:rPr>
        <w:t xml:space="preserve">8 </w:t>
      </w:r>
      <w:r>
        <w:rPr>
          <w:rFonts w:hint="eastAsia"/>
          <w:lang w:eastAsia="zh-CN"/>
        </w:rPr>
        <w:t>bits.</w:t>
      </w:r>
    </w:p>
    <w:p w14:paraId="3266DDAA" w14:textId="3AF31B1E" w:rsidR="00516063" w:rsidRDefault="00516063" w:rsidP="00516063">
      <w:pPr>
        <w:jc w:val="both"/>
        <w:rPr>
          <w:lang w:eastAsia="zh-CN"/>
        </w:rPr>
      </w:pPr>
      <w:r>
        <w:rPr>
          <w:lang w:eastAsia="zh-CN"/>
        </w:rPr>
        <w:t xml:space="preserve">This field carries </w:t>
      </w:r>
      <w:r w:rsidR="00391704">
        <w:rPr>
          <w:lang w:eastAsia="zh-CN"/>
        </w:rPr>
        <w:t>local identity</w:t>
      </w:r>
      <w:r>
        <w:rPr>
          <w:rFonts w:hint="eastAsia"/>
          <w:lang w:eastAsia="zh-CN"/>
        </w:rPr>
        <w:t xml:space="preserve"> of </w:t>
      </w:r>
      <w:r>
        <w:rPr>
          <w:lang w:eastAsia="zh-CN"/>
        </w:rPr>
        <w:t>U2N Remote UE.</w:t>
      </w:r>
    </w:p>
    <w:p w14:paraId="2F527EC7" w14:textId="1857810C" w:rsidR="00516063" w:rsidRPr="003121B8" w:rsidDel="00003EBC" w:rsidRDefault="00516063" w:rsidP="00516063">
      <w:pPr>
        <w:pStyle w:val="Guidance"/>
        <w:rPr>
          <w:del w:id="409" w:author="At-117" w:date="2022-02-22T11:06:00Z"/>
          <w:lang w:eastAsia="zh-CN"/>
        </w:rPr>
      </w:pPr>
      <w:del w:id="410" w:author="At-117" w:date="2022-02-22T11:06:00Z">
        <w:r w:rsidDel="00003EBC">
          <w:rPr>
            <w:rFonts w:hint="eastAsia"/>
          </w:rPr>
          <w:delText>E</w:delText>
        </w:r>
        <w:r w:rsidDel="00003EBC">
          <w:delText>ditor’s Note:</w:delText>
        </w:r>
        <w:r w:rsidRPr="003121B8" w:rsidDel="00003EBC">
          <w:rPr>
            <w:lang w:eastAsia="ko-KR"/>
          </w:rPr>
          <w:delText xml:space="preserve"> </w:delText>
        </w:r>
        <w:r w:rsidR="00547833" w:rsidRPr="00547833" w:rsidDel="00003EBC">
          <w:rPr>
            <w:lang w:eastAsia="ko-KR"/>
          </w:rPr>
          <w:delText>WA: Remote local UE ID is 8 bits</w:delText>
        </w:r>
        <w:r w:rsidDel="00003EBC">
          <w:delText>.</w:delText>
        </w:r>
      </w:del>
    </w:p>
    <w:p w14:paraId="1C343987" w14:textId="77777777" w:rsidR="00516063" w:rsidRPr="002E2120" w:rsidRDefault="00516063" w:rsidP="0046639A">
      <w:pPr>
        <w:rPr>
          <w:lang w:eastAsia="zh-CN"/>
        </w:rPr>
      </w:pPr>
    </w:p>
    <w:p w14:paraId="76EB3BF4" w14:textId="4C44EC15" w:rsidR="003121B8" w:rsidRDefault="003121B8" w:rsidP="003121B8">
      <w:pPr>
        <w:pStyle w:val="3"/>
        <w:rPr>
          <w:lang w:eastAsia="zh-CN"/>
        </w:rPr>
      </w:pPr>
      <w:bookmarkStart w:id="411" w:name="_Toc23240535"/>
      <w:bookmarkStart w:id="412" w:name="_Toc94460999"/>
      <w:r>
        <w:t>6.3.</w:t>
      </w:r>
      <w:r>
        <w:rPr>
          <w:rFonts w:hint="eastAsia"/>
          <w:lang w:eastAsia="zh-CN"/>
        </w:rPr>
        <w:t>3</w:t>
      </w:r>
      <w:r w:rsidRPr="001A68BE">
        <w:tab/>
      </w:r>
      <w:bookmarkEnd w:id="411"/>
      <w:r>
        <w:rPr>
          <w:lang w:eastAsia="zh-CN"/>
        </w:rPr>
        <w:t>BEARER</w:t>
      </w:r>
      <w:r w:rsidR="002E287F">
        <w:rPr>
          <w:lang w:eastAsia="zh-CN"/>
        </w:rPr>
        <w:t xml:space="preserve"> ID</w:t>
      </w:r>
      <w:bookmarkEnd w:id="412"/>
    </w:p>
    <w:p w14:paraId="48608B1D" w14:textId="33CF1AC3" w:rsidR="00516063" w:rsidRDefault="00516063" w:rsidP="00516063">
      <w:pPr>
        <w:jc w:val="both"/>
        <w:rPr>
          <w:lang w:eastAsia="zh-CN"/>
        </w:rPr>
      </w:pPr>
      <w:r>
        <w:rPr>
          <w:rFonts w:hint="eastAsia"/>
          <w:lang w:eastAsia="zh-CN"/>
        </w:rPr>
        <w:t xml:space="preserve">Length: </w:t>
      </w:r>
      <w:r w:rsidR="00A34FB8">
        <w:rPr>
          <w:lang w:eastAsia="zh-CN"/>
        </w:rPr>
        <w:t xml:space="preserve">5 </w:t>
      </w:r>
      <w:r>
        <w:rPr>
          <w:rFonts w:hint="eastAsia"/>
          <w:lang w:eastAsia="zh-CN"/>
        </w:rPr>
        <w:t>bits.</w:t>
      </w:r>
    </w:p>
    <w:p w14:paraId="3AC5BCEA" w14:textId="309832CB" w:rsidR="00516063" w:rsidRDefault="00516063" w:rsidP="00516063">
      <w:pPr>
        <w:jc w:val="both"/>
        <w:rPr>
          <w:lang w:eastAsia="zh-CN"/>
        </w:rPr>
      </w:pPr>
      <w:r>
        <w:rPr>
          <w:lang w:eastAsia="zh-CN"/>
        </w:rPr>
        <w:t xml:space="preserve">This field carries Uu </w:t>
      </w:r>
      <w:r w:rsidR="00B17A99">
        <w:rPr>
          <w:lang w:eastAsia="zh-CN"/>
        </w:rPr>
        <w:t xml:space="preserve">radio </w:t>
      </w:r>
      <w:r>
        <w:rPr>
          <w:lang w:eastAsia="zh-CN"/>
        </w:rPr>
        <w:t>bearer identify for</w:t>
      </w:r>
      <w:r>
        <w:rPr>
          <w:rFonts w:hint="eastAsia"/>
          <w:lang w:eastAsia="zh-CN"/>
        </w:rPr>
        <w:t xml:space="preserve"> </w:t>
      </w:r>
      <w:r>
        <w:rPr>
          <w:lang w:eastAsia="zh-CN"/>
        </w:rPr>
        <w:t>U2N Remote UE.</w:t>
      </w:r>
    </w:p>
    <w:p w14:paraId="0B21BB79" w14:textId="77777777" w:rsidR="00516063" w:rsidRPr="002E2120" w:rsidRDefault="00516063" w:rsidP="0046639A">
      <w:pPr>
        <w:rPr>
          <w:lang w:eastAsia="zh-CN"/>
        </w:rPr>
      </w:pPr>
    </w:p>
    <w:p w14:paraId="28FD7D2F" w14:textId="11D2F39C" w:rsidR="003121B8" w:rsidRDefault="003121B8" w:rsidP="003121B8">
      <w:pPr>
        <w:pStyle w:val="3"/>
        <w:rPr>
          <w:lang w:eastAsia="zh-CN"/>
        </w:rPr>
      </w:pPr>
      <w:bookmarkStart w:id="413" w:name="_Toc23240536"/>
      <w:bookmarkStart w:id="414" w:name="_Toc94461000"/>
      <w:r>
        <w:t>6.3.</w:t>
      </w:r>
      <w:r>
        <w:rPr>
          <w:rFonts w:hint="eastAsia"/>
          <w:lang w:eastAsia="zh-CN"/>
        </w:rPr>
        <w:t>4</w:t>
      </w:r>
      <w:r w:rsidRPr="001A68BE">
        <w:tab/>
      </w:r>
      <w:r>
        <w:rPr>
          <w:rFonts w:hint="eastAsia"/>
          <w:lang w:eastAsia="zh-CN"/>
        </w:rPr>
        <w:t>Data</w:t>
      </w:r>
      <w:bookmarkEnd w:id="413"/>
      <w:bookmarkEnd w:id="414"/>
    </w:p>
    <w:p w14:paraId="6414B0B7" w14:textId="77777777" w:rsidR="00516063" w:rsidRDefault="00516063" w:rsidP="00516063">
      <w:pPr>
        <w:jc w:val="both"/>
        <w:rPr>
          <w:lang w:eastAsia="zh-CN"/>
        </w:rPr>
      </w:pPr>
      <w:r>
        <w:rPr>
          <w:rFonts w:hint="eastAsia"/>
          <w:lang w:eastAsia="zh-CN"/>
        </w:rPr>
        <w:t>Length:</w:t>
      </w:r>
      <w:r>
        <w:rPr>
          <w:lang w:eastAsia="zh-CN"/>
        </w:rPr>
        <w:t xml:space="preserve"> Variable</w:t>
      </w:r>
    </w:p>
    <w:p w14:paraId="08CC4635" w14:textId="7CF57486" w:rsidR="00516063" w:rsidRDefault="00516063" w:rsidP="00516063">
      <w:pPr>
        <w:jc w:val="both"/>
        <w:rPr>
          <w:lang w:eastAsia="zh-CN"/>
        </w:rPr>
      </w:pPr>
      <w:r>
        <w:rPr>
          <w:lang w:eastAsia="zh-CN"/>
        </w:rPr>
        <w:t xml:space="preserve">This field carries the </w:t>
      </w:r>
      <w:r w:rsidR="002E2120">
        <w:rPr>
          <w:lang w:eastAsia="zh-CN"/>
        </w:rPr>
        <w:t>SRAP</w:t>
      </w:r>
      <w:r>
        <w:rPr>
          <w:lang w:eastAsia="zh-CN"/>
        </w:rPr>
        <w:t xml:space="preserve"> SDU (</w:t>
      </w:r>
      <w:r>
        <w:rPr>
          <w:rFonts w:hint="eastAsia"/>
          <w:lang w:eastAsia="zh-CN"/>
        </w:rPr>
        <w:t xml:space="preserve">i.e. </w:t>
      </w:r>
      <w:r w:rsidR="00B17A99">
        <w:rPr>
          <w:lang w:eastAsia="zh-CN"/>
        </w:rPr>
        <w:t>PDCP PDU</w:t>
      </w:r>
      <w:r>
        <w:rPr>
          <w:lang w:eastAsia="zh-CN"/>
        </w:rPr>
        <w:t>).</w:t>
      </w:r>
    </w:p>
    <w:p w14:paraId="64D86051" w14:textId="77777777" w:rsidR="00516063" w:rsidRPr="002E2120" w:rsidRDefault="00516063" w:rsidP="0046639A">
      <w:pPr>
        <w:rPr>
          <w:lang w:eastAsia="zh-CN"/>
        </w:rPr>
      </w:pPr>
    </w:p>
    <w:p w14:paraId="40EBAEF5" w14:textId="3AA37272" w:rsidR="001D608B" w:rsidRDefault="001D608B" w:rsidP="00745323">
      <w:pPr>
        <w:pStyle w:val="3"/>
      </w:pPr>
      <w:bookmarkStart w:id="415" w:name="_Toc94461001"/>
      <w:r>
        <w:rPr>
          <w:rFonts w:hint="eastAsia"/>
        </w:rPr>
        <w:t>6</w:t>
      </w:r>
      <w:r>
        <w:t>.3.5</w:t>
      </w:r>
      <w:r>
        <w:tab/>
        <w:t>R</w:t>
      </w:r>
      <w:bookmarkEnd w:id="415"/>
    </w:p>
    <w:p w14:paraId="038B9C6C" w14:textId="752750CC" w:rsidR="00516063" w:rsidRPr="003F1421" w:rsidRDefault="00516063" w:rsidP="00516063">
      <w:r w:rsidRPr="003F1421">
        <w:t xml:space="preserve">Length: </w:t>
      </w:r>
      <w:r w:rsidR="00547833">
        <w:rPr>
          <w:lang w:eastAsia="zh-CN"/>
        </w:rPr>
        <w:t>1</w:t>
      </w:r>
      <w:r w:rsidR="00A34FB8" w:rsidRPr="003F1421">
        <w:t xml:space="preserve"> </w:t>
      </w:r>
      <w:r w:rsidRPr="003F1421">
        <w:t>bit</w:t>
      </w:r>
      <w:del w:id="416" w:author="OPPO (Qianxi)" w:date="2022-01-30T18:43:00Z">
        <w:r w:rsidDel="00335E8A">
          <w:delText>s</w:delText>
        </w:r>
      </w:del>
    </w:p>
    <w:p w14:paraId="1DFC7BC1" w14:textId="77777777" w:rsidR="00516063" w:rsidRPr="003F1421" w:rsidRDefault="00516063" w:rsidP="00516063">
      <w:pPr>
        <w:rPr>
          <w:lang w:eastAsia="zh-CN"/>
        </w:rPr>
      </w:pPr>
      <w:r w:rsidRPr="003F1421">
        <w:t>Reserved. In this version of the specification reserved bits shall be set to 0. Reserved bits shall be ignored by the receiver.</w:t>
      </w:r>
    </w:p>
    <w:p w14:paraId="2B6A5895" w14:textId="77777777" w:rsidR="00516063" w:rsidRPr="002E2120" w:rsidRDefault="00516063" w:rsidP="0046639A"/>
    <w:p w14:paraId="4F853837" w14:textId="597468A6" w:rsidR="001D608B" w:rsidRDefault="001D608B">
      <w:pPr>
        <w:pStyle w:val="3"/>
      </w:pPr>
      <w:bookmarkStart w:id="417" w:name="_Toc94461002"/>
      <w:r>
        <w:rPr>
          <w:rFonts w:hint="eastAsia"/>
        </w:rPr>
        <w:t>6</w:t>
      </w:r>
      <w:r>
        <w:t>.3.6</w:t>
      </w:r>
      <w:r>
        <w:tab/>
        <w:t>D/C</w:t>
      </w:r>
      <w:bookmarkEnd w:id="417"/>
    </w:p>
    <w:p w14:paraId="2F880600" w14:textId="77777777" w:rsidR="00516063" w:rsidRPr="003F1421" w:rsidRDefault="00516063" w:rsidP="00516063">
      <w:r w:rsidRPr="003F1421">
        <w:t>Length: 1 bit</w:t>
      </w:r>
    </w:p>
    <w:p w14:paraId="105AED51" w14:textId="3FE5EBC5" w:rsidR="00516063" w:rsidRDefault="00516063" w:rsidP="00516063">
      <w:r w:rsidRPr="003F1421">
        <w:t xml:space="preserve">This field indicates whether the corresponding </w:t>
      </w:r>
      <w:r>
        <w:t>SRAP</w:t>
      </w:r>
      <w:r w:rsidRPr="003F1421">
        <w:t xml:space="preserve"> PDU is </w:t>
      </w:r>
      <w:r w:rsidR="00391704">
        <w:t>an SRAP</w:t>
      </w:r>
      <w:r w:rsidRPr="003F1421">
        <w:t xml:space="preserve"> Data PDU or </w:t>
      </w:r>
      <w:r w:rsidR="00391704">
        <w:t>an SRAP</w:t>
      </w:r>
      <w:r w:rsidRPr="003F1421">
        <w:t xml:space="preserve"> Control PDU.</w:t>
      </w:r>
    </w:p>
    <w:p w14:paraId="1AEE42F9" w14:textId="77777777" w:rsidR="00AA20FB" w:rsidRPr="00AA20FB" w:rsidRDefault="00AA20FB" w:rsidP="00516063"/>
    <w:p w14:paraId="0B4F0290" w14:textId="77777777" w:rsidR="00516063" w:rsidRPr="003F1421" w:rsidRDefault="00516063" w:rsidP="00516063">
      <w:pPr>
        <w:pStyle w:val="TH"/>
        <w:rPr>
          <w:rFonts w:ascii="Times New Roman" w:hAnsi="Times New Roman"/>
        </w:rPr>
      </w:pPr>
      <w:r w:rsidRPr="003F1421">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16063" w:rsidRPr="003F1421" w14:paraId="7EC365BF" w14:textId="77777777" w:rsidTr="002E2120">
        <w:trPr>
          <w:jc w:val="center"/>
        </w:trPr>
        <w:tc>
          <w:tcPr>
            <w:tcW w:w="720" w:type="dxa"/>
          </w:tcPr>
          <w:p w14:paraId="71220263" w14:textId="77777777" w:rsidR="00516063" w:rsidRPr="003F1421" w:rsidRDefault="00516063" w:rsidP="002E2120">
            <w:pPr>
              <w:pStyle w:val="TAH"/>
              <w:rPr>
                <w:rFonts w:ascii="Times New Roman" w:hAnsi="Times New Roman"/>
              </w:rPr>
            </w:pPr>
            <w:r w:rsidRPr="003F1421">
              <w:rPr>
                <w:rFonts w:ascii="Times New Roman" w:hAnsi="Times New Roman"/>
              </w:rPr>
              <w:t>Bit</w:t>
            </w:r>
          </w:p>
        </w:tc>
        <w:tc>
          <w:tcPr>
            <w:tcW w:w="4680" w:type="dxa"/>
          </w:tcPr>
          <w:p w14:paraId="40C27305" w14:textId="77777777" w:rsidR="00516063" w:rsidRPr="003F1421" w:rsidRDefault="00516063" w:rsidP="002E2120">
            <w:pPr>
              <w:pStyle w:val="TAH"/>
              <w:rPr>
                <w:rFonts w:ascii="Times New Roman" w:hAnsi="Times New Roman"/>
              </w:rPr>
            </w:pPr>
            <w:r w:rsidRPr="003F1421">
              <w:rPr>
                <w:rFonts w:ascii="Times New Roman" w:hAnsi="Times New Roman"/>
              </w:rPr>
              <w:t>Description</w:t>
            </w:r>
          </w:p>
        </w:tc>
      </w:tr>
      <w:tr w:rsidR="00516063" w:rsidRPr="003F1421" w14:paraId="5E446C69" w14:textId="77777777" w:rsidTr="002E2120">
        <w:trPr>
          <w:jc w:val="center"/>
        </w:trPr>
        <w:tc>
          <w:tcPr>
            <w:tcW w:w="720" w:type="dxa"/>
          </w:tcPr>
          <w:p w14:paraId="292355E9" w14:textId="532B3A04" w:rsidR="00516063" w:rsidRPr="003F1421" w:rsidRDefault="00AA20FB" w:rsidP="002E2120">
            <w:pPr>
              <w:pStyle w:val="TAC"/>
              <w:rPr>
                <w:rFonts w:ascii="Times New Roman" w:hAnsi="Times New Roman"/>
              </w:rPr>
            </w:pPr>
            <w:r>
              <w:rPr>
                <w:rFonts w:ascii="Times New Roman" w:hAnsi="Times New Roman"/>
              </w:rPr>
              <w:t>0</w:t>
            </w:r>
          </w:p>
        </w:tc>
        <w:tc>
          <w:tcPr>
            <w:tcW w:w="4680" w:type="dxa"/>
          </w:tcPr>
          <w:p w14:paraId="4BA3997F" w14:textId="21171C2A" w:rsidR="00516063" w:rsidRPr="003F1421" w:rsidRDefault="00516063" w:rsidP="002E2120">
            <w:pPr>
              <w:pStyle w:val="TAL"/>
              <w:rPr>
                <w:rFonts w:ascii="Times New Roman" w:hAnsi="Times New Roman"/>
              </w:rPr>
            </w:pPr>
            <w:r>
              <w:rPr>
                <w:rFonts w:ascii="Times New Roman" w:hAnsi="Times New Roman"/>
              </w:rPr>
              <w:t>SRAP</w:t>
            </w:r>
            <w:r w:rsidRPr="003F1421">
              <w:rPr>
                <w:rFonts w:ascii="Times New Roman" w:hAnsi="Times New Roman"/>
              </w:rPr>
              <w:t xml:space="preserve"> </w:t>
            </w:r>
            <w:r w:rsidR="00AA20FB">
              <w:rPr>
                <w:rFonts w:ascii="Times New Roman" w:hAnsi="Times New Roman"/>
              </w:rPr>
              <w:t>Data</w:t>
            </w:r>
            <w:r w:rsidRPr="003F1421">
              <w:rPr>
                <w:rFonts w:ascii="Times New Roman" w:hAnsi="Times New Roman"/>
              </w:rPr>
              <w:t xml:space="preserve"> PDU</w:t>
            </w:r>
          </w:p>
        </w:tc>
      </w:tr>
      <w:tr w:rsidR="00516063" w:rsidRPr="003F1421" w14:paraId="217CB1E6" w14:textId="77777777" w:rsidTr="002E2120">
        <w:trPr>
          <w:jc w:val="center"/>
        </w:trPr>
        <w:tc>
          <w:tcPr>
            <w:tcW w:w="720" w:type="dxa"/>
          </w:tcPr>
          <w:p w14:paraId="01FFD8BB" w14:textId="1B4F6220" w:rsidR="00516063" w:rsidRPr="003F1421" w:rsidRDefault="00516063" w:rsidP="002E2120">
            <w:pPr>
              <w:pStyle w:val="TAC"/>
              <w:rPr>
                <w:rFonts w:ascii="Times New Roman" w:hAnsi="Times New Roman"/>
              </w:rPr>
            </w:pPr>
            <w:r w:rsidRPr="003F1421">
              <w:rPr>
                <w:rFonts w:ascii="Times New Roman" w:hAnsi="Times New Roman"/>
              </w:rPr>
              <w:t>1</w:t>
            </w:r>
          </w:p>
        </w:tc>
        <w:tc>
          <w:tcPr>
            <w:tcW w:w="4680" w:type="dxa"/>
          </w:tcPr>
          <w:p w14:paraId="4F2A3694" w14:textId="3E0EB5ED" w:rsidR="00516063" w:rsidRPr="003F1421" w:rsidRDefault="00516063" w:rsidP="002E2120">
            <w:pPr>
              <w:pStyle w:val="TAL"/>
              <w:rPr>
                <w:rFonts w:ascii="Times New Roman" w:hAnsi="Times New Roman"/>
              </w:rPr>
            </w:pPr>
            <w:r>
              <w:rPr>
                <w:rFonts w:ascii="Times New Roman" w:hAnsi="Times New Roman"/>
              </w:rPr>
              <w:t>SRAP</w:t>
            </w:r>
            <w:r w:rsidRPr="003F1421">
              <w:rPr>
                <w:rFonts w:ascii="Times New Roman" w:hAnsi="Times New Roman"/>
              </w:rPr>
              <w:t xml:space="preserve"> </w:t>
            </w:r>
            <w:r w:rsidR="00AA20FB">
              <w:rPr>
                <w:rFonts w:ascii="Times New Roman" w:hAnsi="Times New Roman"/>
              </w:rPr>
              <w:t>Control</w:t>
            </w:r>
            <w:r w:rsidRPr="003F1421">
              <w:rPr>
                <w:rFonts w:ascii="Times New Roman" w:hAnsi="Times New Roman"/>
              </w:rPr>
              <w:t xml:space="preserve"> PDU</w:t>
            </w:r>
            <w:r w:rsidR="008057AF">
              <w:rPr>
                <w:rFonts w:ascii="Times New Roman" w:hAnsi="Times New Roman"/>
              </w:rPr>
              <w:t xml:space="preserve"> (not used in this release)</w:t>
            </w:r>
          </w:p>
        </w:tc>
      </w:tr>
    </w:tbl>
    <w:p w14:paraId="61DF8D28" w14:textId="77777777" w:rsidR="00516063" w:rsidRPr="00AA20FB" w:rsidRDefault="00516063" w:rsidP="0046639A"/>
    <w:p w14:paraId="06FAD520" w14:textId="0A9EDDBE" w:rsidR="00054A22" w:rsidRPr="00235394" w:rsidRDefault="00080512" w:rsidP="00833C8A">
      <w:pPr>
        <w:pStyle w:val="8"/>
      </w:pPr>
      <w:r w:rsidRPr="004D3578">
        <w:lastRenderedPageBreak/>
        <w:br w:type="page"/>
      </w:r>
      <w:bookmarkStart w:id="418" w:name="_Toc94461003"/>
      <w:r w:rsidRPr="004D3578">
        <w:lastRenderedPageBreak/>
        <w:t>Annex &lt;X&gt; (informative):</w:t>
      </w:r>
      <w:r w:rsidRPr="004D3578">
        <w:br/>
        <w:t>Change history</w:t>
      </w:r>
      <w:bookmarkStart w:id="419" w:name="historyclause"/>
      <w:bookmarkEnd w:id="418"/>
      <w:bookmarkEnd w:id="41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B25A4E" w14:paraId="1ECB735E" w14:textId="77777777" w:rsidTr="00C72833">
        <w:trPr>
          <w:cantSplit/>
        </w:trPr>
        <w:tc>
          <w:tcPr>
            <w:tcW w:w="9639" w:type="dxa"/>
            <w:gridSpan w:val="8"/>
            <w:tcBorders>
              <w:bottom w:val="nil"/>
            </w:tcBorders>
            <w:shd w:val="solid" w:color="FFFFFF" w:fill="auto"/>
          </w:tcPr>
          <w:p w14:paraId="5FCEE246" w14:textId="77777777" w:rsidR="003C3971" w:rsidRPr="00B25A4E" w:rsidRDefault="003C3971" w:rsidP="00C72833">
            <w:pPr>
              <w:pStyle w:val="TAL"/>
              <w:jc w:val="center"/>
              <w:rPr>
                <w:b/>
                <w:sz w:val="16"/>
              </w:rPr>
            </w:pPr>
            <w:r w:rsidRPr="00B25A4E">
              <w:rPr>
                <w:b/>
              </w:rPr>
              <w:t>Change history</w:t>
            </w:r>
          </w:p>
        </w:tc>
      </w:tr>
      <w:tr w:rsidR="003C3971" w:rsidRPr="00B25A4E" w14:paraId="188BB8D6" w14:textId="77777777" w:rsidTr="00C72833">
        <w:tc>
          <w:tcPr>
            <w:tcW w:w="800" w:type="dxa"/>
            <w:shd w:val="pct10" w:color="auto" w:fill="FFFFFF"/>
          </w:tcPr>
          <w:p w14:paraId="7E15B21D" w14:textId="77777777" w:rsidR="003C3971" w:rsidRPr="00B25A4E" w:rsidRDefault="003C3971" w:rsidP="00C72833">
            <w:pPr>
              <w:pStyle w:val="TAL"/>
              <w:rPr>
                <w:b/>
                <w:sz w:val="16"/>
              </w:rPr>
            </w:pPr>
            <w:r w:rsidRPr="00B25A4E">
              <w:rPr>
                <w:b/>
                <w:sz w:val="16"/>
              </w:rPr>
              <w:t>Date</w:t>
            </w:r>
          </w:p>
        </w:tc>
        <w:tc>
          <w:tcPr>
            <w:tcW w:w="800" w:type="dxa"/>
            <w:shd w:val="pct10" w:color="auto" w:fill="FFFFFF"/>
          </w:tcPr>
          <w:p w14:paraId="215F01FE" w14:textId="77777777" w:rsidR="003C3971" w:rsidRPr="00B25A4E" w:rsidRDefault="00DF2B1F" w:rsidP="00C72833">
            <w:pPr>
              <w:pStyle w:val="TAL"/>
              <w:rPr>
                <w:b/>
                <w:sz w:val="16"/>
              </w:rPr>
            </w:pPr>
            <w:r w:rsidRPr="00B25A4E">
              <w:rPr>
                <w:b/>
                <w:sz w:val="16"/>
              </w:rPr>
              <w:t>Meeting</w:t>
            </w:r>
          </w:p>
        </w:tc>
        <w:tc>
          <w:tcPr>
            <w:tcW w:w="1094" w:type="dxa"/>
            <w:shd w:val="pct10" w:color="auto" w:fill="FFFFFF"/>
          </w:tcPr>
          <w:p w14:paraId="54DC1FB3" w14:textId="77777777" w:rsidR="003C3971" w:rsidRPr="00B25A4E" w:rsidRDefault="003C3971" w:rsidP="00DF2B1F">
            <w:pPr>
              <w:pStyle w:val="TAL"/>
              <w:rPr>
                <w:b/>
                <w:sz w:val="16"/>
              </w:rPr>
            </w:pPr>
            <w:r w:rsidRPr="00B25A4E">
              <w:rPr>
                <w:b/>
                <w:sz w:val="16"/>
              </w:rPr>
              <w:t>TDoc</w:t>
            </w:r>
          </w:p>
        </w:tc>
        <w:tc>
          <w:tcPr>
            <w:tcW w:w="425" w:type="dxa"/>
            <w:shd w:val="pct10" w:color="auto" w:fill="FFFFFF"/>
          </w:tcPr>
          <w:p w14:paraId="1BB8F93C" w14:textId="77777777" w:rsidR="003C3971" w:rsidRPr="00B25A4E" w:rsidRDefault="003C3971" w:rsidP="00C72833">
            <w:pPr>
              <w:pStyle w:val="TAL"/>
              <w:rPr>
                <w:b/>
                <w:sz w:val="16"/>
              </w:rPr>
            </w:pPr>
            <w:r w:rsidRPr="00B25A4E">
              <w:rPr>
                <w:b/>
                <w:sz w:val="16"/>
              </w:rPr>
              <w:t>CR</w:t>
            </w:r>
          </w:p>
        </w:tc>
        <w:tc>
          <w:tcPr>
            <w:tcW w:w="425" w:type="dxa"/>
            <w:shd w:val="pct10" w:color="auto" w:fill="FFFFFF"/>
          </w:tcPr>
          <w:p w14:paraId="223E3928" w14:textId="77777777" w:rsidR="003C3971" w:rsidRPr="00B25A4E" w:rsidRDefault="003C3971" w:rsidP="00C72833">
            <w:pPr>
              <w:pStyle w:val="TAL"/>
              <w:rPr>
                <w:b/>
                <w:sz w:val="16"/>
              </w:rPr>
            </w:pPr>
            <w:r w:rsidRPr="00B25A4E">
              <w:rPr>
                <w:b/>
                <w:sz w:val="16"/>
              </w:rPr>
              <w:t>Rev</w:t>
            </w:r>
          </w:p>
        </w:tc>
        <w:tc>
          <w:tcPr>
            <w:tcW w:w="425" w:type="dxa"/>
            <w:shd w:val="pct10" w:color="auto" w:fill="FFFFFF"/>
          </w:tcPr>
          <w:p w14:paraId="48237C83" w14:textId="77777777" w:rsidR="003C3971" w:rsidRPr="00B25A4E" w:rsidRDefault="003C3971" w:rsidP="00C72833">
            <w:pPr>
              <w:pStyle w:val="TAL"/>
              <w:rPr>
                <w:b/>
                <w:sz w:val="16"/>
              </w:rPr>
            </w:pPr>
            <w:r w:rsidRPr="00B25A4E">
              <w:rPr>
                <w:b/>
                <w:sz w:val="16"/>
              </w:rPr>
              <w:t>Cat</w:t>
            </w:r>
          </w:p>
        </w:tc>
        <w:tc>
          <w:tcPr>
            <w:tcW w:w="4962" w:type="dxa"/>
            <w:shd w:val="pct10" w:color="auto" w:fill="FFFFFF"/>
          </w:tcPr>
          <w:p w14:paraId="146C8449" w14:textId="77777777" w:rsidR="003C3971" w:rsidRPr="00B25A4E" w:rsidRDefault="003C3971" w:rsidP="00C72833">
            <w:pPr>
              <w:pStyle w:val="TAL"/>
              <w:rPr>
                <w:b/>
                <w:sz w:val="16"/>
              </w:rPr>
            </w:pPr>
            <w:r w:rsidRPr="00B25A4E">
              <w:rPr>
                <w:b/>
                <w:sz w:val="16"/>
              </w:rPr>
              <w:t>Subject/Comment</w:t>
            </w:r>
          </w:p>
        </w:tc>
        <w:tc>
          <w:tcPr>
            <w:tcW w:w="708" w:type="dxa"/>
            <w:shd w:val="pct10" w:color="auto" w:fill="FFFFFF"/>
          </w:tcPr>
          <w:p w14:paraId="221B9E11" w14:textId="77777777" w:rsidR="003C3971" w:rsidRPr="00B25A4E" w:rsidRDefault="003C3971" w:rsidP="00C72833">
            <w:pPr>
              <w:pStyle w:val="TAL"/>
              <w:rPr>
                <w:b/>
                <w:sz w:val="16"/>
              </w:rPr>
            </w:pPr>
            <w:r w:rsidRPr="00B25A4E">
              <w:rPr>
                <w:b/>
                <w:sz w:val="16"/>
              </w:rPr>
              <w:t>New vers</w:t>
            </w:r>
            <w:r w:rsidR="00DF2B1F" w:rsidRPr="00B25A4E">
              <w:rPr>
                <w:b/>
                <w:sz w:val="16"/>
              </w:rPr>
              <w:t>ion</w:t>
            </w:r>
          </w:p>
        </w:tc>
      </w:tr>
      <w:tr w:rsidR="004C440C" w:rsidRPr="00B25A4E" w14:paraId="7AE2D8EC" w14:textId="77777777" w:rsidTr="00C72833">
        <w:tc>
          <w:tcPr>
            <w:tcW w:w="800" w:type="dxa"/>
            <w:shd w:val="solid" w:color="FFFFFF" w:fill="auto"/>
          </w:tcPr>
          <w:p w14:paraId="433EA83C" w14:textId="00D842CF" w:rsidR="004C440C" w:rsidRPr="00B25A4E" w:rsidRDefault="004C440C" w:rsidP="004C440C">
            <w:pPr>
              <w:pStyle w:val="TAC"/>
              <w:rPr>
                <w:sz w:val="16"/>
                <w:szCs w:val="16"/>
              </w:rPr>
            </w:pPr>
            <w:r w:rsidRPr="003F1421">
              <w:rPr>
                <w:sz w:val="16"/>
                <w:szCs w:val="16"/>
                <w:lang w:eastAsia="zh-CN"/>
              </w:rPr>
              <w:t>1</w:t>
            </w:r>
            <w:r>
              <w:rPr>
                <w:sz w:val="16"/>
                <w:szCs w:val="16"/>
                <w:lang w:eastAsia="zh-CN"/>
              </w:rPr>
              <w:t>1</w:t>
            </w:r>
            <w:r w:rsidRPr="003F1421">
              <w:rPr>
                <w:sz w:val="16"/>
                <w:szCs w:val="16"/>
                <w:lang w:eastAsia="zh-CN"/>
              </w:rPr>
              <w:t>/20</w:t>
            </w:r>
            <w:r>
              <w:rPr>
                <w:sz w:val="16"/>
                <w:szCs w:val="16"/>
                <w:lang w:eastAsia="zh-CN"/>
              </w:rPr>
              <w:t>21</w:t>
            </w:r>
          </w:p>
        </w:tc>
        <w:tc>
          <w:tcPr>
            <w:tcW w:w="800" w:type="dxa"/>
            <w:shd w:val="solid" w:color="FFFFFF" w:fill="auto"/>
          </w:tcPr>
          <w:p w14:paraId="55C8CC01" w14:textId="007D7892" w:rsidR="004C440C" w:rsidRPr="00B25A4E" w:rsidRDefault="004C440C" w:rsidP="004C440C">
            <w:pPr>
              <w:pStyle w:val="TAC"/>
              <w:rPr>
                <w:sz w:val="16"/>
                <w:szCs w:val="16"/>
              </w:rPr>
            </w:pPr>
            <w:r w:rsidRPr="003F1421">
              <w:rPr>
                <w:sz w:val="16"/>
                <w:szCs w:val="16"/>
                <w:lang w:eastAsia="zh-CN"/>
              </w:rPr>
              <w:t>RAN2#1</w:t>
            </w:r>
            <w:r>
              <w:rPr>
                <w:sz w:val="16"/>
                <w:szCs w:val="16"/>
                <w:lang w:eastAsia="zh-CN"/>
              </w:rPr>
              <w:t>16</w:t>
            </w:r>
          </w:p>
        </w:tc>
        <w:tc>
          <w:tcPr>
            <w:tcW w:w="1094" w:type="dxa"/>
            <w:shd w:val="solid" w:color="FFFFFF" w:fill="auto"/>
          </w:tcPr>
          <w:p w14:paraId="134723C6" w14:textId="759F1C3D" w:rsidR="004C440C" w:rsidRPr="00B25A4E" w:rsidRDefault="004C440C" w:rsidP="004C440C">
            <w:pPr>
              <w:pStyle w:val="TAC"/>
              <w:rPr>
                <w:sz w:val="16"/>
                <w:szCs w:val="16"/>
              </w:rPr>
            </w:pPr>
            <w:r w:rsidRPr="004C440C">
              <w:rPr>
                <w:sz w:val="16"/>
                <w:szCs w:val="16"/>
              </w:rPr>
              <w:t>R2-2109400</w:t>
            </w:r>
          </w:p>
        </w:tc>
        <w:tc>
          <w:tcPr>
            <w:tcW w:w="425" w:type="dxa"/>
            <w:shd w:val="solid" w:color="FFFFFF" w:fill="auto"/>
          </w:tcPr>
          <w:p w14:paraId="2B341B81" w14:textId="77777777" w:rsidR="004C440C" w:rsidRPr="00B25A4E" w:rsidRDefault="004C440C" w:rsidP="004C440C">
            <w:pPr>
              <w:pStyle w:val="TAL"/>
              <w:rPr>
                <w:sz w:val="16"/>
                <w:szCs w:val="16"/>
              </w:rPr>
            </w:pPr>
          </w:p>
        </w:tc>
        <w:tc>
          <w:tcPr>
            <w:tcW w:w="425" w:type="dxa"/>
            <w:shd w:val="solid" w:color="FFFFFF" w:fill="auto"/>
          </w:tcPr>
          <w:p w14:paraId="090FDCAA" w14:textId="77777777" w:rsidR="004C440C" w:rsidRPr="00B25A4E" w:rsidRDefault="004C440C" w:rsidP="004C440C">
            <w:pPr>
              <w:pStyle w:val="TAR"/>
              <w:rPr>
                <w:sz w:val="16"/>
                <w:szCs w:val="16"/>
              </w:rPr>
            </w:pPr>
          </w:p>
        </w:tc>
        <w:tc>
          <w:tcPr>
            <w:tcW w:w="425" w:type="dxa"/>
            <w:shd w:val="solid" w:color="FFFFFF" w:fill="auto"/>
          </w:tcPr>
          <w:p w14:paraId="40910D18" w14:textId="77777777" w:rsidR="004C440C" w:rsidRPr="00B25A4E" w:rsidRDefault="004C440C" w:rsidP="004C440C">
            <w:pPr>
              <w:pStyle w:val="TAC"/>
              <w:rPr>
                <w:sz w:val="16"/>
                <w:szCs w:val="16"/>
              </w:rPr>
            </w:pPr>
          </w:p>
        </w:tc>
        <w:tc>
          <w:tcPr>
            <w:tcW w:w="4962" w:type="dxa"/>
            <w:shd w:val="solid" w:color="FFFFFF" w:fill="auto"/>
          </w:tcPr>
          <w:p w14:paraId="17B0396C" w14:textId="00DBD015" w:rsidR="004C440C" w:rsidRPr="00B25A4E" w:rsidRDefault="00CB17B9" w:rsidP="004C440C">
            <w:pPr>
              <w:pStyle w:val="TAL"/>
              <w:rPr>
                <w:sz w:val="16"/>
                <w:szCs w:val="16"/>
              </w:rPr>
            </w:pPr>
            <w:r>
              <w:rPr>
                <w:sz w:val="16"/>
                <w:szCs w:val="16"/>
                <w:lang w:eastAsia="zh-CN"/>
              </w:rPr>
              <w:t>S</w:t>
            </w:r>
            <w:r w:rsidR="004C440C" w:rsidRPr="003F1421">
              <w:rPr>
                <w:sz w:val="16"/>
                <w:szCs w:val="16"/>
                <w:lang w:eastAsia="zh-CN"/>
              </w:rPr>
              <w:t>keleton</w:t>
            </w:r>
          </w:p>
        </w:tc>
        <w:tc>
          <w:tcPr>
            <w:tcW w:w="708" w:type="dxa"/>
            <w:shd w:val="solid" w:color="FFFFFF" w:fill="auto"/>
          </w:tcPr>
          <w:p w14:paraId="5E97A6B2" w14:textId="3991E79E" w:rsidR="004C440C" w:rsidRPr="00B25A4E" w:rsidRDefault="004C440C" w:rsidP="004C440C">
            <w:pPr>
              <w:pStyle w:val="TAC"/>
              <w:rPr>
                <w:sz w:val="16"/>
                <w:szCs w:val="16"/>
              </w:rPr>
            </w:pPr>
            <w:r w:rsidRPr="003F1421">
              <w:rPr>
                <w:sz w:val="16"/>
                <w:szCs w:val="16"/>
                <w:lang w:eastAsia="zh-CN"/>
              </w:rPr>
              <w:t>0.0.0</w:t>
            </w:r>
          </w:p>
        </w:tc>
      </w:tr>
      <w:tr w:rsidR="00CB17B9" w:rsidRPr="00B25A4E" w14:paraId="5F01FB4C" w14:textId="77777777" w:rsidTr="00C72833">
        <w:tc>
          <w:tcPr>
            <w:tcW w:w="800" w:type="dxa"/>
            <w:shd w:val="solid" w:color="FFFFFF" w:fill="auto"/>
          </w:tcPr>
          <w:p w14:paraId="16742DAF" w14:textId="61343ABC" w:rsidR="00CB17B9" w:rsidRPr="003F1421" w:rsidRDefault="00CB17B9" w:rsidP="00CB17B9">
            <w:pPr>
              <w:pStyle w:val="TAC"/>
              <w:rPr>
                <w:sz w:val="16"/>
                <w:szCs w:val="16"/>
                <w:lang w:eastAsia="zh-CN"/>
              </w:rPr>
            </w:pPr>
            <w:r w:rsidRPr="003F1421">
              <w:rPr>
                <w:sz w:val="16"/>
                <w:szCs w:val="16"/>
                <w:lang w:eastAsia="zh-CN"/>
              </w:rPr>
              <w:t>1</w:t>
            </w:r>
            <w:r>
              <w:rPr>
                <w:sz w:val="16"/>
                <w:szCs w:val="16"/>
                <w:lang w:eastAsia="zh-CN"/>
              </w:rPr>
              <w:t>1</w:t>
            </w:r>
            <w:r w:rsidRPr="003F1421">
              <w:rPr>
                <w:sz w:val="16"/>
                <w:szCs w:val="16"/>
                <w:lang w:eastAsia="zh-CN"/>
              </w:rPr>
              <w:t>/20</w:t>
            </w:r>
            <w:r>
              <w:rPr>
                <w:sz w:val="16"/>
                <w:szCs w:val="16"/>
                <w:lang w:eastAsia="zh-CN"/>
              </w:rPr>
              <w:t>21</w:t>
            </w:r>
          </w:p>
        </w:tc>
        <w:tc>
          <w:tcPr>
            <w:tcW w:w="800" w:type="dxa"/>
            <w:shd w:val="solid" w:color="FFFFFF" w:fill="auto"/>
          </w:tcPr>
          <w:p w14:paraId="0209551D" w14:textId="2BBE1D62" w:rsidR="00CB17B9" w:rsidRPr="003F1421" w:rsidRDefault="00CB17B9" w:rsidP="00CB17B9">
            <w:pPr>
              <w:pStyle w:val="TAC"/>
              <w:rPr>
                <w:sz w:val="16"/>
                <w:szCs w:val="16"/>
                <w:lang w:eastAsia="zh-CN"/>
              </w:rPr>
            </w:pPr>
            <w:r w:rsidRPr="003F1421">
              <w:rPr>
                <w:sz w:val="16"/>
                <w:szCs w:val="16"/>
                <w:lang w:eastAsia="zh-CN"/>
              </w:rPr>
              <w:t>RAN2#1</w:t>
            </w:r>
            <w:r>
              <w:rPr>
                <w:sz w:val="16"/>
                <w:szCs w:val="16"/>
                <w:lang w:eastAsia="zh-CN"/>
              </w:rPr>
              <w:t>16</w:t>
            </w:r>
          </w:p>
        </w:tc>
        <w:tc>
          <w:tcPr>
            <w:tcW w:w="1094" w:type="dxa"/>
            <w:shd w:val="solid" w:color="FFFFFF" w:fill="auto"/>
          </w:tcPr>
          <w:p w14:paraId="3B12F867" w14:textId="1FF9F1A7" w:rsidR="00CB17B9" w:rsidRPr="004C440C" w:rsidRDefault="00CB17B9" w:rsidP="00CB17B9">
            <w:pPr>
              <w:pStyle w:val="TAC"/>
              <w:rPr>
                <w:sz w:val="16"/>
                <w:szCs w:val="16"/>
              </w:rPr>
            </w:pPr>
            <w:r w:rsidRPr="0046639A">
              <w:rPr>
                <w:sz w:val="16"/>
                <w:szCs w:val="16"/>
              </w:rPr>
              <w:t>R2-2111485</w:t>
            </w:r>
          </w:p>
        </w:tc>
        <w:tc>
          <w:tcPr>
            <w:tcW w:w="425" w:type="dxa"/>
            <w:shd w:val="solid" w:color="FFFFFF" w:fill="auto"/>
          </w:tcPr>
          <w:p w14:paraId="61D04A1B" w14:textId="77777777" w:rsidR="00CB17B9" w:rsidRPr="00B25A4E" w:rsidRDefault="00CB17B9" w:rsidP="00CB17B9">
            <w:pPr>
              <w:pStyle w:val="TAL"/>
              <w:rPr>
                <w:sz w:val="16"/>
                <w:szCs w:val="16"/>
              </w:rPr>
            </w:pPr>
          </w:p>
        </w:tc>
        <w:tc>
          <w:tcPr>
            <w:tcW w:w="425" w:type="dxa"/>
            <w:shd w:val="solid" w:color="FFFFFF" w:fill="auto"/>
          </w:tcPr>
          <w:p w14:paraId="0EB7D19E" w14:textId="77777777" w:rsidR="00CB17B9" w:rsidRPr="00B25A4E" w:rsidRDefault="00CB17B9" w:rsidP="00CB17B9">
            <w:pPr>
              <w:pStyle w:val="TAR"/>
              <w:rPr>
                <w:sz w:val="16"/>
                <w:szCs w:val="16"/>
              </w:rPr>
            </w:pPr>
          </w:p>
        </w:tc>
        <w:tc>
          <w:tcPr>
            <w:tcW w:w="425" w:type="dxa"/>
            <w:shd w:val="solid" w:color="FFFFFF" w:fill="auto"/>
          </w:tcPr>
          <w:p w14:paraId="3CF14BC7" w14:textId="77777777" w:rsidR="00CB17B9" w:rsidRPr="00B25A4E" w:rsidRDefault="00CB17B9" w:rsidP="00CB17B9">
            <w:pPr>
              <w:pStyle w:val="TAC"/>
              <w:rPr>
                <w:sz w:val="16"/>
                <w:szCs w:val="16"/>
              </w:rPr>
            </w:pPr>
          </w:p>
        </w:tc>
        <w:tc>
          <w:tcPr>
            <w:tcW w:w="4962" w:type="dxa"/>
            <w:shd w:val="solid" w:color="FFFFFF" w:fill="auto"/>
          </w:tcPr>
          <w:p w14:paraId="0FF4DFAC" w14:textId="7662FCBC" w:rsidR="00CB17B9" w:rsidRPr="003F1421" w:rsidRDefault="00CB17B9" w:rsidP="00CB17B9">
            <w:pPr>
              <w:pStyle w:val="TAL"/>
              <w:rPr>
                <w:sz w:val="16"/>
                <w:szCs w:val="16"/>
                <w:lang w:eastAsia="zh-CN"/>
              </w:rPr>
            </w:pPr>
            <w:r>
              <w:rPr>
                <w:sz w:val="16"/>
                <w:szCs w:val="16"/>
                <w:lang w:eastAsia="zh-CN"/>
              </w:rPr>
              <w:t>S</w:t>
            </w:r>
            <w:r w:rsidRPr="003F1421">
              <w:rPr>
                <w:sz w:val="16"/>
                <w:szCs w:val="16"/>
                <w:lang w:eastAsia="zh-CN"/>
              </w:rPr>
              <w:t>keleton</w:t>
            </w:r>
            <w:r>
              <w:rPr>
                <w:sz w:val="16"/>
                <w:szCs w:val="16"/>
                <w:lang w:eastAsia="zh-CN"/>
              </w:rPr>
              <w:t xml:space="preserve"> update</w:t>
            </w:r>
          </w:p>
        </w:tc>
        <w:tc>
          <w:tcPr>
            <w:tcW w:w="708" w:type="dxa"/>
            <w:shd w:val="solid" w:color="FFFFFF" w:fill="auto"/>
          </w:tcPr>
          <w:p w14:paraId="40357CD0" w14:textId="08866077" w:rsidR="00CB17B9" w:rsidRPr="003F1421" w:rsidRDefault="00CB17B9" w:rsidP="00CB17B9">
            <w:pPr>
              <w:pStyle w:val="TAC"/>
              <w:rPr>
                <w:sz w:val="16"/>
                <w:szCs w:val="16"/>
                <w:lang w:eastAsia="zh-CN"/>
              </w:rPr>
            </w:pPr>
            <w:r w:rsidRPr="003F1421">
              <w:rPr>
                <w:sz w:val="16"/>
                <w:szCs w:val="16"/>
                <w:lang w:eastAsia="zh-CN"/>
              </w:rPr>
              <w:t>0.0.</w:t>
            </w:r>
            <w:r>
              <w:rPr>
                <w:sz w:val="16"/>
                <w:szCs w:val="16"/>
                <w:lang w:eastAsia="zh-CN"/>
              </w:rPr>
              <w:t>1</w:t>
            </w:r>
          </w:p>
        </w:tc>
      </w:tr>
      <w:tr w:rsidR="00F35FE5" w:rsidRPr="00B25A4E" w14:paraId="2EE099BC" w14:textId="77777777" w:rsidTr="00C72833">
        <w:tc>
          <w:tcPr>
            <w:tcW w:w="800" w:type="dxa"/>
            <w:shd w:val="solid" w:color="FFFFFF" w:fill="auto"/>
          </w:tcPr>
          <w:p w14:paraId="06BFB81D" w14:textId="51074C10" w:rsidR="00F35FE5" w:rsidRPr="003F1421" w:rsidRDefault="00F35FE5" w:rsidP="00F35FE5">
            <w:pPr>
              <w:pStyle w:val="TAC"/>
              <w:rPr>
                <w:sz w:val="16"/>
                <w:szCs w:val="16"/>
                <w:lang w:eastAsia="zh-CN"/>
              </w:rPr>
            </w:pPr>
            <w:r w:rsidRPr="003F1421">
              <w:rPr>
                <w:sz w:val="16"/>
                <w:szCs w:val="16"/>
                <w:lang w:eastAsia="zh-CN"/>
              </w:rPr>
              <w:t>1</w:t>
            </w:r>
            <w:r>
              <w:rPr>
                <w:sz w:val="16"/>
                <w:szCs w:val="16"/>
                <w:lang w:eastAsia="zh-CN"/>
              </w:rPr>
              <w:t>1</w:t>
            </w:r>
            <w:r w:rsidRPr="003F1421">
              <w:rPr>
                <w:sz w:val="16"/>
                <w:szCs w:val="16"/>
                <w:lang w:eastAsia="zh-CN"/>
              </w:rPr>
              <w:t>/20</w:t>
            </w:r>
            <w:r>
              <w:rPr>
                <w:sz w:val="16"/>
                <w:szCs w:val="16"/>
                <w:lang w:eastAsia="zh-CN"/>
              </w:rPr>
              <w:t>21</w:t>
            </w:r>
          </w:p>
        </w:tc>
        <w:tc>
          <w:tcPr>
            <w:tcW w:w="800" w:type="dxa"/>
            <w:shd w:val="solid" w:color="FFFFFF" w:fill="auto"/>
          </w:tcPr>
          <w:p w14:paraId="0406EAC2" w14:textId="1FFDDD74" w:rsidR="00F35FE5" w:rsidRPr="003F1421" w:rsidRDefault="00F35FE5" w:rsidP="00F35FE5">
            <w:pPr>
              <w:pStyle w:val="TAC"/>
              <w:rPr>
                <w:sz w:val="16"/>
                <w:szCs w:val="16"/>
                <w:lang w:eastAsia="zh-CN"/>
              </w:rPr>
            </w:pPr>
            <w:r w:rsidRPr="003F1421">
              <w:rPr>
                <w:sz w:val="16"/>
                <w:szCs w:val="16"/>
                <w:lang w:eastAsia="zh-CN"/>
              </w:rPr>
              <w:t>RAN2#1</w:t>
            </w:r>
            <w:r>
              <w:rPr>
                <w:sz w:val="16"/>
                <w:szCs w:val="16"/>
                <w:lang w:eastAsia="zh-CN"/>
              </w:rPr>
              <w:t>16</w:t>
            </w:r>
          </w:p>
        </w:tc>
        <w:tc>
          <w:tcPr>
            <w:tcW w:w="1094" w:type="dxa"/>
            <w:shd w:val="solid" w:color="FFFFFF" w:fill="auto"/>
          </w:tcPr>
          <w:p w14:paraId="1868CD20" w14:textId="007C87CA" w:rsidR="00F35FE5" w:rsidRPr="00F35FE5" w:rsidRDefault="00F35FE5" w:rsidP="00F35FE5">
            <w:pPr>
              <w:pStyle w:val="TAC"/>
              <w:rPr>
                <w:sz w:val="16"/>
                <w:szCs w:val="16"/>
              </w:rPr>
            </w:pPr>
            <w:r w:rsidRPr="00A130FE">
              <w:rPr>
                <w:sz w:val="16"/>
                <w:szCs w:val="16"/>
              </w:rPr>
              <w:t>R2-211</w:t>
            </w:r>
            <w:r w:rsidR="00FD0F7F">
              <w:rPr>
                <w:sz w:val="16"/>
                <w:szCs w:val="16"/>
              </w:rPr>
              <w:t>1489</w:t>
            </w:r>
          </w:p>
        </w:tc>
        <w:tc>
          <w:tcPr>
            <w:tcW w:w="425" w:type="dxa"/>
            <w:shd w:val="solid" w:color="FFFFFF" w:fill="auto"/>
          </w:tcPr>
          <w:p w14:paraId="07920465" w14:textId="77777777" w:rsidR="00F35FE5" w:rsidRPr="00B25A4E" w:rsidRDefault="00F35FE5" w:rsidP="00F35FE5">
            <w:pPr>
              <w:pStyle w:val="TAL"/>
              <w:rPr>
                <w:sz w:val="16"/>
                <w:szCs w:val="16"/>
              </w:rPr>
            </w:pPr>
          </w:p>
        </w:tc>
        <w:tc>
          <w:tcPr>
            <w:tcW w:w="425" w:type="dxa"/>
            <w:shd w:val="solid" w:color="FFFFFF" w:fill="auto"/>
          </w:tcPr>
          <w:p w14:paraId="07BF39E9" w14:textId="77777777" w:rsidR="00F35FE5" w:rsidRPr="00B25A4E" w:rsidRDefault="00F35FE5" w:rsidP="00F35FE5">
            <w:pPr>
              <w:pStyle w:val="TAR"/>
              <w:rPr>
                <w:sz w:val="16"/>
                <w:szCs w:val="16"/>
              </w:rPr>
            </w:pPr>
          </w:p>
        </w:tc>
        <w:tc>
          <w:tcPr>
            <w:tcW w:w="425" w:type="dxa"/>
            <w:shd w:val="solid" w:color="FFFFFF" w:fill="auto"/>
          </w:tcPr>
          <w:p w14:paraId="4E1D615B" w14:textId="77777777" w:rsidR="00F35FE5" w:rsidRPr="00B25A4E" w:rsidRDefault="00F35FE5" w:rsidP="00F35FE5">
            <w:pPr>
              <w:pStyle w:val="TAC"/>
              <w:rPr>
                <w:sz w:val="16"/>
                <w:szCs w:val="16"/>
              </w:rPr>
            </w:pPr>
          </w:p>
        </w:tc>
        <w:tc>
          <w:tcPr>
            <w:tcW w:w="4962" w:type="dxa"/>
            <w:shd w:val="solid" w:color="FFFFFF" w:fill="auto"/>
          </w:tcPr>
          <w:p w14:paraId="582CC55C" w14:textId="1FF35A91" w:rsidR="00F35FE5" w:rsidRDefault="00F35FE5" w:rsidP="00F35FE5">
            <w:pPr>
              <w:pStyle w:val="TAL"/>
              <w:rPr>
                <w:sz w:val="16"/>
                <w:szCs w:val="16"/>
                <w:lang w:eastAsia="zh-CN"/>
              </w:rPr>
            </w:pPr>
            <w:r>
              <w:rPr>
                <w:sz w:val="16"/>
                <w:szCs w:val="16"/>
                <w:lang w:eastAsia="zh-CN"/>
              </w:rPr>
              <w:t>Capture the agreement till R2#116</w:t>
            </w:r>
          </w:p>
        </w:tc>
        <w:tc>
          <w:tcPr>
            <w:tcW w:w="708" w:type="dxa"/>
            <w:shd w:val="solid" w:color="FFFFFF" w:fill="auto"/>
          </w:tcPr>
          <w:p w14:paraId="489C4A71" w14:textId="20B79B1E" w:rsidR="00F35FE5" w:rsidRPr="003F1421" w:rsidRDefault="00F35FE5" w:rsidP="00F35FE5">
            <w:pPr>
              <w:pStyle w:val="TAC"/>
              <w:rPr>
                <w:sz w:val="16"/>
                <w:szCs w:val="16"/>
                <w:lang w:eastAsia="zh-CN"/>
              </w:rPr>
            </w:pPr>
            <w:r w:rsidRPr="003F1421">
              <w:rPr>
                <w:sz w:val="16"/>
                <w:szCs w:val="16"/>
                <w:lang w:eastAsia="zh-CN"/>
              </w:rPr>
              <w:t>0.</w:t>
            </w:r>
            <w:r>
              <w:rPr>
                <w:sz w:val="16"/>
                <w:szCs w:val="16"/>
                <w:lang w:eastAsia="zh-CN"/>
              </w:rPr>
              <w:t>1</w:t>
            </w:r>
            <w:r w:rsidRPr="003F1421">
              <w:rPr>
                <w:sz w:val="16"/>
                <w:szCs w:val="16"/>
                <w:lang w:eastAsia="zh-CN"/>
              </w:rPr>
              <w:t>.</w:t>
            </w:r>
            <w:r>
              <w:rPr>
                <w:sz w:val="16"/>
                <w:szCs w:val="16"/>
                <w:lang w:eastAsia="zh-CN"/>
              </w:rPr>
              <w:t>0</w:t>
            </w:r>
          </w:p>
        </w:tc>
      </w:tr>
      <w:tr w:rsidR="00DC7026" w:rsidRPr="00B25A4E" w14:paraId="4312D51E" w14:textId="77777777" w:rsidTr="00C72833">
        <w:tc>
          <w:tcPr>
            <w:tcW w:w="800" w:type="dxa"/>
            <w:shd w:val="solid" w:color="FFFFFF" w:fill="auto"/>
          </w:tcPr>
          <w:p w14:paraId="1B65BAB1" w14:textId="531C727B" w:rsidR="00DC7026" w:rsidRPr="003F1421" w:rsidRDefault="00DC7026" w:rsidP="00DC7026">
            <w:pPr>
              <w:pStyle w:val="TAC"/>
              <w:rPr>
                <w:sz w:val="16"/>
                <w:szCs w:val="16"/>
                <w:lang w:eastAsia="zh-CN"/>
              </w:rPr>
            </w:pPr>
            <w:r>
              <w:rPr>
                <w:sz w:val="16"/>
                <w:szCs w:val="16"/>
                <w:lang w:eastAsia="zh-CN"/>
              </w:rPr>
              <w:t>01</w:t>
            </w:r>
            <w:r w:rsidRPr="003F1421">
              <w:rPr>
                <w:sz w:val="16"/>
                <w:szCs w:val="16"/>
                <w:lang w:eastAsia="zh-CN"/>
              </w:rPr>
              <w:t>/20</w:t>
            </w:r>
            <w:r>
              <w:rPr>
                <w:sz w:val="16"/>
                <w:szCs w:val="16"/>
                <w:lang w:eastAsia="zh-CN"/>
              </w:rPr>
              <w:t>22</w:t>
            </w:r>
          </w:p>
        </w:tc>
        <w:tc>
          <w:tcPr>
            <w:tcW w:w="800" w:type="dxa"/>
            <w:shd w:val="solid" w:color="FFFFFF" w:fill="auto"/>
          </w:tcPr>
          <w:p w14:paraId="28B7D046" w14:textId="1B6D7AC7" w:rsidR="00DC7026" w:rsidRPr="003F1421" w:rsidRDefault="00DC7026" w:rsidP="00DC7026">
            <w:pPr>
              <w:pStyle w:val="TAC"/>
              <w:rPr>
                <w:sz w:val="16"/>
                <w:szCs w:val="16"/>
                <w:lang w:eastAsia="zh-CN"/>
              </w:rPr>
            </w:pPr>
            <w:r w:rsidRPr="003F1421">
              <w:rPr>
                <w:sz w:val="16"/>
                <w:szCs w:val="16"/>
                <w:lang w:eastAsia="zh-CN"/>
              </w:rPr>
              <w:t>RAN2#1</w:t>
            </w:r>
            <w:r>
              <w:rPr>
                <w:sz w:val="16"/>
                <w:szCs w:val="16"/>
                <w:lang w:eastAsia="zh-CN"/>
              </w:rPr>
              <w:t>16bis</w:t>
            </w:r>
          </w:p>
        </w:tc>
        <w:tc>
          <w:tcPr>
            <w:tcW w:w="1094" w:type="dxa"/>
            <w:shd w:val="solid" w:color="FFFFFF" w:fill="auto"/>
          </w:tcPr>
          <w:p w14:paraId="2EBDDB35" w14:textId="68DA681C" w:rsidR="00DC7026" w:rsidRPr="00A130FE" w:rsidRDefault="00DC7026" w:rsidP="00DC7026">
            <w:pPr>
              <w:pStyle w:val="TAC"/>
              <w:rPr>
                <w:sz w:val="16"/>
                <w:szCs w:val="16"/>
              </w:rPr>
            </w:pPr>
            <w:r w:rsidRPr="00DC7026">
              <w:rPr>
                <w:sz w:val="16"/>
                <w:szCs w:val="16"/>
              </w:rPr>
              <w:t>R2-2200364</w:t>
            </w:r>
          </w:p>
        </w:tc>
        <w:tc>
          <w:tcPr>
            <w:tcW w:w="425" w:type="dxa"/>
            <w:shd w:val="solid" w:color="FFFFFF" w:fill="auto"/>
          </w:tcPr>
          <w:p w14:paraId="448F488F" w14:textId="77777777" w:rsidR="00DC7026" w:rsidRPr="00B25A4E" w:rsidRDefault="00DC7026" w:rsidP="00DC7026">
            <w:pPr>
              <w:pStyle w:val="TAL"/>
              <w:rPr>
                <w:sz w:val="16"/>
                <w:szCs w:val="16"/>
              </w:rPr>
            </w:pPr>
          </w:p>
        </w:tc>
        <w:tc>
          <w:tcPr>
            <w:tcW w:w="425" w:type="dxa"/>
            <w:shd w:val="solid" w:color="FFFFFF" w:fill="auto"/>
          </w:tcPr>
          <w:p w14:paraId="47DF7AA7" w14:textId="77777777" w:rsidR="00DC7026" w:rsidRPr="00B25A4E" w:rsidRDefault="00DC7026" w:rsidP="00DC7026">
            <w:pPr>
              <w:pStyle w:val="TAR"/>
              <w:rPr>
                <w:sz w:val="16"/>
                <w:szCs w:val="16"/>
              </w:rPr>
            </w:pPr>
          </w:p>
        </w:tc>
        <w:tc>
          <w:tcPr>
            <w:tcW w:w="425" w:type="dxa"/>
            <w:shd w:val="solid" w:color="FFFFFF" w:fill="auto"/>
          </w:tcPr>
          <w:p w14:paraId="6371374D" w14:textId="77777777" w:rsidR="00DC7026" w:rsidRPr="00B25A4E" w:rsidRDefault="00DC7026" w:rsidP="00DC7026">
            <w:pPr>
              <w:pStyle w:val="TAC"/>
              <w:rPr>
                <w:sz w:val="16"/>
                <w:szCs w:val="16"/>
              </w:rPr>
            </w:pPr>
          </w:p>
        </w:tc>
        <w:tc>
          <w:tcPr>
            <w:tcW w:w="4962" w:type="dxa"/>
            <w:shd w:val="solid" w:color="FFFFFF" w:fill="auto"/>
          </w:tcPr>
          <w:p w14:paraId="09636EA0" w14:textId="725430FD" w:rsidR="00DC7026" w:rsidRDefault="00DC7026" w:rsidP="00DC7026">
            <w:pPr>
              <w:pStyle w:val="TAL"/>
              <w:rPr>
                <w:sz w:val="16"/>
                <w:szCs w:val="16"/>
                <w:lang w:eastAsia="zh-CN"/>
              </w:rPr>
            </w:pPr>
            <w:r>
              <w:rPr>
                <w:sz w:val="16"/>
                <w:szCs w:val="16"/>
                <w:lang w:eastAsia="zh-CN"/>
              </w:rPr>
              <w:t>Capture the agreement till R2#116</w:t>
            </w:r>
            <w:r w:rsidR="00270DB3">
              <w:rPr>
                <w:sz w:val="16"/>
                <w:szCs w:val="16"/>
                <w:lang w:eastAsia="zh-CN"/>
              </w:rPr>
              <w:t xml:space="preserve"> </w:t>
            </w:r>
            <w:r>
              <w:rPr>
                <w:sz w:val="16"/>
                <w:szCs w:val="16"/>
                <w:lang w:eastAsia="zh-CN"/>
              </w:rPr>
              <w:t>that related to the 38.331 running CR</w:t>
            </w:r>
          </w:p>
        </w:tc>
        <w:tc>
          <w:tcPr>
            <w:tcW w:w="708" w:type="dxa"/>
            <w:shd w:val="solid" w:color="FFFFFF" w:fill="auto"/>
          </w:tcPr>
          <w:p w14:paraId="4697A7F2" w14:textId="4B739FEB" w:rsidR="00DC7026" w:rsidRPr="003F1421" w:rsidRDefault="00DC7026" w:rsidP="00DC7026">
            <w:pPr>
              <w:pStyle w:val="TAC"/>
              <w:rPr>
                <w:sz w:val="16"/>
                <w:szCs w:val="16"/>
                <w:lang w:eastAsia="zh-CN"/>
              </w:rPr>
            </w:pPr>
            <w:r w:rsidRPr="003F1421">
              <w:rPr>
                <w:sz w:val="16"/>
                <w:szCs w:val="16"/>
                <w:lang w:eastAsia="zh-CN"/>
              </w:rPr>
              <w:t>0.</w:t>
            </w:r>
            <w:r w:rsidR="004F3380">
              <w:rPr>
                <w:sz w:val="16"/>
                <w:szCs w:val="16"/>
                <w:lang w:eastAsia="zh-CN"/>
              </w:rPr>
              <w:t>2</w:t>
            </w:r>
            <w:r w:rsidRPr="003F1421">
              <w:rPr>
                <w:sz w:val="16"/>
                <w:szCs w:val="16"/>
                <w:lang w:eastAsia="zh-CN"/>
              </w:rPr>
              <w:t>.</w:t>
            </w:r>
            <w:r>
              <w:rPr>
                <w:sz w:val="16"/>
                <w:szCs w:val="16"/>
                <w:lang w:eastAsia="zh-CN"/>
              </w:rPr>
              <w:t>0</w:t>
            </w:r>
          </w:p>
        </w:tc>
      </w:tr>
      <w:tr w:rsidR="0034043E" w:rsidRPr="00B25A4E" w14:paraId="6A7319CA" w14:textId="77777777" w:rsidTr="00C72833">
        <w:tc>
          <w:tcPr>
            <w:tcW w:w="800" w:type="dxa"/>
            <w:shd w:val="solid" w:color="FFFFFF" w:fill="auto"/>
          </w:tcPr>
          <w:p w14:paraId="44AD6E88" w14:textId="73F5A61C" w:rsidR="0034043E" w:rsidRDefault="0034043E" w:rsidP="0034043E">
            <w:pPr>
              <w:pStyle w:val="TAC"/>
              <w:rPr>
                <w:sz w:val="16"/>
                <w:szCs w:val="16"/>
                <w:lang w:eastAsia="zh-CN"/>
              </w:rPr>
            </w:pPr>
            <w:r>
              <w:rPr>
                <w:rFonts w:hint="eastAsia"/>
                <w:sz w:val="16"/>
                <w:szCs w:val="16"/>
                <w:lang w:eastAsia="zh-CN"/>
              </w:rPr>
              <w:t>0</w:t>
            </w:r>
            <w:r>
              <w:rPr>
                <w:sz w:val="16"/>
                <w:szCs w:val="16"/>
                <w:lang w:eastAsia="zh-CN"/>
              </w:rPr>
              <w:t>1/2022</w:t>
            </w:r>
          </w:p>
        </w:tc>
        <w:tc>
          <w:tcPr>
            <w:tcW w:w="800" w:type="dxa"/>
            <w:shd w:val="solid" w:color="FFFFFF" w:fill="auto"/>
          </w:tcPr>
          <w:p w14:paraId="4C763930" w14:textId="14A922F4" w:rsidR="0034043E" w:rsidRPr="003F1421" w:rsidRDefault="0034043E" w:rsidP="0034043E">
            <w:pPr>
              <w:pStyle w:val="TAC"/>
              <w:rPr>
                <w:sz w:val="16"/>
                <w:szCs w:val="16"/>
                <w:lang w:eastAsia="zh-CN"/>
              </w:rPr>
            </w:pPr>
            <w:r w:rsidRPr="003F1421">
              <w:rPr>
                <w:sz w:val="16"/>
                <w:szCs w:val="16"/>
                <w:lang w:eastAsia="zh-CN"/>
              </w:rPr>
              <w:t>RAN2#1</w:t>
            </w:r>
            <w:r>
              <w:rPr>
                <w:sz w:val="16"/>
                <w:szCs w:val="16"/>
                <w:lang w:eastAsia="zh-CN"/>
              </w:rPr>
              <w:t>16bis</w:t>
            </w:r>
          </w:p>
        </w:tc>
        <w:tc>
          <w:tcPr>
            <w:tcW w:w="1094" w:type="dxa"/>
            <w:shd w:val="solid" w:color="FFFFFF" w:fill="auto"/>
          </w:tcPr>
          <w:p w14:paraId="6E7CC1D9" w14:textId="32EBA703" w:rsidR="0034043E" w:rsidRPr="00DC7026" w:rsidRDefault="001928A1" w:rsidP="0034043E">
            <w:pPr>
              <w:pStyle w:val="TAC"/>
              <w:rPr>
                <w:sz w:val="16"/>
                <w:szCs w:val="16"/>
              </w:rPr>
            </w:pPr>
            <w:r w:rsidRPr="001928A1">
              <w:rPr>
                <w:sz w:val="16"/>
                <w:szCs w:val="16"/>
              </w:rPr>
              <w:t>R2-2201996</w:t>
            </w:r>
          </w:p>
        </w:tc>
        <w:tc>
          <w:tcPr>
            <w:tcW w:w="425" w:type="dxa"/>
            <w:shd w:val="solid" w:color="FFFFFF" w:fill="auto"/>
          </w:tcPr>
          <w:p w14:paraId="432592C0" w14:textId="77777777" w:rsidR="0034043E" w:rsidRPr="00B25A4E" w:rsidRDefault="0034043E" w:rsidP="0034043E">
            <w:pPr>
              <w:pStyle w:val="TAL"/>
              <w:rPr>
                <w:sz w:val="16"/>
                <w:szCs w:val="16"/>
              </w:rPr>
            </w:pPr>
          </w:p>
        </w:tc>
        <w:tc>
          <w:tcPr>
            <w:tcW w:w="425" w:type="dxa"/>
            <w:shd w:val="solid" w:color="FFFFFF" w:fill="auto"/>
          </w:tcPr>
          <w:p w14:paraId="137B9F67" w14:textId="77777777" w:rsidR="0034043E" w:rsidRPr="00B25A4E" w:rsidRDefault="0034043E" w:rsidP="0034043E">
            <w:pPr>
              <w:pStyle w:val="TAR"/>
              <w:rPr>
                <w:sz w:val="16"/>
                <w:szCs w:val="16"/>
              </w:rPr>
            </w:pPr>
          </w:p>
        </w:tc>
        <w:tc>
          <w:tcPr>
            <w:tcW w:w="425" w:type="dxa"/>
            <w:shd w:val="solid" w:color="FFFFFF" w:fill="auto"/>
          </w:tcPr>
          <w:p w14:paraId="089EE91F" w14:textId="77777777" w:rsidR="0034043E" w:rsidRPr="00B25A4E" w:rsidRDefault="0034043E" w:rsidP="0034043E">
            <w:pPr>
              <w:pStyle w:val="TAC"/>
              <w:rPr>
                <w:sz w:val="16"/>
                <w:szCs w:val="16"/>
              </w:rPr>
            </w:pPr>
          </w:p>
        </w:tc>
        <w:tc>
          <w:tcPr>
            <w:tcW w:w="4962" w:type="dxa"/>
            <w:shd w:val="solid" w:color="FFFFFF" w:fill="auto"/>
          </w:tcPr>
          <w:p w14:paraId="5361EE4D" w14:textId="7A779BAD" w:rsidR="0034043E" w:rsidRDefault="0034043E" w:rsidP="0034043E">
            <w:pPr>
              <w:pStyle w:val="TAL"/>
              <w:rPr>
                <w:sz w:val="16"/>
                <w:szCs w:val="16"/>
                <w:lang w:eastAsia="zh-CN"/>
              </w:rPr>
            </w:pPr>
            <w:r>
              <w:rPr>
                <w:sz w:val="16"/>
                <w:szCs w:val="16"/>
                <w:lang w:eastAsia="zh-CN"/>
              </w:rPr>
              <w:t>Capture the agreement during R2#116bis</w:t>
            </w:r>
            <w:del w:id="420" w:author="At-117" w:date="2022-02-22T11:14:00Z">
              <w:r w:rsidDel="00003EBC">
                <w:rPr>
                  <w:sz w:val="16"/>
                  <w:szCs w:val="16"/>
                  <w:lang w:eastAsia="zh-CN"/>
                </w:rPr>
                <w:delText xml:space="preserve"> that related to the 38.331 running CR</w:delText>
              </w:r>
            </w:del>
          </w:p>
        </w:tc>
        <w:tc>
          <w:tcPr>
            <w:tcW w:w="708" w:type="dxa"/>
            <w:shd w:val="solid" w:color="FFFFFF" w:fill="auto"/>
          </w:tcPr>
          <w:p w14:paraId="6EFFE7F8" w14:textId="5C5D6C5F" w:rsidR="0034043E" w:rsidRPr="003F1421" w:rsidRDefault="0034043E" w:rsidP="0034043E">
            <w:pPr>
              <w:pStyle w:val="TAC"/>
              <w:rPr>
                <w:sz w:val="16"/>
                <w:szCs w:val="16"/>
                <w:lang w:eastAsia="zh-CN"/>
              </w:rPr>
            </w:pPr>
            <w:r w:rsidRPr="003F1421">
              <w:rPr>
                <w:sz w:val="16"/>
                <w:szCs w:val="16"/>
                <w:lang w:eastAsia="zh-CN"/>
              </w:rPr>
              <w:t>0.</w:t>
            </w:r>
            <w:r>
              <w:rPr>
                <w:sz w:val="16"/>
                <w:szCs w:val="16"/>
                <w:lang w:eastAsia="zh-CN"/>
              </w:rPr>
              <w:t>3</w:t>
            </w:r>
            <w:r w:rsidRPr="003F1421">
              <w:rPr>
                <w:sz w:val="16"/>
                <w:szCs w:val="16"/>
                <w:lang w:eastAsia="zh-CN"/>
              </w:rPr>
              <w:t>.</w:t>
            </w:r>
            <w:r>
              <w:rPr>
                <w:sz w:val="16"/>
                <w:szCs w:val="16"/>
                <w:lang w:eastAsia="zh-CN"/>
              </w:rPr>
              <w:t>0</w:t>
            </w:r>
          </w:p>
        </w:tc>
      </w:tr>
      <w:tr w:rsidR="00335E8A" w:rsidRPr="00B25A4E" w14:paraId="4B6CA2D8" w14:textId="77777777" w:rsidTr="00C72833">
        <w:trPr>
          <w:ins w:id="421" w:author="OPPO (Qianxi)" w:date="2022-01-30T18:43:00Z"/>
        </w:trPr>
        <w:tc>
          <w:tcPr>
            <w:tcW w:w="800" w:type="dxa"/>
            <w:shd w:val="solid" w:color="FFFFFF" w:fill="auto"/>
          </w:tcPr>
          <w:p w14:paraId="5F0B0C49" w14:textId="51146403" w:rsidR="00335E8A" w:rsidRDefault="00335E8A" w:rsidP="00335E8A">
            <w:pPr>
              <w:pStyle w:val="TAC"/>
              <w:rPr>
                <w:ins w:id="422" w:author="OPPO (Qianxi)" w:date="2022-01-30T18:43:00Z"/>
                <w:sz w:val="16"/>
                <w:szCs w:val="16"/>
                <w:lang w:eastAsia="zh-CN"/>
              </w:rPr>
            </w:pPr>
            <w:ins w:id="423" w:author="OPPO (Qianxi)" w:date="2022-01-30T18:43:00Z">
              <w:r>
                <w:rPr>
                  <w:sz w:val="16"/>
                  <w:szCs w:val="16"/>
                  <w:lang w:eastAsia="zh-CN"/>
                </w:rPr>
                <w:t>02</w:t>
              </w:r>
              <w:r w:rsidRPr="003F1421">
                <w:rPr>
                  <w:sz w:val="16"/>
                  <w:szCs w:val="16"/>
                  <w:lang w:eastAsia="zh-CN"/>
                </w:rPr>
                <w:t>/20</w:t>
              </w:r>
              <w:r>
                <w:rPr>
                  <w:sz w:val="16"/>
                  <w:szCs w:val="16"/>
                  <w:lang w:eastAsia="zh-CN"/>
                </w:rPr>
                <w:t>22</w:t>
              </w:r>
            </w:ins>
          </w:p>
        </w:tc>
        <w:tc>
          <w:tcPr>
            <w:tcW w:w="800" w:type="dxa"/>
            <w:shd w:val="solid" w:color="FFFFFF" w:fill="auto"/>
          </w:tcPr>
          <w:p w14:paraId="45E33CE9" w14:textId="1941B42F" w:rsidR="00335E8A" w:rsidRPr="003F1421" w:rsidRDefault="00335E8A" w:rsidP="00335E8A">
            <w:pPr>
              <w:pStyle w:val="TAC"/>
              <w:rPr>
                <w:ins w:id="424" w:author="OPPO (Qianxi)" w:date="2022-01-30T18:43:00Z"/>
                <w:sz w:val="16"/>
                <w:szCs w:val="16"/>
                <w:lang w:eastAsia="zh-CN"/>
              </w:rPr>
            </w:pPr>
            <w:ins w:id="425" w:author="OPPO (Qianxi)" w:date="2022-01-30T18:43:00Z">
              <w:r w:rsidRPr="003F1421">
                <w:rPr>
                  <w:sz w:val="16"/>
                  <w:szCs w:val="16"/>
                  <w:lang w:eastAsia="zh-CN"/>
                </w:rPr>
                <w:t>RAN2#1</w:t>
              </w:r>
              <w:r>
                <w:rPr>
                  <w:sz w:val="16"/>
                  <w:szCs w:val="16"/>
                  <w:lang w:eastAsia="zh-CN"/>
                </w:rPr>
                <w:t>17</w:t>
              </w:r>
            </w:ins>
          </w:p>
        </w:tc>
        <w:tc>
          <w:tcPr>
            <w:tcW w:w="1094" w:type="dxa"/>
            <w:shd w:val="solid" w:color="FFFFFF" w:fill="auto"/>
          </w:tcPr>
          <w:p w14:paraId="39A4A22B" w14:textId="522E9EC9" w:rsidR="00335E8A" w:rsidRPr="001928A1" w:rsidRDefault="006662DE" w:rsidP="00335E8A">
            <w:pPr>
              <w:pStyle w:val="TAC"/>
              <w:rPr>
                <w:ins w:id="426" w:author="OPPO (Qianxi)" w:date="2022-01-30T18:43:00Z"/>
                <w:sz w:val="16"/>
                <w:szCs w:val="16"/>
              </w:rPr>
            </w:pPr>
            <w:ins w:id="427" w:author="OPPO (Qianxi)" w:date="2022-02-10T14:10:00Z">
              <w:r w:rsidRPr="006662DE">
                <w:rPr>
                  <w:sz w:val="16"/>
                  <w:szCs w:val="16"/>
                </w:rPr>
                <w:t>R2-2202276</w:t>
              </w:r>
            </w:ins>
          </w:p>
        </w:tc>
        <w:tc>
          <w:tcPr>
            <w:tcW w:w="425" w:type="dxa"/>
            <w:shd w:val="solid" w:color="FFFFFF" w:fill="auto"/>
          </w:tcPr>
          <w:p w14:paraId="7BEE1832" w14:textId="77777777" w:rsidR="00335E8A" w:rsidRPr="00B25A4E" w:rsidRDefault="00335E8A" w:rsidP="00335E8A">
            <w:pPr>
              <w:pStyle w:val="TAL"/>
              <w:rPr>
                <w:ins w:id="428" w:author="OPPO (Qianxi)" w:date="2022-01-30T18:43:00Z"/>
                <w:sz w:val="16"/>
                <w:szCs w:val="16"/>
              </w:rPr>
            </w:pPr>
          </w:p>
        </w:tc>
        <w:tc>
          <w:tcPr>
            <w:tcW w:w="425" w:type="dxa"/>
            <w:shd w:val="solid" w:color="FFFFFF" w:fill="auto"/>
          </w:tcPr>
          <w:p w14:paraId="7823286D" w14:textId="77777777" w:rsidR="00335E8A" w:rsidRPr="00B25A4E" w:rsidRDefault="00335E8A" w:rsidP="00335E8A">
            <w:pPr>
              <w:pStyle w:val="TAR"/>
              <w:rPr>
                <w:ins w:id="429" w:author="OPPO (Qianxi)" w:date="2022-01-30T18:43:00Z"/>
                <w:sz w:val="16"/>
                <w:szCs w:val="16"/>
              </w:rPr>
            </w:pPr>
          </w:p>
        </w:tc>
        <w:tc>
          <w:tcPr>
            <w:tcW w:w="425" w:type="dxa"/>
            <w:shd w:val="solid" w:color="FFFFFF" w:fill="auto"/>
          </w:tcPr>
          <w:p w14:paraId="77D2DDF2" w14:textId="77777777" w:rsidR="00335E8A" w:rsidRPr="00B25A4E" w:rsidRDefault="00335E8A" w:rsidP="00335E8A">
            <w:pPr>
              <w:pStyle w:val="TAC"/>
              <w:rPr>
                <w:ins w:id="430" w:author="OPPO (Qianxi)" w:date="2022-01-30T18:43:00Z"/>
                <w:sz w:val="16"/>
                <w:szCs w:val="16"/>
              </w:rPr>
            </w:pPr>
          </w:p>
        </w:tc>
        <w:tc>
          <w:tcPr>
            <w:tcW w:w="4962" w:type="dxa"/>
            <w:shd w:val="solid" w:color="FFFFFF" w:fill="auto"/>
          </w:tcPr>
          <w:p w14:paraId="6F9992F5" w14:textId="3EB3E422" w:rsidR="00335E8A" w:rsidRDefault="00335E8A" w:rsidP="00335E8A">
            <w:pPr>
              <w:pStyle w:val="TAL"/>
              <w:rPr>
                <w:ins w:id="431" w:author="OPPO (Qianxi)" w:date="2022-01-30T18:43:00Z"/>
                <w:sz w:val="16"/>
                <w:szCs w:val="16"/>
                <w:lang w:eastAsia="zh-CN"/>
              </w:rPr>
            </w:pPr>
            <w:ins w:id="432" w:author="OPPO (Qianxi)" w:date="2022-01-30T18:43:00Z">
              <w:r>
                <w:rPr>
                  <w:sz w:val="16"/>
                  <w:szCs w:val="16"/>
                  <w:lang w:eastAsia="zh-CN"/>
                </w:rPr>
                <w:t>Capture the agreement till R2#116bis that related to the 38.331 running CR</w:t>
              </w:r>
            </w:ins>
          </w:p>
        </w:tc>
        <w:tc>
          <w:tcPr>
            <w:tcW w:w="708" w:type="dxa"/>
            <w:shd w:val="solid" w:color="FFFFFF" w:fill="auto"/>
          </w:tcPr>
          <w:p w14:paraId="71A7BF8E" w14:textId="429DC1A7" w:rsidR="00335E8A" w:rsidRPr="003F1421" w:rsidRDefault="00335E8A" w:rsidP="00335E8A">
            <w:pPr>
              <w:pStyle w:val="TAC"/>
              <w:rPr>
                <w:ins w:id="433" w:author="OPPO (Qianxi)" w:date="2022-01-30T18:43:00Z"/>
                <w:sz w:val="16"/>
                <w:szCs w:val="16"/>
                <w:lang w:eastAsia="zh-CN"/>
              </w:rPr>
            </w:pPr>
            <w:ins w:id="434" w:author="OPPO (Qianxi)" w:date="2022-01-30T18:43:00Z">
              <w:r w:rsidRPr="003F1421">
                <w:rPr>
                  <w:sz w:val="16"/>
                  <w:szCs w:val="16"/>
                  <w:lang w:eastAsia="zh-CN"/>
                </w:rPr>
                <w:t>0.</w:t>
              </w:r>
              <w:r>
                <w:rPr>
                  <w:sz w:val="16"/>
                  <w:szCs w:val="16"/>
                  <w:lang w:eastAsia="zh-CN"/>
                </w:rPr>
                <w:t>4</w:t>
              </w:r>
              <w:r w:rsidRPr="003F1421">
                <w:rPr>
                  <w:sz w:val="16"/>
                  <w:szCs w:val="16"/>
                  <w:lang w:eastAsia="zh-CN"/>
                </w:rPr>
                <w:t>.</w:t>
              </w:r>
              <w:r>
                <w:rPr>
                  <w:sz w:val="16"/>
                  <w:szCs w:val="16"/>
                  <w:lang w:eastAsia="zh-CN"/>
                </w:rPr>
                <w:t>0</w:t>
              </w:r>
            </w:ins>
          </w:p>
        </w:tc>
      </w:tr>
      <w:tr w:rsidR="00003EBC" w:rsidRPr="00B25A4E" w14:paraId="2B22CC4D" w14:textId="77777777" w:rsidTr="00C72833">
        <w:trPr>
          <w:ins w:id="435" w:author="At-117" w:date="2022-02-22T11:14:00Z"/>
        </w:trPr>
        <w:tc>
          <w:tcPr>
            <w:tcW w:w="800" w:type="dxa"/>
            <w:shd w:val="solid" w:color="FFFFFF" w:fill="auto"/>
          </w:tcPr>
          <w:p w14:paraId="4A13F32B" w14:textId="37A4034B" w:rsidR="00003EBC" w:rsidRDefault="00003EBC" w:rsidP="00003EBC">
            <w:pPr>
              <w:pStyle w:val="TAC"/>
              <w:rPr>
                <w:ins w:id="436" w:author="At-117" w:date="2022-02-22T11:14:00Z"/>
                <w:sz w:val="16"/>
                <w:szCs w:val="16"/>
                <w:lang w:eastAsia="zh-CN"/>
              </w:rPr>
            </w:pPr>
            <w:ins w:id="437" w:author="At-117" w:date="2022-02-22T11:14:00Z">
              <w:r>
                <w:rPr>
                  <w:sz w:val="16"/>
                  <w:szCs w:val="16"/>
                  <w:lang w:eastAsia="zh-CN"/>
                </w:rPr>
                <w:t>02</w:t>
              </w:r>
              <w:r w:rsidRPr="003F1421">
                <w:rPr>
                  <w:sz w:val="16"/>
                  <w:szCs w:val="16"/>
                  <w:lang w:eastAsia="zh-CN"/>
                </w:rPr>
                <w:t>/20</w:t>
              </w:r>
              <w:r>
                <w:rPr>
                  <w:sz w:val="16"/>
                  <w:szCs w:val="16"/>
                  <w:lang w:eastAsia="zh-CN"/>
                </w:rPr>
                <w:t>22</w:t>
              </w:r>
            </w:ins>
          </w:p>
        </w:tc>
        <w:tc>
          <w:tcPr>
            <w:tcW w:w="800" w:type="dxa"/>
            <w:shd w:val="solid" w:color="FFFFFF" w:fill="auto"/>
          </w:tcPr>
          <w:p w14:paraId="7A64929B" w14:textId="2A1F289E" w:rsidR="00003EBC" w:rsidRPr="003F1421" w:rsidRDefault="00003EBC" w:rsidP="00003EBC">
            <w:pPr>
              <w:pStyle w:val="TAC"/>
              <w:rPr>
                <w:ins w:id="438" w:author="At-117" w:date="2022-02-22T11:14:00Z"/>
                <w:sz w:val="16"/>
                <w:szCs w:val="16"/>
                <w:lang w:eastAsia="zh-CN"/>
              </w:rPr>
            </w:pPr>
            <w:ins w:id="439" w:author="At-117" w:date="2022-02-22T11:14:00Z">
              <w:r w:rsidRPr="003F1421">
                <w:rPr>
                  <w:sz w:val="16"/>
                  <w:szCs w:val="16"/>
                  <w:lang w:eastAsia="zh-CN"/>
                </w:rPr>
                <w:t>RAN2#1</w:t>
              </w:r>
              <w:r>
                <w:rPr>
                  <w:sz w:val="16"/>
                  <w:szCs w:val="16"/>
                  <w:lang w:eastAsia="zh-CN"/>
                </w:rPr>
                <w:t>17</w:t>
              </w:r>
            </w:ins>
          </w:p>
        </w:tc>
        <w:tc>
          <w:tcPr>
            <w:tcW w:w="1094" w:type="dxa"/>
            <w:shd w:val="solid" w:color="FFFFFF" w:fill="auto"/>
          </w:tcPr>
          <w:p w14:paraId="7F594A47" w14:textId="5BF3AD8D" w:rsidR="00003EBC" w:rsidRPr="006662DE" w:rsidRDefault="00003EBC" w:rsidP="00003EBC">
            <w:pPr>
              <w:pStyle w:val="TAC"/>
              <w:rPr>
                <w:ins w:id="440" w:author="At-117" w:date="2022-02-22T11:14:00Z"/>
                <w:sz w:val="16"/>
                <w:szCs w:val="16"/>
              </w:rPr>
            </w:pPr>
            <w:ins w:id="441" w:author="At-117" w:date="2022-02-22T11:14:00Z">
              <w:r w:rsidRPr="006662DE">
                <w:rPr>
                  <w:sz w:val="16"/>
                  <w:szCs w:val="16"/>
                </w:rPr>
                <w:t>R2-220</w:t>
              </w:r>
              <w:r>
                <w:rPr>
                  <w:sz w:val="16"/>
                  <w:szCs w:val="16"/>
                </w:rPr>
                <w:t>xxxx</w:t>
              </w:r>
            </w:ins>
          </w:p>
        </w:tc>
        <w:tc>
          <w:tcPr>
            <w:tcW w:w="425" w:type="dxa"/>
            <w:shd w:val="solid" w:color="FFFFFF" w:fill="auto"/>
          </w:tcPr>
          <w:p w14:paraId="1F837D4E" w14:textId="77777777" w:rsidR="00003EBC" w:rsidRPr="00B25A4E" w:rsidRDefault="00003EBC" w:rsidP="00003EBC">
            <w:pPr>
              <w:pStyle w:val="TAL"/>
              <w:rPr>
                <w:ins w:id="442" w:author="At-117" w:date="2022-02-22T11:14:00Z"/>
                <w:sz w:val="16"/>
                <w:szCs w:val="16"/>
              </w:rPr>
            </w:pPr>
          </w:p>
        </w:tc>
        <w:tc>
          <w:tcPr>
            <w:tcW w:w="425" w:type="dxa"/>
            <w:shd w:val="solid" w:color="FFFFFF" w:fill="auto"/>
          </w:tcPr>
          <w:p w14:paraId="126AE863" w14:textId="77777777" w:rsidR="00003EBC" w:rsidRPr="00B25A4E" w:rsidRDefault="00003EBC" w:rsidP="00003EBC">
            <w:pPr>
              <w:pStyle w:val="TAR"/>
              <w:rPr>
                <w:ins w:id="443" w:author="At-117" w:date="2022-02-22T11:14:00Z"/>
                <w:sz w:val="16"/>
                <w:szCs w:val="16"/>
              </w:rPr>
            </w:pPr>
          </w:p>
        </w:tc>
        <w:tc>
          <w:tcPr>
            <w:tcW w:w="425" w:type="dxa"/>
            <w:shd w:val="solid" w:color="FFFFFF" w:fill="auto"/>
          </w:tcPr>
          <w:p w14:paraId="2A61E9A5" w14:textId="77777777" w:rsidR="00003EBC" w:rsidRPr="00B25A4E" w:rsidRDefault="00003EBC" w:rsidP="00003EBC">
            <w:pPr>
              <w:pStyle w:val="TAC"/>
              <w:rPr>
                <w:ins w:id="444" w:author="At-117" w:date="2022-02-22T11:14:00Z"/>
                <w:sz w:val="16"/>
                <w:szCs w:val="16"/>
              </w:rPr>
            </w:pPr>
          </w:p>
        </w:tc>
        <w:tc>
          <w:tcPr>
            <w:tcW w:w="4962" w:type="dxa"/>
            <w:shd w:val="solid" w:color="FFFFFF" w:fill="auto"/>
          </w:tcPr>
          <w:p w14:paraId="094D23F4" w14:textId="2C21F3E9" w:rsidR="00003EBC" w:rsidRDefault="00003EBC" w:rsidP="00003EBC">
            <w:pPr>
              <w:pStyle w:val="TAL"/>
              <w:rPr>
                <w:ins w:id="445" w:author="At-117" w:date="2022-02-22T11:14:00Z"/>
                <w:sz w:val="16"/>
                <w:szCs w:val="16"/>
                <w:lang w:eastAsia="zh-CN"/>
              </w:rPr>
            </w:pPr>
            <w:ins w:id="446" w:author="At-117" w:date="2022-02-22T11:14:00Z">
              <w:r>
                <w:rPr>
                  <w:sz w:val="16"/>
                  <w:szCs w:val="16"/>
                  <w:lang w:eastAsia="zh-CN"/>
                </w:rPr>
                <w:t xml:space="preserve">Capture the agreement during R2#117 </w:t>
              </w:r>
            </w:ins>
          </w:p>
        </w:tc>
        <w:tc>
          <w:tcPr>
            <w:tcW w:w="708" w:type="dxa"/>
            <w:shd w:val="solid" w:color="FFFFFF" w:fill="auto"/>
          </w:tcPr>
          <w:p w14:paraId="6F690647" w14:textId="36790914" w:rsidR="00003EBC" w:rsidRPr="003F1421" w:rsidRDefault="00003EBC" w:rsidP="00003EBC">
            <w:pPr>
              <w:pStyle w:val="TAC"/>
              <w:rPr>
                <w:ins w:id="447" w:author="At-117" w:date="2022-02-22T11:14:00Z"/>
                <w:sz w:val="16"/>
                <w:szCs w:val="16"/>
                <w:lang w:eastAsia="zh-CN"/>
              </w:rPr>
            </w:pPr>
            <w:ins w:id="448" w:author="At-117" w:date="2022-02-22T11:14:00Z">
              <w:r w:rsidRPr="003F1421">
                <w:rPr>
                  <w:sz w:val="16"/>
                  <w:szCs w:val="16"/>
                  <w:lang w:eastAsia="zh-CN"/>
                </w:rPr>
                <w:t>0.</w:t>
              </w:r>
              <w:r>
                <w:rPr>
                  <w:sz w:val="16"/>
                  <w:szCs w:val="16"/>
                  <w:lang w:eastAsia="zh-CN"/>
                </w:rPr>
                <w:t>5</w:t>
              </w:r>
              <w:r w:rsidRPr="003F1421">
                <w:rPr>
                  <w:sz w:val="16"/>
                  <w:szCs w:val="16"/>
                  <w:lang w:eastAsia="zh-CN"/>
                </w:rPr>
                <w:t>.</w:t>
              </w:r>
              <w:r>
                <w:rPr>
                  <w:sz w:val="16"/>
                  <w:szCs w:val="16"/>
                  <w:lang w:eastAsia="zh-CN"/>
                </w:rPr>
                <w:t>0</w:t>
              </w:r>
            </w:ins>
          </w:p>
        </w:tc>
      </w:tr>
    </w:tbl>
    <w:p w14:paraId="6BA8C2E7" w14:textId="77777777" w:rsidR="003C3971" w:rsidRPr="00235394" w:rsidRDefault="003C3971" w:rsidP="003C3971"/>
    <w:p w14:paraId="444A0AC8" w14:textId="00E0C96F" w:rsidR="00833C8A" w:rsidRPr="00D321E8" w:rsidRDefault="003C3971" w:rsidP="00833C8A">
      <w:pPr>
        <w:pStyle w:val="Guidance"/>
      </w:pPr>
      <w:r>
        <w:br w:type="page"/>
      </w:r>
      <w:r w:rsidR="00833C8A" w:rsidRPr="00D321E8">
        <w:lastRenderedPageBreak/>
        <w:t xml:space="preserve"> </w:t>
      </w:r>
    </w:p>
    <w:p w14:paraId="6AE5F0B0" w14:textId="5D4C8ADE" w:rsidR="00080512" w:rsidRPr="00745323" w:rsidRDefault="00D321E8" w:rsidP="00745323">
      <w:pPr>
        <w:rPr>
          <w:rFonts w:ascii="Arial" w:hAnsi="Arial" w:cs="Arial"/>
          <w:b/>
        </w:rPr>
      </w:pPr>
      <w:r w:rsidRPr="00745323">
        <w:rPr>
          <w:rFonts w:ascii="Arial" w:hAnsi="Arial" w:cs="Arial"/>
          <w:b/>
          <w:sz w:val="36"/>
        </w:rPr>
        <w:t>Agreement</w:t>
      </w:r>
    </w:p>
    <w:p w14:paraId="6C5D716A" w14:textId="3BCD6F24" w:rsidR="00D321E8" w:rsidRDefault="00D321E8" w:rsidP="00D321E8">
      <w:pPr>
        <w:rPr>
          <w:lang w:eastAsia="zh-CN"/>
        </w:rPr>
      </w:pPr>
      <w:r>
        <w:rPr>
          <w:rFonts w:hint="eastAsia"/>
          <w:lang w:eastAsia="zh-CN"/>
        </w:rPr>
        <w:t>I</w:t>
      </w:r>
      <w:r>
        <w:rPr>
          <w:lang w:eastAsia="zh-CN"/>
        </w:rPr>
        <w:t>n RAN2#113bis</w:t>
      </w:r>
    </w:p>
    <w:p w14:paraId="7042E0B4"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3: For both DL and UL transmission of Uu radio bearers other than SRB0, identity information of a remote UE and its Uu radio bearer are included in the header of adaptation layer over Uu. FFS for SRB0. FFS if the presence of adaptation layer header can be configurable. (24/24)</w:t>
      </w:r>
    </w:p>
    <w:p w14:paraId="50B3413E"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3a: The radio bearer ID in the adaptation layer header is the Uu radio bearer ID of the remote UE. (23/24)</w:t>
      </w:r>
    </w:p>
    <w:p w14:paraId="07DAB813"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3b: The UE ID in the adaptation layer header is a local, temporary remote UE ID. FFS whether the local, temporary remote UE ID is assigned by the relay UE, or the serving gNB of the relay UE. (23/24)</w:t>
      </w:r>
    </w:p>
    <w:p w14:paraId="6CD46E7E"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3c: Mapping is done at Relay UE between PC5 RLC bearer IDs, identity information of remote UE and Uu radio bearer, and Uu RLC bearer IDs.</w:t>
      </w:r>
    </w:p>
    <w:p w14:paraId="532D7B5D" w14:textId="4E4D5069" w:rsidR="00D321E8" w:rsidRDefault="00D321E8" w:rsidP="00D321E8">
      <w:pPr>
        <w:rPr>
          <w:lang w:eastAsia="zh-CN"/>
        </w:rPr>
      </w:pPr>
    </w:p>
    <w:p w14:paraId="0712B31A" w14:textId="598B9CB3" w:rsidR="00D321E8" w:rsidRDefault="00D321E8" w:rsidP="00D321E8">
      <w:pPr>
        <w:rPr>
          <w:lang w:eastAsia="zh-CN"/>
        </w:rPr>
      </w:pPr>
      <w:r>
        <w:rPr>
          <w:rFonts w:hint="eastAsia"/>
          <w:lang w:eastAsia="zh-CN"/>
        </w:rPr>
        <w:t>I</w:t>
      </w:r>
      <w:r>
        <w:rPr>
          <w:lang w:eastAsia="zh-CN"/>
        </w:rPr>
        <w:t>n RAN2#115</w:t>
      </w:r>
    </w:p>
    <w:p w14:paraId="73655CF4"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Agreements:</w:t>
      </w:r>
    </w:p>
    <w:p w14:paraId="12ABEBEA"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5</w:t>
      </w:r>
      <w:r>
        <w:tab/>
        <w:t>Adaptation layer is not present over PC5 hop for SRB0 [16/19].</w:t>
      </w:r>
    </w:p>
    <w:p w14:paraId="68861971"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6</w:t>
      </w:r>
      <w:r>
        <w:tab/>
        <w:t>Adaptation layer is not present over PC5 hop for BCCH and PCCH [15/15].</w:t>
      </w:r>
    </w:p>
    <w:p w14:paraId="7B8AEF0C"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9 (modified)</w:t>
      </w:r>
      <w:r>
        <w:tab/>
        <w:t>Send LS to SA3 to notify the RAN2 agreement on local/temporary remote UE ID field in adaptation layer [19/19].</w:t>
      </w:r>
    </w:p>
    <w:p w14:paraId="5C075425" w14:textId="01B8B132" w:rsidR="00D321E8" w:rsidRDefault="00D321E8" w:rsidP="00D321E8">
      <w:pPr>
        <w:rPr>
          <w:lang w:eastAsia="zh-CN"/>
        </w:rPr>
      </w:pPr>
    </w:p>
    <w:p w14:paraId="366452B4"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Agreement:</w:t>
      </w:r>
    </w:p>
    <w:p w14:paraId="41C588A0"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Support the adaptation layer on PC5 for bearer mapping only.</w:t>
      </w:r>
    </w:p>
    <w:p w14:paraId="257287EF" w14:textId="64729B78" w:rsidR="00D321E8" w:rsidRDefault="00D321E8" w:rsidP="00D321E8">
      <w:pPr>
        <w:rPr>
          <w:lang w:eastAsia="zh-CN"/>
        </w:rPr>
      </w:pPr>
    </w:p>
    <w:p w14:paraId="09002573"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Agreements:</w:t>
      </w:r>
    </w:p>
    <w:p w14:paraId="65A96DF7"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8</w:t>
      </w:r>
      <w:r>
        <w:tab/>
      </w:r>
      <w:r>
        <w:tab/>
        <w:t>Serving gNB of relay UE assigns the local/temp remote UE ID.</w:t>
      </w:r>
    </w:p>
    <w:p w14:paraId="2FEC779F"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1 (revised)</w:t>
      </w:r>
      <w:r>
        <w:tab/>
        <w:t>For SRB0, adaptation layer is present over Uu hop for UL.</w:t>
      </w:r>
    </w:p>
    <w:p w14:paraId="1DB5CEE7"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2</w:t>
      </w:r>
      <w:r>
        <w:tab/>
      </w:r>
      <w:r>
        <w:tab/>
        <w:t>For SRB0, adaptation layer is present over Uu hop for DL.</w:t>
      </w:r>
    </w:p>
    <w:p w14:paraId="1BC3312C" w14:textId="1D308DDE" w:rsidR="00D321E8" w:rsidRDefault="00D321E8" w:rsidP="00D321E8">
      <w:pPr>
        <w:rPr>
          <w:lang w:eastAsia="zh-CN"/>
        </w:rPr>
      </w:pPr>
    </w:p>
    <w:p w14:paraId="6B269A53"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Agreements:</w:t>
      </w:r>
    </w:p>
    <w:p w14:paraId="42FB4AFA"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 xml:space="preserve">Proposal 1: </w:t>
      </w:r>
      <w:r>
        <w:tab/>
        <w:t xml:space="preserve">RAN2 postpones discussions on configurability of Uu adaptation layer header and revisits it if time allows. </w:t>
      </w:r>
    </w:p>
    <w:p w14:paraId="3D783728"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 xml:space="preserve">Proposal 8: </w:t>
      </w:r>
      <w:r>
        <w:tab/>
        <w:t xml:space="preserve">A single adaptation layer entity for the Uu adaptation layer is configured in the relay UE .  </w:t>
      </w:r>
    </w:p>
    <w:p w14:paraId="6ABF36AB" w14:textId="5DC89B71" w:rsidR="00D321E8" w:rsidRDefault="00D321E8" w:rsidP="00D321E8">
      <w:pPr>
        <w:rPr>
          <w:lang w:eastAsia="zh-CN"/>
        </w:rPr>
      </w:pPr>
    </w:p>
    <w:p w14:paraId="42ECDE13"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Agreement:</w:t>
      </w:r>
    </w:p>
    <w:p w14:paraId="14105DFD"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Uu RLF is not indicated in adaptation layer.</w:t>
      </w:r>
    </w:p>
    <w:p w14:paraId="74002E4A" w14:textId="2046D730" w:rsidR="00D321E8" w:rsidRDefault="00D321E8" w:rsidP="00D321E8">
      <w:pPr>
        <w:rPr>
          <w:lang w:eastAsia="zh-CN"/>
        </w:rPr>
      </w:pPr>
    </w:p>
    <w:p w14:paraId="268A901A"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Agreement:</w:t>
      </w:r>
    </w:p>
    <w:p w14:paraId="2CC70C5D"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Uu adaptation layer and PC5 adaptation layer can be described as separate entities for specification purpose (we do not specify how they will be actually implemented).</w:t>
      </w:r>
    </w:p>
    <w:p w14:paraId="58BA06CE" w14:textId="157E6D9F" w:rsidR="00D321E8" w:rsidRDefault="00D321E8" w:rsidP="00D321E8">
      <w:pPr>
        <w:rPr>
          <w:lang w:eastAsia="zh-CN"/>
        </w:rPr>
      </w:pPr>
    </w:p>
    <w:p w14:paraId="4999B7D7" w14:textId="28A6C16E" w:rsidR="00C96F6B" w:rsidRDefault="00C96F6B" w:rsidP="00C96F6B">
      <w:pPr>
        <w:rPr>
          <w:lang w:eastAsia="zh-CN"/>
        </w:rPr>
      </w:pPr>
      <w:r>
        <w:rPr>
          <w:rFonts w:hint="eastAsia"/>
          <w:lang w:eastAsia="zh-CN"/>
        </w:rPr>
        <w:t>I</w:t>
      </w:r>
      <w:r>
        <w:rPr>
          <w:lang w:eastAsia="zh-CN"/>
        </w:rPr>
        <w:t>n RAN2#116</w:t>
      </w:r>
    </w:p>
    <w:p w14:paraId="4A5014E4"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Agreements:</w:t>
      </w:r>
    </w:p>
    <w:p w14:paraId="7D3E4E95"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4: Relay UE has a single PC5 adaptation layer entity shared for multiple remote UEs.</w:t>
      </w:r>
    </w:p>
    <w:p w14:paraId="5A59AF93"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6: For Uu hop, rely on LCID to differentiate relay and non-relay traffic, i.e., no impact to adaptation layer design.</w:t>
      </w:r>
    </w:p>
    <w:p w14:paraId="3DB18793"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lastRenderedPageBreak/>
        <w:t>Proposal 7 (modified): For PC5 hop, rely on L2-ID to differentiate relay and non-relay traffic, i.e., no impact to adaptation layer design.</w:t>
      </w:r>
    </w:p>
    <w:p w14:paraId="5EAADED4"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rsidRPr="00693962">
        <w:t>Proposal 9: header should be bytes alignments with additional R bits.</w:t>
      </w:r>
    </w:p>
    <w:p w14:paraId="2E403B96" w14:textId="0C7D04E7" w:rsidR="00C96F6B" w:rsidRDefault="00C96F6B" w:rsidP="00D321E8">
      <w:pPr>
        <w:rPr>
          <w:lang w:eastAsia="zh-CN"/>
        </w:rPr>
      </w:pPr>
    </w:p>
    <w:p w14:paraId="0CB7F5B6"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Agreements:</w:t>
      </w:r>
    </w:p>
    <w:p w14:paraId="0859EED5"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15 (modified): Relay UE is configured by gNB with the local/temp remote UE ID to be used in adaptation layer by RRCReconfiguration message, after reporting the remote UE’s L2ID via SUI message to gNB and before forwarding the first SRB0 UL message of the remote UE.  FFS if impact to the SUI contents is needed to enable this.</w:t>
      </w:r>
    </w:p>
    <w:p w14:paraId="7D2C1F31"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16: It is left to gNB implementation to avoid collision on the usage of local/temp remote UE ID.</w:t>
      </w:r>
    </w:p>
    <w:p w14:paraId="3331CB64" w14:textId="6E6E2887" w:rsidR="00C96F6B" w:rsidRDefault="00C96F6B" w:rsidP="00D321E8">
      <w:pPr>
        <w:rPr>
          <w:lang w:eastAsia="zh-CN"/>
        </w:rPr>
      </w:pPr>
    </w:p>
    <w:p w14:paraId="24979F9B"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Agreements:</w:t>
      </w:r>
    </w:p>
    <w:p w14:paraId="67D2B8E0"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17: gNB can update the local remote UE ID based on its implementation, and sends the updated ID via RRCReconfiguration message.</w:t>
      </w:r>
    </w:p>
    <w:p w14:paraId="1A0B52BA"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18 (modified): Serving gNB can perform local remote UE ID update (based on its implementation) independent of the PC5 unicast link L2 ID update procedure.  FFS if any spec impact.</w:t>
      </w:r>
    </w:p>
    <w:p w14:paraId="1315BCA8" w14:textId="73FB8CE3" w:rsidR="00C96F6B" w:rsidRDefault="00C96F6B" w:rsidP="00D321E8">
      <w:pPr>
        <w:rPr>
          <w:lang w:eastAsia="zh-CN"/>
        </w:rPr>
      </w:pPr>
    </w:p>
    <w:p w14:paraId="081B369D"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Agreement:</w:t>
      </w:r>
    </w:p>
    <w:p w14:paraId="170ACCC0"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As in Uu, a Uu DRB and a Uu SRB are mapped to different RLC channels (i.e., PC5 RLC channel and Uu RLC channel).  FFS if there is any spec impact.</w:t>
      </w:r>
    </w:p>
    <w:p w14:paraId="1458DF65" w14:textId="38ABF241" w:rsidR="00C96F6B" w:rsidRDefault="00C96F6B" w:rsidP="00D321E8">
      <w:pPr>
        <w:rPr>
          <w:lang w:eastAsia="zh-CN"/>
        </w:rPr>
      </w:pPr>
    </w:p>
    <w:p w14:paraId="6D433D96"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Agreement:</w:t>
      </w:r>
    </w:p>
    <w:p w14:paraId="479E89C5"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D/C bit is defined in the adaptation layer header at least for future compatibility.  FFS if we need a control PDU in this release.</w:t>
      </w:r>
    </w:p>
    <w:p w14:paraId="37796DAC" w14:textId="342662D3" w:rsidR="00C96F6B" w:rsidRDefault="00C96F6B" w:rsidP="00D321E8">
      <w:pPr>
        <w:rPr>
          <w:lang w:eastAsia="zh-CN"/>
        </w:rPr>
      </w:pPr>
    </w:p>
    <w:p w14:paraId="7833A33C"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Agreements:</w:t>
      </w:r>
    </w:p>
    <w:p w14:paraId="700A1EF8"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1: For DL bearer mapping, relay UE is configured by gNB, for each remote UE, with a mapping from Uu E2E bearer ID in Uu adaptation layer header to egress PC5 RLC channel ID/LCID.</w:t>
      </w:r>
    </w:p>
    <w:p w14:paraId="4F52F8C5"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2: For UL bearer mapping, relay UE is configured by gNB, for each remote UE, with a mapping from Uu E2E bearer ID used in PC5 adaptation layer header to egress Uu RLC channel ID/LCID.</w:t>
      </w:r>
    </w:p>
    <w:p w14:paraId="3D1E6DF7"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3: For UL bearer mapping, remote UE is configured by gNB with a mapping from Uu E2E bearer ID to egress PC5 RLC channel ID/LCID.</w:t>
      </w:r>
    </w:p>
    <w:p w14:paraId="536D72BF"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FFS detailed signalling design.</w:t>
      </w:r>
    </w:p>
    <w:p w14:paraId="3FAA175D" w14:textId="67806F37" w:rsidR="00C96F6B" w:rsidRDefault="00C96F6B" w:rsidP="00D321E8">
      <w:pPr>
        <w:rPr>
          <w:lang w:eastAsia="zh-CN"/>
        </w:rPr>
      </w:pPr>
    </w:p>
    <w:p w14:paraId="128E65B5" w14:textId="77777777" w:rsidR="00A34FB8" w:rsidRDefault="00A34FB8" w:rsidP="00A34FB8">
      <w:pPr>
        <w:rPr>
          <w:lang w:eastAsia="zh-CN"/>
        </w:rPr>
      </w:pPr>
      <w:r>
        <w:rPr>
          <w:rFonts w:hint="eastAsia"/>
          <w:lang w:eastAsia="zh-CN"/>
        </w:rPr>
        <w:t>I</w:t>
      </w:r>
      <w:r>
        <w:rPr>
          <w:lang w:eastAsia="zh-CN"/>
        </w:rPr>
        <w:t>n RAN2#116bis</w:t>
      </w:r>
    </w:p>
    <w:p w14:paraId="7BE096BC" w14:textId="77777777" w:rsidR="00A34FB8" w:rsidRDefault="00A34FB8" w:rsidP="00A34FB8">
      <w:pPr>
        <w:pStyle w:val="Doc-text2"/>
        <w:pBdr>
          <w:top w:val="single" w:sz="4" w:space="1" w:color="auto"/>
          <w:left w:val="single" w:sz="4" w:space="4" w:color="auto"/>
          <w:bottom w:val="single" w:sz="4" w:space="1" w:color="auto"/>
          <w:right w:val="single" w:sz="4" w:space="4" w:color="auto"/>
        </w:pBdr>
        <w:rPr>
          <w:lang w:val="sv-SE"/>
        </w:rPr>
      </w:pPr>
      <w:r>
        <w:rPr>
          <w:lang w:val="sv-SE"/>
        </w:rPr>
        <w:t>Agreement:</w:t>
      </w:r>
    </w:p>
    <w:p w14:paraId="72039D29" w14:textId="77777777" w:rsidR="00A34FB8" w:rsidRDefault="00A34FB8" w:rsidP="00A34FB8">
      <w:pPr>
        <w:pStyle w:val="Doc-text2"/>
        <w:pBdr>
          <w:top w:val="single" w:sz="4" w:space="1" w:color="auto"/>
          <w:left w:val="single" w:sz="4" w:space="4" w:color="auto"/>
          <w:bottom w:val="single" w:sz="4" w:space="1" w:color="auto"/>
          <w:right w:val="single" w:sz="4" w:space="4" w:color="auto"/>
        </w:pBdr>
        <w:rPr>
          <w:lang w:val="sv-SE"/>
        </w:rPr>
      </w:pPr>
      <w:r w:rsidRPr="00405A07">
        <w:rPr>
          <w:lang w:val="sv-SE"/>
        </w:rPr>
        <w:t>The size of remote UE Uu RB ID is of 5 bits in the adaptation layer header.</w:t>
      </w:r>
    </w:p>
    <w:p w14:paraId="0FB11945" w14:textId="77777777" w:rsidR="00A34FB8" w:rsidRDefault="00A34FB8" w:rsidP="00A34FB8">
      <w:pPr>
        <w:rPr>
          <w:lang w:val="sv-SE" w:eastAsia="zh-CN"/>
        </w:rPr>
      </w:pPr>
    </w:p>
    <w:p w14:paraId="18232AC9" w14:textId="77777777" w:rsidR="00A34FB8" w:rsidRDefault="00A34FB8" w:rsidP="00A34FB8">
      <w:pPr>
        <w:pStyle w:val="Doc-text2"/>
        <w:pBdr>
          <w:top w:val="single" w:sz="4" w:space="1" w:color="auto"/>
          <w:left w:val="single" w:sz="4" w:space="4" w:color="auto"/>
          <w:bottom w:val="single" w:sz="4" w:space="1" w:color="auto"/>
          <w:right w:val="single" w:sz="4" w:space="4" w:color="auto"/>
        </w:pBdr>
        <w:rPr>
          <w:lang w:val="sv-SE"/>
        </w:rPr>
      </w:pPr>
      <w:r>
        <w:rPr>
          <w:lang w:val="sv-SE"/>
        </w:rPr>
        <w:t>Working assumption:</w:t>
      </w:r>
    </w:p>
    <w:p w14:paraId="182D15C6" w14:textId="77777777" w:rsidR="00A34FB8" w:rsidRDefault="00A34FB8" w:rsidP="00A34FB8">
      <w:pPr>
        <w:pStyle w:val="Doc-text2"/>
        <w:pBdr>
          <w:top w:val="single" w:sz="4" w:space="1" w:color="auto"/>
          <w:left w:val="single" w:sz="4" w:space="4" w:color="auto"/>
          <w:bottom w:val="single" w:sz="4" w:space="1" w:color="auto"/>
          <w:right w:val="single" w:sz="4" w:space="4" w:color="auto"/>
        </w:pBdr>
        <w:rPr>
          <w:lang w:val="sv-SE"/>
        </w:rPr>
      </w:pPr>
      <w:r>
        <w:rPr>
          <w:lang w:val="sv-SE"/>
        </w:rPr>
        <w:t>Remote local UE ID is 8 bits.</w:t>
      </w:r>
    </w:p>
    <w:p w14:paraId="14A8FB9D" w14:textId="77777777" w:rsidR="00A34FB8" w:rsidRDefault="00A34FB8" w:rsidP="00A34FB8">
      <w:pPr>
        <w:rPr>
          <w:lang w:val="sv-SE" w:eastAsia="zh-CN"/>
        </w:rPr>
      </w:pPr>
    </w:p>
    <w:p w14:paraId="31C96FBB" w14:textId="77777777" w:rsidR="00A34FB8" w:rsidRDefault="00A34FB8" w:rsidP="00A34FB8">
      <w:pPr>
        <w:pStyle w:val="Doc-text2"/>
        <w:pBdr>
          <w:top w:val="single" w:sz="4" w:space="1" w:color="auto"/>
          <w:left w:val="single" w:sz="4" w:space="4" w:color="auto"/>
          <w:bottom w:val="single" w:sz="4" w:space="1" w:color="auto"/>
          <w:right w:val="single" w:sz="4" w:space="4" w:color="auto"/>
        </w:pBdr>
        <w:rPr>
          <w:lang w:val="sv-SE"/>
        </w:rPr>
      </w:pPr>
      <w:r>
        <w:rPr>
          <w:lang w:val="sv-SE"/>
        </w:rPr>
        <w:t>Working assumption:</w:t>
      </w:r>
    </w:p>
    <w:p w14:paraId="17D02D88" w14:textId="77777777" w:rsidR="00A34FB8" w:rsidRDefault="00A34FB8" w:rsidP="00A34FB8">
      <w:pPr>
        <w:pStyle w:val="Doc-text2"/>
        <w:pBdr>
          <w:top w:val="single" w:sz="4" w:space="1" w:color="auto"/>
          <w:left w:val="single" w:sz="4" w:space="4" w:color="auto"/>
          <w:bottom w:val="single" w:sz="4" w:space="1" w:color="auto"/>
          <w:right w:val="single" w:sz="4" w:space="4" w:color="auto"/>
        </w:pBdr>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86F70A8" w14:textId="77777777" w:rsidR="00A34FB8" w:rsidRPr="00F72A62" w:rsidRDefault="00A34FB8" w:rsidP="00A34FB8">
      <w:pPr>
        <w:rPr>
          <w:lang w:val="sv-SE" w:eastAsia="zh-CN"/>
        </w:rPr>
      </w:pPr>
    </w:p>
    <w:p w14:paraId="39FCD683" w14:textId="77777777" w:rsidR="0034043E" w:rsidRDefault="0034043E" w:rsidP="0034043E">
      <w:pPr>
        <w:pStyle w:val="Doc-text2"/>
        <w:pBdr>
          <w:top w:val="single" w:sz="4" w:space="1" w:color="auto"/>
          <w:left w:val="single" w:sz="4" w:space="4" w:color="auto"/>
          <w:bottom w:val="single" w:sz="4" w:space="1" w:color="auto"/>
          <w:right w:val="single" w:sz="4" w:space="4" w:color="auto"/>
        </w:pBdr>
      </w:pPr>
      <w:r>
        <w:t>Agreements:</w:t>
      </w:r>
    </w:p>
    <w:p w14:paraId="33BE450B" w14:textId="77777777" w:rsidR="0034043E" w:rsidRDefault="0034043E" w:rsidP="0034043E">
      <w:pPr>
        <w:pStyle w:val="Doc-text2"/>
        <w:pBdr>
          <w:top w:val="single" w:sz="4" w:space="1" w:color="auto"/>
          <w:left w:val="single" w:sz="4" w:space="4" w:color="auto"/>
          <w:bottom w:val="single" w:sz="4" w:space="1" w:color="auto"/>
          <w:right w:val="single" w:sz="4" w:space="4" w:color="auto"/>
        </w:pBdr>
      </w:pPr>
      <w:r>
        <w:lastRenderedPageBreak/>
        <w:t>Proposal 3</w:t>
      </w:r>
      <w:r>
        <w:tab/>
        <w:t>(18/19) LCID for PC5 RLC channel is specified for remote UE Uu SRB0</w:t>
      </w:r>
    </w:p>
    <w:p w14:paraId="256B8E97" w14:textId="77777777" w:rsidR="0034043E" w:rsidRDefault="0034043E" w:rsidP="0034043E">
      <w:pPr>
        <w:pStyle w:val="Doc-text2"/>
        <w:pBdr>
          <w:top w:val="single" w:sz="4" w:space="1" w:color="auto"/>
          <w:left w:val="single" w:sz="4" w:space="4" w:color="auto"/>
          <w:bottom w:val="single" w:sz="4" w:space="1" w:color="auto"/>
          <w:right w:val="single" w:sz="4" w:space="4" w:color="auto"/>
        </w:pBdr>
      </w:pPr>
      <w:r>
        <w:t>Proposal 1 (modified)</w:t>
      </w:r>
      <w:r>
        <w:tab/>
        <w:t>Control PDU is supported in neither PC5 SRAP layer (13/19) nor Uu SRAP layer (14/19) in this release.</w:t>
      </w:r>
    </w:p>
    <w:p w14:paraId="2A49F74C" w14:textId="77777777" w:rsidR="0034043E" w:rsidRDefault="0034043E" w:rsidP="0034043E">
      <w:pPr>
        <w:pStyle w:val="Doc-text2"/>
        <w:pBdr>
          <w:top w:val="single" w:sz="4" w:space="1" w:color="auto"/>
          <w:left w:val="single" w:sz="4" w:space="4" w:color="auto"/>
          <w:bottom w:val="single" w:sz="4" w:space="1" w:color="auto"/>
          <w:right w:val="single" w:sz="4" w:space="4" w:color="auto"/>
        </w:pBdr>
      </w:pPr>
      <w:r>
        <w:t>Remote UE obtains the local ID from the gNB via Uu RRC messages including RRCSetup/RRCReconfiguration/RRCResume/RRCReestablishment.</w:t>
      </w:r>
    </w:p>
    <w:p w14:paraId="45376F9D" w14:textId="6F8C9965" w:rsidR="00A34FB8" w:rsidRDefault="00A34FB8" w:rsidP="00D321E8">
      <w:pPr>
        <w:rPr>
          <w:ins w:id="449" w:author="At-117" w:date="2022-02-22T11:06:00Z"/>
          <w:lang w:eastAsia="zh-CN"/>
        </w:rPr>
      </w:pPr>
    </w:p>
    <w:p w14:paraId="7FE5B50B" w14:textId="2856D774" w:rsidR="00003EBC" w:rsidRDefault="00003EBC" w:rsidP="00D321E8">
      <w:pPr>
        <w:rPr>
          <w:ins w:id="450" w:author="At-117" w:date="2022-02-22T11:06:00Z"/>
          <w:lang w:eastAsia="zh-CN"/>
        </w:rPr>
      </w:pPr>
      <w:ins w:id="451" w:author="At-117" w:date="2022-02-22T11:06:00Z">
        <w:r>
          <w:rPr>
            <w:lang w:eastAsia="zh-CN"/>
          </w:rPr>
          <w:t>In RAN2#117</w:t>
        </w:r>
      </w:ins>
    </w:p>
    <w:p w14:paraId="1BAB7FA6" w14:textId="77777777" w:rsidR="00003EBC" w:rsidRDefault="00003EBC" w:rsidP="00003EBC">
      <w:pPr>
        <w:pStyle w:val="Doc-text2"/>
        <w:pBdr>
          <w:top w:val="single" w:sz="4" w:space="1" w:color="auto"/>
          <w:left w:val="single" w:sz="4" w:space="4" w:color="auto"/>
          <w:bottom w:val="single" w:sz="4" w:space="1" w:color="auto"/>
          <w:right w:val="single" w:sz="4" w:space="4" w:color="auto"/>
        </w:pBdr>
        <w:rPr>
          <w:ins w:id="452" w:author="At-117" w:date="2022-02-22T11:06:00Z"/>
          <w:lang w:val="sv-SE"/>
        </w:rPr>
      </w:pPr>
      <w:ins w:id="453" w:author="At-117" w:date="2022-02-22T11:06:00Z">
        <w:r>
          <w:rPr>
            <w:lang w:val="sv-SE"/>
          </w:rPr>
          <w:t>Agreements:</w:t>
        </w:r>
      </w:ins>
    </w:p>
    <w:p w14:paraId="1D4CC95D"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454" w:author="At-117" w:date="2022-02-22T11:06:00Z"/>
          <w:lang w:val="sv-SE"/>
          <w:rPrChange w:id="455" w:author="At-117" w:date="2022-02-22T11:06:00Z">
            <w:rPr>
              <w:ins w:id="456" w:author="At-117" w:date="2022-02-22T11:06:00Z"/>
              <w:highlight w:val="yellow"/>
              <w:lang w:val="sv-SE"/>
            </w:rPr>
          </w:rPrChange>
        </w:rPr>
      </w:pPr>
      <w:ins w:id="457" w:author="At-117" w:date="2022-02-22T11:06:00Z">
        <w:r w:rsidRPr="00003EBC">
          <w:rPr>
            <w:lang w:val="sv-SE"/>
            <w:rPrChange w:id="458" w:author="At-117" w:date="2022-02-22T11:06:00Z">
              <w:rPr>
                <w:highlight w:val="yellow"/>
                <w:lang w:val="sv-SE"/>
              </w:rPr>
            </w:rPrChange>
          </w:rPr>
          <w:t>Recommendation 1 [19/19]: RAN2 confirm the working assumption of ”Remote local UE ID is 8 bits.”</w:t>
        </w:r>
      </w:ins>
    </w:p>
    <w:p w14:paraId="25D5C842"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459" w:author="At-117" w:date="2022-02-22T11:06:00Z"/>
          <w:lang w:val="sv-SE"/>
        </w:rPr>
      </w:pPr>
      <w:ins w:id="460" w:author="At-117" w:date="2022-02-22T11:06:00Z">
        <w:r w:rsidRPr="00003EBC">
          <w:rPr>
            <w:lang w:val="sv-SE"/>
            <w:rPrChange w:id="461" w:author="At-117" w:date="2022-02-22T11:06:00Z">
              <w:rPr>
                <w:highlight w:val="yellow"/>
                <w:lang w:val="sv-SE"/>
              </w:rPr>
            </w:rPrChange>
          </w:rPr>
          <w:t>Recommendation 2 [19/19] (modified): RAN2 confirm the working assumption of ”Remote UE ID is always present in PC5 adaptation layer header.”  This refers to the remote local UE ID.  No impact to RRC signalling (as indicated in the original WA).</w:t>
        </w:r>
      </w:ins>
    </w:p>
    <w:p w14:paraId="15704CCB"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462" w:author="At-117" w:date="2022-02-22T11:06:00Z"/>
          <w:lang w:val="sv-SE"/>
        </w:rPr>
      </w:pPr>
      <w:ins w:id="463" w:author="At-117" w:date="2022-02-22T11:06:00Z">
        <w:r w:rsidRPr="00003EBC">
          <w:rPr>
            <w:lang w:val="sv-SE"/>
          </w:rPr>
          <w:t>Recommendation 3-1a-1 [19/19]: L2 relay UE report source L2 ID of relay-related discovery transmission to gNB.</w:t>
        </w:r>
      </w:ins>
    </w:p>
    <w:p w14:paraId="103EBFCC"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464" w:author="At-117" w:date="2022-02-22T11:06:00Z"/>
          <w:lang w:val="sv-SE"/>
        </w:rPr>
      </w:pPr>
      <w:ins w:id="465" w:author="At-117" w:date="2022-02-22T11:06:00Z">
        <w:r w:rsidRPr="00003EBC">
          <w:rPr>
            <w:lang w:val="sv-SE"/>
            <w:rPrChange w:id="466" w:author="At-117" w:date="2022-02-22T11:06:00Z">
              <w:rPr>
                <w:highlight w:val="yellow"/>
                <w:lang w:val="sv-SE"/>
              </w:rPr>
            </w:rPrChange>
          </w:rPr>
          <w:t>Recommendation 4 [19/19]: When a SRAP Data PDU that contains a UE ID or BEARER ID which is not included in sl-SRAP-Config-Remote (for Remote UE) or sl-SRAP-Config-Relay (for Relay UE) is received, the SRAP entity shall discard the received SRAP Data PDU.</w:t>
        </w:r>
      </w:ins>
    </w:p>
    <w:p w14:paraId="5250A37D"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467" w:author="At-117" w:date="2022-02-22T11:06:00Z"/>
          <w:lang w:val="sv-SE"/>
        </w:rPr>
      </w:pPr>
      <w:ins w:id="468" w:author="At-117" w:date="2022-02-22T11:06:00Z">
        <w:r w:rsidRPr="00003EBC">
          <w:rPr>
            <w:lang w:val="sv-SE"/>
          </w:rPr>
          <w:t>Recommendation 3-2a [18/19]: L2-remote, L2-relay, L3-remote and L3-relay UE report destination L2 ID for discovery transmission. L2-relay-UE, L3-remote-UE and L3-relay-UE report (i.e., except L2-remote-UE) destination L2 ID for established PC5 link for relaying.</w:t>
        </w:r>
      </w:ins>
    </w:p>
    <w:p w14:paraId="7A9CDCF4"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469" w:author="At-117" w:date="2022-02-22T11:06:00Z"/>
          <w:lang w:val="sv-SE"/>
        </w:rPr>
      </w:pPr>
      <w:ins w:id="470" w:author="At-117" w:date="2022-02-22T11:06:00Z">
        <w:r w:rsidRPr="00003EBC">
          <w:rPr>
            <w:lang w:val="sv-SE"/>
          </w:rPr>
          <w:t>Recommendation 3-2c [16/19]: For the destination L2 ID reporting for discovery and for established PC5 link for relay, add a new IE (i.e., instead of reusing the existing field sl-DestinationIdentity).</w:t>
        </w:r>
      </w:ins>
    </w:p>
    <w:p w14:paraId="6ED58814"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471" w:author="At-117" w:date="2022-02-22T11:06:00Z"/>
          <w:lang w:val="sv-SE"/>
        </w:rPr>
      </w:pPr>
      <w:ins w:id="472" w:author="At-117" w:date="2022-02-22T11:06:00Z">
        <w:r w:rsidRPr="00003EBC">
          <w:rPr>
            <w:lang w:val="sv-SE"/>
          </w:rPr>
          <w:t>Recommendation 3-2e [17/19]: L2 relay-UE not report the updated ID of L2-remote UE of the established PC5 link.</w:t>
        </w:r>
      </w:ins>
    </w:p>
    <w:p w14:paraId="10D268D2"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473" w:author="At-117" w:date="2022-02-22T11:06:00Z"/>
          <w:lang w:val="sv-SE"/>
        </w:rPr>
      </w:pPr>
      <w:ins w:id="474" w:author="At-117" w:date="2022-02-22T11:06:00Z">
        <w:r w:rsidRPr="00003EBC">
          <w:rPr>
            <w:lang w:val="sv-SE"/>
            <w:rPrChange w:id="475" w:author="At-117" w:date="2022-02-22T11:06:00Z">
              <w:rPr>
                <w:highlight w:val="yellow"/>
                <w:lang w:val="sv-SE"/>
              </w:rPr>
            </w:rPrChange>
          </w:rPr>
          <w:t>Recommendation 5 [18/19]: For RRC_INACTIVE / RRC_IDLE L2-Relay UE, it gets local ID configuration for L2-remote UE during direct-to-indirect switching from network configuration on sl-LocalIdentity-r17.</w:t>
        </w:r>
      </w:ins>
    </w:p>
    <w:p w14:paraId="730BF603"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476" w:author="At-117" w:date="2022-02-22T11:06:00Z"/>
          <w:lang w:val="sv-SE"/>
          <w:rPrChange w:id="477" w:author="At-117" w:date="2022-02-22T11:06:00Z">
            <w:rPr>
              <w:ins w:id="478" w:author="At-117" w:date="2022-02-22T11:06:00Z"/>
              <w:highlight w:val="yellow"/>
              <w:lang w:val="sv-SE"/>
            </w:rPr>
          </w:rPrChange>
        </w:rPr>
      </w:pPr>
      <w:ins w:id="479" w:author="At-117" w:date="2022-02-22T11:06:00Z">
        <w:r w:rsidRPr="00003EBC">
          <w:rPr>
            <w:lang w:val="sv-SE"/>
            <w:rPrChange w:id="480" w:author="At-117" w:date="2022-02-22T11:06:00Z">
              <w:rPr>
                <w:highlight w:val="yellow"/>
                <w:lang w:val="sv-SE"/>
              </w:rPr>
            </w:rPrChange>
          </w:rPr>
          <w:t xml:space="preserve">Recommendation 6 [17/19]: In order for L2-relay UE to differentiate between SRAP data PDU for SRB and DRB if the BEARER ID is 0/1/2/3, for a SRAP Data PDU received from PC5 (or Uu) via sl-Egress-RLC-Channel-Uu (or via sl-Egress-RLC-Channel-PC5), L2-relay UE can know whether </w:t>
        </w:r>
      </w:ins>
    </w:p>
    <w:p w14:paraId="2CE9B3FF" w14:textId="77777777" w:rsidR="00003EBC" w:rsidRDefault="00003EBC" w:rsidP="00003EBC">
      <w:pPr>
        <w:pStyle w:val="Doc-text2"/>
        <w:pBdr>
          <w:top w:val="single" w:sz="4" w:space="1" w:color="auto"/>
          <w:left w:val="single" w:sz="4" w:space="4" w:color="auto"/>
          <w:bottom w:val="single" w:sz="4" w:space="1" w:color="auto"/>
          <w:right w:val="single" w:sz="4" w:space="4" w:color="auto"/>
        </w:pBdr>
        <w:rPr>
          <w:ins w:id="481" w:author="At-117" w:date="2022-02-22T11:06:00Z"/>
          <w:lang w:val="sv-SE"/>
        </w:rPr>
      </w:pPr>
      <w:ins w:id="482" w:author="At-117" w:date="2022-02-22T11:06:00Z">
        <w:r w:rsidRPr="00003EBC">
          <w:rPr>
            <w:lang w:val="sv-SE"/>
            <w:rPrChange w:id="483" w:author="At-117" w:date="2022-02-22T11:06:00Z">
              <w:rPr>
                <w:highlight w:val="yellow"/>
                <w:lang w:val="sv-SE"/>
              </w:rPr>
            </w:rPrChange>
          </w:rPr>
          <w:t>it is SRB or DRB based on the associated sl-RemoteUE-RB-Identity.</w:t>
        </w:r>
        <w:r w:rsidRPr="004B3A3F">
          <w:rPr>
            <w:lang w:val="sv-SE"/>
          </w:rPr>
          <w:t xml:space="preserve"> </w:t>
        </w:r>
      </w:ins>
    </w:p>
    <w:p w14:paraId="269451F6" w14:textId="77777777" w:rsidR="00003EBC" w:rsidRPr="00003EBC" w:rsidRDefault="00003EBC" w:rsidP="00D321E8">
      <w:pPr>
        <w:rPr>
          <w:lang w:val="sv-SE" w:eastAsia="zh-CN"/>
          <w:rPrChange w:id="484" w:author="At-117" w:date="2022-02-22T11:06:00Z">
            <w:rPr>
              <w:lang w:eastAsia="zh-CN"/>
            </w:rPr>
          </w:rPrChange>
        </w:rPr>
      </w:pPr>
    </w:p>
    <w:sectPr w:rsidR="00003EBC" w:rsidRPr="00003EBC">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3CB55" w14:textId="77777777" w:rsidR="00292A49" w:rsidRDefault="00292A49">
      <w:r>
        <w:separator/>
      </w:r>
    </w:p>
  </w:endnote>
  <w:endnote w:type="continuationSeparator" w:id="0">
    <w:p w14:paraId="48199442" w14:textId="77777777" w:rsidR="00292A49" w:rsidRDefault="0029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FD65" w14:textId="77777777" w:rsidR="00990813" w:rsidRDefault="00990813">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17039" w14:textId="77777777" w:rsidR="00292A49" w:rsidRDefault="00292A49">
      <w:r>
        <w:separator/>
      </w:r>
    </w:p>
  </w:footnote>
  <w:footnote w:type="continuationSeparator" w:id="0">
    <w:p w14:paraId="70FE8AD7" w14:textId="77777777" w:rsidR="00292A49" w:rsidRDefault="0029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A2FE" w14:textId="6B3BC565" w:rsidR="00990813" w:rsidRDefault="0099081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E7307">
      <w:rPr>
        <w:rFonts w:ascii="Arial" w:hAnsi="Arial" w:cs="Arial"/>
        <w:b/>
        <w:noProof/>
        <w:sz w:val="18"/>
        <w:szCs w:val="18"/>
      </w:rPr>
      <w:t>3GPP TS 38.351 V0.345.0 (2022-0102)</w:t>
    </w:r>
    <w:r>
      <w:rPr>
        <w:rFonts w:ascii="Arial" w:hAnsi="Arial" w:cs="Arial"/>
        <w:b/>
        <w:sz w:val="18"/>
        <w:szCs w:val="18"/>
      </w:rPr>
      <w:fldChar w:fldCharType="end"/>
    </w:r>
  </w:p>
  <w:p w14:paraId="7A6BC72E" w14:textId="77777777" w:rsidR="00990813" w:rsidRDefault="0099081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13C538E8" w14:textId="6CC70179" w:rsidR="00990813" w:rsidRDefault="0099081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E7307">
      <w:rPr>
        <w:rFonts w:ascii="Arial" w:hAnsi="Arial" w:cs="Arial"/>
        <w:b/>
        <w:noProof/>
        <w:sz w:val="18"/>
        <w:szCs w:val="18"/>
      </w:rPr>
      <w:t>Release 17</w:t>
    </w:r>
    <w:r>
      <w:rPr>
        <w:rFonts w:ascii="Arial" w:hAnsi="Arial" w:cs="Arial"/>
        <w:b/>
        <w:sz w:val="18"/>
        <w:szCs w:val="18"/>
      </w:rPr>
      <w:fldChar w:fldCharType="end"/>
    </w:r>
  </w:p>
  <w:p w14:paraId="1024E63D" w14:textId="77777777" w:rsidR="00990813" w:rsidRDefault="009908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At-117">
    <w15:presenceInfo w15:providerId="None" w15:userId="At-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3EBC"/>
    <w:rsid w:val="00033397"/>
    <w:rsid w:val="00040095"/>
    <w:rsid w:val="00051834"/>
    <w:rsid w:val="00051924"/>
    <w:rsid w:val="00054A22"/>
    <w:rsid w:val="00054BD6"/>
    <w:rsid w:val="00062023"/>
    <w:rsid w:val="000655A6"/>
    <w:rsid w:val="00072F7E"/>
    <w:rsid w:val="00080512"/>
    <w:rsid w:val="000B4496"/>
    <w:rsid w:val="000C47C3"/>
    <w:rsid w:val="000C69F7"/>
    <w:rsid w:val="000D58AB"/>
    <w:rsid w:val="00130DBF"/>
    <w:rsid w:val="001328B6"/>
    <w:rsid w:val="00133525"/>
    <w:rsid w:val="001339E9"/>
    <w:rsid w:val="00182063"/>
    <w:rsid w:val="00192441"/>
    <w:rsid w:val="001928A1"/>
    <w:rsid w:val="001A4C42"/>
    <w:rsid w:val="001A7185"/>
    <w:rsid w:val="001A7420"/>
    <w:rsid w:val="001B054F"/>
    <w:rsid w:val="001B6637"/>
    <w:rsid w:val="001C21C3"/>
    <w:rsid w:val="001D02C2"/>
    <w:rsid w:val="001D608B"/>
    <w:rsid w:val="001D70AA"/>
    <w:rsid w:val="001F0C1D"/>
    <w:rsid w:val="001F1132"/>
    <w:rsid w:val="001F168B"/>
    <w:rsid w:val="002055DA"/>
    <w:rsid w:val="00232291"/>
    <w:rsid w:val="002347A2"/>
    <w:rsid w:val="00244278"/>
    <w:rsid w:val="00245B3E"/>
    <w:rsid w:val="002675F0"/>
    <w:rsid w:val="00270DB3"/>
    <w:rsid w:val="002760EE"/>
    <w:rsid w:val="00292A49"/>
    <w:rsid w:val="002B6339"/>
    <w:rsid w:val="002E00EE"/>
    <w:rsid w:val="002E2120"/>
    <w:rsid w:val="002E287F"/>
    <w:rsid w:val="002E3198"/>
    <w:rsid w:val="003121B8"/>
    <w:rsid w:val="003172DC"/>
    <w:rsid w:val="00333E4D"/>
    <w:rsid w:val="00335E8A"/>
    <w:rsid w:val="0034043E"/>
    <w:rsid w:val="0035462D"/>
    <w:rsid w:val="00356555"/>
    <w:rsid w:val="00361BFE"/>
    <w:rsid w:val="00362D35"/>
    <w:rsid w:val="0037622D"/>
    <w:rsid w:val="003765B8"/>
    <w:rsid w:val="00384DEC"/>
    <w:rsid w:val="00385433"/>
    <w:rsid w:val="003902DE"/>
    <w:rsid w:val="00391704"/>
    <w:rsid w:val="003C3971"/>
    <w:rsid w:val="003D2563"/>
    <w:rsid w:val="003D7A3A"/>
    <w:rsid w:val="003F04B5"/>
    <w:rsid w:val="00401739"/>
    <w:rsid w:val="00423334"/>
    <w:rsid w:val="004345EC"/>
    <w:rsid w:val="00440B8A"/>
    <w:rsid w:val="00440E72"/>
    <w:rsid w:val="0046026C"/>
    <w:rsid w:val="004616B3"/>
    <w:rsid w:val="00465515"/>
    <w:rsid w:val="0046639A"/>
    <w:rsid w:val="0049751D"/>
    <w:rsid w:val="004B2DD3"/>
    <w:rsid w:val="004C30AC"/>
    <w:rsid w:val="004C440C"/>
    <w:rsid w:val="004D3578"/>
    <w:rsid w:val="004E213A"/>
    <w:rsid w:val="004F0988"/>
    <w:rsid w:val="004F3340"/>
    <w:rsid w:val="004F3380"/>
    <w:rsid w:val="005136E9"/>
    <w:rsid w:val="00516063"/>
    <w:rsid w:val="0053388B"/>
    <w:rsid w:val="00535773"/>
    <w:rsid w:val="00543E6C"/>
    <w:rsid w:val="00547833"/>
    <w:rsid w:val="00565087"/>
    <w:rsid w:val="00574534"/>
    <w:rsid w:val="00597B11"/>
    <w:rsid w:val="005D2E01"/>
    <w:rsid w:val="005D7075"/>
    <w:rsid w:val="005D7526"/>
    <w:rsid w:val="005E4BB2"/>
    <w:rsid w:val="005F3231"/>
    <w:rsid w:val="005F788A"/>
    <w:rsid w:val="00602AEA"/>
    <w:rsid w:val="00605389"/>
    <w:rsid w:val="00614FDF"/>
    <w:rsid w:val="0063543D"/>
    <w:rsid w:val="00642C89"/>
    <w:rsid w:val="00647114"/>
    <w:rsid w:val="006662DE"/>
    <w:rsid w:val="006740FE"/>
    <w:rsid w:val="006912E9"/>
    <w:rsid w:val="006935FD"/>
    <w:rsid w:val="006A323F"/>
    <w:rsid w:val="006B30D0"/>
    <w:rsid w:val="006C3D95"/>
    <w:rsid w:val="006E5C86"/>
    <w:rsid w:val="00701116"/>
    <w:rsid w:val="007107EF"/>
    <w:rsid w:val="0071174C"/>
    <w:rsid w:val="00713C44"/>
    <w:rsid w:val="00724751"/>
    <w:rsid w:val="00734A5B"/>
    <w:rsid w:val="00737DD8"/>
    <w:rsid w:val="0074026F"/>
    <w:rsid w:val="007429F6"/>
    <w:rsid w:val="00744E76"/>
    <w:rsid w:val="00745323"/>
    <w:rsid w:val="00765EA3"/>
    <w:rsid w:val="00774DA4"/>
    <w:rsid w:val="00781F0F"/>
    <w:rsid w:val="007823C3"/>
    <w:rsid w:val="007839C0"/>
    <w:rsid w:val="007B600E"/>
    <w:rsid w:val="007E1306"/>
    <w:rsid w:val="007F0F4A"/>
    <w:rsid w:val="00800269"/>
    <w:rsid w:val="008028A4"/>
    <w:rsid w:val="008057AF"/>
    <w:rsid w:val="00810204"/>
    <w:rsid w:val="00830747"/>
    <w:rsid w:val="00833C8A"/>
    <w:rsid w:val="00844428"/>
    <w:rsid w:val="008768CA"/>
    <w:rsid w:val="008A243F"/>
    <w:rsid w:val="008B1794"/>
    <w:rsid w:val="008C384C"/>
    <w:rsid w:val="008D26D6"/>
    <w:rsid w:val="008E2D68"/>
    <w:rsid w:val="008E5975"/>
    <w:rsid w:val="008E6756"/>
    <w:rsid w:val="0090271F"/>
    <w:rsid w:val="00902E23"/>
    <w:rsid w:val="009114D7"/>
    <w:rsid w:val="0091348E"/>
    <w:rsid w:val="00917CCB"/>
    <w:rsid w:val="00933FB0"/>
    <w:rsid w:val="009372B0"/>
    <w:rsid w:val="009373EF"/>
    <w:rsid w:val="00942EC2"/>
    <w:rsid w:val="00982AE3"/>
    <w:rsid w:val="00985B63"/>
    <w:rsid w:val="00986C86"/>
    <w:rsid w:val="00990813"/>
    <w:rsid w:val="00995D74"/>
    <w:rsid w:val="00996514"/>
    <w:rsid w:val="009A27CA"/>
    <w:rsid w:val="009A2F91"/>
    <w:rsid w:val="009C07AB"/>
    <w:rsid w:val="009C5D35"/>
    <w:rsid w:val="009D0F40"/>
    <w:rsid w:val="009E7307"/>
    <w:rsid w:val="009F37B7"/>
    <w:rsid w:val="009F761A"/>
    <w:rsid w:val="00A10F02"/>
    <w:rsid w:val="00A164B4"/>
    <w:rsid w:val="00A26956"/>
    <w:rsid w:val="00A27486"/>
    <w:rsid w:val="00A337B2"/>
    <w:rsid w:val="00A34FB8"/>
    <w:rsid w:val="00A521A5"/>
    <w:rsid w:val="00A53724"/>
    <w:rsid w:val="00A53FC8"/>
    <w:rsid w:val="00A56066"/>
    <w:rsid w:val="00A72996"/>
    <w:rsid w:val="00A73129"/>
    <w:rsid w:val="00A82346"/>
    <w:rsid w:val="00A92BA1"/>
    <w:rsid w:val="00A95A32"/>
    <w:rsid w:val="00AA20FB"/>
    <w:rsid w:val="00AB184C"/>
    <w:rsid w:val="00AB4A5D"/>
    <w:rsid w:val="00AC6BC6"/>
    <w:rsid w:val="00AC7381"/>
    <w:rsid w:val="00AE65E2"/>
    <w:rsid w:val="00AF1460"/>
    <w:rsid w:val="00AF5FEC"/>
    <w:rsid w:val="00B04A3F"/>
    <w:rsid w:val="00B04AC6"/>
    <w:rsid w:val="00B10EE3"/>
    <w:rsid w:val="00B15449"/>
    <w:rsid w:val="00B17A99"/>
    <w:rsid w:val="00B25A4E"/>
    <w:rsid w:val="00B34F40"/>
    <w:rsid w:val="00B376C9"/>
    <w:rsid w:val="00B57EC9"/>
    <w:rsid w:val="00B8365C"/>
    <w:rsid w:val="00B93086"/>
    <w:rsid w:val="00BA1691"/>
    <w:rsid w:val="00BA19ED"/>
    <w:rsid w:val="00BA4B8D"/>
    <w:rsid w:val="00BC0F7D"/>
    <w:rsid w:val="00BD655C"/>
    <w:rsid w:val="00BD7D31"/>
    <w:rsid w:val="00BE3255"/>
    <w:rsid w:val="00BF128E"/>
    <w:rsid w:val="00BF2282"/>
    <w:rsid w:val="00BF2ECA"/>
    <w:rsid w:val="00C074DD"/>
    <w:rsid w:val="00C1496A"/>
    <w:rsid w:val="00C33079"/>
    <w:rsid w:val="00C45231"/>
    <w:rsid w:val="00C520E3"/>
    <w:rsid w:val="00C551FF"/>
    <w:rsid w:val="00C64E73"/>
    <w:rsid w:val="00C72833"/>
    <w:rsid w:val="00C80F1D"/>
    <w:rsid w:val="00C81907"/>
    <w:rsid w:val="00C8199E"/>
    <w:rsid w:val="00C830A4"/>
    <w:rsid w:val="00C91962"/>
    <w:rsid w:val="00C9270E"/>
    <w:rsid w:val="00C92A64"/>
    <w:rsid w:val="00C93F40"/>
    <w:rsid w:val="00C96F6B"/>
    <w:rsid w:val="00CA3D0C"/>
    <w:rsid w:val="00CB17B9"/>
    <w:rsid w:val="00CC2E87"/>
    <w:rsid w:val="00CD2379"/>
    <w:rsid w:val="00D21B9C"/>
    <w:rsid w:val="00D321E8"/>
    <w:rsid w:val="00D34984"/>
    <w:rsid w:val="00D57972"/>
    <w:rsid w:val="00D675A9"/>
    <w:rsid w:val="00D738D6"/>
    <w:rsid w:val="00D755EB"/>
    <w:rsid w:val="00D76048"/>
    <w:rsid w:val="00D82E6F"/>
    <w:rsid w:val="00D8520E"/>
    <w:rsid w:val="00D87E00"/>
    <w:rsid w:val="00D9134D"/>
    <w:rsid w:val="00DA7A03"/>
    <w:rsid w:val="00DB054E"/>
    <w:rsid w:val="00DB1818"/>
    <w:rsid w:val="00DB59F3"/>
    <w:rsid w:val="00DC309B"/>
    <w:rsid w:val="00DC4DA2"/>
    <w:rsid w:val="00DC7026"/>
    <w:rsid w:val="00DD1A73"/>
    <w:rsid w:val="00DD46D9"/>
    <w:rsid w:val="00DD4C17"/>
    <w:rsid w:val="00DD74A5"/>
    <w:rsid w:val="00DF2B1F"/>
    <w:rsid w:val="00DF62CD"/>
    <w:rsid w:val="00E16509"/>
    <w:rsid w:val="00E44582"/>
    <w:rsid w:val="00E53AC0"/>
    <w:rsid w:val="00E71144"/>
    <w:rsid w:val="00E77645"/>
    <w:rsid w:val="00E878B2"/>
    <w:rsid w:val="00E93769"/>
    <w:rsid w:val="00E96620"/>
    <w:rsid w:val="00EA15B0"/>
    <w:rsid w:val="00EA5EA7"/>
    <w:rsid w:val="00EA7313"/>
    <w:rsid w:val="00EC4A25"/>
    <w:rsid w:val="00EE7474"/>
    <w:rsid w:val="00EF608C"/>
    <w:rsid w:val="00F025A2"/>
    <w:rsid w:val="00F04712"/>
    <w:rsid w:val="00F13360"/>
    <w:rsid w:val="00F14C1A"/>
    <w:rsid w:val="00F22EC7"/>
    <w:rsid w:val="00F26213"/>
    <w:rsid w:val="00F325C8"/>
    <w:rsid w:val="00F35FE5"/>
    <w:rsid w:val="00F56BED"/>
    <w:rsid w:val="00F653B8"/>
    <w:rsid w:val="00F70EBB"/>
    <w:rsid w:val="00F802D7"/>
    <w:rsid w:val="00F87EE1"/>
    <w:rsid w:val="00F9008D"/>
    <w:rsid w:val="00F915EA"/>
    <w:rsid w:val="00F924FC"/>
    <w:rsid w:val="00FA1266"/>
    <w:rsid w:val="00FA68E1"/>
    <w:rsid w:val="00FC1192"/>
    <w:rsid w:val="00FD0F7F"/>
    <w:rsid w:val="00FD529B"/>
    <w:rsid w:val="00FF69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Char1"/>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10">
    <w:name w:val="未处理的提及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30">
    <w:name w:val="标题 3 字符"/>
    <w:link w:val="3"/>
    <w:rsid w:val="006935FD"/>
    <w:rPr>
      <w:rFonts w:ascii="Arial" w:hAnsi="Arial"/>
      <w:sz w:val="28"/>
      <w:lang w:eastAsia="en-US"/>
    </w:rPr>
  </w:style>
  <w:style w:type="character" w:customStyle="1" w:styleId="20">
    <w:name w:val="标题 2 字符"/>
    <w:link w:val="2"/>
    <w:rsid w:val="006935FD"/>
    <w:rPr>
      <w:rFonts w:ascii="Arial" w:hAnsi="Arial"/>
      <w:sz w:val="32"/>
      <w:lang w:eastAsia="en-US"/>
    </w:rPr>
  </w:style>
  <w:style w:type="character" w:customStyle="1" w:styleId="40">
    <w:name w:val="标题 4 字符"/>
    <w:link w:val="4"/>
    <w:rsid w:val="006935FD"/>
    <w:rPr>
      <w:rFonts w:ascii="Arial" w:hAnsi="Arial"/>
      <w:sz w:val="24"/>
      <w:lang w:eastAsia="en-US"/>
    </w:rPr>
  </w:style>
  <w:style w:type="character" w:customStyle="1" w:styleId="TFZchn">
    <w:name w:val="TF Zchn"/>
    <w:link w:val="TF"/>
    <w:locked/>
    <w:rsid w:val="00C830A4"/>
    <w:rPr>
      <w:rFonts w:ascii="Arial" w:hAnsi="Arial"/>
      <w:b/>
      <w:lang w:eastAsia="en-US"/>
    </w:rPr>
  </w:style>
  <w:style w:type="character" w:customStyle="1" w:styleId="THChar">
    <w:name w:val="TH Char"/>
    <w:link w:val="TH"/>
    <w:rsid w:val="00C830A4"/>
    <w:rPr>
      <w:rFonts w:ascii="Arial" w:hAnsi="Arial"/>
      <w:b/>
      <w:lang w:eastAsia="en-US"/>
    </w:rPr>
  </w:style>
  <w:style w:type="character" w:styleId="aa">
    <w:name w:val="annotation reference"/>
    <w:rsid w:val="007107EF"/>
    <w:rPr>
      <w:sz w:val="21"/>
      <w:szCs w:val="21"/>
    </w:rPr>
  </w:style>
  <w:style w:type="paragraph" w:styleId="ab">
    <w:name w:val="annotation text"/>
    <w:basedOn w:val="a"/>
    <w:link w:val="ac"/>
    <w:rsid w:val="007107EF"/>
  </w:style>
  <w:style w:type="character" w:customStyle="1" w:styleId="ac">
    <w:name w:val="批注文字 字符"/>
    <w:link w:val="ab"/>
    <w:rsid w:val="007107EF"/>
    <w:rPr>
      <w:lang w:eastAsia="en-US"/>
    </w:rPr>
  </w:style>
  <w:style w:type="paragraph" w:styleId="ad">
    <w:name w:val="annotation subject"/>
    <w:basedOn w:val="ab"/>
    <w:next w:val="ab"/>
    <w:link w:val="ae"/>
    <w:rsid w:val="007107EF"/>
    <w:rPr>
      <w:b/>
      <w:bCs/>
    </w:rPr>
  </w:style>
  <w:style w:type="character" w:customStyle="1" w:styleId="ae">
    <w:name w:val="批注主题 字符"/>
    <w:link w:val="ad"/>
    <w:rsid w:val="007107EF"/>
    <w:rPr>
      <w:b/>
      <w:bCs/>
      <w:lang w:eastAsia="en-US"/>
    </w:rPr>
  </w:style>
  <w:style w:type="character" w:customStyle="1" w:styleId="B1Char1">
    <w:name w:val="B1 Char1"/>
    <w:link w:val="B1"/>
    <w:locked/>
    <w:rsid w:val="007107EF"/>
    <w:rPr>
      <w:lang w:eastAsia="en-US"/>
    </w:rPr>
  </w:style>
  <w:style w:type="character" w:customStyle="1" w:styleId="B2Char">
    <w:name w:val="B2 Char"/>
    <w:link w:val="B2"/>
    <w:qFormat/>
    <w:locked/>
    <w:rsid w:val="007107EF"/>
    <w:rPr>
      <w:lang w:eastAsia="en-US"/>
    </w:rPr>
  </w:style>
  <w:style w:type="paragraph" w:customStyle="1" w:styleId="Doc-text2">
    <w:name w:val="Doc-text2"/>
    <w:basedOn w:val="a"/>
    <w:link w:val="Doc-text2Char"/>
    <w:qFormat/>
    <w:rsid w:val="00D321E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321E8"/>
    <w:rPr>
      <w:rFonts w:ascii="Arial" w:eastAsia="MS Mincho" w:hAnsi="Arial"/>
      <w:szCs w:val="24"/>
      <w:lang w:val="en-GB" w:eastAsia="en-GB"/>
    </w:rPr>
  </w:style>
  <w:style w:type="character" w:customStyle="1" w:styleId="TALCar">
    <w:name w:val="TAL Car"/>
    <w:link w:val="TAL"/>
    <w:rsid w:val="00516063"/>
    <w:rPr>
      <w:rFonts w:ascii="Arial" w:hAnsi="Arial"/>
      <w:sz w:val="18"/>
      <w:lang w:val="en-GB" w:eastAsia="en-US"/>
    </w:rPr>
  </w:style>
  <w:style w:type="character" w:customStyle="1" w:styleId="TACChar">
    <w:name w:val="TAC Char"/>
    <w:link w:val="TAC"/>
    <w:rsid w:val="00516063"/>
    <w:rPr>
      <w:rFonts w:ascii="Arial" w:hAnsi="Arial"/>
      <w:sz w:val="18"/>
      <w:lang w:val="en-GB" w:eastAsia="en-US"/>
    </w:rPr>
  </w:style>
  <w:style w:type="character" w:customStyle="1" w:styleId="TAHChar">
    <w:name w:val="TAH Char"/>
    <w:link w:val="TAH"/>
    <w:rsid w:val="00516063"/>
    <w:rPr>
      <w:rFonts w:ascii="Arial" w:hAnsi="Arial"/>
      <w:b/>
      <w:sz w:val="18"/>
      <w:lang w:val="en-GB" w:eastAsia="en-US"/>
    </w:rPr>
  </w:style>
  <w:style w:type="character" w:customStyle="1" w:styleId="EXChar">
    <w:name w:val="EX Char"/>
    <w:link w:val="EX"/>
    <w:qFormat/>
    <w:locked/>
    <w:rsid w:val="00DD1A7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3.vsdx"/><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FF5B-6986-4F55-8827-39686A60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23</Pages>
  <Words>4780</Words>
  <Characters>27251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31968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At-117</cp:lastModifiedBy>
  <cp:revision>2</cp:revision>
  <cp:lastPrinted>2019-02-25T14:05:00Z</cp:lastPrinted>
  <dcterms:created xsi:type="dcterms:W3CDTF">2022-02-24T07:35:00Z</dcterms:created>
  <dcterms:modified xsi:type="dcterms:W3CDTF">2022-02-24T07:35:00Z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(2)OoALDOiBjyQYvBHfE5QOogAyLzcatzdprBUfYy8W69QfWZ5RmxsW2B26IcGYTXtrJncNQVaQ
RybvwgUBWZZzrz5apmWngHFk8PBfTQFwhXYSfFikcBJ2HlvG2M5NlcJiDzxS8v/H6A0ag/tB
PYMo0FjjaRlMqg9XPargbdqsGFJnrl9rRXJshnIc7bjqF78piUpmyM3NtFBOg7qDKQWMu4Po
2jajwOcs0D5bqvrZYD</vt:lpwstr>
  </property>
  <property fmtid="{D5CDD505-2E9C-101B-9397-08002B2CF9AE}" pid="3" name="_2015_ms_pID_7253431">
    <vt:lpwstr>Eo3AwM54jjQsOnTRz0vzmO3hrxzlIvjeey0tQBu/9prK1FNnMIYYrC
MHbjb17lpgOog1Gqlco9GU0VnNUbOiiVtcXmmLoBGaNhhfrgyLiwiT95MiE7sDXkBJYviXka
zFUyHIEOS0OqyAhu5xKqvc0nT7m+JurUSLU9X872ldsMVo6BMUAbTRFjoT9A2H/T8Bb6zVcA
rHCWBhlbuzh5WMFF</vt:lpwstr>
  </property>
</Properties>
</file>