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5011" w14:textId="77777777" w:rsidR="00BD3C53" w:rsidRDefault="00BD3C53" w:rsidP="00E35559">
      <w:pPr>
        <w:pStyle w:val="3GPPHeader"/>
        <w:spacing w:after="60"/>
      </w:pPr>
    </w:p>
    <w:p w14:paraId="2E5B03B5" w14:textId="19A6ECF9" w:rsidR="00BD3C53" w:rsidRPr="00B77341" w:rsidRDefault="00BD3C53" w:rsidP="00BD3C53">
      <w:pPr>
        <w:pStyle w:val="CRCoverPage"/>
        <w:tabs>
          <w:tab w:val="right" w:pos="9639"/>
        </w:tabs>
        <w:spacing w:after="0"/>
        <w:rPr>
          <w:b/>
          <w:i/>
          <w:noProof/>
          <w:sz w:val="24"/>
        </w:rPr>
      </w:pPr>
      <w:r>
        <w:rPr>
          <w:b/>
          <w:noProof/>
          <w:sz w:val="24"/>
        </w:rPr>
        <w:t>3GPP TSG-</w:t>
      </w:r>
      <w:r w:rsidR="00592411">
        <w:fldChar w:fldCharType="begin"/>
      </w:r>
      <w:r w:rsidR="00592411">
        <w:instrText>DOCPROPERTY  TSG/WGRef  \* MERGEFORMAT</w:instrText>
      </w:r>
      <w:r w:rsidR="00592411">
        <w:fldChar w:fldCharType="separate"/>
      </w:r>
      <w:r>
        <w:rPr>
          <w:b/>
          <w:noProof/>
          <w:sz w:val="24"/>
        </w:rPr>
        <w:t>RAN WG</w:t>
      </w:r>
      <w:r w:rsidR="00592411">
        <w:rPr>
          <w:b/>
          <w:noProof/>
          <w:sz w:val="24"/>
        </w:rPr>
        <w:fldChar w:fldCharType="end"/>
      </w:r>
      <w:r>
        <w:rPr>
          <w:b/>
          <w:noProof/>
          <w:sz w:val="24"/>
        </w:rPr>
        <w:t>2 Meeting #</w:t>
      </w:r>
      <w:r w:rsidR="00592411">
        <w:fldChar w:fldCharType="begin"/>
      </w:r>
      <w:r w:rsidR="00592411">
        <w:instrText>DOCPROPERTY  MtgSeq  \* MERGEFORMAT</w:instrText>
      </w:r>
      <w:r w:rsidR="00592411">
        <w:fldChar w:fldCharType="separate"/>
      </w:r>
      <w:r w:rsidRPr="00EB09B7">
        <w:rPr>
          <w:b/>
          <w:noProof/>
          <w:sz w:val="24"/>
        </w:rPr>
        <w:t xml:space="preserve"> </w:t>
      </w:r>
      <w:r>
        <w:rPr>
          <w:b/>
          <w:noProof/>
          <w:sz w:val="24"/>
        </w:rPr>
        <w:t>11</w:t>
      </w:r>
      <w:r w:rsidR="00121F86">
        <w:rPr>
          <w:b/>
          <w:noProof/>
          <w:sz w:val="24"/>
        </w:rPr>
        <w:t>7</w:t>
      </w:r>
      <w:r>
        <w:rPr>
          <w:b/>
          <w:noProof/>
          <w:sz w:val="24"/>
        </w:rPr>
        <w:t>-e</w:t>
      </w:r>
      <w:r w:rsidR="00592411">
        <w:rPr>
          <w:b/>
          <w:noProof/>
          <w:sz w:val="24"/>
        </w:rPr>
        <w:fldChar w:fldCharType="end"/>
      </w:r>
      <w:r>
        <w:rPr>
          <w:b/>
          <w:i/>
          <w:noProof/>
          <w:sz w:val="28"/>
        </w:rPr>
        <w:tab/>
      </w:r>
      <w:r w:rsidR="00060761" w:rsidRPr="00060761">
        <w:rPr>
          <w:rFonts w:cs="Arial"/>
          <w:b/>
          <w:color w:val="000000"/>
          <w:sz w:val="24"/>
          <w:szCs w:val="16"/>
        </w:rPr>
        <w:t>R2-2203362</w:t>
      </w:r>
    </w:p>
    <w:p w14:paraId="74A9F012" w14:textId="33DDC328" w:rsidR="00BD3C53" w:rsidRDefault="00592411" w:rsidP="00BD3C53">
      <w:pPr>
        <w:pStyle w:val="CRCoverPage"/>
        <w:outlineLvl w:val="0"/>
        <w:rPr>
          <w:b/>
          <w:noProof/>
          <w:sz w:val="24"/>
        </w:rPr>
      </w:pPr>
      <w:r>
        <w:fldChar w:fldCharType="begin"/>
      </w:r>
      <w:r>
        <w:instrText>DOCPROPERTY  Location  \* MERGEFORMAT</w:instrText>
      </w:r>
      <w:r>
        <w:fldChar w:fldCharType="separate"/>
      </w:r>
      <w:r w:rsidR="00BD3C53" w:rsidRPr="00BA51D9">
        <w:rPr>
          <w:b/>
          <w:noProof/>
          <w:sz w:val="24"/>
        </w:rPr>
        <w:t xml:space="preserve"> </w:t>
      </w:r>
      <w:r w:rsidR="00BD3C53">
        <w:rPr>
          <w:b/>
          <w:noProof/>
          <w:sz w:val="24"/>
        </w:rPr>
        <w:t>Electronic Meeting</w:t>
      </w:r>
      <w:r>
        <w:rPr>
          <w:b/>
          <w:noProof/>
          <w:sz w:val="24"/>
        </w:rPr>
        <w:fldChar w:fldCharType="end"/>
      </w:r>
      <w:r w:rsidR="00BD3C53">
        <w:rPr>
          <w:b/>
          <w:noProof/>
          <w:sz w:val="24"/>
        </w:rPr>
        <w:t xml:space="preserve">, </w:t>
      </w:r>
      <w:r>
        <w:fldChar w:fldCharType="begin"/>
      </w:r>
      <w:r>
        <w:instrText>DOCPROPERTY  StartDate  \* MERGEFORMAT</w:instrText>
      </w:r>
      <w:r>
        <w:fldChar w:fldCharType="separate"/>
      </w:r>
      <w:r w:rsidR="00BD3C53" w:rsidRPr="00BA51D9">
        <w:rPr>
          <w:b/>
          <w:noProof/>
          <w:sz w:val="24"/>
        </w:rPr>
        <w:t xml:space="preserve"> </w:t>
      </w:r>
      <w:r w:rsidR="00121F86">
        <w:rPr>
          <w:b/>
          <w:noProof/>
          <w:sz w:val="24"/>
        </w:rPr>
        <w:t>Feb</w:t>
      </w:r>
      <w:r w:rsidR="00BD3C53">
        <w:rPr>
          <w:b/>
          <w:noProof/>
          <w:sz w:val="24"/>
        </w:rPr>
        <w:t xml:space="preserve"> </w:t>
      </w:r>
      <w:r w:rsidR="00121F86">
        <w:rPr>
          <w:b/>
          <w:noProof/>
          <w:sz w:val="24"/>
        </w:rPr>
        <w:t>21</w:t>
      </w:r>
      <w:r w:rsidR="00121F86">
        <w:rPr>
          <w:b/>
          <w:noProof/>
          <w:sz w:val="24"/>
          <w:vertAlign w:val="superscript"/>
        </w:rPr>
        <w:t>st</w:t>
      </w:r>
      <w:r w:rsidR="00BD3C53">
        <w:rPr>
          <w:b/>
          <w:noProof/>
          <w:sz w:val="24"/>
        </w:rPr>
        <w:t xml:space="preserve"> - </w:t>
      </w:r>
      <w:r w:rsidR="00121F86">
        <w:rPr>
          <w:b/>
          <w:noProof/>
          <w:sz w:val="24"/>
        </w:rPr>
        <w:t>March 3</w:t>
      </w:r>
      <w:r w:rsidR="00121F86" w:rsidRPr="00121F86">
        <w:rPr>
          <w:b/>
          <w:noProof/>
          <w:sz w:val="24"/>
          <w:vertAlign w:val="superscript"/>
        </w:rPr>
        <w:t>rd</w:t>
      </w:r>
      <w:r w:rsidR="00BD3C53">
        <w:rPr>
          <w:b/>
          <w:noProof/>
          <w:sz w:val="24"/>
        </w:rPr>
        <w:t>, 2022</w:t>
      </w:r>
      <w:r>
        <w:rPr>
          <w:b/>
          <w:noProof/>
          <w:sz w:val="24"/>
        </w:rPr>
        <w:fldChar w:fldCharType="end"/>
      </w:r>
      <w:r w:rsidR="00BD3C53">
        <w:rPr>
          <w:b/>
          <w:noProof/>
          <w:sz w:val="24"/>
        </w:rPr>
        <w:t xml:space="preserve"> </w:t>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D3C53" w14:paraId="63A447AB" w14:textId="77777777" w:rsidTr="00C9007C">
        <w:tc>
          <w:tcPr>
            <w:tcW w:w="9641" w:type="dxa"/>
            <w:gridSpan w:val="9"/>
            <w:tcBorders>
              <w:top w:val="single" w:sz="4" w:space="0" w:color="auto"/>
              <w:left w:val="single" w:sz="4" w:space="0" w:color="auto"/>
              <w:right w:val="single" w:sz="4" w:space="0" w:color="auto"/>
            </w:tcBorders>
          </w:tcPr>
          <w:p w14:paraId="366BE105" w14:textId="77777777" w:rsidR="00BD3C53" w:rsidRDefault="00BD3C53" w:rsidP="00C9007C">
            <w:pPr>
              <w:pStyle w:val="CRCoverPage"/>
              <w:spacing w:after="0"/>
              <w:jc w:val="right"/>
              <w:rPr>
                <w:i/>
                <w:noProof/>
              </w:rPr>
            </w:pPr>
            <w:r>
              <w:rPr>
                <w:i/>
                <w:noProof/>
                <w:sz w:val="14"/>
              </w:rPr>
              <w:t>CR-Form-v12.1</w:t>
            </w:r>
          </w:p>
        </w:tc>
      </w:tr>
      <w:tr w:rsidR="00BD3C53" w14:paraId="2E2BE4A6" w14:textId="77777777" w:rsidTr="00C9007C">
        <w:tc>
          <w:tcPr>
            <w:tcW w:w="9641" w:type="dxa"/>
            <w:gridSpan w:val="9"/>
            <w:tcBorders>
              <w:left w:val="single" w:sz="4" w:space="0" w:color="auto"/>
              <w:right w:val="single" w:sz="4" w:space="0" w:color="auto"/>
            </w:tcBorders>
          </w:tcPr>
          <w:p w14:paraId="305E5692" w14:textId="77777777" w:rsidR="00BD3C53" w:rsidRDefault="00BD3C53" w:rsidP="00C9007C">
            <w:pPr>
              <w:pStyle w:val="CRCoverPage"/>
              <w:spacing w:after="0"/>
              <w:jc w:val="center"/>
              <w:rPr>
                <w:noProof/>
              </w:rPr>
            </w:pPr>
            <w:r>
              <w:rPr>
                <w:b/>
                <w:noProof/>
                <w:sz w:val="32"/>
              </w:rPr>
              <w:t>CHANGE REQUEST</w:t>
            </w:r>
          </w:p>
        </w:tc>
      </w:tr>
      <w:tr w:rsidR="00BD3C53" w14:paraId="53B4640E" w14:textId="77777777" w:rsidTr="00C9007C">
        <w:tc>
          <w:tcPr>
            <w:tcW w:w="9641" w:type="dxa"/>
            <w:gridSpan w:val="9"/>
            <w:tcBorders>
              <w:left w:val="single" w:sz="4" w:space="0" w:color="auto"/>
              <w:right w:val="single" w:sz="4" w:space="0" w:color="auto"/>
            </w:tcBorders>
          </w:tcPr>
          <w:p w14:paraId="64EF8454" w14:textId="77777777" w:rsidR="00BD3C53" w:rsidRDefault="00BD3C53" w:rsidP="00C9007C">
            <w:pPr>
              <w:pStyle w:val="CRCoverPage"/>
              <w:spacing w:after="0"/>
              <w:rPr>
                <w:noProof/>
                <w:sz w:val="8"/>
                <w:szCs w:val="8"/>
              </w:rPr>
            </w:pPr>
          </w:p>
        </w:tc>
      </w:tr>
      <w:tr w:rsidR="00BD3C53" w14:paraId="73205101" w14:textId="77777777" w:rsidTr="00C9007C">
        <w:tc>
          <w:tcPr>
            <w:tcW w:w="142" w:type="dxa"/>
            <w:tcBorders>
              <w:left w:val="single" w:sz="4" w:space="0" w:color="auto"/>
            </w:tcBorders>
          </w:tcPr>
          <w:p w14:paraId="4A6F493F" w14:textId="77777777" w:rsidR="00BD3C53" w:rsidRDefault="00BD3C53" w:rsidP="00C9007C">
            <w:pPr>
              <w:pStyle w:val="CRCoverPage"/>
              <w:spacing w:after="0"/>
              <w:jc w:val="right"/>
              <w:rPr>
                <w:noProof/>
              </w:rPr>
            </w:pPr>
          </w:p>
        </w:tc>
        <w:tc>
          <w:tcPr>
            <w:tcW w:w="1559" w:type="dxa"/>
            <w:shd w:val="pct30" w:color="FFFF00" w:fill="auto"/>
          </w:tcPr>
          <w:p w14:paraId="2A59DFC3" w14:textId="77777777" w:rsidR="00BD3C53" w:rsidRPr="00410371" w:rsidRDefault="00592411" w:rsidP="00C9007C">
            <w:pPr>
              <w:pStyle w:val="CRCoverPage"/>
              <w:spacing w:after="0"/>
              <w:jc w:val="right"/>
              <w:rPr>
                <w:b/>
                <w:noProof/>
                <w:sz w:val="28"/>
              </w:rPr>
            </w:pPr>
            <w:r>
              <w:fldChar w:fldCharType="begin"/>
            </w:r>
            <w:r>
              <w:instrText>DOCPROPERTY  Spec#  \* MERGEFORMAT</w:instrText>
            </w:r>
            <w:r>
              <w:fldChar w:fldCharType="separate"/>
            </w:r>
            <w:r w:rsidR="00BD3C53">
              <w:rPr>
                <w:b/>
                <w:noProof/>
                <w:sz w:val="28"/>
              </w:rPr>
              <w:t>38.33</w:t>
            </w:r>
            <w:r>
              <w:rPr>
                <w:b/>
                <w:noProof/>
                <w:sz w:val="28"/>
              </w:rPr>
              <w:fldChar w:fldCharType="end"/>
            </w:r>
            <w:r w:rsidR="00BD3C53">
              <w:rPr>
                <w:b/>
                <w:noProof/>
                <w:sz w:val="28"/>
              </w:rPr>
              <w:t>1</w:t>
            </w:r>
          </w:p>
        </w:tc>
        <w:tc>
          <w:tcPr>
            <w:tcW w:w="709" w:type="dxa"/>
          </w:tcPr>
          <w:p w14:paraId="54EA0891" w14:textId="77777777" w:rsidR="00BD3C53" w:rsidRDefault="00BD3C53" w:rsidP="00C9007C">
            <w:pPr>
              <w:pStyle w:val="CRCoverPage"/>
              <w:spacing w:after="0"/>
              <w:jc w:val="center"/>
              <w:rPr>
                <w:noProof/>
              </w:rPr>
            </w:pPr>
            <w:r>
              <w:rPr>
                <w:b/>
                <w:noProof/>
                <w:sz w:val="28"/>
              </w:rPr>
              <w:t>CR</w:t>
            </w:r>
          </w:p>
        </w:tc>
        <w:tc>
          <w:tcPr>
            <w:tcW w:w="1276" w:type="dxa"/>
            <w:shd w:val="pct30" w:color="FFFF00" w:fill="auto"/>
          </w:tcPr>
          <w:p w14:paraId="31577C84" w14:textId="77777777" w:rsidR="00BD3C53" w:rsidRPr="00724AD7" w:rsidRDefault="00BD3C53" w:rsidP="00C9007C">
            <w:pPr>
              <w:pStyle w:val="CRCoverPage"/>
              <w:spacing w:after="0"/>
              <w:rPr>
                <w:b/>
                <w:noProof/>
              </w:rPr>
            </w:pPr>
            <w:r>
              <w:rPr>
                <w:b/>
                <w:noProof/>
                <w:sz w:val="28"/>
              </w:rPr>
              <w:t>draft</w:t>
            </w:r>
          </w:p>
        </w:tc>
        <w:tc>
          <w:tcPr>
            <w:tcW w:w="709" w:type="dxa"/>
          </w:tcPr>
          <w:p w14:paraId="0450A5A1" w14:textId="77777777" w:rsidR="00BD3C53" w:rsidRDefault="00BD3C53" w:rsidP="00C9007C">
            <w:pPr>
              <w:pStyle w:val="CRCoverPage"/>
              <w:tabs>
                <w:tab w:val="right" w:pos="625"/>
              </w:tabs>
              <w:spacing w:after="0"/>
              <w:jc w:val="center"/>
              <w:rPr>
                <w:noProof/>
              </w:rPr>
            </w:pPr>
            <w:r>
              <w:rPr>
                <w:b/>
                <w:bCs/>
                <w:noProof/>
                <w:sz w:val="28"/>
              </w:rPr>
              <w:t>rev</w:t>
            </w:r>
          </w:p>
        </w:tc>
        <w:tc>
          <w:tcPr>
            <w:tcW w:w="992" w:type="dxa"/>
            <w:shd w:val="pct30" w:color="FFFF00" w:fill="auto"/>
          </w:tcPr>
          <w:p w14:paraId="24EEC484" w14:textId="77777777" w:rsidR="00BD3C53" w:rsidRPr="00410371" w:rsidRDefault="00BD3C53" w:rsidP="00C9007C">
            <w:pPr>
              <w:pStyle w:val="CRCoverPage"/>
              <w:spacing w:after="0"/>
              <w:jc w:val="center"/>
              <w:rPr>
                <w:b/>
                <w:noProof/>
              </w:rPr>
            </w:pPr>
          </w:p>
        </w:tc>
        <w:tc>
          <w:tcPr>
            <w:tcW w:w="2410" w:type="dxa"/>
          </w:tcPr>
          <w:p w14:paraId="76F5CA2D" w14:textId="77777777" w:rsidR="00BD3C53" w:rsidRDefault="00BD3C53" w:rsidP="00C9007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E5A1277" w14:textId="77777777" w:rsidR="00BD3C53" w:rsidRPr="00410371" w:rsidRDefault="00592411" w:rsidP="00C9007C">
            <w:pPr>
              <w:pStyle w:val="CRCoverPage"/>
              <w:spacing w:after="0"/>
              <w:jc w:val="center"/>
              <w:rPr>
                <w:noProof/>
                <w:sz w:val="28"/>
              </w:rPr>
            </w:pPr>
            <w:r>
              <w:fldChar w:fldCharType="begin"/>
            </w:r>
            <w:r>
              <w:instrText>DOCPROPERTY  Version  \* MERGEFORMAT</w:instrText>
            </w:r>
            <w:r>
              <w:fldChar w:fldCharType="separate"/>
            </w:r>
            <w:r w:rsidR="00BD3C53">
              <w:rPr>
                <w:b/>
                <w:noProof/>
                <w:sz w:val="28"/>
              </w:rPr>
              <w:t>16.7.</w:t>
            </w:r>
            <w:r>
              <w:rPr>
                <w:b/>
                <w:noProof/>
                <w:sz w:val="28"/>
              </w:rPr>
              <w:fldChar w:fldCharType="end"/>
            </w:r>
            <w:r w:rsidR="00BD3C53" w:rsidRPr="007A5698">
              <w:rPr>
                <w:b/>
                <w:sz w:val="28"/>
              </w:rPr>
              <w:t>0</w:t>
            </w:r>
          </w:p>
        </w:tc>
        <w:tc>
          <w:tcPr>
            <w:tcW w:w="143" w:type="dxa"/>
            <w:tcBorders>
              <w:right w:val="single" w:sz="4" w:space="0" w:color="auto"/>
            </w:tcBorders>
          </w:tcPr>
          <w:p w14:paraId="70832B48" w14:textId="77777777" w:rsidR="00BD3C53" w:rsidRDefault="00BD3C53" w:rsidP="00C9007C">
            <w:pPr>
              <w:pStyle w:val="CRCoverPage"/>
              <w:spacing w:after="0"/>
              <w:rPr>
                <w:noProof/>
              </w:rPr>
            </w:pPr>
          </w:p>
        </w:tc>
      </w:tr>
      <w:tr w:rsidR="00BD3C53" w14:paraId="10558376" w14:textId="77777777" w:rsidTr="00C9007C">
        <w:tc>
          <w:tcPr>
            <w:tcW w:w="9641" w:type="dxa"/>
            <w:gridSpan w:val="9"/>
            <w:tcBorders>
              <w:left w:val="single" w:sz="4" w:space="0" w:color="auto"/>
              <w:right w:val="single" w:sz="4" w:space="0" w:color="auto"/>
            </w:tcBorders>
          </w:tcPr>
          <w:p w14:paraId="39D08A46" w14:textId="77777777" w:rsidR="00BD3C53" w:rsidRDefault="00BD3C53" w:rsidP="00C9007C">
            <w:pPr>
              <w:pStyle w:val="CRCoverPage"/>
              <w:spacing w:after="0"/>
              <w:rPr>
                <w:noProof/>
              </w:rPr>
            </w:pPr>
          </w:p>
        </w:tc>
      </w:tr>
      <w:tr w:rsidR="00BD3C53" w14:paraId="2C5BF62E" w14:textId="77777777" w:rsidTr="00C9007C">
        <w:tc>
          <w:tcPr>
            <w:tcW w:w="9641" w:type="dxa"/>
            <w:gridSpan w:val="9"/>
            <w:tcBorders>
              <w:top w:val="single" w:sz="4" w:space="0" w:color="auto"/>
            </w:tcBorders>
          </w:tcPr>
          <w:p w14:paraId="3BA10C27" w14:textId="77777777" w:rsidR="00BD3C53" w:rsidRPr="00F25D98" w:rsidRDefault="00BD3C53" w:rsidP="00C9007C">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D3C53" w14:paraId="22797D37" w14:textId="77777777" w:rsidTr="00C9007C">
        <w:tc>
          <w:tcPr>
            <w:tcW w:w="9641" w:type="dxa"/>
            <w:gridSpan w:val="9"/>
          </w:tcPr>
          <w:p w14:paraId="5F001D86" w14:textId="77777777" w:rsidR="00BD3C53" w:rsidRDefault="00BD3C53" w:rsidP="00C9007C">
            <w:pPr>
              <w:pStyle w:val="CRCoverPage"/>
              <w:spacing w:after="0"/>
              <w:rPr>
                <w:noProof/>
                <w:sz w:val="8"/>
                <w:szCs w:val="8"/>
              </w:rPr>
            </w:pPr>
          </w:p>
        </w:tc>
      </w:tr>
    </w:tbl>
    <w:p w14:paraId="29C57129" w14:textId="77777777" w:rsidR="00BD3C53" w:rsidRDefault="00BD3C53" w:rsidP="00BD3C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D3C53" w14:paraId="1BC41C5B" w14:textId="77777777" w:rsidTr="00C9007C">
        <w:tc>
          <w:tcPr>
            <w:tcW w:w="2835" w:type="dxa"/>
          </w:tcPr>
          <w:p w14:paraId="169304FE" w14:textId="77777777" w:rsidR="00BD3C53" w:rsidRDefault="00BD3C53" w:rsidP="00C9007C">
            <w:pPr>
              <w:pStyle w:val="CRCoverPage"/>
              <w:tabs>
                <w:tab w:val="right" w:pos="2751"/>
              </w:tabs>
              <w:spacing w:after="0"/>
              <w:rPr>
                <w:b/>
                <w:i/>
                <w:noProof/>
              </w:rPr>
            </w:pPr>
            <w:r>
              <w:rPr>
                <w:b/>
                <w:i/>
                <w:noProof/>
              </w:rPr>
              <w:t>Proposed change affects:</w:t>
            </w:r>
          </w:p>
        </w:tc>
        <w:tc>
          <w:tcPr>
            <w:tcW w:w="1418" w:type="dxa"/>
          </w:tcPr>
          <w:p w14:paraId="2133489C" w14:textId="77777777" w:rsidR="00BD3C53" w:rsidRDefault="00BD3C53" w:rsidP="00C900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755553" w14:textId="77777777" w:rsidR="00BD3C53" w:rsidRDefault="00BD3C53" w:rsidP="00C9007C">
            <w:pPr>
              <w:pStyle w:val="CRCoverPage"/>
              <w:spacing w:after="0"/>
              <w:jc w:val="center"/>
              <w:rPr>
                <w:b/>
                <w:caps/>
                <w:noProof/>
              </w:rPr>
            </w:pPr>
          </w:p>
        </w:tc>
        <w:tc>
          <w:tcPr>
            <w:tcW w:w="709" w:type="dxa"/>
            <w:tcBorders>
              <w:left w:val="single" w:sz="4" w:space="0" w:color="auto"/>
            </w:tcBorders>
          </w:tcPr>
          <w:p w14:paraId="7B572405" w14:textId="77777777" w:rsidR="00BD3C53" w:rsidRDefault="00BD3C53" w:rsidP="00C900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0DCFF9" w14:textId="77777777" w:rsidR="00BD3C53" w:rsidRDefault="00BD3C53" w:rsidP="00C9007C">
            <w:pPr>
              <w:pStyle w:val="CRCoverPage"/>
              <w:spacing w:after="0"/>
              <w:jc w:val="center"/>
              <w:rPr>
                <w:b/>
                <w:caps/>
                <w:noProof/>
              </w:rPr>
            </w:pPr>
            <w:r>
              <w:rPr>
                <w:b/>
                <w:caps/>
                <w:noProof/>
              </w:rPr>
              <w:t>X</w:t>
            </w:r>
          </w:p>
        </w:tc>
        <w:tc>
          <w:tcPr>
            <w:tcW w:w="2126" w:type="dxa"/>
          </w:tcPr>
          <w:p w14:paraId="01F05C8D" w14:textId="77777777" w:rsidR="00BD3C53" w:rsidRDefault="00BD3C53" w:rsidP="00C900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1B3F92" w14:textId="77777777" w:rsidR="00BD3C53" w:rsidRDefault="00BD3C53" w:rsidP="00C9007C">
            <w:pPr>
              <w:pStyle w:val="CRCoverPage"/>
              <w:spacing w:after="0"/>
              <w:jc w:val="center"/>
              <w:rPr>
                <w:b/>
                <w:caps/>
                <w:noProof/>
              </w:rPr>
            </w:pPr>
            <w:r>
              <w:rPr>
                <w:b/>
                <w:caps/>
                <w:noProof/>
              </w:rPr>
              <w:t>X</w:t>
            </w:r>
          </w:p>
        </w:tc>
        <w:tc>
          <w:tcPr>
            <w:tcW w:w="1418" w:type="dxa"/>
            <w:tcBorders>
              <w:left w:val="nil"/>
            </w:tcBorders>
          </w:tcPr>
          <w:p w14:paraId="1962C6A5" w14:textId="77777777" w:rsidR="00BD3C53" w:rsidRDefault="00BD3C53" w:rsidP="00C900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D6B630E" w14:textId="77777777" w:rsidR="00BD3C53" w:rsidRDefault="00BD3C53" w:rsidP="00C9007C">
            <w:pPr>
              <w:pStyle w:val="CRCoverPage"/>
              <w:spacing w:after="0"/>
              <w:jc w:val="center"/>
              <w:rPr>
                <w:b/>
                <w:bCs/>
                <w:caps/>
                <w:noProof/>
              </w:rPr>
            </w:pPr>
          </w:p>
        </w:tc>
      </w:tr>
    </w:tbl>
    <w:p w14:paraId="4D8083BC" w14:textId="77777777" w:rsidR="00BD3C53" w:rsidRDefault="00BD3C53" w:rsidP="00BD3C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D3C53" w14:paraId="05B7CDB2" w14:textId="77777777" w:rsidTr="00C9007C">
        <w:tc>
          <w:tcPr>
            <w:tcW w:w="9640" w:type="dxa"/>
            <w:gridSpan w:val="11"/>
          </w:tcPr>
          <w:p w14:paraId="564A915F" w14:textId="77777777" w:rsidR="00BD3C53" w:rsidRDefault="00BD3C53" w:rsidP="00C9007C">
            <w:pPr>
              <w:pStyle w:val="CRCoverPage"/>
              <w:spacing w:after="0"/>
              <w:rPr>
                <w:noProof/>
                <w:sz w:val="8"/>
                <w:szCs w:val="8"/>
              </w:rPr>
            </w:pPr>
          </w:p>
        </w:tc>
      </w:tr>
      <w:tr w:rsidR="00BD3C53" w14:paraId="05B3986B" w14:textId="77777777" w:rsidTr="00C9007C">
        <w:tc>
          <w:tcPr>
            <w:tcW w:w="1843" w:type="dxa"/>
            <w:tcBorders>
              <w:top w:val="single" w:sz="4" w:space="0" w:color="auto"/>
              <w:left w:val="single" w:sz="4" w:space="0" w:color="auto"/>
            </w:tcBorders>
          </w:tcPr>
          <w:p w14:paraId="775AD384" w14:textId="77777777" w:rsidR="00BD3C53" w:rsidRDefault="00BD3C53" w:rsidP="00C900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717572" w14:textId="415410D4" w:rsidR="00BD3C53" w:rsidRDefault="00672B5D" w:rsidP="00C9007C">
            <w:pPr>
              <w:pStyle w:val="CRCoverPage"/>
              <w:spacing w:after="0"/>
              <w:ind w:left="100"/>
              <w:rPr>
                <w:noProof/>
              </w:rPr>
            </w:pPr>
            <w:bookmarkStart w:id="1" w:name="_GoBack"/>
            <w:r w:rsidRPr="00672B5D">
              <w:rPr>
                <w:rFonts w:cs="Arial"/>
                <w:szCs w:val="16"/>
              </w:rPr>
              <w:t>RAN1 parameter list impact to RRC running CR</w:t>
            </w:r>
            <w:bookmarkEnd w:id="1"/>
          </w:p>
        </w:tc>
      </w:tr>
      <w:tr w:rsidR="00BD3C53" w14:paraId="0A028B72" w14:textId="77777777" w:rsidTr="00C9007C">
        <w:tc>
          <w:tcPr>
            <w:tcW w:w="1843" w:type="dxa"/>
            <w:tcBorders>
              <w:left w:val="single" w:sz="4" w:space="0" w:color="auto"/>
            </w:tcBorders>
          </w:tcPr>
          <w:p w14:paraId="55EAFA0A" w14:textId="77777777" w:rsidR="00BD3C53" w:rsidRDefault="00BD3C53" w:rsidP="00C9007C">
            <w:pPr>
              <w:pStyle w:val="CRCoverPage"/>
              <w:spacing w:after="0"/>
              <w:rPr>
                <w:b/>
                <w:i/>
                <w:noProof/>
                <w:sz w:val="8"/>
                <w:szCs w:val="8"/>
              </w:rPr>
            </w:pPr>
          </w:p>
        </w:tc>
        <w:tc>
          <w:tcPr>
            <w:tcW w:w="7797" w:type="dxa"/>
            <w:gridSpan w:val="10"/>
            <w:tcBorders>
              <w:right w:val="single" w:sz="4" w:space="0" w:color="auto"/>
            </w:tcBorders>
          </w:tcPr>
          <w:p w14:paraId="3287422D" w14:textId="77777777" w:rsidR="00BD3C53" w:rsidRDefault="00BD3C53" w:rsidP="00C9007C">
            <w:pPr>
              <w:pStyle w:val="CRCoverPage"/>
              <w:spacing w:after="0"/>
              <w:rPr>
                <w:noProof/>
                <w:sz w:val="8"/>
                <w:szCs w:val="8"/>
              </w:rPr>
            </w:pPr>
          </w:p>
        </w:tc>
      </w:tr>
      <w:tr w:rsidR="00BD3C53" w14:paraId="1F2B644A" w14:textId="77777777" w:rsidTr="00C9007C">
        <w:tc>
          <w:tcPr>
            <w:tcW w:w="1843" w:type="dxa"/>
            <w:tcBorders>
              <w:left w:val="single" w:sz="4" w:space="0" w:color="auto"/>
            </w:tcBorders>
          </w:tcPr>
          <w:p w14:paraId="1EAC58C0" w14:textId="77777777" w:rsidR="00BD3C53" w:rsidRDefault="00BD3C53" w:rsidP="00C900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58A67" w14:textId="77777777" w:rsidR="00BD3C53" w:rsidRDefault="00592411" w:rsidP="00C9007C">
            <w:pPr>
              <w:pStyle w:val="CRCoverPage"/>
              <w:spacing w:after="0"/>
              <w:ind w:left="100"/>
              <w:rPr>
                <w:noProof/>
              </w:rPr>
            </w:pPr>
            <w:r>
              <w:fldChar w:fldCharType="begin"/>
            </w:r>
            <w:r>
              <w:instrText>DOCPROPERTY  SourceIfTsg  \* MERGEFORMAT</w:instrText>
            </w:r>
            <w:r>
              <w:fldChar w:fldCharType="separate"/>
            </w:r>
            <w:r w:rsidR="00BD3C53">
              <w:rPr>
                <w:noProof/>
              </w:rPr>
              <w:t>Ericsson</w:t>
            </w:r>
            <w:r>
              <w:rPr>
                <w:noProof/>
              </w:rPr>
              <w:fldChar w:fldCharType="end"/>
            </w:r>
          </w:p>
        </w:tc>
      </w:tr>
      <w:tr w:rsidR="00BD3C53" w14:paraId="2A7EC109" w14:textId="77777777" w:rsidTr="00C9007C">
        <w:tc>
          <w:tcPr>
            <w:tcW w:w="1843" w:type="dxa"/>
            <w:tcBorders>
              <w:left w:val="single" w:sz="4" w:space="0" w:color="auto"/>
            </w:tcBorders>
          </w:tcPr>
          <w:p w14:paraId="5EB340AD" w14:textId="77777777" w:rsidR="00BD3C53" w:rsidRDefault="00BD3C53" w:rsidP="00C900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505DD" w14:textId="77777777" w:rsidR="00BD3C53" w:rsidRDefault="00BD3C53" w:rsidP="00C9007C">
            <w:pPr>
              <w:pStyle w:val="CRCoverPage"/>
              <w:spacing w:after="0"/>
              <w:ind w:left="100"/>
              <w:rPr>
                <w:noProof/>
              </w:rPr>
            </w:pPr>
            <w:r>
              <w:rPr>
                <w:noProof/>
              </w:rPr>
              <w:t>R2</w:t>
            </w:r>
          </w:p>
        </w:tc>
      </w:tr>
      <w:tr w:rsidR="00BD3C53" w14:paraId="18F65354" w14:textId="77777777" w:rsidTr="00C9007C">
        <w:tc>
          <w:tcPr>
            <w:tcW w:w="1843" w:type="dxa"/>
            <w:tcBorders>
              <w:left w:val="single" w:sz="4" w:space="0" w:color="auto"/>
            </w:tcBorders>
          </w:tcPr>
          <w:p w14:paraId="5BC03043" w14:textId="77777777" w:rsidR="00BD3C53" w:rsidRDefault="00BD3C53" w:rsidP="00C9007C">
            <w:pPr>
              <w:pStyle w:val="CRCoverPage"/>
              <w:spacing w:after="0"/>
              <w:rPr>
                <w:b/>
                <w:i/>
                <w:noProof/>
                <w:sz w:val="8"/>
                <w:szCs w:val="8"/>
              </w:rPr>
            </w:pPr>
          </w:p>
        </w:tc>
        <w:tc>
          <w:tcPr>
            <w:tcW w:w="7797" w:type="dxa"/>
            <w:gridSpan w:val="10"/>
            <w:tcBorders>
              <w:right w:val="single" w:sz="4" w:space="0" w:color="auto"/>
            </w:tcBorders>
          </w:tcPr>
          <w:p w14:paraId="77086ACE" w14:textId="77777777" w:rsidR="00BD3C53" w:rsidRDefault="00BD3C53" w:rsidP="00C9007C">
            <w:pPr>
              <w:pStyle w:val="CRCoverPage"/>
              <w:spacing w:after="0"/>
              <w:rPr>
                <w:noProof/>
                <w:sz w:val="8"/>
                <w:szCs w:val="8"/>
              </w:rPr>
            </w:pPr>
          </w:p>
        </w:tc>
      </w:tr>
      <w:tr w:rsidR="00BD3C53" w14:paraId="31174608" w14:textId="77777777" w:rsidTr="00C9007C">
        <w:tc>
          <w:tcPr>
            <w:tcW w:w="1843" w:type="dxa"/>
            <w:tcBorders>
              <w:left w:val="single" w:sz="4" w:space="0" w:color="auto"/>
            </w:tcBorders>
          </w:tcPr>
          <w:p w14:paraId="3CE785F9" w14:textId="77777777" w:rsidR="00BD3C53" w:rsidRDefault="00BD3C53" w:rsidP="00C9007C">
            <w:pPr>
              <w:pStyle w:val="CRCoverPage"/>
              <w:tabs>
                <w:tab w:val="right" w:pos="1759"/>
              </w:tabs>
              <w:spacing w:after="0"/>
              <w:rPr>
                <w:b/>
                <w:i/>
                <w:noProof/>
              </w:rPr>
            </w:pPr>
            <w:r>
              <w:rPr>
                <w:b/>
                <w:i/>
                <w:noProof/>
              </w:rPr>
              <w:t>Work item code:</w:t>
            </w:r>
          </w:p>
        </w:tc>
        <w:tc>
          <w:tcPr>
            <w:tcW w:w="3686" w:type="dxa"/>
            <w:gridSpan w:val="5"/>
            <w:shd w:val="pct30" w:color="FFFF00" w:fill="auto"/>
          </w:tcPr>
          <w:p w14:paraId="190B6DBD" w14:textId="6BB735CA" w:rsidR="00BD3C53" w:rsidRPr="00F7727C" w:rsidRDefault="00F7727C" w:rsidP="00C9007C">
            <w:pPr>
              <w:pStyle w:val="CRCoverPage"/>
              <w:spacing w:after="0"/>
              <w:ind w:left="100"/>
              <w:rPr>
                <w:noProof/>
              </w:rPr>
            </w:pPr>
            <w:proofErr w:type="spellStart"/>
            <w:r w:rsidRPr="00F7727C">
              <w:rPr>
                <w:color w:val="000000"/>
                <w:szCs w:val="27"/>
              </w:rPr>
              <w:t>NR_pos_enh</w:t>
            </w:r>
            <w:proofErr w:type="spellEnd"/>
            <w:r w:rsidRPr="00F7727C">
              <w:rPr>
                <w:color w:val="000000"/>
                <w:szCs w:val="27"/>
              </w:rPr>
              <w:t>-Core</w:t>
            </w:r>
          </w:p>
        </w:tc>
        <w:tc>
          <w:tcPr>
            <w:tcW w:w="567" w:type="dxa"/>
            <w:tcBorders>
              <w:left w:val="nil"/>
            </w:tcBorders>
          </w:tcPr>
          <w:p w14:paraId="667D9BB0" w14:textId="77777777" w:rsidR="00BD3C53" w:rsidRDefault="00BD3C53" w:rsidP="00C9007C">
            <w:pPr>
              <w:pStyle w:val="CRCoverPage"/>
              <w:spacing w:after="0"/>
              <w:ind w:right="100"/>
              <w:rPr>
                <w:noProof/>
              </w:rPr>
            </w:pPr>
          </w:p>
        </w:tc>
        <w:tc>
          <w:tcPr>
            <w:tcW w:w="1417" w:type="dxa"/>
            <w:gridSpan w:val="3"/>
            <w:tcBorders>
              <w:left w:val="nil"/>
            </w:tcBorders>
          </w:tcPr>
          <w:p w14:paraId="7BCA9955" w14:textId="77777777" w:rsidR="00BD3C53" w:rsidRDefault="00BD3C53" w:rsidP="00C900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694F63" w14:textId="1DD38087" w:rsidR="00BD3C53" w:rsidRDefault="00592411" w:rsidP="00C9007C">
            <w:pPr>
              <w:pStyle w:val="CRCoverPage"/>
              <w:spacing w:after="0"/>
              <w:ind w:left="100"/>
              <w:rPr>
                <w:noProof/>
              </w:rPr>
            </w:pPr>
            <w:r>
              <w:fldChar w:fldCharType="begin"/>
            </w:r>
            <w:r>
              <w:instrText>DOCPROPERTY  ResDate  \* MERGEFORMAT</w:instrText>
            </w:r>
            <w:r>
              <w:fldChar w:fldCharType="separate"/>
            </w:r>
            <w:r w:rsidR="00BD3C53">
              <w:rPr>
                <w:noProof/>
              </w:rPr>
              <w:t>2022-0</w:t>
            </w:r>
            <w:r w:rsidR="00BE6D57">
              <w:rPr>
                <w:noProof/>
              </w:rPr>
              <w:t>2</w:t>
            </w:r>
            <w:r w:rsidR="00BD3C53">
              <w:rPr>
                <w:noProof/>
              </w:rPr>
              <w:t>-</w:t>
            </w:r>
            <w:r>
              <w:rPr>
                <w:noProof/>
              </w:rPr>
              <w:fldChar w:fldCharType="end"/>
            </w:r>
            <w:r w:rsidR="00BE6D57">
              <w:rPr>
                <w:noProof/>
              </w:rPr>
              <w:t>09</w:t>
            </w:r>
          </w:p>
        </w:tc>
      </w:tr>
      <w:tr w:rsidR="00BD3C53" w14:paraId="5548D30D" w14:textId="77777777" w:rsidTr="00C9007C">
        <w:tc>
          <w:tcPr>
            <w:tcW w:w="1843" w:type="dxa"/>
            <w:tcBorders>
              <w:left w:val="single" w:sz="4" w:space="0" w:color="auto"/>
            </w:tcBorders>
          </w:tcPr>
          <w:p w14:paraId="64E67C2B" w14:textId="77777777" w:rsidR="00BD3C53" w:rsidRDefault="00BD3C53" w:rsidP="00C9007C">
            <w:pPr>
              <w:pStyle w:val="CRCoverPage"/>
              <w:spacing w:after="0"/>
              <w:rPr>
                <w:b/>
                <w:i/>
                <w:noProof/>
                <w:sz w:val="8"/>
                <w:szCs w:val="8"/>
              </w:rPr>
            </w:pPr>
          </w:p>
        </w:tc>
        <w:tc>
          <w:tcPr>
            <w:tcW w:w="1986" w:type="dxa"/>
            <w:gridSpan w:val="4"/>
          </w:tcPr>
          <w:p w14:paraId="79366099" w14:textId="77777777" w:rsidR="00BD3C53" w:rsidRDefault="00BD3C53" w:rsidP="00C9007C">
            <w:pPr>
              <w:pStyle w:val="CRCoverPage"/>
              <w:spacing w:after="0"/>
              <w:rPr>
                <w:noProof/>
                <w:sz w:val="8"/>
                <w:szCs w:val="8"/>
              </w:rPr>
            </w:pPr>
          </w:p>
        </w:tc>
        <w:tc>
          <w:tcPr>
            <w:tcW w:w="2267" w:type="dxa"/>
            <w:gridSpan w:val="2"/>
          </w:tcPr>
          <w:p w14:paraId="3624CBC3" w14:textId="77777777" w:rsidR="00BD3C53" w:rsidRDefault="00BD3C53" w:rsidP="00C9007C">
            <w:pPr>
              <w:pStyle w:val="CRCoverPage"/>
              <w:spacing w:after="0"/>
              <w:rPr>
                <w:noProof/>
                <w:sz w:val="8"/>
                <w:szCs w:val="8"/>
              </w:rPr>
            </w:pPr>
          </w:p>
        </w:tc>
        <w:tc>
          <w:tcPr>
            <w:tcW w:w="1417" w:type="dxa"/>
            <w:gridSpan w:val="3"/>
          </w:tcPr>
          <w:p w14:paraId="3CA9CD2F" w14:textId="77777777" w:rsidR="00BD3C53" w:rsidRDefault="00BD3C53" w:rsidP="00C9007C">
            <w:pPr>
              <w:pStyle w:val="CRCoverPage"/>
              <w:spacing w:after="0"/>
              <w:rPr>
                <w:noProof/>
                <w:sz w:val="8"/>
                <w:szCs w:val="8"/>
              </w:rPr>
            </w:pPr>
          </w:p>
        </w:tc>
        <w:tc>
          <w:tcPr>
            <w:tcW w:w="2127" w:type="dxa"/>
            <w:tcBorders>
              <w:right w:val="single" w:sz="4" w:space="0" w:color="auto"/>
            </w:tcBorders>
          </w:tcPr>
          <w:p w14:paraId="593159A4" w14:textId="77777777" w:rsidR="00BD3C53" w:rsidRDefault="00BD3C53" w:rsidP="00C9007C">
            <w:pPr>
              <w:pStyle w:val="CRCoverPage"/>
              <w:spacing w:after="0"/>
              <w:rPr>
                <w:noProof/>
                <w:sz w:val="8"/>
                <w:szCs w:val="8"/>
              </w:rPr>
            </w:pPr>
          </w:p>
        </w:tc>
      </w:tr>
      <w:tr w:rsidR="00BD3C53" w14:paraId="1F7D76DB" w14:textId="77777777" w:rsidTr="00C9007C">
        <w:trPr>
          <w:cantSplit/>
        </w:trPr>
        <w:tc>
          <w:tcPr>
            <w:tcW w:w="1843" w:type="dxa"/>
            <w:tcBorders>
              <w:left w:val="single" w:sz="4" w:space="0" w:color="auto"/>
            </w:tcBorders>
          </w:tcPr>
          <w:p w14:paraId="65D577D5" w14:textId="77777777" w:rsidR="00BD3C53" w:rsidRDefault="00BD3C53" w:rsidP="00C9007C">
            <w:pPr>
              <w:pStyle w:val="CRCoverPage"/>
              <w:tabs>
                <w:tab w:val="right" w:pos="1759"/>
              </w:tabs>
              <w:spacing w:after="0"/>
              <w:rPr>
                <w:b/>
                <w:i/>
                <w:noProof/>
              </w:rPr>
            </w:pPr>
            <w:r>
              <w:rPr>
                <w:b/>
                <w:i/>
                <w:noProof/>
              </w:rPr>
              <w:t>Category:</w:t>
            </w:r>
          </w:p>
        </w:tc>
        <w:tc>
          <w:tcPr>
            <w:tcW w:w="851" w:type="dxa"/>
            <w:shd w:val="pct30" w:color="FFFF00" w:fill="auto"/>
          </w:tcPr>
          <w:p w14:paraId="4963059D" w14:textId="77777777" w:rsidR="00BD3C53" w:rsidRDefault="00BD3C53" w:rsidP="00C9007C">
            <w:pPr>
              <w:pStyle w:val="CRCoverPage"/>
              <w:spacing w:after="0"/>
              <w:ind w:left="100" w:right="-609"/>
              <w:rPr>
                <w:b/>
                <w:noProof/>
              </w:rPr>
            </w:pPr>
            <w:r>
              <w:t>B</w:t>
            </w:r>
          </w:p>
        </w:tc>
        <w:tc>
          <w:tcPr>
            <w:tcW w:w="3402" w:type="dxa"/>
            <w:gridSpan w:val="5"/>
            <w:tcBorders>
              <w:left w:val="nil"/>
            </w:tcBorders>
          </w:tcPr>
          <w:p w14:paraId="76DB2CB3" w14:textId="77777777" w:rsidR="00BD3C53" w:rsidRDefault="00BD3C53" w:rsidP="00C9007C">
            <w:pPr>
              <w:pStyle w:val="CRCoverPage"/>
              <w:spacing w:after="0"/>
              <w:rPr>
                <w:noProof/>
              </w:rPr>
            </w:pPr>
          </w:p>
        </w:tc>
        <w:tc>
          <w:tcPr>
            <w:tcW w:w="1417" w:type="dxa"/>
            <w:gridSpan w:val="3"/>
            <w:tcBorders>
              <w:left w:val="nil"/>
            </w:tcBorders>
          </w:tcPr>
          <w:p w14:paraId="514ED8F8" w14:textId="77777777" w:rsidR="00BD3C53" w:rsidRDefault="00BD3C53" w:rsidP="00C900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68B5E" w14:textId="77777777" w:rsidR="00BD3C53" w:rsidRDefault="00BD3C53" w:rsidP="00C9007C">
            <w:pPr>
              <w:pStyle w:val="CRCoverPage"/>
              <w:spacing w:after="0"/>
              <w:ind w:left="100"/>
              <w:rPr>
                <w:noProof/>
              </w:rPr>
            </w:pPr>
            <w:r>
              <w:t>Rel-17</w:t>
            </w:r>
          </w:p>
        </w:tc>
      </w:tr>
      <w:tr w:rsidR="00BD3C53" w14:paraId="00E4F268" w14:textId="77777777" w:rsidTr="00C9007C">
        <w:tc>
          <w:tcPr>
            <w:tcW w:w="1843" w:type="dxa"/>
            <w:tcBorders>
              <w:left w:val="single" w:sz="4" w:space="0" w:color="auto"/>
              <w:bottom w:val="single" w:sz="4" w:space="0" w:color="auto"/>
            </w:tcBorders>
          </w:tcPr>
          <w:p w14:paraId="2B458401" w14:textId="77777777" w:rsidR="00BD3C53" w:rsidRDefault="00BD3C53" w:rsidP="00C9007C">
            <w:pPr>
              <w:pStyle w:val="CRCoverPage"/>
              <w:spacing w:after="0"/>
              <w:rPr>
                <w:b/>
                <w:i/>
                <w:noProof/>
              </w:rPr>
            </w:pPr>
          </w:p>
        </w:tc>
        <w:tc>
          <w:tcPr>
            <w:tcW w:w="4677" w:type="dxa"/>
            <w:gridSpan w:val="8"/>
            <w:tcBorders>
              <w:bottom w:val="single" w:sz="4" w:space="0" w:color="auto"/>
            </w:tcBorders>
          </w:tcPr>
          <w:p w14:paraId="24E5E90A" w14:textId="77777777" w:rsidR="00BD3C53" w:rsidRDefault="00BD3C53" w:rsidP="00C900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29F3D6" w14:textId="77777777" w:rsidR="00BD3C53" w:rsidRDefault="00BD3C53" w:rsidP="00C9007C">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7C0BFF" w14:textId="77777777" w:rsidR="00BD3C53" w:rsidRPr="007C2097" w:rsidRDefault="00BD3C53" w:rsidP="00C900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D3C53" w14:paraId="48A255C6" w14:textId="77777777" w:rsidTr="00C9007C">
        <w:tc>
          <w:tcPr>
            <w:tcW w:w="1843" w:type="dxa"/>
          </w:tcPr>
          <w:p w14:paraId="6A343F2B" w14:textId="77777777" w:rsidR="00BD3C53" w:rsidRDefault="00BD3C53" w:rsidP="00C9007C">
            <w:pPr>
              <w:pStyle w:val="CRCoverPage"/>
              <w:spacing w:after="0"/>
              <w:rPr>
                <w:b/>
                <w:i/>
                <w:noProof/>
                <w:sz w:val="8"/>
                <w:szCs w:val="8"/>
              </w:rPr>
            </w:pPr>
          </w:p>
        </w:tc>
        <w:tc>
          <w:tcPr>
            <w:tcW w:w="7797" w:type="dxa"/>
            <w:gridSpan w:val="10"/>
          </w:tcPr>
          <w:p w14:paraId="71684816" w14:textId="77777777" w:rsidR="00BD3C53" w:rsidRDefault="00BD3C53" w:rsidP="00C9007C">
            <w:pPr>
              <w:pStyle w:val="CRCoverPage"/>
              <w:spacing w:after="0"/>
              <w:rPr>
                <w:noProof/>
                <w:sz w:val="8"/>
                <w:szCs w:val="8"/>
              </w:rPr>
            </w:pPr>
          </w:p>
        </w:tc>
      </w:tr>
      <w:tr w:rsidR="00BD3C53" w14:paraId="15666417" w14:textId="77777777" w:rsidTr="00C9007C">
        <w:tc>
          <w:tcPr>
            <w:tcW w:w="2694" w:type="dxa"/>
            <w:gridSpan w:val="2"/>
            <w:tcBorders>
              <w:top w:val="single" w:sz="4" w:space="0" w:color="auto"/>
              <w:left w:val="single" w:sz="4" w:space="0" w:color="auto"/>
            </w:tcBorders>
          </w:tcPr>
          <w:p w14:paraId="16C1686C" w14:textId="77777777" w:rsidR="00BD3C53" w:rsidRDefault="00BD3C53" w:rsidP="00C900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610B8C" w14:textId="4F21987A" w:rsidR="00BD3C53" w:rsidRDefault="00BE6D57" w:rsidP="00C9007C">
            <w:pPr>
              <w:pStyle w:val="NormalWeb"/>
              <w:ind w:left="105"/>
              <w:rPr>
                <w:rFonts w:ascii="Arial" w:hAnsi="Arial" w:cs="Arial"/>
                <w:noProof/>
                <w:sz w:val="20"/>
              </w:rPr>
            </w:pPr>
            <w:r>
              <w:rPr>
                <w:rFonts w:ascii="Arial" w:hAnsi="Arial" w:cs="Arial"/>
                <w:noProof/>
                <w:sz w:val="20"/>
              </w:rPr>
              <w:t>Capture RAN1 agreements impacting RRC</w:t>
            </w:r>
          </w:p>
          <w:p w14:paraId="28826729" w14:textId="72E6A178" w:rsidR="00BE6D57" w:rsidRDefault="00BE6D57" w:rsidP="00C9007C">
            <w:pPr>
              <w:pStyle w:val="NormalWeb"/>
              <w:ind w:left="105"/>
              <w:rPr>
                <w:rFonts w:ascii="Arial" w:hAnsi="Arial" w:cs="Arial"/>
                <w:noProof/>
                <w:sz w:val="20"/>
              </w:rPr>
            </w:pPr>
            <w:r>
              <w:rPr>
                <w:rFonts w:ascii="Arial" w:hAnsi="Arial" w:cs="Arial"/>
                <w:noProof/>
                <w:sz w:val="20"/>
              </w:rPr>
              <w:t>Capture RAN2 agreements impacting RRC</w:t>
            </w:r>
          </w:p>
          <w:p w14:paraId="7212ABAA" w14:textId="77777777" w:rsidR="00BE6D57" w:rsidRDefault="00BE6D57" w:rsidP="00C9007C">
            <w:pPr>
              <w:pStyle w:val="NormalWeb"/>
              <w:ind w:left="105"/>
              <w:rPr>
                <w:rFonts w:ascii="Arial" w:hAnsi="Arial" w:cs="Arial"/>
                <w:noProof/>
                <w:sz w:val="20"/>
              </w:rPr>
            </w:pPr>
            <w:r>
              <w:rPr>
                <w:rFonts w:ascii="Arial" w:hAnsi="Arial" w:cs="Arial"/>
                <w:noProof/>
                <w:sz w:val="20"/>
              </w:rPr>
              <w:t>Capture RAN1 parameter list impacting RRC</w:t>
            </w:r>
          </w:p>
          <w:p w14:paraId="0E84BD7F" w14:textId="3CD42D57" w:rsidR="00BE6D57" w:rsidRPr="0099723D" w:rsidRDefault="00BE6D57" w:rsidP="00C9007C">
            <w:pPr>
              <w:pStyle w:val="NormalWeb"/>
              <w:ind w:left="105"/>
              <w:rPr>
                <w:rFonts w:ascii="Arial" w:hAnsi="Arial" w:cs="Arial"/>
                <w:noProof/>
                <w:sz w:val="20"/>
              </w:rPr>
            </w:pPr>
            <w:r>
              <w:rPr>
                <w:rFonts w:ascii="Arial" w:hAnsi="Arial" w:cs="Arial"/>
                <w:noProof/>
                <w:sz w:val="20"/>
              </w:rPr>
              <w:t xml:space="preserve">(Please see the list of agreements in </w:t>
            </w:r>
            <w:r w:rsidRPr="009D7E60">
              <w:rPr>
                <w:rFonts w:ascii="Arial" w:hAnsi="Arial" w:cs="Arial"/>
                <w:noProof/>
                <w:sz w:val="20"/>
                <w:lang w:val="en-US"/>
              </w:rPr>
              <w:t>sepe</w:t>
            </w:r>
            <w:r w:rsidR="009D7E60">
              <w:rPr>
                <w:rFonts w:ascii="Arial" w:hAnsi="Arial" w:cs="Arial"/>
                <w:noProof/>
                <w:sz w:val="20"/>
                <w:lang w:val="en-US"/>
              </w:rPr>
              <w:t>rat</w:t>
            </w:r>
            <w:r w:rsidRPr="009D7E60">
              <w:rPr>
                <w:rFonts w:ascii="Arial" w:hAnsi="Arial" w:cs="Arial"/>
                <w:noProof/>
                <w:sz w:val="20"/>
                <w:lang w:val="en-US"/>
              </w:rPr>
              <w:t>e</w:t>
            </w:r>
            <w:r>
              <w:rPr>
                <w:rFonts w:ascii="Arial" w:hAnsi="Arial" w:cs="Arial"/>
                <w:noProof/>
                <w:sz w:val="20"/>
              </w:rPr>
              <w:t xml:space="preserve"> document)</w:t>
            </w:r>
          </w:p>
        </w:tc>
      </w:tr>
      <w:tr w:rsidR="00BD3C53" w14:paraId="7218A93F" w14:textId="77777777" w:rsidTr="00C9007C">
        <w:tc>
          <w:tcPr>
            <w:tcW w:w="2694" w:type="dxa"/>
            <w:gridSpan w:val="2"/>
            <w:tcBorders>
              <w:left w:val="single" w:sz="4" w:space="0" w:color="auto"/>
            </w:tcBorders>
          </w:tcPr>
          <w:p w14:paraId="141A8D9E"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59B78FE8" w14:textId="77777777" w:rsidR="00BD3C53" w:rsidRDefault="00BD3C53" w:rsidP="00C9007C">
            <w:pPr>
              <w:pStyle w:val="CRCoverPage"/>
              <w:spacing w:after="0"/>
              <w:rPr>
                <w:noProof/>
                <w:sz w:val="8"/>
                <w:szCs w:val="8"/>
              </w:rPr>
            </w:pPr>
          </w:p>
        </w:tc>
      </w:tr>
      <w:tr w:rsidR="00BD3C53" w14:paraId="1B5F3AA8" w14:textId="77777777" w:rsidTr="00C9007C">
        <w:tc>
          <w:tcPr>
            <w:tcW w:w="2694" w:type="dxa"/>
            <w:gridSpan w:val="2"/>
            <w:tcBorders>
              <w:left w:val="single" w:sz="4" w:space="0" w:color="auto"/>
            </w:tcBorders>
          </w:tcPr>
          <w:p w14:paraId="3721BA4B" w14:textId="77777777" w:rsidR="00BD3C53" w:rsidRDefault="00BD3C53" w:rsidP="00C900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0E77C7" w14:textId="77777777" w:rsidR="00BD3C53" w:rsidRDefault="00BE6D57" w:rsidP="00BD3C53">
            <w:pPr>
              <w:pStyle w:val="CRCoverPage"/>
              <w:numPr>
                <w:ilvl w:val="0"/>
                <w:numId w:val="23"/>
              </w:numPr>
              <w:spacing w:after="0"/>
              <w:rPr>
                <w:noProof/>
              </w:rPr>
            </w:pPr>
            <w:r>
              <w:rPr>
                <w:noProof/>
              </w:rPr>
              <w:t>UE TEG association reporting to gNB</w:t>
            </w:r>
          </w:p>
          <w:p w14:paraId="3555D465" w14:textId="77777777" w:rsidR="00BE6D57" w:rsidRDefault="00BE6D57" w:rsidP="00BD3C53">
            <w:pPr>
              <w:pStyle w:val="CRCoverPage"/>
              <w:numPr>
                <w:ilvl w:val="0"/>
                <w:numId w:val="23"/>
              </w:numPr>
              <w:spacing w:after="0"/>
              <w:rPr>
                <w:noProof/>
              </w:rPr>
            </w:pPr>
            <w:r>
              <w:rPr>
                <w:noProof/>
              </w:rPr>
              <w:t>Preconfiguration of measurement gap</w:t>
            </w:r>
          </w:p>
          <w:p w14:paraId="1A7526D3" w14:textId="15A1A63C" w:rsidR="00BE6D57" w:rsidRDefault="00BE6D57" w:rsidP="00BD3C53">
            <w:pPr>
              <w:pStyle w:val="CRCoverPage"/>
              <w:numPr>
                <w:ilvl w:val="0"/>
                <w:numId w:val="23"/>
              </w:numPr>
              <w:spacing w:after="0"/>
              <w:rPr>
                <w:noProof/>
              </w:rPr>
            </w:pPr>
            <w:r>
              <w:rPr>
                <w:noProof/>
              </w:rPr>
              <w:t>Preconfiguration of PPW</w:t>
            </w:r>
          </w:p>
        </w:tc>
      </w:tr>
      <w:tr w:rsidR="00BD3C53" w14:paraId="46DC8C06" w14:textId="77777777" w:rsidTr="00C9007C">
        <w:tc>
          <w:tcPr>
            <w:tcW w:w="2694" w:type="dxa"/>
            <w:gridSpan w:val="2"/>
            <w:tcBorders>
              <w:left w:val="single" w:sz="4" w:space="0" w:color="auto"/>
            </w:tcBorders>
          </w:tcPr>
          <w:p w14:paraId="2F59F5E1"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293A9115" w14:textId="77777777" w:rsidR="00BD3C53" w:rsidRDefault="00BD3C53" w:rsidP="00C9007C">
            <w:pPr>
              <w:pStyle w:val="CRCoverPage"/>
              <w:spacing w:after="0"/>
              <w:rPr>
                <w:noProof/>
                <w:sz w:val="8"/>
                <w:szCs w:val="8"/>
              </w:rPr>
            </w:pPr>
          </w:p>
        </w:tc>
      </w:tr>
      <w:tr w:rsidR="00BD3C53" w14:paraId="520EB225" w14:textId="77777777" w:rsidTr="00C9007C">
        <w:tc>
          <w:tcPr>
            <w:tcW w:w="2694" w:type="dxa"/>
            <w:gridSpan w:val="2"/>
            <w:tcBorders>
              <w:left w:val="single" w:sz="4" w:space="0" w:color="auto"/>
              <w:bottom w:val="single" w:sz="4" w:space="0" w:color="auto"/>
            </w:tcBorders>
          </w:tcPr>
          <w:p w14:paraId="15F4A144" w14:textId="77777777" w:rsidR="00BD3C53" w:rsidRDefault="00BD3C53" w:rsidP="00C900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DB746F" w14:textId="5A82E6F5" w:rsidR="00BD3C53" w:rsidRDefault="00BE6D57" w:rsidP="00C9007C">
            <w:pPr>
              <w:pStyle w:val="CRCoverPage"/>
              <w:spacing w:after="0"/>
              <w:ind w:left="100"/>
              <w:rPr>
                <w:noProof/>
              </w:rPr>
            </w:pPr>
            <w:r>
              <w:rPr>
                <w:noProof/>
              </w:rPr>
              <w:t xml:space="preserve">High accuracy and </w:t>
            </w:r>
            <w:r w:rsidR="007D5B32">
              <w:rPr>
                <w:noProof/>
              </w:rPr>
              <w:t xml:space="preserve">low </w:t>
            </w:r>
            <w:r>
              <w:rPr>
                <w:noProof/>
              </w:rPr>
              <w:t>latency features may not be supported</w:t>
            </w:r>
          </w:p>
        </w:tc>
      </w:tr>
      <w:tr w:rsidR="00BD3C53" w14:paraId="6FC05D15" w14:textId="77777777" w:rsidTr="00C9007C">
        <w:tc>
          <w:tcPr>
            <w:tcW w:w="2694" w:type="dxa"/>
            <w:gridSpan w:val="2"/>
          </w:tcPr>
          <w:p w14:paraId="18D51DE5" w14:textId="77777777" w:rsidR="00BD3C53" w:rsidRDefault="00BD3C53" w:rsidP="00C9007C">
            <w:pPr>
              <w:pStyle w:val="CRCoverPage"/>
              <w:spacing w:after="0"/>
              <w:rPr>
                <w:b/>
                <w:i/>
                <w:noProof/>
                <w:sz w:val="8"/>
                <w:szCs w:val="8"/>
              </w:rPr>
            </w:pPr>
          </w:p>
        </w:tc>
        <w:tc>
          <w:tcPr>
            <w:tcW w:w="6946" w:type="dxa"/>
            <w:gridSpan w:val="9"/>
          </w:tcPr>
          <w:p w14:paraId="42E8959C" w14:textId="77777777" w:rsidR="00BD3C53" w:rsidRDefault="00BD3C53" w:rsidP="00C9007C">
            <w:pPr>
              <w:pStyle w:val="CRCoverPage"/>
              <w:spacing w:after="0"/>
              <w:rPr>
                <w:noProof/>
                <w:sz w:val="8"/>
                <w:szCs w:val="8"/>
              </w:rPr>
            </w:pPr>
          </w:p>
        </w:tc>
      </w:tr>
      <w:tr w:rsidR="00BD3C53" w14:paraId="22ABD14A" w14:textId="77777777" w:rsidTr="00C9007C">
        <w:tc>
          <w:tcPr>
            <w:tcW w:w="2694" w:type="dxa"/>
            <w:gridSpan w:val="2"/>
            <w:tcBorders>
              <w:top w:val="single" w:sz="4" w:space="0" w:color="auto"/>
              <w:left w:val="single" w:sz="4" w:space="0" w:color="auto"/>
            </w:tcBorders>
          </w:tcPr>
          <w:p w14:paraId="41BFDF8C" w14:textId="77777777" w:rsidR="00BD3C53" w:rsidRDefault="00BD3C53" w:rsidP="00C900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EFCD81" w14:textId="34A99782" w:rsidR="00BD3C53" w:rsidRDefault="0046510B" w:rsidP="00C9007C">
            <w:pPr>
              <w:pStyle w:val="CRCoverPage"/>
              <w:spacing w:after="0"/>
              <w:ind w:left="100"/>
              <w:rPr>
                <w:noProof/>
              </w:rPr>
            </w:pPr>
            <w:r>
              <w:rPr>
                <w:noProof/>
              </w:rPr>
              <w:t xml:space="preserve">6.2.2, </w:t>
            </w:r>
            <w:r w:rsidR="000D3848">
              <w:rPr>
                <w:noProof/>
              </w:rPr>
              <w:t>6.3.1a</w:t>
            </w:r>
          </w:p>
        </w:tc>
      </w:tr>
      <w:tr w:rsidR="00BD3C53" w14:paraId="4AE6D66F" w14:textId="77777777" w:rsidTr="00C9007C">
        <w:tc>
          <w:tcPr>
            <w:tcW w:w="2694" w:type="dxa"/>
            <w:gridSpan w:val="2"/>
            <w:tcBorders>
              <w:left w:val="single" w:sz="4" w:space="0" w:color="auto"/>
            </w:tcBorders>
          </w:tcPr>
          <w:p w14:paraId="3488CE70"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7F646E42" w14:textId="77777777" w:rsidR="00BD3C53" w:rsidRDefault="00BD3C53" w:rsidP="00C9007C">
            <w:pPr>
              <w:pStyle w:val="CRCoverPage"/>
              <w:spacing w:after="0"/>
              <w:rPr>
                <w:noProof/>
                <w:sz w:val="8"/>
                <w:szCs w:val="8"/>
              </w:rPr>
            </w:pPr>
          </w:p>
        </w:tc>
      </w:tr>
      <w:tr w:rsidR="00BD3C53" w14:paraId="4DE831AA" w14:textId="77777777" w:rsidTr="00C9007C">
        <w:tc>
          <w:tcPr>
            <w:tcW w:w="2694" w:type="dxa"/>
            <w:gridSpan w:val="2"/>
            <w:tcBorders>
              <w:left w:val="single" w:sz="4" w:space="0" w:color="auto"/>
            </w:tcBorders>
          </w:tcPr>
          <w:p w14:paraId="14BD2EED" w14:textId="77777777" w:rsidR="00BD3C53" w:rsidRDefault="00BD3C53" w:rsidP="00C900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BE0254" w14:textId="77777777" w:rsidR="00BD3C53" w:rsidRDefault="00BD3C53" w:rsidP="00C900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6C2E40" w14:textId="77777777" w:rsidR="00BD3C53" w:rsidRDefault="00BD3C53" w:rsidP="00C9007C">
            <w:pPr>
              <w:pStyle w:val="CRCoverPage"/>
              <w:spacing w:after="0"/>
              <w:jc w:val="center"/>
              <w:rPr>
                <w:b/>
                <w:caps/>
                <w:noProof/>
              </w:rPr>
            </w:pPr>
            <w:r>
              <w:rPr>
                <w:b/>
                <w:caps/>
                <w:noProof/>
              </w:rPr>
              <w:t>N</w:t>
            </w:r>
          </w:p>
        </w:tc>
        <w:tc>
          <w:tcPr>
            <w:tcW w:w="2977" w:type="dxa"/>
            <w:gridSpan w:val="4"/>
          </w:tcPr>
          <w:p w14:paraId="0D373002" w14:textId="77777777" w:rsidR="00BD3C53" w:rsidRDefault="00BD3C53" w:rsidP="00C900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397FCA" w14:textId="77777777" w:rsidR="00BD3C53" w:rsidRDefault="00BD3C53" w:rsidP="00C9007C">
            <w:pPr>
              <w:pStyle w:val="CRCoverPage"/>
              <w:spacing w:after="0"/>
              <w:ind w:left="99"/>
              <w:rPr>
                <w:noProof/>
              </w:rPr>
            </w:pPr>
          </w:p>
        </w:tc>
      </w:tr>
      <w:tr w:rsidR="00BD3C53" w14:paraId="1002EDAE" w14:textId="77777777" w:rsidTr="00C9007C">
        <w:tc>
          <w:tcPr>
            <w:tcW w:w="2694" w:type="dxa"/>
            <w:gridSpan w:val="2"/>
            <w:tcBorders>
              <w:left w:val="single" w:sz="4" w:space="0" w:color="auto"/>
            </w:tcBorders>
          </w:tcPr>
          <w:p w14:paraId="5FC612F5" w14:textId="77777777" w:rsidR="00BD3C53" w:rsidRDefault="00BD3C53" w:rsidP="00C900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D236CA"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8CD1E7" w14:textId="77777777" w:rsidR="00BD3C53" w:rsidRDefault="00BD3C53" w:rsidP="00C9007C">
            <w:pPr>
              <w:pStyle w:val="CRCoverPage"/>
              <w:spacing w:after="0"/>
              <w:jc w:val="center"/>
              <w:rPr>
                <w:b/>
                <w:caps/>
                <w:noProof/>
              </w:rPr>
            </w:pPr>
            <w:r>
              <w:rPr>
                <w:b/>
                <w:caps/>
                <w:noProof/>
              </w:rPr>
              <w:t>X</w:t>
            </w:r>
          </w:p>
        </w:tc>
        <w:tc>
          <w:tcPr>
            <w:tcW w:w="2977" w:type="dxa"/>
            <w:gridSpan w:val="4"/>
          </w:tcPr>
          <w:p w14:paraId="305D61B0" w14:textId="77777777" w:rsidR="00BD3C53" w:rsidRDefault="00BD3C53" w:rsidP="00C900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795D74" w14:textId="77777777" w:rsidR="00BD3C53" w:rsidRDefault="00BD3C53" w:rsidP="00C9007C">
            <w:pPr>
              <w:pStyle w:val="CRCoverPage"/>
              <w:spacing w:after="0"/>
              <w:ind w:left="99"/>
              <w:rPr>
                <w:noProof/>
              </w:rPr>
            </w:pPr>
            <w:r>
              <w:rPr>
                <w:noProof/>
              </w:rPr>
              <w:t xml:space="preserve">TS/TR ... CR ... </w:t>
            </w:r>
          </w:p>
        </w:tc>
      </w:tr>
      <w:tr w:rsidR="00BD3C53" w14:paraId="445C04B9" w14:textId="77777777" w:rsidTr="00C9007C">
        <w:tc>
          <w:tcPr>
            <w:tcW w:w="2694" w:type="dxa"/>
            <w:gridSpan w:val="2"/>
            <w:tcBorders>
              <w:left w:val="single" w:sz="4" w:space="0" w:color="auto"/>
            </w:tcBorders>
          </w:tcPr>
          <w:p w14:paraId="5B64EB13" w14:textId="77777777" w:rsidR="00BD3C53" w:rsidRDefault="00BD3C53" w:rsidP="00C900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9B20F4"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BFD71" w14:textId="77777777" w:rsidR="00BD3C53" w:rsidRDefault="00BD3C53" w:rsidP="00C9007C">
            <w:pPr>
              <w:pStyle w:val="CRCoverPage"/>
              <w:spacing w:after="0"/>
              <w:jc w:val="center"/>
              <w:rPr>
                <w:b/>
                <w:caps/>
                <w:noProof/>
              </w:rPr>
            </w:pPr>
            <w:r>
              <w:rPr>
                <w:b/>
                <w:caps/>
                <w:noProof/>
              </w:rPr>
              <w:t>X</w:t>
            </w:r>
          </w:p>
        </w:tc>
        <w:tc>
          <w:tcPr>
            <w:tcW w:w="2977" w:type="dxa"/>
            <w:gridSpan w:val="4"/>
          </w:tcPr>
          <w:p w14:paraId="0146B8DD" w14:textId="77777777" w:rsidR="00BD3C53" w:rsidRDefault="00BD3C53" w:rsidP="00C900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2E9D7A" w14:textId="77777777" w:rsidR="00BD3C53" w:rsidRDefault="00BD3C53" w:rsidP="00C9007C">
            <w:pPr>
              <w:pStyle w:val="CRCoverPage"/>
              <w:spacing w:after="0"/>
              <w:ind w:left="99"/>
              <w:rPr>
                <w:noProof/>
              </w:rPr>
            </w:pPr>
            <w:r>
              <w:rPr>
                <w:noProof/>
              </w:rPr>
              <w:t xml:space="preserve">TS/TR ... CR ... </w:t>
            </w:r>
          </w:p>
        </w:tc>
      </w:tr>
      <w:tr w:rsidR="00BD3C53" w14:paraId="1C3E09EA" w14:textId="77777777" w:rsidTr="00C9007C">
        <w:tc>
          <w:tcPr>
            <w:tcW w:w="2694" w:type="dxa"/>
            <w:gridSpan w:val="2"/>
            <w:tcBorders>
              <w:left w:val="single" w:sz="4" w:space="0" w:color="auto"/>
            </w:tcBorders>
          </w:tcPr>
          <w:p w14:paraId="192E036A" w14:textId="77777777" w:rsidR="00BD3C53" w:rsidRDefault="00BD3C53" w:rsidP="00C900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45BF58"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A5189" w14:textId="77777777" w:rsidR="00BD3C53" w:rsidRDefault="00BD3C53" w:rsidP="00C9007C">
            <w:pPr>
              <w:pStyle w:val="CRCoverPage"/>
              <w:spacing w:after="0"/>
              <w:jc w:val="center"/>
              <w:rPr>
                <w:b/>
                <w:caps/>
                <w:noProof/>
              </w:rPr>
            </w:pPr>
            <w:r>
              <w:rPr>
                <w:b/>
                <w:caps/>
                <w:noProof/>
              </w:rPr>
              <w:t>X</w:t>
            </w:r>
          </w:p>
        </w:tc>
        <w:tc>
          <w:tcPr>
            <w:tcW w:w="2977" w:type="dxa"/>
            <w:gridSpan w:val="4"/>
          </w:tcPr>
          <w:p w14:paraId="7FA6C1F1" w14:textId="77777777" w:rsidR="00BD3C53" w:rsidRDefault="00BD3C53" w:rsidP="00C900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6B3E33" w14:textId="77777777" w:rsidR="00BD3C53" w:rsidRDefault="00BD3C53" w:rsidP="00C9007C">
            <w:pPr>
              <w:pStyle w:val="CRCoverPage"/>
              <w:spacing w:after="0"/>
              <w:ind w:left="99"/>
              <w:rPr>
                <w:noProof/>
              </w:rPr>
            </w:pPr>
            <w:r>
              <w:rPr>
                <w:noProof/>
              </w:rPr>
              <w:t xml:space="preserve">TS/TR ... CR ... </w:t>
            </w:r>
          </w:p>
        </w:tc>
      </w:tr>
      <w:tr w:rsidR="00BD3C53" w14:paraId="4C55F071" w14:textId="77777777" w:rsidTr="00C9007C">
        <w:tc>
          <w:tcPr>
            <w:tcW w:w="2694" w:type="dxa"/>
            <w:gridSpan w:val="2"/>
            <w:tcBorders>
              <w:left w:val="single" w:sz="4" w:space="0" w:color="auto"/>
            </w:tcBorders>
          </w:tcPr>
          <w:p w14:paraId="130F1241" w14:textId="77777777" w:rsidR="00BD3C53" w:rsidRDefault="00BD3C53" w:rsidP="00C9007C">
            <w:pPr>
              <w:pStyle w:val="CRCoverPage"/>
              <w:spacing w:after="0"/>
              <w:rPr>
                <w:b/>
                <w:i/>
                <w:noProof/>
              </w:rPr>
            </w:pPr>
          </w:p>
        </w:tc>
        <w:tc>
          <w:tcPr>
            <w:tcW w:w="6946" w:type="dxa"/>
            <w:gridSpan w:val="9"/>
            <w:tcBorders>
              <w:right w:val="single" w:sz="4" w:space="0" w:color="auto"/>
            </w:tcBorders>
          </w:tcPr>
          <w:p w14:paraId="443BFC96" w14:textId="77777777" w:rsidR="00BD3C53" w:rsidRDefault="00BD3C53" w:rsidP="00C9007C">
            <w:pPr>
              <w:pStyle w:val="CRCoverPage"/>
              <w:spacing w:after="0"/>
              <w:rPr>
                <w:noProof/>
              </w:rPr>
            </w:pPr>
          </w:p>
        </w:tc>
      </w:tr>
      <w:tr w:rsidR="00BD3C53" w14:paraId="124360DC" w14:textId="77777777" w:rsidTr="00C9007C">
        <w:tc>
          <w:tcPr>
            <w:tcW w:w="2694" w:type="dxa"/>
            <w:gridSpan w:val="2"/>
            <w:tcBorders>
              <w:left w:val="single" w:sz="4" w:space="0" w:color="auto"/>
              <w:bottom w:val="single" w:sz="4" w:space="0" w:color="auto"/>
            </w:tcBorders>
          </w:tcPr>
          <w:p w14:paraId="17F5F2C0" w14:textId="77777777" w:rsidR="00BD3C53" w:rsidRDefault="00BD3C53" w:rsidP="00C900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6E5F1B" w14:textId="77777777" w:rsidR="00BD3C53" w:rsidRDefault="00BD3C53" w:rsidP="00C9007C">
            <w:pPr>
              <w:pStyle w:val="CRCoverPage"/>
              <w:spacing w:after="0"/>
              <w:ind w:left="100"/>
              <w:rPr>
                <w:noProof/>
              </w:rPr>
            </w:pPr>
          </w:p>
        </w:tc>
      </w:tr>
      <w:tr w:rsidR="00BD3C53" w:rsidRPr="008863B9" w14:paraId="0D1161C2" w14:textId="77777777" w:rsidTr="00C9007C">
        <w:tc>
          <w:tcPr>
            <w:tcW w:w="2694" w:type="dxa"/>
            <w:gridSpan w:val="2"/>
            <w:tcBorders>
              <w:top w:val="single" w:sz="4" w:space="0" w:color="auto"/>
              <w:bottom w:val="single" w:sz="4" w:space="0" w:color="auto"/>
            </w:tcBorders>
          </w:tcPr>
          <w:p w14:paraId="3DE7876D" w14:textId="77777777" w:rsidR="00BD3C53" w:rsidRPr="008863B9" w:rsidRDefault="00BD3C53" w:rsidP="00C900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434094" w14:textId="77777777" w:rsidR="00BD3C53" w:rsidRPr="008863B9" w:rsidRDefault="00BD3C53" w:rsidP="00C9007C">
            <w:pPr>
              <w:pStyle w:val="CRCoverPage"/>
              <w:spacing w:after="0"/>
              <w:ind w:left="100"/>
              <w:rPr>
                <w:noProof/>
                <w:sz w:val="8"/>
                <w:szCs w:val="8"/>
              </w:rPr>
            </w:pPr>
          </w:p>
        </w:tc>
      </w:tr>
      <w:tr w:rsidR="00BD3C53" w14:paraId="5F3F108B" w14:textId="77777777" w:rsidTr="00C9007C">
        <w:tc>
          <w:tcPr>
            <w:tcW w:w="2694" w:type="dxa"/>
            <w:gridSpan w:val="2"/>
            <w:tcBorders>
              <w:top w:val="single" w:sz="4" w:space="0" w:color="auto"/>
              <w:left w:val="single" w:sz="4" w:space="0" w:color="auto"/>
              <w:bottom w:val="single" w:sz="4" w:space="0" w:color="auto"/>
            </w:tcBorders>
          </w:tcPr>
          <w:p w14:paraId="6EE009D8" w14:textId="77777777" w:rsidR="00BD3C53" w:rsidRDefault="00BD3C53" w:rsidP="00C900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E6906B" w14:textId="77777777" w:rsidR="00BD3C53" w:rsidRDefault="00BD3C53" w:rsidP="00C9007C">
            <w:pPr>
              <w:pStyle w:val="CRCoverPage"/>
              <w:spacing w:after="0"/>
              <w:ind w:left="100"/>
              <w:rPr>
                <w:noProof/>
              </w:rPr>
            </w:pPr>
          </w:p>
        </w:tc>
      </w:tr>
    </w:tbl>
    <w:p w14:paraId="116A7CC4" w14:textId="77777777" w:rsidR="00BD3C53" w:rsidRDefault="00BD3C53" w:rsidP="00BD3C53">
      <w:pPr>
        <w:pStyle w:val="CRCoverPage"/>
        <w:spacing w:after="0"/>
        <w:rPr>
          <w:noProof/>
          <w:sz w:val="8"/>
          <w:szCs w:val="8"/>
        </w:rPr>
      </w:pPr>
    </w:p>
    <w:p w14:paraId="3D411DA1" w14:textId="77777777" w:rsidR="00BD3C53" w:rsidRDefault="00BD3C53" w:rsidP="00BD3C53">
      <w:pPr>
        <w:pStyle w:val="CRCoverPage"/>
        <w:spacing w:after="0"/>
        <w:rPr>
          <w:noProof/>
          <w:sz w:val="8"/>
          <w:szCs w:val="8"/>
        </w:rPr>
      </w:pPr>
    </w:p>
    <w:p w14:paraId="061A8CB2" w14:textId="77777777" w:rsidR="00BD3C53" w:rsidRDefault="00BD3C53" w:rsidP="00BD3C53">
      <w:pPr>
        <w:pStyle w:val="CRCoverPage"/>
        <w:spacing w:after="0"/>
        <w:rPr>
          <w:noProof/>
          <w:sz w:val="8"/>
          <w:szCs w:val="8"/>
        </w:rPr>
      </w:pPr>
    </w:p>
    <w:p w14:paraId="43944F06" w14:textId="77777777" w:rsidR="00BD3C53" w:rsidRDefault="00BD3C53" w:rsidP="00BD3C53">
      <w:pPr>
        <w:pStyle w:val="CRCoverPage"/>
        <w:spacing w:after="0"/>
        <w:rPr>
          <w:noProof/>
          <w:sz w:val="8"/>
          <w:szCs w:val="8"/>
        </w:rPr>
      </w:pPr>
    </w:p>
    <w:p w14:paraId="2BA86229" w14:textId="77777777" w:rsidR="00BD3C53" w:rsidRDefault="00BD3C53" w:rsidP="00BD3C53">
      <w:pPr>
        <w:pStyle w:val="CRCoverPage"/>
        <w:spacing w:after="0"/>
        <w:rPr>
          <w:noProof/>
          <w:sz w:val="8"/>
          <w:szCs w:val="8"/>
        </w:rPr>
      </w:pPr>
    </w:p>
    <w:p w14:paraId="75CA9595" w14:textId="77777777" w:rsidR="00BD3C53" w:rsidRDefault="00BD3C53" w:rsidP="00BD3C53">
      <w:pPr>
        <w:pStyle w:val="CRCoverPage"/>
        <w:spacing w:after="0"/>
        <w:rPr>
          <w:noProof/>
          <w:sz w:val="8"/>
          <w:szCs w:val="8"/>
        </w:rPr>
      </w:pPr>
    </w:p>
    <w:p w14:paraId="77D97B66" w14:textId="4E4DBBA5" w:rsidR="00B95674" w:rsidRDefault="00B95674">
      <w:pPr>
        <w:overflowPunct/>
        <w:autoSpaceDE/>
        <w:autoSpaceDN/>
        <w:adjustRightInd/>
        <w:spacing w:after="0"/>
        <w:textAlignment w:val="auto"/>
        <w:rPr>
          <w:rFonts w:ascii="Arial" w:hAnsi="Arial"/>
          <w:noProof/>
          <w:sz w:val="8"/>
          <w:szCs w:val="8"/>
          <w:lang w:eastAsia="ko-KR"/>
        </w:rPr>
      </w:pPr>
      <w:r>
        <w:rPr>
          <w:noProof/>
          <w:sz w:val="8"/>
          <w:szCs w:val="8"/>
        </w:rPr>
        <w:br w:type="page"/>
      </w:r>
    </w:p>
    <w:p w14:paraId="188CDAAB" w14:textId="77777777" w:rsidR="00B95674" w:rsidRDefault="00B95674" w:rsidP="00BD3C53">
      <w:pPr>
        <w:pStyle w:val="CRCoverPage"/>
        <w:spacing w:after="0"/>
        <w:rPr>
          <w:noProof/>
          <w:sz w:val="8"/>
          <w:szCs w:val="8"/>
        </w:rPr>
        <w:sectPr w:rsidR="00B95674" w:rsidSect="004B22A1">
          <w:headerReference w:type="even" r:id="rId14"/>
          <w:footerReference w:type="default" r:id="rId15"/>
          <w:footnotePr>
            <w:numRestart w:val="eachSect"/>
          </w:footnotePr>
          <w:pgSz w:w="11907" w:h="16840" w:code="9"/>
          <w:pgMar w:top="1418" w:right="1134" w:bottom="1134" w:left="1134" w:header="680" w:footer="567" w:gutter="0"/>
          <w:cols w:space="720"/>
          <w:docGrid w:linePitch="272"/>
        </w:sectPr>
      </w:pPr>
    </w:p>
    <w:p w14:paraId="6F98C554" w14:textId="77777777" w:rsidR="00BE6D57" w:rsidRDefault="00BE6D57" w:rsidP="00BE6D57">
      <w:pPr>
        <w:pStyle w:val="CRCoverPage"/>
        <w:spacing w:after="0"/>
        <w:rPr>
          <w:noProof/>
          <w:sz w:val="8"/>
          <w:szCs w:val="8"/>
        </w:rPr>
      </w:pPr>
    </w:p>
    <w:p w14:paraId="52D71BCE" w14:textId="77777777" w:rsidR="00BE6D57" w:rsidRDefault="00BE6D57" w:rsidP="00BE6D57">
      <w:pPr>
        <w:pStyle w:val="CRCoverPage"/>
        <w:spacing w:after="0"/>
        <w:rPr>
          <w:noProof/>
          <w:sz w:val="8"/>
          <w:szCs w:val="8"/>
        </w:rPr>
      </w:pPr>
    </w:p>
    <w:p w14:paraId="21528415" w14:textId="77777777" w:rsidR="00BE6D57" w:rsidRDefault="00BE6D57" w:rsidP="00BE6D57">
      <w:pPr>
        <w:pStyle w:val="CRCoverPage"/>
        <w:spacing w:after="0"/>
        <w:rPr>
          <w:noProof/>
          <w:sz w:val="8"/>
          <w:szCs w:val="8"/>
        </w:rPr>
      </w:pPr>
    </w:p>
    <w:p w14:paraId="75A1CFB9" w14:textId="77777777" w:rsidR="00BE6D57" w:rsidRPr="004C6D54" w:rsidRDefault="00BE6D57" w:rsidP="00BE6D5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Beginning</w:t>
      </w:r>
      <w:r w:rsidRPr="004C6D54">
        <w:rPr>
          <w:i/>
          <w:iCs/>
        </w:rPr>
        <w:t xml:space="preserve"> of C</w:t>
      </w:r>
      <w:r>
        <w:rPr>
          <w:i/>
          <w:iCs/>
        </w:rPr>
        <w:t>hanges</w:t>
      </w:r>
    </w:p>
    <w:p w14:paraId="17247D50" w14:textId="1E35FF38" w:rsidR="00BD3C53" w:rsidRDefault="00BD3C53" w:rsidP="00BD3C53">
      <w:pPr>
        <w:pStyle w:val="CRCoverPage"/>
        <w:spacing w:after="0"/>
        <w:rPr>
          <w:noProof/>
          <w:sz w:val="8"/>
          <w:szCs w:val="8"/>
        </w:rPr>
      </w:pPr>
    </w:p>
    <w:p w14:paraId="6D5FE513" w14:textId="77777777" w:rsidR="00BD3C53" w:rsidRDefault="00BD3C53" w:rsidP="00BD3C53">
      <w:pPr>
        <w:pStyle w:val="CRCoverPage"/>
        <w:spacing w:after="0"/>
        <w:rPr>
          <w:noProof/>
          <w:sz w:val="8"/>
          <w:szCs w:val="8"/>
        </w:rPr>
      </w:pPr>
    </w:p>
    <w:p w14:paraId="12E3EED5" w14:textId="47A59EA8" w:rsidR="00BD3C53" w:rsidRDefault="00BD3C53" w:rsidP="00BD3C53">
      <w:pPr>
        <w:pStyle w:val="CRCoverPage"/>
        <w:spacing w:after="0"/>
        <w:rPr>
          <w:noProof/>
          <w:sz w:val="8"/>
          <w:szCs w:val="8"/>
        </w:rPr>
      </w:pPr>
    </w:p>
    <w:p w14:paraId="2EBEF9EC" w14:textId="77777777" w:rsidR="00F66E82" w:rsidRPr="00D27132" w:rsidRDefault="00F66E82" w:rsidP="00F66E82">
      <w:pPr>
        <w:pStyle w:val="Heading2"/>
        <w:rPr>
          <w:rFonts w:eastAsia="MS Mincho"/>
        </w:rPr>
      </w:pPr>
      <w:bookmarkStart w:id="2" w:name="_Toc60776687"/>
      <w:bookmarkStart w:id="3" w:name="_Toc90650559"/>
      <w:r w:rsidRPr="00D27132">
        <w:rPr>
          <w:rFonts w:eastAsia="MS Mincho"/>
        </w:rPr>
        <w:t>3.2</w:t>
      </w:r>
      <w:r w:rsidRPr="00D27132">
        <w:rPr>
          <w:rFonts w:eastAsia="MS Mincho"/>
        </w:rPr>
        <w:tab/>
        <w:t>Abbreviations</w:t>
      </w:r>
      <w:bookmarkEnd w:id="2"/>
      <w:bookmarkEnd w:id="3"/>
    </w:p>
    <w:p w14:paraId="6F86AB5F" w14:textId="77777777" w:rsidR="00F66E82" w:rsidRPr="00D27132" w:rsidRDefault="00F66E82" w:rsidP="00F66E82">
      <w:pPr>
        <w:rPr>
          <w:rFonts w:eastAsia="MS Mincho"/>
        </w:rPr>
      </w:pPr>
      <w:r w:rsidRPr="00D27132">
        <w:t>For the purposes of the present document, the abbreviations given in TR 21.905 [1] and the following apply. An abbreviation defined in the present document takes precedence over the definition of the same abbreviation, if any, in TR 21.905 [1].</w:t>
      </w:r>
    </w:p>
    <w:p w14:paraId="1C695725" w14:textId="77777777" w:rsidR="00F66E82" w:rsidRPr="00D27132" w:rsidRDefault="00F66E82" w:rsidP="00F66E82">
      <w:pPr>
        <w:pStyle w:val="EW"/>
      </w:pPr>
      <w:r w:rsidRPr="00D27132">
        <w:t>5GC</w:t>
      </w:r>
      <w:r w:rsidRPr="00D27132">
        <w:tab/>
        <w:t>5G Core Network</w:t>
      </w:r>
    </w:p>
    <w:p w14:paraId="1040F532" w14:textId="77777777" w:rsidR="00F66E82" w:rsidRPr="00D27132" w:rsidRDefault="00F66E82" w:rsidP="00F66E82">
      <w:pPr>
        <w:pStyle w:val="EW"/>
      </w:pPr>
      <w:r w:rsidRPr="00D27132">
        <w:t>ACK</w:t>
      </w:r>
      <w:r w:rsidRPr="00D27132">
        <w:tab/>
        <w:t>Acknowledgement</w:t>
      </w:r>
    </w:p>
    <w:p w14:paraId="270B2EF8" w14:textId="77777777" w:rsidR="00F66E82" w:rsidRPr="00D27132" w:rsidRDefault="00F66E82" w:rsidP="00F66E82">
      <w:pPr>
        <w:pStyle w:val="EW"/>
      </w:pPr>
      <w:r w:rsidRPr="00D27132">
        <w:t>AM</w:t>
      </w:r>
      <w:r w:rsidRPr="00D27132">
        <w:tab/>
        <w:t>Acknowledged Mode</w:t>
      </w:r>
    </w:p>
    <w:p w14:paraId="7315B596" w14:textId="77777777" w:rsidR="00F66E82" w:rsidRPr="00D27132" w:rsidRDefault="00F66E82" w:rsidP="00F66E82">
      <w:pPr>
        <w:pStyle w:val="EW"/>
      </w:pPr>
      <w:r w:rsidRPr="00D27132">
        <w:t>ARQ</w:t>
      </w:r>
      <w:r w:rsidRPr="00D27132">
        <w:tab/>
        <w:t>Automatic Repeat Request</w:t>
      </w:r>
    </w:p>
    <w:p w14:paraId="22E41F00" w14:textId="77777777" w:rsidR="00F66E82" w:rsidRPr="00D27132" w:rsidRDefault="00F66E82" w:rsidP="00F66E82">
      <w:pPr>
        <w:pStyle w:val="EW"/>
      </w:pPr>
      <w:r w:rsidRPr="00D27132">
        <w:t>AS</w:t>
      </w:r>
      <w:r w:rsidRPr="00D27132">
        <w:tab/>
        <w:t>Access Stratum</w:t>
      </w:r>
    </w:p>
    <w:p w14:paraId="2485FEDF" w14:textId="77777777" w:rsidR="00F66E82" w:rsidRPr="00D27132" w:rsidRDefault="00F66E82" w:rsidP="00F66E82">
      <w:pPr>
        <w:pStyle w:val="EW"/>
      </w:pPr>
      <w:r w:rsidRPr="00D27132">
        <w:t>ASN.1</w:t>
      </w:r>
      <w:r w:rsidRPr="00D27132">
        <w:tab/>
        <w:t>Abstract Syntax Notation One</w:t>
      </w:r>
    </w:p>
    <w:p w14:paraId="438F6982" w14:textId="77777777" w:rsidR="00F66E82" w:rsidRPr="00D27132" w:rsidRDefault="00F66E82" w:rsidP="00F66E82">
      <w:pPr>
        <w:pStyle w:val="EW"/>
      </w:pPr>
      <w:r w:rsidRPr="00D27132">
        <w:t>BAP</w:t>
      </w:r>
      <w:r w:rsidRPr="00D27132">
        <w:tab/>
        <w:t>Backhaul Adaptation Protocol</w:t>
      </w:r>
    </w:p>
    <w:p w14:paraId="6FCF786A" w14:textId="77777777" w:rsidR="00F66E82" w:rsidRPr="00D27132" w:rsidRDefault="00F66E82" w:rsidP="00F66E82">
      <w:pPr>
        <w:pStyle w:val="EW"/>
      </w:pPr>
      <w:r w:rsidRPr="00D27132">
        <w:t>BCD</w:t>
      </w:r>
      <w:r w:rsidRPr="00D27132">
        <w:tab/>
        <w:t>Binary Coded Decimal</w:t>
      </w:r>
    </w:p>
    <w:p w14:paraId="054B72B2" w14:textId="77777777" w:rsidR="00F66E82" w:rsidRPr="00D27132" w:rsidRDefault="00F66E82" w:rsidP="00F66E82">
      <w:pPr>
        <w:pStyle w:val="EW"/>
      </w:pPr>
      <w:r w:rsidRPr="00D27132">
        <w:t>BH</w:t>
      </w:r>
      <w:r w:rsidRPr="00D27132">
        <w:tab/>
        <w:t>Backhaul</w:t>
      </w:r>
    </w:p>
    <w:p w14:paraId="3A7BD7A1" w14:textId="77777777" w:rsidR="00F66E82" w:rsidRPr="00D27132" w:rsidRDefault="00F66E82" w:rsidP="00F66E82">
      <w:pPr>
        <w:pStyle w:val="EW"/>
      </w:pPr>
      <w:r w:rsidRPr="00D27132">
        <w:t>BLER</w:t>
      </w:r>
      <w:r w:rsidRPr="00D27132">
        <w:tab/>
        <w:t>Block Error Rate</w:t>
      </w:r>
    </w:p>
    <w:p w14:paraId="3C0C0179" w14:textId="77777777" w:rsidR="00F66E82" w:rsidRPr="00D27132" w:rsidRDefault="00F66E82" w:rsidP="00F66E82">
      <w:pPr>
        <w:pStyle w:val="EW"/>
      </w:pPr>
      <w:r w:rsidRPr="00D27132">
        <w:t>BWP</w:t>
      </w:r>
      <w:r w:rsidRPr="00D27132">
        <w:tab/>
        <w:t>Bandwidth Part</w:t>
      </w:r>
    </w:p>
    <w:p w14:paraId="33A14B76" w14:textId="77777777" w:rsidR="00F66E82" w:rsidRPr="00D27132" w:rsidRDefault="00F66E82" w:rsidP="00F66E82">
      <w:pPr>
        <w:pStyle w:val="EW"/>
      </w:pPr>
      <w:r w:rsidRPr="00D27132">
        <w:t>CA</w:t>
      </w:r>
      <w:r w:rsidRPr="00D27132">
        <w:tab/>
        <w:t>Carrier Aggregation</w:t>
      </w:r>
    </w:p>
    <w:p w14:paraId="4DD8B2CD" w14:textId="77777777" w:rsidR="00F66E82" w:rsidRPr="00D27132" w:rsidRDefault="00F66E82" w:rsidP="00F66E82">
      <w:pPr>
        <w:pStyle w:val="EW"/>
      </w:pPr>
      <w:r w:rsidRPr="00D27132">
        <w:t>CAG</w:t>
      </w:r>
      <w:r w:rsidRPr="00D27132">
        <w:tab/>
        <w:t>Closed Access Group</w:t>
      </w:r>
    </w:p>
    <w:p w14:paraId="0D504083" w14:textId="77777777" w:rsidR="00F66E82" w:rsidRPr="00D27132" w:rsidRDefault="00F66E82" w:rsidP="00F66E82">
      <w:pPr>
        <w:pStyle w:val="EW"/>
      </w:pPr>
      <w:r w:rsidRPr="00D27132">
        <w:t>CAG-ID</w:t>
      </w:r>
      <w:r w:rsidRPr="00D27132">
        <w:tab/>
        <w:t>Closed Access Group Identifier</w:t>
      </w:r>
    </w:p>
    <w:p w14:paraId="5AC7937E" w14:textId="77777777" w:rsidR="00F66E82" w:rsidRPr="00D27132" w:rsidRDefault="00F66E82" w:rsidP="00F66E82">
      <w:pPr>
        <w:pStyle w:val="EW"/>
      </w:pPr>
      <w:r w:rsidRPr="00D27132">
        <w:t>CAPC</w:t>
      </w:r>
      <w:r w:rsidRPr="00D27132">
        <w:tab/>
        <w:t>Channel Access Priority Class</w:t>
      </w:r>
    </w:p>
    <w:p w14:paraId="35722190" w14:textId="77777777" w:rsidR="00F66E82" w:rsidRPr="00D27132" w:rsidRDefault="00F66E82" w:rsidP="00F66E82">
      <w:pPr>
        <w:pStyle w:val="EW"/>
      </w:pPr>
      <w:r w:rsidRPr="00D27132">
        <w:t>CBR</w:t>
      </w:r>
      <w:r w:rsidRPr="00D27132">
        <w:tab/>
        <w:t>Channel Busy Ratio</w:t>
      </w:r>
    </w:p>
    <w:p w14:paraId="767E7484" w14:textId="77777777" w:rsidR="00F66E82" w:rsidRPr="00D27132" w:rsidRDefault="00F66E82" w:rsidP="00F66E82">
      <w:pPr>
        <w:pStyle w:val="EW"/>
      </w:pPr>
      <w:r w:rsidRPr="00D27132">
        <w:t>CCCH</w:t>
      </w:r>
      <w:r w:rsidRPr="00D27132">
        <w:tab/>
        <w:t>Common Control Channel</w:t>
      </w:r>
    </w:p>
    <w:p w14:paraId="6C48D8AC" w14:textId="77777777" w:rsidR="00F66E82" w:rsidRPr="00D27132" w:rsidRDefault="00F66E82" w:rsidP="00F66E82">
      <w:pPr>
        <w:pStyle w:val="EW"/>
      </w:pPr>
      <w:r w:rsidRPr="00D27132">
        <w:t>CG</w:t>
      </w:r>
      <w:r w:rsidRPr="00D27132">
        <w:tab/>
        <w:t>Cell Group</w:t>
      </w:r>
    </w:p>
    <w:p w14:paraId="41AD2DE7" w14:textId="77777777" w:rsidR="00F66E82" w:rsidRPr="00D27132" w:rsidRDefault="00F66E82" w:rsidP="00F66E82">
      <w:pPr>
        <w:pStyle w:val="EW"/>
      </w:pPr>
      <w:r w:rsidRPr="00D27132">
        <w:t>CHO</w:t>
      </w:r>
      <w:r w:rsidRPr="00D27132">
        <w:tab/>
        <w:t>Conditional Handover</w:t>
      </w:r>
    </w:p>
    <w:p w14:paraId="2BC6D4A8" w14:textId="77777777" w:rsidR="00F66E82" w:rsidRPr="00D27132" w:rsidRDefault="00F66E82" w:rsidP="00F66E82">
      <w:pPr>
        <w:pStyle w:val="EW"/>
      </w:pPr>
      <w:r w:rsidRPr="00D27132">
        <w:t>CLI</w:t>
      </w:r>
      <w:r w:rsidRPr="00D27132">
        <w:tab/>
        <w:t>Cross Link Interference</w:t>
      </w:r>
    </w:p>
    <w:p w14:paraId="05D8ED6D" w14:textId="77777777" w:rsidR="00F66E82" w:rsidRPr="00D27132" w:rsidRDefault="00F66E82" w:rsidP="00F66E82">
      <w:pPr>
        <w:pStyle w:val="EW"/>
      </w:pPr>
      <w:r w:rsidRPr="00D27132">
        <w:t>CMAS</w:t>
      </w:r>
      <w:r w:rsidRPr="00D27132">
        <w:tab/>
        <w:t>Commercial Mobile Alert Service</w:t>
      </w:r>
    </w:p>
    <w:p w14:paraId="6E193182" w14:textId="77777777" w:rsidR="00F66E82" w:rsidRPr="00D27132" w:rsidRDefault="00F66E82" w:rsidP="00F66E82">
      <w:pPr>
        <w:pStyle w:val="EW"/>
      </w:pPr>
      <w:r w:rsidRPr="00D27132">
        <w:t>CP</w:t>
      </w:r>
      <w:r w:rsidRPr="00D27132">
        <w:tab/>
        <w:t>Control Plane</w:t>
      </w:r>
    </w:p>
    <w:p w14:paraId="578D29EF" w14:textId="77777777" w:rsidR="00F66E82" w:rsidRPr="00D27132" w:rsidRDefault="00F66E82" w:rsidP="00F66E82">
      <w:pPr>
        <w:pStyle w:val="EW"/>
      </w:pPr>
      <w:r w:rsidRPr="00D27132">
        <w:t>CPC</w:t>
      </w:r>
      <w:r w:rsidRPr="00D27132">
        <w:tab/>
        <w:t xml:space="preserve">Conditional </w:t>
      </w:r>
      <w:proofErr w:type="spellStart"/>
      <w:r w:rsidRPr="00D27132">
        <w:t>PSCell</w:t>
      </w:r>
      <w:proofErr w:type="spellEnd"/>
      <w:r w:rsidRPr="00D27132">
        <w:t xml:space="preserve"> Change</w:t>
      </w:r>
    </w:p>
    <w:p w14:paraId="5D8E8A44" w14:textId="77777777" w:rsidR="00F66E82" w:rsidRPr="00D27132" w:rsidRDefault="00F66E82" w:rsidP="00F66E82">
      <w:pPr>
        <w:pStyle w:val="EW"/>
      </w:pPr>
      <w:r w:rsidRPr="00D27132">
        <w:t>C-RNTI</w:t>
      </w:r>
      <w:r w:rsidRPr="00D27132">
        <w:tab/>
        <w:t>Cell RNTI</w:t>
      </w:r>
    </w:p>
    <w:p w14:paraId="405B47BE" w14:textId="77777777" w:rsidR="00F66E82" w:rsidRPr="00D27132" w:rsidRDefault="00F66E82" w:rsidP="00F66E82">
      <w:pPr>
        <w:pStyle w:val="EW"/>
      </w:pPr>
      <w:r w:rsidRPr="00D27132">
        <w:t>CSI</w:t>
      </w:r>
      <w:r w:rsidRPr="00D27132">
        <w:tab/>
        <w:t>Channel State Information</w:t>
      </w:r>
    </w:p>
    <w:p w14:paraId="08DC133A" w14:textId="77777777" w:rsidR="00F66E82" w:rsidRPr="00D27132" w:rsidRDefault="00F66E82" w:rsidP="00F66E82">
      <w:pPr>
        <w:pStyle w:val="EW"/>
      </w:pPr>
      <w:r w:rsidRPr="00D27132">
        <w:t>DAPS</w:t>
      </w:r>
      <w:r w:rsidRPr="00D27132">
        <w:tab/>
        <w:t>Dual Active Protocol Stack</w:t>
      </w:r>
    </w:p>
    <w:p w14:paraId="7DDA4B51" w14:textId="77777777" w:rsidR="00F66E82" w:rsidRPr="00D27132" w:rsidRDefault="00F66E82" w:rsidP="00F66E82">
      <w:pPr>
        <w:pStyle w:val="EW"/>
      </w:pPr>
      <w:r w:rsidRPr="00D27132">
        <w:t>DC</w:t>
      </w:r>
      <w:r w:rsidRPr="00D27132">
        <w:tab/>
        <w:t>Dual Connectivity</w:t>
      </w:r>
    </w:p>
    <w:p w14:paraId="3A886BEB" w14:textId="77777777" w:rsidR="00F66E82" w:rsidRPr="00D27132" w:rsidRDefault="00F66E82" w:rsidP="00F66E82">
      <w:pPr>
        <w:pStyle w:val="EW"/>
      </w:pPr>
      <w:r w:rsidRPr="00D27132">
        <w:t>DCCH</w:t>
      </w:r>
      <w:r w:rsidRPr="00D27132">
        <w:tab/>
        <w:t>Dedicated Control Channel</w:t>
      </w:r>
    </w:p>
    <w:p w14:paraId="1EA0FC33" w14:textId="77777777" w:rsidR="00F66E82" w:rsidRPr="00D27132" w:rsidRDefault="00F66E82" w:rsidP="00F66E82">
      <w:pPr>
        <w:pStyle w:val="EW"/>
      </w:pPr>
      <w:r w:rsidRPr="00D27132">
        <w:t>DCI</w:t>
      </w:r>
      <w:r w:rsidRPr="00D27132">
        <w:tab/>
        <w:t>Downlink Control Information</w:t>
      </w:r>
    </w:p>
    <w:p w14:paraId="20F80499" w14:textId="77777777" w:rsidR="00F66E82" w:rsidRPr="00D27132" w:rsidRDefault="00F66E82" w:rsidP="00F66E82">
      <w:pPr>
        <w:pStyle w:val="EW"/>
      </w:pPr>
      <w:r w:rsidRPr="00D27132">
        <w:t>DCP</w:t>
      </w:r>
      <w:r w:rsidRPr="00D27132">
        <w:tab/>
        <w:t>DCI with CRC scrambled by PS-RNTI</w:t>
      </w:r>
    </w:p>
    <w:p w14:paraId="65D533C7" w14:textId="77777777" w:rsidR="00F66E82" w:rsidRPr="00D27132" w:rsidRDefault="00F66E82" w:rsidP="00F66E82">
      <w:pPr>
        <w:pStyle w:val="EW"/>
      </w:pPr>
      <w:r w:rsidRPr="00D27132">
        <w:t>DFN</w:t>
      </w:r>
      <w:r w:rsidRPr="00D27132">
        <w:tab/>
        <w:t>Direct Frame Number</w:t>
      </w:r>
    </w:p>
    <w:p w14:paraId="3F303D19" w14:textId="77777777" w:rsidR="00F66E82" w:rsidRPr="00D27132" w:rsidRDefault="00F66E82" w:rsidP="00F66E82">
      <w:pPr>
        <w:pStyle w:val="EW"/>
      </w:pPr>
      <w:r w:rsidRPr="00D27132">
        <w:t>DL</w:t>
      </w:r>
      <w:r w:rsidRPr="00D27132">
        <w:tab/>
        <w:t>Downlink</w:t>
      </w:r>
    </w:p>
    <w:p w14:paraId="38A4BFD3" w14:textId="77777777" w:rsidR="00F66E82" w:rsidRPr="00D27132" w:rsidRDefault="00F66E82" w:rsidP="00F66E82">
      <w:pPr>
        <w:pStyle w:val="EW"/>
      </w:pPr>
      <w:r w:rsidRPr="00D27132">
        <w:t>DL-PRS</w:t>
      </w:r>
      <w:r w:rsidRPr="00D27132">
        <w:tab/>
        <w:t>Downlink Positioning Reference Signal</w:t>
      </w:r>
    </w:p>
    <w:p w14:paraId="235FD008" w14:textId="77777777" w:rsidR="00F66E82" w:rsidRPr="00D27132" w:rsidRDefault="00F66E82" w:rsidP="00F66E82">
      <w:pPr>
        <w:pStyle w:val="EW"/>
      </w:pPr>
      <w:r w:rsidRPr="00D27132">
        <w:t>DL-SCH</w:t>
      </w:r>
      <w:r w:rsidRPr="00D27132">
        <w:tab/>
        <w:t>Downlink Shared Channel</w:t>
      </w:r>
    </w:p>
    <w:p w14:paraId="2DBC763C" w14:textId="77777777" w:rsidR="00F66E82" w:rsidRPr="00D27132" w:rsidRDefault="00F66E82" w:rsidP="00F66E82">
      <w:pPr>
        <w:pStyle w:val="EW"/>
      </w:pPr>
      <w:r w:rsidRPr="00D27132">
        <w:t>DM-RS</w:t>
      </w:r>
      <w:r w:rsidRPr="00D27132">
        <w:tab/>
        <w:t>Demodulation Reference Signal</w:t>
      </w:r>
    </w:p>
    <w:p w14:paraId="32109F89" w14:textId="77777777" w:rsidR="00F66E82" w:rsidRPr="00D27132" w:rsidRDefault="00F66E82" w:rsidP="00F66E82">
      <w:pPr>
        <w:pStyle w:val="EW"/>
      </w:pPr>
      <w:r w:rsidRPr="00D27132">
        <w:t>DRB</w:t>
      </w:r>
      <w:r w:rsidRPr="00D27132">
        <w:tab/>
        <w:t>(user) Data Radio Bearer</w:t>
      </w:r>
    </w:p>
    <w:p w14:paraId="42C5060A" w14:textId="77777777" w:rsidR="00F66E82" w:rsidRPr="00D27132" w:rsidRDefault="00F66E82" w:rsidP="00F66E82">
      <w:pPr>
        <w:pStyle w:val="EW"/>
      </w:pPr>
      <w:r w:rsidRPr="00D27132">
        <w:t>DRX</w:t>
      </w:r>
      <w:r w:rsidRPr="00D27132">
        <w:tab/>
        <w:t>Discontinuous Reception</w:t>
      </w:r>
    </w:p>
    <w:p w14:paraId="1B857B1C" w14:textId="77777777" w:rsidR="00F66E82" w:rsidRPr="00D27132" w:rsidRDefault="00F66E82" w:rsidP="00F66E82">
      <w:pPr>
        <w:pStyle w:val="EW"/>
      </w:pPr>
      <w:r w:rsidRPr="00D27132">
        <w:t>DTCH</w:t>
      </w:r>
      <w:r w:rsidRPr="00D27132">
        <w:tab/>
        <w:t>Dedicated Traffic Channel</w:t>
      </w:r>
    </w:p>
    <w:p w14:paraId="6AD0B3F7" w14:textId="77777777" w:rsidR="00F66E82" w:rsidRPr="00D27132" w:rsidRDefault="00F66E82" w:rsidP="00F66E82">
      <w:pPr>
        <w:pStyle w:val="EW"/>
      </w:pPr>
      <w:r w:rsidRPr="00D27132">
        <w:t>EN-DC</w:t>
      </w:r>
      <w:r w:rsidRPr="00D27132">
        <w:tab/>
        <w:t>E-UTRA NR Dual Connectivity with E-UTRA connected to EPC</w:t>
      </w:r>
    </w:p>
    <w:p w14:paraId="6394FFEB" w14:textId="77777777" w:rsidR="00F66E82" w:rsidRPr="00D27132" w:rsidRDefault="00F66E82" w:rsidP="00F66E82">
      <w:pPr>
        <w:pStyle w:val="EW"/>
      </w:pPr>
      <w:r w:rsidRPr="00D27132">
        <w:t>EPC</w:t>
      </w:r>
      <w:r w:rsidRPr="00D27132">
        <w:tab/>
        <w:t>Evolved Packet Core</w:t>
      </w:r>
    </w:p>
    <w:p w14:paraId="662AB781" w14:textId="77777777" w:rsidR="00F66E82" w:rsidRPr="00D27132" w:rsidRDefault="00F66E82" w:rsidP="00F66E82">
      <w:pPr>
        <w:pStyle w:val="EW"/>
      </w:pPr>
      <w:r w:rsidRPr="00D27132">
        <w:t>EPS</w:t>
      </w:r>
      <w:r w:rsidRPr="00D27132">
        <w:tab/>
        <w:t>Evolved Packet System</w:t>
      </w:r>
    </w:p>
    <w:p w14:paraId="0FCEC79A" w14:textId="77777777" w:rsidR="00F66E82" w:rsidRPr="00D27132" w:rsidRDefault="00F66E82" w:rsidP="00F66E82">
      <w:pPr>
        <w:pStyle w:val="EW"/>
      </w:pPr>
      <w:r w:rsidRPr="00D27132">
        <w:t>ETWS</w:t>
      </w:r>
      <w:r w:rsidRPr="00D27132">
        <w:tab/>
        <w:t>Earthquake and Tsunami Warning System</w:t>
      </w:r>
    </w:p>
    <w:p w14:paraId="0ACC1C77" w14:textId="77777777" w:rsidR="00F66E82" w:rsidRPr="00D27132" w:rsidRDefault="00F66E82" w:rsidP="00F66E82">
      <w:pPr>
        <w:pStyle w:val="EW"/>
      </w:pPr>
      <w:r w:rsidRPr="00D27132">
        <w:t>E-UTRA</w:t>
      </w:r>
      <w:r w:rsidRPr="00D27132">
        <w:tab/>
        <w:t>Evolved Universal Terrestrial Radio Access</w:t>
      </w:r>
    </w:p>
    <w:p w14:paraId="536CB993" w14:textId="77777777" w:rsidR="00F66E82" w:rsidRPr="00D27132" w:rsidRDefault="00F66E82" w:rsidP="00F66E82">
      <w:pPr>
        <w:pStyle w:val="EW"/>
      </w:pPr>
      <w:r w:rsidRPr="00D27132">
        <w:t>E-UTRA/5GC</w:t>
      </w:r>
      <w:r w:rsidRPr="00D27132">
        <w:tab/>
        <w:t>E-UTRA connected to 5GC</w:t>
      </w:r>
    </w:p>
    <w:p w14:paraId="0D182D06" w14:textId="77777777" w:rsidR="00F66E82" w:rsidRPr="00D27132" w:rsidRDefault="00F66E82" w:rsidP="00F66E82">
      <w:pPr>
        <w:pStyle w:val="EW"/>
      </w:pPr>
      <w:r w:rsidRPr="00D27132">
        <w:t>E-UTRA/EPC</w:t>
      </w:r>
      <w:r w:rsidRPr="00D27132">
        <w:tab/>
        <w:t>E-UTRA connected to EPC</w:t>
      </w:r>
    </w:p>
    <w:p w14:paraId="7383F2E1" w14:textId="77777777" w:rsidR="00F66E82" w:rsidRPr="00D27132" w:rsidRDefault="00F66E82" w:rsidP="00F66E82">
      <w:pPr>
        <w:pStyle w:val="EW"/>
      </w:pPr>
      <w:r w:rsidRPr="00D27132">
        <w:t>E-UTRAN</w:t>
      </w:r>
      <w:r w:rsidRPr="00D27132">
        <w:tab/>
        <w:t>Evolved Universal Terrestrial Radio Access Network</w:t>
      </w:r>
    </w:p>
    <w:p w14:paraId="28098851" w14:textId="77777777" w:rsidR="00F66E82" w:rsidRPr="00D27132" w:rsidRDefault="00F66E82" w:rsidP="00F66E82">
      <w:pPr>
        <w:pStyle w:val="EW"/>
      </w:pPr>
      <w:r w:rsidRPr="00D27132">
        <w:t>FDD</w:t>
      </w:r>
      <w:r w:rsidRPr="00D27132">
        <w:tab/>
        <w:t>Frequency Division Duplex</w:t>
      </w:r>
    </w:p>
    <w:p w14:paraId="10BF5888" w14:textId="77777777" w:rsidR="00F66E82" w:rsidRPr="00D27132" w:rsidRDefault="00F66E82" w:rsidP="00F66E82">
      <w:pPr>
        <w:pStyle w:val="EW"/>
      </w:pPr>
      <w:r w:rsidRPr="00D27132">
        <w:t>FFS</w:t>
      </w:r>
      <w:r w:rsidRPr="00D27132">
        <w:tab/>
        <w:t>For Further Study</w:t>
      </w:r>
    </w:p>
    <w:p w14:paraId="17B4095D" w14:textId="77777777" w:rsidR="00F66E82" w:rsidRPr="00D27132" w:rsidRDefault="00F66E82" w:rsidP="00F66E82">
      <w:pPr>
        <w:pStyle w:val="EW"/>
      </w:pPr>
      <w:r w:rsidRPr="00D27132">
        <w:t>GERAN</w:t>
      </w:r>
      <w:r w:rsidRPr="00D27132">
        <w:tab/>
        <w:t>GSM/EDGE Radio Access Network</w:t>
      </w:r>
    </w:p>
    <w:p w14:paraId="70D7F1D9" w14:textId="77777777" w:rsidR="00F66E82" w:rsidRPr="00D27132" w:rsidRDefault="00F66E82" w:rsidP="00F66E82">
      <w:pPr>
        <w:pStyle w:val="EW"/>
      </w:pPr>
      <w:r w:rsidRPr="00D27132">
        <w:rPr>
          <w:rFonts w:eastAsia="PMingLiU"/>
        </w:rPr>
        <w:t>GNSS</w:t>
      </w:r>
      <w:r w:rsidRPr="00D27132">
        <w:tab/>
      </w:r>
      <w:r w:rsidRPr="00D27132">
        <w:rPr>
          <w:rFonts w:eastAsia="PMingLiU"/>
        </w:rPr>
        <w:t>Global Navigation Satellite System</w:t>
      </w:r>
    </w:p>
    <w:p w14:paraId="27661376" w14:textId="77777777" w:rsidR="00F66E82" w:rsidRPr="00D27132" w:rsidRDefault="00F66E82" w:rsidP="00F66E82">
      <w:pPr>
        <w:pStyle w:val="EW"/>
      </w:pPr>
      <w:r w:rsidRPr="00D27132">
        <w:lastRenderedPageBreak/>
        <w:t>GSM</w:t>
      </w:r>
      <w:r w:rsidRPr="00D27132">
        <w:tab/>
        <w:t>Global System for Mobile Communications</w:t>
      </w:r>
    </w:p>
    <w:p w14:paraId="120552A3" w14:textId="77777777" w:rsidR="00F66E82" w:rsidRPr="00D27132" w:rsidRDefault="00F66E82" w:rsidP="00F66E82">
      <w:pPr>
        <w:pStyle w:val="EW"/>
      </w:pPr>
      <w:r w:rsidRPr="00D27132">
        <w:t>HARQ</w:t>
      </w:r>
      <w:r w:rsidRPr="00D27132">
        <w:tab/>
        <w:t>Hybrid Automatic Repeat Request</w:t>
      </w:r>
    </w:p>
    <w:p w14:paraId="713FF69A" w14:textId="77777777" w:rsidR="00F66E82" w:rsidRPr="00D27132" w:rsidRDefault="00F66E82" w:rsidP="00F66E82">
      <w:pPr>
        <w:pStyle w:val="EW"/>
      </w:pPr>
      <w:r w:rsidRPr="00D27132">
        <w:t>HRNN</w:t>
      </w:r>
      <w:r w:rsidRPr="00D27132">
        <w:tab/>
        <w:t>Human Readable Network Name</w:t>
      </w:r>
    </w:p>
    <w:p w14:paraId="3DE46569" w14:textId="77777777" w:rsidR="00F66E82" w:rsidRPr="00D27132" w:rsidRDefault="00F66E82" w:rsidP="00F66E82">
      <w:pPr>
        <w:pStyle w:val="EW"/>
      </w:pPr>
      <w:r w:rsidRPr="00D27132">
        <w:t>IAB</w:t>
      </w:r>
      <w:r w:rsidRPr="00D27132">
        <w:tab/>
        <w:t>Integrated Access and Backhaul</w:t>
      </w:r>
    </w:p>
    <w:p w14:paraId="7E134389" w14:textId="77777777" w:rsidR="00F66E82" w:rsidRPr="00D27132" w:rsidRDefault="00F66E82" w:rsidP="00F66E82">
      <w:pPr>
        <w:pStyle w:val="EW"/>
      </w:pPr>
      <w:r w:rsidRPr="00D27132">
        <w:t>IAB-DU</w:t>
      </w:r>
      <w:r w:rsidRPr="00D27132">
        <w:tab/>
        <w:t>IAB-node DU</w:t>
      </w:r>
    </w:p>
    <w:p w14:paraId="4412C92B" w14:textId="77777777" w:rsidR="00F66E82" w:rsidRPr="00D27132" w:rsidRDefault="00F66E82" w:rsidP="00F66E82">
      <w:pPr>
        <w:pStyle w:val="EW"/>
      </w:pPr>
      <w:r w:rsidRPr="00D27132">
        <w:t>IAB-MT</w:t>
      </w:r>
      <w:r w:rsidRPr="00D27132">
        <w:tab/>
        <w:t>IAB Mobile Termination</w:t>
      </w:r>
    </w:p>
    <w:p w14:paraId="1FBC4DC4" w14:textId="77777777" w:rsidR="00F66E82" w:rsidRPr="00D27132" w:rsidRDefault="00F66E82" w:rsidP="00F66E82">
      <w:pPr>
        <w:pStyle w:val="EW"/>
      </w:pPr>
      <w:r w:rsidRPr="00D27132">
        <w:t>IDC</w:t>
      </w:r>
      <w:r w:rsidRPr="00D27132">
        <w:tab/>
        <w:t>In-Device Coexistence</w:t>
      </w:r>
    </w:p>
    <w:p w14:paraId="16001533" w14:textId="77777777" w:rsidR="00F66E82" w:rsidRPr="00D27132" w:rsidRDefault="00F66E82" w:rsidP="00F66E82">
      <w:pPr>
        <w:pStyle w:val="EW"/>
      </w:pPr>
      <w:r w:rsidRPr="00D27132">
        <w:t>IE</w:t>
      </w:r>
      <w:r w:rsidRPr="00D27132">
        <w:tab/>
        <w:t>Information element</w:t>
      </w:r>
    </w:p>
    <w:p w14:paraId="1C39F376" w14:textId="77777777" w:rsidR="00F66E82" w:rsidRPr="00D27132" w:rsidRDefault="00F66E82" w:rsidP="00F66E82">
      <w:pPr>
        <w:pStyle w:val="EW"/>
      </w:pPr>
      <w:r w:rsidRPr="00D27132">
        <w:t>IMSI</w:t>
      </w:r>
      <w:r w:rsidRPr="00D27132">
        <w:tab/>
        <w:t>International Mobile Subscriber Identity</w:t>
      </w:r>
    </w:p>
    <w:p w14:paraId="763DB69A" w14:textId="77777777" w:rsidR="00F66E82" w:rsidRPr="00D27132" w:rsidRDefault="00F66E82" w:rsidP="00F66E82">
      <w:pPr>
        <w:pStyle w:val="EW"/>
      </w:pPr>
      <w:r w:rsidRPr="00D27132">
        <w:t>kB</w:t>
      </w:r>
      <w:r w:rsidRPr="00D27132">
        <w:tab/>
        <w:t>Kilobyte (1000 bytes)</w:t>
      </w:r>
    </w:p>
    <w:p w14:paraId="38932FC0" w14:textId="77777777" w:rsidR="00F66E82" w:rsidRPr="00D27132" w:rsidRDefault="00F66E82" w:rsidP="00F66E82">
      <w:pPr>
        <w:pStyle w:val="EW"/>
      </w:pPr>
      <w:r w:rsidRPr="00D27132">
        <w:t>L1</w:t>
      </w:r>
      <w:r w:rsidRPr="00D27132">
        <w:tab/>
        <w:t>Layer 1</w:t>
      </w:r>
    </w:p>
    <w:p w14:paraId="019BB1B2" w14:textId="77777777" w:rsidR="00F66E82" w:rsidRPr="00D27132" w:rsidRDefault="00F66E82" w:rsidP="00F66E82">
      <w:pPr>
        <w:pStyle w:val="EW"/>
      </w:pPr>
      <w:r w:rsidRPr="00D27132">
        <w:t>L2</w:t>
      </w:r>
      <w:r w:rsidRPr="00D27132">
        <w:tab/>
        <w:t>Layer 2</w:t>
      </w:r>
    </w:p>
    <w:p w14:paraId="4CFC9E14" w14:textId="77777777" w:rsidR="00F66E82" w:rsidRPr="00D27132" w:rsidRDefault="00F66E82" w:rsidP="00F66E82">
      <w:pPr>
        <w:pStyle w:val="EW"/>
      </w:pPr>
      <w:r w:rsidRPr="00D27132">
        <w:t>L3</w:t>
      </w:r>
      <w:r w:rsidRPr="00D27132">
        <w:tab/>
        <w:t>Layer 3</w:t>
      </w:r>
    </w:p>
    <w:p w14:paraId="124949C0" w14:textId="77777777" w:rsidR="00F66E82" w:rsidRPr="00D27132" w:rsidRDefault="00F66E82" w:rsidP="00F66E82">
      <w:pPr>
        <w:pStyle w:val="EW"/>
      </w:pPr>
      <w:r w:rsidRPr="00D27132">
        <w:t>LBT</w:t>
      </w:r>
      <w:r w:rsidRPr="00D27132">
        <w:tab/>
        <w:t>Listen Before Talk</w:t>
      </w:r>
    </w:p>
    <w:p w14:paraId="209EF995" w14:textId="77777777" w:rsidR="00F66E82" w:rsidRPr="00D27132" w:rsidRDefault="00F66E82" w:rsidP="00F66E82">
      <w:pPr>
        <w:pStyle w:val="EW"/>
      </w:pPr>
      <w:r w:rsidRPr="00D27132">
        <w:t>MAC</w:t>
      </w:r>
      <w:r w:rsidRPr="00D27132">
        <w:tab/>
        <w:t>Medium Access Control</w:t>
      </w:r>
    </w:p>
    <w:p w14:paraId="0DD990C4" w14:textId="77777777" w:rsidR="00F66E82" w:rsidRPr="00D27132" w:rsidRDefault="00F66E82" w:rsidP="00F66E82">
      <w:pPr>
        <w:pStyle w:val="EW"/>
      </w:pPr>
      <w:r w:rsidRPr="00D27132">
        <w:t>MCG</w:t>
      </w:r>
      <w:r w:rsidRPr="00D27132">
        <w:tab/>
        <w:t>Master Cell Group</w:t>
      </w:r>
    </w:p>
    <w:p w14:paraId="6E935530" w14:textId="77777777" w:rsidR="00F66E82" w:rsidRPr="00D27132" w:rsidRDefault="00F66E82" w:rsidP="00F66E82">
      <w:pPr>
        <w:pStyle w:val="EW"/>
      </w:pPr>
      <w:r w:rsidRPr="00D27132">
        <w:t>MDT</w:t>
      </w:r>
      <w:r w:rsidRPr="00D27132">
        <w:tab/>
        <w:t>Minimization of Drive Tests</w:t>
      </w:r>
    </w:p>
    <w:p w14:paraId="2538162A" w14:textId="77777777" w:rsidR="00F66E82" w:rsidRPr="00D27132" w:rsidRDefault="00F66E82" w:rsidP="00F66E82">
      <w:pPr>
        <w:pStyle w:val="EW"/>
      </w:pPr>
      <w:r w:rsidRPr="00D27132">
        <w:t>MIB</w:t>
      </w:r>
      <w:r w:rsidRPr="00D27132">
        <w:tab/>
        <w:t>Master Information Block</w:t>
      </w:r>
    </w:p>
    <w:p w14:paraId="73B70952" w14:textId="77777777" w:rsidR="00F66E82" w:rsidRPr="00D27132" w:rsidRDefault="00F66E82" w:rsidP="00F66E82">
      <w:pPr>
        <w:pStyle w:val="EW"/>
      </w:pPr>
      <w:r w:rsidRPr="00D27132">
        <w:t>MPE</w:t>
      </w:r>
      <w:r w:rsidRPr="00D27132">
        <w:tab/>
        <w:t>Maximum Permissible Exposure</w:t>
      </w:r>
    </w:p>
    <w:p w14:paraId="4FED743E" w14:textId="77777777" w:rsidR="00F66E82" w:rsidRPr="00D27132" w:rsidRDefault="00F66E82" w:rsidP="00F66E82">
      <w:pPr>
        <w:pStyle w:val="EW"/>
      </w:pPr>
      <w:r w:rsidRPr="00D27132">
        <w:t>MR-DC</w:t>
      </w:r>
      <w:r w:rsidRPr="00D27132">
        <w:tab/>
        <w:t>Multi-Radio Dual Connectivity</w:t>
      </w:r>
    </w:p>
    <w:p w14:paraId="63914643" w14:textId="77777777" w:rsidR="00F66E82" w:rsidRPr="00D27132" w:rsidRDefault="00F66E82" w:rsidP="00F66E82">
      <w:pPr>
        <w:pStyle w:val="EW"/>
      </w:pPr>
      <w:r w:rsidRPr="00D27132">
        <w:t>N/A</w:t>
      </w:r>
      <w:r w:rsidRPr="00D27132">
        <w:tab/>
        <w:t>Not Applicable</w:t>
      </w:r>
    </w:p>
    <w:p w14:paraId="57416D14" w14:textId="77777777" w:rsidR="00F66E82" w:rsidRPr="00D27132" w:rsidRDefault="00F66E82" w:rsidP="00F66E82">
      <w:pPr>
        <w:pStyle w:val="EW"/>
      </w:pPr>
      <w:r w:rsidRPr="00D27132">
        <w:t>NE-DC</w:t>
      </w:r>
      <w:r w:rsidRPr="00D27132">
        <w:tab/>
        <w:t>NR E-UTRA Dual Connectivity</w:t>
      </w:r>
    </w:p>
    <w:p w14:paraId="040271F5" w14:textId="77777777" w:rsidR="00F66E82" w:rsidRPr="00D27132" w:rsidRDefault="00F66E82" w:rsidP="00F66E82">
      <w:pPr>
        <w:pStyle w:val="EW"/>
        <w:rPr>
          <w:lang w:eastAsia="x-none"/>
        </w:rPr>
      </w:pPr>
      <w:r w:rsidRPr="00D27132">
        <w:t>(NG)EN-DC</w:t>
      </w:r>
      <w:r w:rsidRPr="00D27132">
        <w:tab/>
        <w:t>E-UTRA NR Dual Connectivity (covering E-UTRA connected to EPC or 5GC)</w:t>
      </w:r>
    </w:p>
    <w:p w14:paraId="6CDA87BD" w14:textId="77777777" w:rsidR="00F66E82" w:rsidRPr="00D27132" w:rsidRDefault="00F66E82" w:rsidP="00F66E82">
      <w:pPr>
        <w:pStyle w:val="EW"/>
      </w:pPr>
      <w:r w:rsidRPr="00D27132">
        <w:t>NGEN-DC</w:t>
      </w:r>
      <w:r w:rsidRPr="00D27132">
        <w:tab/>
        <w:t>E-UTRA NR Dual Connectivity with E-UTRA connected to 5GC</w:t>
      </w:r>
    </w:p>
    <w:p w14:paraId="16963F4B" w14:textId="77777777" w:rsidR="00F66E82" w:rsidRPr="00D27132" w:rsidRDefault="00F66E82" w:rsidP="00F66E82">
      <w:pPr>
        <w:pStyle w:val="EW"/>
      </w:pPr>
      <w:r w:rsidRPr="00D27132">
        <w:t>NID</w:t>
      </w:r>
      <w:r w:rsidRPr="00D27132">
        <w:tab/>
        <w:t>Network Identifier</w:t>
      </w:r>
    </w:p>
    <w:p w14:paraId="1D06EDCD" w14:textId="77777777" w:rsidR="00F66E82" w:rsidRPr="00D27132" w:rsidRDefault="00F66E82" w:rsidP="00F66E82">
      <w:pPr>
        <w:pStyle w:val="EW"/>
      </w:pPr>
      <w:r w:rsidRPr="00D27132">
        <w:t>NPN</w:t>
      </w:r>
      <w:r w:rsidRPr="00D27132">
        <w:tab/>
        <w:t>Non-Public Network</w:t>
      </w:r>
    </w:p>
    <w:p w14:paraId="2DDD84E0" w14:textId="77777777" w:rsidR="00F66E82" w:rsidRPr="00D27132" w:rsidRDefault="00F66E82" w:rsidP="00F66E82">
      <w:pPr>
        <w:pStyle w:val="EW"/>
        <w:rPr>
          <w:lang w:eastAsia="x-none"/>
        </w:rPr>
      </w:pPr>
      <w:r w:rsidRPr="00D27132">
        <w:t>NR-DC</w:t>
      </w:r>
      <w:r w:rsidRPr="00D27132">
        <w:tab/>
        <w:t>NR-NR Dual Connectivity</w:t>
      </w:r>
    </w:p>
    <w:p w14:paraId="263F5015" w14:textId="77777777" w:rsidR="00F66E82" w:rsidRPr="00D27132" w:rsidRDefault="00F66E82" w:rsidP="00F66E82">
      <w:pPr>
        <w:pStyle w:val="EW"/>
      </w:pPr>
      <w:r w:rsidRPr="00D27132">
        <w:t>NR/5GC</w:t>
      </w:r>
      <w:r w:rsidRPr="00D27132">
        <w:tab/>
        <w:t>NR connected to 5GC</w:t>
      </w:r>
    </w:p>
    <w:p w14:paraId="65EFECC6" w14:textId="77777777" w:rsidR="00F66E82" w:rsidRPr="00D27132" w:rsidRDefault="00F66E82" w:rsidP="00F66E82">
      <w:pPr>
        <w:pStyle w:val="EW"/>
      </w:pPr>
      <w:proofErr w:type="spellStart"/>
      <w:r w:rsidRPr="00D27132">
        <w:t>PCell</w:t>
      </w:r>
      <w:proofErr w:type="spellEnd"/>
      <w:r w:rsidRPr="00D27132">
        <w:tab/>
        <w:t>Primary Cell</w:t>
      </w:r>
    </w:p>
    <w:p w14:paraId="405B5C25" w14:textId="77777777" w:rsidR="00F66E82" w:rsidRPr="00D27132" w:rsidRDefault="00F66E82" w:rsidP="00F66E82">
      <w:pPr>
        <w:pStyle w:val="EW"/>
      </w:pPr>
      <w:r w:rsidRPr="00D27132">
        <w:t>PDCP</w:t>
      </w:r>
      <w:r w:rsidRPr="00D27132">
        <w:tab/>
        <w:t>Packet Data Convergence Protocol</w:t>
      </w:r>
    </w:p>
    <w:p w14:paraId="0BEAC6B8" w14:textId="77777777" w:rsidR="00F66E82" w:rsidRPr="00D27132" w:rsidRDefault="00F66E82" w:rsidP="00F66E82">
      <w:pPr>
        <w:pStyle w:val="EW"/>
      </w:pPr>
      <w:r w:rsidRPr="00D27132">
        <w:t>PDU</w:t>
      </w:r>
      <w:r w:rsidRPr="00D27132">
        <w:tab/>
        <w:t>Protocol Data Unit</w:t>
      </w:r>
    </w:p>
    <w:p w14:paraId="48D63B10" w14:textId="77777777" w:rsidR="00F66E82" w:rsidRPr="00D27132" w:rsidRDefault="00F66E82" w:rsidP="00F66E82">
      <w:pPr>
        <w:pStyle w:val="EW"/>
      </w:pPr>
      <w:r w:rsidRPr="00D27132">
        <w:t>PLMN</w:t>
      </w:r>
      <w:r w:rsidRPr="00D27132">
        <w:tab/>
        <w:t>Public Land Mobile Network</w:t>
      </w:r>
    </w:p>
    <w:p w14:paraId="5DA4B3D2" w14:textId="77777777" w:rsidR="00F66E82" w:rsidRPr="00D27132" w:rsidRDefault="00F66E82" w:rsidP="00F66E82">
      <w:pPr>
        <w:pStyle w:val="EW"/>
      </w:pPr>
      <w:r w:rsidRPr="00D27132">
        <w:t>PNI-NPN</w:t>
      </w:r>
      <w:r w:rsidRPr="00D27132">
        <w:tab/>
        <w:t>Public Network Integrated Non-Public Network</w:t>
      </w:r>
    </w:p>
    <w:p w14:paraId="1293656B" w14:textId="77777777" w:rsidR="00F66E82" w:rsidRPr="00D27132" w:rsidRDefault="00F66E82" w:rsidP="00F66E82">
      <w:pPr>
        <w:pStyle w:val="EW"/>
      </w:pPr>
      <w:proofErr w:type="spellStart"/>
      <w:r w:rsidRPr="00D27132">
        <w:t>posSIB</w:t>
      </w:r>
      <w:proofErr w:type="spellEnd"/>
      <w:r w:rsidRPr="00D27132">
        <w:tab/>
        <w:t>Positioning SIB</w:t>
      </w:r>
    </w:p>
    <w:p w14:paraId="3BA68374" w14:textId="77777777" w:rsidR="00F66E82" w:rsidRPr="00D27132" w:rsidRDefault="00F66E82" w:rsidP="00F66E82">
      <w:pPr>
        <w:pStyle w:val="EW"/>
      </w:pPr>
      <w:r w:rsidRPr="00D27132">
        <w:t>PRS</w:t>
      </w:r>
      <w:r w:rsidRPr="00D27132">
        <w:tab/>
        <w:t>Positioning Reference Signal</w:t>
      </w:r>
    </w:p>
    <w:p w14:paraId="7E0DBAD9" w14:textId="77777777" w:rsidR="00F66E82" w:rsidRPr="00D27132" w:rsidRDefault="00F66E82" w:rsidP="00F66E82">
      <w:pPr>
        <w:pStyle w:val="EW"/>
      </w:pPr>
      <w:proofErr w:type="spellStart"/>
      <w:r w:rsidRPr="00D27132">
        <w:t>PSCell</w:t>
      </w:r>
      <w:proofErr w:type="spellEnd"/>
      <w:r w:rsidRPr="00D27132">
        <w:tab/>
        <w:t>Primary SCG Cell</w:t>
      </w:r>
    </w:p>
    <w:p w14:paraId="6FC6227F" w14:textId="77777777" w:rsidR="00F66E82" w:rsidRPr="00D27132" w:rsidRDefault="00F66E82" w:rsidP="00F66E82">
      <w:pPr>
        <w:pStyle w:val="EW"/>
      </w:pPr>
      <w:r w:rsidRPr="00D27132">
        <w:t>PWS</w:t>
      </w:r>
      <w:r w:rsidRPr="00D27132">
        <w:tab/>
        <w:t>Public Warning System</w:t>
      </w:r>
    </w:p>
    <w:p w14:paraId="1F265228" w14:textId="77777777" w:rsidR="00F66E82" w:rsidRPr="00D27132" w:rsidRDefault="00F66E82" w:rsidP="00F66E82">
      <w:pPr>
        <w:pStyle w:val="EW"/>
      </w:pPr>
      <w:r w:rsidRPr="00D27132">
        <w:t>QoS</w:t>
      </w:r>
      <w:r w:rsidRPr="00D27132">
        <w:tab/>
        <w:t>Quality of Service</w:t>
      </w:r>
    </w:p>
    <w:p w14:paraId="1C2A914A" w14:textId="77777777" w:rsidR="00F66E82" w:rsidRPr="00D27132" w:rsidRDefault="00F66E82" w:rsidP="00F66E82">
      <w:pPr>
        <w:pStyle w:val="EW"/>
      </w:pPr>
      <w:r w:rsidRPr="00D27132">
        <w:t>RAN</w:t>
      </w:r>
      <w:r w:rsidRPr="00D27132">
        <w:tab/>
        <w:t>Radio Access Network</w:t>
      </w:r>
    </w:p>
    <w:p w14:paraId="281485AC" w14:textId="77777777" w:rsidR="00F66E82" w:rsidRPr="00D27132" w:rsidRDefault="00F66E82" w:rsidP="00F66E82">
      <w:pPr>
        <w:pStyle w:val="EW"/>
      </w:pPr>
      <w:r w:rsidRPr="00D27132">
        <w:t>RAT</w:t>
      </w:r>
      <w:r w:rsidRPr="00D27132">
        <w:tab/>
        <w:t>Radio Access Technology</w:t>
      </w:r>
    </w:p>
    <w:p w14:paraId="3658DD65" w14:textId="77777777" w:rsidR="00F66E82" w:rsidRPr="00D27132" w:rsidRDefault="00F66E82" w:rsidP="00F66E82">
      <w:pPr>
        <w:pStyle w:val="EW"/>
      </w:pPr>
      <w:r w:rsidRPr="00D27132">
        <w:t>RLC</w:t>
      </w:r>
      <w:r w:rsidRPr="00D27132">
        <w:tab/>
        <w:t>Radio Link Control</w:t>
      </w:r>
    </w:p>
    <w:p w14:paraId="0A32313A" w14:textId="77777777" w:rsidR="00F66E82" w:rsidRPr="00D27132" w:rsidRDefault="00F66E82" w:rsidP="00F66E82">
      <w:pPr>
        <w:pStyle w:val="EW"/>
      </w:pPr>
      <w:r w:rsidRPr="00D27132">
        <w:t>RMTC</w:t>
      </w:r>
      <w:r w:rsidRPr="00D27132">
        <w:tab/>
        <w:t>RSSI Measurement Timing Configuration</w:t>
      </w:r>
    </w:p>
    <w:p w14:paraId="42974720" w14:textId="77777777" w:rsidR="00F66E82" w:rsidRPr="00D27132" w:rsidRDefault="00F66E82" w:rsidP="00F66E82">
      <w:pPr>
        <w:pStyle w:val="EW"/>
      </w:pPr>
      <w:r w:rsidRPr="00D27132">
        <w:t>RNA</w:t>
      </w:r>
      <w:r w:rsidRPr="00D27132">
        <w:tab/>
        <w:t>RAN-based Notification Area</w:t>
      </w:r>
    </w:p>
    <w:p w14:paraId="40907449" w14:textId="77777777" w:rsidR="00F66E82" w:rsidRPr="00D27132" w:rsidRDefault="00F66E82" w:rsidP="00F66E82">
      <w:pPr>
        <w:pStyle w:val="EW"/>
      </w:pPr>
      <w:r w:rsidRPr="00D27132">
        <w:t>RNTI</w:t>
      </w:r>
      <w:r w:rsidRPr="00D27132">
        <w:tab/>
        <w:t>Radio Network Temporary Identifier</w:t>
      </w:r>
    </w:p>
    <w:p w14:paraId="00C9F050" w14:textId="77777777" w:rsidR="00F66E82" w:rsidRPr="00D27132" w:rsidRDefault="00F66E82" w:rsidP="00F66E82">
      <w:pPr>
        <w:pStyle w:val="EW"/>
      </w:pPr>
      <w:r w:rsidRPr="00D27132">
        <w:t>ROHC</w:t>
      </w:r>
      <w:r w:rsidRPr="00D27132">
        <w:tab/>
        <w:t>Robust Header Compression</w:t>
      </w:r>
    </w:p>
    <w:p w14:paraId="5E14CDBB" w14:textId="77777777" w:rsidR="00F66E82" w:rsidRPr="00D27132" w:rsidRDefault="00F66E82" w:rsidP="00F66E82">
      <w:pPr>
        <w:pStyle w:val="EW"/>
      </w:pPr>
      <w:r w:rsidRPr="00D27132">
        <w:t>RPLMN</w:t>
      </w:r>
      <w:r w:rsidRPr="00D27132">
        <w:tab/>
        <w:t>Registered Public Land Mobile Network</w:t>
      </w:r>
    </w:p>
    <w:p w14:paraId="5F256044" w14:textId="77777777" w:rsidR="00F66E82" w:rsidRPr="00D27132" w:rsidRDefault="00F66E82" w:rsidP="00F66E82">
      <w:pPr>
        <w:pStyle w:val="EW"/>
      </w:pPr>
      <w:r w:rsidRPr="00D27132">
        <w:t>RRC</w:t>
      </w:r>
      <w:r w:rsidRPr="00D27132">
        <w:tab/>
        <w:t>Radio Resource Control</w:t>
      </w:r>
    </w:p>
    <w:p w14:paraId="37EAF422" w14:textId="77777777" w:rsidR="00F66E82" w:rsidRPr="00D27132" w:rsidRDefault="00F66E82" w:rsidP="00F66E82">
      <w:pPr>
        <w:pStyle w:val="EW"/>
      </w:pPr>
      <w:r w:rsidRPr="00D27132">
        <w:t>RS</w:t>
      </w:r>
      <w:r w:rsidRPr="00D27132">
        <w:tab/>
        <w:t>Reference Signal</w:t>
      </w:r>
    </w:p>
    <w:p w14:paraId="4BA4979D" w14:textId="77777777" w:rsidR="00F66E82" w:rsidRPr="00D27132" w:rsidRDefault="00F66E82" w:rsidP="00F66E82">
      <w:pPr>
        <w:pStyle w:val="EW"/>
      </w:pPr>
      <w:r w:rsidRPr="00D27132">
        <w:t>SBAS</w:t>
      </w:r>
      <w:r w:rsidRPr="00D27132">
        <w:tab/>
        <w:t>Satellite Based Augmentation System</w:t>
      </w:r>
    </w:p>
    <w:p w14:paraId="04594505" w14:textId="77777777" w:rsidR="00F66E82" w:rsidRPr="00D27132" w:rsidRDefault="00F66E82" w:rsidP="00F66E82">
      <w:pPr>
        <w:pStyle w:val="EW"/>
      </w:pPr>
      <w:proofErr w:type="spellStart"/>
      <w:r w:rsidRPr="00D27132">
        <w:t>SCell</w:t>
      </w:r>
      <w:proofErr w:type="spellEnd"/>
      <w:r w:rsidRPr="00D27132">
        <w:tab/>
        <w:t>Secondary Cell</w:t>
      </w:r>
    </w:p>
    <w:p w14:paraId="6FB98244" w14:textId="77777777" w:rsidR="00F66E82" w:rsidRPr="00D27132" w:rsidRDefault="00F66E82" w:rsidP="00F66E82">
      <w:pPr>
        <w:pStyle w:val="EW"/>
      </w:pPr>
      <w:r w:rsidRPr="00D27132">
        <w:t>SCG</w:t>
      </w:r>
      <w:r w:rsidRPr="00D27132">
        <w:tab/>
        <w:t>Secondary Cell Group</w:t>
      </w:r>
    </w:p>
    <w:p w14:paraId="3AC76669" w14:textId="77777777" w:rsidR="00F66E82" w:rsidRPr="00D27132" w:rsidRDefault="00F66E82" w:rsidP="00F66E82">
      <w:pPr>
        <w:pStyle w:val="EW"/>
      </w:pPr>
      <w:r w:rsidRPr="00D27132">
        <w:t>SCS</w:t>
      </w:r>
      <w:r w:rsidRPr="00D27132">
        <w:tab/>
        <w:t>Subcarrier Spacing</w:t>
      </w:r>
    </w:p>
    <w:p w14:paraId="0EB09FCA" w14:textId="77777777" w:rsidR="00F66E82" w:rsidRPr="00D27132" w:rsidRDefault="00F66E82" w:rsidP="00F66E82">
      <w:pPr>
        <w:pStyle w:val="EW"/>
      </w:pPr>
      <w:r w:rsidRPr="00D27132">
        <w:t>SFN</w:t>
      </w:r>
      <w:r w:rsidRPr="00D27132">
        <w:tab/>
        <w:t>System Frame Number</w:t>
      </w:r>
    </w:p>
    <w:p w14:paraId="28EED376" w14:textId="77777777" w:rsidR="00F66E82" w:rsidRPr="00D27132" w:rsidRDefault="00F66E82" w:rsidP="00F66E82">
      <w:pPr>
        <w:pStyle w:val="EW"/>
      </w:pPr>
      <w:r w:rsidRPr="00D27132">
        <w:t>SFTD</w:t>
      </w:r>
      <w:r w:rsidRPr="00D27132">
        <w:tab/>
        <w:t>SFN and Frame Timing Difference</w:t>
      </w:r>
    </w:p>
    <w:p w14:paraId="6D332FDB" w14:textId="77777777" w:rsidR="00F66E82" w:rsidRPr="00D27132" w:rsidRDefault="00F66E82" w:rsidP="00F66E82">
      <w:pPr>
        <w:pStyle w:val="EW"/>
      </w:pPr>
      <w:r w:rsidRPr="00D27132">
        <w:t>SI</w:t>
      </w:r>
      <w:r w:rsidRPr="00D27132">
        <w:tab/>
        <w:t>System Information</w:t>
      </w:r>
    </w:p>
    <w:p w14:paraId="5FBFC42A" w14:textId="77777777" w:rsidR="00F66E82" w:rsidRPr="00D27132" w:rsidRDefault="00F66E82" w:rsidP="00F66E82">
      <w:pPr>
        <w:pStyle w:val="EW"/>
      </w:pPr>
      <w:r w:rsidRPr="00D27132">
        <w:t>SIB</w:t>
      </w:r>
      <w:r w:rsidRPr="00D27132">
        <w:tab/>
        <w:t>System Information Block</w:t>
      </w:r>
    </w:p>
    <w:p w14:paraId="5AD576C4" w14:textId="77777777" w:rsidR="00F66E82" w:rsidRPr="00D27132" w:rsidRDefault="00F66E82" w:rsidP="00F66E82">
      <w:pPr>
        <w:pStyle w:val="EW"/>
      </w:pPr>
      <w:r w:rsidRPr="00D27132">
        <w:t>SL</w:t>
      </w:r>
      <w:r w:rsidRPr="00D27132">
        <w:tab/>
        <w:t>Sidelink</w:t>
      </w:r>
    </w:p>
    <w:p w14:paraId="4A3A328A" w14:textId="77777777" w:rsidR="00F66E82" w:rsidRPr="00D27132" w:rsidRDefault="00F66E82" w:rsidP="00F66E82">
      <w:pPr>
        <w:pStyle w:val="EW"/>
      </w:pPr>
      <w:r w:rsidRPr="00D27132">
        <w:t>SLSS</w:t>
      </w:r>
      <w:r w:rsidRPr="00D27132">
        <w:tab/>
        <w:t>Sidelink Synchronisation Signal</w:t>
      </w:r>
    </w:p>
    <w:p w14:paraId="35B1C335" w14:textId="77777777" w:rsidR="00F66E82" w:rsidRPr="00D27132" w:rsidRDefault="00F66E82" w:rsidP="00F66E82">
      <w:pPr>
        <w:pStyle w:val="EW"/>
      </w:pPr>
      <w:r w:rsidRPr="00D27132">
        <w:t>SNPN</w:t>
      </w:r>
      <w:r w:rsidRPr="00D27132">
        <w:tab/>
        <w:t>Stand-alone Non-Public Network</w:t>
      </w:r>
    </w:p>
    <w:p w14:paraId="7F9A9161" w14:textId="77777777" w:rsidR="00F66E82" w:rsidRPr="00D27132" w:rsidRDefault="00F66E82" w:rsidP="00F66E82">
      <w:pPr>
        <w:pStyle w:val="EW"/>
      </w:pPr>
      <w:proofErr w:type="spellStart"/>
      <w:r w:rsidRPr="00D27132">
        <w:t>SpCell</w:t>
      </w:r>
      <w:proofErr w:type="spellEnd"/>
      <w:r w:rsidRPr="00D27132">
        <w:tab/>
        <w:t>Special Cell</w:t>
      </w:r>
    </w:p>
    <w:p w14:paraId="67C8413A" w14:textId="77777777" w:rsidR="00F66E82" w:rsidRPr="00D27132" w:rsidRDefault="00F66E82" w:rsidP="00F66E82">
      <w:pPr>
        <w:pStyle w:val="EW"/>
      </w:pPr>
      <w:r w:rsidRPr="00D27132">
        <w:t>SRB</w:t>
      </w:r>
      <w:r w:rsidRPr="00D27132">
        <w:tab/>
        <w:t>Signalling Radio Bearer</w:t>
      </w:r>
    </w:p>
    <w:p w14:paraId="087B4C2E" w14:textId="77777777" w:rsidR="00F66E82" w:rsidRPr="00D27132" w:rsidRDefault="00F66E82" w:rsidP="00F66E82">
      <w:pPr>
        <w:pStyle w:val="EW"/>
      </w:pPr>
      <w:r w:rsidRPr="00D27132">
        <w:t>SRS</w:t>
      </w:r>
      <w:r w:rsidRPr="00D27132">
        <w:tab/>
        <w:t>Sounding Reference Signal</w:t>
      </w:r>
    </w:p>
    <w:p w14:paraId="7D2628B8" w14:textId="77777777" w:rsidR="00F66E82" w:rsidRPr="00D27132" w:rsidRDefault="00F66E82" w:rsidP="00F66E82">
      <w:pPr>
        <w:pStyle w:val="EW"/>
      </w:pPr>
      <w:r w:rsidRPr="00D27132">
        <w:lastRenderedPageBreak/>
        <w:t>SSB</w:t>
      </w:r>
      <w:r w:rsidRPr="00D27132">
        <w:tab/>
        <w:t>Synchronization Signal Block</w:t>
      </w:r>
    </w:p>
    <w:p w14:paraId="3BF51AE6" w14:textId="77777777" w:rsidR="00F66E82" w:rsidRPr="00D27132" w:rsidRDefault="00F66E82" w:rsidP="00F66E82">
      <w:pPr>
        <w:pStyle w:val="EW"/>
      </w:pPr>
      <w:r w:rsidRPr="00D27132">
        <w:t>TAG</w:t>
      </w:r>
      <w:r w:rsidRPr="00D27132">
        <w:tab/>
        <w:t>Timing Advance Group</w:t>
      </w:r>
    </w:p>
    <w:p w14:paraId="4515AD5D" w14:textId="21759A97" w:rsidR="00F66E82" w:rsidRDefault="00F66E82" w:rsidP="00F66E82">
      <w:pPr>
        <w:pStyle w:val="EW"/>
        <w:rPr>
          <w:ins w:id="4" w:author="Ericsson" w:date="2022-02-08T13:41:00Z"/>
        </w:rPr>
      </w:pPr>
      <w:r w:rsidRPr="00D27132">
        <w:t>TDD</w:t>
      </w:r>
      <w:r w:rsidRPr="00D27132">
        <w:tab/>
        <w:t>Time Division Duplex</w:t>
      </w:r>
    </w:p>
    <w:p w14:paraId="37B85E89" w14:textId="710721C0" w:rsidR="00F66E82" w:rsidRPr="00D27132" w:rsidRDefault="00F66E82" w:rsidP="00F66E82">
      <w:pPr>
        <w:pStyle w:val="EW"/>
      </w:pPr>
      <w:ins w:id="5" w:author="Ericsson" w:date="2022-02-08T13:41:00Z">
        <w:r>
          <w:t>TEG</w:t>
        </w:r>
        <w:r>
          <w:tab/>
          <w:t>Timing Error Group</w:t>
        </w:r>
      </w:ins>
    </w:p>
    <w:p w14:paraId="6BA8B162" w14:textId="77777777" w:rsidR="00F66E82" w:rsidRPr="00D27132" w:rsidRDefault="00F66E82" w:rsidP="00F66E82">
      <w:pPr>
        <w:pStyle w:val="EW"/>
      </w:pPr>
      <w:r w:rsidRPr="00D27132">
        <w:t>TM</w:t>
      </w:r>
      <w:r w:rsidRPr="00D27132">
        <w:tab/>
        <w:t>Transparent Mode</w:t>
      </w:r>
    </w:p>
    <w:p w14:paraId="41A9EC52" w14:textId="77777777" w:rsidR="00F66E82" w:rsidRPr="00D27132" w:rsidRDefault="00F66E82" w:rsidP="00F66E82">
      <w:pPr>
        <w:pStyle w:val="EW"/>
      </w:pPr>
      <w:r w:rsidRPr="00D27132">
        <w:t>UE</w:t>
      </w:r>
      <w:r w:rsidRPr="00D27132">
        <w:tab/>
        <w:t>User Equipment</w:t>
      </w:r>
    </w:p>
    <w:p w14:paraId="2EDBD909" w14:textId="77777777" w:rsidR="00F66E82" w:rsidRPr="00D27132" w:rsidRDefault="00F66E82" w:rsidP="00F66E82">
      <w:pPr>
        <w:pStyle w:val="EW"/>
      </w:pPr>
      <w:r w:rsidRPr="00D27132">
        <w:t>UL</w:t>
      </w:r>
      <w:r w:rsidRPr="00D27132">
        <w:tab/>
        <w:t>Uplink</w:t>
      </w:r>
    </w:p>
    <w:p w14:paraId="4322008A" w14:textId="77777777" w:rsidR="00F66E82" w:rsidRPr="00D27132" w:rsidRDefault="00F66E82" w:rsidP="00F66E82">
      <w:pPr>
        <w:pStyle w:val="EW"/>
      </w:pPr>
      <w:r w:rsidRPr="00D27132">
        <w:t>UM</w:t>
      </w:r>
      <w:r w:rsidRPr="00D27132">
        <w:tab/>
        <w:t>Unacknowledged Mode</w:t>
      </w:r>
    </w:p>
    <w:p w14:paraId="0A7B98E9" w14:textId="77777777" w:rsidR="00F66E82" w:rsidRPr="00D27132" w:rsidRDefault="00F66E82" w:rsidP="00F66E82">
      <w:pPr>
        <w:pStyle w:val="EW"/>
      </w:pPr>
      <w:r w:rsidRPr="00D27132">
        <w:t>UP</w:t>
      </w:r>
      <w:r w:rsidRPr="00D27132">
        <w:tab/>
        <w:t>User Plane</w:t>
      </w:r>
    </w:p>
    <w:p w14:paraId="42A5CFE7" w14:textId="77777777" w:rsidR="00F66E82" w:rsidRPr="00D27132" w:rsidRDefault="00F66E82" w:rsidP="00F66E82">
      <w:pPr>
        <w:pStyle w:val="EW"/>
      </w:pPr>
    </w:p>
    <w:p w14:paraId="6E259FAA" w14:textId="77777777" w:rsidR="00F66E82" w:rsidRPr="00D27132" w:rsidRDefault="00F66E82" w:rsidP="00F66E82">
      <w:r w:rsidRPr="00D27132">
        <w:t>In the ASN.1, lower case may be used for some (parts) of the above abbreviations e.g. c-RNTI.</w:t>
      </w:r>
    </w:p>
    <w:p w14:paraId="37C45DE3" w14:textId="0352928E" w:rsidR="003350A1" w:rsidRDefault="003350A1" w:rsidP="00BD3C53">
      <w:pPr>
        <w:pStyle w:val="CRCoverPage"/>
        <w:spacing w:after="0"/>
        <w:rPr>
          <w:noProof/>
          <w:sz w:val="8"/>
          <w:szCs w:val="8"/>
        </w:rPr>
      </w:pPr>
    </w:p>
    <w:p w14:paraId="11CCF0D6" w14:textId="7E3FEB67" w:rsidR="003350A1" w:rsidRDefault="003350A1" w:rsidP="00BD3C53">
      <w:pPr>
        <w:pStyle w:val="CRCoverPage"/>
        <w:spacing w:after="0"/>
        <w:rPr>
          <w:noProof/>
          <w:sz w:val="8"/>
          <w:szCs w:val="8"/>
        </w:rPr>
      </w:pPr>
    </w:p>
    <w:p w14:paraId="7536BEF5" w14:textId="5048B69D" w:rsidR="003350A1" w:rsidRDefault="003350A1" w:rsidP="00BD3C53">
      <w:pPr>
        <w:pStyle w:val="CRCoverPage"/>
        <w:spacing w:after="0"/>
        <w:rPr>
          <w:noProof/>
          <w:sz w:val="8"/>
          <w:szCs w:val="8"/>
        </w:rPr>
      </w:pPr>
    </w:p>
    <w:p w14:paraId="10927762" w14:textId="5DFAB5FA" w:rsidR="003350A1" w:rsidRDefault="003350A1" w:rsidP="00BD3C53">
      <w:pPr>
        <w:pStyle w:val="CRCoverPage"/>
        <w:spacing w:after="0"/>
        <w:rPr>
          <w:noProof/>
          <w:sz w:val="8"/>
          <w:szCs w:val="8"/>
        </w:rPr>
      </w:pPr>
    </w:p>
    <w:p w14:paraId="76242DAE" w14:textId="64F961B2" w:rsidR="003350A1" w:rsidRDefault="003350A1" w:rsidP="00BD3C53">
      <w:pPr>
        <w:pStyle w:val="CRCoverPage"/>
        <w:spacing w:after="0"/>
        <w:rPr>
          <w:noProof/>
          <w:sz w:val="8"/>
          <w:szCs w:val="8"/>
        </w:rPr>
      </w:pPr>
    </w:p>
    <w:p w14:paraId="4E25E2AC" w14:textId="1E75C7BD" w:rsidR="003350A1" w:rsidRDefault="003350A1" w:rsidP="00BD3C53">
      <w:pPr>
        <w:pStyle w:val="CRCoverPage"/>
        <w:spacing w:after="0"/>
        <w:rPr>
          <w:noProof/>
          <w:sz w:val="8"/>
          <w:szCs w:val="8"/>
        </w:rPr>
      </w:pPr>
    </w:p>
    <w:p w14:paraId="277C5CAD" w14:textId="68FC2978" w:rsidR="003350A1" w:rsidRDefault="003350A1" w:rsidP="00BD3C53">
      <w:pPr>
        <w:pStyle w:val="CRCoverPage"/>
        <w:spacing w:after="0"/>
        <w:rPr>
          <w:noProof/>
          <w:sz w:val="8"/>
          <w:szCs w:val="8"/>
        </w:rPr>
      </w:pPr>
    </w:p>
    <w:p w14:paraId="3ABF6883" w14:textId="79F8BBFA" w:rsidR="003350A1" w:rsidRPr="004C6D54" w:rsidRDefault="003350A1" w:rsidP="003350A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2CCFCB85" w14:textId="77777777" w:rsidR="003350A1" w:rsidRDefault="003350A1" w:rsidP="00BD3C53">
      <w:pPr>
        <w:pStyle w:val="CRCoverPage"/>
        <w:spacing w:after="0"/>
        <w:rPr>
          <w:noProof/>
          <w:sz w:val="8"/>
          <w:szCs w:val="8"/>
        </w:rPr>
      </w:pPr>
    </w:p>
    <w:p w14:paraId="4D4E2EA1" w14:textId="757311C7" w:rsidR="00BD3C53" w:rsidRDefault="00BD3C53" w:rsidP="00BD3C53">
      <w:pPr>
        <w:pStyle w:val="CRCoverPage"/>
        <w:spacing w:after="0"/>
        <w:rPr>
          <w:noProof/>
          <w:sz w:val="8"/>
          <w:szCs w:val="8"/>
        </w:rPr>
      </w:pPr>
    </w:p>
    <w:p w14:paraId="5A7DF228" w14:textId="2CBFD3E8" w:rsidR="00BE6D57" w:rsidRDefault="00BE6D57" w:rsidP="00BD3C53">
      <w:pPr>
        <w:pStyle w:val="CRCoverPage"/>
        <w:spacing w:after="0"/>
        <w:rPr>
          <w:noProof/>
          <w:sz w:val="8"/>
          <w:szCs w:val="8"/>
        </w:rPr>
      </w:pPr>
    </w:p>
    <w:p w14:paraId="392AA053" w14:textId="77777777" w:rsidR="008F45EC" w:rsidRPr="00D27132" w:rsidRDefault="008F45EC" w:rsidP="008F45EC">
      <w:pPr>
        <w:pStyle w:val="Heading2"/>
      </w:pPr>
      <w:bookmarkStart w:id="6" w:name="_Toc60776927"/>
      <w:bookmarkStart w:id="7" w:name="_Toc90650799"/>
      <w:r w:rsidRPr="00D27132">
        <w:t>5.7</w:t>
      </w:r>
      <w:r w:rsidRPr="00D27132">
        <w:tab/>
        <w:t>Other</w:t>
      </w:r>
      <w:bookmarkEnd w:id="6"/>
      <w:bookmarkEnd w:id="7"/>
    </w:p>
    <w:p w14:paraId="33555503" w14:textId="77777777" w:rsidR="008F45EC" w:rsidRPr="00D27132" w:rsidRDefault="008F45EC" w:rsidP="008F45EC">
      <w:pPr>
        <w:pStyle w:val="Heading3"/>
      </w:pPr>
      <w:bookmarkStart w:id="8" w:name="_Toc60776928"/>
      <w:bookmarkStart w:id="9" w:name="_Toc90650800"/>
      <w:r w:rsidRPr="00D27132">
        <w:t>5.7.1</w:t>
      </w:r>
      <w:r w:rsidRPr="00D27132">
        <w:tab/>
        <w:t>DL information transfer</w:t>
      </w:r>
      <w:bookmarkEnd w:id="8"/>
      <w:bookmarkEnd w:id="9"/>
    </w:p>
    <w:p w14:paraId="3B743482" w14:textId="740F2402" w:rsidR="00BE6D57" w:rsidRDefault="00BE6D57" w:rsidP="00BD3C53">
      <w:pPr>
        <w:pStyle w:val="CRCoverPage"/>
        <w:spacing w:after="0"/>
        <w:rPr>
          <w:noProof/>
          <w:sz w:val="8"/>
          <w:szCs w:val="8"/>
        </w:rPr>
      </w:pPr>
    </w:p>
    <w:p w14:paraId="03E55731" w14:textId="104EAD06" w:rsidR="00BE6D57" w:rsidRDefault="00BE6D57" w:rsidP="00BD3C53">
      <w:pPr>
        <w:pStyle w:val="CRCoverPage"/>
        <w:spacing w:after="0"/>
        <w:rPr>
          <w:noProof/>
          <w:sz w:val="8"/>
          <w:szCs w:val="8"/>
        </w:rPr>
      </w:pPr>
    </w:p>
    <w:p w14:paraId="355077D4" w14:textId="6B11BFC7" w:rsidR="00BE6D57" w:rsidRDefault="00BE6D57" w:rsidP="00BD3C53">
      <w:pPr>
        <w:pStyle w:val="CRCoverPage"/>
        <w:spacing w:after="0"/>
        <w:rPr>
          <w:noProof/>
          <w:sz w:val="8"/>
          <w:szCs w:val="8"/>
        </w:rPr>
      </w:pPr>
    </w:p>
    <w:p w14:paraId="22F7253D" w14:textId="7E5C5705" w:rsidR="00BE6D57" w:rsidRDefault="00BE6D57" w:rsidP="00BD3C53">
      <w:pPr>
        <w:pStyle w:val="CRCoverPage"/>
        <w:spacing w:after="0"/>
        <w:rPr>
          <w:noProof/>
          <w:sz w:val="8"/>
          <w:szCs w:val="8"/>
        </w:rPr>
      </w:pPr>
    </w:p>
    <w:p w14:paraId="37834E0F" w14:textId="43565703" w:rsidR="00BE6D57" w:rsidRDefault="00BE6D57" w:rsidP="00BD3C53">
      <w:pPr>
        <w:pStyle w:val="CRCoverPage"/>
        <w:spacing w:after="0"/>
        <w:rPr>
          <w:noProof/>
          <w:sz w:val="8"/>
          <w:szCs w:val="8"/>
        </w:rPr>
      </w:pPr>
    </w:p>
    <w:p w14:paraId="6254E574" w14:textId="6DF38B66" w:rsidR="00BE6D57" w:rsidRDefault="00BE6D57" w:rsidP="00BD3C53">
      <w:pPr>
        <w:pStyle w:val="CRCoverPage"/>
        <w:spacing w:after="0"/>
        <w:rPr>
          <w:noProof/>
          <w:sz w:val="8"/>
          <w:szCs w:val="8"/>
        </w:rPr>
      </w:pPr>
    </w:p>
    <w:p w14:paraId="3337B65A" w14:textId="7B5B5C8E" w:rsidR="00BE6D57" w:rsidRDefault="00BE6D57" w:rsidP="00BD3C53">
      <w:pPr>
        <w:pStyle w:val="CRCoverPage"/>
        <w:spacing w:after="0"/>
        <w:rPr>
          <w:noProof/>
          <w:sz w:val="8"/>
          <w:szCs w:val="8"/>
        </w:rPr>
      </w:pPr>
    </w:p>
    <w:p w14:paraId="7AFAA6D3" w14:textId="0394BD3C" w:rsidR="00BE6D57" w:rsidRPr="008F45EC" w:rsidRDefault="008F45EC" w:rsidP="00BD3C53">
      <w:pPr>
        <w:pStyle w:val="CRCoverPage"/>
        <w:spacing w:after="0"/>
        <w:rPr>
          <w:noProof/>
          <w:szCs w:val="8"/>
        </w:rPr>
      </w:pPr>
      <w:r w:rsidRPr="008F45EC">
        <w:rPr>
          <w:noProof/>
          <w:szCs w:val="8"/>
          <w:highlight w:val="yellow"/>
        </w:rPr>
        <w:t>&lt;Skip unmodified changes&gt;</w:t>
      </w:r>
    </w:p>
    <w:p w14:paraId="0B8E0936" w14:textId="63040F31" w:rsidR="00BE6D57" w:rsidRDefault="00BE6D57" w:rsidP="00BD3C53">
      <w:pPr>
        <w:pStyle w:val="CRCoverPage"/>
        <w:spacing w:after="0"/>
        <w:rPr>
          <w:noProof/>
          <w:sz w:val="8"/>
          <w:szCs w:val="8"/>
        </w:rPr>
      </w:pPr>
    </w:p>
    <w:p w14:paraId="2DC7BBF2" w14:textId="6281F107" w:rsidR="00BE6D57" w:rsidRDefault="00BE6D57" w:rsidP="00BD3C53">
      <w:pPr>
        <w:pStyle w:val="CRCoverPage"/>
        <w:spacing w:after="0"/>
        <w:rPr>
          <w:noProof/>
          <w:sz w:val="8"/>
          <w:szCs w:val="8"/>
        </w:rPr>
      </w:pPr>
    </w:p>
    <w:p w14:paraId="2E0889A3" w14:textId="189501DE" w:rsidR="00BE6D57" w:rsidRDefault="00BE6D57" w:rsidP="00BD3C53">
      <w:pPr>
        <w:pStyle w:val="CRCoverPage"/>
        <w:spacing w:after="0"/>
        <w:rPr>
          <w:noProof/>
          <w:sz w:val="8"/>
          <w:szCs w:val="8"/>
        </w:rPr>
      </w:pPr>
    </w:p>
    <w:p w14:paraId="27755859" w14:textId="5BCB18BC" w:rsidR="00BE6D57" w:rsidRDefault="00BE6D57" w:rsidP="00BD3C53">
      <w:pPr>
        <w:pStyle w:val="CRCoverPage"/>
        <w:spacing w:after="0"/>
        <w:rPr>
          <w:noProof/>
          <w:sz w:val="8"/>
          <w:szCs w:val="8"/>
        </w:rPr>
      </w:pPr>
    </w:p>
    <w:p w14:paraId="1980CC4D" w14:textId="7D2A5DF1" w:rsidR="00BE6D57" w:rsidRDefault="00BE6D57" w:rsidP="00BD3C53">
      <w:pPr>
        <w:pStyle w:val="CRCoverPage"/>
        <w:spacing w:after="0"/>
        <w:rPr>
          <w:noProof/>
          <w:sz w:val="8"/>
          <w:szCs w:val="8"/>
        </w:rPr>
      </w:pPr>
    </w:p>
    <w:p w14:paraId="5D62DAB0" w14:textId="346C80C2" w:rsidR="00BE6D57" w:rsidRDefault="00BE6D57" w:rsidP="00BD3C53">
      <w:pPr>
        <w:pStyle w:val="CRCoverPage"/>
        <w:spacing w:after="0"/>
        <w:rPr>
          <w:noProof/>
          <w:sz w:val="8"/>
          <w:szCs w:val="8"/>
        </w:rPr>
      </w:pPr>
    </w:p>
    <w:p w14:paraId="41945EC1" w14:textId="7403E881" w:rsidR="00BE6D57" w:rsidRDefault="00BE6D57" w:rsidP="00BD3C53">
      <w:pPr>
        <w:pStyle w:val="CRCoverPage"/>
        <w:spacing w:after="0"/>
        <w:rPr>
          <w:noProof/>
          <w:sz w:val="8"/>
          <w:szCs w:val="8"/>
        </w:rPr>
      </w:pPr>
    </w:p>
    <w:p w14:paraId="54FB8743" w14:textId="5080EC7B" w:rsidR="00BE6D57" w:rsidRDefault="00BE6D57" w:rsidP="00BD3C53">
      <w:pPr>
        <w:pStyle w:val="CRCoverPage"/>
        <w:spacing w:after="0"/>
        <w:rPr>
          <w:noProof/>
          <w:sz w:val="8"/>
          <w:szCs w:val="8"/>
        </w:rPr>
      </w:pPr>
    </w:p>
    <w:p w14:paraId="7CFD0E09" w14:textId="131069EE" w:rsidR="00BE6D57" w:rsidRDefault="00BE6D57" w:rsidP="00BD3C53">
      <w:pPr>
        <w:pStyle w:val="CRCoverPage"/>
        <w:spacing w:after="0"/>
        <w:rPr>
          <w:noProof/>
          <w:sz w:val="8"/>
          <w:szCs w:val="8"/>
        </w:rPr>
      </w:pPr>
    </w:p>
    <w:p w14:paraId="77BC9045" w14:textId="17F7ABD8" w:rsidR="00BE6D57" w:rsidRDefault="00BE6D57" w:rsidP="00BD3C53">
      <w:pPr>
        <w:pStyle w:val="CRCoverPage"/>
        <w:spacing w:after="0"/>
        <w:rPr>
          <w:noProof/>
          <w:sz w:val="8"/>
          <w:szCs w:val="8"/>
        </w:rPr>
      </w:pPr>
    </w:p>
    <w:p w14:paraId="043F42D4" w14:textId="06F813A4" w:rsidR="00CC621F" w:rsidRPr="00D27132" w:rsidRDefault="00CC621F" w:rsidP="00CC621F">
      <w:pPr>
        <w:pStyle w:val="Heading3"/>
        <w:rPr>
          <w:ins w:id="10" w:author="Ericsson" w:date="2022-02-08T12:47:00Z"/>
        </w:rPr>
      </w:pPr>
      <w:bookmarkStart w:id="11" w:name="_Toc60776999"/>
      <w:bookmarkStart w:id="12" w:name="_Toc90650871"/>
      <w:ins w:id="13" w:author="Ericsson" w:date="2022-02-08T12:47:00Z">
        <w:r w:rsidRPr="00D27132">
          <w:t>5.7.</w:t>
        </w:r>
      </w:ins>
      <w:ins w:id="14" w:author="Ericsson" w:date="2022-02-08T12:49:00Z">
        <w:r w:rsidR="00D40EC6">
          <w:t>XX</w:t>
        </w:r>
      </w:ins>
      <w:ins w:id="15" w:author="Ericsson" w:date="2022-02-08T12:47:00Z">
        <w:r w:rsidRPr="00D27132">
          <w:tab/>
        </w:r>
        <w:bookmarkEnd w:id="11"/>
        <w:bookmarkEnd w:id="12"/>
        <w:r w:rsidR="001C4C57">
          <w:t>UE</w:t>
        </w:r>
      </w:ins>
      <w:ins w:id="16" w:author="Ericsson" w:date="2022-02-08T12:48:00Z">
        <w:r w:rsidR="001C4C57">
          <w:t xml:space="preserve"> Positioning Assistance Information</w:t>
        </w:r>
      </w:ins>
    </w:p>
    <w:p w14:paraId="09F37531" w14:textId="349B5445" w:rsidR="00CC621F" w:rsidRDefault="00CC621F" w:rsidP="00CC621F">
      <w:pPr>
        <w:pStyle w:val="Heading4"/>
        <w:rPr>
          <w:ins w:id="17" w:author="Ericsson" w:date="2022-02-09T11:15:00Z"/>
        </w:rPr>
      </w:pPr>
      <w:bookmarkStart w:id="18" w:name="_Toc60777000"/>
      <w:bookmarkStart w:id="19" w:name="_Toc90650872"/>
      <w:ins w:id="20" w:author="Ericsson" w:date="2022-02-08T12:47:00Z">
        <w:r w:rsidRPr="00D27132">
          <w:t>5.7.</w:t>
        </w:r>
      </w:ins>
      <w:ins w:id="21" w:author="Ericsson" w:date="2022-02-08T12:49:00Z">
        <w:r w:rsidR="00D40EC6">
          <w:t>XX</w:t>
        </w:r>
      </w:ins>
      <w:ins w:id="22" w:author="Ericsson" w:date="2022-02-08T12:47:00Z">
        <w:r w:rsidRPr="00D27132">
          <w:t>.1</w:t>
        </w:r>
        <w:r w:rsidRPr="00D27132">
          <w:tab/>
          <w:t>General</w:t>
        </w:r>
      </w:ins>
      <w:bookmarkEnd w:id="18"/>
      <w:bookmarkEnd w:id="19"/>
    </w:p>
    <w:p w14:paraId="11D28FA8" w14:textId="77777777" w:rsidR="003503D7" w:rsidRDefault="003503D7" w:rsidP="003503D7">
      <w:pPr>
        <w:rPr>
          <w:ins w:id="23" w:author="Ericsson" w:date="2022-02-09T11:15:00Z"/>
        </w:rPr>
      </w:pPr>
    </w:p>
    <w:p w14:paraId="3DE1E78A" w14:textId="31443C26" w:rsidR="003503D7" w:rsidRDefault="003503D7" w:rsidP="003503D7">
      <w:pPr>
        <w:rPr>
          <w:ins w:id="24" w:author="Ericsson" w:date="2022-02-09T11:15:00Z"/>
        </w:rPr>
      </w:pPr>
    </w:p>
    <w:p w14:paraId="7E6855B1" w14:textId="5AF685C9" w:rsidR="003503D7" w:rsidRPr="003503D7" w:rsidRDefault="003503D7" w:rsidP="000100B7">
      <w:pPr>
        <w:pStyle w:val="Heading4"/>
        <w:rPr>
          <w:ins w:id="25" w:author="Ericsson" w:date="2022-02-09T11:15:00Z"/>
        </w:rPr>
      </w:pPr>
    </w:p>
    <w:p w14:paraId="1F5A314B" w14:textId="77777777" w:rsidR="003503D7" w:rsidRPr="003503D7" w:rsidRDefault="003503D7" w:rsidP="000100B7">
      <w:pPr>
        <w:pStyle w:val="Heading4"/>
        <w:rPr>
          <w:ins w:id="26" w:author="Ericsson" w:date="2022-02-08T12:47:00Z"/>
        </w:rPr>
      </w:pPr>
    </w:p>
    <w:bookmarkStart w:id="27" w:name="_MON_1705829739"/>
    <w:bookmarkEnd w:id="27"/>
    <w:p w14:paraId="5BE398CA" w14:textId="35696D00" w:rsidR="00CC621F" w:rsidRPr="00D27132" w:rsidRDefault="00600F0C" w:rsidP="00CC621F">
      <w:pPr>
        <w:pStyle w:val="TH"/>
        <w:rPr>
          <w:ins w:id="28" w:author="Ericsson" w:date="2022-02-08T12:47:00Z"/>
          <w:sz w:val="22"/>
          <w:szCs w:val="22"/>
          <w:lang w:eastAsia="zh-CN"/>
        </w:rPr>
      </w:pPr>
      <w:ins w:id="29" w:author="Ericsson" w:date="2022-02-08T12:47:00Z">
        <w:r w:rsidRPr="00D27132">
          <w:rPr>
            <w:noProof/>
          </w:rPr>
          <w:object w:dxaOrig="7575" w:dyaOrig="2715" w14:anchorId="3499E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136.8pt" o:ole="">
              <v:imagedata r:id="rId16" o:title=""/>
            </v:shape>
            <o:OLEObject Type="Embed" ProgID="Word.Picture.8" ShapeID="_x0000_i1025" DrawAspect="Content" ObjectID="_1706683241" r:id="rId17"/>
          </w:object>
        </w:r>
      </w:ins>
    </w:p>
    <w:p w14:paraId="45695BDE" w14:textId="1EACE410" w:rsidR="00CC621F" w:rsidRPr="00D27132" w:rsidRDefault="00CC621F" w:rsidP="00CC621F">
      <w:pPr>
        <w:pStyle w:val="TF"/>
        <w:rPr>
          <w:ins w:id="30" w:author="Ericsson" w:date="2022-02-08T12:47:00Z"/>
          <w:lang w:eastAsia="zh-CN"/>
        </w:rPr>
      </w:pPr>
      <w:ins w:id="31" w:author="Ericsson" w:date="2022-02-08T12:47:00Z">
        <w:r w:rsidRPr="00D27132">
          <w:t>Figure 5.</w:t>
        </w:r>
        <w:r w:rsidRPr="00D27132">
          <w:rPr>
            <w:lang w:eastAsia="zh-CN"/>
          </w:rPr>
          <w:t>7.</w:t>
        </w:r>
      </w:ins>
      <w:ins w:id="32" w:author="Ericsson" w:date="2022-02-08T12:49:00Z">
        <w:r w:rsidR="00D40EC6">
          <w:rPr>
            <w:lang w:val="sv-SE" w:eastAsia="zh-CN"/>
          </w:rPr>
          <w:t>XX</w:t>
        </w:r>
      </w:ins>
      <w:ins w:id="33" w:author="Ericsson" w:date="2022-02-08T12:47:00Z">
        <w:r w:rsidRPr="00D27132">
          <w:rPr>
            <w:lang w:eastAsia="zh-CN"/>
          </w:rPr>
          <w:t>.1-1</w:t>
        </w:r>
        <w:r w:rsidRPr="00D27132">
          <w:t xml:space="preserve">: </w:t>
        </w:r>
      </w:ins>
      <w:ins w:id="34" w:author="Ericsson" w:date="2022-02-08T12:49:00Z">
        <w:r w:rsidR="00D40EC6">
          <w:rPr>
            <w:lang w:val="sv-SE"/>
          </w:rPr>
          <w:t xml:space="preserve">UE Positioning Assistance </w:t>
        </w:r>
      </w:ins>
      <w:ins w:id="35" w:author="Ericsson" w:date="2022-02-15T21:11:00Z">
        <w:r w:rsidR="00600F0C">
          <w:rPr>
            <w:lang w:val="sv-SE"/>
          </w:rPr>
          <w:t>Information</w:t>
        </w:r>
      </w:ins>
      <w:ins w:id="36" w:author="Ericsson" w:date="2022-02-08T12:47:00Z">
        <w:r w:rsidRPr="00D27132">
          <w:rPr>
            <w:lang w:eastAsia="zh-CN"/>
          </w:rPr>
          <w:t xml:space="preserve"> procedure</w:t>
        </w:r>
      </w:ins>
    </w:p>
    <w:p w14:paraId="75F62F5C" w14:textId="7B3D811F" w:rsidR="00CC621F" w:rsidRPr="00D27132" w:rsidRDefault="00CC621F" w:rsidP="00CC621F">
      <w:pPr>
        <w:rPr>
          <w:ins w:id="37" w:author="Ericsson" w:date="2022-02-08T12:47:00Z"/>
          <w:rFonts w:eastAsia="MS Mincho"/>
        </w:rPr>
      </w:pPr>
      <w:ins w:id="38" w:author="Ericsson" w:date="2022-02-08T12:47:00Z">
        <w:r w:rsidRPr="00D27132">
          <w:lastRenderedPageBreak/>
          <w:t xml:space="preserve">The </w:t>
        </w:r>
      </w:ins>
      <w:ins w:id="39" w:author="Ericsson" w:date="2022-02-08T12:49:00Z">
        <w:r w:rsidR="00D40EC6">
          <w:t>UE Positioning Assistance</w:t>
        </w:r>
      </w:ins>
      <w:ins w:id="40" w:author="Ericsson" w:date="2022-02-08T12:47:00Z">
        <w:r w:rsidRPr="00D27132">
          <w:t xml:space="preserve"> Information procedure is used by </w:t>
        </w:r>
      </w:ins>
      <w:ins w:id="41" w:author="Ericsson" w:date="2022-02-08T12:53:00Z">
        <w:r w:rsidR="002F5F91">
          <w:rPr>
            <w:lang w:eastAsia="zh-CN"/>
          </w:rPr>
          <w:t>UE</w:t>
        </w:r>
      </w:ins>
      <w:ins w:id="42" w:author="Ericsson" w:date="2022-02-08T12:47:00Z">
        <w:r w:rsidRPr="00D27132">
          <w:rPr>
            <w:lang w:eastAsia="zh-CN"/>
          </w:rPr>
          <w:t xml:space="preserve"> </w:t>
        </w:r>
        <w:r w:rsidRPr="00D27132">
          <w:t>to re</w:t>
        </w:r>
      </w:ins>
      <w:ins w:id="43" w:author="Ericsson" w:date="2022-02-08T12:53:00Z">
        <w:r w:rsidR="002F5F91">
          <w:t>port</w:t>
        </w:r>
      </w:ins>
      <w:ins w:id="44" w:author="Ericsson" w:date="2022-02-08T12:47:00Z">
        <w:r w:rsidRPr="00D27132">
          <w:t xml:space="preserve"> the </w:t>
        </w:r>
      </w:ins>
      <w:ins w:id="45" w:author="Ericsson" w:date="2022-02-08T12:54:00Z">
        <w:r w:rsidR="003B2269">
          <w:t>UE Positioning Assistance Information</w:t>
        </w:r>
      </w:ins>
      <w:ins w:id="46" w:author="Ericsson" w:date="2022-02-08T12:47:00Z">
        <w:r w:rsidRPr="00D27132">
          <w:t>.</w:t>
        </w:r>
      </w:ins>
      <w:ins w:id="47" w:author="Ericsson" w:date="2022-02-08T12:54:00Z">
        <w:r w:rsidR="003B2269">
          <w:t xml:space="preserve"> </w:t>
        </w:r>
        <w:r w:rsidR="00BC1566">
          <w:t>The UE reports</w:t>
        </w:r>
      </w:ins>
      <w:ins w:id="48" w:author="Ericsson" w:date="2022-02-08T12:55:00Z">
        <w:r w:rsidR="00BC1566">
          <w:t xml:space="preserve"> the associat</w:t>
        </w:r>
      </w:ins>
      <w:ins w:id="49" w:author="Ericsson" w:date="2022-02-08T13:28:00Z">
        <w:r w:rsidR="003210FE">
          <w:t xml:space="preserve">ion between </w:t>
        </w:r>
      </w:ins>
      <w:ins w:id="50" w:author="Ericsson" w:date="2022-02-08T12:55:00Z">
        <w:r w:rsidR="00BC1566">
          <w:t xml:space="preserve">UL-SRS </w:t>
        </w:r>
      </w:ins>
      <w:ins w:id="51" w:author="Ericsson" w:date="2022-02-08T13:29:00Z">
        <w:r w:rsidR="00943D65">
          <w:t xml:space="preserve">resources </w:t>
        </w:r>
      </w:ins>
      <w:ins w:id="52" w:author="Ericsson" w:date="2022-02-08T12:55:00Z">
        <w:r w:rsidR="00B60F18">
          <w:t xml:space="preserve">for positioning </w:t>
        </w:r>
      </w:ins>
      <w:ins w:id="53" w:author="Ericsson" w:date="2022-02-09T11:22:00Z">
        <w:r w:rsidR="00A12CAA">
          <w:t>and</w:t>
        </w:r>
      </w:ins>
      <w:ins w:id="54" w:author="Ericsson" w:date="2022-02-08T12:55:00Z">
        <w:r w:rsidR="00B60F18">
          <w:t xml:space="preserve"> the </w:t>
        </w:r>
      </w:ins>
      <w:ins w:id="55" w:author="Ericsson" w:date="2022-02-08T12:54:00Z">
        <w:r w:rsidR="00BC1566">
          <w:t>UE Tx TEG</w:t>
        </w:r>
      </w:ins>
      <w:ins w:id="56" w:author="Ericsson" w:date="2022-02-08T13:29:00Z">
        <w:r w:rsidR="00943D65">
          <w:t xml:space="preserve"> ID.</w:t>
        </w:r>
      </w:ins>
      <w:ins w:id="57" w:author="Ericsson" w:date="2022-02-08T12:54:00Z">
        <w:r w:rsidR="00BC1566">
          <w:t xml:space="preserve"> </w:t>
        </w:r>
      </w:ins>
    </w:p>
    <w:p w14:paraId="0083C2DA" w14:textId="7E9C2DE2" w:rsidR="00CC621F" w:rsidRDefault="00CC621F" w:rsidP="00CC621F">
      <w:pPr>
        <w:pStyle w:val="Heading4"/>
        <w:rPr>
          <w:ins w:id="58" w:author="Ericsson" w:date="2022-02-08T13:29:00Z"/>
        </w:rPr>
      </w:pPr>
      <w:bookmarkStart w:id="59" w:name="_Toc60777001"/>
      <w:bookmarkStart w:id="60" w:name="_Toc90650873"/>
      <w:ins w:id="61" w:author="Ericsson" w:date="2022-02-08T12:47:00Z">
        <w:r w:rsidRPr="00D27132">
          <w:t>5.7.</w:t>
        </w:r>
      </w:ins>
      <w:ins w:id="62" w:author="Ericsson" w:date="2022-02-08T13:32:00Z">
        <w:r w:rsidR="00D15647">
          <w:t>XX</w:t>
        </w:r>
      </w:ins>
      <w:ins w:id="63" w:author="Ericsson" w:date="2022-02-08T12:47:00Z">
        <w:r w:rsidRPr="00D27132">
          <w:t>.2</w:t>
        </w:r>
        <w:r w:rsidRPr="00D27132">
          <w:tab/>
          <w:t>Initiation</w:t>
        </w:r>
      </w:ins>
      <w:bookmarkEnd w:id="59"/>
      <w:bookmarkEnd w:id="60"/>
    </w:p>
    <w:p w14:paraId="47D3621A" w14:textId="6E2B10B2" w:rsidR="00CF5A74" w:rsidRPr="00CF5A74" w:rsidRDefault="00CF5A74" w:rsidP="00CF5A74">
      <w:pPr>
        <w:rPr>
          <w:ins w:id="64" w:author="Ericsson" w:date="2022-02-08T12:47:00Z"/>
        </w:rPr>
      </w:pPr>
      <w:ins w:id="65" w:author="Ericsson" w:date="2022-02-08T13:29:00Z">
        <w:r>
          <w:rPr>
            <w:lang w:eastAsia="zh-CN"/>
          </w:rPr>
          <w:t xml:space="preserve">A UE capable of providing </w:t>
        </w:r>
      </w:ins>
      <w:ins w:id="66" w:author="Ericsson2" w:date="2022-02-15T21:16:00Z">
        <w:r w:rsidR="00C71A5C">
          <w:rPr>
            <w:lang w:eastAsia="zh-CN"/>
          </w:rPr>
          <w:t xml:space="preserve">the </w:t>
        </w:r>
      </w:ins>
      <w:ins w:id="67" w:author="Ericsson" w:date="2022-02-08T13:29:00Z">
        <w:r>
          <w:rPr>
            <w:lang w:eastAsia="zh-CN"/>
          </w:rPr>
          <w:t xml:space="preserve">association between UL SRS Resource for positioning </w:t>
        </w:r>
      </w:ins>
      <w:ins w:id="68" w:author="Ericsson" w:date="2022-02-09T11:22:00Z">
        <w:r w:rsidR="00A12CAA">
          <w:rPr>
            <w:lang w:eastAsia="zh-CN"/>
          </w:rPr>
          <w:t>and</w:t>
        </w:r>
      </w:ins>
      <w:ins w:id="69" w:author="Ericsson" w:date="2022-02-08T13:29:00Z">
        <w:r>
          <w:rPr>
            <w:lang w:eastAsia="zh-CN"/>
          </w:rPr>
          <w:t xml:space="preserve"> </w:t>
        </w:r>
      </w:ins>
      <w:ins w:id="70" w:author="Ericsson" w:date="2022-02-08T13:30:00Z">
        <w:r>
          <w:rPr>
            <w:lang w:eastAsia="zh-CN"/>
          </w:rPr>
          <w:t xml:space="preserve">UE </w:t>
        </w:r>
      </w:ins>
      <w:ins w:id="71" w:author="Ericsson" w:date="2022-02-08T13:29:00Z">
        <w:r>
          <w:rPr>
            <w:lang w:eastAsia="zh-CN"/>
          </w:rPr>
          <w:t>Tx TEG</w:t>
        </w:r>
      </w:ins>
      <w:ins w:id="72" w:author="Ericsson" w:date="2022-02-08T13:30:00Z">
        <w:r>
          <w:rPr>
            <w:lang w:eastAsia="zh-CN"/>
          </w:rPr>
          <w:t xml:space="preserve"> ID</w:t>
        </w:r>
      </w:ins>
      <w:ins w:id="73" w:author="Ericsson" w:date="2022-02-08T13:29:00Z">
        <w:r w:rsidRPr="00CA7CAA">
          <w:rPr>
            <w:lang w:eastAsia="zh-CN"/>
          </w:rPr>
          <w:t xml:space="preserve"> </w:t>
        </w:r>
        <w:r>
          <w:rPr>
            <w:lang w:eastAsia="zh-CN"/>
          </w:rPr>
          <w:t xml:space="preserve">in RRC_CONNECTED may initiate the procedure </w:t>
        </w:r>
        <w:r>
          <w:t xml:space="preserve">upon being configured to provide this </w:t>
        </w:r>
      </w:ins>
      <w:ins w:id="74" w:author="Ericsson2" w:date="2022-02-15T21:16:00Z">
        <w:r w:rsidR="00C71A5C">
          <w:t>association</w:t>
        </w:r>
      </w:ins>
      <w:ins w:id="75" w:author="Ericsson2" w:date="2022-02-15T21:17:00Z">
        <w:r w:rsidR="000D28EF">
          <w:t xml:space="preserve"> </w:t>
        </w:r>
      </w:ins>
      <w:ins w:id="76" w:author="Ericsson2" w:date="2022-02-15T21:18:00Z">
        <w:r w:rsidR="00C8260C">
          <w:t>information</w:t>
        </w:r>
      </w:ins>
      <w:ins w:id="77" w:author="Ericsson" w:date="2022-02-08T13:29:00Z">
        <w:r>
          <w:rPr>
            <w:lang w:eastAsia="zh-CN"/>
          </w:rPr>
          <w:t>.</w:t>
        </w:r>
      </w:ins>
    </w:p>
    <w:p w14:paraId="59D6E45C" w14:textId="16895BF6" w:rsidR="00CC621F" w:rsidRPr="00D27132" w:rsidRDefault="00CC621F" w:rsidP="00CC621F">
      <w:pPr>
        <w:rPr>
          <w:ins w:id="78" w:author="Ericsson" w:date="2022-02-08T12:47:00Z"/>
        </w:rPr>
      </w:pPr>
      <w:ins w:id="79" w:author="Ericsson" w:date="2022-02-08T12:47:00Z">
        <w:r w:rsidRPr="00D27132">
          <w:t xml:space="preserve">Upon initiation of the procedure, the </w:t>
        </w:r>
      </w:ins>
      <w:ins w:id="80" w:author="Ericsson" w:date="2022-02-08T12:56:00Z">
        <w:r w:rsidR="00425AE3">
          <w:t>UE</w:t>
        </w:r>
      </w:ins>
      <w:ins w:id="81" w:author="Ericsson" w:date="2022-02-08T12:47:00Z">
        <w:r w:rsidRPr="00D27132">
          <w:t xml:space="preserve"> shall:</w:t>
        </w:r>
      </w:ins>
    </w:p>
    <w:p w14:paraId="4D6749BF" w14:textId="052C5D07" w:rsidR="00954A49" w:rsidRDefault="00954A49" w:rsidP="00954A49">
      <w:pPr>
        <w:pStyle w:val="B1"/>
        <w:rPr>
          <w:ins w:id="82" w:author="Ericsson" w:date="2022-02-08T13:31:00Z"/>
        </w:rPr>
      </w:pPr>
      <w:bookmarkStart w:id="83" w:name="_Toc60777002"/>
      <w:bookmarkStart w:id="84" w:name="_Toc90650874"/>
      <w:ins w:id="85" w:author="Ericsson" w:date="2022-02-08T13:31:00Z">
        <w:r>
          <w:t>1&gt;</w:t>
        </w:r>
        <w:r>
          <w:tab/>
          <w:t xml:space="preserve">if </w:t>
        </w:r>
      </w:ins>
      <w:ins w:id="86" w:author="Ericsson2" w:date="2022-02-15T21:14:00Z">
        <w:r w:rsidR="00BA2DCB" w:rsidRPr="006649B6">
          <w:rPr>
            <w:i/>
          </w:rPr>
          <w:t>u</w:t>
        </w:r>
        <w:r w:rsidR="00BA2DCB" w:rsidRPr="006649B6">
          <w:rPr>
            <w:i/>
            <w:lang w:val="en-US"/>
          </w:rPr>
          <w:t>e-</w:t>
        </w:r>
        <w:proofErr w:type="spellStart"/>
        <w:r w:rsidR="00BA2DCB" w:rsidRPr="006649B6">
          <w:rPr>
            <w:i/>
            <w:lang w:val="en-US"/>
          </w:rPr>
          <w:t>TxTEG</w:t>
        </w:r>
        <w:proofErr w:type="spellEnd"/>
        <w:r w:rsidR="00BA2DCB" w:rsidRPr="006649B6">
          <w:rPr>
            <w:i/>
            <w:lang w:val="en-US"/>
          </w:rPr>
          <w:t>-</w:t>
        </w:r>
        <w:proofErr w:type="spellStart"/>
        <w:r w:rsidR="00BA2DCB" w:rsidRPr="006649B6">
          <w:rPr>
            <w:i/>
            <w:lang w:val="en-US"/>
          </w:rPr>
          <w:t>RequestUL</w:t>
        </w:r>
        <w:proofErr w:type="spellEnd"/>
        <w:r w:rsidR="00BA2DCB" w:rsidRPr="006649B6">
          <w:rPr>
            <w:i/>
            <w:lang w:val="en-US"/>
          </w:rPr>
          <w:t>-TDOA-Config</w:t>
        </w:r>
      </w:ins>
      <w:ins w:id="87" w:author="Ericsson" w:date="2022-02-08T13:31:00Z">
        <w:r>
          <w:t xml:space="preserve"> in </w:t>
        </w:r>
      </w:ins>
      <w:ins w:id="88" w:author="Ericsson2" w:date="2022-02-15T21:14:00Z">
        <w:r w:rsidR="006649B6" w:rsidRPr="006649B6">
          <w:rPr>
            <w:i/>
          </w:rPr>
          <w:t>RRCReconfiguration</w:t>
        </w:r>
        <w:r w:rsidR="006649B6">
          <w:t xml:space="preserve"> message</w:t>
        </w:r>
      </w:ins>
      <w:ins w:id="89" w:author="Ericsson2" w:date="2022-02-16T11:37:00Z">
        <w:r w:rsidR="00020F4F">
          <w:t xml:space="preserve"> </w:t>
        </w:r>
      </w:ins>
      <w:ins w:id="90" w:author="Ericsson" w:date="2022-02-08T13:31:00Z">
        <w:r>
          <w:t>to provide</w:t>
        </w:r>
      </w:ins>
      <w:ins w:id="91" w:author="Ericsson2" w:date="2022-02-15T21:19:00Z">
        <w:r w:rsidR="00AD3A27">
          <w:t xml:space="preserve"> the</w:t>
        </w:r>
      </w:ins>
      <w:ins w:id="92" w:author="Ericsson" w:date="2022-02-08T13:31:00Z">
        <w:r>
          <w:t xml:space="preserve"> association between UL SRS Resource for positioning </w:t>
        </w:r>
      </w:ins>
      <w:ins w:id="93" w:author="Ericsson" w:date="2022-02-15T20:18:00Z">
        <w:r w:rsidR="00CF065C">
          <w:t>and</w:t>
        </w:r>
      </w:ins>
      <w:ins w:id="94" w:author="Ericsson" w:date="2022-02-08T13:31:00Z">
        <w:r>
          <w:t xml:space="preserve"> Tx TEG:</w:t>
        </w:r>
      </w:ins>
    </w:p>
    <w:p w14:paraId="0E84F59D" w14:textId="59C617A3" w:rsidR="00954A49" w:rsidRDefault="00954A49" w:rsidP="00954A49">
      <w:pPr>
        <w:pStyle w:val="B2"/>
        <w:rPr>
          <w:ins w:id="95" w:author="Ericsson" w:date="2022-02-08T13:31:00Z"/>
        </w:rPr>
      </w:pPr>
      <w:ins w:id="96" w:author="Ericsson" w:date="2022-02-08T13:31:00Z">
        <w:r>
          <w:t>2&gt;</w:t>
        </w:r>
        <w:r>
          <w:tab/>
          <w:t xml:space="preserve">initiate transmission of the </w:t>
        </w:r>
        <w:proofErr w:type="spellStart"/>
        <w:r>
          <w:rPr>
            <w:i/>
            <w:iCs/>
          </w:rPr>
          <w:t>UEPositioningAssistanceInf</w:t>
        </w:r>
      </w:ins>
      <w:ins w:id="97" w:author="Ericsson" w:date="2022-02-10T11:15:00Z">
        <w:r w:rsidR="00204FB3">
          <w:rPr>
            <w:i/>
            <w:iCs/>
          </w:rPr>
          <w:t>o</w:t>
        </w:r>
      </w:ins>
      <w:proofErr w:type="spellEnd"/>
      <w:ins w:id="98" w:author="Ericsson" w:date="2022-02-08T13:31:00Z">
        <w:r>
          <w:t xml:space="preserve"> message in accordance with 5.</w:t>
        </w:r>
        <w:r>
          <w:rPr>
            <w:lang w:eastAsia="zh-CN"/>
          </w:rPr>
          <w:t>7</w:t>
        </w:r>
        <w:r>
          <w:t>.</w:t>
        </w:r>
      </w:ins>
      <w:ins w:id="99" w:author="Ericsson" w:date="2022-02-08T13:32:00Z">
        <w:r w:rsidR="00D15647">
          <w:t>XX</w:t>
        </w:r>
      </w:ins>
      <w:ins w:id="100" w:author="Ericsson" w:date="2022-02-08T13:31:00Z">
        <w:r>
          <w:t>.3 to provide the association.</w:t>
        </w:r>
      </w:ins>
    </w:p>
    <w:p w14:paraId="34B83A54" w14:textId="5BF9EC9B" w:rsidR="00CC621F" w:rsidRDefault="00CC621F" w:rsidP="00CC621F">
      <w:pPr>
        <w:pStyle w:val="Heading4"/>
        <w:rPr>
          <w:ins w:id="101" w:author="Ericsson" w:date="2022-02-08T13:32:00Z"/>
        </w:rPr>
      </w:pPr>
      <w:ins w:id="102" w:author="Ericsson" w:date="2022-02-08T12:47:00Z">
        <w:r w:rsidRPr="00D27132">
          <w:t>5.</w:t>
        </w:r>
        <w:r w:rsidRPr="00D27132">
          <w:rPr>
            <w:lang w:eastAsia="zh-CN"/>
          </w:rPr>
          <w:t>7</w:t>
        </w:r>
        <w:r w:rsidRPr="00D27132">
          <w:t>.</w:t>
        </w:r>
      </w:ins>
      <w:ins w:id="103" w:author="Ericsson" w:date="2022-02-08T13:35:00Z">
        <w:r w:rsidR="0066521C">
          <w:rPr>
            <w:lang w:eastAsia="zh-CN"/>
          </w:rPr>
          <w:t>XX</w:t>
        </w:r>
      </w:ins>
      <w:ins w:id="104" w:author="Ericsson" w:date="2022-02-08T12:47:00Z">
        <w:r w:rsidRPr="00D27132">
          <w:rPr>
            <w:lang w:eastAsia="zh-CN"/>
          </w:rPr>
          <w:t>.3</w:t>
        </w:r>
        <w:r w:rsidRPr="00D27132">
          <w:rPr>
            <w:lang w:eastAsia="zh-CN"/>
          </w:rPr>
          <w:tab/>
        </w:r>
        <w:r w:rsidRPr="00D27132">
          <w:t xml:space="preserve">Actions related to transmission of </w:t>
        </w:r>
      </w:ins>
      <w:proofErr w:type="spellStart"/>
      <w:ins w:id="105" w:author="Ericsson" w:date="2022-02-08T12:56:00Z">
        <w:r w:rsidR="00425AE3">
          <w:rPr>
            <w:i/>
          </w:rPr>
          <w:t>UEPositioningAssistanceInfo</w:t>
        </w:r>
      </w:ins>
      <w:proofErr w:type="spellEnd"/>
      <w:ins w:id="106" w:author="Ericsson" w:date="2022-02-08T12:47:00Z">
        <w:r w:rsidRPr="00D27132">
          <w:rPr>
            <w:i/>
          </w:rPr>
          <w:t xml:space="preserve"> </w:t>
        </w:r>
        <w:r w:rsidRPr="00D27132">
          <w:t>message</w:t>
        </w:r>
      </w:ins>
      <w:bookmarkEnd w:id="83"/>
      <w:bookmarkEnd w:id="84"/>
    </w:p>
    <w:p w14:paraId="220AAC4F" w14:textId="6F1048D0" w:rsidR="00D72C7D" w:rsidRDefault="00D72C7D" w:rsidP="00D72C7D">
      <w:pPr>
        <w:rPr>
          <w:ins w:id="107" w:author="Ericsson" w:date="2022-02-08T13:32:00Z"/>
        </w:rPr>
      </w:pPr>
      <w:ins w:id="108" w:author="Ericsson" w:date="2022-02-08T13:32:00Z">
        <w:r>
          <w:t xml:space="preserve">The UE shall set the contents of the </w:t>
        </w:r>
        <w:proofErr w:type="spellStart"/>
        <w:r>
          <w:rPr>
            <w:i/>
          </w:rPr>
          <w:t>UE</w:t>
        </w:r>
      </w:ins>
      <w:ins w:id="109" w:author="Ericsson2" w:date="2022-02-15T21:20:00Z">
        <w:r w:rsidR="00D075DC">
          <w:rPr>
            <w:i/>
          </w:rPr>
          <w:t>Positioning</w:t>
        </w:r>
      </w:ins>
      <w:ins w:id="110" w:author="Ericsson" w:date="2022-02-08T13:32:00Z">
        <w:r>
          <w:rPr>
            <w:i/>
          </w:rPr>
          <w:t>AssistanceInf</w:t>
        </w:r>
      </w:ins>
      <w:ins w:id="111" w:author="Ericsson2" w:date="2022-02-15T21:20:00Z">
        <w:r w:rsidR="00D075DC">
          <w:rPr>
            <w:i/>
          </w:rPr>
          <w:t>o</w:t>
        </w:r>
      </w:ins>
      <w:proofErr w:type="spellEnd"/>
      <w:ins w:id="112" w:author="Ericsson" w:date="2022-02-08T13:32:00Z">
        <w:r>
          <w:t xml:space="preserve"> message as follows:</w:t>
        </w:r>
      </w:ins>
    </w:p>
    <w:p w14:paraId="39F94C63" w14:textId="44DD058F" w:rsidR="00FB5592" w:rsidRDefault="00FB5592" w:rsidP="00FB5592">
      <w:pPr>
        <w:pStyle w:val="B1"/>
        <w:rPr>
          <w:ins w:id="113" w:author="Ericsson" w:date="2022-02-08T13:32:00Z"/>
        </w:rPr>
      </w:pPr>
      <w:ins w:id="114" w:author="Ericsson" w:date="2022-02-08T13:32:00Z">
        <w:r>
          <w:t>1&gt;</w:t>
        </w:r>
        <w:r>
          <w:tab/>
          <w:t xml:space="preserve">if transmission of the </w:t>
        </w:r>
        <w:proofErr w:type="spellStart"/>
        <w:r>
          <w:rPr>
            <w:i/>
          </w:rPr>
          <w:t>UE</w:t>
        </w:r>
      </w:ins>
      <w:ins w:id="115" w:author="Ericsson" w:date="2022-02-08T13:33:00Z">
        <w:r>
          <w:rPr>
            <w:i/>
          </w:rPr>
          <w:t>PositioningAssistance</w:t>
        </w:r>
      </w:ins>
      <w:ins w:id="116" w:author="Ericsson" w:date="2022-02-08T13:32:00Z">
        <w:r>
          <w:rPr>
            <w:i/>
          </w:rPr>
          <w:t>Info</w:t>
        </w:r>
        <w:proofErr w:type="spellEnd"/>
        <w:r>
          <w:t xml:space="preserve"> message is initiated to provide</w:t>
        </w:r>
      </w:ins>
      <w:ins w:id="117" w:author="Ericsson2" w:date="2022-02-15T21:20:00Z">
        <w:r w:rsidR="008B02D4">
          <w:t xml:space="preserve"> the</w:t>
        </w:r>
      </w:ins>
      <w:ins w:id="118" w:author="Ericsson" w:date="2022-02-08T13:32:00Z">
        <w:r>
          <w:t xml:space="preserve"> association between UL SRS Resource for positioning </w:t>
        </w:r>
      </w:ins>
      <w:ins w:id="119" w:author="Ericsson2" w:date="2022-02-15T21:20:00Z">
        <w:r w:rsidR="008B02D4">
          <w:t>and</w:t>
        </w:r>
      </w:ins>
      <w:ins w:id="120" w:author="Ericsson" w:date="2022-02-08T13:32:00Z">
        <w:r>
          <w:t xml:space="preserve"> Tx TEG according to </w:t>
        </w:r>
        <w:proofErr w:type="gramStart"/>
        <w:r>
          <w:t>5.7.</w:t>
        </w:r>
      </w:ins>
      <w:ins w:id="121" w:author="Ericsson" w:date="2022-02-09T11:23:00Z">
        <w:r w:rsidR="000100B7">
          <w:t>XX</w:t>
        </w:r>
      </w:ins>
      <w:ins w:id="122" w:author="Ericsson" w:date="2022-02-08T13:32:00Z">
        <w:r>
          <w:t>.2</w:t>
        </w:r>
        <w:r>
          <w:rPr>
            <w:lang w:eastAsia="x-none"/>
          </w:rPr>
          <w:t xml:space="preserve"> </w:t>
        </w:r>
        <w:r>
          <w:t>;</w:t>
        </w:r>
        <w:proofErr w:type="gramEnd"/>
      </w:ins>
    </w:p>
    <w:p w14:paraId="6542E586" w14:textId="479BC7B0" w:rsidR="009654EE" w:rsidRPr="004B22A1" w:rsidRDefault="00FB5592" w:rsidP="008403CF">
      <w:pPr>
        <w:pStyle w:val="B2"/>
        <w:sectPr w:rsidR="009654EE" w:rsidRPr="004B22A1" w:rsidSect="00BE6D57">
          <w:footnotePr>
            <w:numRestart w:val="eachSect"/>
          </w:footnotePr>
          <w:pgSz w:w="11907" w:h="16840" w:code="9"/>
          <w:pgMar w:top="1418" w:right="1134" w:bottom="1134" w:left="1134" w:header="680" w:footer="567" w:gutter="0"/>
          <w:cols w:space="720"/>
          <w:docGrid w:linePitch="272"/>
        </w:sectPr>
      </w:pPr>
      <w:ins w:id="123" w:author="Ericsson" w:date="2022-02-08T13:32:00Z">
        <w:r>
          <w:t>2&gt;</w:t>
        </w:r>
        <w:r>
          <w:rPr>
            <w:lang w:eastAsia="ko-KR"/>
          </w:rPr>
          <w:tab/>
        </w:r>
        <w:r>
          <w:t xml:space="preserve">include </w:t>
        </w:r>
        <w:proofErr w:type="spellStart"/>
        <w:r w:rsidRPr="00D77AAA">
          <w:rPr>
            <w:i/>
          </w:rPr>
          <w:t>ue</w:t>
        </w:r>
      </w:ins>
      <w:ins w:id="124" w:author="Ericsson2" w:date="2022-02-15T21:59:00Z">
        <w:r w:rsidR="00AA4DA9">
          <w:rPr>
            <w:i/>
          </w:rPr>
          <w:t>-</w:t>
        </w:r>
      </w:ins>
      <w:ins w:id="125" w:author="Ericsson" w:date="2022-02-08T13:32:00Z">
        <w:r w:rsidRPr="00D77AAA">
          <w:rPr>
            <w:i/>
          </w:rPr>
          <w:t>TxTEG-AssociationList</w:t>
        </w:r>
        <w:proofErr w:type="spellEnd"/>
        <w:r>
          <w:rPr>
            <w:i/>
            <w:iCs/>
          </w:rPr>
          <w:t xml:space="preserve"> </w:t>
        </w:r>
        <w:r>
          <w:t xml:space="preserve">in the </w:t>
        </w:r>
      </w:ins>
      <w:proofErr w:type="spellStart"/>
      <w:ins w:id="126" w:author="Ericsson" w:date="2022-02-08T13:33:00Z">
        <w:r>
          <w:rPr>
            <w:i/>
          </w:rPr>
          <w:t>UEPositioningAssistanceInfo</w:t>
        </w:r>
      </w:ins>
      <w:proofErr w:type="spellEnd"/>
      <w:ins w:id="127" w:author="Ericsson" w:date="2022-02-08T13:32:00Z">
        <w:r>
          <w:rPr>
            <w:lang w:eastAsia="zh-CN"/>
          </w:rPr>
          <w:t xml:space="preserve"> message</w:t>
        </w:r>
        <w:r>
          <w:t>;</w:t>
        </w:r>
      </w:ins>
      <w:bookmarkStart w:id="128" w:name="_Toc90651026"/>
    </w:p>
    <w:p w14:paraId="7F972759" w14:textId="1C7E6658" w:rsidR="009654EE" w:rsidRPr="004C6D54" w:rsidRDefault="009654EE" w:rsidP="009654E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C39B6D9" w14:textId="77777777" w:rsidR="00C703F3" w:rsidRPr="00D27132" w:rsidRDefault="00C703F3" w:rsidP="00C703F3">
      <w:pPr>
        <w:pStyle w:val="Heading3"/>
      </w:pPr>
      <w:bookmarkStart w:id="129" w:name="_Toc60777079"/>
      <w:bookmarkStart w:id="130" w:name="_Toc90650951"/>
      <w:r w:rsidRPr="00D27132">
        <w:t>6.2.1</w:t>
      </w:r>
      <w:r w:rsidRPr="00D27132">
        <w:tab/>
        <w:t>General message structure</w:t>
      </w:r>
      <w:bookmarkEnd w:id="129"/>
      <w:bookmarkEnd w:id="130"/>
    </w:p>
    <w:p w14:paraId="7D289DA3" w14:textId="77777777" w:rsidR="00C703F3" w:rsidRPr="00D27132" w:rsidRDefault="00C703F3" w:rsidP="00C703F3">
      <w:pPr>
        <w:pStyle w:val="Heading4"/>
        <w:rPr>
          <w:i/>
          <w:iCs/>
          <w:noProof/>
          <w:lang w:eastAsia="zh-CN"/>
        </w:rPr>
      </w:pPr>
      <w:bookmarkStart w:id="131" w:name="_Toc60777080"/>
      <w:bookmarkStart w:id="132" w:name="_Toc90650952"/>
      <w:r w:rsidRPr="00D27132">
        <w:rPr>
          <w:i/>
          <w:iCs/>
          <w:lang w:eastAsia="zh-CN"/>
        </w:rPr>
        <w:t>–</w:t>
      </w:r>
      <w:r w:rsidRPr="00D27132">
        <w:rPr>
          <w:i/>
          <w:iCs/>
          <w:lang w:eastAsia="zh-CN"/>
        </w:rPr>
        <w:tab/>
      </w:r>
      <w:r w:rsidRPr="00D27132">
        <w:rPr>
          <w:i/>
          <w:iCs/>
          <w:noProof/>
          <w:lang w:eastAsia="zh-CN"/>
        </w:rPr>
        <w:t>NR-RRC-Definitions</w:t>
      </w:r>
      <w:bookmarkEnd w:id="131"/>
      <w:bookmarkEnd w:id="132"/>
    </w:p>
    <w:p w14:paraId="1A346B55" w14:textId="77777777" w:rsidR="00C703F3" w:rsidRPr="00D27132" w:rsidRDefault="00C703F3" w:rsidP="00C703F3">
      <w:pPr>
        <w:rPr>
          <w:lang w:eastAsia="zh-CN"/>
        </w:rPr>
      </w:pPr>
      <w:r w:rsidRPr="00D27132">
        <w:rPr>
          <w:lang w:eastAsia="zh-CN"/>
        </w:rPr>
        <w:t>This ASN.1 segment is the start of the NR RRC PDU definitions.</w:t>
      </w:r>
    </w:p>
    <w:p w14:paraId="68064BC2" w14:textId="77777777" w:rsidR="00C703F3" w:rsidRPr="00D27132" w:rsidRDefault="00C703F3" w:rsidP="00C703F3">
      <w:pPr>
        <w:pStyle w:val="PL"/>
      </w:pPr>
      <w:r w:rsidRPr="00D27132">
        <w:t>-- ASN1START</w:t>
      </w:r>
    </w:p>
    <w:p w14:paraId="54952DF0" w14:textId="77777777" w:rsidR="00C703F3" w:rsidRPr="00D27132" w:rsidRDefault="00C703F3" w:rsidP="00C703F3">
      <w:pPr>
        <w:pStyle w:val="PL"/>
      </w:pPr>
      <w:r w:rsidRPr="00D27132">
        <w:t>-- TAG-NR-RRC-DEFINITIONS-START</w:t>
      </w:r>
    </w:p>
    <w:p w14:paraId="7A102F91" w14:textId="77777777" w:rsidR="00C703F3" w:rsidRPr="00D27132" w:rsidRDefault="00C703F3" w:rsidP="00C703F3">
      <w:pPr>
        <w:pStyle w:val="PL"/>
      </w:pPr>
    </w:p>
    <w:p w14:paraId="59FDD6A5" w14:textId="77777777" w:rsidR="00C703F3" w:rsidRPr="00D27132" w:rsidRDefault="00C703F3" w:rsidP="00C703F3">
      <w:pPr>
        <w:pStyle w:val="PL"/>
      </w:pPr>
      <w:r w:rsidRPr="00D27132">
        <w:t>NR-RRC-Definitions DEFINITIONS AUTOMATIC TAGS ::=</w:t>
      </w:r>
    </w:p>
    <w:p w14:paraId="7A205347" w14:textId="77777777" w:rsidR="00C703F3" w:rsidRPr="00D27132" w:rsidRDefault="00C703F3" w:rsidP="00C703F3">
      <w:pPr>
        <w:pStyle w:val="PL"/>
      </w:pPr>
    </w:p>
    <w:p w14:paraId="4527B4BE" w14:textId="77777777" w:rsidR="00C703F3" w:rsidRPr="00D27132" w:rsidRDefault="00C703F3" w:rsidP="00C703F3">
      <w:pPr>
        <w:pStyle w:val="PL"/>
      </w:pPr>
      <w:r w:rsidRPr="00D27132">
        <w:t>BEGIN</w:t>
      </w:r>
    </w:p>
    <w:p w14:paraId="1F4DB0DF" w14:textId="77777777" w:rsidR="00C703F3" w:rsidRPr="00D27132" w:rsidRDefault="00C703F3" w:rsidP="00C703F3">
      <w:pPr>
        <w:pStyle w:val="PL"/>
      </w:pPr>
    </w:p>
    <w:p w14:paraId="0287184F" w14:textId="77777777" w:rsidR="00C703F3" w:rsidRPr="00D27132" w:rsidRDefault="00C703F3" w:rsidP="00C703F3">
      <w:pPr>
        <w:pStyle w:val="PL"/>
      </w:pPr>
      <w:r w:rsidRPr="00D27132">
        <w:t>-- TAG-NR-RRC-DEFINITIONS-STOP</w:t>
      </w:r>
    </w:p>
    <w:p w14:paraId="13BC3225" w14:textId="77777777" w:rsidR="00C703F3" w:rsidRPr="00D27132" w:rsidRDefault="00C703F3" w:rsidP="00C703F3">
      <w:pPr>
        <w:pStyle w:val="PL"/>
      </w:pPr>
      <w:r w:rsidRPr="00D27132">
        <w:t>-- ASN1STOP</w:t>
      </w:r>
    </w:p>
    <w:p w14:paraId="35DC65B3" w14:textId="77777777" w:rsidR="00C703F3" w:rsidRPr="00D27132" w:rsidRDefault="00C703F3" w:rsidP="00C703F3"/>
    <w:p w14:paraId="541CE985" w14:textId="3484A365" w:rsidR="009654EE" w:rsidRPr="00121B0D" w:rsidRDefault="00121B0D" w:rsidP="00B95674">
      <w:pPr>
        <w:keepNext/>
        <w:keepLines/>
        <w:spacing w:before="120"/>
        <w:ind w:left="1134" w:hanging="1134"/>
        <w:outlineLvl w:val="2"/>
        <w:rPr>
          <w:rFonts w:ascii="Arial" w:hAnsi="Arial"/>
          <w:i/>
          <w:sz w:val="28"/>
        </w:rPr>
      </w:pPr>
      <w:r w:rsidRPr="00121B0D">
        <w:rPr>
          <w:rFonts w:ascii="Arial" w:hAnsi="Arial"/>
          <w:i/>
          <w:sz w:val="28"/>
          <w:highlight w:val="yellow"/>
        </w:rPr>
        <w:t>&lt;Skip Unmodified Changes&gt;</w:t>
      </w:r>
    </w:p>
    <w:p w14:paraId="30ED8E04" w14:textId="77777777" w:rsidR="00121B0D" w:rsidRPr="00121B0D" w:rsidRDefault="00121B0D" w:rsidP="00121B0D"/>
    <w:p w14:paraId="246E0639" w14:textId="77777777" w:rsidR="00121B0D" w:rsidRPr="00121B0D" w:rsidRDefault="00121B0D" w:rsidP="00121B0D">
      <w:pPr>
        <w:keepNext/>
        <w:keepLines/>
        <w:spacing w:before="120"/>
        <w:ind w:left="1418" w:hanging="1418"/>
        <w:outlineLvl w:val="3"/>
        <w:rPr>
          <w:rFonts w:ascii="Arial" w:hAnsi="Arial"/>
          <w:i/>
          <w:iCs/>
          <w:sz w:val="24"/>
        </w:rPr>
      </w:pPr>
      <w:bookmarkStart w:id="133" w:name="_Toc60777088"/>
      <w:bookmarkStart w:id="134" w:name="_Toc90650960"/>
      <w:r w:rsidRPr="00121B0D">
        <w:rPr>
          <w:rFonts w:ascii="Arial" w:hAnsi="Arial"/>
          <w:i/>
          <w:iCs/>
          <w:sz w:val="24"/>
        </w:rPr>
        <w:t>–</w:t>
      </w:r>
      <w:r w:rsidRPr="00121B0D">
        <w:rPr>
          <w:rFonts w:ascii="Arial" w:hAnsi="Arial"/>
          <w:i/>
          <w:iCs/>
          <w:sz w:val="24"/>
        </w:rPr>
        <w:tab/>
      </w:r>
      <w:r w:rsidRPr="00121B0D">
        <w:rPr>
          <w:rFonts w:ascii="Arial" w:hAnsi="Arial"/>
          <w:i/>
          <w:iCs/>
          <w:noProof/>
          <w:sz w:val="24"/>
        </w:rPr>
        <w:t>UL-DCCH-Message</w:t>
      </w:r>
      <w:bookmarkEnd w:id="133"/>
      <w:bookmarkEnd w:id="134"/>
    </w:p>
    <w:p w14:paraId="2BF17939" w14:textId="77777777" w:rsidR="00121B0D" w:rsidRPr="00121B0D" w:rsidRDefault="00121B0D" w:rsidP="00121B0D">
      <w:r w:rsidRPr="00121B0D">
        <w:t xml:space="preserve">The </w:t>
      </w:r>
      <w:r w:rsidRPr="00121B0D">
        <w:rPr>
          <w:i/>
        </w:rPr>
        <w:t>UL-DCCH-Message</w:t>
      </w:r>
      <w:r w:rsidRPr="00121B0D">
        <w:t xml:space="preserve"> class is the set of RRC messages that may be sent from the UE to the network on the uplink DCCH logical channel.</w:t>
      </w:r>
    </w:p>
    <w:p w14:paraId="69C4423E"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ASN1START</w:t>
      </w:r>
    </w:p>
    <w:p w14:paraId="292E29C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TAG-UL-DCCH-MESSAGE-START</w:t>
      </w:r>
    </w:p>
    <w:p w14:paraId="6B0493CC"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9A6EC4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UL-DCCH-Message ::=             SEQUENCE {</w:t>
      </w:r>
    </w:p>
    <w:p w14:paraId="03C31A5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                         UL-DCCH-MessageType</w:t>
      </w:r>
    </w:p>
    <w:p w14:paraId="6ED5439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w:t>
      </w:r>
    </w:p>
    <w:p w14:paraId="068E80C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3EEF716"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UL-DCCH-MessageType ::=         CHOICE {</w:t>
      </w:r>
    </w:p>
    <w:p w14:paraId="2189C19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c1                              CHOICE {</w:t>
      </w:r>
    </w:p>
    <w:p w14:paraId="3CD472F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measurementReport               MeasurementReport,</w:t>
      </w:r>
    </w:p>
    <w:p w14:paraId="3D4BD8B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rrcReconfigurationComplete      RRCReconfigurationComplete,</w:t>
      </w:r>
    </w:p>
    <w:p w14:paraId="21C5633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rrcSetupComplete                RRCSetupComplete,</w:t>
      </w:r>
    </w:p>
    <w:p w14:paraId="2C7BBEB9"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rrcReestablishmentComplete      RRCReestablishmentComplete,</w:t>
      </w:r>
    </w:p>
    <w:p w14:paraId="22508A36"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rrcResumeComplete               RRCResumeComplete,</w:t>
      </w:r>
    </w:p>
    <w:p w14:paraId="06D30CA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securityModeComplete            SecurityModeComplete,</w:t>
      </w:r>
    </w:p>
    <w:p w14:paraId="6998ACF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securityModeFailure             SecurityModeFailure,</w:t>
      </w:r>
    </w:p>
    <w:p w14:paraId="212F90B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           ULInformationTransfer,</w:t>
      </w:r>
    </w:p>
    <w:p w14:paraId="38CE826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locationMeasurementIndication   LocationMeasurementIndication,</w:t>
      </w:r>
    </w:p>
    <w:p w14:paraId="656EB5A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ueCapabilityInformation         UECapabilityInformation,</w:t>
      </w:r>
    </w:p>
    <w:p w14:paraId="633B1BD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lastRenderedPageBreak/>
        <w:t xml:space="preserve">        counterCheckResponse            CounterCheckResponse,</w:t>
      </w:r>
    </w:p>
    <w:p w14:paraId="6DA7B09D"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ueAssistanceInformation         UEAssistanceInformation,</w:t>
      </w:r>
    </w:p>
    <w:p w14:paraId="552F690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failureInformation              FailureInformation,</w:t>
      </w:r>
    </w:p>
    <w:p w14:paraId="16DC097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ulInformationTransferMRDC       ULInformationTransferMRDC,</w:t>
      </w:r>
    </w:p>
    <w:p w14:paraId="12647D6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scgFailureInformation           SCGFailureInformation,</w:t>
      </w:r>
    </w:p>
    <w:p w14:paraId="342C1B2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scgFailureInformationEUTRA      SCGFailureInformationEUTRA</w:t>
      </w:r>
    </w:p>
    <w:p w14:paraId="1B1AAA9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690F539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messageClassExtension           CHOICE {</w:t>
      </w:r>
    </w:p>
    <w:p w14:paraId="0C07E2C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c2                              CHOICE {</w:t>
      </w:r>
    </w:p>
    <w:p w14:paraId="2593312D"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ulDedicatedMessageSegment-r16</w:t>
      </w:r>
      <w:r w:rsidRPr="00121B0D">
        <w:rPr>
          <w:rFonts w:ascii="Courier New" w:eastAsia="SimSun" w:hAnsi="Courier New"/>
          <w:noProof/>
          <w:sz w:val="16"/>
          <w:lang w:eastAsia="en-GB"/>
        </w:rPr>
        <w:t xml:space="preserve">    </w:t>
      </w:r>
      <w:r w:rsidRPr="00121B0D">
        <w:rPr>
          <w:rFonts w:ascii="Courier New" w:hAnsi="Courier New"/>
          <w:noProof/>
          <w:sz w:val="16"/>
          <w:lang w:eastAsia="en-GB"/>
        </w:rPr>
        <w:t>ULDedicatedMessageSegment-r16,</w:t>
      </w:r>
    </w:p>
    <w:p w14:paraId="1AD2592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dedicatedSIBRequest-r16         DedicatedSIBRequest-r16,</w:t>
      </w:r>
    </w:p>
    <w:p w14:paraId="12B1E8E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mcgFailureInformation-r16       MCGFailureInformation-r16,</w:t>
      </w:r>
    </w:p>
    <w:p w14:paraId="4E41D72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ueInformationResponse-r16       UEInformationResponse-r16,</w:t>
      </w:r>
    </w:p>
    <w:p w14:paraId="4EE844E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sidelinkUEInformationNR-r16     SidelinkUEInformationNR-r16,</w:t>
      </w:r>
    </w:p>
    <w:p w14:paraId="3FA7C87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ulInformationTransferIRAT-r16   ULInformationTransferIRAT-r16,</w:t>
      </w:r>
    </w:p>
    <w:p w14:paraId="22C2CE8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iabOtherInformation-r16         IABOtherInformation-r16,</w:t>
      </w:r>
    </w:p>
    <w:p w14:paraId="06255609" w14:textId="22321503" w:rsid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Ericsson" w:date="2022-02-06T14:57:00Z"/>
          <w:rFonts w:ascii="Courier New" w:hAnsi="Courier New"/>
          <w:noProof/>
          <w:sz w:val="16"/>
          <w:lang w:eastAsia="en-GB"/>
        </w:rPr>
      </w:pPr>
      <w:r w:rsidRPr="00121B0D">
        <w:rPr>
          <w:rFonts w:ascii="Courier New" w:hAnsi="Courier New"/>
          <w:noProof/>
          <w:sz w:val="16"/>
          <w:lang w:eastAsia="en-GB"/>
        </w:rPr>
        <w:t xml:space="preserve">            </w:t>
      </w:r>
      <w:del w:id="136" w:author="Ericsson" w:date="2022-02-06T14:56:00Z">
        <w:r w:rsidRPr="00121B0D" w:rsidDel="00121B0D">
          <w:rPr>
            <w:rFonts w:ascii="Courier New" w:hAnsi="Courier New"/>
            <w:noProof/>
            <w:sz w:val="16"/>
            <w:lang w:eastAsia="en-GB"/>
          </w:rPr>
          <w:delText>spare9 NULL</w:delText>
        </w:r>
      </w:del>
      <w:ins w:id="137" w:author="Ericsson" w:date="2022-02-06T14:56:00Z">
        <w:r w:rsidRPr="00121B0D">
          <w:rPr>
            <w:rFonts w:ascii="Courier New" w:hAnsi="Courier New"/>
            <w:noProof/>
            <w:sz w:val="16"/>
            <w:lang w:eastAsia="en-GB"/>
          </w:rPr>
          <w:t xml:space="preserve"> </w:t>
        </w:r>
      </w:ins>
      <w:ins w:id="138" w:author="Ericsson" w:date="2022-02-06T14:59:00Z">
        <w:r>
          <w:rPr>
            <w:rFonts w:ascii="Courier New" w:hAnsi="Courier New"/>
            <w:noProof/>
            <w:sz w:val="16"/>
            <w:lang w:eastAsia="en-GB"/>
          </w:rPr>
          <w:t>uePositioningAssistanceInfo</w:t>
        </w:r>
      </w:ins>
      <w:ins w:id="139" w:author="Ericsson" w:date="2022-02-06T14:56:00Z">
        <w:r w:rsidRPr="00121B0D">
          <w:rPr>
            <w:rFonts w:ascii="Courier New" w:hAnsi="Courier New"/>
            <w:noProof/>
            <w:sz w:val="16"/>
            <w:lang w:eastAsia="en-GB"/>
          </w:rPr>
          <w:t>-r1</w:t>
        </w:r>
      </w:ins>
      <w:ins w:id="140" w:author="Ericsson" w:date="2022-02-06T14:59:00Z">
        <w:r>
          <w:rPr>
            <w:rFonts w:ascii="Courier New" w:hAnsi="Courier New"/>
            <w:noProof/>
            <w:sz w:val="16"/>
            <w:lang w:eastAsia="en-GB"/>
          </w:rPr>
          <w:t>7</w:t>
        </w:r>
      </w:ins>
      <w:ins w:id="141" w:author="Ericsson" w:date="2022-02-06T14:56:00Z">
        <w:r w:rsidRPr="00121B0D">
          <w:rPr>
            <w:rFonts w:ascii="Courier New" w:hAnsi="Courier New"/>
            <w:noProof/>
            <w:sz w:val="16"/>
            <w:lang w:eastAsia="en-GB"/>
          </w:rPr>
          <w:t xml:space="preserve">     </w:t>
        </w:r>
      </w:ins>
      <w:ins w:id="142" w:author="Ericsson" w:date="2022-02-06T14:59:00Z">
        <w:r>
          <w:rPr>
            <w:rFonts w:ascii="Courier New" w:hAnsi="Courier New"/>
            <w:noProof/>
            <w:sz w:val="16"/>
            <w:lang w:eastAsia="en-GB"/>
          </w:rPr>
          <w:t>UEPositioningAssistanceInfo</w:t>
        </w:r>
        <w:r w:rsidRPr="00121B0D">
          <w:rPr>
            <w:rFonts w:ascii="Courier New" w:hAnsi="Courier New"/>
            <w:noProof/>
            <w:sz w:val="16"/>
            <w:lang w:eastAsia="en-GB"/>
          </w:rPr>
          <w:t>-r1</w:t>
        </w:r>
        <w:r>
          <w:rPr>
            <w:rFonts w:ascii="Courier New" w:hAnsi="Courier New"/>
            <w:noProof/>
            <w:sz w:val="16"/>
            <w:lang w:eastAsia="en-GB"/>
          </w:rPr>
          <w:t>7</w:t>
        </w:r>
      </w:ins>
      <w:r w:rsidRPr="00121B0D">
        <w:rPr>
          <w:rFonts w:ascii="Courier New" w:hAnsi="Courier New"/>
          <w:noProof/>
          <w:sz w:val="16"/>
          <w:lang w:eastAsia="en-GB"/>
        </w:rPr>
        <w:t>,</w:t>
      </w:r>
    </w:p>
    <w:p w14:paraId="26791111" w14:textId="5C8B758D"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3" w:author="Ericsson" w:date="2022-02-06T14:57:00Z">
        <w:r>
          <w:rPr>
            <w:rFonts w:ascii="Courier New" w:hAnsi="Courier New"/>
            <w:noProof/>
            <w:sz w:val="16"/>
            <w:lang w:eastAsia="en-GB"/>
          </w:rPr>
          <w:t xml:space="preserve">           </w:t>
        </w:r>
      </w:ins>
      <w:r w:rsidRPr="00121B0D">
        <w:rPr>
          <w:rFonts w:ascii="Courier New" w:hAnsi="Courier New"/>
          <w:noProof/>
          <w:sz w:val="16"/>
          <w:lang w:eastAsia="en-GB"/>
        </w:rPr>
        <w:t xml:space="preserve"> spare8 NULL, spare7 NULL, spare6 NULL,</w:t>
      </w:r>
    </w:p>
    <w:p w14:paraId="0D9089B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spare5 NULL, spare4 NULL, spare3 NULL, spare2 NULL, spare1 NULL</w:t>
      </w:r>
    </w:p>
    <w:p w14:paraId="7D00622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12C2A49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messageClassExtensionFuture-r16    SEQUENCE {}</w:t>
      </w:r>
    </w:p>
    <w:p w14:paraId="5030619C"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6B1D7F1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w:t>
      </w:r>
    </w:p>
    <w:p w14:paraId="65A1013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CB7E0C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TAG-UL-DCCH-MESSAGE-STOP</w:t>
      </w:r>
    </w:p>
    <w:p w14:paraId="65366D8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ASN1STOP</w:t>
      </w:r>
    </w:p>
    <w:p w14:paraId="7413F7F4" w14:textId="77777777" w:rsidR="00121B0D" w:rsidRPr="00121B0D" w:rsidRDefault="00121B0D" w:rsidP="00121B0D"/>
    <w:bookmarkEnd w:id="128"/>
    <w:p w14:paraId="0C6B9916" w14:textId="77777777" w:rsidR="00C01F0B" w:rsidRPr="004C6D54" w:rsidRDefault="00C01F0B" w:rsidP="00C01F0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78111ABF" w14:textId="77777777" w:rsidR="00C01F0B" w:rsidRPr="00D27132" w:rsidRDefault="00C01F0B" w:rsidP="00C01F0B"/>
    <w:p w14:paraId="433C0BBF" w14:textId="77777777" w:rsidR="00C01F0B" w:rsidRPr="00D27132" w:rsidRDefault="00C01F0B" w:rsidP="00C01F0B">
      <w:pPr>
        <w:pStyle w:val="Heading4"/>
      </w:pPr>
      <w:bookmarkStart w:id="144" w:name="_Toc60777132"/>
      <w:bookmarkStart w:id="145" w:name="_Toc90651004"/>
      <w:r w:rsidRPr="00D27132">
        <w:t>–</w:t>
      </w:r>
      <w:r w:rsidRPr="00D27132">
        <w:tab/>
      </w:r>
      <w:proofErr w:type="spellStart"/>
      <w:r w:rsidRPr="00D27132">
        <w:rPr>
          <w:i/>
        </w:rPr>
        <w:t>UEInformationResponse</w:t>
      </w:r>
      <w:bookmarkEnd w:id="144"/>
      <w:bookmarkEnd w:id="145"/>
      <w:proofErr w:type="spellEnd"/>
    </w:p>
    <w:p w14:paraId="719B69B0" w14:textId="77777777" w:rsidR="00C01F0B" w:rsidRPr="00D27132" w:rsidRDefault="00C01F0B" w:rsidP="00C01F0B">
      <w:r w:rsidRPr="00D27132">
        <w:t xml:space="preserve">The </w:t>
      </w:r>
      <w:proofErr w:type="spellStart"/>
      <w:r w:rsidRPr="00D27132">
        <w:rPr>
          <w:i/>
        </w:rPr>
        <w:t>UEInformationResponse</w:t>
      </w:r>
      <w:proofErr w:type="spellEnd"/>
      <w:r w:rsidRPr="00D27132">
        <w:t xml:space="preserve"> message is used by the UE to transfer information requested by the network.</w:t>
      </w:r>
    </w:p>
    <w:p w14:paraId="723273D4" w14:textId="77777777" w:rsidR="00C01F0B" w:rsidRPr="00D27132" w:rsidRDefault="00C01F0B" w:rsidP="00C01F0B">
      <w:pPr>
        <w:pStyle w:val="B1"/>
      </w:pPr>
      <w:r w:rsidRPr="00D27132">
        <w:t>Signalling radio bearer: SRB1</w:t>
      </w:r>
      <w:r w:rsidRPr="00D27132">
        <w:rPr>
          <w:rFonts w:eastAsia="Malgun Gothic"/>
        </w:rPr>
        <w:t xml:space="preserve"> or SRB2 (when logged measurement information is included)</w:t>
      </w:r>
    </w:p>
    <w:p w14:paraId="149285A1" w14:textId="77777777" w:rsidR="00C01F0B" w:rsidRPr="00D27132" w:rsidRDefault="00C01F0B" w:rsidP="00C01F0B">
      <w:pPr>
        <w:pStyle w:val="B1"/>
      </w:pPr>
      <w:r w:rsidRPr="00D27132">
        <w:t>RLC-SAP: AM</w:t>
      </w:r>
    </w:p>
    <w:p w14:paraId="541D1D78" w14:textId="77777777" w:rsidR="00C01F0B" w:rsidRPr="00D27132" w:rsidRDefault="00C01F0B" w:rsidP="00C01F0B">
      <w:pPr>
        <w:pStyle w:val="B1"/>
      </w:pPr>
      <w:r w:rsidRPr="00D27132">
        <w:t>Logical channel: DCCH</w:t>
      </w:r>
    </w:p>
    <w:p w14:paraId="7C007655" w14:textId="77777777" w:rsidR="00C01F0B" w:rsidRPr="00D27132" w:rsidRDefault="00C01F0B" w:rsidP="00C01F0B">
      <w:pPr>
        <w:pStyle w:val="B1"/>
      </w:pPr>
      <w:r w:rsidRPr="00D27132">
        <w:t>Direction: UE to network</w:t>
      </w:r>
    </w:p>
    <w:p w14:paraId="16D33081" w14:textId="16DCA58E" w:rsidR="00B95674" w:rsidRDefault="00B95674" w:rsidP="00B95674">
      <w:pPr>
        <w:rPr>
          <w:rFonts w:eastAsia="SimSun"/>
        </w:rPr>
      </w:pPr>
    </w:p>
    <w:p w14:paraId="0B59502E" w14:textId="77777777" w:rsidR="00C01F0B" w:rsidRPr="00121B0D" w:rsidRDefault="00C01F0B" w:rsidP="00C01F0B">
      <w:pPr>
        <w:keepNext/>
        <w:keepLines/>
        <w:spacing w:before="120"/>
        <w:ind w:left="1134" w:hanging="1134"/>
        <w:outlineLvl w:val="2"/>
        <w:rPr>
          <w:rFonts w:ascii="Arial" w:hAnsi="Arial"/>
          <w:i/>
          <w:sz w:val="28"/>
        </w:rPr>
      </w:pPr>
      <w:r w:rsidRPr="00121B0D">
        <w:rPr>
          <w:rFonts w:ascii="Arial" w:hAnsi="Arial"/>
          <w:i/>
          <w:sz w:val="28"/>
          <w:highlight w:val="yellow"/>
        </w:rPr>
        <w:lastRenderedPageBreak/>
        <w:t>&lt;Skip Unmodified Changes&gt;</w:t>
      </w:r>
    </w:p>
    <w:p w14:paraId="7F038058" w14:textId="77777777" w:rsidR="00C01F0B" w:rsidRPr="00D27132" w:rsidRDefault="00C01F0B" w:rsidP="00C01F0B">
      <w:pPr>
        <w:rPr>
          <w:ins w:id="146" w:author="Ericsson" w:date="2022-02-06T16:03:00Z"/>
        </w:rPr>
      </w:pPr>
    </w:p>
    <w:p w14:paraId="445FAF32" w14:textId="3F399C50" w:rsidR="00C01F0B" w:rsidRPr="00D27132" w:rsidRDefault="00C01F0B" w:rsidP="00C01F0B">
      <w:pPr>
        <w:pStyle w:val="Heading4"/>
        <w:rPr>
          <w:ins w:id="147" w:author="Ericsson" w:date="2022-02-06T16:03:00Z"/>
        </w:rPr>
      </w:pPr>
      <w:ins w:id="148" w:author="Ericsson" w:date="2022-02-06T16:03:00Z">
        <w:r w:rsidRPr="00D27132">
          <w:t>–</w:t>
        </w:r>
        <w:r w:rsidRPr="00D27132">
          <w:tab/>
        </w:r>
        <w:proofErr w:type="spellStart"/>
        <w:r w:rsidRPr="00D27132">
          <w:rPr>
            <w:i/>
          </w:rPr>
          <w:t>U</w:t>
        </w:r>
      </w:ins>
      <w:ins w:id="149" w:author="Ericsson" w:date="2022-02-06T16:04:00Z">
        <w:r>
          <w:rPr>
            <w:i/>
          </w:rPr>
          <w:t>EPositioningAssistanceInfo</w:t>
        </w:r>
      </w:ins>
      <w:proofErr w:type="spellEnd"/>
    </w:p>
    <w:p w14:paraId="25D0FB7D" w14:textId="0D998D1F" w:rsidR="00C01F0B" w:rsidRPr="00D27132" w:rsidRDefault="00C01F0B" w:rsidP="00C01F0B">
      <w:pPr>
        <w:rPr>
          <w:ins w:id="150" w:author="Ericsson" w:date="2022-02-06T16:03:00Z"/>
          <w:lang w:eastAsia="en-US"/>
        </w:rPr>
      </w:pPr>
      <w:ins w:id="151" w:author="Ericsson" w:date="2022-02-06T16:03:00Z">
        <w:r w:rsidRPr="00D27132">
          <w:rPr>
            <w:lang w:eastAsia="en-US"/>
          </w:rPr>
          <w:t xml:space="preserve">The </w:t>
        </w:r>
      </w:ins>
      <w:proofErr w:type="spellStart"/>
      <w:ins w:id="152" w:author="Ericsson" w:date="2022-02-06T16:04:00Z">
        <w:r>
          <w:rPr>
            <w:i/>
            <w:lang w:eastAsia="en-US"/>
          </w:rPr>
          <w:t>UEPositioningAssistanceInfo</w:t>
        </w:r>
        <w:proofErr w:type="spellEnd"/>
        <w:r>
          <w:rPr>
            <w:i/>
            <w:lang w:eastAsia="en-US"/>
          </w:rPr>
          <w:t xml:space="preserve"> </w:t>
        </w:r>
      </w:ins>
      <w:ins w:id="153" w:author="Ericsson" w:date="2022-02-06T16:03:00Z">
        <w:r w:rsidRPr="00D27132">
          <w:rPr>
            <w:lang w:eastAsia="en-US"/>
          </w:rPr>
          <w:t xml:space="preserve">message is used to </w:t>
        </w:r>
      </w:ins>
      <w:ins w:id="154" w:author="Ericsson" w:date="2022-02-09T11:03:00Z">
        <w:r w:rsidR="00A52581">
          <w:rPr>
            <w:lang w:eastAsia="en-US"/>
          </w:rPr>
          <w:t>provide</w:t>
        </w:r>
      </w:ins>
      <w:ins w:id="155" w:author="Ericsson" w:date="2022-02-06T16:03:00Z">
        <w:r w:rsidRPr="00D27132">
          <w:rPr>
            <w:lang w:eastAsia="en-US"/>
          </w:rPr>
          <w:t xml:space="preserve"> </w:t>
        </w:r>
      </w:ins>
      <w:ins w:id="156" w:author="Ericsson" w:date="2022-02-06T16:05:00Z">
        <w:r w:rsidR="006474EC">
          <w:rPr>
            <w:lang w:eastAsia="en-US"/>
          </w:rPr>
          <w:t>positioning</w:t>
        </w:r>
      </w:ins>
      <w:ins w:id="157" w:author="Ericsson" w:date="2022-02-09T11:03:00Z">
        <w:r w:rsidR="00A52581">
          <w:rPr>
            <w:lang w:eastAsia="en-US"/>
          </w:rPr>
          <w:t xml:space="preserve"> assis</w:t>
        </w:r>
      </w:ins>
      <w:ins w:id="158" w:author="Ericsson" w:date="2022-02-09T11:04:00Z">
        <w:r w:rsidR="00A52581">
          <w:rPr>
            <w:lang w:eastAsia="en-US"/>
          </w:rPr>
          <w:t>tance</w:t>
        </w:r>
      </w:ins>
      <w:ins w:id="159" w:author="Ericsson" w:date="2022-02-06T16:05:00Z">
        <w:r w:rsidR="006474EC">
          <w:rPr>
            <w:lang w:eastAsia="en-US"/>
          </w:rPr>
          <w:t xml:space="preserve"> information as requested by the Network</w:t>
        </w:r>
      </w:ins>
      <w:ins w:id="160" w:author="Ericsson" w:date="2022-02-06T16:03:00Z">
        <w:r w:rsidRPr="00D27132">
          <w:rPr>
            <w:lang w:eastAsia="en-US"/>
          </w:rPr>
          <w:t>.</w:t>
        </w:r>
      </w:ins>
    </w:p>
    <w:p w14:paraId="5D4CBA95" w14:textId="34547A28" w:rsidR="00C01F0B" w:rsidRPr="00D27132" w:rsidRDefault="00C01F0B" w:rsidP="00C01F0B">
      <w:pPr>
        <w:pStyle w:val="B1"/>
        <w:rPr>
          <w:ins w:id="161" w:author="Ericsson" w:date="2022-02-06T16:03:00Z"/>
        </w:rPr>
      </w:pPr>
      <w:ins w:id="162" w:author="Ericsson" w:date="2022-02-06T16:03:00Z">
        <w:r w:rsidRPr="00D27132">
          <w:t>Signalling radio bearer: SRB1</w:t>
        </w:r>
      </w:ins>
    </w:p>
    <w:p w14:paraId="639ECD9A" w14:textId="77777777" w:rsidR="00C01F0B" w:rsidRPr="00D27132" w:rsidRDefault="00C01F0B" w:rsidP="00C01F0B">
      <w:pPr>
        <w:pStyle w:val="B1"/>
        <w:rPr>
          <w:ins w:id="163" w:author="Ericsson" w:date="2022-02-06T16:03:00Z"/>
        </w:rPr>
      </w:pPr>
      <w:ins w:id="164" w:author="Ericsson" w:date="2022-02-06T16:03:00Z">
        <w:r w:rsidRPr="00D27132">
          <w:t>RLC-SAP: AM</w:t>
        </w:r>
      </w:ins>
    </w:p>
    <w:p w14:paraId="5E42873A" w14:textId="77777777" w:rsidR="00C01F0B" w:rsidRPr="00D27132" w:rsidRDefault="00C01F0B" w:rsidP="00C01F0B">
      <w:pPr>
        <w:pStyle w:val="B1"/>
        <w:rPr>
          <w:ins w:id="165" w:author="Ericsson" w:date="2022-02-06T16:03:00Z"/>
        </w:rPr>
      </w:pPr>
      <w:ins w:id="166" w:author="Ericsson" w:date="2022-02-06T16:03:00Z">
        <w:r w:rsidRPr="00D27132">
          <w:t>Logical channel: DCCH</w:t>
        </w:r>
      </w:ins>
    </w:p>
    <w:p w14:paraId="394AA6B2" w14:textId="77777777" w:rsidR="00C01F0B" w:rsidRPr="00D27132" w:rsidRDefault="00C01F0B" w:rsidP="00C01F0B">
      <w:pPr>
        <w:pStyle w:val="B1"/>
        <w:rPr>
          <w:ins w:id="167" w:author="Ericsson" w:date="2022-02-06T16:03:00Z"/>
        </w:rPr>
      </w:pPr>
      <w:ins w:id="168" w:author="Ericsson" w:date="2022-02-06T16:03:00Z">
        <w:r w:rsidRPr="00D27132">
          <w:t>Direction: UE to Network</w:t>
        </w:r>
      </w:ins>
    </w:p>
    <w:p w14:paraId="7FE9C058" w14:textId="4F8B7E3F" w:rsidR="00C01F0B" w:rsidRPr="00D27132" w:rsidRDefault="00C01F0B" w:rsidP="00C01F0B">
      <w:pPr>
        <w:pStyle w:val="TH"/>
        <w:rPr>
          <w:ins w:id="169" w:author="Ericsson" w:date="2022-02-06T16:03:00Z"/>
          <w:bCs/>
          <w:i/>
          <w:iCs/>
        </w:rPr>
      </w:pPr>
      <w:proofErr w:type="spellStart"/>
      <w:ins w:id="170" w:author="Ericsson" w:date="2022-02-06T16:03:00Z">
        <w:r w:rsidRPr="00D27132">
          <w:rPr>
            <w:bCs/>
            <w:i/>
            <w:iCs/>
          </w:rPr>
          <w:t>U</w:t>
        </w:r>
      </w:ins>
      <w:ins w:id="171" w:author="Ericsson" w:date="2022-02-06T16:15:00Z">
        <w:r w:rsidR="006474EC">
          <w:rPr>
            <w:bCs/>
            <w:i/>
            <w:iCs/>
            <w:lang w:val="sv-SE"/>
          </w:rPr>
          <w:t>EPositioningAssistanceInfo</w:t>
        </w:r>
      </w:ins>
      <w:proofErr w:type="spellEnd"/>
      <w:ins w:id="172" w:author="Ericsson" w:date="2022-02-06T16:03:00Z">
        <w:r w:rsidRPr="00D27132">
          <w:rPr>
            <w:i/>
          </w:rPr>
          <w:t xml:space="preserve"> </w:t>
        </w:r>
        <w:r w:rsidRPr="00D27132">
          <w:rPr>
            <w:bCs/>
            <w:i/>
            <w:iCs/>
          </w:rPr>
          <w:t>message</w:t>
        </w:r>
      </w:ins>
    </w:p>
    <w:p w14:paraId="4584ED53" w14:textId="77777777" w:rsidR="00C01F0B" w:rsidRPr="00D27132" w:rsidRDefault="00C01F0B" w:rsidP="00C01F0B">
      <w:pPr>
        <w:pStyle w:val="PL"/>
        <w:rPr>
          <w:ins w:id="173" w:author="Ericsson" w:date="2022-02-06T16:03:00Z"/>
        </w:rPr>
      </w:pPr>
      <w:ins w:id="174" w:author="Ericsson" w:date="2022-02-06T16:03:00Z">
        <w:r w:rsidRPr="00D27132">
          <w:t>-- ASN1START</w:t>
        </w:r>
      </w:ins>
    </w:p>
    <w:p w14:paraId="17915EA6" w14:textId="79E124BE" w:rsidR="00C01F0B" w:rsidRPr="00D27132" w:rsidRDefault="00C01F0B" w:rsidP="00C01F0B">
      <w:pPr>
        <w:pStyle w:val="PL"/>
        <w:rPr>
          <w:ins w:id="175" w:author="Ericsson" w:date="2022-02-06T16:03:00Z"/>
        </w:rPr>
      </w:pPr>
      <w:ins w:id="176" w:author="Ericsson" w:date="2022-02-06T16:03:00Z">
        <w:r w:rsidRPr="00D27132">
          <w:t>-- TAG-U</w:t>
        </w:r>
      </w:ins>
      <w:ins w:id="177" w:author="Ericsson" w:date="2022-02-06T16:15:00Z">
        <w:r w:rsidR="006474EC">
          <w:t>EPOSITIONINGASSISTANCEINFO</w:t>
        </w:r>
      </w:ins>
      <w:ins w:id="178" w:author="Ericsson" w:date="2022-02-06T16:03:00Z">
        <w:r w:rsidRPr="00D27132">
          <w:t>-START</w:t>
        </w:r>
      </w:ins>
    </w:p>
    <w:p w14:paraId="3EE8C372" w14:textId="77777777" w:rsidR="00C01F0B" w:rsidRPr="00D27132" w:rsidRDefault="00C01F0B" w:rsidP="00C01F0B">
      <w:pPr>
        <w:pStyle w:val="PL"/>
        <w:rPr>
          <w:ins w:id="179" w:author="Ericsson" w:date="2022-02-06T16:03:00Z"/>
        </w:rPr>
      </w:pPr>
    </w:p>
    <w:p w14:paraId="029ECEA6" w14:textId="60C5C124" w:rsidR="00C01F0B" w:rsidRPr="00D27132" w:rsidRDefault="006474EC" w:rsidP="00C01F0B">
      <w:pPr>
        <w:pStyle w:val="PL"/>
        <w:rPr>
          <w:ins w:id="180" w:author="Ericsson" w:date="2022-02-06T16:03:00Z"/>
        </w:rPr>
      </w:pPr>
      <w:ins w:id="181" w:author="Ericsson" w:date="2022-02-06T16:07:00Z">
        <w:r>
          <w:rPr>
            <w:lang w:eastAsia="en-GB"/>
          </w:rPr>
          <w:t>UEPositioningAssistanceInfo</w:t>
        </w:r>
        <w:r w:rsidRPr="00121B0D">
          <w:rPr>
            <w:lang w:eastAsia="en-GB"/>
          </w:rPr>
          <w:t>-r1</w:t>
        </w:r>
        <w:r>
          <w:rPr>
            <w:lang w:eastAsia="en-GB"/>
          </w:rPr>
          <w:t>7</w:t>
        </w:r>
      </w:ins>
      <w:ins w:id="182" w:author="Ericsson" w:date="2022-02-06T16:03:00Z">
        <w:r w:rsidR="00C01F0B" w:rsidRPr="00D27132">
          <w:t xml:space="preserve"> ::=       SEQUENCE {</w:t>
        </w:r>
      </w:ins>
    </w:p>
    <w:p w14:paraId="216A6ECE" w14:textId="1D8F5BC5" w:rsidR="00C01F0B" w:rsidRPr="00D27132" w:rsidRDefault="00C01F0B" w:rsidP="00C01F0B">
      <w:pPr>
        <w:pStyle w:val="PL"/>
        <w:rPr>
          <w:ins w:id="183" w:author="Ericsson" w:date="2022-02-06T16:03:00Z"/>
        </w:rPr>
      </w:pPr>
      <w:ins w:id="184" w:author="Ericsson" w:date="2022-02-06T16:03:00Z">
        <w:r w:rsidRPr="00D27132">
          <w:t xml:space="preserve">    criticalExtensions                      </w:t>
        </w:r>
      </w:ins>
      <w:ins w:id="185" w:author="Ericsson" w:date="2022-02-06T16:08:00Z">
        <w:r w:rsidR="006474EC">
          <w:t xml:space="preserve"> </w:t>
        </w:r>
      </w:ins>
      <w:ins w:id="186" w:author="Ericsson" w:date="2022-02-06T16:03:00Z">
        <w:r w:rsidRPr="00D27132">
          <w:t>CHOICE {</w:t>
        </w:r>
      </w:ins>
    </w:p>
    <w:p w14:paraId="492A043F" w14:textId="3AA0EB58" w:rsidR="005461FC" w:rsidRDefault="00C01F0B" w:rsidP="00C01F0B">
      <w:pPr>
        <w:pStyle w:val="PL"/>
        <w:rPr>
          <w:ins w:id="187" w:author="Ericsson" w:date="2022-02-09T10:13:00Z"/>
        </w:rPr>
      </w:pPr>
      <w:ins w:id="188" w:author="Ericsson" w:date="2022-02-06T16:03:00Z">
        <w:r w:rsidRPr="00D27132">
          <w:t xml:space="preserve">        </w:t>
        </w:r>
      </w:ins>
      <w:ins w:id="189" w:author="Ericsson" w:date="2022-02-09T10:13:00Z">
        <w:r w:rsidR="005461FC">
          <w:rPr>
            <w:lang w:eastAsia="en-GB"/>
          </w:rPr>
          <w:t>uePositioningAssistanceInfo</w:t>
        </w:r>
        <w:r w:rsidR="005461FC" w:rsidRPr="00121B0D">
          <w:rPr>
            <w:lang w:eastAsia="en-GB"/>
          </w:rPr>
          <w:t>-r1</w:t>
        </w:r>
        <w:r w:rsidR="005461FC">
          <w:rPr>
            <w:lang w:eastAsia="en-GB"/>
          </w:rPr>
          <w:t>7</w:t>
        </w:r>
        <w:r w:rsidR="005461FC">
          <w:rPr>
            <w:lang w:eastAsia="en-GB"/>
          </w:rPr>
          <w:tab/>
        </w:r>
        <w:r w:rsidR="005461FC">
          <w:rPr>
            <w:lang w:eastAsia="en-GB"/>
          </w:rPr>
          <w:tab/>
        </w:r>
        <w:r w:rsidR="005461FC">
          <w:rPr>
            <w:lang w:eastAsia="en-GB"/>
          </w:rPr>
          <w:tab/>
          <w:t>UEPositioningAssistanceInfo-IE</w:t>
        </w:r>
      </w:ins>
      <w:ins w:id="190" w:author="Ericsson" w:date="2022-02-15T20:18:00Z">
        <w:r w:rsidR="00E35E92">
          <w:rPr>
            <w:lang w:eastAsia="en-GB"/>
          </w:rPr>
          <w:t>s</w:t>
        </w:r>
      </w:ins>
      <w:ins w:id="191" w:author="Ericsson" w:date="2022-02-09T10:13:00Z">
        <w:r w:rsidR="005461FC" w:rsidRPr="00121B0D">
          <w:rPr>
            <w:lang w:eastAsia="en-GB"/>
          </w:rPr>
          <w:t>-r1</w:t>
        </w:r>
        <w:r w:rsidR="005461FC">
          <w:rPr>
            <w:lang w:eastAsia="en-GB"/>
          </w:rPr>
          <w:t>7</w:t>
        </w:r>
      </w:ins>
      <w:ins w:id="192" w:author="Ericsson" w:date="2022-02-15T21:07:00Z">
        <w:r w:rsidR="004E3F65">
          <w:rPr>
            <w:lang w:eastAsia="en-GB"/>
          </w:rPr>
          <w:t>,</w:t>
        </w:r>
      </w:ins>
    </w:p>
    <w:p w14:paraId="53201095" w14:textId="170677D3" w:rsidR="00C01F0B" w:rsidRPr="00D27132" w:rsidRDefault="00C01F0B" w:rsidP="00C01F0B">
      <w:pPr>
        <w:pStyle w:val="PL"/>
        <w:rPr>
          <w:ins w:id="193" w:author="Ericsson" w:date="2022-02-06T16:03:00Z"/>
        </w:rPr>
      </w:pPr>
      <w:ins w:id="194" w:author="Ericsson" w:date="2022-02-06T16:03:00Z">
        <w:r w:rsidRPr="00D27132">
          <w:t xml:space="preserve">        criticalExtensionsFuture                SEQUENCE {}</w:t>
        </w:r>
      </w:ins>
    </w:p>
    <w:p w14:paraId="10290264" w14:textId="77777777" w:rsidR="00C01F0B" w:rsidRPr="00D27132" w:rsidRDefault="00C01F0B" w:rsidP="00C01F0B">
      <w:pPr>
        <w:pStyle w:val="PL"/>
        <w:rPr>
          <w:ins w:id="195" w:author="Ericsson" w:date="2022-02-06T16:03:00Z"/>
        </w:rPr>
      </w:pPr>
      <w:ins w:id="196" w:author="Ericsson" w:date="2022-02-06T16:03:00Z">
        <w:r w:rsidRPr="00D27132">
          <w:t xml:space="preserve">    }</w:t>
        </w:r>
      </w:ins>
    </w:p>
    <w:p w14:paraId="104D7D23" w14:textId="283D1B17" w:rsidR="00C01F0B" w:rsidRDefault="00C01F0B" w:rsidP="00C01F0B">
      <w:pPr>
        <w:pStyle w:val="PL"/>
        <w:rPr>
          <w:ins w:id="197" w:author="Ericsson" w:date="2022-02-09T10:14:00Z"/>
        </w:rPr>
      </w:pPr>
      <w:ins w:id="198" w:author="Ericsson" w:date="2022-02-06T16:03:00Z">
        <w:r w:rsidRPr="00D27132">
          <w:t>}</w:t>
        </w:r>
      </w:ins>
    </w:p>
    <w:p w14:paraId="4B4518DF" w14:textId="34D802D9" w:rsidR="005461FC" w:rsidRDefault="005461FC" w:rsidP="00C01F0B">
      <w:pPr>
        <w:pStyle w:val="PL"/>
        <w:rPr>
          <w:ins w:id="199" w:author="Ericsson" w:date="2022-02-09T10:14:00Z"/>
        </w:rPr>
      </w:pPr>
    </w:p>
    <w:p w14:paraId="5ADFC128" w14:textId="05C2C6A7" w:rsidR="005D18EE" w:rsidRDefault="005461FC" w:rsidP="00C01F0B">
      <w:pPr>
        <w:pStyle w:val="PL"/>
        <w:rPr>
          <w:ins w:id="200" w:author="Ericsson" w:date="2022-02-09T10:14:00Z"/>
          <w:lang w:eastAsia="en-GB"/>
        </w:rPr>
      </w:pPr>
      <w:ins w:id="201" w:author="Ericsson" w:date="2022-02-09T10:14:00Z">
        <w:r>
          <w:rPr>
            <w:lang w:eastAsia="en-GB"/>
          </w:rPr>
          <w:t>UEPositioningAssistanceInfo-IES</w:t>
        </w:r>
        <w:r w:rsidRPr="00121B0D">
          <w:rPr>
            <w:lang w:eastAsia="en-GB"/>
          </w:rPr>
          <w:t>-r1</w:t>
        </w:r>
        <w:r>
          <w:rPr>
            <w:lang w:eastAsia="en-GB"/>
          </w:rPr>
          <w:t>7</w:t>
        </w:r>
        <w:r w:rsidR="0085149E">
          <w:rPr>
            <w:lang w:eastAsia="en-GB"/>
          </w:rPr>
          <w:tab/>
        </w:r>
        <w:r w:rsidR="005D18EE" w:rsidRPr="005D18EE">
          <w:rPr>
            <w:lang w:eastAsia="en-GB"/>
          </w:rPr>
          <w:t>::=     SEQUENCE {</w:t>
        </w:r>
      </w:ins>
    </w:p>
    <w:p w14:paraId="5DF1FE85" w14:textId="519E7067" w:rsidR="005461FC" w:rsidRDefault="005D18EE" w:rsidP="00C01F0B">
      <w:pPr>
        <w:pStyle w:val="PL"/>
        <w:rPr>
          <w:ins w:id="202" w:author="Ericsson" w:date="2022-02-09T10:15:00Z"/>
        </w:rPr>
      </w:pPr>
      <w:ins w:id="203" w:author="Ericsson" w:date="2022-02-09T10:14:00Z">
        <w:r>
          <w:rPr>
            <w:lang w:eastAsia="en-GB"/>
          </w:rPr>
          <w:t xml:space="preserve">    </w:t>
        </w:r>
        <w:r w:rsidR="005461FC">
          <w:rPr>
            <w:lang w:eastAsia="en-GB"/>
          </w:rPr>
          <w:tab/>
        </w:r>
      </w:ins>
      <w:ins w:id="204" w:author="Ericsson" w:date="2022-02-15T20:19:00Z">
        <w:r w:rsidR="00956AC5">
          <w:rPr>
            <w:rFonts w:eastAsia="Times New Roman"/>
            <w:lang w:eastAsia="en-GB"/>
          </w:rPr>
          <w:t>u</w:t>
        </w:r>
      </w:ins>
      <w:ins w:id="205" w:author="Ericsson" w:date="2022-02-09T10:15:00Z">
        <w:r>
          <w:rPr>
            <w:rFonts w:eastAsia="Times New Roman"/>
            <w:lang w:eastAsia="en-GB"/>
          </w:rPr>
          <w:t>e</w:t>
        </w:r>
      </w:ins>
      <w:ins w:id="206" w:author="Håkan Palm" w:date="2022-02-10T18:28:00Z">
        <w:r w:rsidR="003E2AE7">
          <w:rPr>
            <w:rFonts w:eastAsia="Times New Roman"/>
            <w:lang w:eastAsia="en-GB"/>
          </w:rPr>
          <w:t>-</w:t>
        </w:r>
      </w:ins>
      <w:ins w:id="207" w:author="Ericsson" w:date="2022-02-09T10:15:00Z">
        <w:r w:rsidRPr="00456110">
          <w:rPr>
            <w:rFonts w:eastAsia="Times New Roman"/>
            <w:lang w:eastAsia="en-GB"/>
          </w:rPr>
          <w:t>TxTEG</w:t>
        </w:r>
        <w:r w:rsidRPr="00456110">
          <w:rPr>
            <w:rFonts w:eastAsia="DengXian" w:hint="eastAsia"/>
            <w:lang w:eastAsia="zh-CN"/>
          </w:rPr>
          <w:t>-</w:t>
        </w:r>
        <w:r>
          <w:rPr>
            <w:rFonts w:eastAsia="DengXian"/>
            <w:lang w:eastAsia="zh-CN"/>
          </w:rPr>
          <w:t>Association</w:t>
        </w:r>
      </w:ins>
      <w:ins w:id="208" w:author="Ericsson" w:date="2022-02-09T10:30:00Z">
        <w:r w:rsidR="00F91649">
          <w:rPr>
            <w:rFonts w:eastAsia="Times New Roman"/>
            <w:lang w:eastAsia="en-GB"/>
          </w:rPr>
          <w:t>Lis</w:t>
        </w:r>
      </w:ins>
      <w:ins w:id="209" w:author="Ericsson" w:date="2022-02-09T10:31:00Z">
        <w:r w:rsidR="00F91649">
          <w:rPr>
            <w:rFonts w:eastAsia="Times New Roman"/>
            <w:lang w:eastAsia="en-GB"/>
          </w:rPr>
          <w:t>t</w:t>
        </w:r>
      </w:ins>
      <w:ins w:id="210" w:author="Ericsson" w:date="2022-02-09T10:15:00Z">
        <w:r w:rsidRPr="00D27132">
          <w:t>-r1</w:t>
        </w:r>
        <w:r>
          <w:t>7</w:t>
        </w:r>
        <w:r w:rsidRPr="00D27132">
          <w:t xml:space="preserve"> </w:t>
        </w:r>
        <w:r>
          <w:t xml:space="preserve">     </w:t>
        </w:r>
      </w:ins>
      <w:ins w:id="211" w:author="Ericsson" w:date="2022-02-09T10:32:00Z">
        <w:r w:rsidR="006A505D">
          <w:t xml:space="preserve">      </w:t>
        </w:r>
      </w:ins>
      <w:ins w:id="212" w:author="Ericsson" w:date="2022-02-09T10:15:00Z">
        <w:r w:rsidRPr="00456110">
          <w:rPr>
            <w:rFonts w:eastAsia="Times New Roman"/>
            <w:lang w:eastAsia="en-GB"/>
          </w:rPr>
          <w:t>UE</w:t>
        </w:r>
      </w:ins>
      <w:ins w:id="213" w:author="Håkan Palm" w:date="2022-02-10T18:28:00Z">
        <w:r w:rsidR="003E2AE7">
          <w:rPr>
            <w:rFonts w:eastAsia="Times New Roman"/>
            <w:lang w:eastAsia="en-GB"/>
          </w:rPr>
          <w:t>-</w:t>
        </w:r>
      </w:ins>
      <w:ins w:id="214" w:author="Ericsson" w:date="2022-02-09T10:15:00Z">
        <w:r w:rsidRPr="00456110">
          <w:rPr>
            <w:rFonts w:eastAsia="Times New Roman"/>
            <w:lang w:eastAsia="en-GB"/>
          </w:rPr>
          <w:t>TxTEG</w:t>
        </w:r>
        <w:r w:rsidRPr="00456110">
          <w:rPr>
            <w:rFonts w:eastAsia="DengXian" w:hint="eastAsia"/>
            <w:lang w:eastAsia="zh-CN"/>
          </w:rPr>
          <w:t>-</w:t>
        </w:r>
        <w:r>
          <w:rPr>
            <w:rFonts w:eastAsia="DengXian"/>
            <w:lang w:eastAsia="zh-CN"/>
          </w:rPr>
          <w:t>Association</w:t>
        </w:r>
      </w:ins>
      <w:ins w:id="215" w:author="Ericsson" w:date="2022-02-09T10:31:00Z">
        <w:r w:rsidR="00F91649">
          <w:rPr>
            <w:rFonts w:eastAsia="Times New Roman"/>
            <w:lang w:eastAsia="en-GB"/>
          </w:rPr>
          <w:t>List</w:t>
        </w:r>
      </w:ins>
      <w:ins w:id="216" w:author="Ericsson" w:date="2022-02-09T10:15:00Z">
        <w:r w:rsidRPr="00456110">
          <w:rPr>
            <w:rFonts w:eastAsia="DengXian" w:hint="eastAsia"/>
            <w:lang w:eastAsia="zh-CN"/>
          </w:rPr>
          <w:t>-</w:t>
        </w:r>
        <w:r>
          <w:rPr>
            <w:rFonts w:eastAsia="DengXian"/>
            <w:lang w:eastAsia="zh-CN"/>
          </w:rPr>
          <w:t>r17</w:t>
        </w:r>
      </w:ins>
      <w:ins w:id="217" w:author="Ericsson" w:date="2022-02-09T10:31:00Z">
        <w:r w:rsidR="00F91649">
          <w:rPr>
            <w:rFonts w:eastAsia="DengXian"/>
            <w:lang w:eastAsia="zh-CN"/>
          </w:rPr>
          <w:t xml:space="preserve">   O</w:t>
        </w:r>
      </w:ins>
      <w:ins w:id="218" w:author="Ericsson" w:date="2022-02-09T10:16:00Z">
        <w:r w:rsidR="00520011">
          <w:rPr>
            <w:rFonts w:eastAsia="DengXian"/>
            <w:lang w:eastAsia="zh-CN"/>
          </w:rPr>
          <w:t>PTIONAL,</w:t>
        </w:r>
      </w:ins>
    </w:p>
    <w:p w14:paraId="4119C3D4" w14:textId="55EABDE6" w:rsidR="00520011" w:rsidRPr="00D27132" w:rsidRDefault="00520011" w:rsidP="00520011">
      <w:pPr>
        <w:pStyle w:val="PL"/>
        <w:rPr>
          <w:ins w:id="219" w:author="Ericsson" w:date="2022-02-09T10:15:00Z"/>
        </w:rPr>
      </w:pPr>
      <w:ins w:id="220" w:author="Ericsson" w:date="2022-02-09T10:15:00Z">
        <w:r>
          <w:tab/>
        </w:r>
        <w:r>
          <w:tab/>
        </w:r>
        <w:r w:rsidRPr="00D27132">
          <w:t xml:space="preserve">lateNonCriticalExtension            </w:t>
        </w:r>
        <w:r>
          <w:t xml:space="preserve">   </w:t>
        </w:r>
        <w:r w:rsidRPr="00D27132">
          <w:t xml:space="preserve">OCTET STRING      </w:t>
        </w:r>
        <w:r>
          <w:t xml:space="preserve">       </w:t>
        </w:r>
        <w:r w:rsidRPr="00D27132">
          <w:t xml:space="preserve">           OPTIONAL,</w:t>
        </w:r>
      </w:ins>
    </w:p>
    <w:p w14:paraId="147A7841" w14:textId="1C465F25" w:rsidR="00520011" w:rsidRDefault="00520011" w:rsidP="00520011">
      <w:pPr>
        <w:pStyle w:val="PL"/>
        <w:rPr>
          <w:ins w:id="221" w:author="Ericsson" w:date="2022-02-09T10:16:00Z"/>
        </w:rPr>
      </w:pPr>
      <w:ins w:id="222" w:author="Ericsson" w:date="2022-02-09T10:15:00Z">
        <w:r w:rsidRPr="00D27132">
          <w:t xml:space="preserve">    </w:t>
        </w:r>
        <w:r>
          <w:t xml:space="preserve">    </w:t>
        </w:r>
        <w:r w:rsidRPr="00D27132">
          <w:t xml:space="preserve">nonCriticalExtension                </w:t>
        </w:r>
        <w:r>
          <w:t xml:space="preserve">   </w:t>
        </w:r>
        <w:r w:rsidRPr="00D27132">
          <w:t>SEQUENCE {}</w:t>
        </w:r>
        <w:r>
          <w:t xml:space="preserve">       </w:t>
        </w:r>
        <w:r w:rsidRPr="00D27132">
          <w:t xml:space="preserve">                  OPTIONAL</w:t>
        </w:r>
      </w:ins>
    </w:p>
    <w:p w14:paraId="2C69CCB5" w14:textId="71DEFF30" w:rsidR="00520011" w:rsidRPr="00D27132" w:rsidRDefault="00520011" w:rsidP="00520011">
      <w:pPr>
        <w:pStyle w:val="PL"/>
        <w:rPr>
          <w:ins w:id="223" w:author="Ericsson" w:date="2022-02-09T10:15:00Z"/>
        </w:rPr>
      </w:pPr>
      <w:ins w:id="224" w:author="Ericsson" w:date="2022-02-09T10:16:00Z">
        <w:r>
          <w:t>}</w:t>
        </w:r>
      </w:ins>
    </w:p>
    <w:p w14:paraId="6125A01F" w14:textId="79A81AD1" w:rsidR="00520011" w:rsidRDefault="00520011" w:rsidP="00C01F0B">
      <w:pPr>
        <w:pStyle w:val="PL"/>
        <w:rPr>
          <w:ins w:id="225" w:author="Ericsson" w:date="2022-02-06T16:13:00Z"/>
        </w:rPr>
      </w:pPr>
    </w:p>
    <w:p w14:paraId="24D40DEA" w14:textId="6C7BFBDA" w:rsidR="00D94CE8" w:rsidRDefault="00D94CE8" w:rsidP="00D94CE8">
      <w:pPr>
        <w:pStyle w:val="PL"/>
      </w:pPr>
      <w:ins w:id="226" w:author="Ericsson" w:date="2022-02-08T11:56:00Z">
        <w:r w:rsidRPr="008855C0">
          <w:t>UE</w:t>
        </w:r>
      </w:ins>
      <w:ins w:id="227" w:author="Ericsson" w:date="2022-02-09T10:34:00Z">
        <w:r w:rsidR="00565B8E">
          <w:t>-</w:t>
        </w:r>
      </w:ins>
      <w:ins w:id="228" w:author="Ericsson" w:date="2022-02-08T11:56:00Z">
        <w:r w:rsidRPr="008855C0">
          <w:t>TxTEG-AssociationList-r17</w:t>
        </w:r>
        <w:r w:rsidRPr="008855C0">
          <w:tab/>
        </w:r>
        <w:r w:rsidRPr="008855C0">
          <w:tab/>
        </w:r>
        <w:r w:rsidRPr="008855C0">
          <w:tab/>
          <w:t xml:space="preserve">::= </w:t>
        </w:r>
        <w:r w:rsidRPr="008855C0">
          <w:rPr>
            <w:color w:val="993366"/>
          </w:rPr>
          <w:t>SEQUENCE</w:t>
        </w:r>
        <w:r w:rsidRPr="008855C0">
          <w:t xml:space="preserve"> (</w:t>
        </w:r>
        <w:r w:rsidRPr="008855C0">
          <w:rPr>
            <w:color w:val="993366"/>
          </w:rPr>
          <w:t>SIZE</w:t>
        </w:r>
        <w:r w:rsidRPr="008855C0">
          <w:t xml:space="preserve"> (1..</w:t>
        </w:r>
        <w:bookmarkStart w:id="229" w:name="_Hlk95214035"/>
        <w:r w:rsidRPr="008855C0">
          <w:t>maxNrOfTEG-</w:t>
        </w:r>
        <w:r>
          <w:t>ID-</w:t>
        </w:r>
        <w:r w:rsidRPr="008855C0">
          <w:t>r17</w:t>
        </w:r>
        <w:bookmarkEnd w:id="229"/>
        <w:r w:rsidRPr="008855C0">
          <w:t>))</w:t>
        </w:r>
        <w:r w:rsidRPr="008855C0">
          <w:rPr>
            <w:color w:val="993366"/>
          </w:rPr>
          <w:t xml:space="preserve"> OF</w:t>
        </w:r>
        <w:r w:rsidRPr="008855C0">
          <w:t xml:space="preserve"> UETxTEG-Association-r17</w:t>
        </w:r>
      </w:ins>
    </w:p>
    <w:p w14:paraId="7E798630" w14:textId="77777777" w:rsidR="00D94CE8" w:rsidRPr="008855C0" w:rsidRDefault="00D94CE8" w:rsidP="00D94CE8">
      <w:pPr>
        <w:pStyle w:val="PL"/>
        <w:rPr>
          <w:ins w:id="230" w:author="Ericsson" w:date="2022-02-08T11:56:00Z"/>
        </w:rPr>
      </w:pPr>
    </w:p>
    <w:p w14:paraId="3FF05577" w14:textId="6E12797C" w:rsidR="00D94CE8" w:rsidRPr="008855C0" w:rsidRDefault="00D94CE8" w:rsidP="00D94CE8">
      <w:pPr>
        <w:pStyle w:val="PL"/>
        <w:rPr>
          <w:ins w:id="231" w:author="Ericsson" w:date="2022-02-08T11:56:00Z"/>
        </w:rPr>
      </w:pPr>
      <w:ins w:id="232" w:author="Ericsson" w:date="2022-02-08T11:56:00Z">
        <w:r w:rsidRPr="008855C0">
          <w:t>UE</w:t>
        </w:r>
      </w:ins>
      <w:ins w:id="233" w:author="Ericsson" w:date="2022-02-09T10:34:00Z">
        <w:r w:rsidR="00565B8E">
          <w:t>-</w:t>
        </w:r>
      </w:ins>
      <w:ins w:id="234" w:author="Ericsson" w:date="2022-02-08T11:56:00Z">
        <w:r w:rsidRPr="008855C0">
          <w:t>TxTEG-Asso</w:t>
        </w:r>
      </w:ins>
      <w:ins w:id="235" w:author="Ericsson" w:date="2022-02-09T10:34:00Z">
        <w:r w:rsidR="00565B8E">
          <w:t>ci</w:t>
        </w:r>
      </w:ins>
      <w:ins w:id="236" w:author="Ericsson" w:date="2022-02-08T11:56:00Z">
        <w:r w:rsidRPr="008855C0">
          <w:t>ation-r17</w:t>
        </w:r>
        <w:r w:rsidRPr="008855C0">
          <w:tab/>
          <w:t xml:space="preserve">::= </w:t>
        </w:r>
        <w:r w:rsidRPr="008855C0">
          <w:tab/>
        </w:r>
        <w:r w:rsidRPr="008855C0">
          <w:rPr>
            <w:color w:val="993366"/>
          </w:rPr>
          <w:t>SEQUENCE</w:t>
        </w:r>
        <w:r w:rsidRPr="008855C0">
          <w:t xml:space="preserve"> {</w:t>
        </w:r>
      </w:ins>
    </w:p>
    <w:p w14:paraId="020B971E" w14:textId="7B6417ED" w:rsidR="00D94CE8" w:rsidRDefault="00D94CE8" w:rsidP="00D94CE8">
      <w:pPr>
        <w:pStyle w:val="PL"/>
        <w:rPr>
          <w:ins w:id="237" w:author="Ericsson" w:date="2022-02-08T12:00:00Z"/>
        </w:rPr>
      </w:pPr>
      <w:ins w:id="238" w:author="Ericsson" w:date="2022-02-08T11:56:00Z">
        <w:r w:rsidRPr="008855C0">
          <w:t xml:space="preserve">    </w:t>
        </w:r>
      </w:ins>
      <w:ins w:id="239" w:author="Ericsson" w:date="2022-02-09T10:33:00Z">
        <w:r w:rsidR="00565B8E">
          <w:t>ue-</w:t>
        </w:r>
      </w:ins>
      <w:ins w:id="240" w:author="Ericsson" w:date="2022-02-08T11:56:00Z">
        <w:r w:rsidRPr="008855C0">
          <w:t xml:space="preserve">TxTEG-ID-r17              </w:t>
        </w:r>
        <w:r w:rsidRPr="008855C0">
          <w:tab/>
        </w:r>
        <w:r>
          <w:t xml:space="preserve">    </w:t>
        </w:r>
        <w:r w:rsidRPr="008855C0">
          <w:t>INTEGER (0..maxUE</w:t>
        </w:r>
      </w:ins>
      <w:ins w:id="241" w:author="Ericsson" w:date="2022-02-09T10:34:00Z">
        <w:r w:rsidR="00565B8E">
          <w:t>-</w:t>
        </w:r>
      </w:ins>
      <w:ins w:id="242" w:author="Ericsson" w:date="2022-02-08T11:56:00Z">
        <w:r w:rsidRPr="008855C0">
          <w:t>TxTEG-ID),</w:t>
        </w:r>
      </w:ins>
    </w:p>
    <w:p w14:paraId="686207B5" w14:textId="35FED388" w:rsidR="00B63203" w:rsidRPr="00B63203" w:rsidRDefault="00B63203" w:rsidP="00D94CE8">
      <w:pPr>
        <w:pStyle w:val="PL"/>
        <w:rPr>
          <w:ins w:id="243" w:author="Ericsson" w:date="2022-02-08T11:56:00Z"/>
          <w:rFonts w:eastAsia="SimSun"/>
          <w:snapToGrid w:val="0"/>
          <w:lang w:eastAsia="zh-CN"/>
        </w:rPr>
      </w:pPr>
      <w:ins w:id="244" w:author="Ericsson" w:date="2022-02-08T12:00:00Z">
        <w:r>
          <w:tab/>
        </w:r>
        <w:r w:rsidRPr="00456110">
          <w:rPr>
            <w:snapToGrid w:val="0"/>
            <w:lang w:eastAsia="en-GB"/>
          </w:rPr>
          <w:t>nr-TimeStamp-r1</w:t>
        </w:r>
        <w:r w:rsidRPr="00456110">
          <w:rPr>
            <w:rFonts w:eastAsia="DengXian" w:hint="eastAsia"/>
            <w:snapToGrid w:val="0"/>
            <w:lang w:eastAsia="zh-CN"/>
          </w:rPr>
          <w:t>7</w:t>
        </w:r>
        <w:r>
          <w:rPr>
            <w:rFonts w:eastAsia="SimSun" w:hint="eastAsia"/>
            <w:snapToGrid w:val="0"/>
            <w:lang w:eastAsia="zh-CN"/>
          </w:rPr>
          <w:t xml:space="preserve">                    </w:t>
        </w:r>
        <w:r w:rsidRPr="00456110">
          <w:rPr>
            <w:snapToGrid w:val="0"/>
            <w:lang w:eastAsia="en-GB"/>
          </w:rPr>
          <w:t>NR-TimeStamp-r1</w:t>
        </w:r>
        <w:r w:rsidRPr="00456110">
          <w:rPr>
            <w:rFonts w:eastAsia="DengXian" w:hint="eastAsia"/>
            <w:snapToGrid w:val="0"/>
            <w:lang w:eastAsia="zh-CN"/>
          </w:rPr>
          <w:t>7</w:t>
        </w:r>
      </w:ins>
      <w:ins w:id="245" w:author="Ericsson" w:date="2022-02-08T12:01:00Z">
        <w:r>
          <w:rPr>
            <w:rFonts w:eastAsia="DengXian"/>
            <w:snapToGrid w:val="0"/>
            <w:lang w:eastAsia="zh-CN"/>
          </w:rPr>
          <w:t>,</w:t>
        </w:r>
      </w:ins>
    </w:p>
    <w:p w14:paraId="3F07C03E" w14:textId="02F6CF55" w:rsidR="00B63203" w:rsidRDefault="00D94CE8" w:rsidP="00D94CE8">
      <w:pPr>
        <w:pStyle w:val="PL"/>
        <w:rPr>
          <w:ins w:id="246" w:author="Ericsson" w:date="2022-02-08T11:59:00Z"/>
        </w:rPr>
      </w:pPr>
      <w:ins w:id="247" w:author="Ericsson" w:date="2022-02-08T11:56:00Z">
        <w:r w:rsidRPr="008855C0">
          <w:tab/>
        </w:r>
        <w:r w:rsidRPr="00793174">
          <w:t>srs-PosResSet</w:t>
        </w:r>
        <w:r>
          <w:t>Association</w:t>
        </w:r>
        <w:r w:rsidRPr="00793174">
          <w:t>List-r1</w:t>
        </w:r>
        <w:r>
          <w:t>7</w:t>
        </w:r>
        <w:r w:rsidRPr="00793174">
          <w:t xml:space="preserve">    </w:t>
        </w:r>
        <w:r w:rsidRPr="00793174">
          <w:rPr>
            <w:color w:val="993366"/>
          </w:rPr>
          <w:t>SEQUENCE</w:t>
        </w:r>
        <w:r w:rsidRPr="00793174">
          <w:t xml:space="preserve"> (</w:t>
        </w:r>
        <w:r w:rsidRPr="00793174">
          <w:rPr>
            <w:color w:val="993366"/>
          </w:rPr>
          <w:t>SIZE</w:t>
        </w:r>
        <w:r w:rsidRPr="00793174">
          <w:t xml:space="preserve"> (1..</w:t>
        </w:r>
        <w:r w:rsidRPr="003C3551">
          <w:t xml:space="preserve"> </w:t>
        </w:r>
        <w:r w:rsidRPr="00D27132">
          <w:t>maxNrofSRS-</w:t>
        </w:r>
        <w:r>
          <w:t>P</w:t>
        </w:r>
        <w:r w:rsidRPr="00D27132">
          <w:t>osResourceSets</w:t>
        </w:r>
        <w:r w:rsidRPr="00793174">
          <w:t>)</w:t>
        </w:r>
      </w:ins>
      <w:ins w:id="248" w:author="Ericsson" w:date="2022-02-08T12:04:00Z">
        <w:r w:rsidR="00CE2BF3">
          <w:t>)</w:t>
        </w:r>
      </w:ins>
      <w:ins w:id="249" w:author="Ericsson" w:date="2022-02-08T11:56:00Z">
        <w:r w:rsidRPr="00793174">
          <w:t xml:space="preserve"> </w:t>
        </w:r>
      </w:ins>
      <w:ins w:id="250" w:author="Ericsson" w:date="2022-02-08T11:59:00Z">
        <w:r w:rsidR="00B63203">
          <w:t xml:space="preserve">OF </w:t>
        </w:r>
      </w:ins>
      <w:ins w:id="251" w:author="Ericsson" w:date="2022-02-08T11:56:00Z">
        <w:r w:rsidRPr="00793174">
          <w:t>SRS</w:t>
        </w:r>
        <w:r>
          <w:t>-</w:t>
        </w:r>
        <w:r w:rsidRPr="00793174">
          <w:t>PosRes</w:t>
        </w:r>
        <w:r>
          <w:t>S</w:t>
        </w:r>
        <w:r w:rsidRPr="00793174">
          <w:t>et</w:t>
        </w:r>
        <w:r>
          <w:t>Association</w:t>
        </w:r>
        <w:r w:rsidRPr="00793174">
          <w:t>-r1</w:t>
        </w:r>
        <w:r>
          <w:t>7</w:t>
        </w:r>
      </w:ins>
    </w:p>
    <w:p w14:paraId="11B1080F" w14:textId="0FDDE042" w:rsidR="00D94CE8" w:rsidRDefault="00D94CE8" w:rsidP="00D94CE8">
      <w:pPr>
        <w:pStyle w:val="PL"/>
        <w:rPr>
          <w:ins w:id="252" w:author="Ericsson" w:date="2022-02-08T11:56:00Z"/>
        </w:rPr>
      </w:pPr>
      <w:ins w:id="253" w:author="Ericsson" w:date="2022-02-08T11:56:00Z">
        <w:r w:rsidRPr="008855C0">
          <w:t>}</w:t>
        </w:r>
      </w:ins>
    </w:p>
    <w:p w14:paraId="4F8ED6BB" w14:textId="77777777" w:rsidR="00D94CE8" w:rsidRDefault="00D94CE8" w:rsidP="00D94CE8">
      <w:pPr>
        <w:pStyle w:val="PL"/>
        <w:rPr>
          <w:ins w:id="254" w:author="Ericsson" w:date="2022-02-08T11:56:00Z"/>
        </w:rPr>
      </w:pPr>
    </w:p>
    <w:p w14:paraId="35D0A604" w14:textId="77777777" w:rsidR="00D94CE8" w:rsidRPr="008855C0" w:rsidRDefault="00D94CE8" w:rsidP="00D94CE8">
      <w:pPr>
        <w:pStyle w:val="PL"/>
        <w:rPr>
          <w:ins w:id="255" w:author="Ericsson" w:date="2022-02-08T11:56:00Z"/>
        </w:rPr>
      </w:pPr>
      <w:ins w:id="256" w:author="Ericsson" w:date="2022-02-08T11:56:00Z">
        <w:r w:rsidRPr="00793174">
          <w:t>SRS</w:t>
        </w:r>
        <w:r>
          <w:t>-</w:t>
        </w:r>
        <w:r w:rsidRPr="00793174">
          <w:t>PosRes</w:t>
        </w:r>
        <w:r>
          <w:t>S</w:t>
        </w:r>
        <w:r w:rsidRPr="00793174">
          <w:t>et</w:t>
        </w:r>
        <w:r>
          <w:t>Association</w:t>
        </w:r>
        <w:r w:rsidRPr="00793174">
          <w:t>-r1</w:t>
        </w:r>
        <w:r>
          <w:t>7</w:t>
        </w:r>
        <w:r w:rsidRPr="00793174">
          <w:t xml:space="preserve">      </w:t>
        </w:r>
        <w:r w:rsidRPr="008855C0">
          <w:tab/>
          <w:t xml:space="preserve">::= </w:t>
        </w:r>
        <w:r w:rsidRPr="008855C0">
          <w:tab/>
        </w:r>
        <w:r w:rsidRPr="008855C0">
          <w:rPr>
            <w:color w:val="993366"/>
          </w:rPr>
          <w:t>SEQUENCE</w:t>
        </w:r>
        <w:r w:rsidRPr="008855C0">
          <w:t xml:space="preserve"> {</w:t>
        </w:r>
      </w:ins>
    </w:p>
    <w:p w14:paraId="207DB861" w14:textId="6E6BF61F" w:rsidR="00D94CE8" w:rsidRDefault="00D94CE8" w:rsidP="00D94CE8">
      <w:pPr>
        <w:pStyle w:val="PL"/>
        <w:rPr>
          <w:ins w:id="257" w:author="Ericsson" w:date="2022-02-08T11:56:00Z"/>
        </w:rPr>
      </w:pPr>
      <w:ins w:id="258" w:author="Ericsson" w:date="2022-02-08T11:56:00Z">
        <w:r w:rsidRPr="008855C0">
          <w:t xml:space="preserve">    </w:t>
        </w:r>
      </w:ins>
      <w:ins w:id="259" w:author="Ericsson" w:date="2022-02-08T12:18:00Z">
        <w:r w:rsidR="00CC1221">
          <w:t>associatedSRS</w:t>
        </w:r>
      </w:ins>
      <w:ins w:id="260" w:author="Ericsson" w:date="2022-02-08T11:56:00Z">
        <w:r w:rsidRPr="00D27132">
          <w:t>-PosResourceSet</w:t>
        </w:r>
      </w:ins>
      <w:ins w:id="261" w:author="Ericsson" w:date="2022-02-08T12:10:00Z">
        <w:r w:rsidR="00ED24CE">
          <w:t>ID</w:t>
        </w:r>
      </w:ins>
      <w:ins w:id="262" w:author="Ericsson" w:date="2022-02-08T11:56:00Z">
        <w:r w:rsidRPr="00D27132">
          <w:t>-r1</w:t>
        </w:r>
      </w:ins>
      <w:ins w:id="263" w:author="Ericsson" w:date="2022-02-08T12:10:00Z">
        <w:r w:rsidR="00ED24CE">
          <w:t>7</w:t>
        </w:r>
      </w:ins>
      <w:ins w:id="264" w:author="Ericsson" w:date="2022-02-08T11:56:00Z">
        <w:r w:rsidRPr="00D27132">
          <w:t xml:space="preserve">            </w:t>
        </w:r>
        <w:r>
          <w:tab/>
        </w:r>
        <w:r>
          <w:tab/>
        </w:r>
        <w:r w:rsidRPr="00D27132">
          <w:t>INTEGER (</w:t>
        </w:r>
      </w:ins>
      <w:ins w:id="265" w:author="Ericsson" w:date="2022-02-15T20:19:00Z">
        <w:r w:rsidR="006D0E17">
          <w:t>1</w:t>
        </w:r>
      </w:ins>
      <w:ins w:id="266" w:author="Ericsson" w:date="2022-02-08T11:56:00Z">
        <w:r w:rsidRPr="00D27132">
          <w:t>..</w:t>
        </w:r>
      </w:ins>
      <w:ins w:id="267" w:author="Ericsson" w:date="2022-02-15T20:19:00Z">
        <w:r w:rsidR="006D0E17" w:rsidRPr="006D0E17">
          <w:t xml:space="preserve"> </w:t>
        </w:r>
        <w:r w:rsidR="006D0E17" w:rsidRPr="00D27132">
          <w:t>SRS-PosResourceSetId-r16</w:t>
        </w:r>
      </w:ins>
      <w:ins w:id="268" w:author="Ericsson" w:date="2022-02-08T11:56:00Z">
        <w:r>
          <w:t>),</w:t>
        </w:r>
        <w:r w:rsidRPr="00793174">
          <w:t xml:space="preserve">    </w:t>
        </w:r>
      </w:ins>
    </w:p>
    <w:p w14:paraId="12171B50" w14:textId="51D5037E" w:rsidR="00D94CE8" w:rsidRPr="00793174" w:rsidRDefault="00D94CE8" w:rsidP="00D94CE8">
      <w:pPr>
        <w:pStyle w:val="PL"/>
        <w:rPr>
          <w:ins w:id="269" w:author="Ericsson" w:date="2022-02-08T11:56:00Z"/>
        </w:rPr>
      </w:pPr>
      <w:ins w:id="270" w:author="Ericsson" w:date="2022-02-08T11:56:00Z">
        <w:r>
          <w:tab/>
        </w:r>
      </w:ins>
      <w:ins w:id="271" w:author="Ericsson" w:date="2022-02-08T12:18:00Z">
        <w:r w:rsidR="00CC1221">
          <w:t>associ</w:t>
        </w:r>
      </w:ins>
      <w:ins w:id="272" w:author="Ericsson2" w:date="2022-02-15T21:23:00Z">
        <w:r w:rsidR="009A57E4">
          <w:t>a</w:t>
        </w:r>
      </w:ins>
      <w:ins w:id="273" w:author="Ericsson" w:date="2022-02-08T12:18:00Z">
        <w:r w:rsidR="00CC1221">
          <w:t>tedSRS</w:t>
        </w:r>
      </w:ins>
      <w:ins w:id="274" w:author="Ericsson" w:date="2022-02-08T11:56:00Z">
        <w:r w:rsidRPr="00793174">
          <w:t>-PosResourceIdList-r1</w:t>
        </w:r>
        <w:r>
          <w:t>7</w:t>
        </w:r>
        <w:r w:rsidRPr="00793174">
          <w:t xml:space="preserve">           </w:t>
        </w:r>
        <w:r>
          <w:tab/>
        </w:r>
        <w:r>
          <w:tab/>
        </w:r>
        <w:r w:rsidRPr="00793174">
          <w:rPr>
            <w:color w:val="993366"/>
          </w:rPr>
          <w:t>SEQUENCE</w:t>
        </w:r>
        <w:r w:rsidRPr="00793174">
          <w:t xml:space="preserve"> (</w:t>
        </w:r>
        <w:r w:rsidRPr="00793174">
          <w:rPr>
            <w:color w:val="993366"/>
          </w:rPr>
          <w:t>SIZE</w:t>
        </w:r>
        <w:r w:rsidRPr="00793174">
          <w:t>(1..</w:t>
        </w:r>
        <w:r w:rsidRPr="001249B1">
          <w:t xml:space="preserve"> </w:t>
        </w:r>
        <w:r w:rsidRPr="00D27132">
          <w:t>maxNrofSRS-PosResource</w:t>
        </w:r>
        <w:r>
          <w:t>s</w:t>
        </w:r>
        <w:r w:rsidRPr="00793174">
          <w:t>))</w:t>
        </w:r>
        <w:r w:rsidRPr="00793174">
          <w:rPr>
            <w:color w:val="993366"/>
          </w:rPr>
          <w:t xml:space="preserve"> OF</w:t>
        </w:r>
        <w:r w:rsidRPr="00793174">
          <w:t xml:space="preserve"> </w:t>
        </w:r>
      </w:ins>
      <w:ins w:id="275" w:author="Ericsson" w:date="2022-02-08T12:18:00Z">
        <w:r w:rsidR="00CC1221">
          <w:t>Associated</w:t>
        </w:r>
      </w:ins>
      <w:ins w:id="276" w:author="Ericsson" w:date="2022-02-08T11:56:00Z">
        <w:r w:rsidRPr="00793174">
          <w:t>SRS-PosResourceId-r1</w:t>
        </w:r>
      </w:ins>
      <w:ins w:id="277" w:author="Ericsson" w:date="2022-02-08T12:13:00Z">
        <w:r w:rsidR="00ED24CE">
          <w:t>7</w:t>
        </w:r>
      </w:ins>
      <w:ins w:id="278" w:author="Ericsson" w:date="2022-02-08T11:56:00Z">
        <w:r w:rsidRPr="00793174">
          <w:t xml:space="preserve"> </w:t>
        </w:r>
      </w:ins>
      <w:ins w:id="279" w:author="Ericsson" w:date="2022-02-08T11:59:00Z">
        <w:r w:rsidR="00B63203">
          <w:t>OPTIONAL</w:t>
        </w:r>
      </w:ins>
    </w:p>
    <w:p w14:paraId="1B7F76C6" w14:textId="32976274" w:rsidR="00D94CE8" w:rsidRDefault="00D94CE8" w:rsidP="00D94CE8">
      <w:pPr>
        <w:pStyle w:val="PL"/>
        <w:rPr>
          <w:ins w:id="280" w:author="Ericsson" w:date="2022-02-08T12:13:00Z"/>
        </w:rPr>
      </w:pPr>
      <w:ins w:id="281" w:author="Ericsson" w:date="2022-02-08T11:56:00Z">
        <w:r>
          <w:t>}</w:t>
        </w:r>
      </w:ins>
    </w:p>
    <w:p w14:paraId="74A8DDC5" w14:textId="0D50C269" w:rsidR="00ED24CE" w:rsidRDefault="00ED24CE" w:rsidP="00D94CE8">
      <w:pPr>
        <w:pStyle w:val="PL"/>
        <w:rPr>
          <w:ins w:id="282" w:author="Ericsson" w:date="2022-02-08T12:13:00Z"/>
        </w:rPr>
      </w:pPr>
    </w:p>
    <w:p w14:paraId="6E3EE2B9" w14:textId="277E089F" w:rsidR="00ED24CE" w:rsidRPr="008855C0" w:rsidRDefault="00CC1221" w:rsidP="00D94CE8">
      <w:pPr>
        <w:pStyle w:val="PL"/>
        <w:rPr>
          <w:ins w:id="283" w:author="Ericsson" w:date="2022-02-08T11:56:00Z"/>
        </w:rPr>
      </w:pPr>
      <w:ins w:id="284" w:author="Ericsson" w:date="2022-02-08T12:18:00Z">
        <w:r>
          <w:t>Associ</w:t>
        </w:r>
      </w:ins>
      <w:ins w:id="285" w:author="Ericsson" w:date="2022-02-09T10:33:00Z">
        <w:r w:rsidR="00565B8E">
          <w:t>a</w:t>
        </w:r>
      </w:ins>
      <w:ins w:id="286" w:author="Ericsson" w:date="2022-02-08T12:18:00Z">
        <w:r>
          <w:t>ted</w:t>
        </w:r>
      </w:ins>
      <w:ins w:id="287" w:author="Ericsson" w:date="2022-02-08T12:13:00Z">
        <w:r w:rsidR="00ED24CE" w:rsidRPr="00793174">
          <w:t>SRS-PosResourceId-r1</w:t>
        </w:r>
        <w:r w:rsidR="00ED24CE">
          <w:t xml:space="preserve">7 </w:t>
        </w:r>
      </w:ins>
      <w:ins w:id="288" w:author="Ericsson" w:date="2022-02-08T12:18:00Z">
        <w:r>
          <w:tab/>
        </w:r>
      </w:ins>
      <w:ins w:id="289" w:author="Ericsson" w:date="2022-02-08T12:17:00Z">
        <w:r w:rsidRPr="00D27132">
          <w:t>::=               INTEGER (</w:t>
        </w:r>
      </w:ins>
      <w:ins w:id="290" w:author="Ericsson" w:date="2022-02-15T20:20:00Z">
        <w:r w:rsidR="006D0E17">
          <w:t>1</w:t>
        </w:r>
      </w:ins>
      <w:ins w:id="291" w:author="Ericsson" w:date="2022-02-08T12:17:00Z">
        <w:r w:rsidRPr="00D27132">
          <w:t>..</w:t>
        </w:r>
      </w:ins>
      <w:ins w:id="292" w:author="Ericsson" w:date="2022-02-15T20:20:00Z">
        <w:r w:rsidR="00637C94" w:rsidRPr="00D27132">
          <w:t>SRS-PosResourceId-r16</w:t>
        </w:r>
      </w:ins>
      <w:ins w:id="293" w:author="Ericsson" w:date="2022-02-08T12:17:00Z">
        <w:r w:rsidRPr="00D27132">
          <w:t>)</w:t>
        </w:r>
      </w:ins>
    </w:p>
    <w:p w14:paraId="7D37E880" w14:textId="77777777" w:rsidR="006474EC" w:rsidRDefault="006474EC" w:rsidP="00C01F0B">
      <w:pPr>
        <w:pStyle w:val="PL"/>
        <w:rPr>
          <w:ins w:id="294" w:author="Ericsson" w:date="2022-02-06T16:12:00Z"/>
        </w:rPr>
      </w:pPr>
    </w:p>
    <w:p w14:paraId="407AA0DC" w14:textId="18BCB970"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Ericsson" w:date="2022-02-06T16:12:00Z"/>
          <w:rFonts w:ascii="Courier New" w:eastAsia="DengXian" w:hAnsi="Courier New"/>
          <w:noProof/>
          <w:sz w:val="16"/>
          <w:lang w:eastAsia="zh-CN"/>
        </w:rPr>
      </w:pPr>
      <w:ins w:id="296" w:author="Ericsson" w:date="2022-02-06T16:12:00Z">
        <w:r w:rsidRPr="00456110">
          <w:rPr>
            <w:rFonts w:ascii="Courier New" w:eastAsia="DengXian" w:hAnsi="Courier New" w:hint="eastAsia"/>
            <w:noProof/>
            <w:sz w:val="16"/>
            <w:lang w:eastAsia="zh-CN"/>
          </w:rPr>
          <w:t>----------Editor Notes:</w:t>
        </w:r>
        <w:r w:rsidRPr="00456110">
          <w:rPr>
            <w:rFonts w:ascii="Courier New" w:hAnsi="Courier New"/>
            <w:noProof/>
            <w:sz w:val="16"/>
            <w:lang w:eastAsia="en-GB"/>
          </w:rPr>
          <w:t xml:space="preserve"> </w:t>
        </w:r>
      </w:ins>
      <w:ins w:id="297" w:author="Ericsson" w:date="2022-02-08T12:00:00Z">
        <w:r w:rsidR="00B63203" w:rsidRPr="00B63203">
          <w:rPr>
            <w:rFonts w:ascii="Courier New" w:hAnsi="Courier New"/>
            <w:noProof/>
            <w:sz w:val="16"/>
            <w:lang w:eastAsia="en-GB"/>
          </w:rPr>
          <w:t>maxNrOfTEG-ID-r17</w:t>
        </w:r>
        <w:r w:rsidR="00B63203">
          <w:rPr>
            <w:rFonts w:ascii="Courier New" w:hAnsi="Courier New"/>
            <w:noProof/>
            <w:sz w:val="16"/>
            <w:lang w:eastAsia="en-GB"/>
          </w:rPr>
          <w:t xml:space="preserve"> </w:t>
        </w:r>
      </w:ins>
      <w:ins w:id="298" w:author="Ericsson" w:date="2022-02-06T16:12:00Z">
        <w:r w:rsidRPr="00456110">
          <w:rPr>
            <w:rFonts w:ascii="Courier New" w:eastAsia="DengXian" w:hAnsi="Courier New" w:hint="eastAsia"/>
            <w:noProof/>
            <w:color w:val="FF0000"/>
            <w:sz w:val="16"/>
            <w:lang w:eastAsia="zh-CN"/>
          </w:rPr>
          <w:t>should be d</w:t>
        </w:r>
      </w:ins>
      <w:ins w:id="299" w:author="Ericsson" w:date="2022-02-08T12:00:00Z">
        <w:r w:rsidR="00B63203">
          <w:rPr>
            <w:rFonts w:ascii="Courier New" w:eastAsia="DengXian" w:hAnsi="Courier New"/>
            <w:noProof/>
            <w:color w:val="FF0000"/>
            <w:sz w:val="16"/>
            <w:lang w:eastAsia="zh-CN"/>
          </w:rPr>
          <w:t>ecided by RAN1/4</w:t>
        </w:r>
      </w:ins>
      <w:ins w:id="300" w:author="Ericsson" w:date="2022-02-06T16:12:00Z">
        <w:r w:rsidRPr="00456110">
          <w:rPr>
            <w:rFonts w:ascii="Courier New" w:eastAsia="DengXian" w:hAnsi="Courier New" w:hint="eastAsia"/>
            <w:noProof/>
            <w:color w:val="FF0000"/>
            <w:sz w:val="16"/>
            <w:lang w:eastAsia="zh-CN"/>
          </w:rPr>
          <w:t>.</w:t>
        </w:r>
      </w:ins>
    </w:p>
    <w:p w14:paraId="3B79DF0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Ericsson" w:date="2022-02-06T16:12:00Z"/>
          <w:rFonts w:ascii="Courier New" w:eastAsia="DengXian" w:hAnsi="Courier New"/>
          <w:noProof/>
          <w:sz w:val="16"/>
          <w:lang w:eastAsia="zh-CN"/>
        </w:rPr>
      </w:pPr>
    </w:p>
    <w:p w14:paraId="42D1516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Ericsson" w:date="2022-02-06T16:12:00Z"/>
          <w:rFonts w:ascii="Courier New" w:eastAsia="DengXian" w:hAnsi="Courier New"/>
          <w:noProof/>
          <w:sz w:val="16"/>
          <w:lang w:eastAsia="zh-CN"/>
        </w:rPr>
      </w:pPr>
    </w:p>
    <w:p w14:paraId="732CE42F"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Ericsson" w:date="2022-02-06T16:12:00Z"/>
          <w:rFonts w:ascii="Courier New" w:hAnsi="Courier New"/>
          <w:noProof/>
          <w:sz w:val="16"/>
          <w:lang w:eastAsia="en-GB"/>
        </w:rPr>
      </w:pPr>
      <w:ins w:id="304" w:author="Ericsson" w:date="2022-02-06T16:12:00Z">
        <w:r w:rsidRPr="00456110">
          <w:rPr>
            <w:rFonts w:ascii="Courier New" w:hAnsi="Courier New"/>
            <w:noProof/>
            <w:snapToGrid w:val="0"/>
            <w:sz w:val="16"/>
            <w:lang w:eastAsia="en-GB"/>
          </w:rPr>
          <w:t>NR-TimeStamp-r1</w:t>
        </w:r>
        <w:r w:rsidRPr="00456110">
          <w:rPr>
            <w:rFonts w:ascii="Courier New" w:eastAsia="DengXian" w:hAnsi="Courier New" w:hint="eastAsia"/>
            <w:noProof/>
            <w:snapToGrid w:val="0"/>
            <w:sz w:val="16"/>
            <w:lang w:eastAsia="zh-CN"/>
          </w:rPr>
          <w:t>7</w:t>
        </w:r>
        <w:r w:rsidRPr="00456110">
          <w:rPr>
            <w:rFonts w:ascii="Courier New" w:hAnsi="Courier New"/>
            <w:noProof/>
            <w:snapToGrid w:val="0"/>
            <w:sz w:val="16"/>
            <w:lang w:eastAsia="en-GB"/>
          </w:rPr>
          <w:t xml:space="preserve"> </w:t>
        </w:r>
        <w:r w:rsidRPr="00456110">
          <w:rPr>
            <w:rFonts w:ascii="Courier New" w:hAnsi="Courier New"/>
            <w:noProof/>
            <w:sz w:val="16"/>
            <w:lang w:eastAsia="en-GB"/>
          </w:rPr>
          <w:t>::= SEQUENCE {</w:t>
        </w:r>
      </w:ins>
    </w:p>
    <w:p w14:paraId="1C3AE46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Ericsson" w:date="2022-02-06T16:12:00Z"/>
          <w:rFonts w:ascii="Courier New" w:hAnsi="Courier New"/>
          <w:noProof/>
          <w:sz w:val="16"/>
          <w:lang w:eastAsia="en-GB"/>
        </w:rPr>
      </w:pPr>
      <w:ins w:id="306" w:author="Ericsson" w:date="2022-02-06T16:12:00Z">
        <w:r w:rsidRPr="00456110">
          <w:rPr>
            <w:rFonts w:ascii="Courier New" w:hAnsi="Courier New"/>
            <w:noProof/>
            <w:sz w:val="16"/>
            <w:lang w:eastAsia="en-GB"/>
          </w:rPr>
          <w:t xml:space="preserve">    nr-SFN-r1</w:t>
        </w:r>
        <w:r w:rsidRPr="00456110">
          <w:rPr>
            <w:rFonts w:ascii="Courier New" w:eastAsia="DengXian" w:hAnsi="Courier New" w:hint="eastAsia"/>
            <w:noProof/>
            <w:sz w:val="16"/>
            <w:lang w:eastAsia="zh-CN"/>
          </w:rPr>
          <w:t>7</w:t>
        </w:r>
        <w:r>
          <w:rPr>
            <w:rFonts w:ascii="Courier New" w:eastAsia="SimSun" w:hAnsi="Courier New" w:hint="eastAsia"/>
            <w:noProof/>
            <w:sz w:val="16"/>
            <w:lang w:eastAsia="zh-CN"/>
          </w:rPr>
          <w:t xml:space="preserve">           </w:t>
        </w:r>
        <w:r w:rsidRPr="00456110">
          <w:rPr>
            <w:rFonts w:ascii="Courier New" w:hAnsi="Courier New"/>
            <w:noProof/>
            <w:snapToGrid w:val="0"/>
            <w:sz w:val="16"/>
            <w:lang w:eastAsia="en-GB"/>
          </w:rPr>
          <w:t>INTEGER (0..1023),</w:t>
        </w:r>
      </w:ins>
    </w:p>
    <w:p w14:paraId="1A57EFC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Ericsson" w:date="2022-02-06T16:12:00Z"/>
          <w:rFonts w:ascii="Courier New" w:hAnsi="Courier New"/>
          <w:noProof/>
          <w:snapToGrid w:val="0"/>
          <w:sz w:val="16"/>
          <w:lang w:eastAsia="en-GB"/>
        </w:rPr>
      </w:pPr>
      <w:ins w:id="308"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nr-Slot-r1</w:t>
        </w:r>
        <w:r w:rsidRPr="00456110">
          <w:rPr>
            <w:rFonts w:ascii="Courier New" w:eastAsia="DengXian" w:hAnsi="Courier New" w:hint="eastAsia"/>
            <w:noProof/>
            <w:snapToGrid w:val="0"/>
            <w:sz w:val="16"/>
            <w:lang w:eastAsia="zh-CN"/>
          </w:rPr>
          <w:t>7</w:t>
        </w:r>
        <w:r w:rsidRPr="00456110">
          <w:rPr>
            <w:rFonts w:ascii="Courier New"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r w:rsidRPr="00456110">
          <w:rPr>
            <w:rFonts w:ascii="Courier New" w:hAnsi="Courier New"/>
            <w:noProof/>
            <w:snapToGrid w:val="0"/>
            <w:sz w:val="16"/>
            <w:lang w:eastAsia="en-GB"/>
          </w:rPr>
          <w:t>CHOICE {</w:t>
        </w:r>
      </w:ins>
    </w:p>
    <w:p w14:paraId="3A95470E"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Ericsson" w:date="2022-02-06T16:12:00Z"/>
          <w:rFonts w:ascii="Courier New" w:hAnsi="Courier New"/>
          <w:noProof/>
          <w:snapToGrid w:val="0"/>
          <w:sz w:val="16"/>
          <w:lang w:eastAsia="en-GB"/>
        </w:rPr>
      </w:pPr>
      <w:ins w:id="310"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scs15-r1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(0..9),</w:t>
        </w:r>
      </w:ins>
    </w:p>
    <w:p w14:paraId="0BD3C7AB"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Ericsson" w:date="2022-02-06T16:12:00Z"/>
          <w:rFonts w:ascii="Courier New" w:hAnsi="Courier New"/>
          <w:noProof/>
          <w:sz w:val="16"/>
          <w:lang w:eastAsia="en-GB"/>
        </w:rPr>
      </w:pPr>
      <w:ins w:id="312" w:author="Ericsson" w:date="2022-02-06T16:12:00Z">
        <w:r w:rsidRPr="00456110">
          <w:rPr>
            <w:rFonts w:ascii="Courier New" w:hAnsi="Courier New"/>
            <w:noProof/>
            <w:sz w:val="16"/>
            <w:lang w:eastAsia="en-GB"/>
          </w:rPr>
          <w:t xml:space="preserve">        </w:t>
        </w:r>
        <w:r>
          <w:rPr>
            <w:rFonts w:ascii="Courier New" w:hAnsi="Courier New"/>
            <w:noProof/>
            <w:snapToGrid w:val="0"/>
            <w:sz w:val="16"/>
            <w:lang w:eastAsia="en-GB"/>
          </w:rPr>
          <w:t>scs30-r1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(0..19),</w:t>
        </w:r>
      </w:ins>
    </w:p>
    <w:p w14:paraId="569FADF5"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Ericsson" w:date="2022-02-06T16:12:00Z"/>
          <w:rFonts w:ascii="Courier New" w:hAnsi="Courier New"/>
          <w:noProof/>
          <w:snapToGrid w:val="0"/>
          <w:sz w:val="16"/>
          <w:lang w:eastAsia="en-GB"/>
        </w:rPr>
      </w:pPr>
      <w:ins w:id="314"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scs6</w:t>
        </w:r>
        <w:r>
          <w:rPr>
            <w:rFonts w:ascii="Courier New" w:hAnsi="Courier New"/>
            <w:noProof/>
            <w:snapToGrid w:val="0"/>
            <w:sz w:val="16"/>
            <w:lang w:eastAsia="en-GB"/>
          </w:rPr>
          <w:t>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(0..39),</w:t>
        </w:r>
      </w:ins>
    </w:p>
    <w:p w14:paraId="46E16ABE"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Ericsson" w:date="2022-02-06T16:12:00Z"/>
          <w:rFonts w:ascii="Courier New" w:hAnsi="Courier New"/>
          <w:noProof/>
          <w:snapToGrid w:val="0"/>
          <w:sz w:val="16"/>
          <w:lang w:eastAsia="en-GB"/>
        </w:rPr>
      </w:pPr>
      <w:ins w:id="316" w:author="Ericsson" w:date="2022-02-06T16:12:00Z">
        <w:r w:rsidRPr="00456110">
          <w:rPr>
            <w:rFonts w:ascii="Courier New" w:hAnsi="Courier New"/>
            <w:noProof/>
            <w:sz w:val="16"/>
            <w:lang w:eastAsia="en-GB"/>
          </w:rPr>
          <w:t xml:space="preserve">        </w:t>
        </w:r>
        <w:r>
          <w:rPr>
            <w:rFonts w:ascii="Courier New" w:hAnsi="Courier New"/>
            <w:noProof/>
            <w:snapToGrid w:val="0"/>
            <w:sz w:val="16"/>
            <w:lang w:eastAsia="en-GB"/>
          </w:rPr>
          <w:t>scs120-r1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(0..79)</w:t>
        </w:r>
      </w:ins>
    </w:p>
    <w:p w14:paraId="50C8D397"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Ericsson" w:date="2022-02-06T16:12:00Z"/>
          <w:rFonts w:ascii="Courier New" w:hAnsi="Courier New"/>
          <w:noProof/>
          <w:sz w:val="16"/>
          <w:lang w:eastAsia="en-GB"/>
        </w:rPr>
      </w:pPr>
      <w:ins w:id="318"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w:t>
        </w:r>
      </w:ins>
    </w:p>
    <w:p w14:paraId="436A162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Ericsson" w:date="2022-02-06T16:12:00Z"/>
          <w:rFonts w:ascii="Courier New" w:hAnsi="Courier New"/>
          <w:noProof/>
          <w:snapToGrid w:val="0"/>
          <w:sz w:val="16"/>
          <w:lang w:eastAsia="en-GB"/>
        </w:rPr>
      </w:pPr>
      <w:ins w:id="320"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w:t>
        </w:r>
      </w:ins>
    </w:p>
    <w:p w14:paraId="57E0CF4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Ericsson" w:date="2022-02-06T16:12:00Z"/>
          <w:rFonts w:ascii="Courier New" w:hAnsi="Courier New"/>
          <w:noProof/>
          <w:sz w:val="16"/>
          <w:lang w:eastAsia="en-GB"/>
        </w:rPr>
      </w:pPr>
      <w:ins w:id="322" w:author="Ericsson" w:date="2022-02-06T16:12:00Z">
        <w:r w:rsidRPr="00456110">
          <w:rPr>
            <w:rFonts w:ascii="Courier New" w:hAnsi="Courier New"/>
            <w:noProof/>
            <w:sz w:val="16"/>
            <w:lang w:eastAsia="en-GB"/>
          </w:rPr>
          <w:t>}</w:t>
        </w:r>
      </w:ins>
    </w:p>
    <w:p w14:paraId="667BB87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Ericsson" w:date="2022-02-06T16:12:00Z"/>
          <w:rFonts w:ascii="Courier New" w:eastAsia="DengXian" w:hAnsi="Courier New"/>
          <w:noProof/>
          <w:sz w:val="16"/>
          <w:lang w:eastAsia="zh-CN"/>
        </w:rPr>
      </w:pPr>
    </w:p>
    <w:p w14:paraId="3360B4DA" w14:textId="77777777" w:rsidR="006474EC" w:rsidRPr="00CD56DF"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Ericsson" w:date="2022-02-06T16:12:00Z"/>
          <w:rFonts w:ascii="Courier New" w:eastAsia="DengXian" w:hAnsi="Courier New"/>
          <w:noProof/>
          <w:sz w:val="16"/>
          <w:lang w:eastAsia="zh-CN"/>
        </w:rPr>
      </w:pPr>
    </w:p>
    <w:p w14:paraId="70E1CACE" w14:textId="77777777" w:rsidR="00C01F0B" w:rsidRPr="00D27132" w:rsidRDefault="00C01F0B" w:rsidP="00C01F0B">
      <w:pPr>
        <w:pStyle w:val="PL"/>
        <w:rPr>
          <w:ins w:id="325" w:author="Ericsson" w:date="2022-02-06T16:03:00Z"/>
        </w:rPr>
      </w:pPr>
    </w:p>
    <w:p w14:paraId="212E3E1E" w14:textId="6C063C30" w:rsidR="00C01F0B" w:rsidRPr="00D27132" w:rsidRDefault="00C01F0B" w:rsidP="00C01F0B">
      <w:pPr>
        <w:pStyle w:val="PL"/>
        <w:rPr>
          <w:ins w:id="326" w:author="Ericsson" w:date="2022-02-06T16:03:00Z"/>
        </w:rPr>
      </w:pPr>
      <w:ins w:id="327" w:author="Ericsson" w:date="2022-02-06T16:03:00Z">
        <w:r w:rsidRPr="00D27132">
          <w:t>-- TAG-</w:t>
        </w:r>
      </w:ins>
      <w:ins w:id="328" w:author="Ericsson" w:date="2022-02-09T10:33:00Z">
        <w:r w:rsidR="00565B8E" w:rsidRPr="00DF6BF2">
          <w:rPr>
            <w:rStyle w:val="CommentReference"/>
            <w:rFonts w:eastAsia="Times New Roman" w:cs="Courier New"/>
            <w:noProof w:val="0"/>
            <w:lang w:eastAsia="ja-JP"/>
          </w:rPr>
          <w:t>U</w:t>
        </w:r>
      </w:ins>
      <w:ins w:id="329" w:author="Ericsson" w:date="2022-02-06T16:16:00Z">
        <w:r w:rsidR="006474EC">
          <w:t>EPOSITIONINGASSISTANCEINFO</w:t>
        </w:r>
      </w:ins>
      <w:ins w:id="330" w:author="Ericsson" w:date="2022-02-06T16:03:00Z">
        <w:r w:rsidRPr="00D27132">
          <w:t>-STOP</w:t>
        </w:r>
      </w:ins>
    </w:p>
    <w:p w14:paraId="0611D35A" w14:textId="77777777" w:rsidR="00C01F0B" w:rsidRPr="00D27132" w:rsidRDefault="00C01F0B" w:rsidP="00C01F0B">
      <w:pPr>
        <w:pStyle w:val="PL"/>
        <w:rPr>
          <w:ins w:id="331" w:author="Ericsson" w:date="2022-02-06T16:03:00Z"/>
        </w:rPr>
      </w:pPr>
      <w:ins w:id="332" w:author="Ericsson" w:date="2022-02-06T16:03:00Z">
        <w:r w:rsidRPr="00D27132">
          <w:t>-- ASN1STOP</w:t>
        </w:r>
      </w:ins>
    </w:p>
    <w:p w14:paraId="74E5DDFD" w14:textId="77777777" w:rsidR="00C01F0B" w:rsidRPr="00D27132" w:rsidRDefault="00C01F0B" w:rsidP="00C01F0B">
      <w:pPr>
        <w:rPr>
          <w:ins w:id="333" w:author="Ericsson" w:date="2022-02-06T16:03:00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1F0B" w:rsidRPr="00D27132" w14:paraId="67019E8B" w14:textId="77777777" w:rsidTr="00CC1221">
        <w:trPr>
          <w:trHeight w:val="187"/>
          <w:ins w:id="334" w:author="Ericsson" w:date="2022-02-06T16:03:00Z"/>
        </w:trPr>
        <w:tc>
          <w:tcPr>
            <w:tcW w:w="14175" w:type="dxa"/>
            <w:tcBorders>
              <w:top w:val="single" w:sz="4" w:space="0" w:color="auto"/>
              <w:left w:val="single" w:sz="4" w:space="0" w:color="auto"/>
              <w:bottom w:val="single" w:sz="4" w:space="0" w:color="auto"/>
              <w:right w:val="single" w:sz="4" w:space="0" w:color="auto"/>
            </w:tcBorders>
            <w:hideMark/>
          </w:tcPr>
          <w:p w14:paraId="318218E4" w14:textId="5AA848BF" w:rsidR="00C01F0B" w:rsidRPr="00D27132" w:rsidRDefault="00CE2BF3" w:rsidP="00C9007C">
            <w:pPr>
              <w:pStyle w:val="TAH"/>
              <w:rPr>
                <w:ins w:id="335" w:author="Ericsson" w:date="2022-02-06T16:03:00Z"/>
                <w:szCs w:val="22"/>
                <w:lang w:eastAsia="sv-SE"/>
              </w:rPr>
            </w:pPr>
            <w:proofErr w:type="spellStart"/>
            <w:ins w:id="336" w:author="Ericsson" w:date="2022-02-08T12:05:00Z">
              <w:r w:rsidRPr="00D27132">
                <w:rPr>
                  <w:bCs/>
                  <w:i/>
                  <w:iCs/>
                </w:rPr>
                <w:t>U</w:t>
              </w:r>
              <w:r>
                <w:rPr>
                  <w:bCs/>
                  <w:i/>
                  <w:iCs/>
                  <w:lang w:val="sv-SE"/>
                </w:rPr>
                <w:t>EPositioningAssistanceInfo</w:t>
              </w:r>
              <w:proofErr w:type="spellEnd"/>
              <w:r w:rsidRPr="00D27132">
                <w:rPr>
                  <w:szCs w:val="22"/>
                  <w:lang w:eastAsia="sv-SE"/>
                </w:rPr>
                <w:t xml:space="preserve"> </w:t>
              </w:r>
            </w:ins>
            <w:ins w:id="337" w:author="Ericsson" w:date="2022-02-06T16:03:00Z">
              <w:r w:rsidR="00C01F0B" w:rsidRPr="00D27132">
                <w:rPr>
                  <w:szCs w:val="22"/>
                  <w:lang w:eastAsia="sv-SE"/>
                </w:rPr>
                <w:t>field descriptions</w:t>
              </w:r>
            </w:ins>
          </w:p>
        </w:tc>
      </w:tr>
      <w:tr w:rsidR="00C01F0B" w:rsidRPr="00D27132" w14:paraId="0BB6916E" w14:textId="77777777" w:rsidTr="00CC1221">
        <w:trPr>
          <w:trHeight w:val="387"/>
          <w:ins w:id="338" w:author="Ericsson" w:date="2022-02-06T16:03:00Z"/>
        </w:trPr>
        <w:tc>
          <w:tcPr>
            <w:tcW w:w="14175" w:type="dxa"/>
            <w:tcBorders>
              <w:top w:val="single" w:sz="4" w:space="0" w:color="auto"/>
              <w:left w:val="single" w:sz="4" w:space="0" w:color="auto"/>
              <w:bottom w:val="single" w:sz="4" w:space="0" w:color="auto"/>
              <w:right w:val="single" w:sz="4" w:space="0" w:color="auto"/>
            </w:tcBorders>
          </w:tcPr>
          <w:p w14:paraId="19FC2E96" w14:textId="77777777" w:rsidR="00C01F0B" w:rsidRDefault="00CC1221" w:rsidP="00C9007C">
            <w:pPr>
              <w:pStyle w:val="TAL"/>
              <w:rPr>
                <w:ins w:id="339" w:author="Ericsson" w:date="2022-02-08T12:20:00Z"/>
                <w:b/>
                <w:i/>
              </w:rPr>
            </w:pPr>
            <w:proofErr w:type="spellStart"/>
            <w:ins w:id="340" w:author="Ericsson" w:date="2022-02-08T12:20:00Z">
              <w:r w:rsidRPr="00CC1221">
                <w:rPr>
                  <w:b/>
                  <w:i/>
                </w:rPr>
                <w:t>AssocaitedSRS-PosResourceId</w:t>
              </w:r>
              <w:proofErr w:type="spellEnd"/>
            </w:ins>
          </w:p>
          <w:p w14:paraId="6E7EA616" w14:textId="5FA70344" w:rsidR="00CC1221" w:rsidRPr="002A6EAC" w:rsidRDefault="00CC1221" w:rsidP="00C9007C">
            <w:pPr>
              <w:pStyle w:val="TAL"/>
              <w:rPr>
                <w:ins w:id="341" w:author="Ericsson" w:date="2022-02-06T16:03:00Z"/>
                <w:b/>
                <w:i/>
                <w:szCs w:val="22"/>
                <w:lang w:val="sv-SE" w:eastAsia="sv-SE"/>
              </w:rPr>
            </w:pPr>
            <w:ins w:id="342" w:author="Ericsson" w:date="2022-02-08T12:20:00Z">
              <w:r w:rsidRPr="002A6EAC">
                <w:rPr>
                  <w:lang w:val="sv-SE"/>
                </w:rPr>
                <w:t xml:space="preserve">The ID of </w:t>
              </w:r>
              <w:r w:rsidR="002A6EAC" w:rsidRPr="002A6EAC">
                <w:rPr>
                  <w:lang w:val="sv-SE"/>
                </w:rPr>
                <w:t xml:space="preserve">SRS Positioning Resource </w:t>
              </w:r>
            </w:ins>
            <w:ins w:id="343" w:author="Ericsson" w:date="2022-02-08T12:22:00Z">
              <w:r w:rsidR="002A6EAC">
                <w:rPr>
                  <w:lang w:val="sv-SE"/>
                </w:rPr>
                <w:t>(</w:t>
              </w:r>
              <w:r w:rsidR="002A6EAC" w:rsidRPr="002A6EAC">
                <w:rPr>
                  <w:i/>
                  <w:lang w:val="sv-SE"/>
                </w:rPr>
                <w:t>SRS-PosResource</w:t>
              </w:r>
              <w:r w:rsidR="002A6EAC">
                <w:rPr>
                  <w:lang w:val="sv-SE"/>
                </w:rPr>
                <w:t>)</w:t>
              </w:r>
            </w:ins>
            <w:ins w:id="344" w:author="Ericsson" w:date="2022-02-08T12:20:00Z">
              <w:r w:rsidR="002A6EAC" w:rsidRPr="002A6EAC">
                <w:rPr>
                  <w:lang w:val="sv-SE"/>
                </w:rPr>
                <w:t xml:space="preserve"> which is</w:t>
              </w:r>
            </w:ins>
            <w:ins w:id="345" w:author="Ericsson" w:date="2022-02-08T12:21:00Z">
              <w:r w:rsidR="002A6EAC" w:rsidRPr="002A6EAC">
                <w:rPr>
                  <w:lang w:val="sv-SE"/>
                </w:rPr>
                <w:t xml:space="preserve"> associted to a specific UE Tx TEG.</w:t>
              </w:r>
            </w:ins>
          </w:p>
        </w:tc>
      </w:tr>
      <w:tr w:rsidR="00CC1221" w:rsidRPr="00D27132" w14:paraId="0EAC18D9" w14:textId="77777777" w:rsidTr="00CC1221">
        <w:trPr>
          <w:trHeight w:val="387"/>
          <w:ins w:id="346" w:author="Ericsson" w:date="2022-02-08T12:19:00Z"/>
        </w:trPr>
        <w:tc>
          <w:tcPr>
            <w:tcW w:w="14175" w:type="dxa"/>
            <w:tcBorders>
              <w:top w:val="single" w:sz="4" w:space="0" w:color="auto"/>
              <w:left w:val="single" w:sz="4" w:space="0" w:color="auto"/>
              <w:bottom w:val="single" w:sz="4" w:space="0" w:color="auto"/>
              <w:right w:val="single" w:sz="4" w:space="0" w:color="auto"/>
            </w:tcBorders>
          </w:tcPr>
          <w:p w14:paraId="29CA351D" w14:textId="77777777" w:rsidR="00CC1221" w:rsidRDefault="00CC1221" w:rsidP="00C9007C">
            <w:pPr>
              <w:pStyle w:val="TAL"/>
              <w:rPr>
                <w:ins w:id="347" w:author="Ericsson" w:date="2022-02-08T12:22:00Z"/>
                <w:b/>
                <w:i/>
              </w:rPr>
            </w:pPr>
            <w:proofErr w:type="spellStart"/>
            <w:ins w:id="348" w:author="Ericsson" w:date="2022-02-08T12:19:00Z">
              <w:r w:rsidRPr="00CC1221">
                <w:rPr>
                  <w:b/>
                  <w:i/>
                </w:rPr>
                <w:t>associatedSRS-PosResourceSetID</w:t>
              </w:r>
            </w:ins>
            <w:proofErr w:type="spellEnd"/>
          </w:p>
          <w:p w14:paraId="5239CE4C" w14:textId="4AC33504" w:rsidR="002A6EAC" w:rsidRPr="00CC1221" w:rsidRDefault="002A6EAC" w:rsidP="00C9007C">
            <w:pPr>
              <w:pStyle w:val="TAL"/>
              <w:rPr>
                <w:ins w:id="349" w:author="Ericsson" w:date="2022-02-08T12:19:00Z"/>
                <w:b/>
                <w:i/>
              </w:rPr>
            </w:pPr>
            <w:ins w:id="350" w:author="Ericsson" w:date="2022-02-08T12:22:00Z">
              <w:r w:rsidRPr="002A6EAC">
                <w:rPr>
                  <w:lang w:val="sv-SE"/>
                </w:rPr>
                <w:t>The ID of SRS Positioning Resource Set</w:t>
              </w:r>
              <w:r>
                <w:rPr>
                  <w:lang w:val="sv-SE"/>
                </w:rPr>
                <w:t xml:space="preserve"> (</w:t>
              </w:r>
              <w:r w:rsidRPr="002A6EAC">
                <w:rPr>
                  <w:i/>
                  <w:lang w:val="sv-SE"/>
                </w:rPr>
                <w:t>SRS-PosResource</w:t>
              </w:r>
              <w:r>
                <w:rPr>
                  <w:i/>
                  <w:lang w:val="sv-SE"/>
                </w:rPr>
                <w:t>Set</w:t>
              </w:r>
              <w:r>
                <w:rPr>
                  <w:lang w:val="sv-SE"/>
                </w:rPr>
                <w:t>)</w:t>
              </w:r>
              <w:r w:rsidRPr="002A6EAC">
                <w:rPr>
                  <w:lang w:val="sv-SE"/>
                </w:rPr>
                <w:t xml:space="preserve"> which is associted to a specific UE Tx TEG.</w:t>
              </w:r>
            </w:ins>
          </w:p>
        </w:tc>
      </w:tr>
      <w:tr w:rsidR="000A63BA" w:rsidRPr="00D27132" w14:paraId="0BF2EA19" w14:textId="77777777" w:rsidTr="00CC1221">
        <w:trPr>
          <w:trHeight w:val="387"/>
          <w:ins w:id="351" w:author="Ericsson" w:date="2022-02-08T14:11:00Z"/>
        </w:trPr>
        <w:tc>
          <w:tcPr>
            <w:tcW w:w="14175" w:type="dxa"/>
            <w:tcBorders>
              <w:top w:val="single" w:sz="4" w:space="0" w:color="auto"/>
              <w:left w:val="single" w:sz="4" w:space="0" w:color="auto"/>
              <w:bottom w:val="single" w:sz="4" w:space="0" w:color="auto"/>
              <w:right w:val="single" w:sz="4" w:space="0" w:color="auto"/>
            </w:tcBorders>
          </w:tcPr>
          <w:p w14:paraId="0FECD762" w14:textId="34DFF088" w:rsidR="000A63BA" w:rsidRPr="00DF6BF2" w:rsidRDefault="000A63BA" w:rsidP="000A63BA">
            <w:pPr>
              <w:pStyle w:val="TAL"/>
              <w:rPr>
                <w:ins w:id="352" w:author="Ericsson" w:date="2022-02-08T14:11:00Z"/>
                <w:szCs w:val="22"/>
                <w:lang w:val="sv-SE" w:eastAsia="sv-SE"/>
              </w:rPr>
            </w:pPr>
            <w:ins w:id="353" w:author="Ericsson" w:date="2022-02-08T14:12:00Z">
              <w:r>
                <w:rPr>
                  <w:b/>
                  <w:i/>
                  <w:lang w:val="sv-SE"/>
                </w:rPr>
                <w:t>nr-TimeSTamp</w:t>
              </w:r>
            </w:ins>
          </w:p>
          <w:p w14:paraId="40E77EA9" w14:textId="63A5A0F8" w:rsidR="000A63BA" w:rsidRPr="00CC1221" w:rsidRDefault="002912AC" w:rsidP="000A63BA">
            <w:pPr>
              <w:pStyle w:val="TAL"/>
              <w:rPr>
                <w:ins w:id="354" w:author="Ericsson" w:date="2022-02-08T14:11:00Z"/>
                <w:b/>
                <w:i/>
              </w:rPr>
            </w:pPr>
            <w:ins w:id="355" w:author="Ericsson" w:date="2022-02-08T14:12:00Z">
              <w:r>
                <w:rPr>
                  <w:noProof/>
                  <w:lang w:eastAsia="zh-CN"/>
                </w:rPr>
                <w:t>This field specifies the</w:t>
              </w:r>
            </w:ins>
            <w:ins w:id="356" w:author="Ericsson2" w:date="2022-02-15T21:56:00Z">
              <w:r w:rsidR="0017725D">
                <w:rPr>
                  <w:noProof/>
                  <w:lang w:val="sv-SE" w:eastAsia="zh-CN"/>
                </w:rPr>
                <w:t xml:space="preserve"> latest</w:t>
              </w:r>
            </w:ins>
            <w:ins w:id="357" w:author="Ericsson" w:date="2022-02-08T14:12:00Z">
              <w:r>
                <w:rPr>
                  <w:noProof/>
                  <w:lang w:eastAsia="zh-CN"/>
                </w:rPr>
                <w:t xml:space="preserve"> time instance at which the </w:t>
              </w:r>
            </w:ins>
            <w:ins w:id="358" w:author="Ericsson2" w:date="2022-02-15T21:52:00Z">
              <w:r w:rsidR="00C4238B">
                <w:rPr>
                  <w:noProof/>
                  <w:lang w:val="sv-SE" w:eastAsia="zh-CN"/>
                </w:rPr>
                <w:t>assoc</w:t>
              </w:r>
              <w:r w:rsidR="00BB45B6">
                <w:rPr>
                  <w:noProof/>
                  <w:lang w:val="sv-SE" w:eastAsia="zh-CN"/>
                </w:rPr>
                <w:t>iation</w:t>
              </w:r>
            </w:ins>
            <w:ins w:id="359" w:author="Ericsson" w:date="2022-02-08T14:12:00Z">
              <w:r>
                <w:rPr>
                  <w:noProof/>
                  <w:lang w:eastAsia="zh-CN"/>
                </w:rPr>
                <w:t xml:space="preserve"> is </w:t>
              </w:r>
            </w:ins>
            <w:ins w:id="360" w:author="Ericsson2" w:date="2022-02-15T21:54:00Z">
              <w:r w:rsidR="00EB7747">
                <w:rPr>
                  <w:noProof/>
                  <w:lang w:val="sv-SE" w:eastAsia="zh-CN"/>
                </w:rPr>
                <w:t>valid</w:t>
              </w:r>
            </w:ins>
            <w:ins w:id="361" w:author="Ericsson2" w:date="2022-02-15T21:55:00Z">
              <w:r w:rsidR="00764F69">
                <w:rPr>
                  <w:noProof/>
                  <w:lang w:val="sv-SE" w:eastAsia="zh-CN"/>
                </w:rPr>
                <w:t xml:space="preserve"> prior to the</w:t>
              </w:r>
            </w:ins>
            <w:ins w:id="362" w:author="Ericsson2" w:date="2022-02-15T21:54:00Z">
              <w:r w:rsidR="00EB7747">
                <w:rPr>
                  <w:noProof/>
                  <w:lang w:val="sv-SE" w:eastAsia="zh-CN"/>
                </w:rPr>
                <w:t xml:space="preserve"> reporting</w:t>
              </w:r>
            </w:ins>
            <w:ins w:id="363" w:author="Ericsson2" w:date="2022-02-15T21:55:00Z">
              <w:r w:rsidR="00764F69">
                <w:rPr>
                  <w:noProof/>
                  <w:lang w:val="sv-SE" w:eastAsia="zh-CN"/>
                </w:rPr>
                <w:t>.</w:t>
              </w:r>
            </w:ins>
          </w:p>
        </w:tc>
      </w:tr>
      <w:tr w:rsidR="00CC1221" w:rsidRPr="00D27132" w14:paraId="671A8C2B" w14:textId="77777777" w:rsidTr="00CC1221">
        <w:trPr>
          <w:trHeight w:val="387"/>
          <w:ins w:id="364" w:author="Ericsson" w:date="2022-02-06T16:03:00Z"/>
        </w:trPr>
        <w:tc>
          <w:tcPr>
            <w:tcW w:w="14175" w:type="dxa"/>
            <w:tcBorders>
              <w:top w:val="single" w:sz="4" w:space="0" w:color="auto"/>
              <w:left w:val="single" w:sz="4" w:space="0" w:color="auto"/>
              <w:bottom w:val="single" w:sz="4" w:space="0" w:color="auto"/>
              <w:right w:val="single" w:sz="4" w:space="0" w:color="auto"/>
            </w:tcBorders>
            <w:hideMark/>
          </w:tcPr>
          <w:p w14:paraId="6A6BEE7A" w14:textId="77777777" w:rsidR="00CC1221" w:rsidRPr="00D27132" w:rsidRDefault="00CC1221" w:rsidP="00CC1221">
            <w:pPr>
              <w:pStyle w:val="TAL"/>
              <w:rPr>
                <w:ins w:id="365" w:author="Ericsson" w:date="2022-02-08T12:19:00Z"/>
                <w:szCs w:val="22"/>
                <w:lang w:eastAsia="sv-SE"/>
              </w:rPr>
            </w:pPr>
            <w:proofErr w:type="spellStart"/>
            <w:ins w:id="366" w:author="Ericsson" w:date="2022-02-08T12:19:00Z">
              <w:r w:rsidRPr="00B15F9B">
                <w:rPr>
                  <w:b/>
                  <w:i/>
                </w:rPr>
                <w:t>ueTxTEG</w:t>
              </w:r>
              <w:proofErr w:type="spellEnd"/>
              <w:r w:rsidRPr="00B15F9B">
                <w:rPr>
                  <w:b/>
                  <w:i/>
                </w:rPr>
                <w:t>-ID</w:t>
              </w:r>
            </w:ins>
          </w:p>
          <w:p w14:paraId="21B63BA2" w14:textId="49A8A160" w:rsidR="00CC1221" w:rsidRPr="00D27132" w:rsidRDefault="00CC1221" w:rsidP="00CC1221">
            <w:pPr>
              <w:pStyle w:val="TAL"/>
              <w:rPr>
                <w:ins w:id="367" w:author="Ericsson" w:date="2022-02-06T16:03:00Z"/>
                <w:b/>
                <w:i/>
                <w:szCs w:val="22"/>
                <w:lang w:eastAsia="sv-SE"/>
              </w:rPr>
            </w:pPr>
            <w:ins w:id="368" w:author="Ericsson" w:date="2022-02-08T12:19:00Z">
              <w:r w:rsidRPr="00D27132">
                <w:rPr>
                  <w:szCs w:val="22"/>
                  <w:lang w:eastAsia="sv-SE"/>
                </w:rPr>
                <w:t xml:space="preserve">Identifies the </w:t>
              </w:r>
              <w:r>
                <w:rPr>
                  <w:szCs w:val="22"/>
                  <w:lang w:val="sv-SE" w:eastAsia="sv-SE"/>
                </w:rPr>
                <w:t xml:space="preserve">ID </w:t>
              </w:r>
              <w:r w:rsidRPr="00D27132">
                <w:rPr>
                  <w:szCs w:val="22"/>
                  <w:lang w:eastAsia="sv-SE"/>
                </w:rPr>
                <w:t xml:space="preserve">of </w:t>
              </w:r>
              <w:r>
                <w:rPr>
                  <w:szCs w:val="22"/>
                  <w:lang w:val="sv-SE" w:eastAsia="sv-SE"/>
                </w:rPr>
                <w:t>UE Tx TEG.</w:t>
              </w:r>
              <w:r w:rsidRPr="00D27132">
                <w:rPr>
                  <w:szCs w:val="22"/>
                  <w:lang w:eastAsia="sv-SE"/>
                </w:rPr>
                <w:t xml:space="preserve"> </w:t>
              </w:r>
            </w:ins>
          </w:p>
        </w:tc>
      </w:tr>
    </w:tbl>
    <w:p w14:paraId="0080310E" w14:textId="77777777" w:rsidR="00C01F0B" w:rsidRPr="00D27132" w:rsidRDefault="00C01F0B" w:rsidP="00C01F0B">
      <w:pPr>
        <w:rPr>
          <w:ins w:id="369" w:author="Ericsson" w:date="2022-02-06T16:03:00Z"/>
        </w:rPr>
      </w:pPr>
    </w:p>
    <w:p w14:paraId="29C7F3C8" w14:textId="7C659CCB" w:rsidR="00C01F0B" w:rsidRDefault="00C01F0B" w:rsidP="00B95674">
      <w:pPr>
        <w:rPr>
          <w:rFonts w:eastAsia="SimSun"/>
        </w:rPr>
      </w:pPr>
    </w:p>
    <w:p w14:paraId="0B56F484" w14:textId="77777777" w:rsidR="00C01F0B" w:rsidRPr="00D27132" w:rsidRDefault="00C01F0B" w:rsidP="00C01F0B"/>
    <w:p w14:paraId="21EF1B29" w14:textId="77777777" w:rsidR="00C01F0B" w:rsidRPr="00D27132" w:rsidRDefault="00C01F0B" w:rsidP="00C01F0B">
      <w:pPr>
        <w:pStyle w:val="Heading4"/>
      </w:pPr>
      <w:bookmarkStart w:id="370" w:name="_Toc60777133"/>
      <w:bookmarkStart w:id="371" w:name="_Toc90651005"/>
      <w:r w:rsidRPr="00D27132">
        <w:t>–</w:t>
      </w:r>
      <w:r w:rsidRPr="00D27132">
        <w:tab/>
      </w:r>
      <w:proofErr w:type="spellStart"/>
      <w:r w:rsidRPr="00D27132">
        <w:rPr>
          <w:i/>
        </w:rPr>
        <w:t>ULDedicatedMessageSegment</w:t>
      </w:r>
      <w:bookmarkEnd w:id="370"/>
      <w:bookmarkEnd w:id="371"/>
      <w:proofErr w:type="spellEnd"/>
    </w:p>
    <w:p w14:paraId="6CF1B800" w14:textId="77777777" w:rsidR="00C01F0B" w:rsidRPr="00D27132" w:rsidRDefault="00C01F0B" w:rsidP="00C01F0B">
      <w:pPr>
        <w:rPr>
          <w:lang w:eastAsia="en-US"/>
        </w:rPr>
      </w:pPr>
      <w:r w:rsidRPr="00D27132">
        <w:rPr>
          <w:lang w:eastAsia="en-US"/>
        </w:rPr>
        <w:t xml:space="preserve">The </w:t>
      </w:r>
      <w:proofErr w:type="spellStart"/>
      <w:r w:rsidRPr="00D27132">
        <w:rPr>
          <w:i/>
          <w:lang w:eastAsia="en-US"/>
        </w:rPr>
        <w:t>ULDedicatedMessageSegment</w:t>
      </w:r>
      <w:proofErr w:type="spellEnd"/>
      <w:r w:rsidRPr="00D27132">
        <w:rPr>
          <w:lang w:eastAsia="en-US"/>
        </w:rPr>
        <w:t xml:space="preserve"> message is used to transfer segments of the </w:t>
      </w:r>
      <w:proofErr w:type="spellStart"/>
      <w:r w:rsidRPr="00D27132">
        <w:rPr>
          <w:i/>
          <w:lang w:eastAsia="en-US"/>
        </w:rPr>
        <w:t>UECapabilityInformation</w:t>
      </w:r>
      <w:proofErr w:type="spellEnd"/>
      <w:r w:rsidRPr="00D27132">
        <w:rPr>
          <w:lang w:eastAsia="en-US"/>
        </w:rPr>
        <w:t xml:space="preserve"> message.</w:t>
      </w:r>
    </w:p>
    <w:p w14:paraId="102CDC7A" w14:textId="77777777" w:rsidR="00C01F0B" w:rsidRPr="00D27132" w:rsidRDefault="00C01F0B" w:rsidP="00C01F0B">
      <w:pPr>
        <w:pStyle w:val="B1"/>
      </w:pPr>
      <w:r w:rsidRPr="00D27132">
        <w:t>Signalling radio bearer: SRB1</w:t>
      </w:r>
    </w:p>
    <w:p w14:paraId="2412ED31" w14:textId="77777777" w:rsidR="00C01F0B" w:rsidRPr="00D27132" w:rsidRDefault="00C01F0B" w:rsidP="00C01F0B">
      <w:pPr>
        <w:pStyle w:val="B1"/>
      </w:pPr>
      <w:r w:rsidRPr="00D27132">
        <w:t>RLC-SAP: AM</w:t>
      </w:r>
    </w:p>
    <w:p w14:paraId="05224579" w14:textId="77777777" w:rsidR="00C01F0B" w:rsidRPr="00D27132" w:rsidRDefault="00C01F0B" w:rsidP="00C01F0B">
      <w:pPr>
        <w:pStyle w:val="B1"/>
      </w:pPr>
      <w:r w:rsidRPr="00D27132">
        <w:t>Logical channel: DCCH</w:t>
      </w:r>
    </w:p>
    <w:p w14:paraId="0ECFF02D" w14:textId="77777777" w:rsidR="00C01F0B" w:rsidRPr="00D27132" w:rsidRDefault="00C01F0B" w:rsidP="00C01F0B">
      <w:pPr>
        <w:pStyle w:val="B1"/>
      </w:pPr>
      <w:r w:rsidRPr="00D27132">
        <w:t>Direction: UE to Network</w:t>
      </w:r>
    </w:p>
    <w:p w14:paraId="5A3DB12F" w14:textId="77777777" w:rsidR="00C01F0B" w:rsidRPr="00D27132" w:rsidRDefault="00C01F0B" w:rsidP="00C01F0B">
      <w:pPr>
        <w:pStyle w:val="TH"/>
        <w:rPr>
          <w:bCs/>
          <w:i/>
          <w:iCs/>
        </w:rPr>
      </w:pPr>
      <w:proofErr w:type="spellStart"/>
      <w:r w:rsidRPr="00D27132">
        <w:rPr>
          <w:bCs/>
          <w:i/>
          <w:iCs/>
        </w:rPr>
        <w:lastRenderedPageBreak/>
        <w:t>UL</w:t>
      </w:r>
      <w:r w:rsidRPr="00D27132">
        <w:rPr>
          <w:i/>
        </w:rPr>
        <w:t>DedicatedMessageSegment</w:t>
      </w:r>
      <w:proofErr w:type="spellEnd"/>
      <w:r w:rsidRPr="00D27132">
        <w:rPr>
          <w:i/>
        </w:rPr>
        <w:t xml:space="preserve"> </w:t>
      </w:r>
      <w:r w:rsidRPr="00D27132">
        <w:rPr>
          <w:bCs/>
          <w:i/>
          <w:iCs/>
        </w:rPr>
        <w:t>message</w:t>
      </w:r>
    </w:p>
    <w:p w14:paraId="0BC332D1" w14:textId="77777777" w:rsidR="00C01F0B" w:rsidRPr="00D27132" w:rsidRDefault="00C01F0B" w:rsidP="00C01F0B">
      <w:pPr>
        <w:pStyle w:val="PL"/>
      </w:pPr>
      <w:r w:rsidRPr="00D27132">
        <w:t>-- ASN1START</w:t>
      </w:r>
    </w:p>
    <w:p w14:paraId="5A812E20" w14:textId="77777777" w:rsidR="00C01F0B" w:rsidRPr="00D27132" w:rsidRDefault="00C01F0B" w:rsidP="00C01F0B">
      <w:pPr>
        <w:pStyle w:val="PL"/>
      </w:pPr>
      <w:r w:rsidRPr="00D27132">
        <w:t>-- TAG-ULDEDICATEDMESSAGESEGMENT-START</w:t>
      </w:r>
    </w:p>
    <w:p w14:paraId="28D3764A" w14:textId="77777777" w:rsidR="00C01F0B" w:rsidRPr="00D27132" w:rsidRDefault="00C01F0B" w:rsidP="00C01F0B">
      <w:pPr>
        <w:pStyle w:val="PL"/>
      </w:pPr>
    </w:p>
    <w:p w14:paraId="536DC79A" w14:textId="77777777" w:rsidR="00C01F0B" w:rsidRPr="00D27132" w:rsidRDefault="00C01F0B" w:rsidP="00C01F0B">
      <w:pPr>
        <w:pStyle w:val="PL"/>
      </w:pPr>
      <w:r w:rsidRPr="00D27132">
        <w:t>ULDedicatedMessageSegment-r16 ::=       SEQUENCE {</w:t>
      </w:r>
    </w:p>
    <w:p w14:paraId="358F4D2A" w14:textId="77777777" w:rsidR="00C01F0B" w:rsidRPr="00D27132" w:rsidRDefault="00C01F0B" w:rsidP="00C01F0B">
      <w:pPr>
        <w:pStyle w:val="PL"/>
      </w:pPr>
      <w:r w:rsidRPr="00D27132">
        <w:t xml:space="preserve">    criticalExtensions                      CHOICE {</w:t>
      </w:r>
    </w:p>
    <w:p w14:paraId="55902584" w14:textId="77777777" w:rsidR="00C01F0B" w:rsidRPr="00D27132" w:rsidRDefault="00C01F0B" w:rsidP="00C01F0B">
      <w:pPr>
        <w:pStyle w:val="PL"/>
      </w:pPr>
      <w:r w:rsidRPr="00D27132">
        <w:t xml:space="preserve">        ulDedicatedMessageSegment-r16           ULDedicatedMessageSegment-r16-IEs,</w:t>
      </w:r>
    </w:p>
    <w:p w14:paraId="15FC09F4" w14:textId="77777777" w:rsidR="00C01F0B" w:rsidRPr="00D27132" w:rsidRDefault="00C01F0B" w:rsidP="00C01F0B">
      <w:pPr>
        <w:pStyle w:val="PL"/>
      </w:pPr>
      <w:r w:rsidRPr="00D27132">
        <w:t xml:space="preserve">        criticalExtensionsFuture                SEQUENCE {}</w:t>
      </w:r>
    </w:p>
    <w:p w14:paraId="011696AF" w14:textId="77777777" w:rsidR="00C01F0B" w:rsidRPr="00D27132" w:rsidRDefault="00C01F0B" w:rsidP="00C01F0B">
      <w:pPr>
        <w:pStyle w:val="PL"/>
      </w:pPr>
      <w:r w:rsidRPr="00D27132">
        <w:t xml:space="preserve">    }</w:t>
      </w:r>
    </w:p>
    <w:p w14:paraId="5A9F5E29" w14:textId="77777777" w:rsidR="00C01F0B" w:rsidRPr="00D27132" w:rsidRDefault="00C01F0B" w:rsidP="00C01F0B">
      <w:pPr>
        <w:pStyle w:val="PL"/>
      </w:pPr>
      <w:r w:rsidRPr="00D27132">
        <w:t>}</w:t>
      </w:r>
    </w:p>
    <w:p w14:paraId="2EEC39A4" w14:textId="77777777" w:rsidR="00C01F0B" w:rsidRPr="00D27132" w:rsidRDefault="00C01F0B" w:rsidP="00C01F0B">
      <w:pPr>
        <w:pStyle w:val="PL"/>
      </w:pPr>
    </w:p>
    <w:p w14:paraId="376C195A" w14:textId="77777777" w:rsidR="00C01F0B" w:rsidRPr="00D27132" w:rsidRDefault="00C01F0B" w:rsidP="00C01F0B">
      <w:pPr>
        <w:pStyle w:val="PL"/>
      </w:pPr>
      <w:r w:rsidRPr="00D27132">
        <w:t>ULDedicatedMessageSegment-r16-IEs ::=     SEQUENCE {</w:t>
      </w:r>
    </w:p>
    <w:p w14:paraId="49156431" w14:textId="77777777" w:rsidR="00C01F0B" w:rsidRPr="00D27132" w:rsidRDefault="00C01F0B" w:rsidP="00C01F0B">
      <w:pPr>
        <w:pStyle w:val="PL"/>
      </w:pPr>
      <w:r w:rsidRPr="00D27132">
        <w:t xml:space="preserve">    segmentNumber-r16                         INTEGER (0..15),</w:t>
      </w:r>
    </w:p>
    <w:p w14:paraId="54B1851D" w14:textId="77777777" w:rsidR="00C01F0B" w:rsidRPr="00D27132" w:rsidRDefault="00C01F0B" w:rsidP="00C01F0B">
      <w:pPr>
        <w:pStyle w:val="PL"/>
      </w:pPr>
      <w:r w:rsidRPr="00D27132">
        <w:t xml:space="preserve">    rrc-MessageSegmentContainer-r16           OCTET STRING,</w:t>
      </w:r>
    </w:p>
    <w:p w14:paraId="394C9728" w14:textId="77777777" w:rsidR="00C01F0B" w:rsidRPr="00D27132" w:rsidRDefault="00C01F0B" w:rsidP="00C01F0B">
      <w:pPr>
        <w:pStyle w:val="PL"/>
      </w:pPr>
      <w:r w:rsidRPr="00D27132">
        <w:t xml:space="preserve">    rrc-MessageSegmentType-r16                ENUMERATED {notLastSegment, lastSegment}</w:t>
      </w:r>
      <w:r w:rsidRPr="00D27132">
        <w:rPr>
          <w:rFonts w:eastAsia="SimSun"/>
        </w:rPr>
        <w:t>,</w:t>
      </w:r>
    </w:p>
    <w:p w14:paraId="4A4FA968" w14:textId="77777777" w:rsidR="00C01F0B" w:rsidRPr="00D27132" w:rsidRDefault="00C01F0B" w:rsidP="00C01F0B">
      <w:pPr>
        <w:pStyle w:val="PL"/>
      </w:pPr>
      <w:r w:rsidRPr="00D27132">
        <w:t xml:space="preserve">    lateNonCriticalExtension                  OCTET STRING                                  OPTIONAL,</w:t>
      </w:r>
    </w:p>
    <w:p w14:paraId="6D22C662" w14:textId="77777777" w:rsidR="00C01F0B" w:rsidRPr="00D27132" w:rsidRDefault="00C01F0B" w:rsidP="00C01F0B">
      <w:pPr>
        <w:pStyle w:val="PL"/>
      </w:pPr>
      <w:r w:rsidRPr="00D27132">
        <w:t xml:space="preserve">    nonCriticalExtension                      SEQUENCE {}                                   OPTIONAL</w:t>
      </w:r>
    </w:p>
    <w:p w14:paraId="6A218201" w14:textId="77777777" w:rsidR="00C01F0B" w:rsidRPr="00D27132" w:rsidRDefault="00C01F0B" w:rsidP="00C01F0B">
      <w:pPr>
        <w:pStyle w:val="PL"/>
      </w:pPr>
      <w:r w:rsidRPr="00D27132">
        <w:t>}</w:t>
      </w:r>
    </w:p>
    <w:p w14:paraId="2285497D" w14:textId="77777777" w:rsidR="00C01F0B" w:rsidRPr="00D27132" w:rsidRDefault="00C01F0B" w:rsidP="00C01F0B">
      <w:pPr>
        <w:pStyle w:val="PL"/>
      </w:pPr>
    </w:p>
    <w:p w14:paraId="6E61142D" w14:textId="77777777" w:rsidR="00C01F0B" w:rsidRPr="00D27132" w:rsidRDefault="00C01F0B" w:rsidP="00C01F0B">
      <w:pPr>
        <w:pStyle w:val="PL"/>
      </w:pPr>
      <w:r w:rsidRPr="00D27132">
        <w:t>-- TAG-ULDEDICATEDMESSAGESEGMENT-STOP</w:t>
      </w:r>
    </w:p>
    <w:p w14:paraId="1D500566" w14:textId="77777777" w:rsidR="00C01F0B" w:rsidRPr="00D27132" w:rsidRDefault="00C01F0B" w:rsidP="00C01F0B">
      <w:pPr>
        <w:pStyle w:val="PL"/>
      </w:pPr>
      <w:r w:rsidRPr="00D27132">
        <w:t>-- ASN1STOP</w:t>
      </w:r>
    </w:p>
    <w:p w14:paraId="21EBE80F" w14:textId="77777777" w:rsidR="00C01F0B" w:rsidRPr="00D27132" w:rsidRDefault="00C01F0B" w:rsidP="00C01F0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1F0B" w:rsidRPr="00D27132" w14:paraId="0C8CC1F4" w14:textId="77777777" w:rsidTr="00C9007C">
        <w:trPr>
          <w:trHeight w:val="187"/>
        </w:trPr>
        <w:tc>
          <w:tcPr>
            <w:tcW w:w="14170" w:type="dxa"/>
            <w:tcBorders>
              <w:top w:val="single" w:sz="4" w:space="0" w:color="auto"/>
              <w:left w:val="single" w:sz="4" w:space="0" w:color="auto"/>
              <w:bottom w:val="single" w:sz="4" w:space="0" w:color="auto"/>
              <w:right w:val="single" w:sz="4" w:space="0" w:color="auto"/>
            </w:tcBorders>
            <w:hideMark/>
          </w:tcPr>
          <w:p w14:paraId="72323E4B" w14:textId="77777777" w:rsidR="00C01F0B" w:rsidRPr="00D27132" w:rsidRDefault="00C01F0B" w:rsidP="00C9007C">
            <w:pPr>
              <w:pStyle w:val="TAH"/>
              <w:rPr>
                <w:szCs w:val="22"/>
                <w:lang w:eastAsia="sv-SE"/>
              </w:rPr>
            </w:pPr>
            <w:proofErr w:type="spellStart"/>
            <w:r w:rsidRPr="00D27132">
              <w:rPr>
                <w:i/>
                <w:szCs w:val="22"/>
                <w:lang w:eastAsia="sv-SE"/>
              </w:rPr>
              <w:t>ULDedicatedMessageSegment</w:t>
            </w:r>
            <w:proofErr w:type="spellEnd"/>
            <w:r w:rsidRPr="00D27132">
              <w:rPr>
                <w:i/>
                <w:szCs w:val="22"/>
                <w:lang w:eastAsia="sv-SE"/>
              </w:rPr>
              <w:t xml:space="preserve"> </w:t>
            </w:r>
            <w:r w:rsidRPr="00D27132">
              <w:rPr>
                <w:szCs w:val="22"/>
                <w:lang w:eastAsia="sv-SE"/>
              </w:rPr>
              <w:t>field descriptions</w:t>
            </w:r>
          </w:p>
        </w:tc>
      </w:tr>
      <w:tr w:rsidR="00C01F0B" w:rsidRPr="00D27132" w14:paraId="35B80AAF" w14:textId="77777777" w:rsidTr="00C9007C">
        <w:trPr>
          <w:trHeight w:val="387"/>
        </w:trPr>
        <w:tc>
          <w:tcPr>
            <w:tcW w:w="14170" w:type="dxa"/>
            <w:tcBorders>
              <w:top w:val="single" w:sz="4" w:space="0" w:color="auto"/>
              <w:left w:val="single" w:sz="4" w:space="0" w:color="auto"/>
              <w:bottom w:val="single" w:sz="4" w:space="0" w:color="auto"/>
              <w:right w:val="single" w:sz="4" w:space="0" w:color="auto"/>
            </w:tcBorders>
            <w:hideMark/>
          </w:tcPr>
          <w:p w14:paraId="0EF9671D" w14:textId="77777777" w:rsidR="00C01F0B" w:rsidRPr="00D27132" w:rsidRDefault="00C01F0B" w:rsidP="00C9007C">
            <w:pPr>
              <w:pStyle w:val="TAL"/>
              <w:rPr>
                <w:szCs w:val="22"/>
                <w:lang w:eastAsia="sv-SE"/>
              </w:rPr>
            </w:pPr>
            <w:proofErr w:type="spellStart"/>
            <w:r w:rsidRPr="00D27132">
              <w:rPr>
                <w:b/>
                <w:i/>
                <w:szCs w:val="22"/>
                <w:lang w:eastAsia="sv-SE"/>
              </w:rPr>
              <w:t>segmentNumber</w:t>
            </w:r>
            <w:proofErr w:type="spellEnd"/>
          </w:p>
          <w:p w14:paraId="10F5833A" w14:textId="77777777" w:rsidR="00C01F0B" w:rsidRPr="00D27132" w:rsidRDefault="00C01F0B" w:rsidP="00C9007C">
            <w:pPr>
              <w:pStyle w:val="TAL"/>
              <w:rPr>
                <w:szCs w:val="22"/>
                <w:lang w:eastAsia="sv-SE"/>
              </w:rPr>
            </w:pPr>
            <w:r w:rsidRPr="00D27132">
              <w:rPr>
                <w:szCs w:val="22"/>
                <w:lang w:eastAsia="sv-SE"/>
              </w:rPr>
              <w:t xml:space="preserve">Identifies the sequence number of a segment within the encoded UL DCCH message. </w:t>
            </w:r>
          </w:p>
        </w:tc>
      </w:tr>
      <w:tr w:rsidR="00C01F0B" w:rsidRPr="00D27132" w14:paraId="1DE5CE5F" w14:textId="77777777" w:rsidTr="00C9007C">
        <w:trPr>
          <w:trHeight w:val="601"/>
        </w:trPr>
        <w:tc>
          <w:tcPr>
            <w:tcW w:w="14170" w:type="dxa"/>
            <w:tcBorders>
              <w:top w:val="single" w:sz="4" w:space="0" w:color="auto"/>
              <w:left w:val="single" w:sz="4" w:space="0" w:color="auto"/>
              <w:bottom w:val="single" w:sz="4" w:space="0" w:color="auto"/>
              <w:right w:val="single" w:sz="4" w:space="0" w:color="auto"/>
            </w:tcBorders>
            <w:hideMark/>
          </w:tcPr>
          <w:p w14:paraId="707EA168" w14:textId="77777777" w:rsidR="00C01F0B" w:rsidRPr="00D27132" w:rsidRDefault="00C01F0B" w:rsidP="00C9007C">
            <w:pPr>
              <w:pStyle w:val="TAL"/>
              <w:rPr>
                <w:b/>
                <w:i/>
                <w:szCs w:val="22"/>
                <w:lang w:eastAsia="sv-SE"/>
              </w:rPr>
            </w:pPr>
            <w:proofErr w:type="spellStart"/>
            <w:r w:rsidRPr="00D27132">
              <w:rPr>
                <w:b/>
                <w:i/>
                <w:szCs w:val="22"/>
                <w:lang w:eastAsia="sv-SE"/>
              </w:rPr>
              <w:t>rrc-MessageSegmentContainer</w:t>
            </w:r>
            <w:proofErr w:type="spellEnd"/>
          </w:p>
          <w:p w14:paraId="4502F7B6" w14:textId="77777777" w:rsidR="00C01F0B" w:rsidRPr="00D27132" w:rsidRDefault="00C01F0B" w:rsidP="00C9007C">
            <w:pPr>
              <w:pStyle w:val="TAL"/>
              <w:rPr>
                <w:rFonts w:eastAsia="SimSun"/>
                <w:szCs w:val="22"/>
                <w:lang w:eastAsia="zh-CN"/>
              </w:rPr>
            </w:pPr>
            <w:r w:rsidRPr="00D27132">
              <w:rPr>
                <w:szCs w:val="22"/>
                <w:lang w:eastAsia="sv-SE"/>
              </w:rPr>
              <w:t>Includes a segment of the encoded UL DCCH message.</w:t>
            </w:r>
            <w:r w:rsidRPr="00D27132">
              <w:rPr>
                <w:rFonts w:eastAsia="SimSun"/>
                <w:szCs w:val="22"/>
                <w:lang w:eastAsia="zh-CN"/>
              </w:rPr>
              <w:t xml:space="preserve"> The size of the included segment in this container should be </w:t>
            </w:r>
            <w:r w:rsidRPr="00D27132">
              <w:rPr>
                <w:lang w:eastAsia="en-GB"/>
              </w:rPr>
              <w:t>small enough that the resulting encoded RRC message PDU is less than or equal to the PDCP SDU size limit</w:t>
            </w:r>
            <w:r w:rsidRPr="00D27132">
              <w:rPr>
                <w:rFonts w:eastAsia="SimSun"/>
                <w:szCs w:val="22"/>
                <w:lang w:eastAsia="zh-CN"/>
              </w:rPr>
              <w:t>.</w:t>
            </w:r>
          </w:p>
        </w:tc>
      </w:tr>
      <w:tr w:rsidR="00C01F0B" w:rsidRPr="00D27132" w14:paraId="48944852" w14:textId="77777777" w:rsidTr="00C9007C">
        <w:trPr>
          <w:trHeight w:val="387"/>
        </w:trPr>
        <w:tc>
          <w:tcPr>
            <w:tcW w:w="14170" w:type="dxa"/>
            <w:tcBorders>
              <w:top w:val="single" w:sz="4" w:space="0" w:color="auto"/>
              <w:left w:val="single" w:sz="4" w:space="0" w:color="auto"/>
              <w:bottom w:val="single" w:sz="4" w:space="0" w:color="auto"/>
              <w:right w:val="single" w:sz="4" w:space="0" w:color="auto"/>
            </w:tcBorders>
            <w:hideMark/>
          </w:tcPr>
          <w:p w14:paraId="142AD068" w14:textId="77777777" w:rsidR="00C01F0B" w:rsidRPr="00D27132" w:rsidRDefault="00C01F0B" w:rsidP="00C9007C">
            <w:pPr>
              <w:pStyle w:val="TAL"/>
              <w:rPr>
                <w:b/>
                <w:i/>
                <w:szCs w:val="22"/>
              </w:rPr>
            </w:pPr>
            <w:proofErr w:type="spellStart"/>
            <w:r w:rsidRPr="00D27132">
              <w:rPr>
                <w:b/>
                <w:i/>
                <w:szCs w:val="22"/>
              </w:rPr>
              <w:t>rrc-MessageSegmentType</w:t>
            </w:r>
            <w:proofErr w:type="spellEnd"/>
          </w:p>
          <w:p w14:paraId="4989DA9B" w14:textId="77777777" w:rsidR="00C01F0B" w:rsidRPr="00D27132" w:rsidRDefault="00C01F0B" w:rsidP="00C9007C">
            <w:pPr>
              <w:pStyle w:val="TAL"/>
              <w:rPr>
                <w:b/>
                <w:i/>
                <w:szCs w:val="22"/>
                <w:lang w:eastAsia="sv-SE"/>
              </w:rPr>
            </w:pPr>
            <w:r w:rsidRPr="00D27132">
              <w:rPr>
                <w:szCs w:val="22"/>
                <w:lang w:eastAsia="sv-SE"/>
              </w:rPr>
              <w:t>Indicates whether the included UL DCCH message segment is the last segment or not.</w:t>
            </w:r>
          </w:p>
        </w:tc>
      </w:tr>
    </w:tbl>
    <w:p w14:paraId="7BA74DB9" w14:textId="53F09233" w:rsidR="00C01F0B" w:rsidRDefault="00C01F0B" w:rsidP="00C01F0B"/>
    <w:p w14:paraId="4F259807" w14:textId="392DAF42" w:rsidR="0021130B" w:rsidRDefault="0021130B" w:rsidP="00C01F0B"/>
    <w:p w14:paraId="28A93A1D" w14:textId="0406E5A0" w:rsidR="0021130B" w:rsidRDefault="0021130B" w:rsidP="00C01F0B"/>
    <w:p w14:paraId="17A3EE43" w14:textId="19B5A0E5" w:rsidR="0021130B" w:rsidRDefault="0021130B" w:rsidP="00C01F0B"/>
    <w:p w14:paraId="4373C8A2" w14:textId="00F4F54C" w:rsidR="0021130B" w:rsidRPr="009654EE" w:rsidRDefault="0021130B" w:rsidP="0021130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hanges</w:t>
      </w:r>
    </w:p>
    <w:p w14:paraId="2BEA5CC3" w14:textId="77777777" w:rsidR="00B247CD" w:rsidRPr="00D27132" w:rsidRDefault="00B247CD" w:rsidP="00B247CD">
      <w:pPr>
        <w:pStyle w:val="Heading3"/>
      </w:pPr>
      <w:bookmarkStart w:id="372" w:name="_Toc60777089"/>
      <w:bookmarkStart w:id="373" w:name="_Toc90650961"/>
      <w:bookmarkStart w:id="374" w:name="_Hlk54206646"/>
      <w:bookmarkStart w:id="375" w:name="_Toc60777158"/>
      <w:bookmarkStart w:id="376" w:name="_Toc90651030"/>
      <w:bookmarkStart w:id="377" w:name="_Hlk54206873"/>
      <w:r w:rsidRPr="00D27132">
        <w:lastRenderedPageBreak/>
        <w:t>6.2.2</w:t>
      </w:r>
      <w:r w:rsidRPr="00D27132">
        <w:tab/>
        <w:t>Message definitions</w:t>
      </w:r>
      <w:bookmarkEnd w:id="372"/>
      <w:bookmarkEnd w:id="373"/>
    </w:p>
    <w:p w14:paraId="58F57397" w14:textId="77777777" w:rsidR="00B247CD" w:rsidRPr="00D27132" w:rsidRDefault="00B247CD" w:rsidP="00B247CD">
      <w:pPr>
        <w:pStyle w:val="Heading4"/>
        <w:rPr>
          <w:rFonts w:eastAsia="SimSun"/>
          <w:lang w:eastAsia="zh-CN"/>
        </w:rPr>
      </w:pPr>
      <w:bookmarkStart w:id="378" w:name="_Toc60777090"/>
      <w:bookmarkStart w:id="379" w:name="_Toc90650962"/>
      <w:bookmarkEnd w:id="374"/>
      <w:r w:rsidRPr="00D27132">
        <w:t>–</w:t>
      </w:r>
      <w:r w:rsidRPr="00D27132">
        <w:tab/>
      </w:r>
      <w:r w:rsidRPr="00D27132">
        <w:rPr>
          <w:rFonts w:eastAsia="SimSun"/>
          <w:i/>
          <w:noProof/>
          <w:lang w:eastAsia="zh-CN"/>
        </w:rPr>
        <w:t>CounterCheck</w:t>
      </w:r>
      <w:bookmarkEnd w:id="378"/>
      <w:bookmarkEnd w:id="379"/>
    </w:p>
    <w:p w14:paraId="5B603E06" w14:textId="77777777" w:rsidR="00B247CD" w:rsidRPr="00D27132" w:rsidRDefault="00B247CD" w:rsidP="00B247CD">
      <w:pPr>
        <w:rPr>
          <w:iCs/>
        </w:rPr>
      </w:pPr>
      <w:r w:rsidRPr="00D27132">
        <w:t xml:space="preserve">The </w:t>
      </w:r>
      <w:r w:rsidRPr="00D27132">
        <w:rPr>
          <w:rFonts w:eastAsia="SimSun"/>
          <w:i/>
          <w:noProof/>
          <w:lang w:eastAsia="zh-CN"/>
        </w:rPr>
        <w:t>CounterCheck</w:t>
      </w:r>
      <w:r w:rsidRPr="00D27132">
        <w:rPr>
          <w:iCs/>
        </w:rPr>
        <w:t xml:space="preserve"> message </w:t>
      </w:r>
      <w:r w:rsidRPr="00D27132">
        <w:t xml:space="preserve">is used by the network to indicate the current COUNT MSB values associated to each </w:t>
      </w:r>
      <w:r w:rsidRPr="00D27132">
        <w:rPr>
          <w:rFonts w:eastAsia="SimSun"/>
          <w:lang w:eastAsia="zh-CN"/>
        </w:rPr>
        <w:t>DRB</w:t>
      </w:r>
      <w:r w:rsidRPr="00D27132">
        <w:t xml:space="preserve"> and to request the UE to compare these to its COUNT MSB values and to report the comparison results to the network.</w:t>
      </w:r>
    </w:p>
    <w:p w14:paraId="163841AD" w14:textId="77777777" w:rsidR="00B247CD" w:rsidRPr="00D27132" w:rsidRDefault="00B247CD" w:rsidP="00B247CD">
      <w:pPr>
        <w:pStyle w:val="B1"/>
      </w:pPr>
      <w:r w:rsidRPr="00D27132">
        <w:t>Signalling radio bearer: SRB1</w:t>
      </w:r>
    </w:p>
    <w:p w14:paraId="073C46FE" w14:textId="77777777" w:rsidR="00B247CD" w:rsidRPr="00D27132" w:rsidRDefault="00B247CD" w:rsidP="00B247CD">
      <w:pPr>
        <w:pStyle w:val="B1"/>
      </w:pPr>
      <w:r w:rsidRPr="00D27132">
        <w:t>RLC-SAP: AM</w:t>
      </w:r>
    </w:p>
    <w:p w14:paraId="2E7C3A24" w14:textId="77777777" w:rsidR="00B247CD" w:rsidRPr="00D27132" w:rsidRDefault="00B247CD" w:rsidP="00B247CD">
      <w:pPr>
        <w:pStyle w:val="B1"/>
      </w:pPr>
      <w:r w:rsidRPr="00D27132">
        <w:t>Logical channel: DCCH</w:t>
      </w:r>
    </w:p>
    <w:p w14:paraId="6ECF55EF" w14:textId="77777777" w:rsidR="00B247CD" w:rsidRPr="00D27132" w:rsidRDefault="00B247CD" w:rsidP="00B247CD">
      <w:pPr>
        <w:pStyle w:val="B1"/>
      </w:pPr>
      <w:r w:rsidRPr="00D27132">
        <w:t>Direction: Network to UE</w:t>
      </w:r>
    </w:p>
    <w:p w14:paraId="0EBCA240" w14:textId="0A1E45A6" w:rsidR="00976AAF" w:rsidRDefault="00976AAF" w:rsidP="00976AAF"/>
    <w:p w14:paraId="7AF700E9" w14:textId="77777777" w:rsidR="00B247CD" w:rsidRPr="00121B0D" w:rsidRDefault="00B247CD" w:rsidP="00B247CD">
      <w:pPr>
        <w:keepNext/>
        <w:keepLines/>
        <w:spacing w:before="120"/>
        <w:ind w:left="1134" w:hanging="1134"/>
        <w:outlineLvl w:val="2"/>
        <w:rPr>
          <w:rFonts w:ascii="Arial" w:hAnsi="Arial"/>
          <w:i/>
          <w:sz w:val="28"/>
        </w:rPr>
      </w:pPr>
      <w:r w:rsidRPr="00121B0D">
        <w:rPr>
          <w:rFonts w:ascii="Arial" w:hAnsi="Arial"/>
          <w:i/>
          <w:sz w:val="28"/>
          <w:highlight w:val="yellow"/>
        </w:rPr>
        <w:t>&lt;Skip Unmodified Changes&gt;</w:t>
      </w:r>
    </w:p>
    <w:p w14:paraId="4662B32B" w14:textId="77777777" w:rsidR="00B247CD" w:rsidRPr="00D27132" w:rsidRDefault="00B247CD" w:rsidP="00976AAF"/>
    <w:p w14:paraId="75A934C2" w14:textId="77777777" w:rsidR="00976AAF" w:rsidRPr="00D27132" w:rsidRDefault="00976AAF" w:rsidP="00976AAF">
      <w:pPr>
        <w:pStyle w:val="Heading4"/>
      </w:pPr>
      <w:bookmarkStart w:id="380" w:name="_Toc60777108"/>
      <w:bookmarkStart w:id="381" w:name="_Toc90650980"/>
      <w:r w:rsidRPr="00D27132">
        <w:t>–</w:t>
      </w:r>
      <w:r w:rsidRPr="00D27132">
        <w:tab/>
      </w:r>
      <w:r w:rsidRPr="00D27132">
        <w:rPr>
          <w:i/>
          <w:noProof/>
        </w:rPr>
        <w:t>RRCReconfiguration</w:t>
      </w:r>
      <w:bookmarkEnd w:id="380"/>
      <w:bookmarkEnd w:id="381"/>
    </w:p>
    <w:p w14:paraId="7759E990" w14:textId="77777777" w:rsidR="00976AAF" w:rsidRPr="00D27132" w:rsidRDefault="00976AAF" w:rsidP="00976AAF">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4F623984" w14:textId="77777777" w:rsidR="00976AAF" w:rsidRPr="00D27132" w:rsidRDefault="00976AAF" w:rsidP="00976AAF">
      <w:pPr>
        <w:pStyle w:val="B1"/>
      </w:pPr>
      <w:r w:rsidRPr="00D27132">
        <w:t>Signalling radio bearer: SRB1 or SRB3</w:t>
      </w:r>
    </w:p>
    <w:p w14:paraId="06454EB4" w14:textId="77777777" w:rsidR="00976AAF" w:rsidRPr="00D27132" w:rsidRDefault="00976AAF" w:rsidP="00976AAF">
      <w:pPr>
        <w:pStyle w:val="B1"/>
      </w:pPr>
      <w:r w:rsidRPr="00D27132">
        <w:t>RLC-SAP: AM</w:t>
      </w:r>
    </w:p>
    <w:p w14:paraId="2BE90963" w14:textId="77777777" w:rsidR="00976AAF" w:rsidRPr="00D27132" w:rsidRDefault="00976AAF" w:rsidP="00976AAF">
      <w:pPr>
        <w:pStyle w:val="B1"/>
      </w:pPr>
      <w:r w:rsidRPr="00D27132">
        <w:t>Logical channel: DCCH</w:t>
      </w:r>
    </w:p>
    <w:p w14:paraId="2619E512" w14:textId="77777777" w:rsidR="00976AAF" w:rsidRPr="00D27132" w:rsidRDefault="00976AAF" w:rsidP="00976AAF">
      <w:pPr>
        <w:pStyle w:val="B1"/>
      </w:pPr>
      <w:r w:rsidRPr="00D27132">
        <w:t>Direction: Network to UE</w:t>
      </w:r>
    </w:p>
    <w:p w14:paraId="4A75AFAA" w14:textId="77777777" w:rsidR="00976AAF" w:rsidRPr="00D27132" w:rsidRDefault="00976AAF" w:rsidP="00976AAF">
      <w:pPr>
        <w:pStyle w:val="TH"/>
        <w:rPr>
          <w:bCs/>
          <w:i/>
          <w:iCs/>
        </w:rPr>
      </w:pPr>
      <w:r w:rsidRPr="00D27132">
        <w:rPr>
          <w:bCs/>
          <w:i/>
          <w:iCs/>
        </w:rPr>
        <w:t>RRCReconfiguration message</w:t>
      </w:r>
    </w:p>
    <w:p w14:paraId="1FE0FB94" w14:textId="77777777" w:rsidR="00976AAF" w:rsidRPr="00D27132" w:rsidRDefault="00976AAF" w:rsidP="00976AAF">
      <w:pPr>
        <w:pStyle w:val="PL"/>
      </w:pPr>
      <w:r w:rsidRPr="00D27132">
        <w:t>-- ASN1START</w:t>
      </w:r>
    </w:p>
    <w:p w14:paraId="1520290C" w14:textId="77777777" w:rsidR="00976AAF" w:rsidRPr="00D27132" w:rsidRDefault="00976AAF" w:rsidP="00976AAF">
      <w:pPr>
        <w:pStyle w:val="PL"/>
      </w:pPr>
      <w:r w:rsidRPr="00D27132">
        <w:t>-- TAG-RRCRECONFIGURATION-START</w:t>
      </w:r>
    </w:p>
    <w:p w14:paraId="0DD36164" w14:textId="77777777" w:rsidR="00976AAF" w:rsidRPr="00D27132" w:rsidRDefault="00976AAF" w:rsidP="00976AAF">
      <w:pPr>
        <w:pStyle w:val="PL"/>
      </w:pPr>
    </w:p>
    <w:p w14:paraId="014BFD5E" w14:textId="77777777" w:rsidR="00976AAF" w:rsidRPr="00D27132" w:rsidRDefault="00976AAF" w:rsidP="00976AAF">
      <w:pPr>
        <w:pStyle w:val="PL"/>
      </w:pPr>
      <w:r w:rsidRPr="00D27132">
        <w:t>RRCReconfiguration ::=                  SEQUENCE {</w:t>
      </w:r>
    </w:p>
    <w:p w14:paraId="5B43AFED" w14:textId="77777777" w:rsidR="00976AAF" w:rsidRPr="00D27132" w:rsidRDefault="00976AAF" w:rsidP="00976AAF">
      <w:pPr>
        <w:pStyle w:val="PL"/>
      </w:pPr>
      <w:r w:rsidRPr="00D27132">
        <w:t xml:space="preserve">    rrc-TransactionIdentifier               RRC-TransactionIdentifier,</w:t>
      </w:r>
    </w:p>
    <w:p w14:paraId="4EC0FA74" w14:textId="77777777" w:rsidR="00976AAF" w:rsidRPr="00D27132" w:rsidRDefault="00976AAF" w:rsidP="00976AAF">
      <w:pPr>
        <w:pStyle w:val="PL"/>
      </w:pPr>
      <w:r w:rsidRPr="00D27132">
        <w:t xml:space="preserve">    criticalExtensions                      CHOICE {</w:t>
      </w:r>
    </w:p>
    <w:p w14:paraId="5C5513E6" w14:textId="77777777" w:rsidR="00976AAF" w:rsidRPr="00D27132" w:rsidRDefault="00976AAF" w:rsidP="00976AAF">
      <w:pPr>
        <w:pStyle w:val="PL"/>
      </w:pPr>
      <w:r w:rsidRPr="00D27132">
        <w:t xml:space="preserve">        rrcReconfiguration                      RRCReconfiguration-IEs,</w:t>
      </w:r>
    </w:p>
    <w:p w14:paraId="46E93DA3" w14:textId="77777777" w:rsidR="00976AAF" w:rsidRPr="00D27132" w:rsidRDefault="00976AAF" w:rsidP="00976AAF">
      <w:pPr>
        <w:pStyle w:val="PL"/>
      </w:pPr>
      <w:r w:rsidRPr="00D27132">
        <w:t xml:space="preserve">        criticalExtensionsFuture                SEQUENCE {}</w:t>
      </w:r>
    </w:p>
    <w:p w14:paraId="7CEE834F" w14:textId="77777777" w:rsidR="00976AAF" w:rsidRPr="00D27132" w:rsidRDefault="00976AAF" w:rsidP="00976AAF">
      <w:pPr>
        <w:pStyle w:val="PL"/>
      </w:pPr>
      <w:r w:rsidRPr="00D27132">
        <w:t xml:space="preserve">    }</w:t>
      </w:r>
    </w:p>
    <w:p w14:paraId="65305985" w14:textId="77777777" w:rsidR="00976AAF" w:rsidRPr="00D27132" w:rsidRDefault="00976AAF" w:rsidP="00976AAF">
      <w:pPr>
        <w:pStyle w:val="PL"/>
      </w:pPr>
      <w:r w:rsidRPr="00D27132">
        <w:t>}</w:t>
      </w:r>
    </w:p>
    <w:p w14:paraId="0AE72BD8" w14:textId="77777777" w:rsidR="00976AAF" w:rsidRPr="00D27132" w:rsidRDefault="00976AAF" w:rsidP="00976AAF">
      <w:pPr>
        <w:pStyle w:val="PL"/>
      </w:pPr>
    </w:p>
    <w:p w14:paraId="6189BFDA" w14:textId="77777777" w:rsidR="00976AAF" w:rsidRPr="00D27132" w:rsidRDefault="00976AAF" w:rsidP="00976AAF">
      <w:pPr>
        <w:pStyle w:val="PL"/>
      </w:pPr>
      <w:r w:rsidRPr="00D27132">
        <w:t>RRCReconfiguration-IEs ::=              SEQUENCE {</w:t>
      </w:r>
    </w:p>
    <w:p w14:paraId="7C920BD9" w14:textId="77777777" w:rsidR="00976AAF" w:rsidRPr="00D27132" w:rsidRDefault="00976AAF" w:rsidP="00976AAF">
      <w:pPr>
        <w:pStyle w:val="PL"/>
      </w:pPr>
      <w:r w:rsidRPr="00D27132">
        <w:t xml:space="preserve">    radioBearerConfig                       RadioBearerConfig                                                      OPTIONAL, -- Need M</w:t>
      </w:r>
    </w:p>
    <w:p w14:paraId="09DD7521" w14:textId="77777777" w:rsidR="00976AAF" w:rsidRPr="00D27132" w:rsidRDefault="00976AAF" w:rsidP="00976AAF">
      <w:pPr>
        <w:pStyle w:val="PL"/>
      </w:pPr>
      <w:r w:rsidRPr="00D27132">
        <w:t xml:space="preserve">    secondaryCellGroup                      OCTET STRING (CONTAINING CellGroupConfig)                              OPTIONAL, -- Cond SCG</w:t>
      </w:r>
    </w:p>
    <w:p w14:paraId="0FE318AE" w14:textId="77777777" w:rsidR="00976AAF" w:rsidRPr="00D27132" w:rsidRDefault="00976AAF" w:rsidP="00976AAF">
      <w:pPr>
        <w:pStyle w:val="PL"/>
      </w:pPr>
      <w:r w:rsidRPr="00D27132">
        <w:t xml:space="preserve">    measConfig                              MeasConfig                                                             OPTIONAL, -- Need M</w:t>
      </w:r>
    </w:p>
    <w:p w14:paraId="16368CB3" w14:textId="77777777" w:rsidR="00976AAF" w:rsidRPr="00D27132" w:rsidRDefault="00976AAF" w:rsidP="00976AAF">
      <w:pPr>
        <w:pStyle w:val="PL"/>
      </w:pPr>
      <w:r w:rsidRPr="00D27132">
        <w:t xml:space="preserve">    lateNonCriticalExtension                OCTET STRING                                                           OPTIONAL,</w:t>
      </w:r>
    </w:p>
    <w:p w14:paraId="45C07F6D" w14:textId="77777777" w:rsidR="00976AAF" w:rsidRPr="00D27132" w:rsidRDefault="00976AAF" w:rsidP="00976AAF">
      <w:pPr>
        <w:pStyle w:val="PL"/>
      </w:pPr>
      <w:r w:rsidRPr="00D27132">
        <w:t xml:space="preserve">    nonCriticalExtension                    RRCReconfiguration-v1530-IEs                                           OPTIONAL</w:t>
      </w:r>
    </w:p>
    <w:p w14:paraId="04E54E9F" w14:textId="77777777" w:rsidR="00976AAF" w:rsidRPr="00D27132" w:rsidRDefault="00976AAF" w:rsidP="00976AAF">
      <w:pPr>
        <w:pStyle w:val="PL"/>
      </w:pPr>
      <w:r w:rsidRPr="00D27132">
        <w:t>}</w:t>
      </w:r>
    </w:p>
    <w:p w14:paraId="6C05CAF4" w14:textId="77777777" w:rsidR="00976AAF" w:rsidRPr="00D27132" w:rsidRDefault="00976AAF" w:rsidP="00976AAF">
      <w:pPr>
        <w:pStyle w:val="PL"/>
      </w:pPr>
    </w:p>
    <w:p w14:paraId="3547DE63" w14:textId="77777777" w:rsidR="00976AAF" w:rsidRPr="00D27132" w:rsidRDefault="00976AAF" w:rsidP="00976AAF">
      <w:pPr>
        <w:pStyle w:val="PL"/>
      </w:pPr>
      <w:r w:rsidRPr="00D27132">
        <w:t>RRCReconfiguration-v1530-IEs ::=            SEQUENCE {</w:t>
      </w:r>
    </w:p>
    <w:p w14:paraId="212B5D99" w14:textId="77777777" w:rsidR="00976AAF" w:rsidRPr="00D27132" w:rsidRDefault="00976AAF" w:rsidP="00976AAF">
      <w:pPr>
        <w:pStyle w:val="PL"/>
      </w:pPr>
      <w:r w:rsidRPr="00D27132">
        <w:t xml:space="preserve">    masterCellGroup                         OCTET STRING (CONTAINING CellGroupConfig)                              OPTIONAL, -- Need M</w:t>
      </w:r>
    </w:p>
    <w:p w14:paraId="17B28410" w14:textId="77777777" w:rsidR="00976AAF" w:rsidRPr="00D27132" w:rsidRDefault="00976AAF" w:rsidP="00976AAF">
      <w:pPr>
        <w:pStyle w:val="PL"/>
      </w:pPr>
      <w:r w:rsidRPr="00D27132">
        <w:t xml:space="preserve">    fullConfig                              ENUMERATED {true}                                                      OPTIONAL, -- Cond FullConfig</w:t>
      </w:r>
    </w:p>
    <w:p w14:paraId="3681063F" w14:textId="77777777" w:rsidR="00976AAF" w:rsidRPr="00D27132" w:rsidRDefault="00976AAF" w:rsidP="00976AAF">
      <w:pPr>
        <w:pStyle w:val="PL"/>
      </w:pPr>
      <w:r w:rsidRPr="00D27132">
        <w:t xml:space="preserve">    dedicatedNAS-MessageList                SEQUENCE (SIZE(1..maxDRB)) OF DedicatedNAS-Message                     OPTIONAL, -- Cond nonHO</w:t>
      </w:r>
    </w:p>
    <w:p w14:paraId="0ED96DB7" w14:textId="77777777" w:rsidR="00976AAF" w:rsidRPr="00D27132" w:rsidRDefault="00976AAF" w:rsidP="00976AAF">
      <w:pPr>
        <w:pStyle w:val="PL"/>
      </w:pPr>
      <w:r w:rsidRPr="00D27132">
        <w:t xml:space="preserve">    masterKeyUpdate                         MasterKeyUpdate                                                        OPTIONAL, -- Cond MasterKeyChange</w:t>
      </w:r>
    </w:p>
    <w:p w14:paraId="4652BC41" w14:textId="77777777" w:rsidR="00976AAF" w:rsidRPr="00D27132" w:rsidRDefault="00976AAF" w:rsidP="00976AAF">
      <w:pPr>
        <w:pStyle w:val="PL"/>
      </w:pPr>
      <w:r w:rsidRPr="00D27132">
        <w:t xml:space="preserve">    dedicatedSIB1-Delivery                  OCTET STRING (CONTAINING SIB1)                                         OPTIONAL, -- Need N</w:t>
      </w:r>
    </w:p>
    <w:p w14:paraId="6F0CDAFC" w14:textId="77777777" w:rsidR="00976AAF" w:rsidRPr="00D27132" w:rsidRDefault="00976AAF" w:rsidP="00976AAF">
      <w:pPr>
        <w:pStyle w:val="PL"/>
      </w:pPr>
      <w:r w:rsidRPr="00D27132">
        <w:t xml:space="preserve">    dedicatedSystemInformationDelivery      OCTET STRING (CONTAINING SystemInformation)                            OPTIONAL, -- Need N</w:t>
      </w:r>
    </w:p>
    <w:p w14:paraId="5B39D96D" w14:textId="77777777" w:rsidR="00976AAF" w:rsidRPr="00D27132" w:rsidRDefault="00976AAF" w:rsidP="00976AAF">
      <w:pPr>
        <w:pStyle w:val="PL"/>
      </w:pPr>
      <w:r w:rsidRPr="00D27132">
        <w:t xml:space="preserve">    otherConfig                             OtherConfig                                                            OPTIONAL, -- Need M</w:t>
      </w:r>
    </w:p>
    <w:p w14:paraId="55570962" w14:textId="77777777" w:rsidR="00976AAF" w:rsidRPr="00D27132" w:rsidRDefault="00976AAF" w:rsidP="00976AAF">
      <w:pPr>
        <w:pStyle w:val="PL"/>
      </w:pPr>
      <w:r w:rsidRPr="00D27132">
        <w:t xml:space="preserve">    nonCriticalExtension                    RRCReconfiguration-v1540-IEs                                           OPTIONAL</w:t>
      </w:r>
    </w:p>
    <w:p w14:paraId="070FC5D4" w14:textId="77777777" w:rsidR="00976AAF" w:rsidRPr="00D27132" w:rsidRDefault="00976AAF" w:rsidP="00976AAF">
      <w:pPr>
        <w:pStyle w:val="PL"/>
      </w:pPr>
      <w:r w:rsidRPr="00D27132">
        <w:t>}</w:t>
      </w:r>
    </w:p>
    <w:p w14:paraId="03250599" w14:textId="77777777" w:rsidR="00976AAF" w:rsidRPr="00D27132" w:rsidRDefault="00976AAF" w:rsidP="00976AAF">
      <w:pPr>
        <w:pStyle w:val="PL"/>
      </w:pPr>
    </w:p>
    <w:p w14:paraId="3E547F2C" w14:textId="77777777" w:rsidR="00976AAF" w:rsidRPr="00D27132" w:rsidRDefault="00976AAF" w:rsidP="00976AAF">
      <w:pPr>
        <w:pStyle w:val="PL"/>
      </w:pPr>
      <w:r w:rsidRPr="00D27132">
        <w:t>RRCReconfiguration-v1540-IEs ::=        SEQUENCE {</w:t>
      </w:r>
    </w:p>
    <w:p w14:paraId="4A9F847E" w14:textId="77777777" w:rsidR="00976AAF" w:rsidRPr="00D27132" w:rsidRDefault="00976AAF" w:rsidP="00976AAF">
      <w:pPr>
        <w:pStyle w:val="PL"/>
      </w:pPr>
      <w:r w:rsidRPr="00D27132">
        <w:t xml:space="preserve">    otherConfig-v1540                       OtherConfig-v1540                                                      OPTIONAL, -- Need M</w:t>
      </w:r>
    </w:p>
    <w:p w14:paraId="64AAA785" w14:textId="77777777" w:rsidR="00976AAF" w:rsidRPr="00D27132" w:rsidRDefault="00976AAF" w:rsidP="00976AAF">
      <w:pPr>
        <w:pStyle w:val="PL"/>
      </w:pPr>
      <w:r w:rsidRPr="00D27132">
        <w:t xml:space="preserve">    nonCriticalExtension                    RRCReconfiguration-v1560-IEs                                           OPTIONAL</w:t>
      </w:r>
    </w:p>
    <w:p w14:paraId="01E979AE" w14:textId="77777777" w:rsidR="00976AAF" w:rsidRPr="00D27132" w:rsidRDefault="00976AAF" w:rsidP="00976AAF">
      <w:pPr>
        <w:pStyle w:val="PL"/>
      </w:pPr>
      <w:r w:rsidRPr="00D27132">
        <w:t>}</w:t>
      </w:r>
    </w:p>
    <w:p w14:paraId="74EDABF3" w14:textId="77777777" w:rsidR="00976AAF" w:rsidRPr="00D27132" w:rsidRDefault="00976AAF" w:rsidP="00976AAF">
      <w:pPr>
        <w:pStyle w:val="PL"/>
      </w:pPr>
    </w:p>
    <w:p w14:paraId="5CEA7BC5" w14:textId="77777777" w:rsidR="00976AAF" w:rsidRPr="00D27132" w:rsidRDefault="00976AAF" w:rsidP="00976AAF">
      <w:pPr>
        <w:pStyle w:val="PL"/>
      </w:pPr>
      <w:r w:rsidRPr="00D27132">
        <w:t>RRCReconfiguration-v1560-IEs ::=         SEQUENCE {</w:t>
      </w:r>
    </w:p>
    <w:p w14:paraId="2A9B141A" w14:textId="77777777" w:rsidR="00976AAF" w:rsidRPr="00D27132" w:rsidRDefault="00976AAF" w:rsidP="00976AAF">
      <w:pPr>
        <w:pStyle w:val="PL"/>
      </w:pPr>
      <w:r w:rsidRPr="00D27132">
        <w:t xml:space="preserve">    mrdc-SecondaryCellGroupConfig            SetupRelease { MRDC-SecondaryCellGroupConfig }                        OPTIONAL,   -- Need M</w:t>
      </w:r>
    </w:p>
    <w:p w14:paraId="1A5EF3A0" w14:textId="77777777" w:rsidR="00976AAF" w:rsidRPr="00D27132" w:rsidRDefault="00976AAF" w:rsidP="00976AAF">
      <w:pPr>
        <w:pStyle w:val="PL"/>
      </w:pPr>
      <w:r w:rsidRPr="00D27132">
        <w:t xml:space="preserve">    radioBearerConfig2                       OCTET STRING (CONTAINING RadioBearerConfig)                           OPTIONAL,   -- Need M</w:t>
      </w:r>
    </w:p>
    <w:p w14:paraId="47B51438" w14:textId="77777777" w:rsidR="00976AAF" w:rsidRPr="00D27132" w:rsidRDefault="00976AAF" w:rsidP="00976AAF">
      <w:pPr>
        <w:pStyle w:val="PL"/>
      </w:pPr>
      <w:r w:rsidRPr="00D27132">
        <w:t xml:space="preserve">    sk-Counter                               SK-Counter                                                            OPTIONAL,   -- Need N</w:t>
      </w:r>
    </w:p>
    <w:p w14:paraId="08D5930C" w14:textId="77777777" w:rsidR="00976AAF" w:rsidRPr="00D27132" w:rsidRDefault="00976AAF" w:rsidP="00976AAF">
      <w:pPr>
        <w:pStyle w:val="PL"/>
      </w:pPr>
      <w:r w:rsidRPr="00D27132">
        <w:t xml:space="preserve">    nonCriticalExtension                     RRCReconfiguration-v1610-IEs                                          OPTIONAL</w:t>
      </w:r>
    </w:p>
    <w:p w14:paraId="0476D9A7" w14:textId="77777777" w:rsidR="00976AAF" w:rsidRPr="00D27132" w:rsidRDefault="00976AAF" w:rsidP="00976AAF">
      <w:pPr>
        <w:pStyle w:val="PL"/>
      </w:pPr>
      <w:r w:rsidRPr="00D27132">
        <w:t>}</w:t>
      </w:r>
    </w:p>
    <w:p w14:paraId="5E88882D" w14:textId="77777777" w:rsidR="00976AAF" w:rsidRPr="00D27132" w:rsidRDefault="00976AAF" w:rsidP="00976AAF">
      <w:pPr>
        <w:pStyle w:val="PL"/>
      </w:pPr>
      <w:r w:rsidRPr="00D27132">
        <w:t>RRCReconfiguration-v1610-IEs ::=        SEQUENCE {</w:t>
      </w:r>
    </w:p>
    <w:p w14:paraId="36DCFC24" w14:textId="77777777" w:rsidR="00976AAF" w:rsidRPr="00D27132" w:rsidRDefault="00976AAF" w:rsidP="00976AAF">
      <w:pPr>
        <w:pStyle w:val="PL"/>
      </w:pPr>
      <w:r w:rsidRPr="00D27132">
        <w:t xml:space="preserve">    otherConfig-v1610                       OtherConfig-v1610                                                    OPTIONAL, -- Need M</w:t>
      </w:r>
    </w:p>
    <w:p w14:paraId="56C1CA18" w14:textId="77777777" w:rsidR="00976AAF" w:rsidRPr="00D27132" w:rsidRDefault="00976AAF" w:rsidP="00976AAF">
      <w:pPr>
        <w:pStyle w:val="PL"/>
      </w:pPr>
      <w:r w:rsidRPr="00D27132">
        <w:t xml:space="preserve">    bap-Config-r16                          SetupRelease { BAP-Config-r16 }                                      OPTIONAL, -- Need M</w:t>
      </w:r>
    </w:p>
    <w:p w14:paraId="6372CC77" w14:textId="77777777" w:rsidR="00976AAF" w:rsidRPr="00D27132" w:rsidRDefault="00976AAF" w:rsidP="00976AAF">
      <w:pPr>
        <w:pStyle w:val="PL"/>
      </w:pPr>
      <w:r w:rsidRPr="00D27132">
        <w:t xml:space="preserve">    iab-IP-AddressConfigurationList-r16     IAB-IP-AddressConfigurationList-r16                                  OPTIONAL, -- Need M</w:t>
      </w:r>
    </w:p>
    <w:p w14:paraId="461AD197" w14:textId="77777777" w:rsidR="00976AAF" w:rsidRPr="00D27132" w:rsidRDefault="00976AAF" w:rsidP="00976AAF">
      <w:pPr>
        <w:pStyle w:val="PL"/>
      </w:pPr>
      <w:r w:rsidRPr="00D27132">
        <w:t xml:space="preserve">    conditionalReconfiguration-r16          ConditionalReconfiguration-r16                                       OPTIONAL, -- Need M</w:t>
      </w:r>
    </w:p>
    <w:p w14:paraId="0DE757F7" w14:textId="77777777" w:rsidR="00976AAF" w:rsidRPr="00D27132" w:rsidRDefault="00976AAF" w:rsidP="00976AAF">
      <w:pPr>
        <w:pStyle w:val="PL"/>
      </w:pPr>
      <w:r w:rsidRPr="00D27132">
        <w:t xml:space="preserve">    daps-SourceRelease-r16                  ENUMERATED{true}                                                     OPTIONAL, -- Need N</w:t>
      </w:r>
    </w:p>
    <w:p w14:paraId="7F26447E" w14:textId="77777777" w:rsidR="00976AAF" w:rsidRPr="00D27132" w:rsidRDefault="00976AAF" w:rsidP="00976AAF">
      <w:pPr>
        <w:pStyle w:val="PL"/>
      </w:pPr>
      <w:r w:rsidRPr="00D27132">
        <w:t xml:space="preserve">    t316-r16                                SetupRelease {T316-r16}                                              OPTIONAL, -- Need M</w:t>
      </w:r>
    </w:p>
    <w:p w14:paraId="7A1E8497" w14:textId="77777777" w:rsidR="00976AAF" w:rsidRPr="00D27132" w:rsidRDefault="00976AAF" w:rsidP="00976AAF">
      <w:pPr>
        <w:pStyle w:val="PL"/>
      </w:pPr>
      <w:r w:rsidRPr="00D27132">
        <w:t xml:space="preserve">    needForGapsConfigNR-r16                 SetupRelease {NeedForGapsConfigNR-r16}                               OPTIONAL, -- Need M</w:t>
      </w:r>
    </w:p>
    <w:p w14:paraId="7FD18791" w14:textId="77777777" w:rsidR="00976AAF" w:rsidRPr="00D27132" w:rsidRDefault="00976AAF" w:rsidP="00976AAF">
      <w:pPr>
        <w:pStyle w:val="PL"/>
      </w:pPr>
      <w:r w:rsidRPr="00D27132">
        <w:t xml:space="preserve">    onDemandSIB-Request-r16                 SetupRelease { OnDemandSIB-Request-r16 }                             OPTIONAL, -- Need M</w:t>
      </w:r>
    </w:p>
    <w:p w14:paraId="244AC97A" w14:textId="77777777" w:rsidR="00976AAF" w:rsidRPr="00D27132" w:rsidRDefault="00976AAF" w:rsidP="00976AAF">
      <w:pPr>
        <w:pStyle w:val="PL"/>
      </w:pPr>
      <w:r w:rsidRPr="00D27132">
        <w:t xml:space="preserve">    dedicatedPosSysInfoDelivery-r16         OCTET STRING (CONTAINING PosSystemInformation-r16-IEs)               OPTIONAL, -- Need N</w:t>
      </w:r>
    </w:p>
    <w:p w14:paraId="64201447" w14:textId="77777777" w:rsidR="00976AAF" w:rsidRPr="00D27132" w:rsidRDefault="00976AAF" w:rsidP="00976AAF">
      <w:pPr>
        <w:pStyle w:val="PL"/>
      </w:pPr>
      <w:r w:rsidRPr="00D27132">
        <w:t xml:space="preserve">    sl-ConfigDedicatedNR-r16                SetupRelease {SL-ConfigDedicatedNR-r16}                              OPTIONAL, -- Need M</w:t>
      </w:r>
    </w:p>
    <w:p w14:paraId="3DB6C228" w14:textId="77777777" w:rsidR="00976AAF" w:rsidRPr="00D27132" w:rsidRDefault="00976AAF" w:rsidP="00976AAF">
      <w:pPr>
        <w:pStyle w:val="PL"/>
      </w:pPr>
      <w:r w:rsidRPr="00D27132">
        <w:t xml:space="preserve">    sl-ConfigDedicatedEUTRA-Info-r16        SetupRelease {SL-ConfigDedicatedEUTRA-Info-r16}                      OPTIONAL, -- Need M</w:t>
      </w:r>
    </w:p>
    <w:p w14:paraId="2743549F" w14:textId="77777777" w:rsidR="00976AAF" w:rsidRPr="00D27132" w:rsidRDefault="00976AAF" w:rsidP="00976AAF">
      <w:pPr>
        <w:pStyle w:val="PL"/>
      </w:pPr>
      <w:r w:rsidRPr="00D27132">
        <w:t xml:space="preserve">    targetCellSMTC-SCG-r16                  SSB-MTC                                                              OPTIONAL, -- Need S</w:t>
      </w:r>
    </w:p>
    <w:p w14:paraId="5D12144D" w14:textId="2E470F74" w:rsidR="00976AAF" w:rsidRPr="00D27132" w:rsidRDefault="00976AAF" w:rsidP="00976AAF">
      <w:pPr>
        <w:pStyle w:val="PL"/>
      </w:pPr>
      <w:r w:rsidRPr="00D27132">
        <w:t xml:space="preserve">    nonCriticalExtension                    </w:t>
      </w:r>
      <w:ins w:id="382" w:author="Ericsson" w:date="2022-02-15T20:35:00Z">
        <w:r w:rsidR="00537CD1" w:rsidRPr="00D27132">
          <w:t>RRCReconfiguration-v1</w:t>
        </w:r>
        <w:r w:rsidR="00B448CE">
          <w:t>7xy</w:t>
        </w:r>
        <w:r w:rsidR="00537CD1" w:rsidRPr="00D27132">
          <w:t>-IEs</w:t>
        </w:r>
      </w:ins>
      <w:del w:id="383" w:author="Ericsson" w:date="2022-02-15T20:57:00Z">
        <w:r w:rsidRPr="00D27132" w:rsidDel="00433B05">
          <w:delText>SEQUENCE {}</w:delText>
        </w:r>
      </w:del>
      <w:r w:rsidRPr="00D27132">
        <w:t xml:space="preserve">                              OPTIONAL</w:t>
      </w:r>
    </w:p>
    <w:p w14:paraId="19A1C530" w14:textId="64004159" w:rsidR="00976AAF" w:rsidRDefault="00976AAF" w:rsidP="00976AAF">
      <w:pPr>
        <w:pStyle w:val="PL"/>
        <w:rPr>
          <w:ins w:id="384" w:author="Ericsson" w:date="2022-02-15T20:44:00Z"/>
        </w:rPr>
      </w:pPr>
      <w:r w:rsidRPr="00D27132">
        <w:t>}</w:t>
      </w:r>
    </w:p>
    <w:p w14:paraId="50902B5E" w14:textId="2547F02F" w:rsidR="00061C8C" w:rsidRPr="00D27132" w:rsidRDefault="00061C8C" w:rsidP="00061C8C">
      <w:pPr>
        <w:pStyle w:val="PL"/>
        <w:rPr>
          <w:ins w:id="385" w:author="Ericsson" w:date="2022-02-15T20:44:00Z"/>
        </w:rPr>
      </w:pPr>
      <w:ins w:id="386" w:author="Ericsson" w:date="2022-02-15T20:44:00Z">
        <w:r w:rsidRPr="00D27132">
          <w:t>RRCReconfiguration-v1</w:t>
        </w:r>
        <w:r>
          <w:t>7xy</w:t>
        </w:r>
        <w:r w:rsidRPr="00D27132">
          <w:t>-IEs ::=         SEQUENCE {</w:t>
        </w:r>
      </w:ins>
    </w:p>
    <w:p w14:paraId="45DC9CB3" w14:textId="6B4721E4" w:rsidR="00061C8C" w:rsidRPr="00D91C4A" w:rsidRDefault="00061C8C" w:rsidP="00061C8C">
      <w:pPr>
        <w:pStyle w:val="PL"/>
        <w:rPr>
          <w:ins w:id="387" w:author="Ericsson" w:date="2022-02-15T20:44:00Z"/>
          <w:lang w:val="en-US"/>
        </w:rPr>
      </w:pPr>
      <w:ins w:id="388" w:author="Ericsson" w:date="2022-02-15T20:44:00Z">
        <w:r w:rsidRPr="00D27132">
          <w:t xml:space="preserve">    </w:t>
        </w:r>
      </w:ins>
      <w:ins w:id="389" w:author="Ericsson" w:date="2022-02-15T20:48:00Z">
        <w:r w:rsidR="0083432B">
          <w:t>u</w:t>
        </w:r>
        <w:r w:rsidR="0083432B">
          <w:rPr>
            <w:lang w:val="en-US"/>
          </w:rPr>
          <w:t>e-</w:t>
        </w:r>
        <w:r w:rsidR="0083432B" w:rsidRPr="00B31698">
          <w:rPr>
            <w:lang w:val="en-US"/>
          </w:rPr>
          <w:t>TxTEG</w:t>
        </w:r>
      </w:ins>
      <w:ins w:id="390" w:author="Ericsson" w:date="2022-02-15T21:03:00Z">
        <w:r w:rsidR="00B47E0B">
          <w:rPr>
            <w:lang w:val="en-US"/>
          </w:rPr>
          <w:t>-</w:t>
        </w:r>
      </w:ins>
      <w:ins w:id="391" w:author="Ericsson" w:date="2022-02-15T20:48:00Z">
        <w:r w:rsidR="0083432B" w:rsidRPr="00B31698">
          <w:rPr>
            <w:lang w:val="en-US"/>
          </w:rPr>
          <w:t>RequestUL-TDOA</w:t>
        </w:r>
        <w:r w:rsidR="0083432B">
          <w:rPr>
            <w:lang w:val="en-US"/>
          </w:rPr>
          <w:t>-Config-r17</w:t>
        </w:r>
        <w:r w:rsidR="0083432B" w:rsidRPr="00D27132">
          <w:t xml:space="preserve"> </w:t>
        </w:r>
        <w:r w:rsidR="0083432B">
          <w:t xml:space="preserve">     </w:t>
        </w:r>
      </w:ins>
      <w:ins w:id="392" w:author="Ericsson" w:date="2022-02-15T21:04:00Z">
        <w:r w:rsidR="00B47E0B">
          <w:t xml:space="preserve"> </w:t>
        </w:r>
      </w:ins>
      <w:ins w:id="393" w:author="Ericsson" w:date="2022-02-15T20:44:00Z">
        <w:r w:rsidRPr="00D27132">
          <w:t xml:space="preserve">SetupRelease { </w:t>
        </w:r>
      </w:ins>
      <w:ins w:id="394" w:author="Ericsson" w:date="2022-02-15T20:46:00Z">
        <w:r w:rsidR="0083432B" w:rsidRPr="00B31698">
          <w:rPr>
            <w:lang w:val="en-US"/>
          </w:rPr>
          <w:t>UE</w:t>
        </w:r>
      </w:ins>
      <w:ins w:id="395" w:author="Ericsson" w:date="2022-02-15T21:04:00Z">
        <w:r w:rsidR="00B47E0B">
          <w:rPr>
            <w:lang w:val="en-US"/>
          </w:rPr>
          <w:t>-</w:t>
        </w:r>
        <w:r w:rsidR="00B47E0B" w:rsidRPr="00B31698">
          <w:rPr>
            <w:lang w:val="en-US"/>
          </w:rPr>
          <w:t>TxTEG</w:t>
        </w:r>
        <w:r w:rsidR="00B47E0B">
          <w:rPr>
            <w:lang w:val="en-US"/>
          </w:rPr>
          <w:t>-</w:t>
        </w:r>
        <w:r w:rsidR="00B47E0B" w:rsidRPr="00B31698">
          <w:rPr>
            <w:lang w:val="en-US"/>
          </w:rPr>
          <w:t>RequestUL-TDOA</w:t>
        </w:r>
      </w:ins>
      <w:ins w:id="396" w:author="Ericsson" w:date="2022-02-15T20:47:00Z">
        <w:r w:rsidR="0083432B">
          <w:rPr>
            <w:lang w:val="en-US"/>
          </w:rPr>
          <w:t>-Config-r17</w:t>
        </w:r>
      </w:ins>
      <w:ins w:id="397" w:author="Ericsson" w:date="2022-02-15T20:46:00Z">
        <w:r w:rsidR="0083432B" w:rsidRPr="00D27132">
          <w:t xml:space="preserve"> </w:t>
        </w:r>
      </w:ins>
      <w:ins w:id="398" w:author="Ericsson" w:date="2022-02-15T20:44:00Z">
        <w:r w:rsidRPr="00D27132">
          <w:t>}                   OPTIONAL,   -- Need M</w:t>
        </w:r>
      </w:ins>
    </w:p>
    <w:p w14:paraId="154603A7" w14:textId="1EA4FC95" w:rsidR="00061C8C" w:rsidRPr="00D27132" w:rsidRDefault="00061C8C" w:rsidP="00061C8C">
      <w:pPr>
        <w:pStyle w:val="PL"/>
        <w:rPr>
          <w:ins w:id="399" w:author="Ericsson" w:date="2022-02-15T20:44:00Z"/>
        </w:rPr>
      </w:pPr>
      <w:ins w:id="400" w:author="Ericsson" w:date="2022-02-15T20:44:00Z">
        <w:r w:rsidRPr="00D27132">
          <w:t xml:space="preserve">    nonCriticalExtension                     </w:t>
        </w:r>
      </w:ins>
      <w:ins w:id="401" w:author="Ericsson" w:date="2022-02-15T20:45:00Z">
        <w:r w:rsidRPr="00D27132">
          <w:t>SEQUENCE {}</w:t>
        </w:r>
        <w:r>
          <w:t xml:space="preserve">                  </w:t>
        </w:r>
      </w:ins>
      <w:ins w:id="402" w:author="Ericsson" w:date="2022-02-15T20:44:00Z">
        <w:r w:rsidRPr="00D27132">
          <w:t xml:space="preserve">                                         OPTIONAL</w:t>
        </w:r>
      </w:ins>
    </w:p>
    <w:p w14:paraId="3A06CADA" w14:textId="77777777" w:rsidR="00061C8C" w:rsidRPr="00D27132" w:rsidRDefault="00061C8C" w:rsidP="00061C8C">
      <w:pPr>
        <w:pStyle w:val="PL"/>
        <w:rPr>
          <w:ins w:id="403" w:author="Ericsson" w:date="2022-02-15T20:44:00Z"/>
        </w:rPr>
      </w:pPr>
      <w:ins w:id="404" w:author="Ericsson" w:date="2022-02-15T20:44:00Z">
        <w:r w:rsidRPr="00D27132">
          <w:t>}</w:t>
        </w:r>
      </w:ins>
    </w:p>
    <w:p w14:paraId="78D7E5E5" w14:textId="77777777" w:rsidR="003A3836" w:rsidRPr="00D27132" w:rsidRDefault="003A3836" w:rsidP="00976AAF">
      <w:pPr>
        <w:pStyle w:val="PL"/>
      </w:pPr>
    </w:p>
    <w:p w14:paraId="6E167589" w14:textId="77777777" w:rsidR="00976AAF" w:rsidRPr="00D27132" w:rsidRDefault="00976AAF" w:rsidP="00976AAF">
      <w:pPr>
        <w:pStyle w:val="PL"/>
      </w:pPr>
    </w:p>
    <w:p w14:paraId="6EA80453" w14:textId="77777777" w:rsidR="00976AAF" w:rsidRPr="00D27132" w:rsidRDefault="00976AAF" w:rsidP="00976AAF">
      <w:pPr>
        <w:pStyle w:val="PL"/>
      </w:pPr>
      <w:r w:rsidRPr="00D27132">
        <w:t>MRDC-SecondaryCellGroupConfig ::=       SEQUENCE {</w:t>
      </w:r>
    </w:p>
    <w:p w14:paraId="3EBAD239" w14:textId="77777777" w:rsidR="00976AAF" w:rsidRPr="00D27132" w:rsidRDefault="00976AAF" w:rsidP="00976AAF">
      <w:pPr>
        <w:pStyle w:val="PL"/>
      </w:pPr>
      <w:r w:rsidRPr="00D27132">
        <w:lastRenderedPageBreak/>
        <w:t xml:space="preserve">    mrdc-ReleaseAndAdd                      ENUMERATED {true}                                                     OPTIONAL,   -- Need N</w:t>
      </w:r>
    </w:p>
    <w:p w14:paraId="201FA81B" w14:textId="77777777" w:rsidR="00976AAF" w:rsidRPr="00D27132" w:rsidRDefault="00976AAF" w:rsidP="00976AAF">
      <w:pPr>
        <w:pStyle w:val="PL"/>
      </w:pPr>
      <w:r w:rsidRPr="00D27132">
        <w:t xml:space="preserve">    mrdc-SecondaryCellGroup                 CHOICE {</w:t>
      </w:r>
    </w:p>
    <w:p w14:paraId="7980CDA6" w14:textId="77777777" w:rsidR="00976AAF" w:rsidRPr="00D27132" w:rsidRDefault="00976AAF" w:rsidP="00976AAF">
      <w:pPr>
        <w:pStyle w:val="PL"/>
      </w:pPr>
      <w:r w:rsidRPr="00D27132">
        <w:t xml:space="preserve">        nr-SCG                                  OCTET STRING  (CONTAINING RRCReconfiguration),</w:t>
      </w:r>
    </w:p>
    <w:p w14:paraId="5D5E6232" w14:textId="77777777" w:rsidR="00976AAF" w:rsidRPr="00D27132" w:rsidRDefault="00976AAF" w:rsidP="00976AAF">
      <w:pPr>
        <w:pStyle w:val="PL"/>
      </w:pPr>
      <w:r w:rsidRPr="00D27132">
        <w:t xml:space="preserve">        eutra-SCG                               OCTET STRING</w:t>
      </w:r>
    </w:p>
    <w:p w14:paraId="08EA12FA" w14:textId="77777777" w:rsidR="00976AAF" w:rsidRPr="00D27132" w:rsidRDefault="00976AAF" w:rsidP="00976AAF">
      <w:pPr>
        <w:pStyle w:val="PL"/>
      </w:pPr>
      <w:r w:rsidRPr="00D27132">
        <w:t xml:space="preserve">    }</w:t>
      </w:r>
    </w:p>
    <w:p w14:paraId="16E6A922" w14:textId="77777777" w:rsidR="00976AAF" w:rsidRPr="00D27132" w:rsidRDefault="00976AAF" w:rsidP="00976AAF">
      <w:pPr>
        <w:pStyle w:val="PL"/>
      </w:pPr>
      <w:r w:rsidRPr="00D27132">
        <w:t>}</w:t>
      </w:r>
    </w:p>
    <w:p w14:paraId="29F34C8D" w14:textId="77777777" w:rsidR="00976AAF" w:rsidRPr="00D27132" w:rsidRDefault="00976AAF" w:rsidP="00976AAF">
      <w:pPr>
        <w:pStyle w:val="PL"/>
      </w:pPr>
    </w:p>
    <w:p w14:paraId="75CC96D5" w14:textId="77777777" w:rsidR="00976AAF" w:rsidRPr="00D27132" w:rsidRDefault="00976AAF" w:rsidP="00976AAF">
      <w:pPr>
        <w:pStyle w:val="PL"/>
      </w:pPr>
      <w:r w:rsidRPr="00D27132">
        <w:t>BAP-Config-r16 ::=                      SEQUENCE {</w:t>
      </w:r>
    </w:p>
    <w:p w14:paraId="44C372DF" w14:textId="77777777" w:rsidR="00976AAF" w:rsidRPr="00D27132" w:rsidRDefault="00976AAF" w:rsidP="00976AAF">
      <w:pPr>
        <w:pStyle w:val="PL"/>
      </w:pPr>
      <w:r w:rsidRPr="00D27132">
        <w:t xml:space="preserve">    bap-Address-r16                         BIT STRING (SIZE (10))                                    OPTIONAL, -- Need M</w:t>
      </w:r>
    </w:p>
    <w:p w14:paraId="191ABAD8" w14:textId="77777777" w:rsidR="00976AAF" w:rsidRPr="00D27132" w:rsidRDefault="00976AAF" w:rsidP="00976AAF">
      <w:pPr>
        <w:pStyle w:val="PL"/>
      </w:pPr>
      <w:r w:rsidRPr="00D27132">
        <w:t xml:space="preserve">    defaultUL-BAP-RoutingID-r16             BAP-RoutingID-r16                                         OPTIONAL, -- Need M</w:t>
      </w:r>
    </w:p>
    <w:p w14:paraId="317E9E2D" w14:textId="77777777" w:rsidR="00976AAF" w:rsidRPr="00D27132" w:rsidRDefault="00976AAF" w:rsidP="00976AAF">
      <w:pPr>
        <w:pStyle w:val="PL"/>
      </w:pPr>
      <w:r w:rsidRPr="00D27132">
        <w:t xml:space="preserve">    defaultUL-BH-RLC-Channel-r16            BH-RLC-ChannelID-r16                                      OPTIONAL, -- Need M</w:t>
      </w:r>
    </w:p>
    <w:p w14:paraId="6186F68B" w14:textId="77777777" w:rsidR="00976AAF" w:rsidRPr="00D27132" w:rsidRDefault="00976AAF" w:rsidP="00976AAF">
      <w:pPr>
        <w:pStyle w:val="PL"/>
      </w:pPr>
      <w:r w:rsidRPr="00D27132">
        <w:t xml:space="preserve">    flowControlFeedbackType-r16             ENUMERATED {perBH-RLC-Channel, perRoutingID, both}        OPTIONAL, -- Need R</w:t>
      </w:r>
    </w:p>
    <w:p w14:paraId="11AD164E" w14:textId="77777777" w:rsidR="00976AAF" w:rsidRPr="00D27132" w:rsidRDefault="00976AAF" w:rsidP="00976AAF">
      <w:pPr>
        <w:pStyle w:val="PL"/>
      </w:pPr>
      <w:r w:rsidRPr="00D27132">
        <w:t xml:space="preserve">    ...</w:t>
      </w:r>
    </w:p>
    <w:p w14:paraId="383D5FB7" w14:textId="77777777" w:rsidR="00976AAF" w:rsidRPr="00D27132" w:rsidRDefault="00976AAF" w:rsidP="00976AAF">
      <w:pPr>
        <w:pStyle w:val="PL"/>
      </w:pPr>
      <w:r w:rsidRPr="00D27132">
        <w:t>}</w:t>
      </w:r>
    </w:p>
    <w:p w14:paraId="258DBDDB" w14:textId="77777777" w:rsidR="00976AAF" w:rsidRPr="00D27132" w:rsidRDefault="00976AAF" w:rsidP="00976AAF">
      <w:pPr>
        <w:pStyle w:val="PL"/>
      </w:pPr>
    </w:p>
    <w:p w14:paraId="49B9543F" w14:textId="77777777" w:rsidR="00976AAF" w:rsidRPr="00D27132" w:rsidRDefault="00976AAF" w:rsidP="00976AAF">
      <w:pPr>
        <w:pStyle w:val="PL"/>
      </w:pPr>
      <w:r w:rsidRPr="00D27132">
        <w:t>MasterKeyUpdate ::=                 SEQUENCE {</w:t>
      </w:r>
    </w:p>
    <w:p w14:paraId="65E1DEFC" w14:textId="77777777" w:rsidR="00976AAF" w:rsidRPr="00D27132" w:rsidRDefault="00976AAF" w:rsidP="00976AAF">
      <w:pPr>
        <w:pStyle w:val="PL"/>
      </w:pPr>
      <w:r w:rsidRPr="00D27132">
        <w:t xml:space="preserve">    keySetChangeIndicator           BOOLEAN,</w:t>
      </w:r>
    </w:p>
    <w:p w14:paraId="25344B2E" w14:textId="77777777" w:rsidR="00976AAF" w:rsidRPr="00D27132" w:rsidRDefault="00976AAF" w:rsidP="00976AAF">
      <w:pPr>
        <w:pStyle w:val="PL"/>
      </w:pPr>
      <w:r w:rsidRPr="00D27132">
        <w:t xml:space="preserve">    nextHopChainingCount            NextHopChainingCount,</w:t>
      </w:r>
    </w:p>
    <w:p w14:paraId="6234F12F" w14:textId="77777777" w:rsidR="00976AAF" w:rsidRPr="00D27132" w:rsidRDefault="00976AAF" w:rsidP="00976AAF">
      <w:pPr>
        <w:pStyle w:val="PL"/>
      </w:pPr>
      <w:r w:rsidRPr="00D27132">
        <w:t xml:space="preserve">    nas-Container                   OCTET STRING                                                     OPTIONAL,    -- Cond securityNASC</w:t>
      </w:r>
    </w:p>
    <w:p w14:paraId="2415913C" w14:textId="77777777" w:rsidR="00976AAF" w:rsidRPr="00D27132" w:rsidRDefault="00976AAF" w:rsidP="00976AAF">
      <w:pPr>
        <w:pStyle w:val="PL"/>
      </w:pPr>
      <w:r w:rsidRPr="00D27132">
        <w:t xml:space="preserve">    ...</w:t>
      </w:r>
    </w:p>
    <w:p w14:paraId="6A71799F" w14:textId="77777777" w:rsidR="00976AAF" w:rsidRPr="00D27132" w:rsidRDefault="00976AAF" w:rsidP="00976AAF">
      <w:pPr>
        <w:pStyle w:val="PL"/>
      </w:pPr>
      <w:r w:rsidRPr="00D27132">
        <w:t>}</w:t>
      </w:r>
    </w:p>
    <w:p w14:paraId="1E53A5E6" w14:textId="77777777" w:rsidR="00976AAF" w:rsidRPr="00D27132" w:rsidRDefault="00976AAF" w:rsidP="00976AAF">
      <w:pPr>
        <w:pStyle w:val="PL"/>
      </w:pPr>
    </w:p>
    <w:p w14:paraId="0A1039EE" w14:textId="77777777" w:rsidR="00976AAF" w:rsidRPr="00D27132" w:rsidRDefault="00976AAF" w:rsidP="00976AAF">
      <w:pPr>
        <w:pStyle w:val="PL"/>
      </w:pPr>
      <w:r w:rsidRPr="00D27132">
        <w:t>OnDemandSIB-Request-r16 ::=                  SEQUENCE {</w:t>
      </w:r>
    </w:p>
    <w:p w14:paraId="2B8B1CFB" w14:textId="77777777" w:rsidR="00976AAF" w:rsidRPr="00D27132" w:rsidRDefault="00976AAF" w:rsidP="00976AAF">
      <w:pPr>
        <w:pStyle w:val="PL"/>
      </w:pPr>
      <w:r w:rsidRPr="00D27132">
        <w:t xml:space="preserve">    onDemandSIB-RequestProhibitTimer-r16         ENUMERATED {s0, s0dot5, s1, s2, s5, s10, s20, s30}</w:t>
      </w:r>
    </w:p>
    <w:p w14:paraId="12E38188" w14:textId="77777777" w:rsidR="00976AAF" w:rsidRPr="00D27132" w:rsidRDefault="00976AAF" w:rsidP="00976AAF">
      <w:pPr>
        <w:pStyle w:val="PL"/>
      </w:pPr>
      <w:r w:rsidRPr="00D27132">
        <w:t>}</w:t>
      </w:r>
    </w:p>
    <w:p w14:paraId="3CED08A9" w14:textId="77777777" w:rsidR="00976AAF" w:rsidRPr="00D27132" w:rsidRDefault="00976AAF" w:rsidP="00976AAF">
      <w:pPr>
        <w:pStyle w:val="PL"/>
      </w:pPr>
    </w:p>
    <w:p w14:paraId="6C721575" w14:textId="77777777" w:rsidR="00976AAF" w:rsidRPr="00D27132" w:rsidRDefault="00976AAF" w:rsidP="00976AAF">
      <w:pPr>
        <w:pStyle w:val="PL"/>
      </w:pPr>
      <w:r w:rsidRPr="00D27132">
        <w:t>T316-r16 ::=         ENUMERATED {ms50, ms100, ms200, ms300, ms400, ms500, ms600, ms1000, ms1500, ms2000}</w:t>
      </w:r>
    </w:p>
    <w:p w14:paraId="6FAE1014" w14:textId="77777777" w:rsidR="00976AAF" w:rsidRPr="00D27132" w:rsidRDefault="00976AAF" w:rsidP="00976AAF">
      <w:pPr>
        <w:pStyle w:val="PL"/>
      </w:pPr>
    </w:p>
    <w:p w14:paraId="03ABC2BC" w14:textId="77777777" w:rsidR="00976AAF" w:rsidRPr="00D27132" w:rsidRDefault="00976AAF" w:rsidP="00976AAF">
      <w:pPr>
        <w:pStyle w:val="PL"/>
      </w:pPr>
      <w:r w:rsidRPr="00D27132">
        <w:t>IAB-IP-AddressConfigurationList-r16 ::= SEQUENCE {</w:t>
      </w:r>
    </w:p>
    <w:p w14:paraId="6F5A5653" w14:textId="77777777" w:rsidR="00976AAF" w:rsidRPr="00D27132" w:rsidRDefault="00976AAF" w:rsidP="00976AAF">
      <w:pPr>
        <w:pStyle w:val="PL"/>
      </w:pPr>
      <w:r w:rsidRPr="00D27132">
        <w:t xml:space="preserve">    iab-IP-AddressToAddModList-r16      SEQUENCE (SIZE(1..maxIAB-IP-Address-r16)) OF IAB-IP-AddressConfiguration-r16 OPTIONAL, -- Need N</w:t>
      </w:r>
    </w:p>
    <w:p w14:paraId="77AE988C" w14:textId="77777777" w:rsidR="00976AAF" w:rsidRPr="00D27132" w:rsidRDefault="00976AAF" w:rsidP="00976AAF">
      <w:pPr>
        <w:pStyle w:val="PL"/>
      </w:pPr>
      <w:r w:rsidRPr="00D27132">
        <w:t xml:space="preserve">    iab-IP-AddressToReleaseList-r16     SEQUENCE (SIZE(1..maxIAB-IP-Address-r16)) OF IAB-IP-AddressIndex-r16         OPTIONAL, -- Need N</w:t>
      </w:r>
    </w:p>
    <w:p w14:paraId="001F305E" w14:textId="77777777" w:rsidR="00976AAF" w:rsidRPr="00D27132" w:rsidRDefault="00976AAF" w:rsidP="00976AAF">
      <w:pPr>
        <w:pStyle w:val="PL"/>
      </w:pPr>
      <w:r w:rsidRPr="00D27132">
        <w:t xml:space="preserve">    ...</w:t>
      </w:r>
    </w:p>
    <w:p w14:paraId="478F4337" w14:textId="77777777" w:rsidR="00976AAF" w:rsidRPr="00D27132" w:rsidRDefault="00976AAF" w:rsidP="00976AAF">
      <w:pPr>
        <w:pStyle w:val="PL"/>
      </w:pPr>
      <w:r w:rsidRPr="00D27132">
        <w:t>}</w:t>
      </w:r>
    </w:p>
    <w:p w14:paraId="5E12703E" w14:textId="77777777" w:rsidR="00976AAF" w:rsidRPr="00D27132" w:rsidRDefault="00976AAF" w:rsidP="00976AAF">
      <w:pPr>
        <w:pStyle w:val="PL"/>
      </w:pPr>
    </w:p>
    <w:p w14:paraId="0468EBE5" w14:textId="77777777" w:rsidR="00976AAF" w:rsidRPr="00D27132" w:rsidRDefault="00976AAF" w:rsidP="00976AAF">
      <w:pPr>
        <w:pStyle w:val="PL"/>
      </w:pPr>
      <w:r w:rsidRPr="00D27132">
        <w:t>IAB-IP-AddressConfiguration-r16 ::=     SEQUENCE {</w:t>
      </w:r>
    </w:p>
    <w:p w14:paraId="482E5CD9" w14:textId="77777777" w:rsidR="00976AAF" w:rsidRPr="00D27132" w:rsidRDefault="00976AAF" w:rsidP="00976AAF">
      <w:pPr>
        <w:pStyle w:val="PL"/>
      </w:pPr>
      <w:r w:rsidRPr="00D27132">
        <w:t xml:space="preserve">    iab-IP-AddressIndex-r16                 IAB-IP-AddressIndex-r16,</w:t>
      </w:r>
    </w:p>
    <w:p w14:paraId="35ACD490" w14:textId="77777777" w:rsidR="00976AAF" w:rsidRPr="00D27132" w:rsidRDefault="00976AAF" w:rsidP="00976AAF">
      <w:pPr>
        <w:pStyle w:val="PL"/>
      </w:pPr>
      <w:r w:rsidRPr="00D27132">
        <w:t xml:space="preserve">    iab-IP-Address-r16                      IAB-IP-Address-r16                                                OPTIONAL,  -- Need M</w:t>
      </w:r>
    </w:p>
    <w:p w14:paraId="42636916" w14:textId="77777777" w:rsidR="00976AAF" w:rsidRPr="00D27132" w:rsidRDefault="00976AAF" w:rsidP="00976AAF">
      <w:pPr>
        <w:pStyle w:val="PL"/>
      </w:pPr>
      <w:r w:rsidRPr="00D27132">
        <w:t xml:space="preserve">    iab-IP-Usage-r16                        IAB-IP-Usage-r16                                                  OPTIONAL,  -- Need M</w:t>
      </w:r>
    </w:p>
    <w:p w14:paraId="7AC3437C" w14:textId="77777777" w:rsidR="00976AAF" w:rsidRPr="00D27132" w:rsidRDefault="00976AAF" w:rsidP="00976AAF">
      <w:pPr>
        <w:pStyle w:val="PL"/>
      </w:pPr>
      <w:r w:rsidRPr="00D27132">
        <w:t xml:space="preserve">    iab-donor-DU-BAP-Address-r16            BIT STRING (SIZE(10))                                             OPTIONAL,  -- Need M</w:t>
      </w:r>
    </w:p>
    <w:p w14:paraId="3000EBBA" w14:textId="77777777" w:rsidR="00976AAF" w:rsidRPr="00D27132" w:rsidRDefault="00976AAF" w:rsidP="00976AAF">
      <w:pPr>
        <w:pStyle w:val="PL"/>
      </w:pPr>
      <w:r w:rsidRPr="00D27132">
        <w:t>...</w:t>
      </w:r>
    </w:p>
    <w:p w14:paraId="2E6005D4" w14:textId="77777777" w:rsidR="00976AAF" w:rsidRPr="00D27132" w:rsidRDefault="00976AAF" w:rsidP="00976AAF">
      <w:pPr>
        <w:pStyle w:val="PL"/>
      </w:pPr>
      <w:r w:rsidRPr="00D27132">
        <w:t>}</w:t>
      </w:r>
    </w:p>
    <w:p w14:paraId="34CC65E4" w14:textId="77777777" w:rsidR="00976AAF" w:rsidRPr="00D27132" w:rsidRDefault="00976AAF" w:rsidP="00976AAF">
      <w:pPr>
        <w:pStyle w:val="PL"/>
      </w:pPr>
    </w:p>
    <w:p w14:paraId="206DA76F" w14:textId="77777777" w:rsidR="00976AAF" w:rsidRPr="00D27132" w:rsidRDefault="00976AAF" w:rsidP="00976AAF">
      <w:pPr>
        <w:pStyle w:val="PL"/>
      </w:pPr>
      <w:r w:rsidRPr="00D27132">
        <w:t>SL-ConfigDedicatedEUTRA-Info-r16 ::=            SEQUENCE {</w:t>
      </w:r>
    </w:p>
    <w:p w14:paraId="29BD0B5E" w14:textId="77777777" w:rsidR="00976AAF" w:rsidRPr="00D27132" w:rsidRDefault="00976AAF" w:rsidP="00976AAF">
      <w:pPr>
        <w:pStyle w:val="PL"/>
      </w:pPr>
      <w:r w:rsidRPr="00D27132">
        <w:t xml:space="preserve">    sl-ConfigDedicatedEUTRA-r16                    OCTET STRING                                              OPTIONAL,  -- Need M</w:t>
      </w:r>
    </w:p>
    <w:p w14:paraId="5469D7E9" w14:textId="77777777" w:rsidR="00976AAF" w:rsidRPr="00D27132" w:rsidRDefault="00976AAF" w:rsidP="00976AAF">
      <w:pPr>
        <w:pStyle w:val="PL"/>
      </w:pPr>
      <w:r w:rsidRPr="00D27132">
        <w:t xml:space="preserve">    sl-TimeOffsetEUTRA-List-r16                    SEQUENCE (SIZE (8)) OF SL-TimeOffsetEUTRA-r16             OPTIONAL    -- Need M</w:t>
      </w:r>
    </w:p>
    <w:p w14:paraId="7B8CD969" w14:textId="77777777" w:rsidR="00976AAF" w:rsidRPr="00D27132" w:rsidRDefault="00976AAF" w:rsidP="00976AAF">
      <w:pPr>
        <w:pStyle w:val="PL"/>
      </w:pPr>
      <w:r w:rsidRPr="00D27132">
        <w:t>}</w:t>
      </w:r>
    </w:p>
    <w:p w14:paraId="657D9431" w14:textId="77777777" w:rsidR="00976AAF" w:rsidRPr="00D27132" w:rsidRDefault="00976AAF" w:rsidP="00976AAF">
      <w:pPr>
        <w:pStyle w:val="PL"/>
      </w:pPr>
    </w:p>
    <w:p w14:paraId="1DAB102B" w14:textId="77777777" w:rsidR="00976AAF" w:rsidRPr="00D27132" w:rsidRDefault="00976AAF" w:rsidP="00976AAF">
      <w:pPr>
        <w:pStyle w:val="PL"/>
      </w:pPr>
      <w:r w:rsidRPr="00D27132">
        <w:t>SL-TimeOffsetEUTRA-r16 ::=        ENUMERATED {ms0, ms0dot25, ms0dot5, ms0dot625, ms0dot75, ms1, ms1dot25, ms1dot5, ms1dot75,</w:t>
      </w:r>
    </w:p>
    <w:p w14:paraId="4697F878" w14:textId="77777777" w:rsidR="00976AAF" w:rsidRPr="00D27132" w:rsidRDefault="00976AAF" w:rsidP="00976AAF">
      <w:pPr>
        <w:pStyle w:val="PL"/>
      </w:pPr>
      <w:r w:rsidRPr="00D27132">
        <w:t xml:space="preserve">                                              ms2, ms2dot5, ms3, ms4, ms5, ms6, ms8, ms10, ms20}</w:t>
      </w:r>
    </w:p>
    <w:p w14:paraId="21B6C4B2" w14:textId="01E045CC" w:rsidR="009E407B" w:rsidRPr="00D27132" w:rsidRDefault="00B47E0B" w:rsidP="009E407B">
      <w:pPr>
        <w:pStyle w:val="PL"/>
        <w:rPr>
          <w:ins w:id="405" w:author="Ericsson" w:date="2022-02-15T20:50:00Z"/>
        </w:rPr>
      </w:pPr>
      <w:ins w:id="406" w:author="Ericsson" w:date="2022-02-15T21:04:00Z">
        <w:r w:rsidRPr="00B31698">
          <w:rPr>
            <w:lang w:val="en-US"/>
          </w:rPr>
          <w:t>UE</w:t>
        </w:r>
        <w:r>
          <w:rPr>
            <w:lang w:val="en-US"/>
          </w:rPr>
          <w:t>-</w:t>
        </w:r>
        <w:r w:rsidRPr="00B31698">
          <w:rPr>
            <w:lang w:val="en-US"/>
          </w:rPr>
          <w:t>TxTEG</w:t>
        </w:r>
        <w:r>
          <w:rPr>
            <w:lang w:val="en-US"/>
          </w:rPr>
          <w:t>-</w:t>
        </w:r>
        <w:r w:rsidRPr="00B31698">
          <w:rPr>
            <w:lang w:val="en-US"/>
          </w:rPr>
          <w:t>RequestUL-TDOA</w:t>
        </w:r>
        <w:r>
          <w:rPr>
            <w:lang w:val="en-US"/>
          </w:rPr>
          <w:t>-Config</w:t>
        </w:r>
      </w:ins>
      <w:ins w:id="407" w:author="Ericsson" w:date="2022-02-15T20:51:00Z">
        <w:r w:rsidR="009E407B">
          <w:rPr>
            <w:lang w:val="en-US"/>
          </w:rPr>
          <w:t>-r17</w:t>
        </w:r>
      </w:ins>
      <w:ins w:id="408" w:author="Ericsson" w:date="2022-02-15T20:50:00Z">
        <w:r w:rsidR="009E407B" w:rsidRPr="00D27132">
          <w:t xml:space="preserve"> ::=   </w:t>
        </w:r>
      </w:ins>
      <w:ins w:id="409" w:author="Ericsson" w:date="2022-02-15T20:52:00Z">
        <w:r w:rsidR="00681F8B">
          <w:t>C</w:t>
        </w:r>
        <w:r w:rsidR="00073C88">
          <w:t>HOICE</w:t>
        </w:r>
      </w:ins>
      <w:ins w:id="410" w:author="Ericsson" w:date="2022-02-15T20:50:00Z">
        <w:r w:rsidR="009E407B" w:rsidRPr="00D27132">
          <w:t xml:space="preserve"> {</w:t>
        </w:r>
      </w:ins>
    </w:p>
    <w:p w14:paraId="7BA4A179" w14:textId="2777F555" w:rsidR="009E407B" w:rsidRPr="00D27132" w:rsidRDefault="009E407B" w:rsidP="009E407B">
      <w:pPr>
        <w:pStyle w:val="PL"/>
        <w:rPr>
          <w:ins w:id="411" w:author="Ericsson" w:date="2022-02-15T20:50:00Z"/>
        </w:rPr>
      </w:pPr>
      <w:ins w:id="412" w:author="Ericsson" w:date="2022-02-15T20:50:00Z">
        <w:r w:rsidRPr="00D27132">
          <w:t xml:space="preserve">    </w:t>
        </w:r>
      </w:ins>
      <w:ins w:id="413" w:author="Ericsson" w:date="2022-02-15T20:52:00Z">
        <w:r w:rsidR="00073C88">
          <w:t>oneShot-r17</w:t>
        </w:r>
      </w:ins>
      <w:ins w:id="414" w:author="Ericsson" w:date="2022-02-15T20:50:00Z">
        <w:r w:rsidRPr="00D27132">
          <w:t xml:space="preserve">                         </w:t>
        </w:r>
      </w:ins>
      <w:ins w:id="415" w:author="Ericsson" w:date="2022-02-15T20:54:00Z">
        <w:r w:rsidR="00073C88">
          <w:t xml:space="preserve">    </w:t>
        </w:r>
      </w:ins>
      <w:ins w:id="416" w:author="Ericsson" w:date="2022-02-15T20:53:00Z">
        <w:r w:rsidR="00073C88">
          <w:t>NULL</w:t>
        </w:r>
      </w:ins>
      <w:ins w:id="417" w:author="Ericsson" w:date="2022-02-15T20:50:00Z">
        <w:r w:rsidRPr="00D27132">
          <w:t xml:space="preserve">                                    </w:t>
        </w:r>
      </w:ins>
    </w:p>
    <w:p w14:paraId="75D3A3BA" w14:textId="00250686" w:rsidR="009E407B" w:rsidRDefault="009E407B" w:rsidP="009E407B">
      <w:pPr>
        <w:pStyle w:val="PL"/>
        <w:rPr>
          <w:ins w:id="418" w:author="Ericsson" w:date="2022-02-15T20:56:00Z"/>
          <w:rFonts w:eastAsia="Times New Roman"/>
          <w:snapToGrid w:val="0"/>
          <w:lang w:eastAsia="en-GB"/>
        </w:rPr>
      </w:pPr>
      <w:ins w:id="419" w:author="Ericsson" w:date="2022-02-15T20:50:00Z">
        <w:r w:rsidRPr="00D27132">
          <w:t xml:space="preserve">    </w:t>
        </w:r>
      </w:ins>
      <w:ins w:id="420" w:author="Ericsson" w:date="2022-02-15T20:52:00Z">
        <w:r w:rsidR="00073C88">
          <w:t>periodicReporting</w:t>
        </w:r>
      </w:ins>
      <w:ins w:id="421" w:author="Ericsson" w:date="2022-02-15T20:53:00Z">
        <w:r w:rsidR="00073C88">
          <w:t>-r17</w:t>
        </w:r>
      </w:ins>
      <w:ins w:id="422" w:author="Ericsson" w:date="2022-02-15T20:50:00Z">
        <w:r w:rsidRPr="00D27132">
          <w:t xml:space="preserve">             </w:t>
        </w:r>
      </w:ins>
      <w:ins w:id="423" w:author="Ericsson" w:date="2022-02-15T20:54:00Z">
        <w:r w:rsidR="00073C88">
          <w:t xml:space="preserve">      </w:t>
        </w:r>
        <w:r w:rsidR="008C5615">
          <w:rPr>
            <w:rFonts w:eastAsia="Times New Roman"/>
            <w:snapToGrid w:val="0"/>
            <w:lang w:eastAsia="en-GB"/>
          </w:rPr>
          <w:t>ENUMERATED {ms120, ms240, ms480, ms640, ms1024, ms2048, ms5120, ms10240</w:t>
        </w:r>
      </w:ins>
      <w:ins w:id="424" w:author="Ericsson" w:date="2022-02-15T20:55:00Z">
        <w:r w:rsidR="001A2B94">
          <w:rPr>
            <w:rFonts w:eastAsia="Times New Roman"/>
            <w:snapToGrid w:val="0"/>
            <w:lang w:eastAsia="en-GB"/>
          </w:rPr>
          <w:t>}</w:t>
        </w:r>
      </w:ins>
      <w:ins w:id="425" w:author="Ericsson" w:date="2022-02-15T20:56:00Z">
        <w:r w:rsidR="008C6093">
          <w:rPr>
            <w:rFonts w:eastAsia="Times New Roman"/>
            <w:snapToGrid w:val="0"/>
            <w:lang w:eastAsia="en-GB"/>
          </w:rPr>
          <w:t>,</w:t>
        </w:r>
      </w:ins>
    </w:p>
    <w:p w14:paraId="4DD5D208" w14:textId="6D130821" w:rsidR="008C6093" w:rsidRPr="00D27132" w:rsidRDefault="008C6093" w:rsidP="009E407B">
      <w:pPr>
        <w:pStyle w:val="PL"/>
        <w:rPr>
          <w:ins w:id="426" w:author="Ericsson" w:date="2022-02-15T20:50:00Z"/>
        </w:rPr>
      </w:pPr>
      <w:ins w:id="427" w:author="Ericsson" w:date="2022-02-15T20:56:00Z">
        <w:r>
          <w:rPr>
            <w:rFonts w:eastAsia="Times New Roman"/>
            <w:snapToGrid w:val="0"/>
            <w:lang w:eastAsia="en-GB"/>
          </w:rPr>
          <w:t xml:space="preserve">    ...</w:t>
        </w:r>
      </w:ins>
    </w:p>
    <w:p w14:paraId="68DC0478" w14:textId="0F132C01" w:rsidR="009E407B" w:rsidRPr="00D27132" w:rsidRDefault="00995000" w:rsidP="001A2B94">
      <w:pPr>
        <w:pStyle w:val="PL"/>
        <w:rPr>
          <w:ins w:id="428" w:author="Ericsson" w:date="2022-02-15T20:50:00Z"/>
        </w:rPr>
      </w:pPr>
      <w:ins w:id="429" w:author="Ericsson" w:date="2022-02-15T20:55:00Z">
        <w:r>
          <w:lastRenderedPageBreak/>
          <w:t>}</w:t>
        </w:r>
      </w:ins>
    </w:p>
    <w:p w14:paraId="4F23EBEF" w14:textId="0E8A59F9" w:rsidR="00976AAF" w:rsidRPr="00D27132" w:rsidDel="00995000" w:rsidRDefault="00976AAF" w:rsidP="009E407B">
      <w:pPr>
        <w:pStyle w:val="PL"/>
        <w:rPr>
          <w:del w:id="430" w:author="Ericsson" w:date="2022-02-15T20:56:00Z"/>
        </w:rPr>
      </w:pPr>
    </w:p>
    <w:p w14:paraId="301F0F95" w14:textId="77777777" w:rsidR="00976AAF" w:rsidRPr="00D27132" w:rsidRDefault="00976AAF" w:rsidP="00976AAF">
      <w:pPr>
        <w:pStyle w:val="PL"/>
      </w:pPr>
      <w:r w:rsidRPr="00D27132">
        <w:t>-- TAG-RRCRECONFIGURATION-STOP</w:t>
      </w:r>
    </w:p>
    <w:p w14:paraId="32A5A637" w14:textId="77777777" w:rsidR="00976AAF" w:rsidRPr="00D27132" w:rsidRDefault="00976AAF" w:rsidP="00976AAF">
      <w:pPr>
        <w:pStyle w:val="PL"/>
      </w:pPr>
      <w:r w:rsidRPr="00D27132">
        <w:t>-- ASN1STOP</w:t>
      </w:r>
    </w:p>
    <w:p w14:paraId="17E652B7" w14:textId="77777777" w:rsidR="00976AAF" w:rsidRPr="00D27132" w:rsidRDefault="00976AAF" w:rsidP="00976AA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6AAF" w:rsidRPr="00D27132" w14:paraId="6C710EA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9FFFBF0" w14:textId="77777777" w:rsidR="00976AAF" w:rsidRPr="00D27132" w:rsidRDefault="00976AAF" w:rsidP="000D4387">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976AAF" w:rsidRPr="00D27132" w14:paraId="75DD7EED"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84B6525" w14:textId="77777777" w:rsidR="00976AAF" w:rsidRPr="00D27132" w:rsidRDefault="00976AAF" w:rsidP="000D4387">
            <w:pPr>
              <w:pStyle w:val="TAL"/>
              <w:rPr>
                <w:b/>
                <w:bCs/>
                <w:i/>
                <w:lang w:eastAsia="en-GB"/>
              </w:rPr>
            </w:pPr>
            <w:r w:rsidRPr="00D27132">
              <w:rPr>
                <w:b/>
                <w:bCs/>
                <w:i/>
                <w:lang w:eastAsia="en-GB"/>
              </w:rPr>
              <w:t>bap-Config</w:t>
            </w:r>
          </w:p>
          <w:p w14:paraId="0F7425DE" w14:textId="77777777" w:rsidR="00976AAF" w:rsidRPr="00D27132" w:rsidRDefault="00976AAF" w:rsidP="000D4387">
            <w:pPr>
              <w:pStyle w:val="TAL"/>
              <w:rPr>
                <w:szCs w:val="22"/>
                <w:lang w:eastAsia="sv-SE"/>
              </w:rPr>
            </w:pPr>
            <w:r w:rsidRPr="00D27132">
              <w:rPr>
                <w:szCs w:val="22"/>
                <w:lang w:eastAsia="sv-SE"/>
              </w:rPr>
              <w:t>This field is used to configure the BAP entity for IAB nodes.</w:t>
            </w:r>
          </w:p>
        </w:tc>
      </w:tr>
      <w:tr w:rsidR="00976AAF" w:rsidRPr="00D27132" w14:paraId="02C3541B"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D5B3CAA" w14:textId="77777777" w:rsidR="00976AAF" w:rsidRPr="00D27132" w:rsidRDefault="00976AAF" w:rsidP="000D4387">
            <w:pPr>
              <w:pStyle w:val="TAL"/>
              <w:rPr>
                <w:b/>
                <w:bCs/>
                <w:i/>
                <w:lang w:eastAsia="en-GB"/>
              </w:rPr>
            </w:pPr>
            <w:r w:rsidRPr="00D27132">
              <w:rPr>
                <w:b/>
                <w:bCs/>
                <w:i/>
                <w:lang w:eastAsia="en-GB"/>
              </w:rPr>
              <w:t>bap-Address</w:t>
            </w:r>
          </w:p>
          <w:p w14:paraId="40331542" w14:textId="77777777" w:rsidR="00976AAF" w:rsidRPr="00D27132" w:rsidRDefault="00976AAF" w:rsidP="000D4387">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976AAF" w:rsidRPr="00D27132" w14:paraId="20B3A7B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1A7E3C18" w14:textId="77777777" w:rsidR="00976AAF" w:rsidRPr="00D27132" w:rsidRDefault="00976AAF" w:rsidP="000D4387">
            <w:pPr>
              <w:pStyle w:val="TAL"/>
              <w:rPr>
                <w:b/>
                <w:bCs/>
                <w:i/>
                <w:noProof/>
                <w:lang w:eastAsia="en-GB"/>
              </w:rPr>
            </w:pPr>
            <w:r w:rsidRPr="00D27132">
              <w:rPr>
                <w:b/>
                <w:bCs/>
                <w:i/>
                <w:noProof/>
                <w:lang w:eastAsia="en-GB"/>
              </w:rPr>
              <w:t>conditionalReconfiguration</w:t>
            </w:r>
          </w:p>
          <w:p w14:paraId="77D4259B" w14:textId="77777777" w:rsidR="00976AAF" w:rsidRPr="00D27132" w:rsidRDefault="00976AAF" w:rsidP="000D4387">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r w:rsidRPr="00D27132">
              <w:rPr>
                <w:i/>
              </w:rPr>
              <w:t>RRCReconfiguration</w:t>
            </w:r>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976AAF" w:rsidRPr="00D27132" w14:paraId="3072F2D2"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2734F8DC" w14:textId="77777777" w:rsidR="00976AAF" w:rsidRPr="00D27132" w:rsidRDefault="00976AAF" w:rsidP="000D4387">
            <w:pPr>
              <w:pStyle w:val="TAL"/>
              <w:rPr>
                <w:b/>
                <w:bCs/>
                <w:i/>
                <w:noProof/>
                <w:lang w:eastAsia="en-GB"/>
              </w:rPr>
            </w:pPr>
            <w:r w:rsidRPr="00D27132">
              <w:rPr>
                <w:b/>
                <w:bCs/>
                <w:i/>
                <w:noProof/>
                <w:lang w:eastAsia="en-GB"/>
              </w:rPr>
              <w:t>daps-SourceRelease</w:t>
            </w:r>
          </w:p>
          <w:p w14:paraId="363BD54E" w14:textId="77777777" w:rsidR="00976AAF" w:rsidRPr="00D27132" w:rsidRDefault="00976AAF" w:rsidP="000D4387">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976AAF" w:rsidRPr="00D27132" w14:paraId="52A5F029"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4DA21D4" w14:textId="77777777" w:rsidR="00976AAF" w:rsidRPr="00D27132" w:rsidRDefault="00976AAF" w:rsidP="000D4387">
            <w:pPr>
              <w:pStyle w:val="TAL"/>
              <w:rPr>
                <w:b/>
                <w:bCs/>
                <w:i/>
                <w:noProof/>
                <w:lang w:eastAsia="en-GB"/>
              </w:rPr>
            </w:pPr>
            <w:r w:rsidRPr="00D27132">
              <w:rPr>
                <w:b/>
                <w:bCs/>
                <w:i/>
                <w:noProof/>
                <w:lang w:eastAsia="en-GB"/>
              </w:rPr>
              <w:t>dedicatedNAS-MessageList</w:t>
            </w:r>
          </w:p>
          <w:p w14:paraId="7F509D0D" w14:textId="77777777" w:rsidR="00976AAF" w:rsidRPr="00D27132" w:rsidRDefault="00976AAF" w:rsidP="000D4387">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976AAF" w:rsidRPr="00D27132" w14:paraId="3752F32D" w14:textId="77777777" w:rsidTr="000D4387">
        <w:tc>
          <w:tcPr>
            <w:tcW w:w="14173" w:type="dxa"/>
            <w:tcBorders>
              <w:top w:val="single" w:sz="4" w:space="0" w:color="auto"/>
              <w:left w:val="single" w:sz="4" w:space="0" w:color="auto"/>
              <w:bottom w:val="single" w:sz="4" w:space="0" w:color="auto"/>
              <w:right w:val="single" w:sz="4" w:space="0" w:color="auto"/>
            </w:tcBorders>
          </w:tcPr>
          <w:p w14:paraId="42FB3939" w14:textId="77777777" w:rsidR="00976AAF" w:rsidRPr="00D27132" w:rsidRDefault="00976AAF" w:rsidP="000D4387">
            <w:pPr>
              <w:pStyle w:val="TAL"/>
              <w:rPr>
                <w:b/>
                <w:i/>
                <w:noProof/>
                <w:lang w:eastAsia="en-GB"/>
              </w:rPr>
            </w:pPr>
            <w:r w:rsidRPr="00D27132">
              <w:rPr>
                <w:b/>
                <w:i/>
                <w:noProof/>
                <w:lang w:eastAsia="en-GB"/>
              </w:rPr>
              <w:t>dedicatedPosSysInfoDelivery</w:t>
            </w:r>
          </w:p>
          <w:p w14:paraId="3ACF21DD" w14:textId="77777777" w:rsidR="00976AAF" w:rsidRPr="00D27132" w:rsidRDefault="00976AAF" w:rsidP="000D4387">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976AAF" w:rsidRPr="00D27132" w14:paraId="6DECDFF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447E1AA" w14:textId="77777777" w:rsidR="00976AAF" w:rsidRPr="00D27132" w:rsidRDefault="00976AAF" w:rsidP="000D4387">
            <w:pPr>
              <w:pStyle w:val="TAL"/>
              <w:rPr>
                <w:b/>
                <w:i/>
                <w:noProof/>
                <w:lang w:eastAsia="en-GB"/>
              </w:rPr>
            </w:pPr>
            <w:r w:rsidRPr="00D27132">
              <w:rPr>
                <w:b/>
                <w:i/>
                <w:noProof/>
                <w:lang w:eastAsia="en-GB"/>
              </w:rPr>
              <w:t>dedicatedSIB1-Delivery</w:t>
            </w:r>
          </w:p>
          <w:p w14:paraId="54A8E1D7" w14:textId="77777777" w:rsidR="00976AAF" w:rsidRPr="00D27132" w:rsidRDefault="00976AAF" w:rsidP="000D4387">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976AAF" w:rsidRPr="00D27132" w14:paraId="539E5439"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33586E3B" w14:textId="77777777" w:rsidR="00976AAF" w:rsidRPr="00D27132" w:rsidRDefault="00976AAF" w:rsidP="000D4387">
            <w:pPr>
              <w:pStyle w:val="TAL"/>
              <w:rPr>
                <w:b/>
                <w:i/>
                <w:noProof/>
                <w:lang w:eastAsia="en-GB"/>
              </w:rPr>
            </w:pPr>
            <w:r w:rsidRPr="00D27132">
              <w:rPr>
                <w:b/>
                <w:i/>
                <w:noProof/>
                <w:lang w:eastAsia="en-GB"/>
              </w:rPr>
              <w:t>dedicatedSystemInformationDelivery</w:t>
            </w:r>
          </w:p>
          <w:p w14:paraId="62899823" w14:textId="77777777" w:rsidR="00976AAF" w:rsidRPr="00D27132" w:rsidRDefault="00976AAF" w:rsidP="000D4387">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976AAF" w:rsidRPr="00D27132" w14:paraId="55D91875"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C1202EB" w14:textId="77777777" w:rsidR="00976AAF" w:rsidRPr="00D27132" w:rsidRDefault="00976AAF" w:rsidP="000D4387">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5A06E702" w14:textId="77777777" w:rsidR="00976AAF" w:rsidRPr="00D27132" w:rsidRDefault="00976AAF" w:rsidP="000D4387">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976AAF" w:rsidRPr="00D27132" w14:paraId="0F13AE1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48C2D74" w14:textId="77777777" w:rsidR="00976AAF" w:rsidRPr="00D27132" w:rsidRDefault="00976AAF" w:rsidP="000D4387">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10B872AA" w14:textId="77777777" w:rsidR="00976AAF" w:rsidRPr="00D27132" w:rsidRDefault="00976AAF" w:rsidP="000D4387">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976AAF" w:rsidRPr="00D27132" w14:paraId="54159D9E" w14:textId="77777777" w:rsidTr="000D4387">
        <w:tc>
          <w:tcPr>
            <w:tcW w:w="14173" w:type="dxa"/>
            <w:tcBorders>
              <w:top w:val="single" w:sz="4" w:space="0" w:color="auto"/>
              <w:left w:val="single" w:sz="4" w:space="0" w:color="auto"/>
              <w:bottom w:val="single" w:sz="4" w:space="0" w:color="auto"/>
              <w:right w:val="single" w:sz="4" w:space="0" w:color="auto"/>
            </w:tcBorders>
          </w:tcPr>
          <w:p w14:paraId="010A6307" w14:textId="77777777" w:rsidR="00976AAF" w:rsidRPr="00D27132" w:rsidRDefault="00976AAF" w:rsidP="000D4387">
            <w:pPr>
              <w:pStyle w:val="TAL"/>
              <w:rPr>
                <w:b/>
                <w:bCs/>
                <w:i/>
                <w:lang w:eastAsia="en-GB"/>
              </w:rPr>
            </w:pPr>
            <w:proofErr w:type="spellStart"/>
            <w:r w:rsidRPr="00D27132">
              <w:rPr>
                <w:b/>
                <w:bCs/>
                <w:i/>
                <w:lang w:eastAsia="en-GB"/>
              </w:rPr>
              <w:t>flowControlFeedbackType</w:t>
            </w:r>
            <w:proofErr w:type="spellEnd"/>
          </w:p>
          <w:p w14:paraId="0685BFA4" w14:textId="77777777" w:rsidR="00976AAF" w:rsidRPr="00D27132" w:rsidRDefault="00976AAF" w:rsidP="000D4387">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976AAF" w:rsidRPr="00D27132" w14:paraId="2DD779C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C4C8DB9" w14:textId="77777777" w:rsidR="00976AAF" w:rsidRPr="00D27132" w:rsidRDefault="00976AAF" w:rsidP="000D4387">
            <w:pPr>
              <w:pStyle w:val="TAL"/>
              <w:rPr>
                <w:b/>
                <w:bCs/>
                <w:i/>
                <w:noProof/>
                <w:lang w:eastAsia="en-GB"/>
              </w:rPr>
            </w:pPr>
            <w:r w:rsidRPr="00D27132">
              <w:rPr>
                <w:b/>
                <w:bCs/>
                <w:i/>
                <w:noProof/>
                <w:lang w:eastAsia="en-GB"/>
              </w:rPr>
              <w:t>fullConfig</w:t>
            </w:r>
          </w:p>
          <w:p w14:paraId="7FE5CC31" w14:textId="77777777" w:rsidR="00976AAF" w:rsidRPr="00D27132" w:rsidRDefault="00976AAF" w:rsidP="000D4387">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976AAF" w:rsidRPr="00D27132" w14:paraId="34CA673C" w14:textId="77777777" w:rsidTr="000D4387">
        <w:tc>
          <w:tcPr>
            <w:tcW w:w="14173" w:type="dxa"/>
            <w:tcBorders>
              <w:top w:val="single" w:sz="4" w:space="0" w:color="auto"/>
              <w:left w:val="single" w:sz="4" w:space="0" w:color="auto"/>
              <w:bottom w:val="single" w:sz="4" w:space="0" w:color="auto"/>
              <w:right w:val="single" w:sz="4" w:space="0" w:color="auto"/>
            </w:tcBorders>
          </w:tcPr>
          <w:p w14:paraId="3E677214"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2190383E" w14:textId="77777777" w:rsidR="00976AAF" w:rsidRPr="00D27132" w:rsidRDefault="00976AAF" w:rsidP="000D4387">
            <w:pPr>
              <w:pStyle w:val="TAL"/>
              <w:rPr>
                <w:b/>
                <w:bCs/>
                <w:i/>
                <w:noProof/>
                <w:lang w:eastAsia="en-GB"/>
              </w:rPr>
            </w:pPr>
            <w:r w:rsidRPr="00D27132">
              <w:rPr>
                <w:rFonts w:cs="Arial"/>
                <w:szCs w:val="18"/>
                <w:lang w:eastAsia="zh-CN"/>
              </w:rPr>
              <w:t>This field is used to provide the IP address information for IAB-node.</w:t>
            </w:r>
          </w:p>
        </w:tc>
      </w:tr>
      <w:tr w:rsidR="00976AAF" w:rsidRPr="00D27132" w14:paraId="49E0F83C"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3E731ED"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677335B9" w14:textId="77777777" w:rsidR="00976AAF" w:rsidRPr="00D27132" w:rsidRDefault="00976AAF" w:rsidP="000D4387">
            <w:pPr>
              <w:pStyle w:val="TAL"/>
              <w:rPr>
                <w:rFonts w:cs="Arial"/>
                <w:b/>
                <w:i/>
                <w:szCs w:val="18"/>
                <w:lang w:eastAsia="zh-CN"/>
              </w:rPr>
            </w:pPr>
            <w:r w:rsidRPr="00D27132">
              <w:rPr>
                <w:rFonts w:cs="Arial"/>
                <w:szCs w:val="18"/>
                <w:lang w:eastAsia="zh-CN"/>
              </w:rPr>
              <w:t>This field is used to identify a configuration of an IP address.</w:t>
            </w:r>
          </w:p>
        </w:tc>
      </w:tr>
      <w:tr w:rsidR="00976AAF" w:rsidRPr="00D27132" w14:paraId="7C1A11C4" w14:textId="77777777" w:rsidTr="000D4387">
        <w:tc>
          <w:tcPr>
            <w:tcW w:w="14173" w:type="dxa"/>
            <w:tcBorders>
              <w:top w:val="single" w:sz="4" w:space="0" w:color="auto"/>
              <w:left w:val="single" w:sz="4" w:space="0" w:color="auto"/>
              <w:bottom w:val="single" w:sz="4" w:space="0" w:color="auto"/>
              <w:right w:val="single" w:sz="4" w:space="0" w:color="auto"/>
            </w:tcBorders>
          </w:tcPr>
          <w:p w14:paraId="56A00391"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3B5AF7C" w14:textId="77777777" w:rsidR="00976AAF" w:rsidRPr="00D27132" w:rsidRDefault="00976AAF" w:rsidP="000D4387">
            <w:pPr>
              <w:pStyle w:val="TAL"/>
              <w:rPr>
                <w:b/>
                <w:bCs/>
                <w:i/>
                <w:noProof/>
                <w:lang w:eastAsia="en-GB"/>
              </w:rPr>
            </w:pPr>
            <w:r w:rsidRPr="00D27132">
              <w:rPr>
                <w:szCs w:val="22"/>
                <w:lang w:eastAsia="zh-CN"/>
              </w:rPr>
              <w:t>List of IP addresses allocated for IAB-node to be added and modified.</w:t>
            </w:r>
          </w:p>
        </w:tc>
      </w:tr>
      <w:tr w:rsidR="00976AAF" w:rsidRPr="00D27132" w14:paraId="0179C7C4" w14:textId="77777777" w:rsidTr="000D4387">
        <w:tc>
          <w:tcPr>
            <w:tcW w:w="14173" w:type="dxa"/>
            <w:tcBorders>
              <w:top w:val="single" w:sz="4" w:space="0" w:color="auto"/>
              <w:left w:val="single" w:sz="4" w:space="0" w:color="auto"/>
              <w:bottom w:val="single" w:sz="4" w:space="0" w:color="auto"/>
              <w:right w:val="single" w:sz="4" w:space="0" w:color="auto"/>
            </w:tcBorders>
          </w:tcPr>
          <w:p w14:paraId="0F2897B9"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23515014" w14:textId="77777777" w:rsidR="00976AAF" w:rsidRPr="00D27132" w:rsidRDefault="00976AAF" w:rsidP="000D4387">
            <w:pPr>
              <w:pStyle w:val="TAL"/>
              <w:rPr>
                <w:b/>
                <w:bCs/>
                <w:i/>
                <w:noProof/>
                <w:lang w:eastAsia="en-GB"/>
              </w:rPr>
            </w:pPr>
            <w:r w:rsidRPr="00D27132">
              <w:rPr>
                <w:szCs w:val="22"/>
                <w:lang w:eastAsia="zh-CN"/>
              </w:rPr>
              <w:t>List of IP address allocated for IAB-node to be released.</w:t>
            </w:r>
          </w:p>
        </w:tc>
      </w:tr>
      <w:tr w:rsidR="00976AAF" w:rsidRPr="00D27132" w14:paraId="4545825C" w14:textId="77777777" w:rsidTr="000D4387">
        <w:tc>
          <w:tcPr>
            <w:tcW w:w="14173" w:type="dxa"/>
            <w:tcBorders>
              <w:top w:val="single" w:sz="4" w:space="0" w:color="auto"/>
              <w:left w:val="single" w:sz="4" w:space="0" w:color="auto"/>
              <w:bottom w:val="single" w:sz="4" w:space="0" w:color="auto"/>
              <w:right w:val="single" w:sz="4" w:space="0" w:color="auto"/>
            </w:tcBorders>
          </w:tcPr>
          <w:p w14:paraId="37F15C08"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416470BB" w14:textId="77777777" w:rsidR="00976AAF" w:rsidRPr="00D27132" w:rsidRDefault="00976AAF" w:rsidP="000D4387">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976AAF" w:rsidRPr="00D27132" w14:paraId="02B1A62D" w14:textId="77777777" w:rsidTr="000D4387">
        <w:tc>
          <w:tcPr>
            <w:tcW w:w="14173" w:type="dxa"/>
            <w:tcBorders>
              <w:top w:val="single" w:sz="4" w:space="0" w:color="auto"/>
              <w:left w:val="single" w:sz="4" w:space="0" w:color="auto"/>
              <w:bottom w:val="single" w:sz="4" w:space="0" w:color="auto"/>
              <w:right w:val="single" w:sz="4" w:space="0" w:color="auto"/>
            </w:tcBorders>
          </w:tcPr>
          <w:p w14:paraId="16A6E7C1"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1C1592E9" w14:textId="77777777" w:rsidR="00976AAF" w:rsidRPr="00D27132" w:rsidRDefault="00976AAF" w:rsidP="000D4387">
            <w:pPr>
              <w:pStyle w:val="TAL"/>
              <w:rPr>
                <w:b/>
                <w:bCs/>
                <w:i/>
                <w:noProof/>
                <w:lang w:eastAsia="en-GB"/>
              </w:rPr>
            </w:pPr>
            <w:r w:rsidRPr="00D27132">
              <w:rPr>
                <w:szCs w:val="22"/>
                <w:lang w:eastAsia="zh-CN"/>
              </w:rPr>
              <w:t>This field is used to indicate the BAP address of the IAB-donor-DU where the IP address is anchored.</w:t>
            </w:r>
          </w:p>
        </w:tc>
      </w:tr>
      <w:tr w:rsidR="00976AAF" w:rsidRPr="00D27132" w14:paraId="5ECAADEF"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40C24B" w14:textId="77777777" w:rsidR="00976AAF" w:rsidRPr="00D27132" w:rsidRDefault="00976AAF" w:rsidP="000D4387">
            <w:pPr>
              <w:pStyle w:val="TAL"/>
              <w:rPr>
                <w:b/>
                <w:i/>
                <w:lang w:eastAsia="en-GB"/>
              </w:rPr>
            </w:pPr>
            <w:proofErr w:type="spellStart"/>
            <w:r w:rsidRPr="00D27132">
              <w:rPr>
                <w:b/>
                <w:i/>
                <w:lang w:eastAsia="en-GB"/>
              </w:rPr>
              <w:t>keySetChangeIndicator</w:t>
            </w:r>
            <w:proofErr w:type="spellEnd"/>
          </w:p>
          <w:p w14:paraId="736AAF0E" w14:textId="77777777" w:rsidR="00976AAF" w:rsidRPr="00D27132" w:rsidRDefault="00976AAF" w:rsidP="000D4387">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976AAF" w:rsidRPr="00D27132" w14:paraId="368FB76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207FA1C9" w14:textId="77777777" w:rsidR="00976AAF" w:rsidRPr="00D27132" w:rsidRDefault="00976AAF" w:rsidP="000D4387">
            <w:pPr>
              <w:pStyle w:val="TAL"/>
              <w:rPr>
                <w:szCs w:val="22"/>
                <w:lang w:eastAsia="sv-SE"/>
              </w:rPr>
            </w:pPr>
            <w:proofErr w:type="spellStart"/>
            <w:r w:rsidRPr="00D27132">
              <w:rPr>
                <w:b/>
                <w:i/>
                <w:szCs w:val="22"/>
                <w:lang w:eastAsia="sv-SE"/>
              </w:rPr>
              <w:t>masterCellGroup</w:t>
            </w:r>
            <w:proofErr w:type="spellEnd"/>
          </w:p>
          <w:p w14:paraId="5B6E6E70" w14:textId="77777777" w:rsidR="00976AAF" w:rsidRPr="00D27132" w:rsidRDefault="00976AAF" w:rsidP="000D4387">
            <w:pPr>
              <w:pStyle w:val="TAL"/>
              <w:rPr>
                <w:b/>
                <w:i/>
                <w:szCs w:val="22"/>
                <w:lang w:eastAsia="sv-SE"/>
              </w:rPr>
            </w:pPr>
            <w:r w:rsidRPr="00D27132">
              <w:rPr>
                <w:szCs w:val="22"/>
                <w:lang w:eastAsia="sv-SE"/>
              </w:rPr>
              <w:t>Configuration of master cell group.</w:t>
            </w:r>
          </w:p>
        </w:tc>
      </w:tr>
      <w:tr w:rsidR="00976AAF" w:rsidRPr="00D27132" w14:paraId="703AC1C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27B8F6F" w14:textId="77777777" w:rsidR="00976AAF" w:rsidRPr="00D27132" w:rsidRDefault="00976AAF" w:rsidP="000D4387">
            <w:pPr>
              <w:pStyle w:val="TAL"/>
              <w:rPr>
                <w:b/>
                <w:i/>
                <w:szCs w:val="22"/>
                <w:lang w:eastAsia="sv-SE"/>
              </w:rPr>
            </w:pPr>
            <w:proofErr w:type="spellStart"/>
            <w:r w:rsidRPr="00D27132">
              <w:rPr>
                <w:b/>
                <w:i/>
                <w:szCs w:val="22"/>
                <w:lang w:eastAsia="sv-SE"/>
              </w:rPr>
              <w:t>mrdc-ReleaseAndAdd</w:t>
            </w:r>
            <w:proofErr w:type="spellEnd"/>
          </w:p>
          <w:p w14:paraId="193A64D3" w14:textId="77777777" w:rsidR="00976AAF" w:rsidRPr="00D27132" w:rsidRDefault="00976AAF" w:rsidP="000D4387">
            <w:pPr>
              <w:pStyle w:val="TAL"/>
              <w:rPr>
                <w:szCs w:val="22"/>
                <w:lang w:eastAsia="sv-SE"/>
              </w:rPr>
            </w:pPr>
            <w:r w:rsidRPr="00D27132">
              <w:rPr>
                <w:szCs w:val="22"/>
                <w:lang w:eastAsia="sv-SE"/>
              </w:rPr>
              <w:t>This field indicates that the current SCG configuration is released and a new SCG is added at the same time.</w:t>
            </w:r>
          </w:p>
        </w:tc>
      </w:tr>
      <w:tr w:rsidR="00976AAF" w:rsidRPr="00D27132" w14:paraId="41CA0FB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1928C1F1" w14:textId="77777777" w:rsidR="00976AAF" w:rsidRPr="00D27132" w:rsidRDefault="00976AAF" w:rsidP="000D4387">
            <w:pPr>
              <w:pStyle w:val="TAL"/>
              <w:rPr>
                <w:b/>
                <w:bCs/>
                <w:i/>
                <w:noProof/>
                <w:lang w:eastAsia="en-GB"/>
              </w:rPr>
            </w:pPr>
            <w:r w:rsidRPr="00D27132">
              <w:rPr>
                <w:b/>
                <w:bCs/>
                <w:i/>
                <w:noProof/>
                <w:lang w:eastAsia="en-GB"/>
              </w:rPr>
              <w:t>mrdc-SecondaryCellGroup</w:t>
            </w:r>
          </w:p>
          <w:p w14:paraId="4BA4FB83" w14:textId="77777777" w:rsidR="00976AAF" w:rsidRPr="00D27132" w:rsidRDefault="00976AAF" w:rsidP="000D4387">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1351BCF0" w14:textId="77777777" w:rsidR="00976AAF" w:rsidRPr="00D27132" w:rsidRDefault="00976AAF" w:rsidP="000D4387">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976AAF" w:rsidRPr="00D27132" w14:paraId="7B8280B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FC8BE3B" w14:textId="77777777" w:rsidR="00976AAF" w:rsidRPr="00D27132" w:rsidRDefault="00976AAF" w:rsidP="000D4387">
            <w:pPr>
              <w:pStyle w:val="TAL"/>
              <w:rPr>
                <w:b/>
                <w:bCs/>
                <w:i/>
                <w:noProof/>
                <w:lang w:eastAsia="en-GB"/>
              </w:rPr>
            </w:pPr>
            <w:r w:rsidRPr="00D27132">
              <w:rPr>
                <w:b/>
                <w:bCs/>
                <w:i/>
                <w:noProof/>
                <w:lang w:eastAsia="en-GB"/>
              </w:rPr>
              <w:t>nas-Container</w:t>
            </w:r>
          </w:p>
          <w:p w14:paraId="5336E1D5" w14:textId="77777777" w:rsidR="00976AAF" w:rsidRPr="00D27132" w:rsidRDefault="00976AAF" w:rsidP="000D4387">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976AAF" w:rsidRPr="00D27132" w14:paraId="67AD0261" w14:textId="77777777" w:rsidTr="000D4387">
        <w:tc>
          <w:tcPr>
            <w:tcW w:w="14173" w:type="dxa"/>
            <w:tcBorders>
              <w:top w:val="single" w:sz="4" w:space="0" w:color="auto"/>
              <w:left w:val="single" w:sz="4" w:space="0" w:color="auto"/>
              <w:bottom w:val="single" w:sz="4" w:space="0" w:color="auto"/>
              <w:right w:val="single" w:sz="4" w:space="0" w:color="auto"/>
            </w:tcBorders>
          </w:tcPr>
          <w:p w14:paraId="5890F29A" w14:textId="77777777" w:rsidR="00976AAF" w:rsidRPr="00D27132" w:rsidRDefault="00976AAF" w:rsidP="000D4387">
            <w:pPr>
              <w:pStyle w:val="TAL"/>
              <w:rPr>
                <w:b/>
                <w:bCs/>
                <w:i/>
                <w:iCs/>
                <w:lang w:eastAsia="en-GB"/>
              </w:rPr>
            </w:pPr>
            <w:proofErr w:type="spellStart"/>
            <w:r w:rsidRPr="00D27132">
              <w:rPr>
                <w:b/>
                <w:bCs/>
                <w:i/>
                <w:iCs/>
                <w:lang w:eastAsia="en-GB"/>
              </w:rPr>
              <w:t>needForGapsConfigNR</w:t>
            </w:r>
            <w:proofErr w:type="spellEnd"/>
          </w:p>
          <w:p w14:paraId="4BB7DD2E" w14:textId="77777777" w:rsidR="00976AAF" w:rsidRPr="00D27132" w:rsidRDefault="00976AAF" w:rsidP="000D4387">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976AAF" w:rsidRPr="00D27132" w14:paraId="7C19EB5C"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34126D1" w14:textId="77777777" w:rsidR="00976AAF" w:rsidRPr="00D27132" w:rsidRDefault="00976AAF" w:rsidP="000D4387">
            <w:pPr>
              <w:pStyle w:val="TAL"/>
              <w:rPr>
                <w:b/>
                <w:i/>
                <w:lang w:eastAsia="en-GB"/>
              </w:rPr>
            </w:pPr>
            <w:proofErr w:type="spellStart"/>
            <w:r w:rsidRPr="00D27132">
              <w:rPr>
                <w:b/>
                <w:i/>
                <w:lang w:eastAsia="en-GB"/>
              </w:rPr>
              <w:t>nextHopChainingCount</w:t>
            </w:r>
            <w:proofErr w:type="spellEnd"/>
          </w:p>
          <w:p w14:paraId="257B0921" w14:textId="77777777" w:rsidR="00976AAF" w:rsidRPr="00D27132" w:rsidRDefault="00976AAF" w:rsidP="000D4387">
            <w:pPr>
              <w:pStyle w:val="TAL"/>
              <w:rPr>
                <w:b/>
                <w:i/>
                <w:szCs w:val="22"/>
                <w:lang w:eastAsia="sv-SE"/>
              </w:rPr>
            </w:pPr>
            <w:r w:rsidRPr="00D27132">
              <w:rPr>
                <w:bCs/>
                <w:noProof/>
                <w:lang w:eastAsia="en-GB"/>
              </w:rPr>
              <w:t>Parameter NCC: See TS 33.501 [11]</w:t>
            </w:r>
          </w:p>
        </w:tc>
      </w:tr>
      <w:tr w:rsidR="00976AAF" w:rsidRPr="00D27132" w14:paraId="7D8A4A18" w14:textId="77777777" w:rsidTr="000D4387">
        <w:tc>
          <w:tcPr>
            <w:tcW w:w="14173" w:type="dxa"/>
            <w:tcBorders>
              <w:top w:val="single" w:sz="4" w:space="0" w:color="auto"/>
              <w:left w:val="single" w:sz="4" w:space="0" w:color="auto"/>
              <w:bottom w:val="single" w:sz="4" w:space="0" w:color="auto"/>
              <w:right w:val="single" w:sz="4" w:space="0" w:color="auto"/>
            </w:tcBorders>
          </w:tcPr>
          <w:p w14:paraId="0967275B" w14:textId="77777777" w:rsidR="00976AAF" w:rsidRPr="00D27132" w:rsidRDefault="00976AAF" w:rsidP="000D4387">
            <w:pPr>
              <w:pStyle w:val="TAL"/>
              <w:rPr>
                <w:b/>
                <w:bCs/>
                <w:i/>
                <w:iCs/>
              </w:rPr>
            </w:pPr>
            <w:proofErr w:type="spellStart"/>
            <w:r w:rsidRPr="00D27132">
              <w:rPr>
                <w:b/>
                <w:bCs/>
                <w:i/>
                <w:iCs/>
              </w:rPr>
              <w:t>onDemandSIB</w:t>
            </w:r>
            <w:proofErr w:type="spellEnd"/>
            <w:r w:rsidRPr="00D27132">
              <w:rPr>
                <w:b/>
                <w:bCs/>
                <w:i/>
                <w:iCs/>
              </w:rPr>
              <w:t>-Request</w:t>
            </w:r>
          </w:p>
          <w:p w14:paraId="555D7625" w14:textId="77777777" w:rsidR="00976AAF" w:rsidRPr="00D27132" w:rsidRDefault="00976AAF" w:rsidP="000D4387">
            <w:pPr>
              <w:pStyle w:val="TAL"/>
              <w:rPr>
                <w:b/>
                <w:i/>
                <w:lang w:eastAsia="en-GB"/>
              </w:rPr>
            </w:pPr>
            <w:r w:rsidRPr="00D27132">
              <w:rPr>
                <w:noProof/>
              </w:rPr>
              <w:t>If the field is present, the UE is allowed to request SIB(s) on-demand while in RRC_CONNECTED according to clause 5.2.2.3.5.</w:t>
            </w:r>
          </w:p>
        </w:tc>
      </w:tr>
      <w:tr w:rsidR="00976AAF" w:rsidRPr="00D27132" w14:paraId="4EEC2E54" w14:textId="77777777" w:rsidTr="000D4387">
        <w:tc>
          <w:tcPr>
            <w:tcW w:w="14173" w:type="dxa"/>
            <w:tcBorders>
              <w:top w:val="single" w:sz="4" w:space="0" w:color="auto"/>
              <w:left w:val="single" w:sz="4" w:space="0" w:color="auto"/>
              <w:bottom w:val="single" w:sz="4" w:space="0" w:color="auto"/>
              <w:right w:val="single" w:sz="4" w:space="0" w:color="auto"/>
            </w:tcBorders>
          </w:tcPr>
          <w:p w14:paraId="3D49870F" w14:textId="77777777" w:rsidR="00976AAF" w:rsidRPr="00D27132" w:rsidRDefault="00976AAF" w:rsidP="000D4387">
            <w:pPr>
              <w:pStyle w:val="TAL"/>
              <w:rPr>
                <w:b/>
                <w:bCs/>
                <w:i/>
                <w:iCs/>
              </w:rPr>
            </w:pPr>
            <w:proofErr w:type="spellStart"/>
            <w:r w:rsidRPr="00D27132">
              <w:rPr>
                <w:b/>
                <w:bCs/>
                <w:i/>
                <w:iCs/>
              </w:rPr>
              <w:t>onDemandSIB-RequestProhibitTimer</w:t>
            </w:r>
            <w:proofErr w:type="spellEnd"/>
          </w:p>
          <w:p w14:paraId="48CF2C88" w14:textId="77777777" w:rsidR="00976AAF" w:rsidRPr="00D27132" w:rsidRDefault="00976AAF" w:rsidP="000D4387">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976AAF" w:rsidRPr="00D27132" w14:paraId="60673FB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5BA2CF3" w14:textId="77777777" w:rsidR="00976AAF" w:rsidRPr="00D27132" w:rsidRDefault="00976AAF" w:rsidP="000D4387">
            <w:pPr>
              <w:pStyle w:val="TAL"/>
              <w:rPr>
                <w:b/>
                <w:bCs/>
                <w:i/>
                <w:noProof/>
                <w:lang w:eastAsia="en-GB"/>
              </w:rPr>
            </w:pPr>
            <w:r w:rsidRPr="00D27132">
              <w:rPr>
                <w:b/>
                <w:bCs/>
                <w:i/>
                <w:noProof/>
                <w:lang w:eastAsia="en-GB"/>
              </w:rPr>
              <w:t>otherConfig</w:t>
            </w:r>
          </w:p>
          <w:p w14:paraId="625B3759" w14:textId="77777777" w:rsidR="00976AAF" w:rsidRPr="00D27132" w:rsidRDefault="00976AAF" w:rsidP="000D4387">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976AAF" w:rsidRPr="00D27132" w14:paraId="7EDD4B1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03A538" w14:textId="77777777" w:rsidR="00976AAF" w:rsidRPr="00D27132" w:rsidRDefault="00976AAF" w:rsidP="000D4387">
            <w:pPr>
              <w:pStyle w:val="TAL"/>
              <w:rPr>
                <w:szCs w:val="22"/>
                <w:lang w:eastAsia="sv-SE"/>
              </w:rPr>
            </w:pPr>
            <w:proofErr w:type="spellStart"/>
            <w:r w:rsidRPr="00D27132">
              <w:rPr>
                <w:b/>
                <w:i/>
                <w:szCs w:val="22"/>
                <w:lang w:eastAsia="sv-SE"/>
              </w:rPr>
              <w:t>radioBearerConfig</w:t>
            </w:r>
            <w:proofErr w:type="spellEnd"/>
          </w:p>
          <w:p w14:paraId="4AE64476" w14:textId="77777777" w:rsidR="00976AAF" w:rsidRPr="00D27132" w:rsidRDefault="00976AAF" w:rsidP="000D4387">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976AAF" w:rsidRPr="00D27132" w14:paraId="265DB9CF"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A96A499" w14:textId="77777777" w:rsidR="00976AAF" w:rsidRPr="00D27132" w:rsidRDefault="00976AAF" w:rsidP="000D4387">
            <w:pPr>
              <w:pStyle w:val="TAL"/>
              <w:rPr>
                <w:b/>
                <w:i/>
                <w:szCs w:val="22"/>
                <w:lang w:eastAsia="sv-SE"/>
              </w:rPr>
            </w:pPr>
            <w:r w:rsidRPr="00D27132">
              <w:rPr>
                <w:b/>
                <w:i/>
                <w:szCs w:val="22"/>
                <w:lang w:eastAsia="sv-SE"/>
              </w:rPr>
              <w:t>radioBearerConfig2</w:t>
            </w:r>
          </w:p>
          <w:p w14:paraId="50354325" w14:textId="77777777" w:rsidR="00976AAF" w:rsidRPr="00D27132" w:rsidRDefault="00976AAF" w:rsidP="000D4387">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976AAF" w:rsidRPr="00D27132" w14:paraId="739BD250"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AE0C18" w14:textId="77777777" w:rsidR="00976AAF" w:rsidRPr="00D27132" w:rsidRDefault="00976AAF" w:rsidP="000D4387">
            <w:pPr>
              <w:pStyle w:val="TAL"/>
              <w:rPr>
                <w:szCs w:val="22"/>
                <w:lang w:eastAsia="sv-SE"/>
              </w:rPr>
            </w:pPr>
            <w:proofErr w:type="spellStart"/>
            <w:r w:rsidRPr="00D27132">
              <w:rPr>
                <w:b/>
                <w:i/>
                <w:szCs w:val="22"/>
                <w:lang w:eastAsia="sv-SE"/>
              </w:rPr>
              <w:t>secondaryCellGroup</w:t>
            </w:r>
            <w:proofErr w:type="spellEnd"/>
          </w:p>
          <w:p w14:paraId="5412E303" w14:textId="77777777" w:rsidR="00976AAF" w:rsidRPr="00D27132" w:rsidRDefault="00976AAF" w:rsidP="000D4387">
            <w:pPr>
              <w:pStyle w:val="TAL"/>
              <w:rPr>
                <w:szCs w:val="22"/>
                <w:lang w:eastAsia="sv-SE"/>
              </w:rPr>
            </w:pPr>
            <w:r w:rsidRPr="00D27132">
              <w:rPr>
                <w:szCs w:val="22"/>
                <w:lang w:eastAsia="sv-SE"/>
              </w:rPr>
              <w:t>Configuration of secondary cell group ((NG)EN-DC or NR-DC).</w:t>
            </w:r>
          </w:p>
        </w:tc>
      </w:tr>
      <w:tr w:rsidR="00976AAF" w:rsidRPr="00D27132" w14:paraId="67B5E5EB"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3BE03A4E" w14:textId="77777777" w:rsidR="00976AAF" w:rsidRPr="00D27132" w:rsidRDefault="00976AAF" w:rsidP="000D4387">
            <w:pPr>
              <w:pStyle w:val="TAL"/>
              <w:rPr>
                <w:b/>
                <w:i/>
                <w:szCs w:val="22"/>
                <w:lang w:eastAsia="sv-SE"/>
              </w:rPr>
            </w:pPr>
            <w:proofErr w:type="spellStart"/>
            <w:r w:rsidRPr="00D27132">
              <w:rPr>
                <w:b/>
                <w:i/>
                <w:szCs w:val="22"/>
                <w:lang w:eastAsia="sv-SE"/>
              </w:rPr>
              <w:lastRenderedPageBreak/>
              <w:t>sk</w:t>
            </w:r>
            <w:proofErr w:type="spellEnd"/>
            <w:r w:rsidRPr="00D27132">
              <w:rPr>
                <w:b/>
                <w:i/>
                <w:szCs w:val="22"/>
                <w:lang w:eastAsia="sv-SE"/>
              </w:rPr>
              <w:t>-Counter</w:t>
            </w:r>
          </w:p>
          <w:p w14:paraId="242983E6" w14:textId="77777777" w:rsidR="00976AAF" w:rsidRPr="00D27132" w:rsidRDefault="00976AAF" w:rsidP="000D4387">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976AAF" w:rsidRPr="00D27132" w14:paraId="54B256E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84260A1" w14:textId="77777777" w:rsidR="00976AAF" w:rsidRPr="00D27132" w:rsidRDefault="00976AAF" w:rsidP="000D4387">
            <w:pPr>
              <w:pStyle w:val="TAL"/>
              <w:rPr>
                <w:b/>
                <w:bCs/>
                <w:i/>
                <w:iCs/>
                <w:lang w:eastAsia="sv-SE"/>
              </w:rPr>
            </w:pPr>
            <w:proofErr w:type="spellStart"/>
            <w:r w:rsidRPr="00D27132">
              <w:rPr>
                <w:b/>
                <w:bCs/>
                <w:i/>
                <w:iCs/>
                <w:lang w:eastAsia="sv-SE"/>
              </w:rPr>
              <w:t>sl-ConfigDedicatedNR</w:t>
            </w:r>
            <w:proofErr w:type="spellEnd"/>
          </w:p>
          <w:p w14:paraId="3581EEC9" w14:textId="77777777" w:rsidR="00976AAF" w:rsidRPr="00D27132" w:rsidRDefault="00976AAF" w:rsidP="000D4387">
            <w:pPr>
              <w:pStyle w:val="TAL"/>
              <w:rPr>
                <w:lang w:eastAsia="sv-SE"/>
              </w:rPr>
            </w:pPr>
            <w:r w:rsidRPr="00D27132">
              <w:rPr>
                <w:bCs/>
                <w:noProof/>
                <w:lang w:eastAsia="en-GB"/>
              </w:rPr>
              <w:t>This field is used to provide the dedicated configurations for NR sidelink communication.</w:t>
            </w:r>
          </w:p>
        </w:tc>
      </w:tr>
      <w:tr w:rsidR="00976AAF" w:rsidRPr="00D27132" w14:paraId="74350502"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8BBE8FA" w14:textId="77777777" w:rsidR="00976AAF" w:rsidRPr="00D27132" w:rsidRDefault="00976AAF" w:rsidP="000D4387">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3BE5A699" w14:textId="77777777" w:rsidR="00976AAF" w:rsidRPr="00D27132" w:rsidRDefault="00976AAF" w:rsidP="000D4387">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976AAF" w:rsidRPr="00D27132" w14:paraId="79B14A2C" w14:textId="77777777" w:rsidTr="000D4387">
        <w:tc>
          <w:tcPr>
            <w:tcW w:w="14173" w:type="dxa"/>
            <w:tcBorders>
              <w:top w:val="single" w:sz="4" w:space="0" w:color="auto"/>
              <w:left w:val="single" w:sz="4" w:space="0" w:color="auto"/>
              <w:bottom w:val="single" w:sz="4" w:space="0" w:color="auto"/>
              <w:right w:val="single" w:sz="4" w:space="0" w:color="auto"/>
            </w:tcBorders>
          </w:tcPr>
          <w:p w14:paraId="310E1E3B" w14:textId="77777777" w:rsidR="00976AAF" w:rsidRPr="00D27132" w:rsidRDefault="00976AAF" w:rsidP="000D4387">
            <w:pPr>
              <w:pStyle w:val="TAL"/>
              <w:rPr>
                <w:b/>
                <w:bCs/>
                <w:i/>
                <w:iCs/>
                <w:lang w:eastAsia="sv-SE"/>
              </w:rPr>
            </w:pPr>
            <w:proofErr w:type="spellStart"/>
            <w:r w:rsidRPr="00D27132">
              <w:rPr>
                <w:b/>
                <w:bCs/>
                <w:i/>
                <w:iCs/>
                <w:lang w:eastAsia="sv-SE"/>
              </w:rPr>
              <w:t>sl-TimeOffsetEUTRA</w:t>
            </w:r>
            <w:proofErr w:type="spellEnd"/>
          </w:p>
          <w:p w14:paraId="05AA84B2" w14:textId="77777777" w:rsidR="00976AAF" w:rsidRPr="00D27132" w:rsidRDefault="00976AAF" w:rsidP="000D4387">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976AAF" w:rsidRPr="00D27132" w14:paraId="13693536" w14:textId="77777777" w:rsidTr="000D4387">
        <w:tc>
          <w:tcPr>
            <w:tcW w:w="14173" w:type="dxa"/>
            <w:tcBorders>
              <w:top w:val="single" w:sz="4" w:space="0" w:color="auto"/>
              <w:left w:val="single" w:sz="4" w:space="0" w:color="auto"/>
              <w:bottom w:val="single" w:sz="4" w:space="0" w:color="auto"/>
              <w:right w:val="single" w:sz="4" w:space="0" w:color="auto"/>
            </w:tcBorders>
          </w:tcPr>
          <w:p w14:paraId="21776BF4" w14:textId="77777777" w:rsidR="00976AAF" w:rsidRPr="00D27132" w:rsidRDefault="00976AAF" w:rsidP="000D4387">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7D752DC1" w14:textId="77777777" w:rsidR="00976AAF" w:rsidRPr="00D27132" w:rsidRDefault="00976AAF" w:rsidP="000D4387">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976AAF" w:rsidRPr="00D27132" w14:paraId="1E0E829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62B01E7" w14:textId="77777777" w:rsidR="00976AAF" w:rsidRPr="00D27132" w:rsidRDefault="00976AAF" w:rsidP="000D4387">
            <w:pPr>
              <w:pStyle w:val="TAL"/>
              <w:rPr>
                <w:b/>
                <w:bCs/>
                <w:i/>
                <w:lang w:eastAsia="en-GB"/>
              </w:rPr>
            </w:pPr>
            <w:r w:rsidRPr="00D27132">
              <w:rPr>
                <w:b/>
                <w:bCs/>
                <w:i/>
                <w:lang w:eastAsia="en-GB"/>
              </w:rPr>
              <w:t>t316</w:t>
            </w:r>
          </w:p>
          <w:p w14:paraId="7AF4D7FA" w14:textId="77777777" w:rsidR="00976AAF" w:rsidRPr="00D27132" w:rsidRDefault="00976AAF" w:rsidP="000D4387">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r w:rsidR="00617218" w:rsidRPr="00D27132" w14:paraId="2E7AE176" w14:textId="77777777" w:rsidTr="000D4387">
        <w:trPr>
          <w:ins w:id="431" w:author="Ericsson" w:date="2022-02-15T20:58:00Z"/>
        </w:trPr>
        <w:tc>
          <w:tcPr>
            <w:tcW w:w="14173" w:type="dxa"/>
            <w:tcBorders>
              <w:top w:val="single" w:sz="4" w:space="0" w:color="auto"/>
              <w:left w:val="single" w:sz="4" w:space="0" w:color="auto"/>
              <w:bottom w:val="single" w:sz="4" w:space="0" w:color="auto"/>
              <w:right w:val="single" w:sz="4" w:space="0" w:color="auto"/>
            </w:tcBorders>
          </w:tcPr>
          <w:p w14:paraId="236F2EE9" w14:textId="3CE3903C" w:rsidR="00617218" w:rsidRPr="00617218" w:rsidRDefault="00617218" w:rsidP="000D4387">
            <w:pPr>
              <w:pStyle w:val="TAL"/>
              <w:rPr>
                <w:ins w:id="432" w:author="Ericsson" w:date="2022-02-15T20:58:00Z"/>
                <w:b/>
                <w:i/>
                <w:lang w:val="en-US"/>
              </w:rPr>
            </w:pPr>
            <w:proofErr w:type="spellStart"/>
            <w:ins w:id="433" w:author="Ericsson" w:date="2022-02-15T20:58:00Z">
              <w:r w:rsidRPr="00617218">
                <w:rPr>
                  <w:b/>
                  <w:i/>
                </w:rPr>
                <w:t>u</w:t>
              </w:r>
              <w:r w:rsidRPr="00617218">
                <w:rPr>
                  <w:b/>
                  <w:i/>
                  <w:lang w:val="en-US"/>
                </w:rPr>
                <w:t>e</w:t>
              </w:r>
              <w:proofErr w:type="spellEnd"/>
              <w:r w:rsidRPr="00617218">
                <w:rPr>
                  <w:b/>
                  <w:i/>
                  <w:lang w:val="en-US"/>
                </w:rPr>
                <w:t>-</w:t>
              </w:r>
              <w:proofErr w:type="spellStart"/>
              <w:r w:rsidRPr="00617218">
                <w:rPr>
                  <w:b/>
                  <w:i/>
                  <w:lang w:val="en-US"/>
                </w:rPr>
                <w:t>TxTEG_Request_UL</w:t>
              </w:r>
              <w:proofErr w:type="spellEnd"/>
              <w:r w:rsidRPr="00617218">
                <w:rPr>
                  <w:b/>
                  <w:i/>
                  <w:lang w:val="en-US"/>
                </w:rPr>
                <w:t>-TDOA-Confi</w:t>
              </w:r>
            </w:ins>
            <w:ins w:id="434" w:author="Ericsson" w:date="2022-02-15T21:03:00Z">
              <w:r w:rsidR="006E4ED0">
                <w:rPr>
                  <w:b/>
                  <w:i/>
                  <w:lang w:val="en-US"/>
                </w:rPr>
                <w:t>g</w:t>
              </w:r>
            </w:ins>
          </w:p>
          <w:p w14:paraId="1CACDBD9" w14:textId="4F7EF1AD" w:rsidR="00617218" w:rsidRPr="00617218" w:rsidRDefault="00F766A3" w:rsidP="000D4387">
            <w:pPr>
              <w:pStyle w:val="TAL"/>
              <w:rPr>
                <w:ins w:id="435" w:author="Ericsson" w:date="2022-02-15T20:58:00Z"/>
                <w:bCs/>
                <w:lang w:eastAsia="en-GB"/>
              </w:rPr>
            </w:pPr>
            <w:ins w:id="436" w:author="Ericsson" w:date="2022-02-15T21:00:00Z">
              <w:r>
                <w:rPr>
                  <w:szCs w:val="22"/>
                  <w:lang w:val="sv-SE" w:eastAsia="sv-SE"/>
                </w:rPr>
                <w:t xml:space="preserve">Configures the </w:t>
              </w:r>
            </w:ins>
            <w:ins w:id="437" w:author="Ericsson" w:date="2022-02-15T20:59:00Z">
              <w:r>
                <w:rPr>
                  <w:szCs w:val="22"/>
                  <w:lang w:val="sv-SE" w:eastAsia="sv-SE"/>
                </w:rPr>
                <w:t>periodicty of UE reporting for</w:t>
              </w:r>
            </w:ins>
            <w:ins w:id="438" w:author="Ericsson" w:date="2022-02-15T21:01:00Z">
              <w:r w:rsidR="0023095A">
                <w:rPr>
                  <w:szCs w:val="22"/>
                  <w:lang w:val="sv-SE" w:eastAsia="sv-SE"/>
                </w:rPr>
                <w:t xml:space="preserve"> the </w:t>
              </w:r>
            </w:ins>
            <w:ins w:id="439" w:author="Ericsson" w:date="2022-02-15T20:59:00Z">
              <w:r>
                <w:rPr>
                  <w:szCs w:val="22"/>
                  <w:lang w:val="sv-SE" w:eastAsia="sv-SE"/>
                </w:rPr>
                <w:t xml:space="preserve"> </w:t>
              </w:r>
            </w:ins>
            <w:ins w:id="440" w:author="Ericsson" w:date="2022-02-15T21:01:00Z">
              <w:r w:rsidR="0023095A">
                <w:rPr>
                  <w:szCs w:val="22"/>
                  <w:lang w:val="sv-SE" w:eastAsia="sv-SE"/>
                </w:rPr>
                <w:t xml:space="preserve">association between </w:t>
              </w:r>
            </w:ins>
            <w:ins w:id="441" w:author="Ericsson" w:date="2022-02-15T20:59:00Z">
              <w:r>
                <w:rPr>
                  <w:szCs w:val="22"/>
                  <w:lang w:val="sv-SE" w:eastAsia="sv-SE"/>
                </w:rPr>
                <w:t xml:space="preserve">Tx TEG </w:t>
              </w:r>
            </w:ins>
            <w:ins w:id="442" w:author="Ericsson" w:date="2022-02-15T21:01:00Z">
              <w:r w:rsidR="0023095A">
                <w:rPr>
                  <w:szCs w:val="22"/>
                  <w:lang w:val="sv-SE" w:eastAsia="sv-SE"/>
                </w:rPr>
                <w:t>and</w:t>
              </w:r>
            </w:ins>
            <w:ins w:id="443" w:author="Ericsson" w:date="2022-02-15T20:59:00Z">
              <w:r>
                <w:rPr>
                  <w:szCs w:val="22"/>
                  <w:lang w:val="sv-SE" w:eastAsia="sv-SE"/>
                </w:rPr>
                <w:t xml:space="preserve"> SRS Positioning resources.  </w:t>
              </w:r>
            </w:ins>
            <w:ins w:id="444" w:author="Ericsson" w:date="2022-02-15T21:01:00Z">
              <w:r w:rsidR="006938ED">
                <w:rPr>
                  <w:szCs w:val="22"/>
                  <w:lang w:val="sv-SE" w:eastAsia="sv-SE"/>
                </w:rPr>
                <w:t>When configured with</w:t>
              </w:r>
            </w:ins>
            <w:ins w:id="445" w:author="Ericsson" w:date="2022-02-15T20:59:00Z">
              <w:r>
                <w:rPr>
                  <w:szCs w:val="22"/>
                  <w:lang w:val="sv-SE" w:eastAsia="sv-SE"/>
                </w:rPr>
                <w:t xml:space="preserve"> </w:t>
              </w:r>
              <w:r w:rsidRPr="0042026D">
                <w:rPr>
                  <w:i/>
                  <w:szCs w:val="22"/>
                  <w:lang w:val="sv-SE" w:eastAsia="sv-SE"/>
                </w:rPr>
                <w:t>oneShot</w:t>
              </w:r>
              <w:r>
                <w:rPr>
                  <w:szCs w:val="22"/>
                  <w:lang w:val="sv-SE" w:eastAsia="sv-SE"/>
                </w:rPr>
                <w:t xml:space="preserve"> UE reports the association only one time</w:t>
              </w:r>
            </w:ins>
            <w:ins w:id="446" w:author="Ericsson" w:date="2022-02-15T21:01:00Z">
              <w:r w:rsidR="006938ED">
                <w:rPr>
                  <w:szCs w:val="22"/>
                  <w:lang w:val="sv-SE" w:eastAsia="sv-SE"/>
                </w:rPr>
                <w:t xml:space="preserve">. When configured </w:t>
              </w:r>
            </w:ins>
            <w:ins w:id="447" w:author="Ericsson" w:date="2022-02-15T21:02:00Z">
              <w:r w:rsidR="006938ED">
                <w:rPr>
                  <w:szCs w:val="22"/>
                  <w:lang w:val="sv-SE" w:eastAsia="sv-SE"/>
                </w:rPr>
                <w:t xml:space="preserve">with </w:t>
              </w:r>
              <w:r w:rsidR="006938ED" w:rsidRPr="0042026D">
                <w:rPr>
                  <w:i/>
                  <w:szCs w:val="22"/>
                  <w:lang w:val="sv-SE" w:eastAsia="sv-SE"/>
                </w:rPr>
                <w:t>periodic</w:t>
              </w:r>
              <w:r w:rsidR="0042026D" w:rsidRPr="0042026D">
                <w:rPr>
                  <w:i/>
                  <w:szCs w:val="22"/>
                  <w:lang w:val="sv-SE" w:eastAsia="sv-SE"/>
                </w:rPr>
                <w:t>Reporting</w:t>
              </w:r>
            </w:ins>
            <w:ins w:id="448" w:author="Ericsson" w:date="2022-02-15T20:59:00Z">
              <w:r>
                <w:rPr>
                  <w:szCs w:val="22"/>
                  <w:lang w:val="sv-SE" w:eastAsia="sv-SE"/>
                </w:rPr>
                <w:t xml:space="preserve"> value ms120 means the UE reports every 120ms, ms240 means UE reports every 240ms and so on.</w:t>
              </w:r>
            </w:ins>
          </w:p>
        </w:tc>
      </w:tr>
    </w:tbl>
    <w:p w14:paraId="2DB49C92" w14:textId="77777777" w:rsidR="00976AAF" w:rsidRPr="00D27132" w:rsidRDefault="00976AAF" w:rsidP="00976AA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76AAF" w:rsidRPr="00D27132" w14:paraId="0898F1CA"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04E74BFC" w14:textId="77777777" w:rsidR="00976AAF" w:rsidRPr="00D27132" w:rsidRDefault="00976AAF" w:rsidP="000D4387">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5AA5D7" w14:textId="77777777" w:rsidR="00976AAF" w:rsidRPr="00D27132" w:rsidRDefault="00976AAF" w:rsidP="000D4387">
            <w:pPr>
              <w:pStyle w:val="TAH"/>
              <w:rPr>
                <w:szCs w:val="22"/>
                <w:lang w:eastAsia="sv-SE"/>
              </w:rPr>
            </w:pPr>
            <w:r w:rsidRPr="00D27132">
              <w:rPr>
                <w:szCs w:val="22"/>
                <w:lang w:eastAsia="sv-SE"/>
              </w:rPr>
              <w:t>Explanation</w:t>
            </w:r>
          </w:p>
        </w:tc>
      </w:tr>
      <w:tr w:rsidR="00976AAF" w:rsidRPr="00D27132" w14:paraId="5DA99BE4"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6E808D33" w14:textId="77777777" w:rsidR="00976AAF" w:rsidRPr="00D27132" w:rsidRDefault="00976AAF" w:rsidP="000D4387">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5CDEB" w14:textId="77777777" w:rsidR="00976AAF" w:rsidRPr="00D27132" w:rsidRDefault="00976AAF" w:rsidP="000D4387">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976AAF" w:rsidRPr="00D27132" w14:paraId="1B530E83"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4ECE6CC4" w14:textId="77777777" w:rsidR="00976AAF" w:rsidRPr="00D27132" w:rsidRDefault="00976AAF" w:rsidP="000D4387">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2F8D78" w14:textId="77777777" w:rsidR="00976AAF" w:rsidRPr="00D27132" w:rsidRDefault="00976AAF" w:rsidP="000D4387">
            <w:pPr>
              <w:pStyle w:val="TAL"/>
              <w:rPr>
                <w:szCs w:val="22"/>
                <w:lang w:eastAsia="sv-SE"/>
              </w:rPr>
            </w:pPr>
            <w:r w:rsidRPr="00D27132">
              <w:rPr>
                <w:szCs w:val="22"/>
                <w:lang w:eastAsia="en-GB"/>
              </w:rPr>
              <w:t>This field is mandatory present in case of inter system handover. Otherwise the field is optionally present, need N.</w:t>
            </w:r>
          </w:p>
        </w:tc>
      </w:tr>
      <w:tr w:rsidR="00976AAF" w:rsidRPr="00D27132" w14:paraId="5EDC8BF8"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5C6069DE" w14:textId="77777777" w:rsidR="00976AAF" w:rsidRPr="00D27132" w:rsidRDefault="00976AAF" w:rsidP="000D4387">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A3EEA" w14:textId="77777777" w:rsidR="00976AAF" w:rsidRPr="00D27132" w:rsidRDefault="00976AAF" w:rsidP="000D4387">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976AAF" w:rsidRPr="00D27132" w14:paraId="2FAFCB22"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4DF297C3" w14:textId="77777777" w:rsidR="00976AAF" w:rsidRPr="00D27132" w:rsidRDefault="00976AAF" w:rsidP="000D4387">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B4F88A" w14:textId="77777777" w:rsidR="00976AAF" w:rsidRPr="00D27132" w:rsidRDefault="00976AAF" w:rsidP="000D4387">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976AAF" w:rsidRPr="00D27132" w14:paraId="79622A58"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06109AB7" w14:textId="77777777" w:rsidR="00976AAF" w:rsidRPr="00D27132" w:rsidRDefault="00976AAF" w:rsidP="000D4387">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60C1D45" w14:textId="77777777" w:rsidR="00976AAF" w:rsidRPr="00D27132" w:rsidRDefault="00976AAF" w:rsidP="000D4387">
            <w:pPr>
              <w:pStyle w:val="TAL"/>
              <w:rPr>
                <w:rFonts w:eastAsiaTheme="minorEastAsia"/>
              </w:rPr>
            </w:pPr>
            <w:r w:rsidRPr="00D27132">
              <w:rPr>
                <w:rFonts w:eastAsiaTheme="minorEastAsia"/>
              </w:rPr>
              <w:t>The field is mandatory present in:</w:t>
            </w:r>
          </w:p>
          <w:p w14:paraId="59CBC225"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8E3FCB9"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D634C00" w14:textId="77777777" w:rsidR="00976AAF" w:rsidRPr="00D27132" w:rsidRDefault="00976AAF" w:rsidP="000D4387">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45679383"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3192D791"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69649A62"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3839118" w14:textId="77777777" w:rsidR="00976AAF" w:rsidRPr="00D27132" w:rsidRDefault="00976AAF" w:rsidP="000D4387">
            <w:pPr>
              <w:pStyle w:val="TAL"/>
              <w:rPr>
                <w:rFonts w:cs="Arial"/>
                <w:szCs w:val="18"/>
                <w:lang w:eastAsia="sv-SE"/>
              </w:rPr>
            </w:pPr>
            <w:r w:rsidRPr="00D27132">
              <w:rPr>
                <w:rFonts w:eastAsiaTheme="minorEastAsia" w:cs="Arial"/>
                <w:szCs w:val="18"/>
                <w:lang w:eastAsia="sv-SE"/>
              </w:rPr>
              <w:t>Otherwise, the field is absent</w:t>
            </w:r>
          </w:p>
        </w:tc>
      </w:tr>
    </w:tbl>
    <w:p w14:paraId="45FF7000" w14:textId="77777777" w:rsidR="00976AAF" w:rsidRPr="00D27132" w:rsidRDefault="00976AAF" w:rsidP="00976AAF"/>
    <w:p w14:paraId="0DF8A2E8" w14:textId="77777777" w:rsidR="00976AAF" w:rsidRDefault="00976AAF" w:rsidP="00C9007C">
      <w:pPr>
        <w:pStyle w:val="Heading3"/>
      </w:pPr>
    </w:p>
    <w:p w14:paraId="6AEC47C7" w14:textId="77777777" w:rsidR="00976AAF" w:rsidRDefault="00976AAF" w:rsidP="00C9007C">
      <w:pPr>
        <w:pStyle w:val="Heading3"/>
      </w:pPr>
    </w:p>
    <w:p w14:paraId="308F910E" w14:textId="77777777" w:rsidR="00976AAF" w:rsidRDefault="00976AAF" w:rsidP="00C9007C">
      <w:pPr>
        <w:pStyle w:val="Heading3"/>
      </w:pPr>
    </w:p>
    <w:p w14:paraId="2E133A55" w14:textId="058A9555" w:rsidR="00C9007C" w:rsidRPr="00D27132" w:rsidRDefault="00C9007C" w:rsidP="00C9007C">
      <w:pPr>
        <w:pStyle w:val="Heading3"/>
      </w:pPr>
      <w:r w:rsidRPr="00D27132">
        <w:t>6.3.2</w:t>
      </w:r>
      <w:r w:rsidRPr="00D27132">
        <w:tab/>
        <w:t>Radio resource control information elements</w:t>
      </w:r>
      <w:bookmarkEnd w:id="375"/>
      <w:bookmarkEnd w:id="376"/>
    </w:p>
    <w:p w14:paraId="32B1995C" w14:textId="77777777" w:rsidR="00C9007C" w:rsidRPr="00D27132" w:rsidRDefault="00C9007C" w:rsidP="00C9007C">
      <w:pPr>
        <w:pStyle w:val="Heading4"/>
      </w:pPr>
      <w:bookmarkStart w:id="449" w:name="_Toc60777159"/>
      <w:bookmarkStart w:id="450" w:name="_Toc90651031"/>
      <w:bookmarkEnd w:id="377"/>
      <w:r w:rsidRPr="00D27132">
        <w:t>–</w:t>
      </w:r>
      <w:r w:rsidRPr="00D27132">
        <w:tab/>
      </w:r>
      <w:proofErr w:type="spellStart"/>
      <w:r w:rsidRPr="00D27132">
        <w:rPr>
          <w:i/>
        </w:rPr>
        <w:t>AdditionalSpectrumEmission</w:t>
      </w:r>
      <w:bookmarkEnd w:id="449"/>
      <w:bookmarkEnd w:id="450"/>
      <w:proofErr w:type="spellEnd"/>
    </w:p>
    <w:p w14:paraId="62552707" w14:textId="77777777" w:rsidR="00C9007C" w:rsidRPr="00D27132" w:rsidRDefault="00C9007C" w:rsidP="00C9007C">
      <w:r w:rsidRPr="00D27132">
        <w:t xml:space="preserve">The IE </w:t>
      </w:r>
      <w:proofErr w:type="spellStart"/>
      <w:r w:rsidRPr="00D27132">
        <w:rPr>
          <w:i/>
        </w:rPr>
        <w:t>AdditionalSpectrumEmission</w:t>
      </w:r>
      <w:proofErr w:type="spellEnd"/>
      <w:r w:rsidRPr="00D27132">
        <w:t xml:space="preserve"> is used to indicate emission requirements to be fulfilled by the UE (see TS 38.101-1 [15], clause 6.2.3, and TS 38.101-2 [39], clause 6.2.3).</w:t>
      </w:r>
    </w:p>
    <w:p w14:paraId="77C711C1" w14:textId="77777777" w:rsidR="00C9007C" w:rsidRPr="00D27132" w:rsidRDefault="00C9007C" w:rsidP="00C9007C">
      <w:pPr>
        <w:pStyle w:val="TH"/>
      </w:pPr>
      <w:proofErr w:type="spellStart"/>
      <w:r w:rsidRPr="00D27132">
        <w:rPr>
          <w:i/>
        </w:rPr>
        <w:t>AdditionalSpectrumEmission</w:t>
      </w:r>
      <w:proofErr w:type="spellEnd"/>
      <w:r w:rsidRPr="00D27132">
        <w:t xml:space="preserve"> information element</w:t>
      </w:r>
    </w:p>
    <w:p w14:paraId="1459AE37" w14:textId="5C5261E1" w:rsidR="00C9007C" w:rsidRDefault="00C9007C" w:rsidP="00C9007C">
      <w:pPr>
        <w:rPr>
          <w:b/>
        </w:rPr>
      </w:pPr>
      <w:r w:rsidRPr="00C9007C">
        <w:rPr>
          <w:b/>
          <w:highlight w:val="yellow"/>
        </w:rPr>
        <w:t>&lt;Skip Unmodified Changes&gt;</w:t>
      </w:r>
    </w:p>
    <w:p w14:paraId="12910D6C" w14:textId="77777777" w:rsidR="00A42644" w:rsidRPr="00D27132" w:rsidRDefault="00A42644" w:rsidP="00A42644">
      <w:pPr>
        <w:rPr>
          <w:ins w:id="451" w:author="Ericsson" w:date="2022-02-09T23:14:00Z"/>
        </w:rPr>
      </w:pPr>
    </w:p>
    <w:p w14:paraId="61BCA84C" w14:textId="6A845CE7" w:rsidR="00A42644" w:rsidRPr="00D27132" w:rsidRDefault="00A42644" w:rsidP="00A42644">
      <w:pPr>
        <w:pStyle w:val="Heading4"/>
        <w:rPr>
          <w:ins w:id="452" w:author="Ericsson" w:date="2022-02-09T23:14:00Z"/>
          <w:i/>
        </w:rPr>
      </w:pPr>
      <w:ins w:id="453" w:author="Ericsson" w:date="2022-02-09T23:14:00Z">
        <w:r w:rsidRPr="00D27132">
          <w:t>–</w:t>
        </w:r>
        <w:r w:rsidRPr="00D27132">
          <w:tab/>
        </w:r>
        <w:r>
          <w:rPr>
            <w:i/>
          </w:rPr>
          <w:t>DL-PRS-</w:t>
        </w:r>
        <w:proofErr w:type="spellStart"/>
        <w:r>
          <w:rPr>
            <w:i/>
          </w:rPr>
          <w:t>P</w:t>
        </w:r>
      </w:ins>
      <w:ins w:id="454" w:author="Ericsson" w:date="2022-02-15T20:21:00Z">
        <w:r w:rsidR="009938E8">
          <w:rPr>
            <w:i/>
          </w:rPr>
          <w:t>rocessing</w:t>
        </w:r>
      </w:ins>
      <w:ins w:id="455" w:author="Ericsson" w:date="2022-02-09T23:15:00Z">
        <w:r>
          <w:rPr>
            <w:i/>
          </w:rPr>
          <w:t>W</w:t>
        </w:r>
      </w:ins>
      <w:ins w:id="456" w:author="Ericsson" w:date="2022-02-15T20:21:00Z">
        <w:r w:rsidR="00D561EB">
          <w:rPr>
            <w:i/>
          </w:rPr>
          <w:t>indow</w:t>
        </w:r>
      </w:ins>
      <w:ins w:id="457" w:author="Ericsson2" w:date="2022-02-16T11:35:00Z">
        <w:r w:rsidR="009B5D5F">
          <w:rPr>
            <w:i/>
          </w:rPr>
          <w:t>Pre</w:t>
        </w:r>
      </w:ins>
      <w:ins w:id="458" w:author="Ericsson" w:date="2022-02-15T20:21:00Z">
        <w:r w:rsidR="00D561EB">
          <w:rPr>
            <w:i/>
          </w:rPr>
          <w:t>Config</w:t>
        </w:r>
      </w:ins>
      <w:proofErr w:type="spellEnd"/>
    </w:p>
    <w:p w14:paraId="1D915111" w14:textId="3F392105" w:rsidR="00A42644" w:rsidRPr="00D27132" w:rsidRDefault="00A42644" w:rsidP="00A42644">
      <w:pPr>
        <w:rPr>
          <w:ins w:id="459" w:author="Ericsson" w:date="2022-02-09T23:14:00Z"/>
        </w:rPr>
      </w:pPr>
      <w:ins w:id="460" w:author="Ericsson" w:date="2022-02-09T23:14:00Z">
        <w:r w:rsidRPr="00D27132">
          <w:t xml:space="preserve">The IE </w:t>
        </w:r>
      </w:ins>
      <w:ins w:id="461" w:author="Ericsson" w:date="2022-02-09T23:15:00Z">
        <w:r>
          <w:rPr>
            <w:i/>
          </w:rPr>
          <w:t>DL-PRS-</w:t>
        </w:r>
        <w:proofErr w:type="spellStart"/>
        <w:r>
          <w:rPr>
            <w:i/>
          </w:rPr>
          <w:t>ProcessingWIndow</w:t>
        </w:r>
      </w:ins>
      <w:ins w:id="462" w:author="Ericsson2" w:date="2022-02-16T11:35:00Z">
        <w:r w:rsidR="009B5D5F">
          <w:rPr>
            <w:i/>
          </w:rPr>
          <w:t>PreConfig</w:t>
        </w:r>
      </w:ins>
      <w:proofErr w:type="spellEnd"/>
      <w:ins w:id="463" w:author="Ericsson" w:date="2022-02-09T23:15:00Z">
        <w:r>
          <w:rPr>
            <w:i/>
          </w:rPr>
          <w:t xml:space="preserve"> </w:t>
        </w:r>
      </w:ins>
      <w:ins w:id="464" w:author="Ericsson" w:date="2022-02-09T23:14:00Z">
        <w:r w:rsidRPr="00D27132">
          <w:t>specifies measurement</w:t>
        </w:r>
      </w:ins>
      <w:ins w:id="465" w:author="Ericsson" w:date="2022-02-09T23:15:00Z">
        <w:r>
          <w:t xml:space="preserve"> window</w:t>
        </w:r>
      </w:ins>
      <w:ins w:id="466" w:author="Ericsson" w:date="2022-02-09T23:14:00Z">
        <w:r w:rsidRPr="00D27132">
          <w:t xml:space="preserve"> </w:t>
        </w:r>
      </w:ins>
      <w:ins w:id="467" w:author="Ericsson" w:date="2022-02-09T23:17:00Z">
        <w:r w:rsidR="00AF55F8">
          <w:t>where</w:t>
        </w:r>
      </w:ins>
      <w:ins w:id="468" w:author="Ericsson" w:date="2022-02-09T23:18:00Z">
        <w:r w:rsidR="00244527">
          <w:t xml:space="preserve"> </w:t>
        </w:r>
        <w:r w:rsidR="00897CE0">
          <w:t>a</w:t>
        </w:r>
      </w:ins>
      <w:ins w:id="469" w:author="Ericsson" w:date="2022-02-09T23:17:00Z">
        <w:r w:rsidR="00AF55F8">
          <w:t xml:space="preserve"> UE may </w:t>
        </w:r>
        <w:r w:rsidR="00244527">
          <w:t>receive data</w:t>
        </w:r>
      </w:ins>
      <w:ins w:id="470" w:author="Ericsson" w:date="2022-02-10T10:34:00Z">
        <w:r w:rsidR="002511C1">
          <w:t xml:space="preserve"> (PDCCH/PDSCH) and CSI-RS</w:t>
        </w:r>
      </w:ins>
      <w:ins w:id="471" w:author="Ericsson" w:date="2022-02-09T23:17:00Z">
        <w:r w:rsidR="00244527">
          <w:t xml:space="preserve"> </w:t>
        </w:r>
      </w:ins>
      <w:ins w:id="472" w:author="Ericsson" w:date="2022-02-10T10:35:00Z">
        <w:r w:rsidR="002A09C0">
          <w:t>while</w:t>
        </w:r>
        <w:r w:rsidR="00C71EFA">
          <w:t xml:space="preserve"> also</w:t>
        </w:r>
      </w:ins>
      <w:ins w:id="473" w:author="Ericsson" w:date="2022-02-09T23:18:00Z">
        <w:r w:rsidR="00244527">
          <w:t xml:space="preserve"> perform DL-PRS measurements</w:t>
        </w:r>
        <w:r w:rsidR="00897CE0">
          <w:t xml:space="preserve"> in the </w:t>
        </w:r>
      </w:ins>
      <w:ins w:id="474" w:author="Ericsson" w:date="2022-02-15T20:23:00Z">
        <w:r w:rsidR="00A84C36">
          <w:t>conf</w:t>
        </w:r>
        <w:r w:rsidR="00143F49">
          <w:t xml:space="preserve">igured </w:t>
        </w:r>
      </w:ins>
      <w:ins w:id="475" w:author="Ericsson" w:date="2022-02-09T23:18:00Z">
        <w:r w:rsidR="00897CE0">
          <w:t>window</w:t>
        </w:r>
        <w:r w:rsidR="00244527">
          <w:t>.</w:t>
        </w:r>
      </w:ins>
    </w:p>
    <w:p w14:paraId="4435660C"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76" w:author="Ericsson" w:date="2022-02-09T23:10:00Z"/>
          <w:rFonts w:ascii="Courier New" w:hAnsi="Courier New"/>
          <w:noProof/>
          <w:sz w:val="16"/>
          <w:lang w:val="en-US" w:eastAsia="en-GB"/>
        </w:rPr>
      </w:pPr>
      <w:ins w:id="477" w:author="Ericsson" w:date="2022-02-09T23:10:00Z">
        <w:r w:rsidRPr="00935483">
          <w:rPr>
            <w:rFonts w:ascii="Courier New" w:hAnsi="Courier New"/>
            <w:noProof/>
            <w:sz w:val="16"/>
            <w:lang w:val="en-US" w:eastAsia="en-GB"/>
          </w:rPr>
          <w:t>-- ASN1START</w:t>
        </w:r>
      </w:ins>
    </w:p>
    <w:p w14:paraId="4F98C0F0" w14:textId="67479C32"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78" w:author="Ericsson" w:date="2022-02-09T23:10:00Z"/>
          <w:rFonts w:ascii="Courier New" w:hAnsi="Courier New"/>
          <w:noProof/>
          <w:sz w:val="16"/>
          <w:lang w:val="en-US" w:eastAsia="en-GB"/>
        </w:rPr>
      </w:pPr>
      <w:ins w:id="479" w:author="Ericsson" w:date="2022-02-09T23:10:00Z">
        <w:r w:rsidRPr="00935483">
          <w:rPr>
            <w:rFonts w:ascii="Courier New" w:hAnsi="Courier New"/>
            <w:noProof/>
            <w:sz w:val="16"/>
            <w:lang w:val="en-US" w:eastAsia="en-GB"/>
          </w:rPr>
          <w:t>-- TAG-DL-PRS</w:t>
        </w:r>
      </w:ins>
      <w:ins w:id="480" w:author="Ericsson" w:date="2022-02-09T23:14:00Z">
        <w:r w:rsidR="00A42644">
          <w:rPr>
            <w:rFonts w:ascii="Courier New" w:hAnsi="Courier New"/>
            <w:noProof/>
            <w:sz w:val="16"/>
            <w:lang w:val="en-US" w:eastAsia="en-GB"/>
          </w:rPr>
          <w:t>-</w:t>
        </w:r>
      </w:ins>
      <w:ins w:id="481" w:author="Ericsson" w:date="2022-02-09T23:10:00Z">
        <w:r w:rsidRPr="00935483">
          <w:rPr>
            <w:rFonts w:ascii="Courier New" w:hAnsi="Courier New"/>
            <w:noProof/>
            <w:sz w:val="16"/>
            <w:lang w:val="en-US" w:eastAsia="en-GB"/>
          </w:rPr>
          <w:t>PROCESSINGWINDOW</w:t>
        </w:r>
      </w:ins>
      <w:ins w:id="482" w:author="Ericsson" w:date="2022-02-15T20:22:00Z">
        <w:r w:rsidR="00D561EB">
          <w:rPr>
            <w:rFonts w:ascii="Courier New" w:hAnsi="Courier New"/>
            <w:noProof/>
            <w:sz w:val="16"/>
            <w:lang w:val="en-US" w:eastAsia="en-GB"/>
          </w:rPr>
          <w:t>CONFIG</w:t>
        </w:r>
      </w:ins>
      <w:ins w:id="483" w:author="Ericsson" w:date="2022-02-09T23:10:00Z">
        <w:r w:rsidRPr="00935483">
          <w:rPr>
            <w:rFonts w:ascii="Courier New" w:hAnsi="Courier New"/>
            <w:noProof/>
            <w:sz w:val="16"/>
            <w:lang w:val="en-US" w:eastAsia="en-GB"/>
          </w:rPr>
          <w:t>-START</w:t>
        </w:r>
      </w:ins>
    </w:p>
    <w:p w14:paraId="322E8437"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4" w:author="Ericsson" w:date="2022-02-09T23:10:00Z"/>
          <w:rFonts w:ascii="Courier New" w:hAnsi="Courier New"/>
          <w:noProof/>
          <w:sz w:val="16"/>
          <w:lang w:val="en-US" w:eastAsia="en-GB"/>
        </w:rPr>
      </w:pPr>
    </w:p>
    <w:p w14:paraId="3D930154"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5" w:author="Ericsson" w:date="2022-02-09T23:10:00Z"/>
          <w:rFonts w:ascii="Courier New" w:hAnsi="Courier New"/>
          <w:noProof/>
          <w:sz w:val="16"/>
          <w:lang w:val="en-US" w:eastAsia="en-GB"/>
        </w:rPr>
      </w:pPr>
      <w:ins w:id="486" w:author="Ericsson" w:date="2022-02-09T23:10:00Z">
        <w:r w:rsidRPr="00935483">
          <w:rPr>
            <w:rFonts w:ascii="Courier New" w:hAnsi="Courier New"/>
            <w:noProof/>
            <w:sz w:val="16"/>
            <w:lang w:val="en-US" w:eastAsia="en-GB"/>
          </w:rPr>
          <w:t>DL-PRS-ProcessingWindowConfig-r17 ::=</w:t>
        </w:r>
        <w:r w:rsidRPr="00935483">
          <w:rPr>
            <w:rFonts w:ascii="Courier New" w:hAnsi="Courier New"/>
            <w:noProof/>
            <w:sz w:val="16"/>
            <w:lang w:val="en-US" w:eastAsia="en-GB"/>
          </w:rPr>
          <w:tab/>
        </w:r>
        <w:r w:rsidRPr="00935483">
          <w:rPr>
            <w:rFonts w:ascii="Courier New" w:hAnsi="Courier New"/>
            <w:noProof/>
            <w:sz w:val="16"/>
            <w:lang w:val="en-US" w:eastAsia="en-GB"/>
          </w:rPr>
          <w:tab/>
          <w:t>SEQUENCE {</w:t>
        </w:r>
      </w:ins>
    </w:p>
    <w:p w14:paraId="4BA6DB11" w14:textId="69F186C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7" w:author="Ericsson" w:date="2022-02-09T23:10:00Z"/>
          <w:rFonts w:ascii="Courier New" w:hAnsi="Courier New"/>
          <w:sz w:val="16"/>
          <w:lang w:val="sv-SE" w:eastAsia="en-GB"/>
        </w:rPr>
      </w:pPr>
      <w:ins w:id="488" w:author="Ericsson" w:date="2022-02-09T23:10:00Z">
        <w:r w:rsidRPr="00935483">
          <w:rPr>
            <w:rFonts w:ascii="Courier New" w:hAnsi="Courier New"/>
            <w:noProof/>
            <w:sz w:val="16"/>
            <w:lang w:val="en-US" w:eastAsia="en-GB"/>
          </w:rPr>
          <w:tab/>
        </w:r>
        <w:r w:rsidRPr="00935483">
          <w:rPr>
            <w:rFonts w:ascii="Courier New" w:hAnsi="Courier New"/>
            <w:sz w:val="16"/>
            <w:lang w:val="sv-SE" w:eastAsia="en-GB"/>
          </w:rPr>
          <w:t>dl-PRS-ProcessingWindowID-r17</w:t>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t>INTEGER (0..</w:t>
        </w:r>
      </w:ins>
      <w:ins w:id="489" w:author="Ericsson" w:date="2022-02-09T23:17:00Z">
        <w:r w:rsidR="00376B91">
          <w:rPr>
            <w:rFonts w:ascii="Courier New" w:hAnsi="Courier New"/>
            <w:sz w:val="16"/>
            <w:lang w:val="sv-SE" w:eastAsia="en-GB"/>
          </w:rPr>
          <w:t>FFS</w:t>
        </w:r>
      </w:ins>
      <w:ins w:id="490" w:author="Ericsson" w:date="2022-02-09T23:10:00Z">
        <w:r w:rsidRPr="00935483">
          <w:rPr>
            <w:rFonts w:ascii="Courier New" w:hAnsi="Courier New"/>
            <w:sz w:val="16"/>
            <w:lang w:val="sv-SE" w:eastAsia="en-GB"/>
          </w:rPr>
          <w:t>),</w:t>
        </w:r>
      </w:ins>
    </w:p>
    <w:p w14:paraId="026CAB7D" w14:textId="5660A2F3" w:rsidR="00935483" w:rsidRPr="00935483" w:rsidRDefault="00935483" w:rsidP="004256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91" w:author="Ericsson" w:date="2022-02-09T23:10:00Z"/>
          <w:rFonts w:ascii="Courier New" w:hAnsi="Courier New"/>
          <w:sz w:val="16"/>
          <w:lang w:val="sv-SE" w:eastAsia="en-GB"/>
        </w:rPr>
      </w:pPr>
      <w:ins w:id="492" w:author="Ericsson" w:date="2022-02-09T23:10:00Z">
        <w:r w:rsidRPr="00935483">
          <w:rPr>
            <w:rFonts w:ascii="Courier New" w:hAnsi="Courier New"/>
            <w:b/>
            <w:bCs/>
            <w:sz w:val="16"/>
            <w:u w:val="single"/>
            <w:lang w:val="sv-SE" w:eastAsia="en-GB"/>
            <w:rPrChange w:id="493" w:author="Mattias" w:date="2022-01-17T09:16:00Z">
              <w:rPr>
                <w:rFonts w:ascii="Courier New" w:hAnsi="Courier New"/>
                <w:sz w:val="16"/>
                <w:lang w:val="sv-SE" w:eastAsia="en-GB"/>
              </w:rPr>
            </w:rPrChange>
          </w:rPr>
          <w:tab/>
        </w:r>
        <w:r w:rsidRPr="00935483">
          <w:rPr>
            <w:rFonts w:ascii="Courier New" w:hAnsi="Courier New"/>
            <w:sz w:val="16"/>
            <w:lang w:val="sv-SE" w:eastAsia="en-GB"/>
          </w:rPr>
          <w:t>startingSystemFrameNumber-r17</w:t>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t>INTEGER (0..1023),</w:t>
        </w:r>
      </w:ins>
    </w:p>
    <w:p w14:paraId="1DFB8785"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494" w:author="Ericsson" w:date="2022-02-09T23:10:00Z"/>
          <w:rFonts w:ascii="Courier New" w:hAnsi="Courier New"/>
          <w:sz w:val="16"/>
          <w:lang w:val="sv-SE" w:eastAsia="en-GB"/>
        </w:rPr>
      </w:pPr>
      <w:ins w:id="495" w:author="Ericsson" w:date="2022-02-09T23:10:00Z">
        <w:r w:rsidRPr="00935483">
          <w:rPr>
            <w:rFonts w:ascii="Courier New" w:hAnsi="Courier New"/>
            <w:sz w:val="16"/>
            <w:lang w:val="sv-SE" w:eastAsia="en-GB"/>
          </w:rPr>
          <w:t xml:space="preserve">startingSubframe-r17                    </w:t>
        </w:r>
        <w:r w:rsidRPr="00935483">
          <w:rPr>
            <w:rFonts w:ascii="Courier New" w:hAnsi="Courier New"/>
            <w:sz w:val="16"/>
            <w:lang w:val="sv-SE" w:eastAsia="en-GB"/>
          </w:rPr>
          <w:tab/>
          <w:t>INTEGER (0..9),</w:t>
        </w:r>
      </w:ins>
    </w:p>
    <w:p w14:paraId="558ABA21"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496" w:author="Ericsson" w:date="2022-02-09T23:10:00Z"/>
          <w:rFonts w:ascii="Courier New" w:hAnsi="Courier New"/>
          <w:sz w:val="16"/>
          <w:lang w:val="en-US" w:eastAsia="en-GB"/>
        </w:rPr>
      </w:pPr>
      <w:ins w:id="497" w:author="Ericsson" w:date="2022-02-09T23:10:00Z">
        <w:r w:rsidRPr="00935483">
          <w:rPr>
            <w:rFonts w:ascii="Courier New" w:hAnsi="Courier New"/>
            <w:sz w:val="16"/>
            <w:lang w:val="en-US" w:eastAsia="en-GB"/>
          </w:rPr>
          <w:t xml:space="preserve">startingSlotSCS-r17                        </w:t>
        </w:r>
        <w:r w:rsidRPr="00935483">
          <w:rPr>
            <w:rFonts w:ascii="Courier New" w:hAnsi="Courier New"/>
            <w:sz w:val="16"/>
            <w:lang w:val="en-US" w:eastAsia="en-GB"/>
          </w:rPr>
          <w:tab/>
          <w:t>CHOICE {</w:t>
        </w:r>
      </w:ins>
    </w:p>
    <w:p w14:paraId="46137967" w14:textId="527A0E31"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Ericsson" w:date="2022-02-09T23:10:00Z"/>
          <w:rFonts w:ascii="Courier New" w:eastAsia="SimSun" w:hAnsi="Courier New"/>
          <w:noProof/>
          <w:sz w:val="16"/>
          <w:lang w:eastAsia="en-GB"/>
        </w:rPr>
      </w:pPr>
      <w:ins w:id="499" w:author="Ericsson" w:date="2022-02-09T23:10:00Z">
        <w:r w:rsidRPr="00935483">
          <w:rPr>
            <w:rFonts w:ascii="Courier New" w:hAnsi="Courier New"/>
            <w:noProof/>
            <w:sz w:val="16"/>
            <w:lang w:val="en-US" w:eastAsia="en-GB"/>
          </w:rPr>
          <w:tab/>
          <w:t xml:space="preserve">   scs</w:t>
        </w:r>
        <w:r w:rsidRPr="00935483">
          <w:rPr>
            <w:rFonts w:ascii="Courier New" w:eastAsia="SimSun" w:hAnsi="Courier New"/>
            <w:noProof/>
            <w:sz w:val="16"/>
            <w:lang w:eastAsia="en-GB"/>
          </w:rPr>
          <w:t xml:space="preserve">15kHz-r17                         </w:t>
        </w:r>
        <w:r w:rsidRPr="00935483">
          <w:rPr>
            <w:rFonts w:ascii="Courier New" w:eastAsia="SimSun" w:hAnsi="Courier New"/>
            <w:noProof/>
            <w:sz w:val="16"/>
            <w:lang w:eastAsia="en-GB"/>
          </w:rPr>
          <w:tab/>
        </w:r>
        <w:r w:rsidRPr="00935483">
          <w:rPr>
            <w:rFonts w:ascii="Courier New" w:eastAsia="SimSun" w:hAnsi="Courier New"/>
            <w:noProof/>
            <w:sz w:val="16"/>
            <w:lang w:eastAsia="en-GB"/>
          </w:rPr>
          <w:tab/>
          <w:t>NULL,</w:t>
        </w:r>
      </w:ins>
    </w:p>
    <w:p w14:paraId="74253018" w14:textId="39095573"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Ericsson" w:date="2022-02-09T23:10:00Z"/>
          <w:rFonts w:ascii="Courier New" w:eastAsia="SimSun" w:hAnsi="Courier New"/>
          <w:noProof/>
          <w:sz w:val="16"/>
          <w:lang w:val="sv-SE" w:eastAsia="en-GB"/>
        </w:rPr>
      </w:pPr>
      <w:ins w:id="501" w:author="Ericsson" w:date="2022-02-09T23:10:00Z">
        <w:r w:rsidRPr="00935483">
          <w:rPr>
            <w:rFonts w:ascii="Courier New" w:eastAsia="SimSun" w:hAnsi="Courier New"/>
            <w:noProof/>
            <w:sz w:val="16"/>
            <w:lang w:eastAsia="en-GB"/>
          </w:rPr>
          <w:t xml:space="preserve">        </w:t>
        </w:r>
        <w:r w:rsidRPr="00935483">
          <w:rPr>
            <w:rFonts w:ascii="Courier New" w:eastAsia="SimSun" w:hAnsi="Courier New"/>
            <w:noProof/>
            <w:sz w:val="16"/>
            <w:lang w:val="sv-SE" w:eastAsia="en-GB"/>
          </w:rPr>
          <w:t xml:space="preserve">scs30KHz-r17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(0..1),</w:t>
        </w:r>
      </w:ins>
    </w:p>
    <w:p w14:paraId="51B2F417" w14:textId="00034294"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2" w:author="Ericsson" w:date="2022-02-09T23:10:00Z"/>
          <w:rFonts w:ascii="Courier New" w:eastAsia="SimSun" w:hAnsi="Courier New"/>
          <w:noProof/>
          <w:sz w:val="16"/>
          <w:lang w:val="sv-SE" w:eastAsia="en-GB"/>
        </w:rPr>
      </w:pPr>
      <w:ins w:id="503" w:author="Ericsson" w:date="2022-02-09T23:10:00Z">
        <w:r w:rsidRPr="00935483">
          <w:rPr>
            <w:rFonts w:ascii="Courier New" w:eastAsia="SimSun" w:hAnsi="Courier New"/>
            <w:noProof/>
            <w:sz w:val="16"/>
            <w:lang w:val="sv-SE" w:eastAsia="en-GB"/>
          </w:rPr>
          <w:t xml:space="preserve">        scs60KHz-r17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(0..3),</w:t>
        </w:r>
      </w:ins>
    </w:p>
    <w:p w14:paraId="594AFB6F" w14:textId="4D3FA1E2"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4" w:author="Ericsson" w:date="2022-02-09T23:10:00Z"/>
          <w:rFonts w:ascii="Courier New" w:eastAsia="SimSun" w:hAnsi="Courier New"/>
          <w:noProof/>
          <w:sz w:val="16"/>
          <w:lang w:val="sv-SE" w:eastAsia="en-GB"/>
        </w:rPr>
      </w:pPr>
      <w:ins w:id="505" w:author="Ericsson" w:date="2022-02-09T23:10:00Z">
        <w:r w:rsidRPr="00935483">
          <w:rPr>
            <w:rFonts w:ascii="Courier New" w:eastAsia="SimSun" w:hAnsi="Courier New"/>
            <w:noProof/>
            <w:sz w:val="16"/>
            <w:lang w:val="sv-SE" w:eastAsia="en-GB"/>
          </w:rPr>
          <w:t xml:space="preserve">        scs120KHz-r17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(0..7)</w:t>
        </w:r>
      </w:ins>
    </w:p>
    <w:p w14:paraId="2C9CAC70"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506" w:author="Ericsson" w:date="2022-02-09T23:10:00Z"/>
          <w:rFonts w:ascii="Courier New" w:hAnsi="Courier New"/>
          <w:sz w:val="16"/>
          <w:lang w:val="sv-SE" w:eastAsia="en-GB"/>
        </w:rPr>
      </w:pPr>
      <w:ins w:id="507" w:author="Ericsson" w:date="2022-02-09T23:10:00Z">
        <w:r w:rsidRPr="00935483">
          <w:rPr>
            <w:rFonts w:ascii="Courier New" w:hAnsi="Courier New"/>
            <w:sz w:val="16"/>
            <w:lang w:val="sv-SE" w:eastAsia="en-GB"/>
          </w:rPr>
          <w:t>}</w:t>
        </w:r>
      </w:ins>
    </w:p>
    <w:p w14:paraId="119019BC" w14:textId="12AE6360"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08" w:author="Ericsson" w:date="2022-02-09T23:10:00Z"/>
          <w:rFonts w:ascii="Courier New" w:hAnsi="Courier New"/>
          <w:sz w:val="16"/>
          <w:lang w:val="sv-SE" w:eastAsia="en-GB"/>
        </w:rPr>
      </w:pPr>
      <w:ins w:id="509" w:author="Ericsson" w:date="2022-02-09T23:10:00Z">
        <w:r w:rsidRPr="00935483">
          <w:rPr>
            <w:rFonts w:ascii="Courier New" w:hAnsi="Courier New"/>
            <w:sz w:val="16"/>
            <w:lang w:val="sv-SE" w:eastAsia="en-GB"/>
          </w:rPr>
          <w:t xml:space="preserve">    length-r17                              </w:t>
        </w:r>
        <w:r w:rsidRPr="00935483">
          <w:rPr>
            <w:rFonts w:ascii="Courier New" w:hAnsi="Courier New"/>
            <w:sz w:val="16"/>
            <w:lang w:val="sv-SE" w:eastAsia="en-GB"/>
          </w:rPr>
          <w:tab/>
          <w:t>ENUMERATED {</w:t>
        </w:r>
      </w:ins>
      <w:ins w:id="510" w:author="Ericsson" w:date="2022-02-09T23:11:00Z">
        <w:r w:rsidR="00B33780">
          <w:rPr>
            <w:rFonts w:ascii="Courier New" w:hAnsi="Courier New"/>
            <w:sz w:val="16"/>
            <w:lang w:val="sv-SE" w:eastAsia="en-GB"/>
          </w:rPr>
          <w:t xml:space="preserve"> </w:t>
        </w:r>
      </w:ins>
      <w:ins w:id="511" w:author="Ericsson" w:date="2022-02-09T23:10:00Z">
        <w:r w:rsidRPr="00935483">
          <w:rPr>
            <w:rFonts w:ascii="Courier New" w:hAnsi="Courier New"/>
            <w:sz w:val="16"/>
            <w:lang w:val="sv-SE" w:eastAsia="en-GB"/>
          </w:rPr>
          <w:t>FFS</w:t>
        </w:r>
      </w:ins>
      <w:ins w:id="512" w:author="Ericsson" w:date="2022-02-09T23:11:00Z">
        <w:r w:rsidR="00B33780" w:rsidRPr="00935483">
          <w:rPr>
            <w:rFonts w:ascii="Courier New" w:hAnsi="Courier New"/>
            <w:sz w:val="16"/>
            <w:lang w:val="sv-SE" w:eastAsia="en-GB"/>
          </w:rPr>
          <w:t xml:space="preserve"> </w:t>
        </w:r>
      </w:ins>
      <w:ins w:id="513" w:author="Ericsson" w:date="2022-02-09T23:10:00Z">
        <w:r w:rsidRPr="00935483">
          <w:rPr>
            <w:rFonts w:ascii="Courier New" w:hAnsi="Courier New"/>
            <w:sz w:val="16"/>
            <w:lang w:val="sv-SE" w:eastAsia="en-GB"/>
          </w:rPr>
          <w:t>},</w:t>
        </w:r>
      </w:ins>
    </w:p>
    <w:p w14:paraId="6037FAFD" w14:textId="62F6BA49" w:rsid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14" w:author="Ericsson" w:date="2022-02-10T10:35:00Z"/>
          <w:rFonts w:ascii="Courier New" w:hAnsi="Courier New"/>
          <w:noProof/>
          <w:sz w:val="16"/>
          <w:lang w:val="en-US" w:eastAsia="en-GB"/>
        </w:rPr>
      </w:pPr>
      <w:ins w:id="515" w:author="Ericsson" w:date="2022-02-09T23:10:00Z">
        <w:r w:rsidRPr="00935483">
          <w:rPr>
            <w:rFonts w:ascii="Courier New" w:hAnsi="Courier New"/>
            <w:sz w:val="16"/>
            <w:lang w:val="sv-SE" w:eastAsia="en-GB"/>
          </w:rPr>
          <w:t xml:space="preserve">    </w:t>
        </w:r>
        <w:r w:rsidRPr="00935483">
          <w:rPr>
            <w:rFonts w:ascii="Courier New" w:hAnsi="Courier New"/>
            <w:noProof/>
            <w:sz w:val="16"/>
            <w:lang w:val="en-US" w:eastAsia="en-GB"/>
          </w:rPr>
          <w:t xml:space="preserve">periodicity-r17                         </w:t>
        </w:r>
        <w:r w:rsidRPr="00935483">
          <w:rPr>
            <w:rFonts w:ascii="Courier New" w:hAnsi="Courier New"/>
            <w:noProof/>
            <w:sz w:val="16"/>
            <w:lang w:val="en-US" w:eastAsia="en-GB"/>
          </w:rPr>
          <w:tab/>
          <w:t>ENUMERATED {</w:t>
        </w:r>
      </w:ins>
      <w:ins w:id="516" w:author="Ericsson" w:date="2022-02-09T23:11:00Z">
        <w:r w:rsidR="0042569E">
          <w:rPr>
            <w:rFonts w:ascii="Courier New" w:hAnsi="Courier New"/>
            <w:noProof/>
            <w:sz w:val="16"/>
            <w:lang w:val="en-US" w:eastAsia="en-GB"/>
          </w:rPr>
          <w:t xml:space="preserve"> FFS</w:t>
        </w:r>
        <w:r w:rsidR="0042569E" w:rsidRPr="00935483">
          <w:rPr>
            <w:rFonts w:ascii="Courier New" w:hAnsi="Courier New"/>
            <w:noProof/>
            <w:sz w:val="16"/>
            <w:lang w:val="en-US" w:eastAsia="en-GB"/>
          </w:rPr>
          <w:t xml:space="preserve"> </w:t>
        </w:r>
      </w:ins>
      <w:ins w:id="517" w:author="Ericsson" w:date="2022-02-09T23:10:00Z">
        <w:r w:rsidRPr="00935483">
          <w:rPr>
            <w:rFonts w:ascii="Courier New" w:hAnsi="Courier New"/>
            <w:noProof/>
            <w:sz w:val="16"/>
            <w:lang w:val="en-US" w:eastAsia="en-GB"/>
          </w:rPr>
          <w:t>},</w:t>
        </w:r>
      </w:ins>
    </w:p>
    <w:p w14:paraId="1BB4ACEE" w14:textId="7CC3F21C" w:rsidR="005F4612" w:rsidRPr="00935483" w:rsidRDefault="005F4612"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18" w:author="Ericsson" w:date="2022-02-09T23:10:00Z"/>
          <w:rFonts w:ascii="Courier New" w:hAnsi="Courier New"/>
          <w:noProof/>
          <w:sz w:val="16"/>
          <w:lang w:val="en-US" w:eastAsia="en-GB"/>
        </w:rPr>
      </w:pPr>
      <w:ins w:id="519" w:author="Ericsson" w:date="2022-02-10T10:35:00Z">
        <w:r>
          <w:rPr>
            <w:rFonts w:ascii="Courier New" w:hAnsi="Courier New"/>
            <w:noProof/>
            <w:sz w:val="16"/>
            <w:lang w:val="en-US" w:eastAsia="en-GB"/>
          </w:rPr>
          <w:t xml:space="preserve">    </w:t>
        </w:r>
        <w:r w:rsidRPr="007C0F72">
          <w:rPr>
            <w:rFonts w:ascii="Courier New" w:hAnsi="Courier New"/>
            <w:noProof/>
            <w:sz w:val="16"/>
            <w:lang w:val="en-US" w:eastAsia="en-GB"/>
          </w:rPr>
          <w:t>priority-r17</w:t>
        </w:r>
        <w:r w:rsidR="00721AC1" w:rsidRPr="007C0F72">
          <w:rPr>
            <w:rFonts w:ascii="Courier New" w:hAnsi="Courier New"/>
            <w:noProof/>
            <w:sz w:val="16"/>
            <w:lang w:val="en-US" w:eastAsia="en-GB"/>
          </w:rPr>
          <w:t xml:space="preserve">                                ENUMERATED</w:t>
        </w:r>
        <w:r w:rsidR="005C22AC" w:rsidRPr="007C0F72">
          <w:rPr>
            <w:rFonts w:ascii="Courier New" w:hAnsi="Courier New"/>
            <w:noProof/>
            <w:sz w:val="16"/>
            <w:lang w:val="en-US" w:eastAsia="en-GB"/>
          </w:rPr>
          <w:t xml:space="preserve"> {</w:t>
        </w:r>
      </w:ins>
      <w:ins w:id="520" w:author="Ericsson" w:date="2022-02-10T10:36:00Z">
        <w:r w:rsidR="005C22AC" w:rsidRPr="007C0F72">
          <w:rPr>
            <w:rFonts w:ascii="Courier New" w:hAnsi="Courier New"/>
            <w:noProof/>
            <w:sz w:val="16"/>
            <w:lang w:val="en-US" w:eastAsia="en-GB"/>
          </w:rPr>
          <w:t>opt1-st1, opt1-st2, opt</w:t>
        </w:r>
        <w:r w:rsidR="004A7D0D" w:rsidRPr="00D91C4A">
          <w:rPr>
            <w:rFonts w:ascii="Courier New" w:hAnsi="Courier New"/>
            <w:noProof/>
            <w:sz w:val="16"/>
            <w:lang w:val="en-US" w:eastAsia="en-GB"/>
          </w:rPr>
          <w:t>2</w:t>
        </w:r>
        <w:r w:rsidR="005C22AC" w:rsidRPr="00D91C4A">
          <w:rPr>
            <w:rFonts w:ascii="Courier New" w:hAnsi="Courier New"/>
            <w:noProof/>
            <w:sz w:val="16"/>
            <w:lang w:val="en-US" w:eastAsia="en-GB"/>
          </w:rPr>
          <w:t>-st1</w:t>
        </w:r>
        <w:r w:rsidR="004A7D0D" w:rsidRPr="00D91C4A">
          <w:rPr>
            <w:rFonts w:ascii="Courier New" w:hAnsi="Courier New"/>
            <w:noProof/>
            <w:sz w:val="16"/>
            <w:lang w:val="en-US" w:eastAsia="en-GB"/>
          </w:rPr>
          <w:t>,</w:t>
        </w:r>
        <w:r w:rsidR="00945358" w:rsidRPr="00D91C4A">
          <w:rPr>
            <w:rFonts w:ascii="Courier New" w:hAnsi="Courier New"/>
            <w:noProof/>
            <w:sz w:val="16"/>
            <w:lang w:val="en-US" w:eastAsia="en-GB"/>
          </w:rPr>
          <w:t xml:space="preserve"> opt2-st</w:t>
        </w:r>
      </w:ins>
      <w:ins w:id="521" w:author="Ericsson" w:date="2022-02-10T10:37:00Z">
        <w:r w:rsidR="007B469F" w:rsidRPr="00D91C4A">
          <w:rPr>
            <w:rFonts w:ascii="Courier New" w:hAnsi="Courier New"/>
            <w:noProof/>
            <w:sz w:val="16"/>
            <w:lang w:val="en-US" w:eastAsia="en-GB"/>
          </w:rPr>
          <w:t>2</w:t>
        </w:r>
      </w:ins>
      <w:ins w:id="522" w:author="Ericsson" w:date="2022-02-10T10:36:00Z">
        <w:r w:rsidR="00945358" w:rsidRPr="00D91C4A">
          <w:rPr>
            <w:rFonts w:ascii="Courier New" w:hAnsi="Courier New"/>
            <w:noProof/>
            <w:sz w:val="16"/>
            <w:lang w:val="en-US" w:eastAsia="en-GB"/>
          </w:rPr>
          <w:t>, opt2-st</w:t>
        </w:r>
      </w:ins>
      <w:ins w:id="523" w:author="Ericsson" w:date="2022-02-10T10:37:00Z">
        <w:r w:rsidR="007B469F" w:rsidRPr="00D91C4A">
          <w:rPr>
            <w:rFonts w:ascii="Courier New" w:hAnsi="Courier New"/>
            <w:noProof/>
            <w:sz w:val="16"/>
            <w:lang w:val="en-US" w:eastAsia="en-GB"/>
          </w:rPr>
          <w:t>3</w:t>
        </w:r>
      </w:ins>
      <w:ins w:id="524" w:author="Ericsson" w:date="2022-02-10T10:36:00Z">
        <w:r w:rsidR="00945358" w:rsidRPr="00D91C4A">
          <w:rPr>
            <w:rFonts w:ascii="Courier New" w:hAnsi="Courier New"/>
            <w:noProof/>
            <w:sz w:val="16"/>
            <w:lang w:val="en-US" w:eastAsia="en-GB"/>
          </w:rPr>
          <w:t xml:space="preserve">, </w:t>
        </w:r>
      </w:ins>
      <w:ins w:id="525" w:author="Ericsson" w:date="2022-02-10T10:37:00Z">
        <w:r w:rsidR="00865AB7" w:rsidRPr="00D91C4A">
          <w:rPr>
            <w:rFonts w:ascii="Courier New" w:hAnsi="Courier New"/>
            <w:noProof/>
            <w:sz w:val="16"/>
            <w:lang w:val="en-US" w:eastAsia="en-GB"/>
          </w:rPr>
          <w:t>opt3-st1</w:t>
        </w:r>
      </w:ins>
      <w:ins w:id="526" w:author="Ericsson" w:date="2022-02-10T10:35:00Z">
        <w:r w:rsidR="005C22AC" w:rsidRPr="00D91C4A">
          <w:rPr>
            <w:rFonts w:ascii="Courier New" w:hAnsi="Courier New"/>
            <w:noProof/>
            <w:sz w:val="16"/>
            <w:lang w:val="en-US" w:eastAsia="en-GB"/>
          </w:rPr>
          <w:t>}</w:t>
        </w:r>
      </w:ins>
    </w:p>
    <w:p w14:paraId="5EA4B6DE"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27" w:author="Ericsson" w:date="2022-02-09T23:10:00Z"/>
          <w:rFonts w:ascii="Courier New" w:eastAsia="MS Mincho" w:hAnsi="Courier New"/>
          <w:noProof/>
          <w:sz w:val="16"/>
          <w:lang w:val="en-US" w:eastAsia="zh-CN"/>
        </w:rPr>
      </w:pPr>
      <w:ins w:id="528" w:author="Ericsson" w:date="2022-02-09T23:10:00Z">
        <w:r w:rsidRPr="00935483">
          <w:rPr>
            <w:rFonts w:ascii="Courier New" w:hAnsi="Courier New"/>
            <w:noProof/>
            <w:sz w:val="16"/>
            <w:lang w:val="en-US" w:eastAsia="en-GB"/>
          </w:rPr>
          <w:t xml:space="preserve">    cellID-r17</w:t>
        </w:r>
        <w:r w:rsidRPr="00935483">
          <w:rPr>
            <w:rFonts w:ascii="Courier New" w:hAnsi="Courier New"/>
            <w:noProof/>
            <w:sz w:val="16"/>
            <w:lang w:val="en-US" w:eastAsia="en-GB"/>
          </w:rPr>
          <w:tab/>
        </w:r>
        <w:r w:rsidRPr="00935483">
          <w:rPr>
            <w:rFonts w:ascii="Courier New" w:eastAsia="MS Mincho" w:hAnsi="Courier New"/>
            <w:noProof/>
            <w:sz w:val="16"/>
            <w:lang w:val="en-US" w:eastAsia="zh-CN"/>
          </w:rPr>
          <w:t xml:space="preserve">                                PhysCellId</w:t>
        </w:r>
      </w:ins>
    </w:p>
    <w:p w14:paraId="70083F42"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29" w:author="Ericsson" w:date="2022-02-09T23:10:00Z"/>
          <w:rFonts w:ascii="Courier New" w:hAnsi="Courier New"/>
          <w:noProof/>
          <w:sz w:val="16"/>
          <w:lang w:val="en-US" w:eastAsia="en-GB"/>
        </w:rPr>
      </w:pPr>
      <w:ins w:id="530" w:author="Ericsson" w:date="2022-02-09T23:10:00Z">
        <w:r w:rsidRPr="00935483">
          <w:rPr>
            <w:rFonts w:ascii="Courier New" w:hAnsi="Courier New"/>
            <w:noProof/>
            <w:sz w:val="16"/>
            <w:lang w:val="en-US" w:eastAsia="en-GB"/>
          </w:rPr>
          <w:t>}</w:t>
        </w:r>
      </w:ins>
    </w:p>
    <w:p w14:paraId="076FB44D"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1" w:author="Ericsson" w:date="2022-02-09T23:10:00Z"/>
          <w:rFonts w:ascii="Courier New" w:hAnsi="Courier New"/>
          <w:noProof/>
          <w:sz w:val="16"/>
          <w:lang w:val="en-US" w:eastAsia="en-GB"/>
        </w:rPr>
      </w:pPr>
    </w:p>
    <w:p w14:paraId="6364A20C" w14:textId="77777777" w:rsid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532" w:author="Ericsson" w:date="2022-02-10T11:01:00Z"/>
          <w:rFonts w:ascii="Courier New" w:eastAsia="DengXian" w:hAnsi="Courier New"/>
          <w:noProof/>
          <w:color w:val="FF0000"/>
          <w:sz w:val="16"/>
          <w:lang w:val="en-US" w:eastAsia="zh-CN"/>
        </w:rPr>
      </w:pPr>
      <w:ins w:id="533" w:author="Ericsson" w:date="2022-02-09T23:10: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sidRPr="00935483">
          <w:rPr>
            <w:rFonts w:ascii="Courier New" w:hAnsi="Courier New"/>
            <w:noProof/>
            <w:snapToGrid w:val="0"/>
            <w:sz w:val="16"/>
            <w:lang w:val="en-US" w:eastAsia="en-GB"/>
          </w:rPr>
          <w:t>length and periodicty ranges</w:t>
        </w:r>
        <w:r w:rsidRPr="00935483">
          <w:rPr>
            <w:rFonts w:ascii="Courier New" w:eastAsia="DengXian" w:hAnsi="Courier New"/>
            <w:noProof/>
            <w:color w:val="FF0000"/>
            <w:sz w:val="16"/>
            <w:lang w:val="en-US" w:eastAsia="zh-CN"/>
          </w:rPr>
          <w:t xml:space="preserve"> should be discussed by RAN2.</w:t>
        </w:r>
      </w:ins>
    </w:p>
    <w:p w14:paraId="3A8AC0F6" w14:textId="2718B986" w:rsidR="00DE00BB" w:rsidRPr="00935483" w:rsidRDefault="00DE00BB"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534" w:author="Ericsson" w:date="2022-02-09T23:10:00Z"/>
          <w:rFonts w:ascii="Courier New" w:eastAsia="DengXian" w:hAnsi="Courier New"/>
          <w:noProof/>
          <w:sz w:val="16"/>
          <w:lang w:val="en-US" w:eastAsia="zh-CN"/>
        </w:rPr>
      </w:pPr>
      <w:ins w:id="535" w:author="Ericsson" w:date="2022-02-10T11:01: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Pr>
            <w:rFonts w:ascii="Courier New" w:hAnsi="Courier New"/>
            <w:noProof/>
            <w:snapToGrid w:val="0"/>
            <w:sz w:val="16"/>
            <w:lang w:val="en-US" w:eastAsia="en-GB"/>
          </w:rPr>
          <w:t>priority {state1, state2, state3}; if UE does not have have multiple capability</w:t>
        </w:r>
        <w:r w:rsidRPr="00935483">
          <w:rPr>
            <w:rFonts w:ascii="Courier New" w:eastAsia="DengXian" w:hAnsi="Courier New"/>
            <w:noProof/>
            <w:color w:val="FF0000"/>
            <w:sz w:val="16"/>
            <w:lang w:val="en-US" w:eastAsia="zh-CN"/>
          </w:rPr>
          <w:t>.</w:t>
        </w:r>
      </w:ins>
    </w:p>
    <w:p w14:paraId="26A9896B"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6" w:author="Ericsson" w:date="2022-02-09T23:10:00Z"/>
          <w:rFonts w:ascii="Courier New" w:hAnsi="Courier New"/>
          <w:noProof/>
          <w:sz w:val="16"/>
          <w:lang w:val="en-US" w:eastAsia="en-GB"/>
        </w:rPr>
      </w:pPr>
    </w:p>
    <w:p w14:paraId="5109864B" w14:textId="409A42E5"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7" w:author="Ericsson" w:date="2022-02-09T23:10:00Z"/>
          <w:rFonts w:ascii="Courier New" w:hAnsi="Courier New"/>
          <w:noProof/>
          <w:sz w:val="16"/>
          <w:lang w:val="en-US" w:eastAsia="en-GB"/>
        </w:rPr>
      </w:pPr>
      <w:ins w:id="538" w:author="Ericsson" w:date="2022-02-09T23:10:00Z">
        <w:r w:rsidRPr="00935483">
          <w:rPr>
            <w:rFonts w:ascii="Courier New" w:hAnsi="Courier New"/>
            <w:noProof/>
            <w:sz w:val="16"/>
            <w:lang w:val="en-US" w:eastAsia="en-GB"/>
          </w:rPr>
          <w:t>-- TAG-DL-PRS</w:t>
        </w:r>
      </w:ins>
      <w:ins w:id="539" w:author="Ericsson" w:date="2022-02-09T23:19:00Z">
        <w:r w:rsidR="00897CE0">
          <w:rPr>
            <w:rFonts w:ascii="Courier New" w:hAnsi="Courier New"/>
            <w:noProof/>
            <w:sz w:val="16"/>
            <w:lang w:val="en-US" w:eastAsia="en-GB"/>
          </w:rPr>
          <w:t>-</w:t>
        </w:r>
      </w:ins>
      <w:ins w:id="540" w:author="Ericsson" w:date="2022-02-09T23:10:00Z">
        <w:r w:rsidRPr="00935483">
          <w:rPr>
            <w:rFonts w:ascii="Courier New" w:hAnsi="Courier New"/>
            <w:noProof/>
            <w:sz w:val="16"/>
            <w:lang w:val="en-US" w:eastAsia="en-GB"/>
          </w:rPr>
          <w:t>PROCESSINGWINDOW</w:t>
        </w:r>
      </w:ins>
      <w:ins w:id="541" w:author="Ericsson" w:date="2022-02-15T20:22:00Z">
        <w:r w:rsidR="00D561EB">
          <w:rPr>
            <w:rFonts w:ascii="Courier New" w:hAnsi="Courier New"/>
            <w:noProof/>
            <w:sz w:val="16"/>
            <w:lang w:val="en-US" w:eastAsia="en-GB"/>
          </w:rPr>
          <w:t>CONFIG</w:t>
        </w:r>
      </w:ins>
      <w:ins w:id="542" w:author="Ericsson" w:date="2022-02-09T23:10:00Z">
        <w:r w:rsidRPr="00935483">
          <w:rPr>
            <w:rFonts w:ascii="Courier New" w:hAnsi="Courier New"/>
            <w:noProof/>
            <w:sz w:val="16"/>
            <w:lang w:val="en-US" w:eastAsia="en-GB"/>
          </w:rPr>
          <w:t>-STOP</w:t>
        </w:r>
      </w:ins>
    </w:p>
    <w:p w14:paraId="7571BC77"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43" w:author="Ericsson" w:date="2022-02-09T23:10:00Z"/>
          <w:rFonts w:ascii="Courier New" w:hAnsi="Courier New"/>
          <w:noProof/>
          <w:sz w:val="16"/>
          <w:lang w:val="en-US" w:eastAsia="en-GB"/>
        </w:rPr>
      </w:pPr>
      <w:ins w:id="544" w:author="Ericsson" w:date="2022-02-09T23:10:00Z">
        <w:r w:rsidRPr="00935483">
          <w:rPr>
            <w:rFonts w:ascii="Courier New" w:hAnsi="Courier New"/>
            <w:noProof/>
            <w:sz w:val="16"/>
            <w:lang w:val="en-US" w:eastAsia="en-GB"/>
          </w:rPr>
          <w:t>-- ASN1STOP</w:t>
        </w:r>
      </w:ins>
    </w:p>
    <w:p w14:paraId="2BC54647" w14:textId="2BEE7612" w:rsidR="00BD4571" w:rsidRDefault="00BD4571" w:rsidP="00C9007C">
      <w:pPr>
        <w:rPr>
          <w:b/>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97CE0" w:rsidRPr="00D27132" w14:paraId="40F18DE5" w14:textId="77777777" w:rsidTr="005A728B">
        <w:trPr>
          <w:cantSplit/>
          <w:tblHeader/>
          <w:ins w:id="545"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D9DFCA1" w14:textId="07DF8386" w:rsidR="00897CE0" w:rsidRPr="00D27132" w:rsidRDefault="00897CE0" w:rsidP="005A728B">
            <w:pPr>
              <w:pStyle w:val="TAH"/>
              <w:rPr>
                <w:ins w:id="546" w:author="Ericsson" w:date="2022-02-09T23:19:00Z"/>
                <w:lang w:eastAsia="en-GB"/>
              </w:rPr>
            </w:pPr>
            <w:ins w:id="547" w:author="Ericsson" w:date="2022-02-09T23:19:00Z">
              <w:r>
                <w:rPr>
                  <w:rFonts w:eastAsia="SimSun"/>
                  <w:i/>
                  <w:lang w:val="sv-SE" w:eastAsia="zh-CN"/>
                </w:rPr>
                <w:lastRenderedPageBreak/>
                <w:t>DL-PRS-ProcessingWindow</w:t>
              </w:r>
            </w:ins>
            <w:ins w:id="548" w:author="Ericsson" w:date="2022-02-15T20:27:00Z">
              <w:r w:rsidR="00F634C2">
                <w:rPr>
                  <w:rFonts w:eastAsia="SimSun"/>
                  <w:i/>
                  <w:lang w:val="sv-SE" w:eastAsia="zh-CN"/>
                </w:rPr>
                <w:t>Config</w:t>
              </w:r>
            </w:ins>
            <w:ins w:id="549" w:author="Ericsson" w:date="2022-02-09T23:19:00Z">
              <w:r w:rsidRPr="00D27132">
                <w:rPr>
                  <w:rFonts w:eastAsia="SimSun"/>
                  <w:i/>
                  <w:lang w:eastAsia="zh-CN"/>
                </w:rPr>
                <w:t xml:space="preserve"> </w:t>
              </w:r>
              <w:r w:rsidRPr="00D27132">
                <w:rPr>
                  <w:iCs/>
                  <w:lang w:eastAsia="en-GB"/>
                </w:rPr>
                <w:t>field descriptions</w:t>
              </w:r>
            </w:ins>
          </w:p>
        </w:tc>
      </w:tr>
      <w:tr w:rsidR="00D63738" w:rsidRPr="00D27132" w14:paraId="2EAE38BA" w14:textId="77777777" w:rsidTr="005A728B">
        <w:trPr>
          <w:cantSplit/>
          <w:tblHeader/>
          <w:ins w:id="550" w:author="Ericsson2" w:date="2022-02-15T21:25:00Z"/>
        </w:trPr>
        <w:tc>
          <w:tcPr>
            <w:tcW w:w="14175" w:type="dxa"/>
            <w:tcBorders>
              <w:top w:val="single" w:sz="4" w:space="0" w:color="808080"/>
              <w:left w:val="single" w:sz="4" w:space="0" w:color="808080"/>
              <w:bottom w:val="single" w:sz="4" w:space="0" w:color="808080"/>
              <w:right w:val="single" w:sz="4" w:space="0" w:color="808080"/>
            </w:tcBorders>
          </w:tcPr>
          <w:p w14:paraId="6EB627A7" w14:textId="772C0855" w:rsidR="00D63738" w:rsidRDefault="00624E78" w:rsidP="00D63738">
            <w:pPr>
              <w:pStyle w:val="TAL"/>
              <w:rPr>
                <w:ins w:id="551" w:author="Ericsson2" w:date="2022-02-15T21:26:00Z"/>
                <w:lang w:eastAsia="zh-CN"/>
              </w:rPr>
            </w:pPr>
            <w:ins w:id="552" w:author="Ericsson2" w:date="2022-02-15T21:26:00Z">
              <w:r>
                <w:rPr>
                  <w:rFonts w:cs="Arial"/>
                  <w:b/>
                  <w:i/>
                  <w:lang w:val="sv-SE" w:eastAsia="en-GB"/>
                </w:rPr>
                <w:t>cell</w:t>
              </w:r>
              <w:r w:rsidR="00D63738" w:rsidRPr="00897CE0">
                <w:rPr>
                  <w:rFonts w:cs="Arial"/>
                  <w:b/>
                  <w:i/>
                  <w:lang w:val="sv-SE" w:eastAsia="en-GB"/>
                </w:rPr>
                <w:t>ID</w:t>
              </w:r>
            </w:ins>
          </w:p>
          <w:p w14:paraId="51CC88F0" w14:textId="148BACB0" w:rsidR="00D63738" w:rsidRDefault="00D63738" w:rsidP="009B5D5F">
            <w:pPr>
              <w:pStyle w:val="TAL"/>
              <w:rPr>
                <w:ins w:id="553" w:author="Ericsson2" w:date="2022-02-15T21:25:00Z"/>
                <w:rFonts w:eastAsia="SimSun"/>
              </w:rPr>
            </w:pPr>
            <w:ins w:id="554" w:author="Ericsson2" w:date="2022-02-15T21:26:00Z">
              <w:r>
                <w:rPr>
                  <w:lang w:val="sv-SE" w:eastAsia="zh-CN"/>
                </w:rPr>
                <w:t xml:space="preserve">Indicates the </w:t>
              </w:r>
              <w:r w:rsidR="00624E78">
                <w:rPr>
                  <w:lang w:val="sv-SE" w:eastAsia="zh-CN"/>
                </w:rPr>
                <w:t>physciall cell ID where the DL-P</w:t>
              </w:r>
            </w:ins>
            <w:ins w:id="555" w:author="Ericsson2" w:date="2022-02-15T21:27:00Z">
              <w:r w:rsidR="00624E78">
                <w:rPr>
                  <w:lang w:val="sv-SE" w:eastAsia="zh-CN"/>
                </w:rPr>
                <w:t>RS processing window configuration is valid.</w:t>
              </w:r>
            </w:ins>
          </w:p>
        </w:tc>
      </w:tr>
      <w:tr w:rsidR="00897CE0" w:rsidRPr="00D27132" w14:paraId="402E1FB8" w14:textId="77777777" w:rsidTr="005A728B">
        <w:trPr>
          <w:cantSplit/>
          <w:ins w:id="556"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5AB9E371" w14:textId="77777777" w:rsidR="00897CE0" w:rsidRDefault="00897CE0" w:rsidP="005A728B">
            <w:pPr>
              <w:pStyle w:val="TAL"/>
              <w:rPr>
                <w:ins w:id="557" w:author="Ericsson" w:date="2022-02-09T23:20:00Z"/>
                <w:lang w:eastAsia="zh-CN"/>
              </w:rPr>
            </w:pPr>
            <w:ins w:id="558" w:author="Ericsson" w:date="2022-02-09T23:20:00Z">
              <w:r w:rsidRPr="00897CE0">
                <w:rPr>
                  <w:rFonts w:cs="Arial"/>
                  <w:b/>
                  <w:i/>
                  <w:lang w:val="sv-SE" w:eastAsia="en-GB"/>
                </w:rPr>
                <w:t>dl-PRS-ProcessingWindowID</w:t>
              </w:r>
            </w:ins>
          </w:p>
          <w:p w14:paraId="0216CFCA" w14:textId="01D0726F" w:rsidR="00897CE0" w:rsidRPr="00D27132" w:rsidRDefault="00BA3BC8" w:rsidP="005A728B">
            <w:pPr>
              <w:pStyle w:val="TAL"/>
              <w:rPr>
                <w:ins w:id="559" w:author="Ericsson" w:date="2022-02-09T23:19:00Z"/>
                <w:rFonts w:eastAsia="SimSun"/>
                <w:lang w:eastAsia="zh-CN"/>
              </w:rPr>
            </w:pPr>
            <w:ins w:id="560" w:author="Ericsson" w:date="2022-02-09T23:24:00Z">
              <w:r>
                <w:rPr>
                  <w:lang w:val="sv-SE" w:eastAsia="zh-CN"/>
                </w:rPr>
                <w:t>Indicates the pre-configured ID for DL-PRS processing window</w:t>
              </w:r>
            </w:ins>
            <w:ins w:id="561" w:author="Ericsson2" w:date="2022-02-15T21:27:00Z">
              <w:r w:rsidR="00DD2AE9">
                <w:rPr>
                  <w:lang w:val="sv-SE" w:eastAsia="zh-CN"/>
                </w:rPr>
                <w:t xml:space="preserve"> configuration</w:t>
              </w:r>
            </w:ins>
            <w:ins w:id="562" w:author="Ericsson" w:date="2022-02-09T23:19:00Z">
              <w:r w:rsidR="00897CE0" w:rsidRPr="00D27132">
                <w:rPr>
                  <w:rFonts w:cs="Arial"/>
                  <w:szCs w:val="18"/>
                  <w:lang w:eastAsia="zh-CN"/>
                </w:rPr>
                <w:t>.</w:t>
              </w:r>
            </w:ins>
          </w:p>
        </w:tc>
      </w:tr>
      <w:tr w:rsidR="00897CE0" w:rsidRPr="00D27132" w14:paraId="0CD3AE59" w14:textId="77777777" w:rsidTr="005A728B">
        <w:trPr>
          <w:cantSplit/>
          <w:ins w:id="563"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483BD8C" w14:textId="12A92951" w:rsidR="00897CE0" w:rsidRPr="00D27132" w:rsidRDefault="00897CE0" w:rsidP="005A728B">
            <w:pPr>
              <w:pStyle w:val="TAL"/>
              <w:rPr>
                <w:ins w:id="564" w:author="Ericsson" w:date="2022-02-09T23:19:00Z"/>
                <w:rFonts w:eastAsia="SimSun"/>
                <w:b/>
                <w:i/>
                <w:lang w:eastAsia="zh-CN"/>
              </w:rPr>
            </w:pPr>
            <w:ins w:id="565" w:author="Ericsson" w:date="2022-02-09T23:20:00Z">
              <w:r w:rsidRPr="00897CE0">
                <w:rPr>
                  <w:rFonts w:cs="Arial"/>
                  <w:b/>
                  <w:i/>
                  <w:lang w:val="sv-SE" w:eastAsia="en-GB"/>
                </w:rPr>
                <w:t>startingSystemFrameNumber</w:t>
              </w:r>
            </w:ins>
          </w:p>
          <w:p w14:paraId="0D0B7D54" w14:textId="41D72CDB" w:rsidR="00897CE0" w:rsidRPr="00D27132" w:rsidRDefault="00BA3BC8" w:rsidP="005A728B">
            <w:pPr>
              <w:pStyle w:val="TAL"/>
              <w:rPr>
                <w:ins w:id="566" w:author="Ericsson" w:date="2022-02-09T23:19:00Z"/>
                <w:rFonts w:eastAsia="MS Mincho"/>
                <w:lang w:eastAsia="en-GB"/>
              </w:rPr>
            </w:pPr>
            <w:ins w:id="567" w:author="Ericsson" w:date="2022-02-09T23:24:00Z">
              <w:r>
                <w:rPr>
                  <w:rFonts w:eastAsia="SimSun"/>
                  <w:lang w:val="sv-SE" w:eastAsia="zh-CN"/>
                </w:rPr>
                <w:t xml:space="preserve">Indicates the </w:t>
              </w:r>
            </w:ins>
            <w:ins w:id="568" w:author="Ericsson" w:date="2022-02-09T23:25:00Z">
              <w:r>
                <w:rPr>
                  <w:rFonts w:eastAsia="SimSun"/>
                  <w:lang w:val="sv-SE" w:eastAsia="zh-CN"/>
                </w:rPr>
                <w:t>system frame number where the DL-PRS_processing window starts</w:t>
              </w:r>
            </w:ins>
            <w:ins w:id="569" w:author="Ericsson" w:date="2022-02-09T23:19:00Z">
              <w:r w:rsidR="00897CE0" w:rsidRPr="00D27132">
                <w:rPr>
                  <w:rFonts w:eastAsia="SimSun"/>
                  <w:lang w:eastAsia="zh-CN"/>
                </w:rPr>
                <w:t>.</w:t>
              </w:r>
            </w:ins>
          </w:p>
        </w:tc>
      </w:tr>
      <w:tr w:rsidR="00897CE0" w:rsidRPr="00D27132" w14:paraId="1D04BDFE" w14:textId="77777777" w:rsidTr="005A728B">
        <w:trPr>
          <w:cantSplit/>
          <w:ins w:id="570"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2FD453F7" w14:textId="7B63F8A0" w:rsidR="00897CE0" w:rsidRPr="00897CE0" w:rsidRDefault="00897CE0" w:rsidP="005A728B">
            <w:pPr>
              <w:pStyle w:val="TAL"/>
              <w:rPr>
                <w:ins w:id="571" w:author="Ericsson" w:date="2022-02-09T23:19:00Z"/>
                <w:rFonts w:eastAsia="SimSun" w:cs="Arial"/>
                <w:b/>
                <w:i/>
                <w:szCs w:val="18"/>
                <w:lang w:eastAsia="zh-CN"/>
              </w:rPr>
            </w:pPr>
            <w:ins w:id="572" w:author="Ericsson" w:date="2022-02-09T23:21:00Z">
              <w:r w:rsidRPr="00897CE0">
                <w:rPr>
                  <w:rFonts w:cs="Arial"/>
                  <w:b/>
                  <w:i/>
                  <w:szCs w:val="18"/>
                  <w:lang w:val="sv-SE" w:eastAsia="en-GB"/>
                </w:rPr>
                <w:t>startingSubframe</w:t>
              </w:r>
            </w:ins>
          </w:p>
          <w:p w14:paraId="7FA5F714" w14:textId="609C6923" w:rsidR="00897CE0" w:rsidRPr="00D27132" w:rsidRDefault="0043311C" w:rsidP="005A728B">
            <w:pPr>
              <w:pStyle w:val="TAL"/>
              <w:rPr>
                <w:ins w:id="573" w:author="Ericsson" w:date="2022-02-09T23:19:00Z"/>
                <w:rFonts w:eastAsia="SimSun"/>
                <w:lang w:eastAsia="zh-CN"/>
              </w:rPr>
            </w:pPr>
            <w:ins w:id="574" w:author="Ericsson" w:date="2022-02-09T23:26:00Z">
              <w:r>
                <w:rPr>
                  <w:rFonts w:eastAsia="SimSun"/>
                  <w:lang w:val="sv-SE" w:eastAsia="zh-CN"/>
                </w:rPr>
                <w:t>Indicates the system subframe number where the DL-PRS_processing window starts</w:t>
              </w:r>
            </w:ins>
            <w:ins w:id="575" w:author="Ericsson" w:date="2022-02-09T23:19:00Z">
              <w:r w:rsidR="00897CE0" w:rsidRPr="00D27132">
                <w:rPr>
                  <w:rFonts w:eastAsia="SimSun"/>
                  <w:lang w:eastAsia="zh-CN"/>
                </w:rPr>
                <w:t>.</w:t>
              </w:r>
            </w:ins>
          </w:p>
        </w:tc>
      </w:tr>
      <w:tr w:rsidR="00897CE0" w:rsidRPr="00D27132" w14:paraId="616A2D41" w14:textId="77777777" w:rsidTr="005A728B">
        <w:trPr>
          <w:cantSplit/>
          <w:ins w:id="576"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59F97956" w14:textId="40A78272" w:rsidR="00897CE0" w:rsidRPr="00897CE0" w:rsidRDefault="00897CE0" w:rsidP="005A728B">
            <w:pPr>
              <w:pStyle w:val="TAL"/>
              <w:rPr>
                <w:ins w:id="577" w:author="Ericsson" w:date="2022-02-09T23:19:00Z"/>
                <w:rFonts w:eastAsia="SimSun" w:cs="Arial"/>
                <w:b/>
                <w:i/>
                <w:sz w:val="20"/>
                <w:lang w:eastAsia="zh-CN"/>
              </w:rPr>
            </w:pPr>
            <w:proofErr w:type="spellStart"/>
            <w:ins w:id="578" w:author="Ericsson" w:date="2022-02-09T23:22:00Z">
              <w:r w:rsidRPr="00897CE0">
                <w:rPr>
                  <w:rFonts w:cs="Arial"/>
                  <w:b/>
                  <w:i/>
                  <w:lang w:val="en-US" w:eastAsia="en-GB"/>
                </w:rPr>
                <w:t>startingSlotSCS</w:t>
              </w:r>
            </w:ins>
            <w:proofErr w:type="spellEnd"/>
          </w:p>
          <w:p w14:paraId="52B0BDB2" w14:textId="36A8D514" w:rsidR="00897CE0" w:rsidRPr="00D27132" w:rsidRDefault="0043311C" w:rsidP="005A728B">
            <w:pPr>
              <w:pStyle w:val="TAL"/>
              <w:rPr>
                <w:ins w:id="579" w:author="Ericsson" w:date="2022-02-09T23:19:00Z"/>
                <w:rFonts w:eastAsia="SimSun"/>
                <w:lang w:eastAsia="zh-CN"/>
              </w:rPr>
            </w:pPr>
            <w:ins w:id="580" w:author="Ericsson" w:date="2022-02-09T23:26:00Z">
              <w:r>
                <w:rPr>
                  <w:rFonts w:eastAsia="SimSun"/>
                  <w:lang w:val="sv-SE" w:eastAsia="zh-CN"/>
                </w:rPr>
                <w:t>Indicates the slot number where the DL-PRS_processing window starts</w:t>
              </w:r>
              <w:r w:rsidRPr="00D27132">
                <w:rPr>
                  <w:rFonts w:eastAsia="SimSun"/>
                  <w:lang w:eastAsia="zh-CN"/>
                </w:rPr>
                <w:t>.</w:t>
              </w:r>
            </w:ins>
          </w:p>
        </w:tc>
      </w:tr>
      <w:tr w:rsidR="00897CE0" w:rsidRPr="00D27132" w14:paraId="02BE8B0A" w14:textId="77777777" w:rsidTr="005A728B">
        <w:trPr>
          <w:cantSplit/>
          <w:ins w:id="581"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156FD6A" w14:textId="244A3278" w:rsidR="00897CE0" w:rsidRPr="00D27132" w:rsidRDefault="00897CE0" w:rsidP="005A728B">
            <w:pPr>
              <w:pStyle w:val="TAL"/>
              <w:rPr>
                <w:ins w:id="582" w:author="Ericsson" w:date="2022-02-09T23:19:00Z"/>
                <w:rFonts w:eastAsia="SimSun"/>
                <w:b/>
                <w:i/>
                <w:lang w:eastAsia="zh-CN"/>
              </w:rPr>
            </w:pPr>
            <w:ins w:id="583" w:author="Ericsson" w:date="2022-02-09T23:22:00Z">
              <w:r>
                <w:rPr>
                  <w:rFonts w:eastAsia="SimSun"/>
                  <w:b/>
                  <w:i/>
                  <w:lang w:val="sv-SE" w:eastAsia="zh-CN"/>
                </w:rPr>
                <w:t>length</w:t>
              </w:r>
            </w:ins>
          </w:p>
          <w:p w14:paraId="4144AD70" w14:textId="1FE745FE" w:rsidR="00897CE0" w:rsidRPr="00D27132" w:rsidRDefault="0043311C" w:rsidP="005A728B">
            <w:pPr>
              <w:pStyle w:val="TAL"/>
              <w:rPr>
                <w:ins w:id="584" w:author="Ericsson" w:date="2022-02-09T23:19:00Z"/>
                <w:rFonts w:eastAsia="SimSun"/>
                <w:lang w:eastAsia="zh-CN"/>
              </w:rPr>
            </w:pPr>
            <w:ins w:id="585" w:author="Ericsson" w:date="2022-02-09T23:26:00Z">
              <w:r>
                <w:rPr>
                  <w:rFonts w:eastAsia="SimSun"/>
                  <w:lang w:val="sv-SE" w:eastAsia="zh-CN"/>
                </w:rPr>
                <w:t>Indicates the length of DL-PRS_processing window</w:t>
              </w:r>
            </w:ins>
            <w:ins w:id="586" w:author="Ericsson" w:date="2022-02-09T23:27:00Z">
              <w:r>
                <w:rPr>
                  <w:rFonts w:eastAsia="SimSun"/>
                  <w:lang w:val="sv-SE" w:eastAsia="zh-CN"/>
                </w:rPr>
                <w:t>.</w:t>
              </w:r>
            </w:ins>
          </w:p>
        </w:tc>
      </w:tr>
      <w:tr w:rsidR="00897CE0" w:rsidRPr="00D27132" w14:paraId="03610E37" w14:textId="77777777" w:rsidTr="005A728B">
        <w:trPr>
          <w:cantSplit/>
          <w:ins w:id="587"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62E8C0F1" w14:textId="668C09C4" w:rsidR="00897CE0" w:rsidRPr="00D27132" w:rsidRDefault="00897CE0" w:rsidP="005A728B">
            <w:pPr>
              <w:pStyle w:val="TAL"/>
              <w:rPr>
                <w:ins w:id="588" w:author="Ericsson" w:date="2022-02-09T23:19:00Z"/>
                <w:rFonts w:eastAsia="SimSun"/>
                <w:b/>
                <w:i/>
                <w:lang w:eastAsia="zh-CN"/>
              </w:rPr>
            </w:pPr>
            <w:ins w:id="589" w:author="Ericsson" w:date="2022-02-09T23:22:00Z">
              <w:r>
                <w:rPr>
                  <w:rFonts w:eastAsia="SimSun"/>
                  <w:b/>
                  <w:i/>
                  <w:lang w:val="sv-SE" w:eastAsia="zh-CN"/>
                </w:rPr>
                <w:t>periodicity</w:t>
              </w:r>
            </w:ins>
          </w:p>
          <w:p w14:paraId="163ED43E" w14:textId="1B47F603" w:rsidR="00897CE0" w:rsidRPr="00D27132" w:rsidRDefault="0043311C" w:rsidP="005A728B">
            <w:pPr>
              <w:pStyle w:val="TAL"/>
              <w:rPr>
                <w:ins w:id="590" w:author="Ericsson" w:date="2022-02-09T23:19:00Z"/>
                <w:rFonts w:eastAsia="SimSun"/>
                <w:lang w:eastAsia="zh-CN"/>
              </w:rPr>
            </w:pPr>
            <w:ins w:id="591" w:author="Ericsson" w:date="2022-02-09T23:27:00Z">
              <w:r>
                <w:rPr>
                  <w:rFonts w:eastAsia="SimSun"/>
                  <w:lang w:val="sv-SE" w:eastAsia="zh-CN"/>
                </w:rPr>
                <w:t>Indicates the periodicty of the DL-PRS_processing window.</w:t>
              </w:r>
            </w:ins>
          </w:p>
        </w:tc>
      </w:tr>
      <w:tr w:rsidR="00755DD4" w:rsidRPr="00D27132" w14:paraId="0B60C688" w14:textId="77777777" w:rsidTr="005A728B">
        <w:trPr>
          <w:cantSplit/>
          <w:ins w:id="592" w:author="Ericsson" w:date="2022-02-10T10:37:00Z"/>
        </w:trPr>
        <w:tc>
          <w:tcPr>
            <w:tcW w:w="14175" w:type="dxa"/>
            <w:tcBorders>
              <w:top w:val="single" w:sz="4" w:space="0" w:color="808080"/>
              <w:left w:val="single" w:sz="4" w:space="0" w:color="808080"/>
              <w:bottom w:val="single" w:sz="4" w:space="0" w:color="808080"/>
              <w:right w:val="single" w:sz="4" w:space="0" w:color="808080"/>
            </w:tcBorders>
          </w:tcPr>
          <w:p w14:paraId="41830134" w14:textId="226B8E6B" w:rsidR="00755DD4" w:rsidRPr="00D27132" w:rsidRDefault="00755DD4" w:rsidP="00755DD4">
            <w:pPr>
              <w:pStyle w:val="TAL"/>
              <w:rPr>
                <w:ins w:id="593" w:author="Ericsson" w:date="2022-02-10T10:42:00Z"/>
                <w:rFonts w:eastAsia="SimSun"/>
                <w:b/>
                <w:i/>
                <w:lang w:eastAsia="zh-CN"/>
              </w:rPr>
            </w:pPr>
            <w:ins w:id="594" w:author="Ericsson" w:date="2022-02-10T10:42:00Z">
              <w:r>
                <w:rPr>
                  <w:rFonts w:eastAsia="SimSun"/>
                  <w:b/>
                  <w:i/>
                  <w:lang w:val="sv-SE" w:eastAsia="zh-CN"/>
                </w:rPr>
                <w:t>priority</w:t>
              </w:r>
            </w:ins>
          </w:p>
          <w:p w14:paraId="4F08458B" w14:textId="727F54C3" w:rsidR="00755DD4" w:rsidRDefault="00755DD4" w:rsidP="00755DD4">
            <w:pPr>
              <w:pStyle w:val="TAL"/>
              <w:rPr>
                <w:ins w:id="595" w:author="Ericsson" w:date="2022-02-10T10:37:00Z"/>
                <w:rFonts w:eastAsia="SimSun"/>
                <w:b/>
                <w:i/>
                <w:lang w:val="sv-SE" w:eastAsia="zh-CN"/>
              </w:rPr>
            </w:pPr>
            <w:ins w:id="596" w:author="Ericsson" w:date="2022-02-10T10:42:00Z">
              <w:r>
                <w:rPr>
                  <w:rFonts w:eastAsia="SimSun"/>
                  <w:lang w:val="sv-SE" w:eastAsia="zh-CN"/>
                </w:rPr>
                <w:t xml:space="preserve">Indicates the </w:t>
              </w:r>
            </w:ins>
            <w:ins w:id="597" w:author="Ericsson" w:date="2022-02-10T10:43:00Z">
              <w:r>
                <w:rPr>
                  <w:rFonts w:eastAsia="SimSun"/>
                  <w:lang w:val="sv-SE" w:eastAsia="zh-CN"/>
                </w:rPr>
                <w:t>priority</w:t>
              </w:r>
              <w:r w:rsidR="00706AC7">
                <w:rPr>
                  <w:rFonts w:eastAsia="SimSun"/>
                  <w:lang w:val="sv-SE" w:eastAsia="zh-CN"/>
                </w:rPr>
                <w:t xml:space="preserve"> </w:t>
              </w:r>
              <w:r w:rsidR="008F447A">
                <w:rPr>
                  <w:rFonts w:eastAsia="SimSun"/>
                  <w:lang w:val="sv-SE" w:eastAsia="zh-CN"/>
                </w:rPr>
                <w:t>between PDCCH/PDSCH/CSI-RS and PRS</w:t>
              </w:r>
            </w:ins>
            <w:ins w:id="598" w:author="Ericsson" w:date="2022-02-10T10:42:00Z">
              <w:r>
                <w:rPr>
                  <w:rFonts w:eastAsia="SimSun"/>
                  <w:lang w:val="sv-SE" w:eastAsia="zh-CN"/>
                </w:rPr>
                <w:t>.</w:t>
              </w:r>
            </w:ins>
            <w:ins w:id="599" w:author="Ericsson" w:date="2022-02-10T10:43:00Z">
              <w:r w:rsidR="00531449">
                <w:rPr>
                  <w:rFonts w:eastAsia="SimSun"/>
                  <w:lang w:val="sv-SE" w:eastAsia="zh-CN"/>
                </w:rPr>
                <w:t xml:space="preserve"> Value </w:t>
              </w:r>
              <w:r w:rsidR="00C34093">
                <w:rPr>
                  <w:rFonts w:eastAsia="SimSun"/>
                  <w:lang w:val="sv-SE" w:eastAsia="zh-CN"/>
                </w:rPr>
                <w:t>op1-st1</w:t>
              </w:r>
              <w:r w:rsidR="00CD0E46">
                <w:rPr>
                  <w:rFonts w:eastAsia="SimSun"/>
                  <w:lang w:val="sv-SE" w:eastAsia="zh-CN"/>
                </w:rPr>
                <w:t xml:space="preserve"> mea</w:t>
              </w:r>
            </w:ins>
            <w:ins w:id="600" w:author="Ericsson" w:date="2022-02-10T10:44:00Z">
              <w:r w:rsidR="00CD0E46">
                <w:rPr>
                  <w:rFonts w:eastAsia="SimSun"/>
                  <w:lang w:val="sv-SE" w:eastAsia="zh-CN"/>
                </w:rPr>
                <w:t>ns option 1 state 1</w:t>
              </w:r>
              <w:r w:rsidR="001E3C3B">
                <w:rPr>
                  <w:rFonts w:eastAsia="SimSun"/>
                  <w:lang w:val="sv-SE" w:eastAsia="zh-CN"/>
                </w:rPr>
                <w:t>, opt</w:t>
              </w:r>
              <w:r w:rsidR="004A7CA2">
                <w:rPr>
                  <w:rFonts w:eastAsia="SimSun"/>
                  <w:lang w:val="sv-SE" w:eastAsia="zh-CN"/>
                </w:rPr>
                <w:t>1-st2 means option 1, state 2 and so on</w:t>
              </w:r>
              <w:r w:rsidR="007553ED">
                <w:rPr>
                  <w:rFonts w:eastAsia="SimSun"/>
                  <w:lang w:val="sv-SE" w:eastAsia="zh-CN"/>
                </w:rPr>
                <w:t>. The ma</w:t>
              </w:r>
            </w:ins>
            <w:ins w:id="601" w:author="Ericsson" w:date="2022-02-10T10:45:00Z">
              <w:r w:rsidR="007553ED">
                <w:rPr>
                  <w:rFonts w:eastAsia="SimSun"/>
                  <w:lang w:val="sv-SE" w:eastAsia="zh-CN"/>
                </w:rPr>
                <w:t xml:space="preserve">pping of the values are shown in </w:t>
              </w:r>
              <w:r w:rsidR="002C72E9">
                <w:rPr>
                  <w:rFonts w:eastAsia="SimSun"/>
                  <w:lang w:val="sv-SE" w:eastAsia="zh-CN"/>
                </w:rPr>
                <w:t>FFS</w:t>
              </w:r>
              <w:r w:rsidR="0059431B">
                <w:rPr>
                  <w:rFonts w:eastAsia="SimSun"/>
                  <w:lang w:val="sv-SE" w:eastAsia="zh-CN"/>
                </w:rPr>
                <w:t xml:space="preserve"> (TS38.214)</w:t>
              </w:r>
            </w:ins>
          </w:p>
        </w:tc>
      </w:tr>
    </w:tbl>
    <w:p w14:paraId="76345BFD" w14:textId="77777777" w:rsidR="00897CE0" w:rsidRDefault="00897CE0" w:rsidP="00C9007C">
      <w:pPr>
        <w:rPr>
          <w:b/>
        </w:rPr>
      </w:pPr>
    </w:p>
    <w:p w14:paraId="3B8437A2" w14:textId="77777777" w:rsidR="001C3985" w:rsidRPr="00D27132" w:rsidRDefault="001C3985" w:rsidP="001C3985"/>
    <w:p w14:paraId="5A5717CB" w14:textId="77777777" w:rsidR="001C3985" w:rsidRPr="00D27132" w:rsidRDefault="001C3985" w:rsidP="001C3985">
      <w:pPr>
        <w:pStyle w:val="Heading4"/>
        <w:rPr>
          <w:i/>
        </w:rPr>
      </w:pPr>
      <w:bookmarkStart w:id="602" w:name="_Toc60777252"/>
      <w:bookmarkStart w:id="603" w:name="_Toc90651124"/>
      <w:r w:rsidRPr="00D27132">
        <w:t>–</w:t>
      </w:r>
      <w:r w:rsidRPr="00D27132">
        <w:tab/>
      </w:r>
      <w:proofErr w:type="spellStart"/>
      <w:r w:rsidRPr="00D27132">
        <w:rPr>
          <w:i/>
        </w:rPr>
        <w:t>MeasConfig</w:t>
      </w:r>
      <w:bookmarkEnd w:id="602"/>
      <w:bookmarkEnd w:id="603"/>
      <w:proofErr w:type="spellEnd"/>
    </w:p>
    <w:p w14:paraId="5A38ADB2" w14:textId="77777777" w:rsidR="001C3985" w:rsidRPr="00D27132" w:rsidRDefault="001C3985" w:rsidP="001C3985">
      <w:r w:rsidRPr="00D27132">
        <w:t xml:space="preserve">The IE </w:t>
      </w:r>
      <w:proofErr w:type="spellStart"/>
      <w:r w:rsidRPr="00D27132">
        <w:rPr>
          <w:i/>
        </w:rPr>
        <w:t>MeasConfig</w:t>
      </w:r>
      <w:proofErr w:type="spellEnd"/>
      <w:r w:rsidRPr="00D27132">
        <w:t xml:space="preserve"> specifies measurements to be performed by the UE, and covers intra-frequency, inter-frequency and inter-RAT mobility as well as configuration of measurement gaps.</w:t>
      </w:r>
    </w:p>
    <w:p w14:paraId="4B6C7588" w14:textId="77777777" w:rsidR="001C3985" w:rsidRPr="00D27132" w:rsidRDefault="001C3985" w:rsidP="001C3985">
      <w:pPr>
        <w:pStyle w:val="TH"/>
      </w:pPr>
      <w:proofErr w:type="spellStart"/>
      <w:r w:rsidRPr="00D27132">
        <w:rPr>
          <w:i/>
        </w:rPr>
        <w:t>MeasConfig</w:t>
      </w:r>
      <w:proofErr w:type="spellEnd"/>
      <w:r w:rsidRPr="00D27132">
        <w:t xml:space="preserve"> information element</w:t>
      </w:r>
    </w:p>
    <w:p w14:paraId="1AE5C384" w14:textId="77777777" w:rsidR="001C3985" w:rsidRPr="00D27132" w:rsidRDefault="001C3985" w:rsidP="001C3985">
      <w:pPr>
        <w:pStyle w:val="PL"/>
      </w:pPr>
      <w:r w:rsidRPr="00D27132">
        <w:t>-- ASN1START</w:t>
      </w:r>
    </w:p>
    <w:p w14:paraId="7B8A6203" w14:textId="77777777" w:rsidR="001C3985" w:rsidRPr="00D27132" w:rsidRDefault="001C3985" w:rsidP="001C3985">
      <w:pPr>
        <w:pStyle w:val="PL"/>
      </w:pPr>
      <w:r w:rsidRPr="00D27132">
        <w:t>-- TAG-MEASCONFIG-START</w:t>
      </w:r>
    </w:p>
    <w:p w14:paraId="06DEFCBD" w14:textId="77777777" w:rsidR="001C3985" w:rsidRPr="00D27132" w:rsidRDefault="001C3985" w:rsidP="001C3985">
      <w:pPr>
        <w:pStyle w:val="PL"/>
      </w:pPr>
    </w:p>
    <w:p w14:paraId="339284A6" w14:textId="77777777" w:rsidR="001C3985" w:rsidRPr="00D27132" w:rsidRDefault="001C3985" w:rsidP="001C3985">
      <w:pPr>
        <w:pStyle w:val="PL"/>
      </w:pPr>
      <w:r w:rsidRPr="00D27132">
        <w:t>MeasConfig ::=                      SEQUENCE {</w:t>
      </w:r>
    </w:p>
    <w:p w14:paraId="16F7B1AB" w14:textId="77777777" w:rsidR="001C3985" w:rsidRPr="00D27132" w:rsidRDefault="001C3985" w:rsidP="001C3985">
      <w:pPr>
        <w:pStyle w:val="PL"/>
      </w:pPr>
      <w:r w:rsidRPr="00D27132">
        <w:t xml:space="preserve">    measObjectToRemoveList              MeasObjectToRemoveList                                              OPTIONAL,   -- Need N</w:t>
      </w:r>
    </w:p>
    <w:p w14:paraId="3767AD09" w14:textId="77777777" w:rsidR="001C3985" w:rsidRPr="00D27132" w:rsidRDefault="001C3985" w:rsidP="001C3985">
      <w:pPr>
        <w:pStyle w:val="PL"/>
      </w:pPr>
      <w:r w:rsidRPr="00D27132">
        <w:t xml:space="preserve">    measObjectToAddModList              MeasObjectToAddModList                                              OPTIONAL,   -- Need N</w:t>
      </w:r>
    </w:p>
    <w:p w14:paraId="1F6609CA" w14:textId="77777777" w:rsidR="001C3985" w:rsidRPr="00D27132" w:rsidRDefault="001C3985" w:rsidP="001C3985">
      <w:pPr>
        <w:pStyle w:val="PL"/>
      </w:pPr>
      <w:r w:rsidRPr="00D27132">
        <w:t xml:space="preserve">    reportConfigToRemoveList            ReportConfigToRemoveList                                            OPTIONAL,   -- Need N</w:t>
      </w:r>
    </w:p>
    <w:p w14:paraId="289243DB" w14:textId="77777777" w:rsidR="001C3985" w:rsidRPr="00D27132" w:rsidRDefault="001C3985" w:rsidP="001C3985">
      <w:pPr>
        <w:pStyle w:val="PL"/>
      </w:pPr>
      <w:r w:rsidRPr="00D27132">
        <w:t xml:space="preserve">    reportConfigToAddModList            ReportConfigToAddModList                                            OPTIONAL,   -- Need N</w:t>
      </w:r>
    </w:p>
    <w:p w14:paraId="0E41E840" w14:textId="77777777" w:rsidR="001C3985" w:rsidRPr="00D27132" w:rsidRDefault="001C3985" w:rsidP="001C3985">
      <w:pPr>
        <w:pStyle w:val="PL"/>
      </w:pPr>
      <w:r w:rsidRPr="00D27132">
        <w:t xml:space="preserve">    measIdToRemoveList                  MeasIdToRemoveList                                                  OPTIONAL,   -- Need N</w:t>
      </w:r>
    </w:p>
    <w:p w14:paraId="1177A1DD" w14:textId="77777777" w:rsidR="001C3985" w:rsidRPr="00D27132" w:rsidRDefault="001C3985" w:rsidP="001C3985">
      <w:pPr>
        <w:pStyle w:val="PL"/>
      </w:pPr>
      <w:r w:rsidRPr="00D27132">
        <w:t xml:space="preserve">    measIdToAddModList                  MeasIdToAddModList                                                  OPTIONAL,   -- Need N</w:t>
      </w:r>
    </w:p>
    <w:p w14:paraId="3589611F" w14:textId="77777777" w:rsidR="001C3985" w:rsidRPr="00D27132" w:rsidRDefault="001C3985" w:rsidP="001C3985">
      <w:pPr>
        <w:pStyle w:val="PL"/>
      </w:pPr>
      <w:r w:rsidRPr="00D27132">
        <w:t xml:space="preserve">    s-MeasureConfig                     CHOICE {</w:t>
      </w:r>
    </w:p>
    <w:p w14:paraId="725FA0D3" w14:textId="77777777" w:rsidR="001C3985" w:rsidRPr="00D27132" w:rsidRDefault="001C3985" w:rsidP="001C3985">
      <w:pPr>
        <w:pStyle w:val="PL"/>
      </w:pPr>
      <w:r w:rsidRPr="00D27132">
        <w:t xml:space="preserve">        ssb-RSRP                            RSRP-Range,</w:t>
      </w:r>
    </w:p>
    <w:p w14:paraId="59A9B231" w14:textId="77777777" w:rsidR="001C3985" w:rsidRPr="00D27132" w:rsidRDefault="001C3985" w:rsidP="001C3985">
      <w:pPr>
        <w:pStyle w:val="PL"/>
      </w:pPr>
      <w:r w:rsidRPr="00D27132">
        <w:t xml:space="preserve">        csi-RSRP                            RSRP-Range</w:t>
      </w:r>
    </w:p>
    <w:p w14:paraId="5E25DF3C" w14:textId="77777777" w:rsidR="001C3985" w:rsidRPr="00D27132" w:rsidRDefault="001C3985" w:rsidP="001C3985">
      <w:pPr>
        <w:pStyle w:val="PL"/>
      </w:pPr>
      <w:r w:rsidRPr="00D27132">
        <w:t xml:space="preserve">    }                                                                                                       OPTIONAL,   -- Need M</w:t>
      </w:r>
    </w:p>
    <w:p w14:paraId="6DF1EE0A" w14:textId="77777777" w:rsidR="001C3985" w:rsidRPr="00D27132" w:rsidRDefault="001C3985" w:rsidP="001C3985">
      <w:pPr>
        <w:pStyle w:val="PL"/>
      </w:pPr>
      <w:r w:rsidRPr="00D27132">
        <w:t xml:space="preserve">    quantityConfig                      QuantityConfig                                                      OPTIONAL,   -- Need M</w:t>
      </w:r>
    </w:p>
    <w:p w14:paraId="7545EF63" w14:textId="77777777" w:rsidR="001C3985" w:rsidRPr="00D27132" w:rsidRDefault="001C3985" w:rsidP="001C3985">
      <w:pPr>
        <w:pStyle w:val="PL"/>
      </w:pPr>
      <w:r w:rsidRPr="00D27132">
        <w:t xml:space="preserve">    measGapConfig                       MeasGapConfig                                                       OPTIONAL,   -- Need M</w:t>
      </w:r>
    </w:p>
    <w:p w14:paraId="16FDAF9D" w14:textId="77777777" w:rsidR="001C3985" w:rsidRPr="00D27132" w:rsidRDefault="001C3985" w:rsidP="001C3985">
      <w:pPr>
        <w:pStyle w:val="PL"/>
      </w:pPr>
      <w:r w:rsidRPr="00D27132">
        <w:t xml:space="preserve">    measGapSharingConfig                MeasGapSharingConfig                                                OPTIONAL,   -- Need M</w:t>
      </w:r>
    </w:p>
    <w:p w14:paraId="1D46DD40" w14:textId="77777777" w:rsidR="001C3985" w:rsidRPr="00D27132" w:rsidRDefault="001C3985" w:rsidP="001C3985">
      <w:pPr>
        <w:pStyle w:val="PL"/>
      </w:pPr>
      <w:r w:rsidRPr="00D27132">
        <w:t xml:space="preserve">    ...,</w:t>
      </w:r>
    </w:p>
    <w:p w14:paraId="42A2911A" w14:textId="77777777" w:rsidR="001C3985" w:rsidRPr="00D27132" w:rsidRDefault="001C3985" w:rsidP="001C3985">
      <w:pPr>
        <w:pStyle w:val="PL"/>
      </w:pPr>
      <w:r w:rsidRPr="00D27132">
        <w:lastRenderedPageBreak/>
        <w:t xml:space="preserve">    [[</w:t>
      </w:r>
    </w:p>
    <w:p w14:paraId="71A57CC4" w14:textId="77777777" w:rsidR="001C3985" w:rsidRPr="00D27132" w:rsidRDefault="001C3985" w:rsidP="001C3985">
      <w:pPr>
        <w:pStyle w:val="PL"/>
      </w:pPr>
      <w:r w:rsidRPr="00D27132">
        <w:t xml:space="preserve">    interFrequencyConfig-NoGap-r16      ENUMERATED {true}                                                   OPTIONAL    -- Need R</w:t>
      </w:r>
    </w:p>
    <w:p w14:paraId="03A00DA1" w14:textId="5C6CC2CC" w:rsidR="007360C8" w:rsidRDefault="001C3985" w:rsidP="007360C8">
      <w:pPr>
        <w:pStyle w:val="PL"/>
        <w:rPr>
          <w:ins w:id="604" w:author="Ericsson" w:date="2022-02-09T23:06:00Z"/>
        </w:rPr>
      </w:pPr>
      <w:r w:rsidRPr="00D27132">
        <w:t xml:space="preserve">    ]]</w:t>
      </w:r>
      <w:ins w:id="605" w:author="Ericsson" w:date="2022-02-09T23:06:00Z">
        <w:r w:rsidR="007360C8">
          <w:t>,</w:t>
        </w:r>
      </w:ins>
    </w:p>
    <w:p w14:paraId="2E378433" w14:textId="77777777" w:rsidR="007360C8" w:rsidRDefault="007360C8" w:rsidP="007360C8">
      <w:pPr>
        <w:pStyle w:val="PL"/>
        <w:rPr>
          <w:ins w:id="606" w:author="Ericsson" w:date="2022-02-09T23:06:00Z"/>
        </w:rPr>
      </w:pPr>
      <w:ins w:id="607" w:author="Ericsson" w:date="2022-02-09T23:06:00Z">
        <w:r>
          <w:t xml:space="preserve">    [[</w:t>
        </w:r>
      </w:ins>
    </w:p>
    <w:p w14:paraId="22D76089" w14:textId="34AA61CA" w:rsidR="007360C8" w:rsidRDefault="007360C8" w:rsidP="007360C8">
      <w:pPr>
        <w:pStyle w:val="PL"/>
        <w:rPr>
          <w:ins w:id="608" w:author="Ericsson2" w:date="2022-02-15T21:36:00Z"/>
        </w:rPr>
      </w:pPr>
      <w:ins w:id="609" w:author="Ericsson" w:date="2022-02-09T23:06:00Z">
        <w:r>
          <w:tab/>
          <w:t>dl-PRS-ProcessingWindow</w:t>
        </w:r>
      </w:ins>
      <w:ins w:id="610" w:author="Ericsson2" w:date="2022-02-15T21:44:00Z">
        <w:r w:rsidR="00891773">
          <w:t>Pre</w:t>
        </w:r>
      </w:ins>
      <w:ins w:id="611" w:author="Ericsson" w:date="2022-02-09T23:06:00Z">
        <w:r>
          <w:t>ConfigList-r17</w:t>
        </w:r>
        <w:r>
          <w:tab/>
        </w:r>
      </w:ins>
      <w:ins w:id="612" w:author="Ericsson2" w:date="2022-02-15T21:47:00Z">
        <w:r w:rsidR="00DD6DE7">
          <w:t xml:space="preserve">   </w:t>
        </w:r>
      </w:ins>
      <w:ins w:id="613" w:author="Ericsson" w:date="2022-02-09T23:06:00Z">
        <w:r>
          <w:t>DL-PRS-ProcessingWindow</w:t>
        </w:r>
      </w:ins>
      <w:ins w:id="614" w:author="Ericsson2" w:date="2022-02-15T21:44:00Z">
        <w:r w:rsidR="00891773">
          <w:t>Pre</w:t>
        </w:r>
      </w:ins>
      <w:ins w:id="615" w:author="Ericsson" w:date="2022-02-09T23:06:00Z">
        <w:r>
          <w:t>ConfigList-r17</w:t>
        </w:r>
        <w:r>
          <w:tab/>
        </w:r>
        <w:r>
          <w:tab/>
        </w:r>
        <w:r>
          <w:tab/>
        </w:r>
        <w:r>
          <w:tab/>
        </w:r>
      </w:ins>
      <w:ins w:id="616" w:author="Ericsson2" w:date="2022-02-15T21:47:00Z">
        <w:r w:rsidR="00DD6DE7">
          <w:t xml:space="preserve">   </w:t>
        </w:r>
      </w:ins>
      <w:ins w:id="617" w:author="Ericsson" w:date="2022-02-09T23:06:00Z">
        <w:r>
          <w:t>OPTIONAL</w:t>
        </w:r>
        <w:r>
          <w:tab/>
        </w:r>
        <w:r>
          <w:tab/>
        </w:r>
      </w:ins>
      <w:ins w:id="618" w:author="Ericsson2" w:date="2022-02-15T21:47:00Z">
        <w:r w:rsidR="00DD6DE7">
          <w:t xml:space="preserve">    </w:t>
        </w:r>
      </w:ins>
      <w:ins w:id="619" w:author="Ericsson" w:date="2022-02-09T23:06:00Z">
        <w:r>
          <w:t>--Need N</w:t>
        </w:r>
      </w:ins>
    </w:p>
    <w:p w14:paraId="229FD9BC" w14:textId="031E65DB" w:rsidR="007E5B77" w:rsidRDefault="007E5B77" w:rsidP="007360C8">
      <w:pPr>
        <w:pStyle w:val="PL"/>
        <w:rPr>
          <w:ins w:id="620" w:author="Ericsson" w:date="2022-02-09T23:06:00Z"/>
        </w:rPr>
      </w:pPr>
      <w:ins w:id="621" w:author="Ericsson2" w:date="2022-02-15T21:36:00Z">
        <w:r>
          <w:t xml:space="preserve">    </w:t>
        </w:r>
        <w:r w:rsidRPr="00D27132">
          <w:t>measGap</w:t>
        </w:r>
      </w:ins>
      <w:ins w:id="622" w:author="Ericsson2" w:date="2022-02-15T21:47:00Z">
        <w:r w:rsidR="00DD6DE7">
          <w:t>Pre</w:t>
        </w:r>
      </w:ins>
      <w:ins w:id="623" w:author="Ericsson2" w:date="2022-02-15T21:36:00Z">
        <w:r w:rsidRPr="00D27132">
          <w:t>Config</w:t>
        </w:r>
      </w:ins>
      <w:ins w:id="624" w:author="Ericsson2" w:date="2022-02-15T21:37:00Z">
        <w:r w:rsidR="00EA06DC">
          <w:t>List-r17</w:t>
        </w:r>
      </w:ins>
      <w:ins w:id="625" w:author="Ericsson2" w:date="2022-02-15T21:36:00Z">
        <w:r w:rsidRPr="00D27132">
          <w:t xml:space="preserve">                    </w:t>
        </w:r>
      </w:ins>
      <w:ins w:id="626" w:author="Ericsson2" w:date="2022-02-15T21:46:00Z">
        <w:r w:rsidR="00646758">
          <w:t xml:space="preserve">   </w:t>
        </w:r>
      </w:ins>
      <w:ins w:id="627" w:author="Ericsson2" w:date="2022-02-15T21:36:00Z">
        <w:r w:rsidRPr="00D27132">
          <w:t>MeasGap</w:t>
        </w:r>
      </w:ins>
      <w:ins w:id="628" w:author="Ericsson2" w:date="2022-02-15T21:47:00Z">
        <w:r w:rsidR="00DD6DE7">
          <w:t>Pre</w:t>
        </w:r>
      </w:ins>
      <w:ins w:id="629" w:author="Ericsson2" w:date="2022-02-15T21:36:00Z">
        <w:r w:rsidRPr="00D27132">
          <w:t>Config</w:t>
        </w:r>
      </w:ins>
      <w:ins w:id="630" w:author="Ericsson2" w:date="2022-02-15T21:37:00Z">
        <w:r w:rsidR="00EA06DC">
          <w:t>List-r17</w:t>
        </w:r>
      </w:ins>
      <w:ins w:id="631" w:author="Ericsson2" w:date="2022-02-15T21:36:00Z">
        <w:r w:rsidRPr="00D27132">
          <w:t xml:space="preserve">                                OPTIONAL</w:t>
        </w:r>
      </w:ins>
      <w:ins w:id="632" w:author="Ericsson2" w:date="2022-02-15T21:37:00Z">
        <w:r w:rsidR="00B347FE">
          <w:t xml:space="preserve">     </w:t>
        </w:r>
      </w:ins>
      <w:ins w:id="633" w:author="Ericsson2" w:date="2022-02-15T21:36:00Z">
        <w:r w:rsidRPr="00D27132">
          <w:t xml:space="preserve">   -- Need </w:t>
        </w:r>
      </w:ins>
      <w:ins w:id="634" w:author="Ericsson2" w:date="2022-02-15T21:37:00Z">
        <w:r w:rsidR="00B347FE">
          <w:t>N</w:t>
        </w:r>
      </w:ins>
    </w:p>
    <w:p w14:paraId="3B9F309A" w14:textId="77777777" w:rsidR="007360C8" w:rsidRDefault="007360C8" w:rsidP="007360C8">
      <w:pPr>
        <w:pStyle w:val="PL"/>
        <w:rPr>
          <w:ins w:id="635" w:author="Ericsson" w:date="2022-02-09T23:06:00Z"/>
        </w:rPr>
      </w:pPr>
      <w:ins w:id="636" w:author="Ericsson" w:date="2022-02-09T23:06:00Z">
        <w:r>
          <w:t xml:space="preserve">    ]]</w:t>
        </w:r>
      </w:ins>
    </w:p>
    <w:p w14:paraId="74B061BD" w14:textId="77777777" w:rsidR="001C3985" w:rsidRPr="00D27132" w:rsidRDefault="001C3985" w:rsidP="001C3985">
      <w:pPr>
        <w:pStyle w:val="PL"/>
      </w:pPr>
    </w:p>
    <w:p w14:paraId="2DA2774A" w14:textId="77777777" w:rsidR="001C3985" w:rsidRPr="00D27132" w:rsidRDefault="001C3985" w:rsidP="001C3985">
      <w:pPr>
        <w:pStyle w:val="PL"/>
      </w:pPr>
      <w:r w:rsidRPr="00D27132">
        <w:t>}</w:t>
      </w:r>
    </w:p>
    <w:p w14:paraId="049C7880" w14:textId="5CB84156" w:rsidR="00E47FF8" w:rsidRPr="00935483" w:rsidRDefault="00E47FF8" w:rsidP="00E47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637" w:author="Ericsson" w:date="2022-02-09T23:28:00Z"/>
          <w:rFonts w:ascii="Courier New" w:eastAsia="DengXian" w:hAnsi="Courier New"/>
          <w:noProof/>
          <w:sz w:val="16"/>
          <w:lang w:val="en-US" w:eastAsia="zh-CN"/>
        </w:rPr>
      </w:pPr>
      <w:ins w:id="638" w:author="Ericsson" w:date="2022-02-09T23:28: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Pr>
            <w:rFonts w:ascii="Courier New" w:hAnsi="Courier New"/>
            <w:noProof/>
            <w:snapToGrid w:val="0"/>
            <w:sz w:val="16"/>
            <w:lang w:val="en-US" w:eastAsia="en-GB"/>
          </w:rPr>
          <w:t>FFS whether DL-PRS-Processing window is configured per BWP o</w:t>
        </w:r>
        <w:r w:rsidR="00D23DE3">
          <w:rPr>
            <w:rFonts w:ascii="Courier New" w:hAnsi="Courier New"/>
            <w:noProof/>
            <w:snapToGrid w:val="0"/>
            <w:sz w:val="16"/>
            <w:lang w:val="en-US" w:eastAsia="en-GB"/>
          </w:rPr>
          <w:t>r as part of measConfig</w:t>
        </w:r>
      </w:ins>
      <w:ins w:id="639" w:author="Ericsson" w:date="2022-02-09T23:29:00Z">
        <w:r w:rsidR="00603C8C">
          <w:rPr>
            <w:rFonts w:ascii="Courier New" w:hAnsi="Courier New"/>
            <w:noProof/>
            <w:snapToGrid w:val="0"/>
            <w:sz w:val="16"/>
            <w:lang w:val="en-US" w:eastAsia="en-GB"/>
          </w:rPr>
          <w:t xml:space="preserve"> similar to existing measurement gap config----------</w:t>
        </w:r>
      </w:ins>
      <w:ins w:id="640" w:author="Ericsson" w:date="2022-02-09T23:28:00Z">
        <w:r w:rsidRPr="00935483">
          <w:rPr>
            <w:rFonts w:ascii="Courier New" w:eastAsia="DengXian" w:hAnsi="Courier New"/>
            <w:noProof/>
            <w:color w:val="FF0000"/>
            <w:sz w:val="16"/>
            <w:lang w:val="en-US" w:eastAsia="zh-CN"/>
          </w:rPr>
          <w:t>.</w:t>
        </w:r>
      </w:ins>
    </w:p>
    <w:p w14:paraId="4CC70D73" w14:textId="77777777" w:rsidR="001C3985" w:rsidRPr="00D27132" w:rsidRDefault="001C3985" w:rsidP="001C3985">
      <w:pPr>
        <w:pStyle w:val="PL"/>
      </w:pPr>
    </w:p>
    <w:p w14:paraId="0B5BDE21" w14:textId="77777777" w:rsidR="001C3985" w:rsidRPr="00D27132" w:rsidRDefault="001C3985" w:rsidP="001C3985">
      <w:pPr>
        <w:pStyle w:val="PL"/>
      </w:pPr>
      <w:r w:rsidRPr="00D27132">
        <w:t>MeasObjectToRemoveList ::=              SEQUENCE (SIZE (1..maxNrofObjectId)) OF MeasObjectId</w:t>
      </w:r>
    </w:p>
    <w:p w14:paraId="5E655A4C" w14:textId="77777777" w:rsidR="001C3985" w:rsidRPr="00D27132" w:rsidRDefault="001C3985" w:rsidP="001C3985">
      <w:pPr>
        <w:pStyle w:val="PL"/>
      </w:pPr>
    </w:p>
    <w:p w14:paraId="71460C4B" w14:textId="77777777" w:rsidR="001C3985" w:rsidRPr="00D27132" w:rsidRDefault="001C3985" w:rsidP="001C3985">
      <w:pPr>
        <w:pStyle w:val="PL"/>
      </w:pPr>
      <w:r w:rsidRPr="00D27132">
        <w:t>MeasIdToRemoveList ::=                  SEQUENCE (SIZE (1..maxNrofMeasId)) OF MeasId</w:t>
      </w:r>
    </w:p>
    <w:p w14:paraId="27528EA9" w14:textId="77777777" w:rsidR="001C3985" w:rsidRPr="00D27132" w:rsidRDefault="001C3985" w:rsidP="001C3985">
      <w:pPr>
        <w:pStyle w:val="PL"/>
      </w:pPr>
    </w:p>
    <w:p w14:paraId="2537B526" w14:textId="1435A7CC" w:rsidR="001C3985" w:rsidRDefault="001C3985" w:rsidP="001C3985">
      <w:pPr>
        <w:pStyle w:val="PL"/>
        <w:rPr>
          <w:ins w:id="641" w:author="Ericsson" w:date="2022-02-09T23:07:00Z"/>
        </w:rPr>
      </w:pPr>
      <w:r w:rsidRPr="00D27132">
        <w:t>ReportConfigToRemoveList ::=            SEQUENCE (SIZE (1..maxReportConfigId)) OF ReportConfigId</w:t>
      </w:r>
    </w:p>
    <w:p w14:paraId="6972ECB0" w14:textId="59CE8E55" w:rsidR="006C0B5A" w:rsidRDefault="006C0B5A" w:rsidP="001C3985">
      <w:pPr>
        <w:pStyle w:val="PL"/>
        <w:rPr>
          <w:ins w:id="642" w:author="Ericsson" w:date="2022-02-09T23:07:00Z"/>
        </w:rPr>
      </w:pPr>
    </w:p>
    <w:p w14:paraId="77EEF87E" w14:textId="51374DD6" w:rsidR="006C0B5A" w:rsidRDefault="006C0B5A" w:rsidP="006C0B5A">
      <w:pPr>
        <w:pStyle w:val="PL"/>
        <w:rPr>
          <w:ins w:id="643" w:author="Ericsson2" w:date="2022-02-15T21:38:00Z"/>
        </w:rPr>
      </w:pPr>
      <w:ins w:id="644" w:author="Ericsson" w:date="2022-02-09T23:07:00Z">
        <w:r>
          <w:t>DL-PRS-ProcessingWindow</w:t>
        </w:r>
      </w:ins>
      <w:ins w:id="645" w:author="Ericsson2" w:date="2022-02-16T11:34:00Z">
        <w:r w:rsidR="009B5D5F">
          <w:t>Pre</w:t>
        </w:r>
      </w:ins>
      <w:ins w:id="646" w:author="Ericsson" w:date="2022-02-09T23:07:00Z">
        <w:r>
          <w:t>ConfigList-r17</w:t>
        </w:r>
        <w:r>
          <w:tab/>
          <w:t>::=    SEQUENCE (SIZE (1..maxPRSWindow)) OF DL-PRS-ProcessingWindow</w:t>
        </w:r>
      </w:ins>
      <w:ins w:id="647" w:author="Ericsson2" w:date="2022-02-16T11:35:00Z">
        <w:r w:rsidR="009B5D5F">
          <w:t>Pre</w:t>
        </w:r>
      </w:ins>
      <w:ins w:id="648" w:author="Ericsson" w:date="2022-02-09T23:07:00Z">
        <w:r>
          <w:t>Config</w:t>
        </w:r>
      </w:ins>
      <w:ins w:id="649" w:author="Ericsson" w:date="2022-02-09T23:08:00Z">
        <w:r>
          <w:t>-r17</w:t>
        </w:r>
      </w:ins>
    </w:p>
    <w:p w14:paraId="42372B65" w14:textId="29A4C41D" w:rsidR="00C57C22" w:rsidRDefault="00C57C22" w:rsidP="00C57C22">
      <w:pPr>
        <w:pStyle w:val="PL"/>
        <w:rPr>
          <w:ins w:id="650" w:author="Ericsson2" w:date="2022-02-15T21:38:00Z"/>
        </w:rPr>
      </w:pPr>
      <w:ins w:id="651" w:author="Ericsson2" w:date="2022-02-15T21:38:00Z">
        <w:r w:rsidRPr="00D27132">
          <w:t>MeasGap</w:t>
        </w:r>
      </w:ins>
      <w:ins w:id="652" w:author="Ericsson2" w:date="2022-02-15T21:47:00Z">
        <w:r w:rsidR="00DD6DE7">
          <w:t>Pre</w:t>
        </w:r>
      </w:ins>
      <w:ins w:id="653" w:author="Ericsson2" w:date="2022-02-15T21:38:00Z">
        <w:r w:rsidRPr="00D27132">
          <w:t>Config</w:t>
        </w:r>
        <w:r>
          <w:t>List-r17</w:t>
        </w:r>
        <w:r>
          <w:tab/>
          <w:t>::=                SEQUENCE (SIZE (1..max</w:t>
        </w:r>
        <w:r w:rsidR="00992114">
          <w:t>GapConfig</w:t>
        </w:r>
        <w:r>
          <w:t xml:space="preserve">)) OF </w:t>
        </w:r>
      </w:ins>
      <w:ins w:id="654" w:author="Ericsson2" w:date="2022-02-15T21:39:00Z">
        <w:r w:rsidR="003615CF" w:rsidRPr="00D27132">
          <w:t>MeasGap</w:t>
        </w:r>
      </w:ins>
      <w:ins w:id="655" w:author="Ericsson2" w:date="2022-02-15T21:47:00Z">
        <w:r w:rsidR="00DD6DE7">
          <w:t>Pre</w:t>
        </w:r>
      </w:ins>
      <w:ins w:id="656" w:author="Ericsson2" w:date="2022-02-15T21:39:00Z">
        <w:r w:rsidR="003615CF" w:rsidRPr="00D27132">
          <w:t>Config</w:t>
        </w:r>
      </w:ins>
      <w:ins w:id="657" w:author="Ericsson2" w:date="2022-02-15T21:38:00Z">
        <w:r>
          <w:t>-r17</w:t>
        </w:r>
      </w:ins>
    </w:p>
    <w:p w14:paraId="2F0DDF2A" w14:textId="77777777" w:rsidR="00C57C22" w:rsidRDefault="00C57C22" w:rsidP="006C0B5A">
      <w:pPr>
        <w:pStyle w:val="PL"/>
        <w:rPr>
          <w:ins w:id="658" w:author="Ericsson" w:date="2022-02-09T23:07:00Z"/>
        </w:rPr>
      </w:pPr>
    </w:p>
    <w:p w14:paraId="643747EA" w14:textId="77777777" w:rsidR="006C0B5A" w:rsidRPr="00D27132" w:rsidRDefault="006C0B5A" w:rsidP="001C3985">
      <w:pPr>
        <w:pStyle w:val="PL"/>
      </w:pPr>
    </w:p>
    <w:p w14:paraId="652D3EC8" w14:textId="77777777" w:rsidR="001C3985" w:rsidRPr="00D27132" w:rsidRDefault="001C3985" w:rsidP="001C3985">
      <w:pPr>
        <w:pStyle w:val="PL"/>
      </w:pPr>
    </w:p>
    <w:p w14:paraId="13CE5F8B" w14:textId="77777777" w:rsidR="001C3985" w:rsidRPr="00D27132" w:rsidRDefault="001C3985" w:rsidP="001C3985">
      <w:pPr>
        <w:pStyle w:val="PL"/>
      </w:pPr>
      <w:r w:rsidRPr="00D27132">
        <w:t>-- TAG-MEASCONFIG-STOP</w:t>
      </w:r>
    </w:p>
    <w:p w14:paraId="6F3405A6" w14:textId="77777777" w:rsidR="001C3985" w:rsidRPr="00D27132" w:rsidRDefault="001C3985" w:rsidP="001C3985">
      <w:pPr>
        <w:pStyle w:val="PL"/>
      </w:pPr>
      <w:r w:rsidRPr="00D27132">
        <w:t>-- ASN1STOP</w:t>
      </w:r>
    </w:p>
    <w:p w14:paraId="39C9AD50" w14:textId="77777777" w:rsidR="001C3985" w:rsidRPr="00D27132" w:rsidRDefault="001C3985" w:rsidP="001C3985"/>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3985" w:rsidRPr="00D27132" w14:paraId="77D79BEF" w14:textId="77777777" w:rsidTr="005A728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0AA138" w14:textId="77777777" w:rsidR="001C3985" w:rsidRPr="00D27132" w:rsidRDefault="001C3985" w:rsidP="005A728B">
            <w:pPr>
              <w:pStyle w:val="TAH"/>
              <w:rPr>
                <w:lang w:eastAsia="en-GB"/>
              </w:rPr>
            </w:pPr>
            <w:proofErr w:type="spellStart"/>
            <w:r w:rsidRPr="00D27132">
              <w:rPr>
                <w:rFonts w:eastAsia="SimSun"/>
                <w:i/>
                <w:lang w:eastAsia="zh-CN"/>
              </w:rPr>
              <w:lastRenderedPageBreak/>
              <w:t>MeasConfig</w:t>
            </w:r>
            <w:proofErr w:type="spellEnd"/>
            <w:r w:rsidRPr="00D27132">
              <w:rPr>
                <w:rFonts w:eastAsia="SimSun"/>
                <w:i/>
                <w:lang w:eastAsia="zh-CN"/>
              </w:rPr>
              <w:t xml:space="preserve"> </w:t>
            </w:r>
            <w:r w:rsidRPr="00D27132">
              <w:rPr>
                <w:iCs/>
                <w:lang w:eastAsia="en-GB"/>
              </w:rPr>
              <w:t>field descriptions</w:t>
            </w:r>
          </w:p>
        </w:tc>
      </w:tr>
      <w:tr w:rsidR="001C3985" w:rsidRPr="00D27132" w14:paraId="5411D6D6"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8621AD" w14:textId="77777777" w:rsidR="001C3985" w:rsidRPr="00D27132" w:rsidRDefault="001C3985" w:rsidP="005A728B">
            <w:pPr>
              <w:pStyle w:val="TAL"/>
              <w:rPr>
                <w:rFonts w:eastAsiaTheme="minorEastAsia"/>
                <w:b/>
                <w:bCs/>
                <w:i/>
                <w:iCs/>
                <w:lang w:eastAsia="zh-CN"/>
              </w:rPr>
            </w:pPr>
            <w:r w:rsidRPr="00D27132">
              <w:rPr>
                <w:rFonts w:eastAsiaTheme="minorEastAsia"/>
                <w:b/>
                <w:bCs/>
                <w:i/>
                <w:iCs/>
                <w:lang w:eastAsia="zh-CN"/>
              </w:rPr>
              <w:t>i</w:t>
            </w:r>
            <w:r w:rsidRPr="00D27132">
              <w:rPr>
                <w:b/>
                <w:bCs/>
                <w:i/>
                <w:iCs/>
                <w:lang w:eastAsia="zh-CN"/>
              </w:rPr>
              <w:t>nterFrequencyConfig-NoGap-r16</w:t>
            </w:r>
          </w:p>
          <w:p w14:paraId="25C6BB72" w14:textId="77777777" w:rsidR="001C3985" w:rsidRPr="00D27132" w:rsidRDefault="001C3985" w:rsidP="005A728B">
            <w:pPr>
              <w:pStyle w:val="TAL"/>
              <w:rPr>
                <w:rFonts w:eastAsia="SimSun"/>
                <w:lang w:eastAsia="zh-CN"/>
              </w:rPr>
            </w:pPr>
            <w:r w:rsidRPr="00D27132">
              <w:rPr>
                <w:lang w:eastAsia="zh-CN"/>
              </w:rPr>
              <w:t xml:space="preserve">If the field is set to true, UE is configured to perform SSB based inter-frequency measurement without measurement gaps </w:t>
            </w:r>
            <w:r w:rsidRPr="00D27132">
              <w:rPr>
                <w:rFonts w:cs="Arial"/>
                <w:szCs w:val="18"/>
              </w:rPr>
              <w:t>when the inter-frequency SSB is completely contained in the active DL BWP of the UE</w:t>
            </w:r>
            <w:r w:rsidRPr="00D27132">
              <w:rPr>
                <w:rFonts w:cs="Arial"/>
                <w:szCs w:val="18"/>
                <w:lang w:eastAsia="zh-CN"/>
              </w:rPr>
              <w:t>, as specified in TS 38.133 [14], clause 9.3</w:t>
            </w:r>
            <w:r w:rsidRPr="00D27132">
              <w:rPr>
                <w:lang w:eastAsia="zh-CN"/>
              </w:rPr>
              <w:t>. Otherwise, the SSB based inter-frequency measurement is performed within measurement gaps.</w:t>
            </w:r>
            <w:r w:rsidRPr="00D27132">
              <w:rPr>
                <w:rFonts w:cs="Arial"/>
                <w:lang w:eastAsia="zh-CN"/>
              </w:rPr>
              <w:t xml:space="preserve"> </w:t>
            </w:r>
            <w:r w:rsidRPr="00D27132">
              <w:rPr>
                <w:lang w:eastAsia="zh-CN"/>
              </w:rPr>
              <w:t>In NR-DC, the field can only be configure</w:t>
            </w:r>
            <w:r w:rsidRPr="00D27132">
              <w:rPr>
                <w:rFonts w:cs="Arial"/>
                <w:szCs w:val="18"/>
                <w:lang w:eastAsia="zh-CN"/>
              </w:rPr>
              <w:t xml:space="preserve">d in the </w:t>
            </w:r>
            <w:proofErr w:type="spellStart"/>
            <w:r w:rsidRPr="00D27132">
              <w:rPr>
                <w:rFonts w:cs="Arial"/>
                <w:i/>
                <w:szCs w:val="18"/>
                <w:lang w:eastAsia="sv-SE"/>
              </w:rPr>
              <w:t>measConfig</w:t>
            </w:r>
            <w:proofErr w:type="spellEnd"/>
            <w:r w:rsidRPr="00D27132">
              <w:rPr>
                <w:rFonts w:cs="Arial"/>
                <w:szCs w:val="18"/>
                <w:lang w:eastAsia="sv-SE"/>
              </w:rPr>
              <w:t xml:space="preserve"> associated with MCG</w:t>
            </w:r>
            <w:r w:rsidRPr="00D27132">
              <w:rPr>
                <w:rFonts w:cs="Arial"/>
                <w:szCs w:val="18"/>
                <w:lang w:eastAsia="zh-CN"/>
              </w:rPr>
              <w:t>, and when configured, it applies to all the inter-frequency measurements configured by MN and SN.</w:t>
            </w:r>
          </w:p>
        </w:tc>
      </w:tr>
      <w:tr w:rsidR="001C3985" w:rsidRPr="00D27132" w14:paraId="653956CB"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6BA217"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measGapConfig</w:t>
            </w:r>
            <w:proofErr w:type="spellEnd"/>
          </w:p>
          <w:p w14:paraId="7B3617BB" w14:textId="77777777" w:rsidR="001C3985" w:rsidRPr="00D27132" w:rsidRDefault="001C3985" w:rsidP="005A728B">
            <w:pPr>
              <w:pStyle w:val="TAL"/>
              <w:rPr>
                <w:rFonts w:eastAsia="MS Mincho"/>
                <w:lang w:eastAsia="en-GB"/>
              </w:rPr>
            </w:pPr>
            <w:r w:rsidRPr="00D27132">
              <w:rPr>
                <w:rFonts w:eastAsia="SimSun"/>
                <w:lang w:eastAsia="zh-CN"/>
              </w:rPr>
              <w:t>Used to setup and release measurement gaps in NR.</w:t>
            </w:r>
          </w:p>
        </w:tc>
      </w:tr>
      <w:tr w:rsidR="001C3985" w:rsidRPr="00D27132" w14:paraId="7F2BA73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C39F4F"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measIdToAddModList</w:t>
            </w:r>
            <w:proofErr w:type="spellEnd"/>
          </w:p>
          <w:p w14:paraId="62C37350" w14:textId="77777777" w:rsidR="001C3985" w:rsidRPr="00D27132" w:rsidRDefault="001C3985" w:rsidP="005A728B">
            <w:pPr>
              <w:pStyle w:val="TAL"/>
              <w:rPr>
                <w:rFonts w:eastAsia="SimSun"/>
                <w:lang w:eastAsia="zh-CN"/>
              </w:rPr>
            </w:pPr>
            <w:r w:rsidRPr="00D27132">
              <w:rPr>
                <w:rFonts w:eastAsia="SimSun"/>
                <w:lang w:eastAsia="zh-CN"/>
              </w:rPr>
              <w:t>List of measurement identities</w:t>
            </w:r>
            <w:r w:rsidRPr="00D27132">
              <w:rPr>
                <w:lang w:eastAsia="sv-SE"/>
              </w:rPr>
              <w:t xml:space="preserve"> to add and/or modify</w:t>
            </w:r>
            <w:r w:rsidRPr="00D27132">
              <w:rPr>
                <w:rFonts w:eastAsia="SimSun"/>
                <w:lang w:eastAsia="zh-CN"/>
              </w:rPr>
              <w:t>.</w:t>
            </w:r>
          </w:p>
        </w:tc>
      </w:tr>
      <w:tr w:rsidR="001C3985" w:rsidRPr="00D27132" w14:paraId="77C561FE"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8B9E88E"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measIdToRemoveList</w:t>
            </w:r>
            <w:proofErr w:type="spellEnd"/>
          </w:p>
          <w:p w14:paraId="1F1B5CD7" w14:textId="77777777" w:rsidR="001C3985" w:rsidRPr="00D27132" w:rsidRDefault="001C3985" w:rsidP="005A728B">
            <w:pPr>
              <w:pStyle w:val="TAL"/>
              <w:rPr>
                <w:rFonts w:eastAsia="SimSun"/>
                <w:lang w:eastAsia="zh-CN"/>
              </w:rPr>
            </w:pPr>
            <w:r w:rsidRPr="00D27132">
              <w:rPr>
                <w:rFonts w:eastAsia="SimSun"/>
                <w:lang w:eastAsia="zh-CN"/>
              </w:rPr>
              <w:t>List of measurement identities to remove.</w:t>
            </w:r>
          </w:p>
        </w:tc>
      </w:tr>
      <w:tr w:rsidR="001C3985" w:rsidRPr="00D27132" w14:paraId="4FB5C591"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4D4ED2"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measObjectToAddModList</w:t>
            </w:r>
            <w:proofErr w:type="spellEnd"/>
          </w:p>
          <w:p w14:paraId="32D5D0BE" w14:textId="77777777" w:rsidR="001C3985" w:rsidRPr="00D27132" w:rsidRDefault="001C3985" w:rsidP="005A728B">
            <w:pPr>
              <w:pStyle w:val="TAL"/>
              <w:rPr>
                <w:rFonts w:eastAsia="SimSun"/>
                <w:lang w:eastAsia="zh-CN"/>
              </w:rPr>
            </w:pPr>
            <w:r w:rsidRPr="00D27132">
              <w:rPr>
                <w:rFonts w:eastAsia="SimSun"/>
                <w:lang w:eastAsia="zh-CN"/>
              </w:rPr>
              <w:t>List of measurement objects to add and/or modify.</w:t>
            </w:r>
          </w:p>
        </w:tc>
      </w:tr>
      <w:tr w:rsidR="001C3985" w:rsidRPr="00D27132" w14:paraId="4C8FD2A2"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B691C87"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measObjectToRemoveList</w:t>
            </w:r>
            <w:proofErr w:type="spellEnd"/>
          </w:p>
          <w:p w14:paraId="5A781A25" w14:textId="77777777" w:rsidR="001C3985" w:rsidRPr="00D27132" w:rsidRDefault="001C3985" w:rsidP="005A728B">
            <w:pPr>
              <w:pStyle w:val="TAL"/>
              <w:rPr>
                <w:rFonts w:eastAsia="SimSun"/>
                <w:lang w:eastAsia="zh-CN"/>
              </w:rPr>
            </w:pPr>
            <w:r w:rsidRPr="00D27132">
              <w:rPr>
                <w:rFonts w:eastAsia="SimSun"/>
                <w:lang w:eastAsia="zh-CN"/>
              </w:rPr>
              <w:t>List of measurement objects to remove.</w:t>
            </w:r>
          </w:p>
        </w:tc>
      </w:tr>
      <w:tr w:rsidR="001C3985" w:rsidRPr="00D27132" w14:paraId="3909437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907ED9" w14:textId="77777777" w:rsidR="001C3985" w:rsidRPr="00D27132" w:rsidRDefault="001C3985" w:rsidP="005A728B">
            <w:pPr>
              <w:pStyle w:val="TAL"/>
              <w:rPr>
                <w:rFonts w:eastAsia="MS Mincho"/>
                <w:b/>
                <w:i/>
                <w:lang w:eastAsia="sv-SE"/>
              </w:rPr>
            </w:pPr>
            <w:proofErr w:type="spellStart"/>
            <w:r w:rsidRPr="00D27132">
              <w:rPr>
                <w:b/>
                <w:i/>
                <w:lang w:eastAsia="sv-SE"/>
              </w:rPr>
              <w:t>reportConfigToAddModList</w:t>
            </w:r>
            <w:proofErr w:type="spellEnd"/>
          </w:p>
          <w:p w14:paraId="765F172E" w14:textId="77777777" w:rsidR="001C3985" w:rsidRPr="00D27132" w:rsidRDefault="001C3985" w:rsidP="005A728B">
            <w:pPr>
              <w:pStyle w:val="TAL"/>
              <w:rPr>
                <w:lang w:eastAsia="sv-SE"/>
              </w:rPr>
            </w:pPr>
            <w:r w:rsidRPr="00D27132">
              <w:rPr>
                <w:lang w:eastAsia="sv-SE"/>
              </w:rPr>
              <w:t>List of measurement reporting configurations to add and/or modify.</w:t>
            </w:r>
          </w:p>
        </w:tc>
      </w:tr>
      <w:tr w:rsidR="001C3985" w:rsidRPr="00D27132" w14:paraId="4AB7D87B"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CDFC1"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reportConfigToRemoveList</w:t>
            </w:r>
            <w:proofErr w:type="spellEnd"/>
          </w:p>
          <w:p w14:paraId="72D0AE33" w14:textId="77777777" w:rsidR="001C3985" w:rsidRPr="00D27132" w:rsidRDefault="001C3985" w:rsidP="005A728B">
            <w:pPr>
              <w:pStyle w:val="TAL"/>
              <w:rPr>
                <w:rFonts w:eastAsia="SimSun"/>
                <w:lang w:eastAsia="zh-CN"/>
              </w:rPr>
            </w:pPr>
            <w:r w:rsidRPr="00D27132">
              <w:rPr>
                <w:rFonts w:eastAsia="SimSun"/>
                <w:lang w:eastAsia="zh-CN"/>
              </w:rPr>
              <w:t>List of measurement reporting configurations to remove.</w:t>
            </w:r>
          </w:p>
        </w:tc>
      </w:tr>
      <w:tr w:rsidR="001C3985" w:rsidRPr="00D27132" w14:paraId="061C9D1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F8CD90" w14:textId="77777777" w:rsidR="001C3985" w:rsidRPr="00D27132" w:rsidRDefault="001C3985" w:rsidP="005A728B">
            <w:pPr>
              <w:pStyle w:val="TAL"/>
              <w:rPr>
                <w:rFonts w:eastAsia="MS Mincho"/>
                <w:b/>
                <w:i/>
                <w:lang w:eastAsia="zh-CN"/>
              </w:rPr>
            </w:pPr>
            <w:r w:rsidRPr="00D27132">
              <w:rPr>
                <w:b/>
                <w:i/>
                <w:lang w:eastAsia="zh-CN"/>
              </w:rPr>
              <w:t>s-</w:t>
            </w:r>
            <w:proofErr w:type="spellStart"/>
            <w:r w:rsidRPr="00D27132">
              <w:rPr>
                <w:b/>
                <w:i/>
                <w:lang w:eastAsia="zh-CN"/>
              </w:rPr>
              <w:t>MeasureConfig</w:t>
            </w:r>
            <w:proofErr w:type="spellEnd"/>
          </w:p>
          <w:p w14:paraId="28F2CFDA" w14:textId="77777777" w:rsidR="001C3985" w:rsidRPr="00D27132" w:rsidRDefault="001C3985" w:rsidP="005A728B">
            <w:pPr>
              <w:pStyle w:val="TAL"/>
              <w:rPr>
                <w:rFonts w:eastAsia="SimSun"/>
                <w:lang w:eastAsia="zh-CN"/>
              </w:rPr>
            </w:pPr>
            <w:r w:rsidRPr="00D27132">
              <w:rPr>
                <w:lang w:eastAsia="zh-CN"/>
              </w:rPr>
              <w:t xml:space="preserve">Threshold for NR </w:t>
            </w:r>
            <w:proofErr w:type="spellStart"/>
            <w:r w:rsidRPr="00D27132">
              <w:rPr>
                <w:lang w:eastAsia="zh-CN"/>
              </w:rPr>
              <w:t>SpCell</w:t>
            </w:r>
            <w:proofErr w:type="spellEnd"/>
            <w:r w:rsidRPr="00D27132">
              <w:rPr>
                <w:lang w:eastAsia="zh-CN"/>
              </w:rPr>
              <w:t xml:space="preserve"> RSRP measurement controlling when the UE is required to perform measurements on non-serving cells. Choice of </w:t>
            </w:r>
            <w:proofErr w:type="spellStart"/>
            <w:r w:rsidRPr="00D27132">
              <w:rPr>
                <w:i/>
                <w:lang w:eastAsia="zh-CN"/>
              </w:rPr>
              <w:t>ssb</w:t>
            </w:r>
            <w:proofErr w:type="spellEnd"/>
            <w:r w:rsidRPr="00D27132">
              <w:rPr>
                <w:i/>
                <w:lang w:eastAsia="zh-CN"/>
              </w:rPr>
              <w:t xml:space="preserve">-RSRP </w:t>
            </w:r>
            <w:r w:rsidRPr="00D27132">
              <w:rPr>
                <w:lang w:eastAsia="zh-CN"/>
              </w:rPr>
              <w:t xml:space="preserve">corresponds to cell RSRP based on SS/PBCH block and choice of </w:t>
            </w:r>
            <w:proofErr w:type="spellStart"/>
            <w:r w:rsidRPr="00D27132">
              <w:rPr>
                <w:i/>
                <w:lang w:eastAsia="zh-CN"/>
              </w:rPr>
              <w:t>csi</w:t>
            </w:r>
            <w:proofErr w:type="spellEnd"/>
            <w:r w:rsidRPr="00D27132">
              <w:rPr>
                <w:i/>
                <w:lang w:eastAsia="zh-CN"/>
              </w:rPr>
              <w:t xml:space="preserve">-RSRP </w:t>
            </w:r>
            <w:r w:rsidRPr="00D27132">
              <w:rPr>
                <w:lang w:eastAsia="zh-CN"/>
              </w:rPr>
              <w:t xml:space="preserve">corresponds to cell RSRP of CSI-RS. </w:t>
            </w:r>
          </w:p>
        </w:tc>
      </w:tr>
      <w:tr w:rsidR="001C3985" w:rsidRPr="00D27132" w14:paraId="5C9E12C7"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C23180" w14:textId="77777777" w:rsidR="001C3985" w:rsidRPr="00D27132" w:rsidRDefault="001C3985" w:rsidP="005A728B">
            <w:pPr>
              <w:pStyle w:val="TAL"/>
              <w:rPr>
                <w:rFonts w:eastAsia="MS Mincho"/>
                <w:b/>
                <w:i/>
                <w:lang w:eastAsia="zh-CN"/>
              </w:rPr>
            </w:pPr>
            <w:proofErr w:type="spellStart"/>
            <w:r w:rsidRPr="00D27132">
              <w:rPr>
                <w:b/>
                <w:i/>
                <w:lang w:eastAsia="zh-CN"/>
              </w:rPr>
              <w:t>measGapSharingConfig</w:t>
            </w:r>
            <w:proofErr w:type="spellEnd"/>
          </w:p>
          <w:p w14:paraId="3EF1C84D" w14:textId="77777777" w:rsidR="001C3985" w:rsidRPr="00D27132" w:rsidRDefault="001C3985" w:rsidP="005A728B">
            <w:pPr>
              <w:pStyle w:val="TAL"/>
              <w:rPr>
                <w:b/>
                <w:i/>
                <w:lang w:eastAsia="zh-CN"/>
              </w:rPr>
            </w:pPr>
            <w:r w:rsidRPr="00D27132">
              <w:rPr>
                <w:lang w:eastAsia="zh-CN"/>
              </w:rPr>
              <w:t xml:space="preserve">Specifies the measurement gap sharing scheme </w:t>
            </w:r>
            <w:r w:rsidRPr="00D27132">
              <w:rPr>
                <w:lang w:eastAsia="en-US"/>
              </w:rPr>
              <w:t>and controls setup/ release of measurement gap sharing.</w:t>
            </w:r>
          </w:p>
        </w:tc>
      </w:tr>
    </w:tbl>
    <w:p w14:paraId="25F9FD02" w14:textId="77777777" w:rsidR="001C3985" w:rsidRDefault="001C3985" w:rsidP="00C9007C">
      <w:pPr>
        <w:rPr>
          <w:b/>
        </w:rPr>
      </w:pPr>
    </w:p>
    <w:p w14:paraId="2A7D26A8" w14:textId="0EE17DEE" w:rsidR="00BD4571" w:rsidRDefault="00BD4571" w:rsidP="00C9007C">
      <w:pPr>
        <w:rPr>
          <w:b/>
        </w:rPr>
      </w:pPr>
    </w:p>
    <w:p w14:paraId="6E8EFF06" w14:textId="77777777" w:rsidR="00BD4571" w:rsidRPr="00D27132" w:rsidRDefault="00BD4571" w:rsidP="00BD4571"/>
    <w:p w14:paraId="7EDA729A" w14:textId="77777777" w:rsidR="00BD4571" w:rsidRPr="00D27132" w:rsidRDefault="00BD4571" w:rsidP="00BD4571">
      <w:pPr>
        <w:pStyle w:val="Heading4"/>
        <w:rPr>
          <w:rFonts w:eastAsia="MS Mincho"/>
        </w:rPr>
      </w:pPr>
      <w:bookmarkStart w:id="659" w:name="_Toc60777253"/>
      <w:bookmarkStart w:id="660" w:name="_Toc90651125"/>
      <w:r w:rsidRPr="00D27132">
        <w:t>–</w:t>
      </w:r>
      <w:r w:rsidRPr="00D27132">
        <w:tab/>
      </w:r>
      <w:proofErr w:type="spellStart"/>
      <w:r w:rsidRPr="00D27132">
        <w:rPr>
          <w:i/>
        </w:rPr>
        <w:t>MeasGapConfig</w:t>
      </w:r>
      <w:bookmarkEnd w:id="659"/>
      <w:bookmarkEnd w:id="660"/>
      <w:proofErr w:type="spellEnd"/>
    </w:p>
    <w:p w14:paraId="1D6B6DAA" w14:textId="77777777" w:rsidR="00BD4571" w:rsidRPr="00D27132" w:rsidRDefault="00BD4571" w:rsidP="00BD4571">
      <w:r w:rsidRPr="00D27132">
        <w:t xml:space="preserve">The IE </w:t>
      </w:r>
      <w:proofErr w:type="spellStart"/>
      <w:r w:rsidRPr="00D27132">
        <w:rPr>
          <w:i/>
        </w:rPr>
        <w:t>MeasGapConfig</w:t>
      </w:r>
      <w:proofErr w:type="spellEnd"/>
      <w:r w:rsidRPr="00D27132">
        <w:t xml:space="preserve"> specifies the measurement gap configuration and controls setup/release of measurement gaps.</w:t>
      </w:r>
    </w:p>
    <w:p w14:paraId="3D5AE601" w14:textId="77777777" w:rsidR="00BD4571" w:rsidRPr="00D27132" w:rsidRDefault="00BD4571" w:rsidP="00BD4571">
      <w:pPr>
        <w:pStyle w:val="TH"/>
      </w:pPr>
      <w:proofErr w:type="spellStart"/>
      <w:r w:rsidRPr="00D27132">
        <w:rPr>
          <w:bCs/>
          <w:i/>
          <w:iCs/>
        </w:rPr>
        <w:t>MeasGapConfig</w:t>
      </w:r>
      <w:proofErr w:type="spellEnd"/>
      <w:r w:rsidRPr="00D27132">
        <w:rPr>
          <w:bCs/>
          <w:i/>
          <w:iCs/>
        </w:rPr>
        <w:t xml:space="preserve"> </w:t>
      </w:r>
      <w:r w:rsidRPr="00D27132">
        <w:t>information element</w:t>
      </w:r>
    </w:p>
    <w:p w14:paraId="633686A2" w14:textId="77777777" w:rsidR="00BD4571" w:rsidRPr="00D27132" w:rsidRDefault="00BD4571" w:rsidP="00BD4571">
      <w:pPr>
        <w:pStyle w:val="PL"/>
      </w:pPr>
      <w:r w:rsidRPr="00D27132">
        <w:t>-- ASN1START</w:t>
      </w:r>
    </w:p>
    <w:p w14:paraId="3DD7DFA0" w14:textId="77777777" w:rsidR="00BD4571" w:rsidRPr="00D27132" w:rsidRDefault="00BD4571" w:rsidP="00BD4571">
      <w:pPr>
        <w:pStyle w:val="PL"/>
      </w:pPr>
      <w:r w:rsidRPr="00D27132">
        <w:t>-- TAG-MEASGAPCONFIG-START</w:t>
      </w:r>
    </w:p>
    <w:p w14:paraId="1DAAD0BF" w14:textId="77777777" w:rsidR="00BD4571" w:rsidRPr="00D27132" w:rsidRDefault="00BD4571" w:rsidP="00BD4571">
      <w:pPr>
        <w:pStyle w:val="PL"/>
      </w:pPr>
    </w:p>
    <w:p w14:paraId="3D16FE23" w14:textId="77777777" w:rsidR="00BD4571" w:rsidRPr="00D27132" w:rsidRDefault="00BD4571" w:rsidP="00BD4571">
      <w:pPr>
        <w:pStyle w:val="PL"/>
      </w:pPr>
      <w:r w:rsidRPr="00D27132">
        <w:t>MeasGapConfig ::=                   SEQUENCE {</w:t>
      </w:r>
    </w:p>
    <w:p w14:paraId="36205AE2" w14:textId="77777777" w:rsidR="00BD4571" w:rsidRPr="00D27132" w:rsidRDefault="00BD4571" w:rsidP="00BD4571">
      <w:pPr>
        <w:pStyle w:val="PL"/>
      </w:pPr>
      <w:r w:rsidRPr="00D27132">
        <w:t xml:space="preserve">    gapFR2                              SetupRelease { GapConfig }                                              OPTIONAL,   -- Need M</w:t>
      </w:r>
    </w:p>
    <w:p w14:paraId="124B6599" w14:textId="77777777" w:rsidR="00BD4571" w:rsidRPr="00D27132" w:rsidRDefault="00BD4571" w:rsidP="00BD4571">
      <w:pPr>
        <w:pStyle w:val="PL"/>
      </w:pPr>
      <w:r w:rsidRPr="00D27132">
        <w:t xml:space="preserve">    ...,</w:t>
      </w:r>
    </w:p>
    <w:p w14:paraId="71855BB9" w14:textId="77777777" w:rsidR="00BD4571" w:rsidRPr="00D27132" w:rsidRDefault="00BD4571" w:rsidP="00BD4571">
      <w:pPr>
        <w:pStyle w:val="PL"/>
      </w:pPr>
      <w:r w:rsidRPr="00D27132">
        <w:t xml:space="preserve">    [[</w:t>
      </w:r>
    </w:p>
    <w:p w14:paraId="241CAA71" w14:textId="77777777" w:rsidR="00BD4571" w:rsidRPr="00D27132" w:rsidRDefault="00BD4571" w:rsidP="00BD4571">
      <w:pPr>
        <w:pStyle w:val="PL"/>
      </w:pPr>
      <w:r w:rsidRPr="00D27132">
        <w:t xml:space="preserve">    gapFR1                              SetupRelease { GapConfig }                                              OPTIONAL,   -- Need M</w:t>
      </w:r>
    </w:p>
    <w:p w14:paraId="7AC3699E" w14:textId="77777777" w:rsidR="00BD4571" w:rsidRPr="00D27132" w:rsidRDefault="00BD4571" w:rsidP="00BD4571">
      <w:pPr>
        <w:pStyle w:val="PL"/>
      </w:pPr>
      <w:r w:rsidRPr="00D27132">
        <w:t xml:space="preserve">    gapUE                               SetupRelease { GapConfig }                                              OPTIONAL    -- Need M</w:t>
      </w:r>
    </w:p>
    <w:p w14:paraId="35B7D7EC" w14:textId="55BE473F" w:rsidR="00BD4571" w:rsidRPr="00D27132" w:rsidRDefault="00BD4571" w:rsidP="00BD4571">
      <w:pPr>
        <w:pStyle w:val="PL"/>
      </w:pPr>
      <w:r w:rsidRPr="00D27132">
        <w:lastRenderedPageBreak/>
        <w:t xml:space="preserve">    ]]</w:t>
      </w:r>
    </w:p>
    <w:p w14:paraId="68E34695" w14:textId="77777777" w:rsidR="00BD4571" w:rsidRPr="00D27132" w:rsidRDefault="00BD4571" w:rsidP="00BD4571">
      <w:pPr>
        <w:pStyle w:val="PL"/>
      </w:pPr>
    </w:p>
    <w:p w14:paraId="76A9B126" w14:textId="0E9E2F4C" w:rsidR="00BD4571" w:rsidRPr="00D27132" w:rsidRDefault="00BD4571" w:rsidP="00BD4571">
      <w:pPr>
        <w:pStyle w:val="PL"/>
      </w:pPr>
      <w:r w:rsidRPr="00D27132">
        <w:t>}</w:t>
      </w:r>
    </w:p>
    <w:p w14:paraId="12F1BACA" w14:textId="77777777" w:rsidR="00BD4571" w:rsidRPr="00D27132" w:rsidRDefault="00BD4571" w:rsidP="00BD4571">
      <w:pPr>
        <w:pStyle w:val="PL"/>
      </w:pPr>
    </w:p>
    <w:p w14:paraId="5E97901A" w14:textId="77777777" w:rsidR="00BD4571" w:rsidRPr="00D27132" w:rsidRDefault="00BD4571" w:rsidP="00BD4571">
      <w:pPr>
        <w:pStyle w:val="PL"/>
      </w:pPr>
      <w:r w:rsidRPr="00D27132">
        <w:t>GapConfig ::=                       SEQUENCE {</w:t>
      </w:r>
    </w:p>
    <w:p w14:paraId="7780228A" w14:textId="77777777" w:rsidR="00BD4571" w:rsidRPr="00D27132" w:rsidRDefault="00BD4571" w:rsidP="00BD4571">
      <w:pPr>
        <w:pStyle w:val="PL"/>
      </w:pPr>
      <w:r w:rsidRPr="00D27132">
        <w:t xml:space="preserve">    gapOffset                           INTEGER (0..159),</w:t>
      </w:r>
    </w:p>
    <w:p w14:paraId="09B9F3F5" w14:textId="77777777" w:rsidR="00BD4571" w:rsidRPr="00D27132" w:rsidRDefault="00BD4571" w:rsidP="00BD4571">
      <w:pPr>
        <w:pStyle w:val="PL"/>
      </w:pPr>
      <w:r w:rsidRPr="00D27132">
        <w:t xml:space="preserve">    mgl                                 ENUMERATED {ms1dot5, ms3, ms3dot5, ms4, ms5dot5, ms6},</w:t>
      </w:r>
    </w:p>
    <w:p w14:paraId="3DD0C02B" w14:textId="77777777" w:rsidR="00BD4571" w:rsidRPr="00D27132" w:rsidRDefault="00BD4571" w:rsidP="00BD4571">
      <w:pPr>
        <w:pStyle w:val="PL"/>
      </w:pPr>
      <w:r w:rsidRPr="00D27132">
        <w:t xml:space="preserve">    mgrp                                ENUMERATED {ms20, ms40, ms80, ms160},</w:t>
      </w:r>
    </w:p>
    <w:p w14:paraId="0C68F403" w14:textId="77777777" w:rsidR="00BD4571" w:rsidRPr="00D27132" w:rsidRDefault="00BD4571" w:rsidP="00BD4571">
      <w:pPr>
        <w:pStyle w:val="PL"/>
      </w:pPr>
      <w:r w:rsidRPr="00D27132">
        <w:t xml:space="preserve">    mgta                                ENUMERATED {ms0, ms0dot25, ms0dot5},</w:t>
      </w:r>
    </w:p>
    <w:p w14:paraId="3165C805" w14:textId="77777777" w:rsidR="00BD4571" w:rsidRPr="00D27132" w:rsidRDefault="00BD4571" w:rsidP="00BD4571">
      <w:pPr>
        <w:pStyle w:val="PL"/>
      </w:pPr>
      <w:r w:rsidRPr="00D27132">
        <w:t xml:space="preserve">    ...,</w:t>
      </w:r>
    </w:p>
    <w:p w14:paraId="28B732BF" w14:textId="77777777" w:rsidR="00BD4571" w:rsidRPr="00D27132" w:rsidRDefault="00BD4571" w:rsidP="00BD4571">
      <w:pPr>
        <w:pStyle w:val="PL"/>
      </w:pPr>
      <w:r w:rsidRPr="00D27132">
        <w:t xml:space="preserve">    [[</w:t>
      </w:r>
    </w:p>
    <w:p w14:paraId="17229571" w14:textId="77777777" w:rsidR="00BD4571" w:rsidRPr="00D27132" w:rsidRDefault="00BD4571" w:rsidP="00BD4571">
      <w:pPr>
        <w:pStyle w:val="PL"/>
      </w:pPr>
      <w:r w:rsidRPr="00D27132">
        <w:t xml:space="preserve">    refServCellIndicator                ENUMERATED {pCell, pSCell, mcg-FR2}                                 OPTIONAL   -- Cond NEDCorNRDC</w:t>
      </w:r>
    </w:p>
    <w:p w14:paraId="24CBD18A" w14:textId="77777777" w:rsidR="00BD4571" w:rsidRPr="00D27132" w:rsidRDefault="00BD4571" w:rsidP="00BD4571">
      <w:pPr>
        <w:pStyle w:val="PL"/>
      </w:pPr>
      <w:r w:rsidRPr="00D27132">
        <w:t xml:space="preserve">    ]],</w:t>
      </w:r>
    </w:p>
    <w:p w14:paraId="3A326B88" w14:textId="77777777" w:rsidR="00BD4571" w:rsidRPr="00D27132" w:rsidRDefault="00BD4571" w:rsidP="00BD4571">
      <w:pPr>
        <w:pStyle w:val="PL"/>
      </w:pPr>
      <w:r w:rsidRPr="00D27132">
        <w:t xml:space="preserve">    [[</w:t>
      </w:r>
    </w:p>
    <w:p w14:paraId="3B54166D" w14:textId="77777777" w:rsidR="00BD4571" w:rsidRPr="00D27132" w:rsidRDefault="00BD4571" w:rsidP="00BD4571">
      <w:pPr>
        <w:pStyle w:val="PL"/>
      </w:pPr>
      <w:r w:rsidRPr="00D27132">
        <w:t xml:space="preserve">    refFR2ServCellAsyncCA-r16           ServCellIndex                                                       OPTIONAL,   -- Cond AsyncCA</w:t>
      </w:r>
    </w:p>
    <w:p w14:paraId="23ED1B28" w14:textId="77777777" w:rsidR="00BD4571" w:rsidRPr="00D27132" w:rsidRDefault="00BD4571" w:rsidP="00BD4571">
      <w:pPr>
        <w:pStyle w:val="PL"/>
      </w:pPr>
      <w:r w:rsidRPr="00D27132">
        <w:t xml:space="preserve">    mgl-r16                             ENUMERATED {ms10, ms20}                                             OPTIONAL    -- Cond PRS</w:t>
      </w:r>
    </w:p>
    <w:p w14:paraId="3678D607" w14:textId="3A63E4EC" w:rsidR="00E37F8A" w:rsidRPr="00E37F8A" w:rsidRDefault="00BD4571" w:rsidP="00E37F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rFonts w:ascii="Courier New" w:eastAsia="SimSun" w:hAnsi="Courier New"/>
          <w:noProof/>
          <w:sz w:val="16"/>
          <w:lang w:eastAsia="en-GB"/>
        </w:rPr>
      </w:pPr>
      <w:r w:rsidRPr="00D27132">
        <w:t xml:space="preserve">    ]]</w:t>
      </w:r>
    </w:p>
    <w:p w14:paraId="5A3792EA" w14:textId="77777777" w:rsidR="00BD4571" w:rsidRPr="00D27132" w:rsidRDefault="00BD4571" w:rsidP="00BD4571">
      <w:pPr>
        <w:pStyle w:val="PL"/>
      </w:pPr>
    </w:p>
    <w:p w14:paraId="210BFC7E" w14:textId="77777777" w:rsidR="00BD4571" w:rsidRPr="00D27132" w:rsidRDefault="00BD4571" w:rsidP="00BD4571">
      <w:pPr>
        <w:pStyle w:val="PL"/>
      </w:pPr>
      <w:r w:rsidRPr="00D27132">
        <w:t>}</w:t>
      </w:r>
    </w:p>
    <w:p w14:paraId="63E22D50" w14:textId="77777777" w:rsidR="00BD4571" w:rsidRPr="00D27132" w:rsidRDefault="00BD4571" w:rsidP="00BD4571">
      <w:pPr>
        <w:pStyle w:val="PL"/>
      </w:pPr>
    </w:p>
    <w:p w14:paraId="76F13119" w14:textId="77777777" w:rsidR="00BD4571" w:rsidRPr="00D27132" w:rsidRDefault="00BD4571" w:rsidP="00BD4571">
      <w:pPr>
        <w:pStyle w:val="PL"/>
      </w:pPr>
      <w:r w:rsidRPr="00D27132">
        <w:t>-- TAG-MEASGAPCONFIG-STOP</w:t>
      </w:r>
    </w:p>
    <w:p w14:paraId="1DF58086" w14:textId="77777777" w:rsidR="00BD4571" w:rsidRPr="00D27132" w:rsidRDefault="00BD4571" w:rsidP="00BD4571">
      <w:pPr>
        <w:pStyle w:val="PL"/>
      </w:pPr>
      <w:r w:rsidRPr="00D27132">
        <w:t>-- ASN1STOP</w:t>
      </w:r>
    </w:p>
    <w:p w14:paraId="6E5052A5" w14:textId="77777777" w:rsidR="00BD4571" w:rsidRPr="00D27132" w:rsidRDefault="00BD4571" w:rsidP="00BD45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D4571" w:rsidRPr="00D27132" w14:paraId="247CA520" w14:textId="77777777" w:rsidTr="00EB425B">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1A7F661A" w14:textId="77777777" w:rsidR="00BD4571" w:rsidRPr="00D27132" w:rsidRDefault="00BD4571" w:rsidP="005A728B">
            <w:pPr>
              <w:pStyle w:val="TAH"/>
              <w:rPr>
                <w:lang w:eastAsia="en-GB"/>
              </w:rPr>
            </w:pPr>
            <w:proofErr w:type="spellStart"/>
            <w:r w:rsidRPr="00D27132">
              <w:rPr>
                <w:i/>
                <w:lang w:eastAsia="en-GB"/>
              </w:rPr>
              <w:lastRenderedPageBreak/>
              <w:t>MeasGapConfig</w:t>
            </w:r>
            <w:proofErr w:type="spellEnd"/>
            <w:r w:rsidRPr="00D27132">
              <w:rPr>
                <w:iCs/>
                <w:lang w:eastAsia="en-GB"/>
              </w:rPr>
              <w:t xml:space="preserve"> field descriptions</w:t>
            </w:r>
          </w:p>
        </w:tc>
      </w:tr>
      <w:tr w:rsidR="00EB425B" w:rsidRPr="00D27132" w14:paraId="1AE8418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tcPr>
          <w:p w14:paraId="00E6C2D4" w14:textId="77777777" w:rsidR="00EB425B" w:rsidRPr="00D27132" w:rsidRDefault="00EB425B" w:rsidP="00EB425B">
            <w:pPr>
              <w:pStyle w:val="TAL"/>
              <w:rPr>
                <w:b/>
                <w:bCs/>
                <w:i/>
                <w:lang w:eastAsia="en-GB"/>
              </w:rPr>
            </w:pPr>
            <w:r w:rsidRPr="00D27132">
              <w:rPr>
                <w:b/>
                <w:bCs/>
                <w:i/>
                <w:lang w:eastAsia="en-GB"/>
              </w:rPr>
              <w:t>gapFR1</w:t>
            </w:r>
          </w:p>
          <w:p w14:paraId="01C26D50" w14:textId="2FCCDF9C" w:rsidR="00EB425B" w:rsidRPr="00D27132" w:rsidRDefault="00EB425B" w:rsidP="00EB425B">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FR1 only. In (NG)EN-DC, </w:t>
            </w:r>
            <w:r w:rsidRPr="00D27132">
              <w:rPr>
                <w:i/>
                <w:lang w:eastAsia="sv-SE"/>
              </w:rPr>
              <w:t>gapFR1</w:t>
            </w:r>
            <w:r w:rsidRPr="00D27132">
              <w:rPr>
                <w:lang w:eastAsia="sv-SE"/>
              </w:rPr>
              <w:t xml:space="preserve"> cannot be set up by NR RRC (i.e. only LTE RRC can configure FR1 measurement gap). In NE-DC, </w:t>
            </w:r>
            <w:r w:rsidRPr="00D27132">
              <w:rPr>
                <w:i/>
                <w:lang w:eastAsia="sv-SE"/>
              </w:rPr>
              <w:t>gapFR1</w:t>
            </w:r>
            <w:r w:rsidRPr="00D27132">
              <w:rPr>
                <w:lang w:eastAsia="sv-SE"/>
              </w:rPr>
              <w:t xml:space="preserve"> can only be set up by NR RRC (i.e. LTE RRC cannot configure FR1 gap). In NR-DC, </w:t>
            </w:r>
            <w:r w:rsidRPr="00D27132">
              <w:rPr>
                <w:i/>
                <w:lang w:eastAsia="sv-SE"/>
              </w:rPr>
              <w:t>gapFR1</w:t>
            </w:r>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w:t>
            </w:r>
            <w:r w:rsidRPr="00D27132">
              <w:rPr>
                <w:i/>
                <w:lang w:eastAsia="sv-SE"/>
              </w:rPr>
              <w:t>gapFR1</w:t>
            </w:r>
            <w:r w:rsidRPr="00D27132">
              <w:rPr>
                <w:lang w:eastAsia="sv-SE"/>
              </w:rPr>
              <w:t xml:space="preserve"> </w:t>
            </w:r>
            <w:proofErr w:type="spellStart"/>
            <w:r w:rsidRPr="00D27132">
              <w:rPr>
                <w:lang w:eastAsia="sv-SE"/>
              </w:rPr>
              <w:t>can not</w:t>
            </w:r>
            <w:proofErr w:type="spellEnd"/>
            <w:r w:rsidRPr="00D27132">
              <w:rPr>
                <w:lang w:eastAsia="sv-SE"/>
              </w:rPr>
              <w:t xml:space="preserve"> be configured together with </w:t>
            </w:r>
            <w:proofErr w:type="spellStart"/>
            <w:r w:rsidRPr="00D27132">
              <w:rPr>
                <w:i/>
                <w:lang w:eastAsia="sv-SE"/>
              </w:rPr>
              <w:t>gapUE</w:t>
            </w:r>
            <w:proofErr w:type="spellEnd"/>
            <w:r w:rsidRPr="00D27132">
              <w:rPr>
                <w:lang w:eastAsia="sv-SE"/>
              </w:rPr>
              <w:t xml:space="preserve">. The applicability of the FR1 measurement gap is according to </w:t>
            </w:r>
            <w:r w:rsidRPr="00D27132">
              <w:rPr>
                <w:snapToGrid w:val="0"/>
                <w:lang w:eastAsia="sv-SE"/>
              </w:rPr>
              <w:t>Table 9.1.2-2 and Table 9.1.2-3 in TS 38.133 [14]</w:t>
            </w:r>
            <w:r w:rsidRPr="00D27132">
              <w:rPr>
                <w:lang w:eastAsia="sv-SE"/>
              </w:rPr>
              <w:t>.</w:t>
            </w:r>
          </w:p>
        </w:tc>
      </w:tr>
      <w:tr w:rsidR="00EB425B" w:rsidRPr="00D27132" w14:paraId="4249119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5AD5883" w14:textId="77777777" w:rsidR="00EB425B" w:rsidRPr="00D27132" w:rsidRDefault="00EB425B" w:rsidP="00EB425B">
            <w:pPr>
              <w:pStyle w:val="TAL"/>
              <w:rPr>
                <w:b/>
                <w:bCs/>
                <w:i/>
                <w:lang w:eastAsia="en-GB"/>
              </w:rPr>
            </w:pPr>
            <w:r w:rsidRPr="00D27132">
              <w:rPr>
                <w:b/>
                <w:bCs/>
                <w:i/>
                <w:lang w:eastAsia="en-GB"/>
              </w:rPr>
              <w:t>gapFR2</w:t>
            </w:r>
          </w:p>
          <w:p w14:paraId="462987BC" w14:textId="77777777" w:rsidR="00EB425B" w:rsidRPr="00D27132" w:rsidRDefault="00EB425B" w:rsidP="00EB425B">
            <w:pPr>
              <w:pStyle w:val="TAL"/>
              <w:rPr>
                <w:lang w:eastAsia="sv-SE"/>
              </w:rPr>
            </w:pPr>
            <w:r w:rsidRPr="00D27132">
              <w:rPr>
                <w:rFonts w:cs="Arial"/>
                <w:szCs w:val="18"/>
                <w:lang w:eastAsia="sv-SE"/>
              </w:rPr>
              <w:t>Indicates</w:t>
            </w:r>
            <w:r w:rsidRPr="00D27132">
              <w:rPr>
                <w:rFonts w:cs="Arial"/>
                <w:szCs w:val="18"/>
                <w:lang w:eastAsia="zh-CN"/>
              </w:rPr>
              <w:t xml:space="preserve"> measurement gap configuration </w:t>
            </w:r>
            <w:r w:rsidRPr="00D27132">
              <w:rPr>
                <w:lang w:eastAsia="sv-SE"/>
              </w:rPr>
              <w:t xml:space="preserve">applies to FR2 only. In (NG)EN-DC or NE-DC, </w:t>
            </w:r>
            <w:r w:rsidRPr="00D27132">
              <w:rPr>
                <w:i/>
                <w:lang w:eastAsia="sv-SE"/>
              </w:rPr>
              <w:t>gapFR2</w:t>
            </w:r>
            <w:r w:rsidRPr="00D27132">
              <w:rPr>
                <w:lang w:eastAsia="sv-SE"/>
              </w:rPr>
              <w:t xml:space="preserve"> can only be set up by NR RRC (i.e. LTE RRC cannot configure FR2 gap). In NR-DC, </w:t>
            </w:r>
            <w:r w:rsidRPr="00D27132">
              <w:rPr>
                <w:i/>
                <w:lang w:eastAsia="sv-SE"/>
              </w:rPr>
              <w:t>gapFR2</w:t>
            </w:r>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w:t>
            </w:r>
            <w:r w:rsidRPr="00D27132">
              <w:rPr>
                <w:i/>
                <w:lang w:eastAsia="sv-SE"/>
              </w:rPr>
              <w:t>gapFR2</w:t>
            </w:r>
            <w:r w:rsidRPr="00D27132">
              <w:rPr>
                <w:lang w:eastAsia="sv-SE"/>
              </w:rPr>
              <w:t xml:space="preserve"> cannot be configured together with </w:t>
            </w:r>
            <w:proofErr w:type="spellStart"/>
            <w:r w:rsidRPr="00D27132">
              <w:rPr>
                <w:i/>
                <w:lang w:eastAsia="sv-SE"/>
              </w:rPr>
              <w:t>gapUE</w:t>
            </w:r>
            <w:proofErr w:type="spellEnd"/>
            <w:r w:rsidRPr="00D27132">
              <w:rPr>
                <w:lang w:eastAsia="sv-SE"/>
              </w:rPr>
              <w:t xml:space="preserve">. The applicability of the FR2 measurement gap is according to </w:t>
            </w:r>
            <w:r w:rsidRPr="00D27132">
              <w:rPr>
                <w:snapToGrid w:val="0"/>
                <w:lang w:eastAsia="sv-SE"/>
              </w:rPr>
              <w:t>Table 9.1.2-2 and Table 9.1.2-3 in TS 38.133 [14]</w:t>
            </w:r>
            <w:r w:rsidRPr="00D27132">
              <w:rPr>
                <w:lang w:eastAsia="sv-SE"/>
              </w:rPr>
              <w:t>.</w:t>
            </w:r>
          </w:p>
        </w:tc>
      </w:tr>
      <w:tr w:rsidR="00EB425B" w:rsidRPr="00D27132" w14:paraId="0EA0CA81"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8347C9D" w14:textId="77777777" w:rsidR="00EB425B" w:rsidRPr="00D27132" w:rsidRDefault="00EB425B" w:rsidP="00EB425B">
            <w:pPr>
              <w:pStyle w:val="TAL"/>
              <w:rPr>
                <w:b/>
                <w:bCs/>
                <w:i/>
                <w:lang w:eastAsia="en-GB"/>
              </w:rPr>
            </w:pPr>
            <w:proofErr w:type="spellStart"/>
            <w:r w:rsidRPr="00D27132">
              <w:rPr>
                <w:b/>
                <w:bCs/>
                <w:i/>
                <w:lang w:eastAsia="en-GB"/>
              </w:rPr>
              <w:t>gapUE</w:t>
            </w:r>
            <w:proofErr w:type="spellEnd"/>
          </w:p>
          <w:p w14:paraId="609D53B2" w14:textId="77777777" w:rsidR="00EB425B" w:rsidRPr="00D27132" w:rsidRDefault="00EB425B" w:rsidP="00EB425B">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all frequencies (FR1 and FR2). In (NG)EN-DC, </w:t>
            </w:r>
            <w:proofErr w:type="spellStart"/>
            <w:r w:rsidRPr="00D27132">
              <w:rPr>
                <w:i/>
                <w:lang w:eastAsia="sv-SE"/>
              </w:rPr>
              <w:t>gapUE</w:t>
            </w:r>
            <w:proofErr w:type="spellEnd"/>
            <w:r w:rsidRPr="00D27132">
              <w:rPr>
                <w:lang w:eastAsia="sv-SE"/>
              </w:rPr>
              <w:t xml:space="preserve"> cannot be set up by NR RRC (i.e. only LTE RRC can configure per UE measurement gap). In NE-DC, </w:t>
            </w:r>
            <w:proofErr w:type="spellStart"/>
            <w:r w:rsidRPr="00D27132">
              <w:rPr>
                <w:i/>
                <w:lang w:eastAsia="sv-SE"/>
              </w:rPr>
              <w:t>gapUE</w:t>
            </w:r>
            <w:proofErr w:type="spellEnd"/>
            <w:r w:rsidRPr="00D27132">
              <w:rPr>
                <w:lang w:eastAsia="sv-SE"/>
              </w:rPr>
              <w:t xml:space="preserve"> can only be set up by NR RRC (i.e. LTE RRC cannot configure per UE gap). In NR-DC, </w:t>
            </w:r>
            <w:proofErr w:type="spellStart"/>
            <w:r w:rsidRPr="00D27132">
              <w:rPr>
                <w:i/>
                <w:lang w:eastAsia="sv-SE"/>
              </w:rPr>
              <w:t>gapUE</w:t>
            </w:r>
            <w:proofErr w:type="spellEnd"/>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If </w:t>
            </w:r>
            <w:proofErr w:type="spellStart"/>
            <w:r w:rsidRPr="00D27132">
              <w:rPr>
                <w:i/>
                <w:lang w:eastAsia="sv-SE"/>
              </w:rPr>
              <w:t>gapUE</w:t>
            </w:r>
            <w:proofErr w:type="spellEnd"/>
            <w:r w:rsidRPr="00D27132">
              <w:rPr>
                <w:lang w:eastAsia="sv-SE"/>
              </w:rPr>
              <w:t xml:space="preserve"> is configured, then neither </w:t>
            </w:r>
            <w:r w:rsidRPr="00D27132">
              <w:rPr>
                <w:i/>
                <w:lang w:eastAsia="sv-SE"/>
              </w:rPr>
              <w:t>gapFR1</w:t>
            </w:r>
            <w:r w:rsidRPr="00D27132">
              <w:rPr>
                <w:lang w:eastAsia="sv-SE"/>
              </w:rPr>
              <w:t xml:space="preserve"> nor </w:t>
            </w:r>
            <w:r w:rsidRPr="00D27132">
              <w:rPr>
                <w:i/>
                <w:lang w:eastAsia="sv-SE"/>
              </w:rPr>
              <w:t>gapFR2</w:t>
            </w:r>
            <w:r w:rsidRPr="00D27132">
              <w:rPr>
                <w:lang w:eastAsia="sv-SE"/>
              </w:rPr>
              <w:t xml:space="preserve"> can be configured. The applicability of the per UE measurement gap is according to </w:t>
            </w:r>
            <w:r w:rsidRPr="00D27132">
              <w:rPr>
                <w:snapToGrid w:val="0"/>
                <w:lang w:eastAsia="sv-SE"/>
              </w:rPr>
              <w:t>Table 9.1.2-2 and Table 9.1.2-3 in TS 38.133 [14]</w:t>
            </w:r>
            <w:r w:rsidRPr="00D27132">
              <w:rPr>
                <w:lang w:eastAsia="sv-SE"/>
              </w:rPr>
              <w:t>.</w:t>
            </w:r>
          </w:p>
        </w:tc>
      </w:tr>
      <w:tr w:rsidR="00EB425B" w:rsidRPr="00D27132" w14:paraId="308DA597"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9856D7C" w14:textId="77777777" w:rsidR="00EB425B" w:rsidRPr="00D27132" w:rsidRDefault="00EB425B" w:rsidP="00EB425B">
            <w:pPr>
              <w:pStyle w:val="TAL"/>
              <w:rPr>
                <w:b/>
                <w:bCs/>
                <w:i/>
                <w:lang w:eastAsia="en-GB"/>
              </w:rPr>
            </w:pPr>
            <w:proofErr w:type="spellStart"/>
            <w:r w:rsidRPr="00D27132">
              <w:rPr>
                <w:b/>
                <w:bCs/>
                <w:i/>
                <w:lang w:eastAsia="en-GB"/>
              </w:rPr>
              <w:t>gapOffset</w:t>
            </w:r>
            <w:proofErr w:type="spellEnd"/>
          </w:p>
          <w:p w14:paraId="1EC617D9" w14:textId="77777777" w:rsidR="00EB425B" w:rsidRPr="00D27132" w:rsidRDefault="00EB425B" w:rsidP="00EB425B">
            <w:pPr>
              <w:pStyle w:val="TAL"/>
              <w:rPr>
                <w:b/>
                <w:bCs/>
                <w:i/>
                <w:lang w:eastAsia="en-GB"/>
              </w:rPr>
            </w:pPr>
            <w:r w:rsidRPr="00D27132">
              <w:rPr>
                <w:lang w:eastAsia="en-GB"/>
              </w:rPr>
              <w:t xml:space="preserve">Value </w:t>
            </w:r>
            <w:proofErr w:type="spellStart"/>
            <w:r w:rsidRPr="00D27132">
              <w:rPr>
                <w:i/>
                <w:lang w:eastAsia="en-GB"/>
              </w:rPr>
              <w:t>gapOffset</w:t>
            </w:r>
            <w:proofErr w:type="spellEnd"/>
            <w:r w:rsidRPr="00D27132">
              <w:rPr>
                <w:lang w:eastAsia="en-GB"/>
              </w:rPr>
              <w:t xml:space="preserve"> is the gap offset of the gap pattern with MGRP indicate</w:t>
            </w:r>
            <w:r w:rsidRPr="00D27132">
              <w:rPr>
                <w:lang w:eastAsia="sv-SE"/>
              </w:rPr>
              <w:t>d</w:t>
            </w:r>
            <w:r w:rsidRPr="00D27132">
              <w:rPr>
                <w:lang w:eastAsia="en-GB"/>
              </w:rPr>
              <w:t xml:space="preserve"> in the field </w:t>
            </w:r>
            <w:proofErr w:type="spellStart"/>
            <w:r w:rsidRPr="00D27132">
              <w:rPr>
                <w:i/>
                <w:lang w:eastAsia="en-GB"/>
              </w:rPr>
              <w:t>mgrp</w:t>
            </w:r>
            <w:proofErr w:type="spellEnd"/>
            <w:r w:rsidRPr="00D27132">
              <w:rPr>
                <w:lang w:eastAsia="en-GB"/>
              </w:rPr>
              <w:t xml:space="preserve">. The value range is from 0 to </w:t>
            </w:r>
            <w:r w:rsidRPr="00D27132">
              <w:rPr>
                <w:i/>
                <w:lang w:eastAsia="en-GB"/>
              </w:rPr>
              <w:t>mgrp</w:t>
            </w:r>
            <w:r w:rsidRPr="00D27132">
              <w:rPr>
                <w:lang w:eastAsia="en-GB"/>
              </w:rPr>
              <w:t>-1</w:t>
            </w:r>
            <w:r w:rsidRPr="00D27132">
              <w:rPr>
                <w:lang w:eastAsia="sv-SE"/>
              </w:rPr>
              <w:t>.</w:t>
            </w:r>
          </w:p>
        </w:tc>
      </w:tr>
      <w:tr w:rsidR="00EB425B" w:rsidRPr="00D27132" w14:paraId="26E0459F"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5166FD1" w14:textId="77777777" w:rsidR="00EB425B" w:rsidRPr="00D27132" w:rsidRDefault="00EB425B" w:rsidP="00EB425B">
            <w:pPr>
              <w:pStyle w:val="TAL"/>
              <w:rPr>
                <w:b/>
                <w:bCs/>
                <w:i/>
                <w:lang w:eastAsia="en-GB"/>
              </w:rPr>
            </w:pPr>
            <w:r w:rsidRPr="00D27132">
              <w:rPr>
                <w:b/>
                <w:bCs/>
                <w:i/>
                <w:lang w:eastAsia="en-GB"/>
              </w:rPr>
              <w:t>mgl</w:t>
            </w:r>
          </w:p>
          <w:p w14:paraId="08CC763A" w14:textId="77777777" w:rsidR="00EB425B" w:rsidRPr="00D27132" w:rsidRDefault="00EB425B" w:rsidP="00EB425B">
            <w:pPr>
              <w:pStyle w:val="TAL"/>
              <w:rPr>
                <w:b/>
                <w:bCs/>
                <w:i/>
                <w:lang w:eastAsia="en-GB"/>
              </w:rPr>
            </w:pPr>
            <w:r w:rsidRPr="00D27132">
              <w:rPr>
                <w:lang w:eastAsia="en-GB"/>
              </w:rPr>
              <w:t xml:space="preserve">Value </w:t>
            </w:r>
            <w:r w:rsidRPr="00D27132">
              <w:rPr>
                <w:i/>
                <w:lang w:eastAsia="en-GB"/>
              </w:rPr>
              <w:t>mgl</w:t>
            </w:r>
            <w:r w:rsidRPr="00D27132">
              <w:rPr>
                <w:lang w:eastAsia="en-GB"/>
              </w:rPr>
              <w:t xml:space="preserve"> is the measurement gap length in </w:t>
            </w:r>
            <w:proofErr w:type="spellStart"/>
            <w:r w:rsidRPr="00D27132">
              <w:rPr>
                <w:lang w:eastAsia="en-GB"/>
              </w:rPr>
              <w:t>ms</w:t>
            </w:r>
            <w:proofErr w:type="spellEnd"/>
            <w:r w:rsidRPr="00D27132">
              <w:rPr>
                <w:lang w:eastAsia="en-GB"/>
              </w:rPr>
              <w:t xml:space="preserve"> of the measurement gap. The measurement gap length is according to in Table 9.1.2-1 in TS 38.133 [14]. Value </w:t>
            </w:r>
            <w:r w:rsidRPr="00D27132">
              <w:rPr>
                <w:i/>
                <w:lang w:eastAsia="en-GB"/>
              </w:rPr>
              <w:t>ms1dot5</w:t>
            </w:r>
            <w:r w:rsidRPr="00D27132">
              <w:rPr>
                <w:lang w:eastAsia="en-GB"/>
              </w:rPr>
              <w:t xml:space="preserve"> corresponds to 1.5 </w:t>
            </w:r>
            <w:proofErr w:type="spellStart"/>
            <w:r w:rsidRPr="00D27132">
              <w:rPr>
                <w:lang w:eastAsia="en-GB"/>
              </w:rPr>
              <w:t>ms</w:t>
            </w:r>
            <w:proofErr w:type="spellEnd"/>
            <w:r w:rsidRPr="00D27132">
              <w:rPr>
                <w:lang w:eastAsia="en-GB"/>
              </w:rPr>
              <w:t xml:space="preserve">, </w:t>
            </w:r>
            <w:r w:rsidRPr="00D27132">
              <w:rPr>
                <w:i/>
                <w:lang w:eastAsia="en-GB"/>
              </w:rPr>
              <w:t>ms3</w:t>
            </w:r>
            <w:r w:rsidRPr="00D27132">
              <w:rPr>
                <w:lang w:eastAsia="en-GB"/>
              </w:rPr>
              <w:t xml:space="preserve"> corresponds to 3 </w:t>
            </w:r>
            <w:proofErr w:type="spellStart"/>
            <w:r w:rsidRPr="00D27132">
              <w:rPr>
                <w:lang w:eastAsia="en-GB"/>
              </w:rPr>
              <w:t>ms</w:t>
            </w:r>
            <w:proofErr w:type="spellEnd"/>
            <w:r w:rsidRPr="00D27132">
              <w:rPr>
                <w:lang w:eastAsia="en-GB"/>
              </w:rPr>
              <w:t xml:space="preserve"> and so on.</w:t>
            </w:r>
            <w:r w:rsidRPr="00D27132">
              <w:rPr>
                <w:rFonts w:cs="Arial"/>
                <w:lang w:eastAsia="en-GB"/>
              </w:rPr>
              <w:t xml:space="preserve"> If </w:t>
            </w:r>
            <w:r w:rsidRPr="00D27132">
              <w:rPr>
                <w:rFonts w:cs="Arial"/>
                <w:i/>
                <w:lang w:eastAsia="en-GB"/>
              </w:rPr>
              <w:t>mgl-r16</w:t>
            </w:r>
            <w:r w:rsidRPr="00D27132">
              <w:rPr>
                <w:rFonts w:cs="Arial"/>
                <w:lang w:eastAsia="en-GB"/>
              </w:rPr>
              <w:t xml:space="preserve"> is present, UE shall ignore the </w:t>
            </w:r>
            <w:r w:rsidRPr="00D27132">
              <w:rPr>
                <w:rFonts w:cs="Arial"/>
                <w:i/>
                <w:lang w:eastAsia="en-GB"/>
              </w:rPr>
              <w:t xml:space="preserve">mgl </w:t>
            </w:r>
            <w:r w:rsidRPr="00D27132">
              <w:rPr>
                <w:rFonts w:cs="Arial"/>
                <w:lang w:eastAsia="en-GB"/>
              </w:rPr>
              <w:t>(without suffix).</w:t>
            </w:r>
          </w:p>
        </w:tc>
      </w:tr>
      <w:tr w:rsidR="00EB425B" w:rsidRPr="00D27132" w14:paraId="3D28C0A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4DBA13C" w14:textId="77777777" w:rsidR="00EB425B" w:rsidRPr="00D27132" w:rsidRDefault="00EB425B" w:rsidP="00EB425B">
            <w:pPr>
              <w:pStyle w:val="TAL"/>
              <w:rPr>
                <w:b/>
                <w:bCs/>
                <w:i/>
                <w:lang w:eastAsia="en-GB"/>
              </w:rPr>
            </w:pPr>
            <w:proofErr w:type="spellStart"/>
            <w:r w:rsidRPr="00D27132">
              <w:rPr>
                <w:b/>
                <w:bCs/>
                <w:i/>
                <w:lang w:eastAsia="en-GB"/>
              </w:rPr>
              <w:t>mgrp</w:t>
            </w:r>
            <w:proofErr w:type="spellEnd"/>
          </w:p>
          <w:p w14:paraId="78C51E4F" w14:textId="77777777" w:rsidR="00EB425B" w:rsidRPr="00D27132" w:rsidRDefault="00EB425B" w:rsidP="00EB425B">
            <w:pPr>
              <w:pStyle w:val="TAL"/>
              <w:rPr>
                <w:b/>
                <w:bCs/>
                <w:i/>
                <w:lang w:eastAsia="en-GB"/>
              </w:rPr>
            </w:pPr>
            <w:r w:rsidRPr="00D27132">
              <w:rPr>
                <w:lang w:eastAsia="sv-SE"/>
              </w:rPr>
              <w:t xml:space="preserve">Value </w:t>
            </w:r>
            <w:proofErr w:type="spellStart"/>
            <w:r w:rsidRPr="00D27132">
              <w:rPr>
                <w:i/>
                <w:lang w:eastAsia="sv-SE"/>
              </w:rPr>
              <w:t>mgrp</w:t>
            </w:r>
            <w:proofErr w:type="spellEnd"/>
            <w:r w:rsidRPr="00D27132">
              <w:rPr>
                <w:lang w:eastAsia="sv-SE"/>
              </w:rPr>
              <w:t xml:space="preserve"> is measurement gap repetition period in (</w:t>
            </w:r>
            <w:proofErr w:type="spellStart"/>
            <w:r w:rsidRPr="00D27132">
              <w:rPr>
                <w:lang w:eastAsia="sv-SE"/>
              </w:rPr>
              <w:t>ms</w:t>
            </w:r>
            <w:proofErr w:type="spellEnd"/>
            <w:r w:rsidRPr="00D27132">
              <w:rPr>
                <w:lang w:eastAsia="sv-SE"/>
              </w:rPr>
              <w:t xml:space="preserve">) of the measurement gap. </w:t>
            </w:r>
            <w:r w:rsidRPr="00D27132">
              <w:rPr>
                <w:lang w:eastAsia="en-GB"/>
              </w:rPr>
              <w:t>The measurement gap repetition period is according to Table 9.1.2-1 in TS 38.133 [14].</w:t>
            </w:r>
          </w:p>
        </w:tc>
      </w:tr>
      <w:tr w:rsidR="00EB425B" w:rsidRPr="00D27132" w14:paraId="75207823"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F737532" w14:textId="77777777" w:rsidR="00EB425B" w:rsidRPr="00D27132" w:rsidRDefault="00EB425B" w:rsidP="00EB425B">
            <w:pPr>
              <w:pStyle w:val="TAL"/>
              <w:rPr>
                <w:b/>
                <w:bCs/>
                <w:i/>
                <w:lang w:eastAsia="en-GB"/>
              </w:rPr>
            </w:pPr>
            <w:proofErr w:type="spellStart"/>
            <w:r w:rsidRPr="00D27132">
              <w:rPr>
                <w:b/>
                <w:bCs/>
                <w:i/>
                <w:lang w:eastAsia="en-GB"/>
              </w:rPr>
              <w:t>mgta</w:t>
            </w:r>
            <w:proofErr w:type="spellEnd"/>
          </w:p>
          <w:p w14:paraId="6B63F7A5" w14:textId="77777777" w:rsidR="00EB425B" w:rsidRPr="00D27132" w:rsidRDefault="00EB425B" w:rsidP="00EB425B">
            <w:pPr>
              <w:pStyle w:val="TAL"/>
              <w:rPr>
                <w:bCs/>
                <w:lang w:eastAsia="en-GB"/>
              </w:rPr>
            </w:pPr>
            <w:r w:rsidRPr="00D27132">
              <w:rPr>
                <w:bCs/>
                <w:lang w:eastAsia="en-GB"/>
              </w:rPr>
              <w:t xml:space="preserve">Value </w:t>
            </w:r>
            <w:proofErr w:type="spellStart"/>
            <w:r w:rsidRPr="00D27132">
              <w:rPr>
                <w:bCs/>
                <w:i/>
                <w:lang w:eastAsia="en-GB"/>
              </w:rPr>
              <w:t>mgta</w:t>
            </w:r>
            <w:proofErr w:type="spellEnd"/>
            <w:r w:rsidRPr="00D27132">
              <w:rPr>
                <w:bCs/>
                <w:lang w:eastAsia="en-GB"/>
              </w:rPr>
              <w:t xml:space="preserve"> is the measurement gap timing advance in </w:t>
            </w:r>
            <w:proofErr w:type="spellStart"/>
            <w:r w:rsidRPr="00D27132">
              <w:rPr>
                <w:bCs/>
                <w:lang w:eastAsia="en-GB"/>
              </w:rPr>
              <w:t>ms.</w:t>
            </w:r>
            <w:proofErr w:type="spellEnd"/>
            <w:r w:rsidRPr="00D27132">
              <w:rPr>
                <w:bCs/>
                <w:lang w:eastAsia="en-GB"/>
              </w:rPr>
              <w:t xml:space="preserve"> The applicability of the measurement gap timing advance is according to clause </w:t>
            </w:r>
            <w:r w:rsidRPr="00D27132">
              <w:rPr>
                <w:bCs/>
                <w:lang w:eastAsia="sv-SE"/>
              </w:rPr>
              <w:t>9.1.2</w:t>
            </w:r>
            <w:r w:rsidRPr="00D27132">
              <w:rPr>
                <w:bCs/>
                <w:lang w:eastAsia="en-GB"/>
              </w:rPr>
              <w:t xml:space="preserve"> of TS 38.133 [14]. Value </w:t>
            </w:r>
            <w:r w:rsidRPr="00D27132">
              <w:rPr>
                <w:bCs/>
                <w:i/>
                <w:lang w:eastAsia="en-GB"/>
              </w:rPr>
              <w:t>ms0</w:t>
            </w:r>
            <w:r w:rsidRPr="00D27132">
              <w:rPr>
                <w:bCs/>
                <w:lang w:eastAsia="en-GB"/>
              </w:rPr>
              <w:t xml:space="preserve"> corresponds to 0 </w:t>
            </w:r>
            <w:proofErr w:type="spellStart"/>
            <w:r w:rsidRPr="00D27132">
              <w:rPr>
                <w:bCs/>
                <w:lang w:eastAsia="en-GB"/>
              </w:rPr>
              <w:t>ms</w:t>
            </w:r>
            <w:proofErr w:type="spellEnd"/>
            <w:r w:rsidRPr="00D27132">
              <w:rPr>
                <w:bCs/>
                <w:lang w:eastAsia="en-GB"/>
              </w:rPr>
              <w:t xml:space="preserve">, </w:t>
            </w:r>
            <w:r w:rsidRPr="00D27132">
              <w:rPr>
                <w:bCs/>
                <w:i/>
                <w:lang w:eastAsia="en-GB"/>
              </w:rPr>
              <w:t>ms0dot25</w:t>
            </w:r>
            <w:r w:rsidRPr="00D27132">
              <w:rPr>
                <w:bCs/>
                <w:lang w:eastAsia="en-GB"/>
              </w:rPr>
              <w:t xml:space="preserve"> corresponds to 0.25 </w:t>
            </w:r>
            <w:proofErr w:type="spellStart"/>
            <w:r w:rsidRPr="00D27132">
              <w:rPr>
                <w:bCs/>
                <w:lang w:eastAsia="en-GB"/>
              </w:rPr>
              <w:t>ms</w:t>
            </w:r>
            <w:proofErr w:type="spellEnd"/>
            <w:r w:rsidRPr="00D27132">
              <w:rPr>
                <w:bCs/>
                <w:lang w:eastAsia="en-GB"/>
              </w:rPr>
              <w:t xml:space="preserve"> and </w:t>
            </w:r>
            <w:r w:rsidRPr="00D27132">
              <w:rPr>
                <w:bCs/>
                <w:i/>
                <w:lang w:eastAsia="en-GB"/>
              </w:rPr>
              <w:t>ms0dot5</w:t>
            </w:r>
            <w:r w:rsidRPr="00D27132">
              <w:rPr>
                <w:bCs/>
                <w:lang w:eastAsia="en-GB"/>
              </w:rPr>
              <w:t xml:space="preserve"> corresponds to 0.5 </w:t>
            </w:r>
            <w:proofErr w:type="spellStart"/>
            <w:r w:rsidRPr="00D27132">
              <w:rPr>
                <w:bCs/>
                <w:lang w:eastAsia="en-GB"/>
              </w:rPr>
              <w:t>ms.</w:t>
            </w:r>
            <w:proofErr w:type="spellEnd"/>
            <w:r w:rsidRPr="00D27132">
              <w:rPr>
                <w:bCs/>
                <w:lang w:eastAsia="en-GB"/>
              </w:rPr>
              <w:t xml:space="preserve"> For FR2, the network only configures 0 </w:t>
            </w:r>
            <w:proofErr w:type="spellStart"/>
            <w:r w:rsidRPr="00D27132">
              <w:rPr>
                <w:bCs/>
                <w:lang w:eastAsia="en-GB"/>
              </w:rPr>
              <w:t>ms</w:t>
            </w:r>
            <w:proofErr w:type="spellEnd"/>
            <w:r w:rsidRPr="00D27132">
              <w:rPr>
                <w:bCs/>
                <w:lang w:eastAsia="en-GB"/>
              </w:rPr>
              <w:t xml:space="preserve"> and 0.25 </w:t>
            </w:r>
            <w:proofErr w:type="spellStart"/>
            <w:r w:rsidRPr="00D27132">
              <w:rPr>
                <w:bCs/>
                <w:lang w:eastAsia="en-GB"/>
              </w:rPr>
              <w:t>ms.</w:t>
            </w:r>
            <w:proofErr w:type="spellEnd"/>
            <w:r w:rsidRPr="00D27132">
              <w:rPr>
                <w:bCs/>
                <w:lang w:eastAsia="en-GB"/>
              </w:rPr>
              <w:t xml:space="preserve"> </w:t>
            </w:r>
          </w:p>
        </w:tc>
      </w:tr>
      <w:tr w:rsidR="00EB425B" w:rsidRPr="00D27132" w14:paraId="37093F45"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9ADD903" w14:textId="77777777" w:rsidR="00EB425B" w:rsidRPr="00D27132" w:rsidRDefault="00EB425B" w:rsidP="00EB425B">
            <w:pPr>
              <w:pStyle w:val="TAL"/>
              <w:rPr>
                <w:b/>
                <w:bCs/>
                <w:i/>
                <w:iCs/>
              </w:rPr>
            </w:pPr>
            <w:r w:rsidRPr="00D27132">
              <w:rPr>
                <w:b/>
                <w:bCs/>
                <w:i/>
                <w:iCs/>
              </w:rPr>
              <w:t>refFR2ServCellAsyncCA</w:t>
            </w:r>
          </w:p>
          <w:p w14:paraId="1D6B4380" w14:textId="77777777" w:rsidR="00EB425B" w:rsidRPr="00D27132" w:rsidRDefault="00EB425B" w:rsidP="00EB425B">
            <w:pPr>
              <w:pStyle w:val="TAL"/>
              <w:rPr>
                <w:lang w:eastAsia="sv-SE"/>
              </w:rPr>
            </w:pPr>
            <w:r w:rsidRPr="00D27132">
              <w:rPr>
                <w:lang w:eastAsia="sv-SE"/>
              </w:rPr>
              <w:t xml:space="preserve">Indicates the FR2 serving cell identifier whose SFN and subframe is used for FR2 gap calculation for this gap pattern </w:t>
            </w:r>
            <w:r w:rsidRPr="00D27132">
              <w:rPr>
                <w:szCs w:val="22"/>
                <w:lang w:eastAsia="sv-SE"/>
              </w:rPr>
              <w:t>with asynchronous CA involving FR2 carrier(s).</w:t>
            </w:r>
          </w:p>
        </w:tc>
      </w:tr>
      <w:tr w:rsidR="00EB425B" w:rsidRPr="00D27132" w14:paraId="60F6F997"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8CD15A0" w14:textId="77777777" w:rsidR="00EB425B" w:rsidRPr="00D27132" w:rsidRDefault="00EB425B" w:rsidP="00EB425B">
            <w:pPr>
              <w:pStyle w:val="TAL"/>
              <w:rPr>
                <w:b/>
                <w:bCs/>
                <w:i/>
                <w:lang w:eastAsia="en-GB"/>
              </w:rPr>
            </w:pPr>
            <w:proofErr w:type="spellStart"/>
            <w:r w:rsidRPr="00D27132">
              <w:rPr>
                <w:b/>
                <w:bCs/>
                <w:i/>
                <w:lang w:eastAsia="en-GB"/>
              </w:rPr>
              <w:t>refServCellIndicator</w:t>
            </w:r>
            <w:proofErr w:type="spellEnd"/>
          </w:p>
          <w:p w14:paraId="6EC399FA" w14:textId="77777777" w:rsidR="00EB425B" w:rsidRPr="00D27132" w:rsidRDefault="00EB425B" w:rsidP="00EB425B">
            <w:pPr>
              <w:pStyle w:val="TAL"/>
              <w:rPr>
                <w:bCs/>
                <w:lang w:eastAsia="en-GB"/>
              </w:rPr>
            </w:pPr>
            <w:r w:rsidRPr="00D27132">
              <w:rPr>
                <w:bCs/>
                <w:lang w:eastAsia="en-GB"/>
              </w:rPr>
              <w:t xml:space="preserve">Indicates the serving cell whose SFN and subframe are used for gap calculation for this gap pattern. Value </w:t>
            </w:r>
            <w:proofErr w:type="spellStart"/>
            <w:r w:rsidRPr="00D27132">
              <w:rPr>
                <w:bCs/>
                <w:lang w:eastAsia="en-GB"/>
              </w:rPr>
              <w:t>pCell</w:t>
            </w:r>
            <w:proofErr w:type="spellEnd"/>
            <w:r w:rsidRPr="00D27132">
              <w:rPr>
                <w:bCs/>
                <w:lang w:eastAsia="en-GB"/>
              </w:rPr>
              <w:t xml:space="preserve"> corresponds to the </w:t>
            </w:r>
            <w:proofErr w:type="spellStart"/>
            <w:r w:rsidRPr="00D27132">
              <w:rPr>
                <w:bCs/>
                <w:lang w:eastAsia="en-GB"/>
              </w:rPr>
              <w:t>PCell</w:t>
            </w:r>
            <w:proofErr w:type="spellEnd"/>
            <w:r w:rsidRPr="00D27132">
              <w:rPr>
                <w:bCs/>
                <w:lang w:eastAsia="en-GB"/>
              </w:rPr>
              <w:t xml:space="preserve">, </w:t>
            </w:r>
            <w:proofErr w:type="spellStart"/>
            <w:r w:rsidRPr="00D27132">
              <w:rPr>
                <w:bCs/>
                <w:lang w:eastAsia="en-GB"/>
              </w:rPr>
              <w:t>pSCell</w:t>
            </w:r>
            <w:proofErr w:type="spellEnd"/>
            <w:r w:rsidRPr="00D27132">
              <w:rPr>
                <w:bCs/>
                <w:lang w:eastAsia="en-GB"/>
              </w:rPr>
              <w:t xml:space="preserve"> corresponds to the </w:t>
            </w:r>
            <w:proofErr w:type="spellStart"/>
            <w:r w:rsidRPr="00D27132">
              <w:rPr>
                <w:bCs/>
                <w:lang w:eastAsia="en-GB"/>
              </w:rPr>
              <w:t>PSCell</w:t>
            </w:r>
            <w:proofErr w:type="spellEnd"/>
            <w:r w:rsidRPr="00D27132">
              <w:rPr>
                <w:bCs/>
                <w:lang w:eastAsia="en-GB"/>
              </w:rPr>
              <w:t>, and mcg-FR2 corresponds to a serving cell on FR2 frequency in MCG.</w:t>
            </w:r>
          </w:p>
        </w:tc>
      </w:tr>
    </w:tbl>
    <w:p w14:paraId="7DD1F3BD" w14:textId="77777777" w:rsidR="00BD4571" w:rsidRPr="00D27132" w:rsidRDefault="00BD4571" w:rsidP="00BD45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D4571" w:rsidRPr="00D27132" w14:paraId="6858E519"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7A808A59" w14:textId="77777777" w:rsidR="00BD4571" w:rsidRPr="00D27132" w:rsidRDefault="00BD4571" w:rsidP="005A728B">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487FBB" w14:textId="77777777" w:rsidR="00BD4571" w:rsidRPr="00D27132" w:rsidRDefault="00BD4571" w:rsidP="005A728B">
            <w:pPr>
              <w:pStyle w:val="TAH"/>
              <w:rPr>
                <w:szCs w:val="22"/>
                <w:lang w:eastAsia="sv-SE"/>
              </w:rPr>
            </w:pPr>
            <w:r w:rsidRPr="00D27132">
              <w:rPr>
                <w:szCs w:val="22"/>
                <w:lang w:eastAsia="sv-SE"/>
              </w:rPr>
              <w:t>Explanation</w:t>
            </w:r>
          </w:p>
        </w:tc>
      </w:tr>
      <w:tr w:rsidR="00BD4571" w:rsidRPr="00D27132" w14:paraId="0389F06C"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3559EAD1" w14:textId="77777777" w:rsidR="00BD4571" w:rsidRPr="00D27132" w:rsidRDefault="00BD4571" w:rsidP="005A728B">
            <w:pPr>
              <w:pStyle w:val="TAL"/>
              <w:rPr>
                <w:i/>
                <w:szCs w:val="22"/>
                <w:lang w:eastAsia="sv-SE"/>
              </w:rPr>
            </w:pPr>
            <w:proofErr w:type="spellStart"/>
            <w:r w:rsidRPr="00D27132">
              <w:rPr>
                <w:i/>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921BA2" w14:textId="77777777" w:rsidR="00BD4571" w:rsidRPr="00D27132" w:rsidRDefault="00BD4571" w:rsidP="005A728B">
            <w:pPr>
              <w:pStyle w:val="TAL"/>
              <w:rPr>
                <w:szCs w:val="22"/>
                <w:lang w:eastAsia="sv-SE"/>
              </w:rPr>
            </w:pPr>
            <w:r w:rsidRPr="00D27132">
              <w:rPr>
                <w:szCs w:val="22"/>
                <w:lang w:eastAsia="sv-SE"/>
              </w:rPr>
              <w:t>This field is mandatory present when configuring FR2 gap pattern to UE in:</w:t>
            </w:r>
          </w:p>
          <w:p w14:paraId="613AE92C" w14:textId="77777777" w:rsidR="00BD4571" w:rsidRPr="00D27132" w:rsidRDefault="00BD4571" w:rsidP="005A728B">
            <w:pPr>
              <w:pStyle w:val="B1"/>
              <w:spacing w:after="0"/>
              <w:rPr>
                <w:rFonts w:cs="Arial"/>
                <w:szCs w:val="18"/>
                <w:lang w:eastAsia="sv-SE"/>
              </w:rPr>
            </w:pPr>
            <w:r w:rsidRPr="00D27132">
              <w:rPr>
                <w:rFonts w:ascii="Arial" w:hAnsi="Arial" w:cs="Arial"/>
                <w:sz w:val="18"/>
                <w:szCs w:val="18"/>
                <w:lang w:eastAsia="sv-SE"/>
              </w:rPr>
              <w:t>- (NG)EN-DC or NR SA with asynchronous CA involving FR2 carrier(s);</w:t>
            </w:r>
          </w:p>
          <w:p w14:paraId="2C10163A" w14:textId="77777777" w:rsidR="00BD4571" w:rsidRPr="00D27132" w:rsidRDefault="00BD4571" w:rsidP="005A728B">
            <w:pPr>
              <w:pStyle w:val="B1"/>
              <w:spacing w:after="0"/>
              <w:rPr>
                <w:lang w:eastAsia="sv-SE"/>
              </w:rPr>
            </w:pPr>
            <w:r w:rsidRPr="00D27132">
              <w:rPr>
                <w:rFonts w:ascii="Arial" w:hAnsi="Arial" w:cs="Arial"/>
                <w:sz w:val="18"/>
                <w:szCs w:val="18"/>
                <w:lang w:eastAsia="sv-SE"/>
              </w:rPr>
              <w:t xml:space="preserve">- NE-DC or NR-DC with asynchronous CA involving FR2 carrier(s), if </w:t>
            </w:r>
            <w:r w:rsidRPr="00D27132">
              <w:rPr>
                <w:rFonts w:ascii="Arial" w:hAnsi="Arial" w:cs="Arial"/>
                <w:sz w:val="18"/>
                <w:szCs w:val="18"/>
              </w:rPr>
              <w:t>the field</w:t>
            </w:r>
            <w:r w:rsidRPr="00D27132">
              <w:rPr>
                <w:rFonts w:ascii="Arial" w:hAnsi="Arial" w:cs="Arial"/>
                <w:sz w:val="18"/>
                <w:szCs w:val="18"/>
                <w:lang w:eastAsia="sv-SE"/>
              </w:rPr>
              <w:t xml:space="preserve"> </w:t>
            </w:r>
            <w:proofErr w:type="spellStart"/>
            <w:r w:rsidRPr="00D27132">
              <w:rPr>
                <w:rFonts w:ascii="Arial" w:hAnsi="Arial" w:cs="Arial"/>
                <w:i/>
                <w:iCs/>
                <w:sz w:val="18"/>
                <w:szCs w:val="18"/>
                <w:lang w:eastAsia="sv-SE"/>
              </w:rPr>
              <w:t>refServCellIndicator</w:t>
            </w:r>
            <w:proofErr w:type="spellEnd"/>
            <w:r w:rsidRPr="00D27132">
              <w:rPr>
                <w:rFonts w:ascii="Arial" w:hAnsi="Arial" w:cs="Arial"/>
                <w:sz w:val="18"/>
                <w:szCs w:val="18"/>
                <w:lang w:eastAsia="sv-SE"/>
              </w:rPr>
              <w:t xml:space="preserve"> is set to </w:t>
            </w:r>
            <w:r w:rsidRPr="00D27132">
              <w:rPr>
                <w:rFonts w:ascii="Arial" w:hAnsi="Arial" w:cs="Arial"/>
                <w:i/>
                <w:iCs/>
                <w:sz w:val="18"/>
                <w:szCs w:val="18"/>
                <w:lang w:eastAsia="sv-SE"/>
              </w:rPr>
              <w:t>mcg-FR2</w:t>
            </w:r>
            <w:r w:rsidRPr="00D27132">
              <w:rPr>
                <w:rFonts w:ascii="Arial" w:hAnsi="Arial" w:cs="Arial"/>
                <w:sz w:val="18"/>
                <w:szCs w:val="18"/>
                <w:lang w:eastAsia="sv-SE"/>
              </w:rPr>
              <w:t>.</w:t>
            </w:r>
          </w:p>
          <w:p w14:paraId="00316F5D" w14:textId="77777777" w:rsidR="00BD4571" w:rsidRPr="00D27132" w:rsidRDefault="00BD4571" w:rsidP="005A728B">
            <w:pPr>
              <w:pStyle w:val="TAL"/>
              <w:rPr>
                <w:szCs w:val="22"/>
                <w:lang w:eastAsia="sv-SE"/>
              </w:rPr>
            </w:pPr>
            <w:r w:rsidRPr="00D27132">
              <w:t xml:space="preserve">In case the gap pattern to UE in NE-DC and NR-DC is already configured and the serving cell used for the gap calculation corresponds to a serving cell on FR2 frequency in MCG, then the field is optionally present, need M. </w:t>
            </w:r>
            <w:r w:rsidRPr="00D27132">
              <w:rPr>
                <w:szCs w:val="22"/>
                <w:lang w:eastAsia="sv-SE"/>
              </w:rPr>
              <w:t>Otherwise, it is absent</w:t>
            </w:r>
            <w:r w:rsidRPr="00D27132">
              <w:rPr>
                <w:szCs w:val="22"/>
              </w:rPr>
              <w:t>, Need R</w:t>
            </w:r>
            <w:r w:rsidRPr="00D27132">
              <w:rPr>
                <w:szCs w:val="22"/>
                <w:lang w:eastAsia="sv-SE"/>
              </w:rPr>
              <w:t>.</w:t>
            </w:r>
          </w:p>
        </w:tc>
      </w:tr>
      <w:tr w:rsidR="00BD4571" w:rsidRPr="00D27132" w14:paraId="4E635052"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5DD90419" w14:textId="77777777" w:rsidR="00BD4571" w:rsidRPr="00D27132" w:rsidRDefault="00BD4571" w:rsidP="005A728B">
            <w:pPr>
              <w:pStyle w:val="TAL"/>
              <w:rPr>
                <w:i/>
                <w:szCs w:val="22"/>
                <w:lang w:eastAsia="sv-SE"/>
              </w:rPr>
            </w:pPr>
            <w:proofErr w:type="spellStart"/>
            <w:r w:rsidRPr="00D27132">
              <w:rPr>
                <w:i/>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7F2961" w14:textId="77777777" w:rsidR="00BD4571" w:rsidRPr="00D27132" w:rsidRDefault="00BD4571" w:rsidP="005A728B">
            <w:pPr>
              <w:pStyle w:val="TAL"/>
              <w:rPr>
                <w:szCs w:val="22"/>
                <w:lang w:eastAsia="sv-SE"/>
              </w:rPr>
            </w:pPr>
            <w:r w:rsidRPr="00D27132">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BD4571" w:rsidRPr="00D27132" w14:paraId="31B3BA4C" w14:textId="77777777" w:rsidTr="005A728B">
        <w:tc>
          <w:tcPr>
            <w:tcW w:w="4027" w:type="dxa"/>
            <w:tcBorders>
              <w:top w:val="single" w:sz="4" w:space="0" w:color="auto"/>
              <w:left w:val="single" w:sz="4" w:space="0" w:color="auto"/>
              <w:bottom w:val="single" w:sz="4" w:space="0" w:color="auto"/>
              <w:right w:val="single" w:sz="4" w:space="0" w:color="auto"/>
            </w:tcBorders>
          </w:tcPr>
          <w:p w14:paraId="530D2AB6" w14:textId="77777777" w:rsidR="00BD4571" w:rsidRPr="00D27132" w:rsidRDefault="00BD4571" w:rsidP="005A728B">
            <w:pPr>
              <w:pStyle w:val="TAL"/>
              <w:rPr>
                <w:i/>
                <w:szCs w:val="22"/>
                <w:lang w:eastAsia="sv-SE"/>
              </w:rPr>
            </w:pPr>
            <w:r w:rsidRPr="00D27132">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3B2C688D" w14:textId="77777777" w:rsidR="00BD4571" w:rsidRPr="00D27132" w:rsidRDefault="00BD4571" w:rsidP="005A728B">
            <w:pPr>
              <w:pStyle w:val="TAL"/>
              <w:rPr>
                <w:szCs w:val="22"/>
                <w:lang w:eastAsia="sv-SE"/>
              </w:rPr>
            </w:pPr>
            <w:r w:rsidRPr="00D27132">
              <w:rPr>
                <w:rFonts w:cs="Arial"/>
                <w:szCs w:val="18"/>
              </w:rPr>
              <w:t>This field is optionally present, Need R, when configuring gap pattern to UE for measurements of DL-PRS configured via LPP (TS 37.355 [49]).</w:t>
            </w:r>
            <w:r w:rsidRPr="00D27132">
              <w:t xml:space="preserve"> </w:t>
            </w:r>
            <w:r w:rsidRPr="00D27132">
              <w:rPr>
                <w:rFonts w:cs="Arial"/>
                <w:szCs w:val="18"/>
              </w:rPr>
              <w:t>Otherwise, it is absent.</w:t>
            </w:r>
          </w:p>
        </w:tc>
      </w:tr>
    </w:tbl>
    <w:p w14:paraId="56FEBD9D" w14:textId="4D9D969C" w:rsidR="00BD4571" w:rsidRDefault="00BD4571" w:rsidP="00BD4571"/>
    <w:p w14:paraId="31A7BA3C" w14:textId="0AA0684A" w:rsidR="004F413F" w:rsidRDefault="004F413F" w:rsidP="00BD4571"/>
    <w:p w14:paraId="5A6E62D2" w14:textId="77777777" w:rsidR="004F413F" w:rsidRPr="00D27132" w:rsidRDefault="004F413F" w:rsidP="004F413F">
      <w:pPr>
        <w:rPr>
          <w:ins w:id="661" w:author="Ericsson2" w:date="2022-02-15T21:40:00Z"/>
        </w:rPr>
      </w:pPr>
    </w:p>
    <w:p w14:paraId="57D20022" w14:textId="01E6012D" w:rsidR="004F413F" w:rsidRPr="00D27132" w:rsidRDefault="004F413F" w:rsidP="004F413F">
      <w:pPr>
        <w:pStyle w:val="Heading4"/>
        <w:rPr>
          <w:ins w:id="662" w:author="Ericsson2" w:date="2022-02-15T21:40:00Z"/>
          <w:rFonts w:eastAsia="MS Mincho"/>
        </w:rPr>
      </w:pPr>
      <w:ins w:id="663" w:author="Ericsson2" w:date="2022-02-15T21:40:00Z">
        <w:r w:rsidRPr="00D27132">
          <w:t>–</w:t>
        </w:r>
        <w:r w:rsidRPr="00D27132">
          <w:tab/>
        </w:r>
        <w:proofErr w:type="spellStart"/>
        <w:r w:rsidRPr="00D27132">
          <w:rPr>
            <w:i/>
          </w:rPr>
          <w:t>MeasGap</w:t>
        </w:r>
        <w:r>
          <w:rPr>
            <w:i/>
          </w:rPr>
          <w:t>Pre</w:t>
        </w:r>
        <w:r w:rsidRPr="00D27132">
          <w:rPr>
            <w:i/>
          </w:rPr>
          <w:t>Config</w:t>
        </w:r>
        <w:proofErr w:type="spellEnd"/>
      </w:ins>
    </w:p>
    <w:p w14:paraId="2E5BFD22" w14:textId="67C234B1" w:rsidR="004F413F" w:rsidRPr="00D27132" w:rsidRDefault="004F413F" w:rsidP="004F413F">
      <w:pPr>
        <w:rPr>
          <w:ins w:id="664" w:author="Ericsson2" w:date="2022-02-15T21:40:00Z"/>
        </w:rPr>
      </w:pPr>
      <w:ins w:id="665" w:author="Ericsson2" w:date="2022-02-15T21:40:00Z">
        <w:r w:rsidRPr="00D27132">
          <w:t xml:space="preserve">The IE </w:t>
        </w:r>
        <w:proofErr w:type="spellStart"/>
        <w:r w:rsidRPr="00D27132">
          <w:rPr>
            <w:i/>
          </w:rPr>
          <w:t>MeasGap</w:t>
        </w:r>
        <w:r>
          <w:rPr>
            <w:i/>
          </w:rPr>
          <w:t>Pre</w:t>
        </w:r>
        <w:r w:rsidRPr="00D27132">
          <w:rPr>
            <w:i/>
          </w:rPr>
          <w:t>Config</w:t>
        </w:r>
        <w:proofErr w:type="spellEnd"/>
        <w:r w:rsidRPr="00D27132">
          <w:t xml:space="preserve"> specifies the </w:t>
        </w:r>
        <w:r>
          <w:t xml:space="preserve">preconfigured </w:t>
        </w:r>
        <w:r w:rsidRPr="00D27132">
          <w:t>measurement gap configuration.</w:t>
        </w:r>
      </w:ins>
    </w:p>
    <w:p w14:paraId="1A0AC098" w14:textId="0B979454" w:rsidR="004F413F" w:rsidRPr="00D27132" w:rsidRDefault="004F413F" w:rsidP="004F413F">
      <w:pPr>
        <w:pStyle w:val="TH"/>
        <w:rPr>
          <w:ins w:id="666" w:author="Ericsson2" w:date="2022-02-15T21:40:00Z"/>
        </w:rPr>
      </w:pPr>
      <w:proofErr w:type="spellStart"/>
      <w:ins w:id="667" w:author="Ericsson2" w:date="2022-02-15T21:40:00Z">
        <w:r w:rsidRPr="00D27132">
          <w:rPr>
            <w:bCs/>
            <w:i/>
            <w:iCs/>
          </w:rPr>
          <w:t>MeasGap</w:t>
        </w:r>
      </w:ins>
      <w:ins w:id="668" w:author="Ericsson2" w:date="2022-02-15T21:41:00Z">
        <w:r>
          <w:rPr>
            <w:bCs/>
            <w:i/>
            <w:iCs/>
            <w:lang w:val="sv-SE"/>
          </w:rPr>
          <w:t>P</w:t>
        </w:r>
        <w:r w:rsidR="009E10FC">
          <w:rPr>
            <w:bCs/>
            <w:i/>
            <w:iCs/>
            <w:lang w:val="sv-SE"/>
          </w:rPr>
          <w:t>re</w:t>
        </w:r>
      </w:ins>
      <w:proofErr w:type="spellEnd"/>
      <w:ins w:id="669" w:author="Ericsson2" w:date="2022-02-15T21:40:00Z">
        <w:r w:rsidRPr="00D27132">
          <w:rPr>
            <w:bCs/>
            <w:i/>
            <w:iCs/>
          </w:rPr>
          <w:t xml:space="preserve">Config </w:t>
        </w:r>
        <w:r w:rsidRPr="00D27132">
          <w:t>information element</w:t>
        </w:r>
      </w:ins>
    </w:p>
    <w:p w14:paraId="298B4663" w14:textId="77777777" w:rsidR="004F413F" w:rsidRPr="00D27132" w:rsidRDefault="004F413F" w:rsidP="004F413F">
      <w:pPr>
        <w:pStyle w:val="PL"/>
        <w:rPr>
          <w:ins w:id="670" w:author="Ericsson2" w:date="2022-02-15T21:40:00Z"/>
        </w:rPr>
      </w:pPr>
      <w:ins w:id="671" w:author="Ericsson2" w:date="2022-02-15T21:40:00Z">
        <w:r w:rsidRPr="00D27132">
          <w:t>-- ASN1START</w:t>
        </w:r>
      </w:ins>
    </w:p>
    <w:p w14:paraId="5F17FC29" w14:textId="41DB82DD" w:rsidR="004F413F" w:rsidRPr="00D27132" w:rsidRDefault="004F413F" w:rsidP="004F413F">
      <w:pPr>
        <w:pStyle w:val="PL"/>
        <w:rPr>
          <w:ins w:id="672" w:author="Ericsson2" w:date="2022-02-15T21:40:00Z"/>
        </w:rPr>
      </w:pPr>
      <w:ins w:id="673" w:author="Ericsson2" w:date="2022-02-15T21:40:00Z">
        <w:r w:rsidRPr="00D27132">
          <w:t>-- TAG-MEASGAP</w:t>
        </w:r>
      </w:ins>
      <w:ins w:id="674" w:author="Ericsson2" w:date="2022-02-15T21:41:00Z">
        <w:r>
          <w:t>PRE</w:t>
        </w:r>
      </w:ins>
      <w:ins w:id="675" w:author="Ericsson2" w:date="2022-02-15T21:40:00Z">
        <w:r w:rsidRPr="00D27132">
          <w:t>CONFIG-START</w:t>
        </w:r>
      </w:ins>
    </w:p>
    <w:p w14:paraId="36319393" w14:textId="77777777" w:rsidR="004F413F" w:rsidRPr="00D27132" w:rsidRDefault="004F413F" w:rsidP="004F413F">
      <w:pPr>
        <w:pStyle w:val="PL"/>
        <w:rPr>
          <w:ins w:id="676" w:author="Ericsson2" w:date="2022-02-15T21:40:00Z"/>
        </w:rPr>
      </w:pPr>
    </w:p>
    <w:p w14:paraId="26F750B6" w14:textId="0C500AA0" w:rsidR="004F413F" w:rsidRPr="00D27132" w:rsidRDefault="004F413F" w:rsidP="004F413F">
      <w:pPr>
        <w:pStyle w:val="PL"/>
        <w:rPr>
          <w:ins w:id="677" w:author="Ericsson2" w:date="2022-02-15T21:40:00Z"/>
        </w:rPr>
      </w:pPr>
      <w:ins w:id="678" w:author="Ericsson2" w:date="2022-02-15T21:40:00Z">
        <w:r w:rsidRPr="00D27132">
          <w:t>MeasGap</w:t>
        </w:r>
      </w:ins>
      <w:ins w:id="679" w:author="Ericsson2" w:date="2022-02-15T21:41:00Z">
        <w:r w:rsidR="009E10FC">
          <w:t>Pre</w:t>
        </w:r>
      </w:ins>
      <w:ins w:id="680" w:author="Ericsson2" w:date="2022-02-15T21:40:00Z">
        <w:r w:rsidRPr="00D27132">
          <w:t>Config ::=                   SEQUENCE {</w:t>
        </w:r>
      </w:ins>
    </w:p>
    <w:p w14:paraId="7D471B2F" w14:textId="09AA6FB8" w:rsidR="009E10FC" w:rsidRDefault="009E10FC" w:rsidP="004F413F">
      <w:pPr>
        <w:pStyle w:val="PL"/>
        <w:rPr>
          <w:ins w:id="681" w:author="Ericsson2" w:date="2022-02-15T21:42:00Z"/>
          <w:lang w:val="sv-SE" w:eastAsia="en-GB"/>
        </w:rPr>
      </w:pPr>
      <w:ins w:id="682" w:author="Ericsson2" w:date="2022-02-15T21:41:00Z">
        <w:r>
          <w:t xml:space="preserve">    </w:t>
        </w:r>
        <w:r w:rsidRPr="00E37F8A">
          <w:rPr>
            <w:lang w:val="sv-SE" w:eastAsia="en-GB"/>
          </w:rPr>
          <w:t>gapConfigID-r17</w:t>
        </w:r>
        <w:r w:rsidRPr="00E37F8A">
          <w:rPr>
            <w:lang w:val="sv-SE" w:eastAsia="en-GB"/>
          </w:rPr>
          <w:tab/>
        </w:r>
        <w:r w:rsidRPr="00E37F8A">
          <w:rPr>
            <w:lang w:val="sv-SE" w:eastAsia="en-GB"/>
          </w:rPr>
          <w:tab/>
        </w:r>
        <w:r w:rsidRPr="00E37F8A">
          <w:rPr>
            <w:lang w:val="sv-SE" w:eastAsia="en-GB"/>
          </w:rPr>
          <w:tab/>
        </w:r>
        <w:r w:rsidRPr="00E37F8A">
          <w:rPr>
            <w:lang w:val="sv-SE" w:eastAsia="en-GB"/>
          </w:rPr>
          <w:tab/>
        </w:r>
        <w:r w:rsidRPr="00E37F8A">
          <w:rPr>
            <w:lang w:val="sv-SE" w:eastAsia="en-GB"/>
          </w:rPr>
          <w:tab/>
        </w:r>
        <w:r>
          <w:rPr>
            <w:lang w:val="sv-SE" w:eastAsia="en-GB"/>
          </w:rPr>
          <w:t xml:space="preserve">    </w:t>
        </w:r>
        <w:r w:rsidRPr="00E37F8A">
          <w:rPr>
            <w:lang w:val="sv-SE" w:eastAsia="en-GB"/>
          </w:rPr>
          <w:t>INTEGER (0..</w:t>
        </w:r>
        <w:r>
          <w:rPr>
            <w:lang w:val="sv-SE" w:eastAsia="en-GB"/>
          </w:rPr>
          <w:t>FFS</w:t>
        </w:r>
        <w:r w:rsidRPr="00E37F8A">
          <w:rPr>
            <w:lang w:val="sv-SE" w:eastAsia="en-GB"/>
          </w:rPr>
          <w:t>)</w:t>
        </w:r>
      </w:ins>
      <w:ins w:id="683" w:author="Ericsson2" w:date="2022-02-15T21:42:00Z">
        <w:r>
          <w:rPr>
            <w:lang w:val="sv-SE" w:eastAsia="en-GB"/>
          </w:rPr>
          <w:t>,</w:t>
        </w:r>
      </w:ins>
    </w:p>
    <w:p w14:paraId="0F102E60" w14:textId="623A2AFD" w:rsidR="004F2191" w:rsidRDefault="009E10FC" w:rsidP="004F413F">
      <w:pPr>
        <w:pStyle w:val="PL"/>
        <w:rPr>
          <w:ins w:id="684" w:author="Ericsson2" w:date="2022-02-15T21:42:00Z"/>
        </w:rPr>
      </w:pPr>
      <w:ins w:id="685" w:author="Ericsson2" w:date="2022-02-15T21:42:00Z">
        <w:r>
          <w:rPr>
            <w:lang w:val="sv-SE" w:eastAsia="en-GB"/>
          </w:rPr>
          <w:t xml:space="preserve">    </w:t>
        </w:r>
        <w:r w:rsidRPr="00D27132">
          <w:t>measGapConfig</w:t>
        </w:r>
        <w:r>
          <w:t>-r17</w:t>
        </w:r>
        <w:r w:rsidRPr="00D27132">
          <w:t xml:space="preserve">                   MeasGapConfig</w:t>
        </w:r>
      </w:ins>
      <w:ins w:id="686" w:author="Ericsson2" w:date="2022-02-15T21:43:00Z">
        <w:r w:rsidR="004F2191">
          <w:t>,</w:t>
        </w:r>
      </w:ins>
    </w:p>
    <w:p w14:paraId="6A8CA24F" w14:textId="797E1A7B" w:rsidR="009E10FC" w:rsidRDefault="004F2191" w:rsidP="004F413F">
      <w:pPr>
        <w:pStyle w:val="PL"/>
        <w:rPr>
          <w:ins w:id="687" w:author="Ericsson2" w:date="2022-02-15T21:43:00Z"/>
        </w:rPr>
      </w:pPr>
      <w:ins w:id="688" w:author="Ericsson2" w:date="2022-02-15T21:42:00Z">
        <w:r>
          <w:t xml:space="preserve">  </w:t>
        </w:r>
      </w:ins>
      <w:ins w:id="689" w:author="Ericsson2" w:date="2022-02-15T21:43:00Z">
        <w:r>
          <w:t xml:space="preserve">  ...</w:t>
        </w:r>
      </w:ins>
    </w:p>
    <w:p w14:paraId="75CAE2FB" w14:textId="0372B298" w:rsidR="004F2191" w:rsidRDefault="004F2191" w:rsidP="004F413F">
      <w:pPr>
        <w:pStyle w:val="PL"/>
        <w:rPr>
          <w:ins w:id="690" w:author="Ericsson2" w:date="2022-02-15T21:42:00Z"/>
          <w:lang w:val="sv-SE" w:eastAsia="en-GB"/>
        </w:rPr>
      </w:pPr>
      <w:ins w:id="691" w:author="Ericsson2" w:date="2022-02-15T21:43:00Z">
        <w:r>
          <w:t>}</w:t>
        </w:r>
      </w:ins>
    </w:p>
    <w:p w14:paraId="10303428" w14:textId="77777777" w:rsidR="004F413F" w:rsidRPr="00D27132" w:rsidRDefault="004F413F" w:rsidP="004F413F">
      <w:pPr>
        <w:pStyle w:val="PL"/>
        <w:rPr>
          <w:ins w:id="692" w:author="Ericsson2" w:date="2022-02-15T21:40:00Z"/>
        </w:rPr>
      </w:pPr>
    </w:p>
    <w:p w14:paraId="244D975C" w14:textId="441B4A00" w:rsidR="004F413F" w:rsidRPr="00D27132" w:rsidRDefault="004F413F" w:rsidP="004F413F">
      <w:pPr>
        <w:pStyle w:val="PL"/>
        <w:rPr>
          <w:ins w:id="693" w:author="Ericsson2" w:date="2022-02-15T21:40:00Z"/>
        </w:rPr>
      </w:pPr>
      <w:ins w:id="694" w:author="Ericsson2" w:date="2022-02-15T21:40:00Z">
        <w:r w:rsidRPr="00D27132">
          <w:t>-- TAG-MEASGAP</w:t>
        </w:r>
      </w:ins>
      <w:ins w:id="695" w:author="Ericsson2" w:date="2022-02-15T21:43:00Z">
        <w:r w:rsidR="004F2191">
          <w:t>PRE</w:t>
        </w:r>
      </w:ins>
      <w:ins w:id="696" w:author="Ericsson2" w:date="2022-02-15T21:40:00Z">
        <w:r w:rsidRPr="00D27132">
          <w:t>CONFIG-STOP</w:t>
        </w:r>
      </w:ins>
    </w:p>
    <w:p w14:paraId="4FB45A12" w14:textId="77777777" w:rsidR="004F413F" w:rsidRPr="00D27132" w:rsidRDefault="004F413F" w:rsidP="004F413F">
      <w:pPr>
        <w:pStyle w:val="PL"/>
        <w:rPr>
          <w:ins w:id="697" w:author="Ericsson2" w:date="2022-02-15T21:40:00Z"/>
        </w:rPr>
      </w:pPr>
      <w:ins w:id="698" w:author="Ericsson2" w:date="2022-02-15T21:40:00Z">
        <w:r w:rsidRPr="00D27132">
          <w:t>-- ASN1STOP</w:t>
        </w:r>
      </w:ins>
    </w:p>
    <w:p w14:paraId="54F0407A" w14:textId="77777777" w:rsidR="004F413F" w:rsidRPr="00D27132" w:rsidRDefault="004F413F" w:rsidP="004F413F">
      <w:pPr>
        <w:rPr>
          <w:ins w:id="699" w:author="Ericsson2" w:date="2022-02-15T21:40:00Z"/>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2591D" w:rsidRPr="00D27132" w14:paraId="357D7B19" w14:textId="77777777" w:rsidTr="000D4387">
        <w:trPr>
          <w:cantSplit/>
          <w:trHeight w:val="52"/>
          <w:tblHeader/>
          <w:ins w:id="700" w:author="Ericsson2" w:date="2022-02-15T21:48:00Z"/>
        </w:trPr>
        <w:tc>
          <w:tcPr>
            <w:tcW w:w="14205" w:type="dxa"/>
            <w:tcBorders>
              <w:top w:val="single" w:sz="4" w:space="0" w:color="808080"/>
              <w:left w:val="single" w:sz="4" w:space="0" w:color="808080"/>
              <w:bottom w:val="single" w:sz="4" w:space="0" w:color="808080"/>
              <w:right w:val="single" w:sz="4" w:space="0" w:color="808080"/>
            </w:tcBorders>
            <w:hideMark/>
          </w:tcPr>
          <w:p w14:paraId="5CE76E40" w14:textId="0A6C32BC" w:rsidR="0002591D" w:rsidRPr="00D27132" w:rsidRDefault="0002591D" w:rsidP="000D4387">
            <w:pPr>
              <w:pStyle w:val="TAH"/>
              <w:rPr>
                <w:ins w:id="701" w:author="Ericsson2" w:date="2022-02-15T21:48:00Z"/>
                <w:lang w:eastAsia="en-GB"/>
              </w:rPr>
            </w:pPr>
            <w:proofErr w:type="spellStart"/>
            <w:ins w:id="702" w:author="Ericsson2" w:date="2022-02-15T21:48:00Z">
              <w:r w:rsidRPr="00D27132">
                <w:rPr>
                  <w:i/>
                  <w:lang w:eastAsia="en-GB"/>
                </w:rPr>
                <w:t>MeasGap</w:t>
              </w:r>
              <w:r>
                <w:rPr>
                  <w:i/>
                  <w:lang w:val="sv-SE" w:eastAsia="en-GB"/>
                </w:rPr>
                <w:t>Pre</w:t>
              </w:r>
              <w:proofErr w:type="spellEnd"/>
              <w:r w:rsidRPr="00D27132">
                <w:rPr>
                  <w:i/>
                  <w:lang w:eastAsia="en-GB"/>
                </w:rPr>
                <w:t>Config</w:t>
              </w:r>
              <w:r w:rsidRPr="00D27132">
                <w:rPr>
                  <w:iCs/>
                  <w:lang w:eastAsia="en-GB"/>
                </w:rPr>
                <w:t xml:space="preserve"> field descriptions</w:t>
              </w:r>
            </w:ins>
          </w:p>
        </w:tc>
      </w:tr>
      <w:tr w:rsidR="0002591D" w:rsidRPr="00D27132" w14:paraId="56B6DD30" w14:textId="77777777" w:rsidTr="000D4387">
        <w:trPr>
          <w:cantSplit/>
          <w:trHeight w:val="52"/>
          <w:tblHeader/>
          <w:ins w:id="703" w:author="Ericsson2" w:date="2022-02-15T21:48:00Z"/>
        </w:trPr>
        <w:tc>
          <w:tcPr>
            <w:tcW w:w="14205" w:type="dxa"/>
            <w:tcBorders>
              <w:top w:val="single" w:sz="4" w:space="0" w:color="808080"/>
              <w:left w:val="single" w:sz="4" w:space="0" w:color="808080"/>
              <w:bottom w:val="single" w:sz="4" w:space="0" w:color="808080"/>
              <w:right w:val="single" w:sz="4" w:space="0" w:color="808080"/>
            </w:tcBorders>
          </w:tcPr>
          <w:p w14:paraId="29E82C80" w14:textId="77777777" w:rsidR="0002591D" w:rsidRPr="00EB425B" w:rsidRDefault="0002591D" w:rsidP="000D4387">
            <w:pPr>
              <w:pStyle w:val="TAL"/>
              <w:rPr>
                <w:ins w:id="704" w:author="Ericsson2" w:date="2022-02-15T21:48:00Z"/>
                <w:b/>
                <w:i/>
                <w:lang w:val="sv-SE"/>
              </w:rPr>
            </w:pPr>
            <w:proofErr w:type="spellStart"/>
            <w:ins w:id="705" w:author="Ericsson2" w:date="2022-02-15T21:48:00Z">
              <w:r w:rsidRPr="00EB425B">
                <w:rPr>
                  <w:b/>
                  <w:i/>
                </w:rPr>
                <w:t>gap</w:t>
              </w:r>
              <w:r>
                <w:rPr>
                  <w:b/>
                  <w:i/>
                  <w:lang w:val="sv-SE"/>
                </w:rPr>
                <w:t>ConfigID</w:t>
              </w:r>
              <w:proofErr w:type="spellEnd"/>
            </w:ins>
          </w:p>
          <w:p w14:paraId="4AFFE9BD" w14:textId="77777777" w:rsidR="0002591D" w:rsidRPr="00D27132" w:rsidRDefault="0002591D" w:rsidP="000D4387">
            <w:pPr>
              <w:pStyle w:val="TAL"/>
              <w:rPr>
                <w:ins w:id="706" w:author="Ericsson2" w:date="2022-02-15T21:48:00Z"/>
              </w:rPr>
            </w:pPr>
            <w:ins w:id="707" w:author="Ericsson2" w:date="2022-02-15T21:48:00Z">
              <w:r w:rsidRPr="00D27132">
                <w:rPr>
                  <w:rFonts w:cs="Arial"/>
                  <w:szCs w:val="18"/>
                  <w:lang w:eastAsia="sv-SE"/>
                </w:rPr>
                <w:t>Indicates</w:t>
              </w:r>
              <w:r w:rsidRPr="00D27132">
                <w:rPr>
                  <w:rFonts w:cs="Arial"/>
                  <w:szCs w:val="18"/>
                  <w:lang w:eastAsia="zh-CN"/>
                </w:rPr>
                <w:t xml:space="preserve"> </w:t>
              </w:r>
              <w:r>
                <w:rPr>
                  <w:rFonts w:cs="Arial"/>
                  <w:szCs w:val="18"/>
                  <w:lang w:val="sv-SE" w:eastAsia="zh-CN"/>
                </w:rPr>
                <w:t xml:space="preserve">preconfigured </w:t>
              </w:r>
              <w:r w:rsidRPr="00D27132">
                <w:rPr>
                  <w:rFonts w:cs="Arial"/>
                  <w:szCs w:val="18"/>
                  <w:lang w:eastAsia="zh-CN"/>
                </w:rPr>
                <w:t xml:space="preserve">measurement gap configuration </w:t>
              </w:r>
              <w:r>
                <w:rPr>
                  <w:rFonts w:cs="Arial"/>
                  <w:szCs w:val="18"/>
                  <w:lang w:val="sv-SE" w:eastAsia="zh-CN"/>
                </w:rPr>
                <w:t>ID</w:t>
              </w:r>
              <w:r w:rsidRPr="00D27132">
                <w:rPr>
                  <w:lang w:eastAsia="sv-SE"/>
                </w:rPr>
                <w:t>.</w:t>
              </w:r>
            </w:ins>
          </w:p>
        </w:tc>
      </w:tr>
      <w:tr w:rsidR="00C21AF8" w:rsidRPr="00D27132" w14:paraId="077BDD9C" w14:textId="77777777" w:rsidTr="000D4387">
        <w:trPr>
          <w:cantSplit/>
          <w:trHeight w:val="52"/>
          <w:tblHeader/>
          <w:ins w:id="708" w:author="Ericsson2" w:date="2022-02-15T21:48:00Z"/>
        </w:trPr>
        <w:tc>
          <w:tcPr>
            <w:tcW w:w="14205" w:type="dxa"/>
            <w:tcBorders>
              <w:top w:val="single" w:sz="4" w:space="0" w:color="808080"/>
              <w:left w:val="single" w:sz="4" w:space="0" w:color="808080"/>
              <w:bottom w:val="single" w:sz="4" w:space="0" w:color="808080"/>
              <w:right w:val="single" w:sz="4" w:space="0" w:color="808080"/>
            </w:tcBorders>
          </w:tcPr>
          <w:p w14:paraId="6E54FDB9" w14:textId="77777777" w:rsidR="00C21AF8" w:rsidRPr="00D27132" w:rsidRDefault="00C21AF8" w:rsidP="00C21AF8">
            <w:pPr>
              <w:pStyle w:val="TAL"/>
              <w:rPr>
                <w:ins w:id="709" w:author="Ericsson2" w:date="2022-02-15T21:49:00Z"/>
                <w:rFonts w:eastAsia="SimSun"/>
                <w:b/>
                <w:i/>
                <w:lang w:eastAsia="zh-CN"/>
              </w:rPr>
            </w:pPr>
            <w:proofErr w:type="spellStart"/>
            <w:ins w:id="710" w:author="Ericsson2" w:date="2022-02-15T21:49:00Z">
              <w:r w:rsidRPr="00D27132">
                <w:rPr>
                  <w:rFonts w:eastAsia="SimSun"/>
                  <w:b/>
                  <w:i/>
                  <w:lang w:eastAsia="zh-CN"/>
                </w:rPr>
                <w:t>measGapConfig</w:t>
              </w:r>
              <w:proofErr w:type="spellEnd"/>
            </w:ins>
          </w:p>
          <w:p w14:paraId="629BA0FC" w14:textId="7D9985E2" w:rsidR="00C21AF8" w:rsidRPr="00EB425B" w:rsidRDefault="002444C1" w:rsidP="00C21AF8">
            <w:pPr>
              <w:pStyle w:val="TAL"/>
              <w:rPr>
                <w:ins w:id="711" w:author="Ericsson2" w:date="2022-02-15T21:48:00Z"/>
                <w:b/>
                <w:i/>
              </w:rPr>
            </w:pPr>
            <w:ins w:id="712" w:author="Ericsson2" w:date="2022-02-15T21:50:00Z">
              <w:r>
                <w:rPr>
                  <w:rFonts w:eastAsia="SimSun"/>
                  <w:lang w:val="sv-SE" w:eastAsia="zh-CN"/>
                </w:rPr>
                <w:t xml:space="preserve">Indicates the </w:t>
              </w:r>
            </w:ins>
            <w:ins w:id="713" w:author="Ericsson2" w:date="2022-02-15T21:49:00Z">
              <w:r>
                <w:rPr>
                  <w:rFonts w:eastAsia="SimSun"/>
                  <w:lang w:val="sv-SE" w:eastAsia="zh-CN"/>
                </w:rPr>
                <w:t xml:space="preserve">measurement </w:t>
              </w:r>
            </w:ins>
            <w:ins w:id="714" w:author="Ericsson2" w:date="2022-02-15T21:50:00Z">
              <w:r>
                <w:rPr>
                  <w:rFonts w:eastAsia="SimSun"/>
                  <w:lang w:val="sv-SE" w:eastAsia="zh-CN"/>
                </w:rPr>
                <w:t>gap configuration</w:t>
              </w:r>
            </w:ins>
            <w:ins w:id="715" w:author="Ericsson2" w:date="2022-02-15T21:49:00Z">
              <w:r w:rsidR="00C21AF8" w:rsidRPr="00D27132">
                <w:rPr>
                  <w:rFonts w:eastAsia="SimSun"/>
                  <w:lang w:eastAsia="zh-CN"/>
                </w:rPr>
                <w:t>.</w:t>
              </w:r>
            </w:ins>
          </w:p>
        </w:tc>
      </w:tr>
    </w:tbl>
    <w:p w14:paraId="46CDA637" w14:textId="77777777" w:rsidR="004F413F" w:rsidRPr="00D27132" w:rsidRDefault="004F413F" w:rsidP="00BD4571"/>
    <w:p w14:paraId="67EA2F74" w14:textId="77777777" w:rsidR="0021130B" w:rsidRPr="00D27132" w:rsidRDefault="0021130B" w:rsidP="00C01F0B"/>
    <w:p w14:paraId="613D1EC4" w14:textId="77777777" w:rsidR="00C01F0B" w:rsidRDefault="00C01F0B" w:rsidP="00B95674">
      <w:pPr>
        <w:rPr>
          <w:rFonts w:eastAsia="SimSun"/>
        </w:rPr>
      </w:pPr>
    </w:p>
    <w:p w14:paraId="376FD3CF" w14:textId="63DD2D89" w:rsidR="003A7EF3" w:rsidRPr="009654EE" w:rsidRDefault="009654EE" w:rsidP="009654E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4C6D54">
        <w:rPr>
          <w:i/>
          <w:iCs/>
        </w:rPr>
        <w:t>of C</w:t>
      </w:r>
      <w:r>
        <w:rPr>
          <w:i/>
          <w:iCs/>
        </w:rPr>
        <w:t>hanges</w:t>
      </w:r>
    </w:p>
    <w:sectPr w:rsidR="003A7EF3" w:rsidRPr="009654EE" w:rsidSect="009654EE">
      <w:footnotePr>
        <w:numRestart w:val="eachSect"/>
      </w:footnotePr>
      <w:pgSz w:w="16840" w:h="11907" w:orient="landscape" w:code="9"/>
      <w:pgMar w:top="1134" w:right="1134" w:bottom="1134" w:left="1418"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D5D8" w16cex:dateUtc="2022-02-10T17:20:00Z"/>
  <w16cex:commentExtensible w16cex:durableId="25AFD7A5" w16cex:dateUtc="2022-02-10T17:27:00Z"/>
  <w16cex:commentExtensible w16cex:durableId="25AFD7E8" w16cex:dateUtc="2022-02-10T17:28:00Z"/>
  <w16cex:commentExtensible w16cex:durableId="25AFD8C3" w16cex:dateUtc="2022-02-10T17:32:00Z"/>
  <w16cex:commentExtensible w16cex:durableId="25AFD955" w16cex:dateUtc="2022-02-10T17:35:00Z"/>
  <w16cex:commentExtensible w16cex:durableId="25AFD994" w16cex:dateUtc="2022-02-10T17:36:00Z"/>
  <w16cex:commentExtensible w16cex:durableId="25AFD9E8" w16cex:dateUtc="2022-02-10T17:37:00Z"/>
  <w16cex:commentExtensible w16cex:durableId="25AEEA2C" w16cex:dateUtc="2022-02-10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D95B" w14:textId="77777777" w:rsidR="00592411" w:rsidRDefault="00592411">
      <w:r>
        <w:separator/>
      </w:r>
    </w:p>
  </w:endnote>
  <w:endnote w:type="continuationSeparator" w:id="0">
    <w:p w14:paraId="6765C9E2" w14:textId="77777777" w:rsidR="00592411" w:rsidRDefault="00592411">
      <w:r>
        <w:continuationSeparator/>
      </w:r>
    </w:p>
  </w:endnote>
  <w:endnote w:type="continuationNotice" w:id="1">
    <w:p w14:paraId="3774E646" w14:textId="77777777" w:rsidR="00592411" w:rsidRDefault="005924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82F0" w14:textId="77777777" w:rsidR="000D4387" w:rsidRDefault="000D438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6D46" w14:textId="77777777" w:rsidR="00592411" w:rsidRDefault="00592411">
      <w:r>
        <w:separator/>
      </w:r>
    </w:p>
  </w:footnote>
  <w:footnote w:type="continuationSeparator" w:id="0">
    <w:p w14:paraId="3BA9F963" w14:textId="77777777" w:rsidR="00592411" w:rsidRDefault="00592411">
      <w:r>
        <w:continuationSeparator/>
      </w:r>
    </w:p>
  </w:footnote>
  <w:footnote w:type="continuationNotice" w:id="1">
    <w:p w14:paraId="29C343F0" w14:textId="77777777" w:rsidR="00592411" w:rsidRDefault="005924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C5E1" w14:textId="77777777" w:rsidR="000D4387" w:rsidRDefault="000D438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F438F"/>
    <w:multiLevelType w:val="hybridMultilevel"/>
    <w:tmpl w:val="FA041F36"/>
    <w:lvl w:ilvl="0" w:tplc="F8848860">
      <w:start w:val="129"/>
      <w:numFmt w:val="bullet"/>
      <w:lvlText w:val="-"/>
      <w:lvlJc w:val="left"/>
      <w:pPr>
        <w:ind w:left="820" w:hanging="360"/>
      </w:pPr>
      <w:rPr>
        <w:rFonts w:ascii="Calibri" w:eastAsia="Calibri"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CD3AA1"/>
    <w:multiLevelType w:val="hybridMultilevel"/>
    <w:tmpl w:val="8DD46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6" w15:restartNumberingAfterBreak="0">
    <w:nsid w:val="7DAC12C3"/>
    <w:multiLevelType w:val="hybridMultilevel"/>
    <w:tmpl w:val="8DD46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3"/>
  </w:num>
  <w:num w:numId="23">
    <w:abstractNumId w:val="10"/>
  </w:num>
  <w:num w:numId="24">
    <w:abstractNumId w:val="22"/>
  </w:num>
  <w:num w:numId="25">
    <w:abstractNumId w:val="25"/>
  </w:num>
  <w:num w:numId="26">
    <w:abstractNumId w:val="21"/>
  </w:num>
  <w:num w:numId="27">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rson w15:author="Håkan Palm">
    <w15:presenceInfo w15:providerId="None" w15:userId="Håkan 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B4"/>
    <w:rsid w:val="000006E1"/>
    <w:rsid w:val="00002A37"/>
    <w:rsid w:val="0000564C"/>
    <w:rsid w:val="00005997"/>
    <w:rsid w:val="00006446"/>
    <w:rsid w:val="00006896"/>
    <w:rsid w:val="00007CDC"/>
    <w:rsid w:val="000100B7"/>
    <w:rsid w:val="00011B28"/>
    <w:rsid w:val="000156C6"/>
    <w:rsid w:val="00015D15"/>
    <w:rsid w:val="000169BD"/>
    <w:rsid w:val="00017B0E"/>
    <w:rsid w:val="00020F4F"/>
    <w:rsid w:val="000249C4"/>
    <w:rsid w:val="0002564D"/>
    <w:rsid w:val="0002591D"/>
    <w:rsid w:val="00025ECA"/>
    <w:rsid w:val="000306F4"/>
    <w:rsid w:val="000325B8"/>
    <w:rsid w:val="00034C15"/>
    <w:rsid w:val="00036BA1"/>
    <w:rsid w:val="000422E2"/>
    <w:rsid w:val="00042F22"/>
    <w:rsid w:val="000444EF"/>
    <w:rsid w:val="00052A07"/>
    <w:rsid w:val="000534E3"/>
    <w:rsid w:val="000538D0"/>
    <w:rsid w:val="0005606A"/>
    <w:rsid w:val="00057117"/>
    <w:rsid w:val="00060761"/>
    <w:rsid w:val="000616E7"/>
    <w:rsid w:val="00061C8C"/>
    <w:rsid w:val="00062D66"/>
    <w:rsid w:val="0006487E"/>
    <w:rsid w:val="00065E1A"/>
    <w:rsid w:val="00073C88"/>
    <w:rsid w:val="00077129"/>
    <w:rsid w:val="00077E5F"/>
    <w:rsid w:val="0008036A"/>
    <w:rsid w:val="00081AE6"/>
    <w:rsid w:val="000855EB"/>
    <w:rsid w:val="00085B52"/>
    <w:rsid w:val="000866F2"/>
    <w:rsid w:val="0009009F"/>
    <w:rsid w:val="00090661"/>
    <w:rsid w:val="00091557"/>
    <w:rsid w:val="000924C1"/>
    <w:rsid w:val="000924F0"/>
    <w:rsid w:val="00093474"/>
    <w:rsid w:val="0009510F"/>
    <w:rsid w:val="000A1B7B"/>
    <w:rsid w:val="000A56F2"/>
    <w:rsid w:val="000A63BA"/>
    <w:rsid w:val="000B2719"/>
    <w:rsid w:val="000B3A8F"/>
    <w:rsid w:val="000B4AB9"/>
    <w:rsid w:val="000B58C3"/>
    <w:rsid w:val="000B61E9"/>
    <w:rsid w:val="000C165A"/>
    <w:rsid w:val="000C2E19"/>
    <w:rsid w:val="000D0D07"/>
    <w:rsid w:val="000D28EF"/>
    <w:rsid w:val="000D3848"/>
    <w:rsid w:val="000D4387"/>
    <w:rsid w:val="000D4797"/>
    <w:rsid w:val="000E0527"/>
    <w:rsid w:val="000E1E92"/>
    <w:rsid w:val="000E7B32"/>
    <w:rsid w:val="000F06D6"/>
    <w:rsid w:val="000F0D50"/>
    <w:rsid w:val="000F0EB1"/>
    <w:rsid w:val="000F1106"/>
    <w:rsid w:val="000F2707"/>
    <w:rsid w:val="000F3BE9"/>
    <w:rsid w:val="000F3F6C"/>
    <w:rsid w:val="000F6DF3"/>
    <w:rsid w:val="000F705B"/>
    <w:rsid w:val="001005FF"/>
    <w:rsid w:val="001062FB"/>
    <w:rsid w:val="001063E6"/>
    <w:rsid w:val="00113CF4"/>
    <w:rsid w:val="001153EA"/>
    <w:rsid w:val="00115643"/>
    <w:rsid w:val="00116765"/>
    <w:rsid w:val="001219F5"/>
    <w:rsid w:val="00121A20"/>
    <w:rsid w:val="00121B0D"/>
    <w:rsid w:val="00121F86"/>
    <w:rsid w:val="0012377F"/>
    <w:rsid w:val="00124314"/>
    <w:rsid w:val="00126B4A"/>
    <w:rsid w:val="00131AC8"/>
    <w:rsid w:val="00132FD0"/>
    <w:rsid w:val="001344C0"/>
    <w:rsid w:val="001346FA"/>
    <w:rsid w:val="00135252"/>
    <w:rsid w:val="00137AB5"/>
    <w:rsid w:val="00137F0B"/>
    <w:rsid w:val="001422C3"/>
    <w:rsid w:val="00143EEE"/>
    <w:rsid w:val="00143F49"/>
    <w:rsid w:val="0014690A"/>
    <w:rsid w:val="001479B4"/>
    <w:rsid w:val="00151E23"/>
    <w:rsid w:val="001526E0"/>
    <w:rsid w:val="001551B5"/>
    <w:rsid w:val="001659C1"/>
    <w:rsid w:val="00173A8E"/>
    <w:rsid w:val="0017502C"/>
    <w:rsid w:val="001767A4"/>
    <w:rsid w:val="0017725D"/>
    <w:rsid w:val="0018143F"/>
    <w:rsid w:val="00181FF8"/>
    <w:rsid w:val="00190AC1"/>
    <w:rsid w:val="0019341A"/>
    <w:rsid w:val="00193625"/>
    <w:rsid w:val="0019585A"/>
    <w:rsid w:val="00197DF9"/>
    <w:rsid w:val="001A1987"/>
    <w:rsid w:val="001A2564"/>
    <w:rsid w:val="001A2B94"/>
    <w:rsid w:val="001A6173"/>
    <w:rsid w:val="001A6CBA"/>
    <w:rsid w:val="001B0D97"/>
    <w:rsid w:val="001B5A5D"/>
    <w:rsid w:val="001C1CE5"/>
    <w:rsid w:val="001C3985"/>
    <w:rsid w:val="001C3D2A"/>
    <w:rsid w:val="001C4C57"/>
    <w:rsid w:val="001C63EA"/>
    <w:rsid w:val="001D51BA"/>
    <w:rsid w:val="001D53E7"/>
    <w:rsid w:val="001D6342"/>
    <w:rsid w:val="001D6D53"/>
    <w:rsid w:val="001D79C3"/>
    <w:rsid w:val="001E26E0"/>
    <w:rsid w:val="001E3C3B"/>
    <w:rsid w:val="001E58E2"/>
    <w:rsid w:val="001E7AED"/>
    <w:rsid w:val="001F3916"/>
    <w:rsid w:val="001F54C5"/>
    <w:rsid w:val="001F5693"/>
    <w:rsid w:val="001F662C"/>
    <w:rsid w:val="001F7074"/>
    <w:rsid w:val="00200490"/>
    <w:rsid w:val="00201F3A"/>
    <w:rsid w:val="00203F96"/>
    <w:rsid w:val="00204A19"/>
    <w:rsid w:val="00204FB3"/>
    <w:rsid w:val="002069B2"/>
    <w:rsid w:val="00207FA3"/>
    <w:rsid w:val="0021130B"/>
    <w:rsid w:val="00214DA8"/>
    <w:rsid w:val="00215423"/>
    <w:rsid w:val="002158FA"/>
    <w:rsid w:val="00220600"/>
    <w:rsid w:val="002215C4"/>
    <w:rsid w:val="002224DB"/>
    <w:rsid w:val="00223FCB"/>
    <w:rsid w:val="002252C3"/>
    <w:rsid w:val="00225C54"/>
    <w:rsid w:val="00230765"/>
    <w:rsid w:val="0023095A"/>
    <w:rsid w:val="00230D18"/>
    <w:rsid w:val="002319E4"/>
    <w:rsid w:val="00235632"/>
    <w:rsid w:val="00235872"/>
    <w:rsid w:val="00241559"/>
    <w:rsid w:val="002435B3"/>
    <w:rsid w:val="002444C1"/>
    <w:rsid w:val="00244527"/>
    <w:rsid w:val="002458EB"/>
    <w:rsid w:val="002500C8"/>
    <w:rsid w:val="002511C1"/>
    <w:rsid w:val="00251420"/>
    <w:rsid w:val="00257543"/>
    <w:rsid w:val="002617E7"/>
    <w:rsid w:val="00263848"/>
    <w:rsid w:val="00264228"/>
    <w:rsid w:val="00264334"/>
    <w:rsid w:val="0026473E"/>
    <w:rsid w:val="00266214"/>
    <w:rsid w:val="00267C83"/>
    <w:rsid w:val="0027144F"/>
    <w:rsid w:val="00271813"/>
    <w:rsid w:val="00271F3A"/>
    <w:rsid w:val="00273278"/>
    <w:rsid w:val="002737F4"/>
    <w:rsid w:val="002805F5"/>
    <w:rsid w:val="00280751"/>
    <w:rsid w:val="0028280A"/>
    <w:rsid w:val="0028473E"/>
    <w:rsid w:val="0028488C"/>
    <w:rsid w:val="00286ACD"/>
    <w:rsid w:val="00287838"/>
    <w:rsid w:val="002907B5"/>
    <w:rsid w:val="002912AC"/>
    <w:rsid w:val="00292EB7"/>
    <w:rsid w:val="00292F2D"/>
    <w:rsid w:val="00296227"/>
    <w:rsid w:val="00296F44"/>
    <w:rsid w:val="0029777D"/>
    <w:rsid w:val="002A055E"/>
    <w:rsid w:val="002A09C0"/>
    <w:rsid w:val="002A1D4E"/>
    <w:rsid w:val="002A248E"/>
    <w:rsid w:val="002A24EC"/>
    <w:rsid w:val="002A2869"/>
    <w:rsid w:val="002A6EAC"/>
    <w:rsid w:val="002B24D6"/>
    <w:rsid w:val="002B4B7F"/>
    <w:rsid w:val="002C41E6"/>
    <w:rsid w:val="002C72E9"/>
    <w:rsid w:val="002D0637"/>
    <w:rsid w:val="002D071A"/>
    <w:rsid w:val="002D34B2"/>
    <w:rsid w:val="002D48B0"/>
    <w:rsid w:val="002D5B37"/>
    <w:rsid w:val="002D7637"/>
    <w:rsid w:val="002E17F2"/>
    <w:rsid w:val="002E33EC"/>
    <w:rsid w:val="002E7CAE"/>
    <w:rsid w:val="002F2771"/>
    <w:rsid w:val="002F37A9"/>
    <w:rsid w:val="002F5F91"/>
    <w:rsid w:val="002F7E55"/>
    <w:rsid w:val="00301CE6"/>
    <w:rsid w:val="0030256B"/>
    <w:rsid w:val="0030501F"/>
    <w:rsid w:val="00307BA1"/>
    <w:rsid w:val="00311702"/>
    <w:rsid w:val="00311E82"/>
    <w:rsid w:val="00313FD6"/>
    <w:rsid w:val="003143BD"/>
    <w:rsid w:val="00315363"/>
    <w:rsid w:val="003203ED"/>
    <w:rsid w:val="003210FE"/>
    <w:rsid w:val="00321229"/>
    <w:rsid w:val="00322C9F"/>
    <w:rsid w:val="00324C3C"/>
    <w:rsid w:val="00324D23"/>
    <w:rsid w:val="00331751"/>
    <w:rsid w:val="00334579"/>
    <w:rsid w:val="003350A1"/>
    <w:rsid w:val="00335745"/>
    <w:rsid w:val="00335858"/>
    <w:rsid w:val="00336BDA"/>
    <w:rsid w:val="00342BD7"/>
    <w:rsid w:val="00346DB5"/>
    <w:rsid w:val="003477B1"/>
    <w:rsid w:val="003503D7"/>
    <w:rsid w:val="003547F6"/>
    <w:rsid w:val="00355041"/>
    <w:rsid w:val="003551B5"/>
    <w:rsid w:val="00357380"/>
    <w:rsid w:val="003602D9"/>
    <w:rsid w:val="003604CE"/>
    <w:rsid w:val="003615CF"/>
    <w:rsid w:val="00370E47"/>
    <w:rsid w:val="003742AC"/>
    <w:rsid w:val="00376B25"/>
    <w:rsid w:val="00376B91"/>
    <w:rsid w:val="00377CE1"/>
    <w:rsid w:val="00385BF0"/>
    <w:rsid w:val="00393603"/>
    <w:rsid w:val="003939FF"/>
    <w:rsid w:val="00394A05"/>
    <w:rsid w:val="003A2223"/>
    <w:rsid w:val="003A2A0F"/>
    <w:rsid w:val="003A3036"/>
    <w:rsid w:val="003A3836"/>
    <w:rsid w:val="003A3AAE"/>
    <w:rsid w:val="003A45A1"/>
    <w:rsid w:val="003A5B0A"/>
    <w:rsid w:val="003A6BAC"/>
    <w:rsid w:val="003A70A4"/>
    <w:rsid w:val="003A7EF3"/>
    <w:rsid w:val="003B159C"/>
    <w:rsid w:val="003B2269"/>
    <w:rsid w:val="003B369F"/>
    <w:rsid w:val="003B36A3"/>
    <w:rsid w:val="003B64BB"/>
    <w:rsid w:val="003B7FE5"/>
    <w:rsid w:val="003C11C8"/>
    <w:rsid w:val="003C2702"/>
    <w:rsid w:val="003C7806"/>
    <w:rsid w:val="003D109F"/>
    <w:rsid w:val="003D2478"/>
    <w:rsid w:val="003D3C45"/>
    <w:rsid w:val="003D5B1F"/>
    <w:rsid w:val="003E15FA"/>
    <w:rsid w:val="003E2AE7"/>
    <w:rsid w:val="003E55E4"/>
    <w:rsid w:val="003E74E3"/>
    <w:rsid w:val="003F05C7"/>
    <w:rsid w:val="003F2CD4"/>
    <w:rsid w:val="003F4533"/>
    <w:rsid w:val="003F6BBE"/>
    <w:rsid w:val="003F7EBF"/>
    <w:rsid w:val="004000E8"/>
    <w:rsid w:val="004019F4"/>
    <w:rsid w:val="00402E2B"/>
    <w:rsid w:val="0040512B"/>
    <w:rsid w:val="00405CA5"/>
    <w:rsid w:val="00407CD3"/>
    <w:rsid w:val="00410134"/>
    <w:rsid w:val="00410B72"/>
    <w:rsid w:val="00410F18"/>
    <w:rsid w:val="0041263E"/>
    <w:rsid w:val="00413AAC"/>
    <w:rsid w:val="00413E92"/>
    <w:rsid w:val="004150D6"/>
    <w:rsid w:val="0042026D"/>
    <w:rsid w:val="00421105"/>
    <w:rsid w:val="00422AA4"/>
    <w:rsid w:val="004242F4"/>
    <w:rsid w:val="00425448"/>
    <w:rsid w:val="0042569E"/>
    <w:rsid w:val="00425AE3"/>
    <w:rsid w:val="00427248"/>
    <w:rsid w:val="0043065E"/>
    <w:rsid w:val="0043311C"/>
    <w:rsid w:val="00433B05"/>
    <w:rsid w:val="00437447"/>
    <w:rsid w:val="00441A92"/>
    <w:rsid w:val="004431DC"/>
    <w:rsid w:val="00444F56"/>
    <w:rsid w:val="00446488"/>
    <w:rsid w:val="004517AA"/>
    <w:rsid w:val="00452CAC"/>
    <w:rsid w:val="004535B5"/>
    <w:rsid w:val="00457565"/>
    <w:rsid w:val="00457B71"/>
    <w:rsid w:val="0046510B"/>
    <w:rsid w:val="004669E2"/>
    <w:rsid w:val="00470C31"/>
    <w:rsid w:val="00471DE0"/>
    <w:rsid w:val="004734D0"/>
    <w:rsid w:val="0047556B"/>
    <w:rsid w:val="004768F6"/>
    <w:rsid w:val="00477768"/>
    <w:rsid w:val="00492BC5"/>
    <w:rsid w:val="004964F1"/>
    <w:rsid w:val="004A16BC"/>
    <w:rsid w:val="004A2B94"/>
    <w:rsid w:val="004A7CA2"/>
    <w:rsid w:val="004A7D0D"/>
    <w:rsid w:val="004B0C22"/>
    <w:rsid w:val="004B22A1"/>
    <w:rsid w:val="004B6F6A"/>
    <w:rsid w:val="004B7C0C"/>
    <w:rsid w:val="004C2DBD"/>
    <w:rsid w:val="004C3898"/>
    <w:rsid w:val="004D36B1"/>
    <w:rsid w:val="004D7EBD"/>
    <w:rsid w:val="004E2680"/>
    <w:rsid w:val="004E28F9"/>
    <w:rsid w:val="004E3F65"/>
    <w:rsid w:val="004E462E"/>
    <w:rsid w:val="004E56DC"/>
    <w:rsid w:val="004E76F4"/>
    <w:rsid w:val="004F0B4E"/>
    <w:rsid w:val="004F0B6C"/>
    <w:rsid w:val="004F2078"/>
    <w:rsid w:val="004F2191"/>
    <w:rsid w:val="004F3C74"/>
    <w:rsid w:val="004F413F"/>
    <w:rsid w:val="004F4DA3"/>
    <w:rsid w:val="00504D8B"/>
    <w:rsid w:val="00506557"/>
    <w:rsid w:val="0050677A"/>
    <w:rsid w:val="005108D8"/>
    <w:rsid w:val="005116F9"/>
    <w:rsid w:val="005153A7"/>
    <w:rsid w:val="00520011"/>
    <w:rsid w:val="005219CF"/>
    <w:rsid w:val="005305F5"/>
    <w:rsid w:val="00531449"/>
    <w:rsid w:val="00534B59"/>
    <w:rsid w:val="00536759"/>
    <w:rsid w:val="00537C62"/>
    <w:rsid w:val="00537CD1"/>
    <w:rsid w:val="005461FC"/>
    <w:rsid w:val="00546970"/>
    <w:rsid w:val="00554E19"/>
    <w:rsid w:val="00560274"/>
    <w:rsid w:val="0056121F"/>
    <w:rsid w:val="005640C9"/>
    <w:rsid w:val="00565B8E"/>
    <w:rsid w:val="00572505"/>
    <w:rsid w:val="00580E2A"/>
    <w:rsid w:val="00582809"/>
    <w:rsid w:val="0058798C"/>
    <w:rsid w:val="005900FA"/>
    <w:rsid w:val="00592411"/>
    <w:rsid w:val="005935A4"/>
    <w:rsid w:val="0059431B"/>
    <w:rsid w:val="005948C2"/>
    <w:rsid w:val="00595DCA"/>
    <w:rsid w:val="005961E8"/>
    <w:rsid w:val="0059779B"/>
    <w:rsid w:val="005A209A"/>
    <w:rsid w:val="005A662D"/>
    <w:rsid w:val="005A728B"/>
    <w:rsid w:val="005B1409"/>
    <w:rsid w:val="005B35D7"/>
    <w:rsid w:val="005B392A"/>
    <w:rsid w:val="005B3AA3"/>
    <w:rsid w:val="005B6F83"/>
    <w:rsid w:val="005C22AC"/>
    <w:rsid w:val="005C3565"/>
    <w:rsid w:val="005C74FB"/>
    <w:rsid w:val="005D1602"/>
    <w:rsid w:val="005D18EE"/>
    <w:rsid w:val="005E385F"/>
    <w:rsid w:val="005E5B81"/>
    <w:rsid w:val="005F2CB1"/>
    <w:rsid w:val="005F3025"/>
    <w:rsid w:val="005F4612"/>
    <w:rsid w:val="005F618C"/>
    <w:rsid w:val="005F70BD"/>
    <w:rsid w:val="00600F0C"/>
    <w:rsid w:val="00600FA9"/>
    <w:rsid w:val="00601749"/>
    <w:rsid w:val="0060283C"/>
    <w:rsid w:val="00603C8C"/>
    <w:rsid w:val="00604F14"/>
    <w:rsid w:val="00611B83"/>
    <w:rsid w:val="00613257"/>
    <w:rsid w:val="00617218"/>
    <w:rsid w:val="006208F9"/>
    <w:rsid w:val="00620A71"/>
    <w:rsid w:val="00620D80"/>
    <w:rsid w:val="006234A6"/>
    <w:rsid w:val="00624E78"/>
    <w:rsid w:val="006251E4"/>
    <w:rsid w:val="00630001"/>
    <w:rsid w:val="006311B3"/>
    <w:rsid w:val="0063284C"/>
    <w:rsid w:val="00634B32"/>
    <w:rsid w:val="00635C20"/>
    <w:rsid w:val="00636398"/>
    <w:rsid w:val="006368D3"/>
    <w:rsid w:val="00636F09"/>
    <w:rsid w:val="006377EC"/>
    <w:rsid w:val="00637C94"/>
    <w:rsid w:val="0064151F"/>
    <w:rsid w:val="00641533"/>
    <w:rsid w:val="0064208D"/>
    <w:rsid w:val="00643475"/>
    <w:rsid w:val="0064396A"/>
    <w:rsid w:val="00644C93"/>
    <w:rsid w:val="0064624E"/>
    <w:rsid w:val="00646758"/>
    <w:rsid w:val="0064687C"/>
    <w:rsid w:val="006474EC"/>
    <w:rsid w:val="00650AB9"/>
    <w:rsid w:val="00655733"/>
    <w:rsid w:val="00655A1C"/>
    <w:rsid w:val="00655ACD"/>
    <w:rsid w:val="00656A92"/>
    <w:rsid w:val="00656DDE"/>
    <w:rsid w:val="0066011D"/>
    <w:rsid w:val="006607C0"/>
    <w:rsid w:val="006613A6"/>
    <w:rsid w:val="006627A2"/>
    <w:rsid w:val="006634E6"/>
    <w:rsid w:val="00664748"/>
    <w:rsid w:val="006649B6"/>
    <w:rsid w:val="0066521C"/>
    <w:rsid w:val="006655EE"/>
    <w:rsid w:val="00665BC2"/>
    <w:rsid w:val="00667EE7"/>
    <w:rsid w:val="00670922"/>
    <w:rsid w:val="00670BE1"/>
    <w:rsid w:val="0067218F"/>
    <w:rsid w:val="00672B5D"/>
    <w:rsid w:val="006741F2"/>
    <w:rsid w:val="00674CC3"/>
    <w:rsid w:val="00675C72"/>
    <w:rsid w:val="006771F9"/>
    <w:rsid w:val="006776D7"/>
    <w:rsid w:val="00681003"/>
    <w:rsid w:val="006817C9"/>
    <w:rsid w:val="00681F8B"/>
    <w:rsid w:val="00683ECE"/>
    <w:rsid w:val="00687CC7"/>
    <w:rsid w:val="006938ED"/>
    <w:rsid w:val="00695FC2"/>
    <w:rsid w:val="00696949"/>
    <w:rsid w:val="00697052"/>
    <w:rsid w:val="006A0075"/>
    <w:rsid w:val="006A46FB"/>
    <w:rsid w:val="006A505D"/>
    <w:rsid w:val="006A5E28"/>
    <w:rsid w:val="006A697B"/>
    <w:rsid w:val="006A7AFF"/>
    <w:rsid w:val="006B1816"/>
    <w:rsid w:val="006B2099"/>
    <w:rsid w:val="006B50CF"/>
    <w:rsid w:val="006C03B8"/>
    <w:rsid w:val="006C0B5A"/>
    <w:rsid w:val="006C5EC9"/>
    <w:rsid w:val="006C6059"/>
    <w:rsid w:val="006C7522"/>
    <w:rsid w:val="006D0E17"/>
    <w:rsid w:val="006D6F08"/>
    <w:rsid w:val="006D7E1C"/>
    <w:rsid w:val="006E062C"/>
    <w:rsid w:val="006E1C82"/>
    <w:rsid w:val="006E28B7"/>
    <w:rsid w:val="006E2A9B"/>
    <w:rsid w:val="006E3310"/>
    <w:rsid w:val="006E4E39"/>
    <w:rsid w:val="006E4ED0"/>
    <w:rsid w:val="006E565E"/>
    <w:rsid w:val="006E673D"/>
    <w:rsid w:val="006E7D3B"/>
    <w:rsid w:val="006F0BCF"/>
    <w:rsid w:val="006F1B70"/>
    <w:rsid w:val="006F341D"/>
    <w:rsid w:val="006F3CDE"/>
    <w:rsid w:val="006F58D4"/>
    <w:rsid w:val="006F6582"/>
    <w:rsid w:val="0070346E"/>
    <w:rsid w:val="00704EDB"/>
    <w:rsid w:val="00706101"/>
    <w:rsid w:val="00706AC7"/>
    <w:rsid w:val="00707072"/>
    <w:rsid w:val="00707D61"/>
    <w:rsid w:val="00712287"/>
    <w:rsid w:val="00712772"/>
    <w:rsid w:val="007148D3"/>
    <w:rsid w:val="00715B9A"/>
    <w:rsid w:val="00721AC1"/>
    <w:rsid w:val="00724F06"/>
    <w:rsid w:val="007257D0"/>
    <w:rsid w:val="007261C0"/>
    <w:rsid w:val="00726EA6"/>
    <w:rsid w:val="00727208"/>
    <w:rsid w:val="00727680"/>
    <w:rsid w:val="00732483"/>
    <w:rsid w:val="007348B1"/>
    <w:rsid w:val="007360C8"/>
    <w:rsid w:val="007362A6"/>
    <w:rsid w:val="00736D7D"/>
    <w:rsid w:val="00740E58"/>
    <w:rsid w:val="007445A0"/>
    <w:rsid w:val="0074524B"/>
    <w:rsid w:val="00745F9D"/>
    <w:rsid w:val="00747D8B"/>
    <w:rsid w:val="00751228"/>
    <w:rsid w:val="007518E4"/>
    <w:rsid w:val="007553ED"/>
    <w:rsid w:val="00755DD4"/>
    <w:rsid w:val="007571E1"/>
    <w:rsid w:val="00757A16"/>
    <w:rsid w:val="007604B2"/>
    <w:rsid w:val="00764F69"/>
    <w:rsid w:val="00765281"/>
    <w:rsid w:val="00766BAD"/>
    <w:rsid w:val="0077236C"/>
    <w:rsid w:val="007729A2"/>
    <w:rsid w:val="007755F2"/>
    <w:rsid w:val="00776971"/>
    <w:rsid w:val="00780A80"/>
    <w:rsid w:val="0078177E"/>
    <w:rsid w:val="0078304C"/>
    <w:rsid w:val="00783673"/>
    <w:rsid w:val="00785490"/>
    <w:rsid w:val="00791415"/>
    <w:rsid w:val="007925EA"/>
    <w:rsid w:val="00793CD8"/>
    <w:rsid w:val="00795342"/>
    <w:rsid w:val="00795C92"/>
    <w:rsid w:val="00796231"/>
    <w:rsid w:val="007A1CB3"/>
    <w:rsid w:val="007A2076"/>
    <w:rsid w:val="007A306F"/>
    <w:rsid w:val="007A43A6"/>
    <w:rsid w:val="007A58A6"/>
    <w:rsid w:val="007B3D2D"/>
    <w:rsid w:val="007B469F"/>
    <w:rsid w:val="007B50AE"/>
    <w:rsid w:val="007B51DF"/>
    <w:rsid w:val="007C05DD"/>
    <w:rsid w:val="007C0F72"/>
    <w:rsid w:val="007C3D18"/>
    <w:rsid w:val="007C60BF"/>
    <w:rsid w:val="007C6A07"/>
    <w:rsid w:val="007C75A1"/>
    <w:rsid w:val="007C77A5"/>
    <w:rsid w:val="007D04E5"/>
    <w:rsid w:val="007D5901"/>
    <w:rsid w:val="007D5B32"/>
    <w:rsid w:val="007D7526"/>
    <w:rsid w:val="007E4610"/>
    <w:rsid w:val="007E4715"/>
    <w:rsid w:val="007E505B"/>
    <w:rsid w:val="007E5B77"/>
    <w:rsid w:val="007E7091"/>
    <w:rsid w:val="00803FAE"/>
    <w:rsid w:val="0080605F"/>
    <w:rsid w:val="00807786"/>
    <w:rsid w:val="00811FCB"/>
    <w:rsid w:val="008158D6"/>
    <w:rsid w:val="00817196"/>
    <w:rsid w:val="008235DB"/>
    <w:rsid w:val="00824AB4"/>
    <w:rsid w:val="00825C42"/>
    <w:rsid w:val="00825D25"/>
    <w:rsid w:val="00827D6F"/>
    <w:rsid w:val="0083432B"/>
    <w:rsid w:val="008376AC"/>
    <w:rsid w:val="008403CF"/>
    <w:rsid w:val="008444E8"/>
    <w:rsid w:val="00844E80"/>
    <w:rsid w:val="00846FE7"/>
    <w:rsid w:val="0085149E"/>
    <w:rsid w:val="00856911"/>
    <w:rsid w:val="00865AB7"/>
    <w:rsid w:val="008676E3"/>
    <w:rsid w:val="008677FD"/>
    <w:rsid w:val="008706D4"/>
    <w:rsid w:val="00870F8A"/>
    <w:rsid w:val="008719A4"/>
    <w:rsid w:val="00871D23"/>
    <w:rsid w:val="00874312"/>
    <w:rsid w:val="0087437C"/>
    <w:rsid w:val="0087480C"/>
    <w:rsid w:val="00875CD7"/>
    <w:rsid w:val="00876B4D"/>
    <w:rsid w:val="00877F18"/>
    <w:rsid w:val="008869ED"/>
    <w:rsid w:val="008878FB"/>
    <w:rsid w:val="00891773"/>
    <w:rsid w:val="008941E3"/>
    <w:rsid w:val="00894A88"/>
    <w:rsid w:val="00895386"/>
    <w:rsid w:val="008967ED"/>
    <w:rsid w:val="00897CE0"/>
    <w:rsid w:val="008A21FF"/>
    <w:rsid w:val="008A2CE2"/>
    <w:rsid w:val="008A30AC"/>
    <w:rsid w:val="008A44B8"/>
    <w:rsid w:val="008A51A8"/>
    <w:rsid w:val="008A54C7"/>
    <w:rsid w:val="008A627A"/>
    <w:rsid w:val="008A77D8"/>
    <w:rsid w:val="008B02D4"/>
    <w:rsid w:val="008B0483"/>
    <w:rsid w:val="008B120C"/>
    <w:rsid w:val="008B51A0"/>
    <w:rsid w:val="008B592A"/>
    <w:rsid w:val="008B7B5C"/>
    <w:rsid w:val="008C0C99"/>
    <w:rsid w:val="008C2017"/>
    <w:rsid w:val="008C3932"/>
    <w:rsid w:val="008C4958"/>
    <w:rsid w:val="008C4BAA"/>
    <w:rsid w:val="008C5615"/>
    <w:rsid w:val="008C6093"/>
    <w:rsid w:val="008C6AE8"/>
    <w:rsid w:val="008C7573"/>
    <w:rsid w:val="008D00A5"/>
    <w:rsid w:val="008D34F1"/>
    <w:rsid w:val="008D39D8"/>
    <w:rsid w:val="008D6B5F"/>
    <w:rsid w:val="008D6D1A"/>
    <w:rsid w:val="008E065E"/>
    <w:rsid w:val="008E0927"/>
    <w:rsid w:val="008E1909"/>
    <w:rsid w:val="008E754E"/>
    <w:rsid w:val="008F1EAB"/>
    <w:rsid w:val="008F2884"/>
    <w:rsid w:val="008F33DC"/>
    <w:rsid w:val="008F447A"/>
    <w:rsid w:val="008F45EC"/>
    <w:rsid w:val="008F474D"/>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4F90"/>
    <w:rsid w:val="00935483"/>
    <w:rsid w:val="0093674A"/>
    <w:rsid w:val="009368F3"/>
    <w:rsid w:val="00941636"/>
    <w:rsid w:val="00943742"/>
    <w:rsid w:val="00943D65"/>
    <w:rsid w:val="00945358"/>
    <w:rsid w:val="009456FB"/>
    <w:rsid w:val="00945C05"/>
    <w:rsid w:val="00946945"/>
    <w:rsid w:val="00947713"/>
    <w:rsid w:val="00950DE7"/>
    <w:rsid w:val="00953920"/>
    <w:rsid w:val="00953D47"/>
    <w:rsid w:val="00954A49"/>
    <w:rsid w:val="0095681E"/>
    <w:rsid w:val="00956AC5"/>
    <w:rsid w:val="009572D4"/>
    <w:rsid w:val="00961921"/>
    <w:rsid w:val="0096430A"/>
    <w:rsid w:val="009654EE"/>
    <w:rsid w:val="0096554B"/>
    <w:rsid w:val="0096584A"/>
    <w:rsid w:val="00971F08"/>
    <w:rsid w:val="0097603D"/>
    <w:rsid w:val="00976949"/>
    <w:rsid w:val="00976AAF"/>
    <w:rsid w:val="00977B4F"/>
    <w:rsid w:val="00980477"/>
    <w:rsid w:val="00985253"/>
    <w:rsid w:val="009853B3"/>
    <w:rsid w:val="00990630"/>
    <w:rsid w:val="00991761"/>
    <w:rsid w:val="00992114"/>
    <w:rsid w:val="009938E8"/>
    <w:rsid w:val="00994DCA"/>
    <w:rsid w:val="00995000"/>
    <w:rsid w:val="009960EC"/>
    <w:rsid w:val="009970DD"/>
    <w:rsid w:val="009A0FBA"/>
    <w:rsid w:val="009A1601"/>
    <w:rsid w:val="009A28F1"/>
    <w:rsid w:val="009A3BB6"/>
    <w:rsid w:val="009A462D"/>
    <w:rsid w:val="009A57E4"/>
    <w:rsid w:val="009A5CBA"/>
    <w:rsid w:val="009B1B77"/>
    <w:rsid w:val="009B1F30"/>
    <w:rsid w:val="009B3AC2"/>
    <w:rsid w:val="009B4DF4"/>
    <w:rsid w:val="009B564E"/>
    <w:rsid w:val="009B5D5F"/>
    <w:rsid w:val="009B7E87"/>
    <w:rsid w:val="009C0169"/>
    <w:rsid w:val="009C1376"/>
    <w:rsid w:val="009C403E"/>
    <w:rsid w:val="009D4FF0"/>
    <w:rsid w:val="009D703C"/>
    <w:rsid w:val="009D718F"/>
    <w:rsid w:val="009D7E60"/>
    <w:rsid w:val="009E068F"/>
    <w:rsid w:val="009E10FC"/>
    <w:rsid w:val="009E14E0"/>
    <w:rsid w:val="009E35DB"/>
    <w:rsid w:val="009E407B"/>
    <w:rsid w:val="009E47A3"/>
    <w:rsid w:val="009F08F3"/>
    <w:rsid w:val="009F344F"/>
    <w:rsid w:val="00A00E00"/>
    <w:rsid w:val="00A031D8"/>
    <w:rsid w:val="00A048A8"/>
    <w:rsid w:val="00A04F49"/>
    <w:rsid w:val="00A10161"/>
    <w:rsid w:val="00A12CAA"/>
    <w:rsid w:val="00A13E54"/>
    <w:rsid w:val="00A17F63"/>
    <w:rsid w:val="00A2193B"/>
    <w:rsid w:val="00A2351A"/>
    <w:rsid w:val="00A264A9"/>
    <w:rsid w:val="00A26DCF"/>
    <w:rsid w:val="00A27785"/>
    <w:rsid w:val="00A30187"/>
    <w:rsid w:val="00A3448A"/>
    <w:rsid w:val="00A3508C"/>
    <w:rsid w:val="00A36297"/>
    <w:rsid w:val="00A41E2B"/>
    <w:rsid w:val="00A42644"/>
    <w:rsid w:val="00A45B74"/>
    <w:rsid w:val="00A52581"/>
    <w:rsid w:val="00A52E1D"/>
    <w:rsid w:val="00A61499"/>
    <w:rsid w:val="00A62A77"/>
    <w:rsid w:val="00A63483"/>
    <w:rsid w:val="00A657D7"/>
    <w:rsid w:val="00A660AC"/>
    <w:rsid w:val="00A66A9A"/>
    <w:rsid w:val="00A67E6C"/>
    <w:rsid w:val="00A71B99"/>
    <w:rsid w:val="00A739D0"/>
    <w:rsid w:val="00A761D4"/>
    <w:rsid w:val="00A77EC4"/>
    <w:rsid w:val="00A84418"/>
    <w:rsid w:val="00A84C36"/>
    <w:rsid w:val="00A92879"/>
    <w:rsid w:val="00A9442A"/>
    <w:rsid w:val="00A97645"/>
    <w:rsid w:val="00AA016F"/>
    <w:rsid w:val="00AA1ED6"/>
    <w:rsid w:val="00AA4DA9"/>
    <w:rsid w:val="00AA51D6"/>
    <w:rsid w:val="00AB0BC8"/>
    <w:rsid w:val="00AB11CA"/>
    <w:rsid w:val="00AB14D9"/>
    <w:rsid w:val="00AB4AB8"/>
    <w:rsid w:val="00AB655E"/>
    <w:rsid w:val="00AC007F"/>
    <w:rsid w:val="00AC2ECD"/>
    <w:rsid w:val="00AC3119"/>
    <w:rsid w:val="00AC49FB"/>
    <w:rsid w:val="00AC5A10"/>
    <w:rsid w:val="00AD0AA3"/>
    <w:rsid w:val="00AD2691"/>
    <w:rsid w:val="00AD3A27"/>
    <w:rsid w:val="00AD3F94"/>
    <w:rsid w:val="00AD4A5A"/>
    <w:rsid w:val="00AE27AC"/>
    <w:rsid w:val="00AE40E0"/>
    <w:rsid w:val="00AE4DBA"/>
    <w:rsid w:val="00AE4F07"/>
    <w:rsid w:val="00AE634A"/>
    <w:rsid w:val="00AF1C5D"/>
    <w:rsid w:val="00AF42D7"/>
    <w:rsid w:val="00AF55F8"/>
    <w:rsid w:val="00B006FE"/>
    <w:rsid w:val="00B007CB"/>
    <w:rsid w:val="00B02AA9"/>
    <w:rsid w:val="00B02FA3"/>
    <w:rsid w:val="00B05084"/>
    <w:rsid w:val="00B11E58"/>
    <w:rsid w:val="00B157F9"/>
    <w:rsid w:val="00B15F9B"/>
    <w:rsid w:val="00B20256"/>
    <w:rsid w:val="00B20D09"/>
    <w:rsid w:val="00B2428E"/>
    <w:rsid w:val="00B247CD"/>
    <w:rsid w:val="00B26A42"/>
    <w:rsid w:val="00B2763F"/>
    <w:rsid w:val="00B27AAC"/>
    <w:rsid w:val="00B30929"/>
    <w:rsid w:val="00B33780"/>
    <w:rsid w:val="00B347FE"/>
    <w:rsid w:val="00B372AA"/>
    <w:rsid w:val="00B40445"/>
    <w:rsid w:val="00B409E0"/>
    <w:rsid w:val="00B41888"/>
    <w:rsid w:val="00B43D25"/>
    <w:rsid w:val="00B448CE"/>
    <w:rsid w:val="00B45A52"/>
    <w:rsid w:val="00B46175"/>
    <w:rsid w:val="00B47E0B"/>
    <w:rsid w:val="00B548B7"/>
    <w:rsid w:val="00B60F18"/>
    <w:rsid w:val="00B63203"/>
    <w:rsid w:val="00B664C7"/>
    <w:rsid w:val="00B739F6"/>
    <w:rsid w:val="00B81A6C"/>
    <w:rsid w:val="00B85DE5"/>
    <w:rsid w:val="00B876C7"/>
    <w:rsid w:val="00B90F73"/>
    <w:rsid w:val="00B93B59"/>
    <w:rsid w:val="00B9406A"/>
    <w:rsid w:val="00B95674"/>
    <w:rsid w:val="00BA2280"/>
    <w:rsid w:val="00BA2A08"/>
    <w:rsid w:val="00BA2DCB"/>
    <w:rsid w:val="00BA3BC8"/>
    <w:rsid w:val="00BA56D2"/>
    <w:rsid w:val="00BA76E0"/>
    <w:rsid w:val="00BB2A25"/>
    <w:rsid w:val="00BB45B6"/>
    <w:rsid w:val="00BB51E9"/>
    <w:rsid w:val="00BC0FDC"/>
    <w:rsid w:val="00BC1566"/>
    <w:rsid w:val="00BC23E9"/>
    <w:rsid w:val="00BC3053"/>
    <w:rsid w:val="00BC3ACF"/>
    <w:rsid w:val="00BC3D71"/>
    <w:rsid w:val="00BC4D2E"/>
    <w:rsid w:val="00BD3C53"/>
    <w:rsid w:val="00BD4571"/>
    <w:rsid w:val="00BD48AC"/>
    <w:rsid w:val="00BD5F1A"/>
    <w:rsid w:val="00BE1234"/>
    <w:rsid w:val="00BE2FA6"/>
    <w:rsid w:val="00BE333F"/>
    <w:rsid w:val="00BE6D57"/>
    <w:rsid w:val="00BE7406"/>
    <w:rsid w:val="00BE7603"/>
    <w:rsid w:val="00BF3279"/>
    <w:rsid w:val="00BF4F36"/>
    <w:rsid w:val="00BF74C7"/>
    <w:rsid w:val="00C00C00"/>
    <w:rsid w:val="00C015F1"/>
    <w:rsid w:val="00C01F0B"/>
    <w:rsid w:val="00C01F33"/>
    <w:rsid w:val="00C02CC6"/>
    <w:rsid w:val="00C040F7"/>
    <w:rsid w:val="00C044AB"/>
    <w:rsid w:val="00C05706"/>
    <w:rsid w:val="00C07377"/>
    <w:rsid w:val="00C10478"/>
    <w:rsid w:val="00C12107"/>
    <w:rsid w:val="00C14D4B"/>
    <w:rsid w:val="00C154BB"/>
    <w:rsid w:val="00C21AF8"/>
    <w:rsid w:val="00C22FD9"/>
    <w:rsid w:val="00C268E6"/>
    <w:rsid w:val="00C279B5"/>
    <w:rsid w:val="00C27C45"/>
    <w:rsid w:val="00C34093"/>
    <w:rsid w:val="00C3719D"/>
    <w:rsid w:val="00C37CB2"/>
    <w:rsid w:val="00C4238B"/>
    <w:rsid w:val="00C473A5"/>
    <w:rsid w:val="00C54995"/>
    <w:rsid w:val="00C54D41"/>
    <w:rsid w:val="00C574F7"/>
    <w:rsid w:val="00C57C22"/>
    <w:rsid w:val="00C60783"/>
    <w:rsid w:val="00C64672"/>
    <w:rsid w:val="00C703F3"/>
    <w:rsid w:val="00C70697"/>
    <w:rsid w:val="00C71A5C"/>
    <w:rsid w:val="00C71EFA"/>
    <w:rsid w:val="00C72093"/>
    <w:rsid w:val="00C72EF4"/>
    <w:rsid w:val="00C744FE"/>
    <w:rsid w:val="00C752B4"/>
    <w:rsid w:val="00C75D2F"/>
    <w:rsid w:val="00C767BE"/>
    <w:rsid w:val="00C76E3C"/>
    <w:rsid w:val="00C81568"/>
    <w:rsid w:val="00C8260C"/>
    <w:rsid w:val="00C83F2E"/>
    <w:rsid w:val="00C850FA"/>
    <w:rsid w:val="00C9007C"/>
    <w:rsid w:val="00C9027A"/>
    <w:rsid w:val="00C9068E"/>
    <w:rsid w:val="00C93814"/>
    <w:rsid w:val="00C93C4B"/>
    <w:rsid w:val="00C944AB"/>
    <w:rsid w:val="00C95B40"/>
    <w:rsid w:val="00CA1ED8"/>
    <w:rsid w:val="00CA5D4C"/>
    <w:rsid w:val="00CB1F63"/>
    <w:rsid w:val="00CB7170"/>
    <w:rsid w:val="00CC040E"/>
    <w:rsid w:val="00CC111F"/>
    <w:rsid w:val="00CC1221"/>
    <w:rsid w:val="00CC2011"/>
    <w:rsid w:val="00CC3EA0"/>
    <w:rsid w:val="00CC621F"/>
    <w:rsid w:val="00CC7B45"/>
    <w:rsid w:val="00CD0E46"/>
    <w:rsid w:val="00CD1188"/>
    <w:rsid w:val="00CD2ED1"/>
    <w:rsid w:val="00CD337B"/>
    <w:rsid w:val="00CE0424"/>
    <w:rsid w:val="00CE2BF3"/>
    <w:rsid w:val="00CE7561"/>
    <w:rsid w:val="00CF065C"/>
    <w:rsid w:val="00CF1354"/>
    <w:rsid w:val="00CF3B1F"/>
    <w:rsid w:val="00CF3BF6"/>
    <w:rsid w:val="00CF5A74"/>
    <w:rsid w:val="00CF625B"/>
    <w:rsid w:val="00CF687E"/>
    <w:rsid w:val="00D0349B"/>
    <w:rsid w:val="00D075DC"/>
    <w:rsid w:val="00D10249"/>
    <w:rsid w:val="00D10E49"/>
    <w:rsid w:val="00D115C3"/>
    <w:rsid w:val="00D11897"/>
    <w:rsid w:val="00D13135"/>
    <w:rsid w:val="00D13E4E"/>
    <w:rsid w:val="00D15647"/>
    <w:rsid w:val="00D239A7"/>
    <w:rsid w:val="00D23DE3"/>
    <w:rsid w:val="00D23F47"/>
    <w:rsid w:val="00D3290B"/>
    <w:rsid w:val="00D36E71"/>
    <w:rsid w:val="00D374A0"/>
    <w:rsid w:val="00D37D87"/>
    <w:rsid w:val="00D40B33"/>
    <w:rsid w:val="00D40EC6"/>
    <w:rsid w:val="00D4318F"/>
    <w:rsid w:val="00D438BF"/>
    <w:rsid w:val="00D440F8"/>
    <w:rsid w:val="00D546FF"/>
    <w:rsid w:val="00D55AD5"/>
    <w:rsid w:val="00D561EB"/>
    <w:rsid w:val="00D576CA"/>
    <w:rsid w:val="00D61AF5"/>
    <w:rsid w:val="00D63738"/>
    <w:rsid w:val="00D63DC0"/>
    <w:rsid w:val="00D652B5"/>
    <w:rsid w:val="00D66155"/>
    <w:rsid w:val="00D708B0"/>
    <w:rsid w:val="00D72C7D"/>
    <w:rsid w:val="00D74FE1"/>
    <w:rsid w:val="00D77B1D"/>
    <w:rsid w:val="00D8021F"/>
    <w:rsid w:val="00D80383"/>
    <w:rsid w:val="00D823C6"/>
    <w:rsid w:val="00D8327F"/>
    <w:rsid w:val="00D86CA3"/>
    <w:rsid w:val="00D871CE"/>
    <w:rsid w:val="00D9196D"/>
    <w:rsid w:val="00D91C4A"/>
    <w:rsid w:val="00D92982"/>
    <w:rsid w:val="00D9310F"/>
    <w:rsid w:val="00D94CE8"/>
    <w:rsid w:val="00DA305E"/>
    <w:rsid w:val="00DA4823"/>
    <w:rsid w:val="00DA5417"/>
    <w:rsid w:val="00DA56E8"/>
    <w:rsid w:val="00DB0A9F"/>
    <w:rsid w:val="00DB377D"/>
    <w:rsid w:val="00DC000D"/>
    <w:rsid w:val="00DC2D36"/>
    <w:rsid w:val="00DC53EF"/>
    <w:rsid w:val="00DD2AE9"/>
    <w:rsid w:val="00DD6DE7"/>
    <w:rsid w:val="00DE00BB"/>
    <w:rsid w:val="00DE16FE"/>
    <w:rsid w:val="00DE5608"/>
    <w:rsid w:val="00DE58D0"/>
    <w:rsid w:val="00DE654F"/>
    <w:rsid w:val="00DF0B6E"/>
    <w:rsid w:val="00DF15E0"/>
    <w:rsid w:val="00DF37A0"/>
    <w:rsid w:val="00DF641D"/>
    <w:rsid w:val="00DF6BF2"/>
    <w:rsid w:val="00E00A49"/>
    <w:rsid w:val="00E110E7"/>
    <w:rsid w:val="00E11B20"/>
    <w:rsid w:val="00E17FA2"/>
    <w:rsid w:val="00E22330"/>
    <w:rsid w:val="00E30B5A"/>
    <w:rsid w:val="00E3123D"/>
    <w:rsid w:val="00E31461"/>
    <w:rsid w:val="00E31D43"/>
    <w:rsid w:val="00E32608"/>
    <w:rsid w:val="00E34188"/>
    <w:rsid w:val="00E34B6E"/>
    <w:rsid w:val="00E35559"/>
    <w:rsid w:val="00E35E92"/>
    <w:rsid w:val="00E3723A"/>
    <w:rsid w:val="00E37860"/>
    <w:rsid w:val="00E37F8A"/>
    <w:rsid w:val="00E446F1"/>
    <w:rsid w:val="00E46886"/>
    <w:rsid w:val="00E47AEF"/>
    <w:rsid w:val="00E47FF8"/>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5E1"/>
    <w:rsid w:val="00E93E29"/>
    <w:rsid w:val="00E93FFE"/>
    <w:rsid w:val="00E94F8A"/>
    <w:rsid w:val="00EA06DC"/>
    <w:rsid w:val="00EA7A41"/>
    <w:rsid w:val="00EB077B"/>
    <w:rsid w:val="00EB425B"/>
    <w:rsid w:val="00EB4EA2"/>
    <w:rsid w:val="00EB74D2"/>
    <w:rsid w:val="00EB7747"/>
    <w:rsid w:val="00EC24D5"/>
    <w:rsid w:val="00EC27C6"/>
    <w:rsid w:val="00EC4207"/>
    <w:rsid w:val="00EC5653"/>
    <w:rsid w:val="00EC71CE"/>
    <w:rsid w:val="00ED1006"/>
    <w:rsid w:val="00ED24CE"/>
    <w:rsid w:val="00EE2CFF"/>
    <w:rsid w:val="00EF18FE"/>
    <w:rsid w:val="00EF5787"/>
    <w:rsid w:val="00EF60D0"/>
    <w:rsid w:val="00F0528D"/>
    <w:rsid w:val="00F06C67"/>
    <w:rsid w:val="00F06DFD"/>
    <w:rsid w:val="00F071D1"/>
    <w:rsid w:val="00F07533"/>
    <w:rsid w:val="00F10629"/>
    <w:rsid w:val="00F12149"/>
    <w:rsid w:val="00F15FA5"/>
    <w:rsid w:val="00F209B7"/>
    <w:rsid w:val="00F20F5C"/>
    <w:rsid w:val="00F2376F"/>
    <w:rsid w:val="00F243D8"/>
    <w:rsid w:val="00F30828"/>
    <w:rsid w:val="00F313D6"/>
    <w:rsid w:val="00F36DD7"/>
    <w:rsid w:val="00F40F0C"/>
    <w:rsid w:val="00F4766C"/>
    <w:rsid w:val="00F5060E"/>
    <w:rsid w:val="00F507D1"/>
    <w:rsid w:val="00F519CE"/>
    <w:rsid w:val="00F51ADA"/>
    <w:rsid w:val="00F53B6C"/>
    <w:rsid w:val="00F60203"/>
    <w:rsid w:val="00F607C5"/>
    <w:rsid w:val="00F60DEA"/>
    <w:rsid w:val="00F6302A"/>
    <w:rsid w:val="00F634C2"/>
    <w:rsid w:val="00F63950"/>
    <w:rsid w:val="00F64C2B"/>
    <w:rsid w:val="00F651BE"/>
    <w:rsid w:val="00F66E82"/>
    <w:rsid w:val="00F67F53"/>
    <w:rsid w:val="00F703BE"/>
    <w:rsid w:val="00F70BCA"/>
    <w:rsid w:val="00F71F69"/>
    <w:rsid w:val="00F72B72"/>
    <w:rsid w:val="00F74BB9"/>
    <w:rsid w:val="00F75582"/>
    <w:rsid w:val="00F766A3"/>
    <w:rsid w:val="00F76EFA"/>
    <w:rsid w:val="00F7727C"/>
    <w:rsid w:val="00F804BE"/>
    <w:rsid w:val="00F817CE"/>
    <w:rsid w:val="00F8456C"/>
    <w:rsid w:val="00F859D8"/>
    <w:rsid w:val="00F868F5"/>
    <w:rsid w:val="00F9056A"/>
    <w:rsid w:val="00F90F8D"/>
    <w:rsid w:val="00F91649"/>
    <w:rsid w:val="00F92782"/>
    <w:rsid w:val="00F93AA9"/>
    <w:rsid w:val="00F96985"/>
    <w:rsid w:val="00F97838"/>
    <w:rsid w:val="00FA2BB3"/>
    <w:rsid w:val="00FA5559"/>
    <w:rsid w:val="00FA7C50"/>
    <w:rsid w:val="00FB4C80"/>
    <w:rsid w:val="00FB5592"/>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221BD"/>
  <w15:chartTrackingRefBased/>
  <w15:docId w15:val="{2DA0084C-A160-4979-AE24-BCE6BE41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aliases w:val="bt,AvtalBrödtext,ändrad, ändrad,Bodytext,AvtalBrodtext,andrad,EHPT,Body Text2,Body3,compact,paragraph 2,body indent,- TF,Requirements,Body Text level 1,Response,Body Text ,à¹×éÍàÃ×èÍ§,Compliance,code,à¹,AvtalBr,bodytext,Block text,body text,sp"/>
    <w:basedOn w:val="Normal"/>
    <w:link w:val="BodyTextChar"/>
    <w:rsid w:val="008D00A5"/>
    <w:pPr>
      <w:spacing w:after="120"/>
      <w:jc w:val="both"/>
    </w:pPr>
    <w:rPr>
      <w:rFonts w:ascii="Arial" w:hAnsi="Arial"/>
      <w:lang w:eastAsia="zh-CN"/>
    </w:rPr>
  </w:style>
  <w:style w:type="character" w:styleId="Hyperlink">
    <w:name w:val="Hyperlink"/>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aliases w:val="bt Char,AvtalBrödtext Char,ändrad Char, ändrad Char,Bodytext Char,AvtalBrodtext Char,andrad Char,EHPT Char,Body Text2 Char,Body3 Char,compact Char,paragraph 2 Char,body indent Char,- TF Char,Requirements Char,Body Text level 1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styleId="NormalWeb">
    <w:name w:val="Normal (Web)"/>
    <w:basedOn w:val="Normal"/>
    <w:uiPriority w:val="99"/>
    <w:unhideWhenUsed/>
    <w:rsid w:val="00BD3C53"/>
    <w:pPr>
      <w:overflowPunct/>
      <w:autoSpaceDE/>
      <w:autoSpaceDN/>
      <w:adjustRightInd/>
      <w:spacing w:before="100" w:beforeAutospacing="1" w:after="100" w:afterAutospacing="1"/>
      <w:textAlignment w:val="auto"/>
    </w:pPr>
    <w:rPr>
      <w:rFonts w:eastAsia="SimSun"/>
      <w:sz w:val="24"/>
      <w:szCs w:val="24"/>
      <w:lang w:val="sv-SE" w:eastAsia="sv-SE"/>
    </w:rPr>
  </w:style>
  <w:style w:type="paragraph" w:styleId="Revision">
    <w:name w:val="Revision"/>
    <w:hidden/>
    <w:uiPriority w:val="99"/>
    <w:semiHidden/>
    <w:rsid w:val="000306F4"/>
    <w:rPr>
      <w:rFonts w:ascii="Times New Roman" w:hAnsi="Times New Roman"/>
      <w:lang w:eastAsia="ja-JP"/>
    </w:rPr>
  </w:style>
  <w:style w:type="character" w:styleId="Mention">
    <w:name w:val="Mention"/>
    <w:basedOn w:val="DefaultParagraphFont"/>
    <w:uiPriority w:val="99"/>
    <w:unhideWhenUsed/>
    <w:rsid w:val="00DE16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563">
      <w:bodyDiv w:val="1"/>
      <w:marLeft w:val="0"/>
      <w:marRight w:val="0"/>
      <w:marTop w:val="0"/>
      <w:marBottom w:val="0"/>
      <w:divBdr>
        <w:top w:val="none" w:sz="0" w:space="0" w:color="auto"/>
        <w:left w:val="none" w:sz="0" w:space="0" w:color="auto"/>
        <w:bottom w:val="none" w:sz="0" w:space="0" w:color="auto"/>
        <w:right w:val="none" w:sz="0" w:space="0" w:color="auto"/>
      </w:divBdr>
    </w:div>
    <w:div w:id="964309878">
      <w:bodyDiv w:val="1"/>
      <w:marLeft w:val="0"/>
      <w:marRight w:val="0"/>
      <w:marTop w:val="0"/>
      <w:marBottom w:val="0"/>
      <w:divBdr>
        <w:top w:val="none" w:sz="0" w:space="0" w:color="auto"/>
        <w:left w:val="none" w:sz="0" w:space="0" w:color="auto"/>
        <w:bottom w:val="none" w:sz="0" w:space="0" w:color="auto"/>
        <w:right w:val="none" w:sz="0" w:space="0" w:color="auto"/>
      </w:divBdr>
    </w:div>
    <w:div w:id="1310597934">
      <w:bodyDiv w:val="1"/>
      <w:marLeft w:val="0"/>
      <w:marRight w:val="0"/>
      <w:marTop w:val="0"/>
      <w:marBottom w:val="0"/>
      <w:divBdr>
        <w:top w:val="none" w:sz="0" w:space="0" w:color="auto"/>
        <w:left w:val="none" w:sz="0" w:space="0" w:color="auto"/>
        <w:bottom w:val="none" w:sz="0" w:space="0" w:color="auto"/>
        <w:right w:val="none" w:sz="0" w:space="0" w:color="auto"/>
      </w:divBdr>
    </w:div>
    <w:div w:id="1837185253">
      <w:bodyDiv w:val="1"/>
      <w:marLeft w:val="0"/>
      <w:marRight w:val="0"/>
      <w:marTop w:val="0"/>
      <w:marBottom w:val="0"/>
      <w:divBdr>
        <w:top w:val="none" w:sz="0" w:space="0" w:color="auto"/>
        <w:left w:val="none" w:sz="0" w:space="0" w:color="auto"/>
        <w:bottom w:val="none" w:sz="0" w:space="0" w:color="auto"/>
        <w:right w:val="none" w:sz="0" w:space="0" w:color="auto"/>
      </w:divBdr>
    </w:div>
    <w:div w:id="20556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esktop\RAN2-116e\RAN2-117\Rel-17\Rel-17\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28AF-CECB-45ED-9DF2-FD51FD11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09E5FD87-7D65-44D2-9D61-7C681F0E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25</Pages>
  <Words>7291</Words>
  <Characters>41564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48758</CharactersWithSpaces>
  <SharedDoc>false</SharedDoc>
  <HLinks>
    <vt:vector size="24"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ariant>
        <vt:i4>1179768</vt:i4>
      </vt:variant>
      <vt:variant>
        <vt:i4>0</vt:i4>
      </vt:variant>
      <vt:variant>
        <vt:i4>0</vt:i4>
      </vt:variant>
      <vt:variant>
        <vt:i4>5</vt:i4>
      </vt:variant>
      <vt:variant>
        <vt:lpwstr>mailto:ritesh.shreevastav@ericsson.com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Ritesh</dc:creator>
  <cp:keywords>3GPP; Ericsson; TDoc</cp:keywords>
  <dc:description/>
  <cp:lastModifiedBy>Ericsson2</cp:lastModifiedBy>
  <cp:revision>3</cp:revision>
  <cp:lastPrinted>2008-01-31T16:09:00Z</cp:lastPrinted>
  <dcterms:created xsi:type="dcterms:W3CDTF">2022-02-18T08:54:00Z</dcterms:created>
  <dcterms:modified xsi:type="dcterms:W3CDTF">2022-02-18T08:54:00Z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