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DF9D" w14:textId="32BFE8B1" w:rsidR="002C4CBB" w:rsidRDefault="00987412">
      <w:pPr>
        <w:pStyle w:val="CRCoverPage"/>
        <w:tabs>
          <w:tab w:val="right" w:pos="9639"/>
        </w:tabs>
        <w:spacing w:after="0"/>
        <w:rPr>
          <w:b/>
          <w:sz w:val="28"/>
        </w:rPr>
      </w:pPr>
      <w:r>
        <w:rPr>
          <w:b/>
          <w:sz w:val="28"/>
        </w:rPr>
        <w:t xml:space="preserve">3GPP TSG-RAN WG2 #117-e </w:t>
      </w:r>
      <w:r>
        <w:rPr>
          <w:b/>
          <w:sz w:val="28"/>
        </w:rPr>
        <w:tab/>
      </w:r>
      <w:r w:rsidR="00FF3DF6">
        <w:rPr>
          <w:b/>
          <w:sz w:val="28"/>
        </w:rPr>
        <w:t>R2-220xxxx</w:t>
      </w:r>
    </w:p>
    <w:p w14:paraId="16A4739D" w14:textId="54CF8C91" w:rsidR="002C4CBB" w:rsidRDefault="005011A7">
      <w:pPr>
        <w:tabs>
          <w:tab w:val="right" w:pos="9639"/>
        </w:tabs>
        <w:overflowPunct/>
        <w:autoSpaceDE/>
        <w:adjustRightInd/>
        <w:spacing w:line="240" w:lineRule="auto"/>
        <w:jc w:val="left"/>
        <w:rPr>
          <w:rFonts w:ascii="Arial" w:hAnsi="Arial" w:cs="Arial"/>
          <w:b/>
          <w:sz w:val="28"/>
          <w:lang w:val="en-GB" w:eastAsia="en-US"/>
        </w:rPr>
      </w:pPr>
      <w:r>
        <w:rPr>
          <w:rFonts w:ascii="Arial" w:hAnsi="Arial" w:cs="Arial"/>
          <w:b/>
          <w:sz w:val="28"/>
          <w:lang w:val="en-GB" w:eastAsia="en-US"/>
        </w:rPr>
        <w:t>E-meeting, 21</w:t>
      </w:r>
      <w:r w:rsidR="00987412">
        <w:rPr>
          <w:rFonts w:ascii="Arial" w:hAnsi="Arial" w:cs="Arial"/>
          <w:b/>
          <w:sz w:val="28"/>
          <w:lang w:val="en-GB" w:eastAsia="en-US"/>
        </w:rPr>
        <w:t xml:space="preserve"> </w:t>
      </w:r>
      <w:r w:rsidR="00987412">
        <w:rPr>
          <w:rFonts w:ascii="Arial" w:hAnsi="Arial" w:cs="Arial" w:hint="eastAsia"/>
          <w:b/>
          <w:sz w:val="28"/>
          <w:lang w:val="en-GB"/>
        </w:rPr>
        <w:t>February</w:t>
      </w:r>
      <w:r w:rsidR="00987412">
        <w:rPr>
          <w:rFonts w:ascii="Arial" w:hAnsi="Arial" w:cs="Arial"/>
          <w:b/>
          <w:sz w:val="28"/>
          <w:lang w:val="en-GB" w:eastAsia="en-US"/>
        </w:rPr>
        <w:t xml:space="preserve"> – 3 </w:t>
      </w:r>
      <w:r w:rsidR="00987412">
        <w:rPr>
          <w:rFonts w:ascii="Arial" w:hAnsi="Arial" w:cs="Arial" w:hint="eastAsia"/>
          <w:b/>
          <w:sz w:val="28"/>
          <w:lang w:val="en-GB"/>
        </w:rPr>
        <w:t>March</w:t>
      </w:r>
      <w:r w:rsidR="00987412">
        <w:rPr>
          <w:rFonts w:ascii="Arial" w:hAnsi="Arial" w:cs="Arial"/>
          <w:b/>
          <w:sz w:val="28"/>
          <w:lang w:val="en-GB" w:eastAsia="en-US"/>
        </w:rPr>
        <w:t>, 2022</w:t>
      </w:r>
    </w:p>
    <w:p w14:paraId="3DF3FEE4" w14:textId="77777777" w:rsidR="002C4CBB" w:rsidRDefault="002C4CBB">
      <w:pPr>
        <w:tabs>
          <w:tab w:val="right" w:pos="9639"/>
        </w:tabs>
        <w:overflowPunct/>
        <w:autoSpaceDE/>
        <w:autoSpaceDN/>
        <w:adjustRightInd/>
        <w:spacing w:line="240" w:lineRule="auto"/>
        <w:jc w:val="left"/>
        <w:textAlignment w:val="auto"/>
        <w:rPr>
          <w:rFonts w:ascii="Arial" w:eastAsiaTheme="minorEastAsia" w:hAnsi="Arial"/>
          <w:b/>
          <w:bCs/>
          <w:sz w:val="24"/>
          <w:lang w:val="en-GB"/>
        </w:rPr>
      </w:pPr>
    </w:p>
    <w:p w14:paraId="548634CA" w14:textId="6CDABE2C" w:rsidR="002C4CBB" w:rsidRDefault="00FF3DF6">
      <w:pPr>
        <w:tabs>
          <w:tab w:val="left" w:pos="1985"/>
        </w:tabs>
        <w:overflowPunct/>
        <w:autoSpaceDE/>
        <w:autoSpaceDN/>
        <w:adjustRightInd/>
        <w:spacing w:after="120"/>
        <w:jc w:val="left"/>
        <w:textAlignment w:val="auto"/>
        <w:rPr>
          <w:rFonts w:ascii="Arial" w:eastAsia="MS Mincho" w:hAnsi="Arial" w:cs="Arial"/>
          <w:b/>
          <w:bCs/>
          <w:sz w:val="24"/>
          <w:lang w:val="en-GB"/>
        </w:rPr>
      </w:pPr>
      <w:r>
        <w:rPr>
          <w:rFonts w:ascii="Arial" w:eastAsia="MS Mincho" w:hAnsi="Arial" w:cs="Arial"/>
          <w:b/>
          <w:bCs/>
          <w:sz w:val="24"/>
          <w:lang w:val="en-GB" w:eastAsia="en-US"/>
        </w:rPr>
        <w:t>Agenda item:</w:t>
      </w:r>
      <w:r>
        <w:rPr>
          <w:rFonts w:ascii="Arial" w:eastAsia="MS Mincho" w:hAnsi="Arial" w:cs="Arial"/>
          <w:b/>
          <w:bCs/>
          <w:sz w:val="24"/>
          <w:lang w:val="en-GB" w:eastAsia="en-US"/>
        </w:rPr>
        <w:tab/>
        <w:t>8.18.1</w:t>
      </w:r>
    </w:p>
    <w:p w14:paraId="3BA3F98F" w14:textId="77777777" w:rsidR="002C4CBB" w:rsidRDefault="00987412">
      <w:pPr>
        <w:tabs>
          <w:tab w:val="left" w:pos="1985"/>
        </w:tabs>
        <w:overflowPunct/>
        <w:autoSpaceDE/>
        <w:autoSpaceDN/>
        <w:adjustRightInd/>
        <w:ind w:left="1985" w:hanging="1985"/>
        <w:jc w:val="left"/>
        <w:textAlignment w:val="auto"/>
        <w:rPr>
          <w:rFonts w:ascii="Arial" w:eastAsia="Times New Roman" w:hAnsi="Arial" w:cs="Arial"/>
          <w:b/>
          <w:bCs/>
          <w:sz w:val="24"/>
          <w:lang w:val="en-GB" w:eastAsia="en-US"/>
        </w:rPr>
      </w:pPr>
      <w:r>
        <w:rPr>
          <w:rFonts w:ascii="Arial" w:eastAsia="Times New Roman" w:hAnsi="Arial" w:cs="Arial"/>
          <w:b/>
          <w:bCs/>
          <w:sz w:val="24"/>
          <w:lang w:val="en-GB" w:eastAsia="en-US"/>
        </w:rPr>
        <w:t>Source:</w:t>
      </w:r>
      <w:r>
        <w:rPr>
          <w:rFonts w:ascii="Arial" w:eastAsia="Times New Roman" w:hAnsi="Arial" w:cs="Arial"/>
          <w:b/>
          <w:bCs/>
          <w:sz w:val="24"/>
          <w:lang w:val="en-GB" w:eastAsia="en-US"/>
        </w:rPr>
        <w:tab/>
      </w:r>
      <w:r>
        <w:rPr>
          <w:rFonts w:ascii="Arial" w:hAnsi="Arial" w:cs="Arial"/>
          <w:b/>
          <w:sz w:val="24"/>
          <w:lang w:val="en-GB"/>
        </w:rPr>
        <w:t>Huawei, HiSilicon</w:t>
      </w:r>
    </w:p>
    <w:p w14:paraId="1CA9A410" w14:textId="72FF8957" w:rsidR="002C4CBB" w:rsidRDefault="00987412">
      <w:pPr>
        <w:tabs>
          <w:tab w:val="left" w:pos="1985"/>
        </w:tabs>
        <w:overflowPunct/>
        <w:autoSpaceDE/>
        <w:autoSpaceDN/>
        <w:adjustRightInd/>
        <w:ind w:left="1985" w:hanging="1985"/>
        <w:jc w:val="left"/>
        <w:textAlignment w:val="auto"/>
        <w:rPr>
          <w:rFonts w:ascii="Arial" w:hAnsi="Arial" w:cs="Arial"/>
          <w:b/>
          <w:sz w:val="24"/>
          <w:lang w:val="en-GB"/>
        </w:rPr>
      </w:pPr>
      <w:r>
        <w:rPr>
          <w:rFonts w:ascii="Arial" w:eastAsia="Times New Roman" w:hAnsi="Arial" w:cs="Arial"/>
          <w:b/>
          <w:bCs/>
          <w:sz w:val="24"/>
          <w:lang w:val="en-GB" w:eastAsia="en-US"/>
        </w:rPr>
        <w:t>Title:</w:t>
      </w:r>
      <w:r>
        <w:rPr>
          <w:rFonts w:ascii="Arial" w:eastAsia="Times New Roman" w:hAnsi="Arial" w:cs="Arial"/>
          <w:b/>
          <w:bCs/>
          <w:sz w:val="24"/>
          <w:lang w:val="en-GB" w:eastAsia="en-US"/>
        </w:rPr>
        <w:tab/>
      </w:r>
      <w:bookmarkStart w:id="0" w:name="_Hlk506366071"/>
      <w:r w:rsidR="000A276F">
        <w:rPr>
          <w:rFonts w:ascii="Arial" w:eastAsia="Times New Roman" w:hAnsi="Arial" w:cs="Arial"/>
          <w:b/>
          <w:bCs/>
          <w:sz w:val="24"/>
          <w:lang w:val="en-GB" w:eastAsia="en-US"/>
        </w:rPr>
        <w:t xml:space="preserve">Report of: </w:t>
      </w:r>
      <w:r w:rsidR="000A276F" w:rsidRPr="000A276F">
        <w:rPr>
          <w:rFonts w:ascii="Arial" w:eastAsia="Times New Roman" w:hAnsi="Arial" w:cs="Arial"/>
          <w:b/>
          <w:bCs/>
          <w:sz w:val="24"/>
          <w:lang w:val="en-GB" w:eastAsia="en-US"/>
        </w:rPr>
        <w:t>[AT117-e</w:t>
      </w:r>
      <w:proofErr w:type="gramStart"/>
      <w:r w:rsidR="000A276F" w:rsidRPr="000A276F">
        <w:rPr>
          <w:rFonts w:ascii="Arial" w:eastAsia="Times New Roman" w:hAnsi="Arial" w:cs="Arial"/>
          <w:b/>
          <w:bCs/>
          <w:sz w:val="24"/>
          <w:lang w:val="en-GB" w:eastAsia="en-US"/>
        </w:rPr>
        <w:t>][</w:t>
      </w:r>
      <w:proofErr w:type="gramEnd"/>
      <w:r w:rsidR="000A276F" w:rsidRPr="000A276F">
        <w:rPr>
          <w:rFonts w:ascii="Arial" w:eastAsia="Times New Roman" w:hAnsi="Arial" w:cs="Arial"/>
          <w:b/>
          <w:bCs/>
          <w:sz w:val="24"/>
          <w:lang w:val="en-GB" w:eastAsia="en-US"/>
        </w:rPr>
        <w:t>505][RA Part] CP additional open issues</w:t>
      </w:r>
    </w:p>
    <w:p w14:paraId="3307CDBC" w14:textId="5044D061" w:rsidR="002C4CBB" w:rsidRDefault="00987412">
      <w:pPr>
        <w:tabs>
          <w:tab w:val="left" w:pos="1985"/>
        </w:tabs>
        <w:overflowPunct/>
        <w:autoSpaceDE/>
        <w:autoSpaceDN/>
        <w:adjustRightInd/>
        <w:ind w:left="1985" w:hanging="1985"/>
        <w:jc w:val="left"/>
        <w:textAlignment w:val="auto"/>
        <w:rPr>
          <w:rFonts w:ascii="Arial" w:eastAsia="Times New Roman" w:hAnsi="Arial" w:cs="Arial"/>
          <w:b/>
          <w:bCs/>
          <w:sz w:val="24"/>
          <w:lang w:val="en-GB" w:eastAsia="en-US"/>
        </w:rPr>
      </w:pPr>
      <w:r>
        <w:rPr>
          <w:rFonts w:ascii="Arial" w:eastAsia="Times New Roman" w:hAnsi="Arial" w:cs="Arial"/>
          <w:b/>
          <w:bCs/>
          <w:sz w:val="24"/>
          <w:lang w:val="en-GB" w:eastAsia="en-US"/>
        </w:rPr>
        <w:t>Document for:</w:t>
      </w:r>
      <w:r>
        <w:rPr>
          <w:rFonts w:ascii="Arial" w:eastAsia="Times New Roman" w:hAnsi="Arial" w:cs="Arial"/>
          <w:b/>
          <w:bCs/>
          <w:sz w:val="24"/>
          <w:lang w:val="en-GB" w:eastAsia="en-US"/>
        </w:rPr>
        <w:tab/>
        <w:t xml:space="preserve">Discussion </w:t>
      </w:r>
      <w:bookmarkEnd w:id="0"/>
      <w:r w:rsidR="000A276F">
        <w:rPr>
          <w:rFonts w:ascii="Arial" w:eastAsia="Times New Roman" w:hAnsi="Arial" w:cs="Arial"/>
          <w:b/>
          <w:bCs/>
          <w:sz w:val="24"/>
          <w:lang w:val="en-GB" w:eastAsia="en-US"/>
        </w:rPr>
        <w:t>and decision</w:t>
      </w:r>
    </w:p>
    <w:p w14:paraId="4D6C698E" w14:textId="77777777" w:rsidR="002C4CBB" w:rsidRDefault="00987412">
      <w:pPr>
        <w:pStyle w:val="1"/>
        <w:numPr>
          <w:ilvl w:val="0"/>
          <w:numId w:val="5"/>
        </w:numPr>
      </w:pPr>
      <w:r>
        <w:t>Introduction</w:t>
      </w:r>
    </w:p>
    <w:p w14:paraId="38A22690" w14:textId="3A8886F1" w:rsidR="0094428F" w:rsidRPr="0094428F" w:rsidRDefault="00B435E0" w:rsidP="0094428F">
      <w:pPr>
        <w:rPr>
          <w:szCs w:val="22"/>
        </w:rPr>
      </w:pPr>
      <w:r>
        <w:rPr>
          <w:szCs w:val="22"/>
        </w:rPr>
        <w:t xml:space="preserve">This paper </w:t>
      </w:r>
      <w:r w:rsidR="00FC00AA">
        <w:rPr>
          <w:szCs w:val="22"/>
        </w:rPr>
        <w:t>aims at discussing</w:t>
      </w:r>
      <w:r w:rsidR="0094428F">
        <w:rPr>
          <w:szCs w:val="22"/>
        </w:rPr>
        <w:t xml:space="preserve"> </w:t>
      </w:r>
      <w:r>
        <w:rPr>
          <w:szCs w:val="22"/>
        </w:rPr>
        <w:t xml:space="preserve">the issues mentioned in </w:t>
      </w:r>
      <w:proofErr w:type="gramStart"/>
      <w:r>
        <w:rPr>
          <w:szCs w:val="22"/>
        </w:rPr>
        <w:t>companies</w:t>
      </w:r>
      <w:proofErr w:type="gramEnd"/>
      <w:r>
        <w:rPr>
          <w:szCs w:val="22"/>
        </w:rPr>
        <w:t xml:space="preserve"> contribution submitted to Agenda Item “8.18.1 </w:t>
      </w:r>
      <w:r w:rsidRPr="00B435E0">
        <w:rPr>
          <w:szCs w:val="22"/>
        </w:rPr>
        <w:t xml:space="preserve">Common </w:t>
      </w:r>
      <w:proofErr w:type="spellStart"/>
      <w:r w:rsidRPr="00B435E0">
        <w:rPr>
          <w:szCs w:val="22"/>
        </w:rPr>
        <w:t>signalling</w:t>
      </w:r>
      <w:proofErr w:type="spellEnd"/>
      <w:r w:rsidRPr="00B435E0">
        <w:rPr>
          <w:szCs w:val="22"/>
        </w:rPr>
        <w:t xml:space="preserve"> framework</w:t>
      </w:r>
      <w:r>
        <w:rPr>
          <w:szCs w:val="22"/>
        </w:rPr>
        <w:t>” of RAN2#</w:t>
      </w:r>
      <w:r w:rsidR="0094428F">
        <w:rPr>
          <w:szCs w:val="22"/>
        </w:rPr>
        <w:t>117-e meeting. Other than that, the issues that require further discussion after the online session are elaborated.</w:t>
      </w:r>
    </w:p>
    <w:p w14:paraId="34C715D8" w14:textId="77777777" w:rsidR="002C4CBB" w:rsidRDefault="00987412">
      <w:pPr>
        <w:pStyle w:val="1"/>
        <w:numPr>
          <w:ilvl w:val="0"/>
          <w:numId w:val="5"/>
        </w:numPr>
      </w:pPr>
      <w:r>
        <w:t>Discussion</w:t>
      </w:r>
    </w:p>
    <w:p w14:paraId="549DD4E3" w14:textId="34A0E1B6" w:rsidR="002C4CBB" w:rsidRDefault="00987412">
      <w:pPr>
        <w:pStyle w:val="2"/>
        <w:rPr>
          <w:lang w:eastAsia="zh-CN"/>
        </w:rPr>
      </w:pPr>
      <w:bookmarkStart w:id="1" w:name="OLE_LINK16"/>
      <w:r w:rsidRPr="00C24531">
        <w:rPr>
          <w:rFonts w:hint="eastAsia"/>
          <w:szCs w:val="32"/>
          <w:lang w:eastAsia="zh-CN"/>
        </w:rPr>
        <w:t>2</w:t>
      </w:r>
      <w:r w:rsidRPr="00C24531">
        <w:rPr>
          <w:szCs w:val="32"/>
          <w:lang w:eastAsia="zh-CN"/>
        </w:rPr>
        <w:t xml:space="preserve">.1 </w:t>
      </w:r>
      <w:r w:rsidR="00B600B9" w:rsidRPr="00C24531">
        <w:rPr>
          <w:szCs w:val="32"/>
        </w:rPr>
        <w:t>Handling</w:t>
      </w:r>
      <w:r w:rsidR="00B600B9">
        <w:t xml:space="preserve"> of per feature or per feature combination parameters</w:t>
      </w:r>
    </w:p>
    <w:p w14:paraId="2886B59A" w14:textId="2DE02F5E" w:rsidR="00EB01C2" w:rsidRDefault="00987412" w:rsidP="00B600B9">
      <w:r>
        <w:t>In</w:t>
      </w:r>
      <w:bookmarkStart w:id="2" w:name="OLE_LINK7"/>
      <w:bookmarkStart w:id="3" w:name="OLE_LINK8"/>
      <w:bookmarkEnd w:id="1"/>
      <w:r w:rsidR="00B600B9">
        <w:t xml:space="preserve"> [1] and [4], how to handle feature/feature combination specific parameters is discussed. The rapporteur of the RRC CR for RACH partitioning suggested to wait for WI-specific input before resolving this issues. However, in [1] and [4] it is proposed that (most of) parameters which are currently provided in RACH-</w:t>
      </w:r>
      <w:proofErr w:type="spellStart"/>
      <w:r w:rsidR="00B600B9">
        <w:t>ConfigCommon</w:t>
      </w:r>
      <w:proofErr w:type="spellEnd"/>
      <w:r w:rsidR="00350930">
        <w:t xml:space="preserve"> should be configurable per feature combination (or per preamble partition, in other words). [4] </w:t>
      </w:r>
      <w:proofErr w:type="gramStart"/>
      <w:r w:rsidR="00350930">
        <w:t>notes</w:t>
      </w:r>
      <w:proofErr w:type="gramEnd"/>
      <w:r w:rsidR="00350930">
        <w:t xml:space="preserve"> that thanks to this the general framework can be used for all the feature combinations and there is no need to specify new feature specific parameters which are equivalents of the parameters in RACH-</w:t>
      </w:r>
      <w:proofErr w:type="spellStart"/>
      <w:r w:rsidR="00350930">
        <w:t>ConfigCommon</w:t>
      </w:r>
      <w:proofErr w:type="spellEnd"/>
      <w:r w:rsidR="00350930">
        <w:t>. In [1] a general proposal is made while [4] mentions the parameters explicitly, but based on the discussion in both papers, it seems the intention is to allow this for parameters which were agreed to be feature specific at least for one of CE, SDT, Redcap and Slicing.</w:t>
      </w:r>
      <w:r w:rsidR="00EB01C2">
        <w:t xml:space="preserve"> I</w:t>
      </w:r>
      <w:r w:rsidR="0057502B">
        <w:t>n [2</w:t>
      </w:r>
      <w:r w:rsidR="00EB01C2">
        <w:t xml:space="preserve">] the same topic is discussed from the perspective of Slicing WI only and the approach that is mentioned is to configure </w:t>
      </w:r>
      <w:proofErr w:type="spellStart"/>
      <w:r w:rsidR="00EB01C2" w:rsidRPr="00EB01C2">
        <w:t>scalingFactorBI</w:t>
      </w:r>
      <w:proofErr w:type="spellEnd"/>
      <w:r w:rsidR="00EB01C2" w:rsidRPr="00EB01C2">
        <w:t xml:space="preserve"> and </w:t>
      </w:r>
      <w:proofErr w:type="spellStart"/>
      <w:r w:rsidR="00EB01C2" w:rsidRPr="00EB01C2">
        <w:t>powerRampingStepHighPriority</w:t>
      </w:r>
      <w:proofErr w:type="spellEnd"/>
      <w:r w:rsidR="00EB01C2">
        <w:t xml:space="preserve"> as RACH partition specific in order to meet Slicing WI requirement, which seems to be aligned with the proposals in [1] and [4]. </w:t>
      </w:r>
    </w:p>
    <w:p w14:paraId="079C926D" w14:textId="52F18CEA" w:rsidR="00350930" w:rsidRDefault="00350930" w:rsidP="00B600B9">
      <w:r>
        <w:t>Based on the proposals, the companies are requested to answer the following questions.</w:t>
      </w:r>
    </w:p>
    <w:p w14:paraId="4C6C2BC9" w14:textId="21DD7B3A" w:rsidR="00715522" w:rsidRDefault="00350930" w:rsidP="00B600B9">
      <w:pPr>
        <w:rPr>
          <w:b/>
        </w:rPr>
      </w:pPr>
      <w:r>
        <w:rPr>
          <w:b/>
        </w:rPr>
        <w:t>Question 1: Do companies agree that, as a general rule,</w:t>
      </w:r>
      <w:r w:rsidRPr="00350930">
        <w:rPr>
          <w:b/>
        </w:rPr>
        <w:t xml:space="preserve"> parameters in the common RACH configuration can be different for </w:t>
      </w:r>
      <w:r>
        <w:rPr>
          <w:b/>
        </w:rPr>
        <w:t>different preamble partitions (</w:t>
      </w:r>
      <w:r w:rsidR="00FD7A4F">
        <w:rPr>
          <w:b/>
        </w:rPr>
        <w:t>i.e. can be</w:t>
      </w:r>
      <w:r>
        <w:rPr>
          <w:b/>
        </w:rPr>
        <w:t xml:space="preserve"> configured </w:t>
      </w:r>
      <w:r w:rsidRPr="00350930">
        <w:rPr>
          <w:b/>
        </w:rPr>
        <w:t xml:space="preserve">as </w:t>
      </w:r>
      <w:r w:rsidR="00FD7A4F">
        <w:rPr>
          <w:b/>
        </w:rPr>
        <w:t xml:space="preserve">feature combination specific </w:t>
      </w:r>
      <w:r w:rsidRPr="00350930">
        <w:rPr>
          <w:b/>
        </w:rPr>
        <w:t>regardless of the features included within a feature combination</w:t>
      </w:r>
      <w:r w:rsidR="00FD7A4F">
        <w:rPr>
          <w:b/>
        </w:rPr>
        <w:t>)?</w:t>
      </w:r>
    </w:p>
    <w:p w14:paraId="48CD2767" w14:textId="17E5AF75" w:rsidR="00715522" w:rsidRDefault="00715522" w:rsidP="00B600B9">
      <w:pPr>
        <w:rPr>
          <w:b/>
        </w:rPr>
      </w:pPr>
      <w:r>
        <w:rPr>
          <w:b/>
        </w:rPr>
        <w:t xml:space="preserve">NOTE: This is supposed to be a “general rule” and not all parameters can be per feature combination, e.g. </w:t>
      </w:r>
      <w:r w:rsidRPr="00715522">
        <w:rPr>
          <w:b/>
        </w:rPr>
        <w:t>SSB-RO mappin</w:t>
      </w:r>
      <w:r>
        <w:rPr>
          <w:b/>
        </w:rPr>
        <w:t>g has to be common within a RACH configuration. Exact parameters need to be decided, e.g. as per Q2.</w:t>
      </w:r>
    </w:p>
    <w:tbl>
      <w:tblPr>
        <w:tblStyle w:val="af5"/>
        <w:tblW w:w="0" w:type="auto"/>
        <w:tblLook w:val="04A0" w:firstRow="1" w:lastRow="0" w:firstColumn="1" w:lastColumn="0" w:noHBand="0" w:noVBand="1"/>
      </w:tblPr>
      <w:tblGrid>
        <w:gridCol w:w="2155"/>
        <w:gridCol w:w="990"/>
        <w:gridCol w:w="6483"/>
      </w:tblGrid>
      <w:tr w:rsidR="00FD7A4F" w14:paraId="108E0E80" w14:textId="77777777" w:rsidTr="00FD7A4F">
        <w:tc>
          <w:tcPr>
            <w:tcW w:w="2155" w:type="dxa"/>
          </w:tcPr>
          <w:p w14:paraId="372CFE5E" w14:textId="4E7F363C" w:rsidR="00FD7A4F" w:rsidRDefault="00FD7A4F" w:rsidP="00B600B9">
            <w:pPr>
              <w:rPr>
                <w:b/>
              </w:rPr>
            </w:pPr>
            <w:r>
              <w:rPr>
                <w:b/>
              </w:rPr>
              <w:t>Company</w:t>
            </w:r>
          </w:p>
        </w:tc>
        <w:tc>
          <w:tcPr>
            <w:tcW w:w="990" w:type="dxa"/>
          </w:tcPr>
          <w:p w14:paraId="54272BB9" w14:textId="6DA2DCB8" w:rsidR="00FD7A4F" w:rsidRDefault="00FD7A4F" w:rsidP="00B600B9">
            <w:pPr>
              <w:rPr>
                <w:b/>
              </w:rPr>
            </w:pPr>
            <w:r>
              <w:rPr>
                <w:b/>
              </w:rPr>
              <w:t>Yes/No</w:t>
            </w:r>
          </w:p>
        </w:tc>
        <w:tc>
          <w:tcPr>
            <w:tcW w:w="6483" w:type="dxa"/>
          </w:tcPr>
          <w:p w14:paraId="7DC52E4C" w14:textId="7AE7644D" w:rsidR="00FD7A4F" w:rsidRDefault="00FD7A4F" w:rsidP="00FD7A4F">
            <w:pPr>
              <w:rPr>
                <w:b/>
              </w:rPr>
            </w:pPr>
            <w:r>
              <w:rPr>
                <w:b/>
              </w:rPr>
              <w:t>Justification / comments</w:t>
            </w:r>
          </w:p>
        </w:tc>
      </w:tr>
      <w:tr w:rsidR="00FD7A4F" w14:paraId="09DB08CC" w14:textId="77777777" w:rsidTr="00FD7A4F">
        <w:tc>
          <w:tcPr>
            <w:tcW w:w="2155" w:type="dxa"/>
          </w:tcPr>
          <w:p w14:paraId="34CF05C3" w14:textId="6EBBE67D" w:rsidR="00FD7A4F" w:rsidRPr="00F1188E" w:rsidRDefault="009D5CC3" w:rsidP="00B600B9">
            <w:r>
              <w:t>OPPO</w:t>
            </w:r>
          </w:p>
        </w:tc>
        <w:tc>
          <w:tcPr>
            <w:tcW w:w="990" w:type="dxa"/>
          </w:tcPr>
          <w:p w14:paraId="051CEBB3" w14:textId="5EAB1049" w:rsidR="00FD7A4F" w:rsidRPr="00F1188E" w:rsidRDefault="003C527B" w:rsidP="00B600B9">
            <w:r>
              <w:t>Yes</w:t>
            </w:r>
          </w:p>
        </w:tc>
        <w:tc>
          <w:tcPr>
            <w:tcW w:w="6483" w:type="dxa"/>
          </w:tcPr>
          <w:p w14:paraId="418AEE0C" w14:textId="3EC867D6" w:rsidR="00FD7A4F" w:rsidRPr="00F1188E" w:rsidRDefault="003C527B" w:rsidP="001062D8">
            <w:r>
              <w:t>We think if any parameter is agreed for one specific feature and it is related to RACH procedure, it should be partition specific</w:t>
            </w:r>
            <w:r w:rsidR="009344D8">
              <w:t xml:space="preserve"> unless it is </w:t>
            </w:r>
            <w:r w:rsidR="009344D8">
              <w:lastRenderedPageBreak/>
              <w:t xml:space="preserve">clarified that relevant </w:t>
            </w:r>
            <w:r w:rsidR="001062D8">
              <w:t>function</w:t>
            </w:r>
            <w:r w:rsidR="009344D8">
              <w:t xml:space="preserve"> is an independent </w:t>
            </w:r>
            <w:r w:rsidR="001062D8">
              <w:t>function from RACH partition</w:t>
            </w:r>
          </w:p>
        </w:tc>
      </w:tr>
      <w:tr w:rsidR="00F1188E" w14:paraId="6CBCD19F" w14:textId="77777777" w:rsidTr="00FD7A4F">
        <w:tc>
          <w:tcPr>
            <w:tcW w:w="2155" w:type="dxa"/>
          </w:tcPr>
          <w:p w14:paraId="5FFEF928" w14:textId="77777777" w:rsidR="00F1188E" w:rsidRPr="00F1188E" w:rsidRDefault="00F1188E" w:rsidP="00B600B9"/>
        </w:tc>
        <w:tc>
          <w:tcPr>
            <w:tcW w:w="990" w:type="dxa"/>
          </w:tcPr>
          <w:p w14:paraId="53A955B0" w14:textId="77777777" w:rsidR="00F1188E" w:rsidRPr="00F1188E" w:rsidRDefault="00F1188E" w:rsidP="00B600B9"/>
        </w:tc>
        <w:tc>
          <w:tcPr>
            <w:tcW w:w="6483" w:type="dxa"/>
          </w:tcPr>
          <w:p w14:paraId="22492FD5" w14:textId="77777777" w:rsidR="00F1188E" w:rsidRPr="00F1188E" w:rsidRDefault="00F1188E" w:rsidP="00B600B9"/>
        </w:tc>
      </w:tr>
      <w:tr w:rsidR="00F1188E" w14:paraId="63904694" w14:textId="77777777" w:rsidTr="00FD7A4F">
        <w:tc>
          <w:tcPr>
            <w:tcW w:w="2155" w:type="dxa"/>
          </w:tcPr>
          <w:p w14:paraId="59C227BA" w14:textId="77777777" w:rsidR="00F1188E" w:rsidRPr="00F1188E" w:rsidRDefault="00F1188E" w:rsidP="00B600B9"/>
        </w:tc>
        <w:tc>
          <w:tcPr>
            <w:tcW w:w="990" w:type="dxa"/>
          </w:tcPr>
          <w:p w14:paraId="087AE17E" w14:textId="77777777" w:rsidR="00F1188E" w:rsidRPr="00F1188E" w:rsidRDefault="00F1188E" w:rsidP="00B600B9"/>
        </w:tc>
        <w:tc>
          <w:tcPr>
            <w:tcW w:w="6483" w:type="dxa"/>
          </w:tcPr>
          <w:p w14:paraId="6D2946DC" w14:textId="77777777" w:rsidR="00F1188E" w:rsidRPr="00F1188E" w:rsidRDefault="00F1188E" w:rsidP="00B600B9"/>
        </w:tc>
      </w:tr>
    </w:tbl>
    <w:p w14:paraId="054BC894" w14:textId="77777777" w:rsidR="00FD7A4F" w:rsidRDefault="00FD7A4F" w:rsidP="00B600B9">
      <w:pPr>
        <w:rPr>
          <w:b/>
        </w:rPr>
      </w:pPr>
    </w:p>
    <w:p w14:paraId="512883CF" w14:textId="062BE41A" w:rsidR="009232A5" w:rsidRDefault="00BE4BC4" w:rsidP="00B600B9">
      <w:r w:rsidRPr="00BE4BC4">
        <w:t>In [4]</w:t>
      </w:r>
      <w:r>
        <w:t>, an explicit list of the parameters which should be configured in a way proposed in Q1 is proposed, based on the WI-specific agreements.</w:t>
      </w:r>
      <w:r w:rsidR="009232A5">
        <w:t xml:space="preserve"> Also, the following agreement was made during an online session for RACH partitioning:</w:t>
      </w:r>
    </w:p>
    <w:tbl>
      <w:tblPr>
        <w:tblStyle w:val="af5"/>
        <w:tblW w:w="0" w:type="auto"/>
        <w:tblLook w:val="04A0" w:firstRow="1" w:lastRow="0" w:firstColumn="1" w:lastColumn="0" w:noHBand="0" w:noVBand="1"/>
      </w:tblPr>
      <w:tblGrid>
        <w:gridCol w:w="9628"/>
      </w:tblGrid>
      <w:tr w:rsidR="009232A5" w14:paraId="1BDBB81A" w14:textId="77777777" w:rsidTr="009232A5">
        <w:tc>
          <w:tcPr>
            <w:tcW w:w="9628" w:type="dxa"/>
          </w:tcPr>
          <w:p w14:paraId="5BD8810D" w14:textId="2BF31D6F" w:rsidR="009232A5" w:rsidRDefault="009232A5" w:rsidP="00B600B9">
            <w:r w:rsidRPr="009232A5">
              <w:rPr>
                <w:rFonts w:ascii="Arial" w:eastAsia="MS Mincho" w:hAnsi="Arial"/>
                <w:sz w:val="20"/>
                <w:szCs w:val="24"/>
                <w:lang w:val="en-GB" w:eastAsia="en-GB"/>
              </w:rPr>
              <w:t xml:space="preserve">The current draft signalling for Slicing is kept for now, pending Slicing progress on details.   As a baseline per slicing agreements we consider at least the following two parameters for feature combination: </w:t>
            </w:r>
            <w:proofErr w:type="spellStart"/>
            <w:r w:rsidRPr="009232A5">
              <w:rPr>
                <w:rFonts w:ascii="Arial" w:eastAsia="MS Mincho" w:hAnsi="Arial"/>
                <w:sz w:val="20"/>
                <w:szCs w:val="24"/>
                <w:lang w:val="en-GB" w:eastAsia="en-GB"/>
              </w:rPr>
              <w:t>backoffindication</w:t>
            </w:r>
            <w:proofErr w:type="spellEnd"/>
            <w:r w:rsidRPr="009232A5">
              <w:rPr>
                <w:rFonts w:ascii="Arial" w:eastAsia="MS Mincho" w:hAnsi="Arial"/>
                <w:sz w:val="20"/>
                <w:szCs w:val="24"/>
                <w:lang w:val="en-GB" w:eastAsia="en-GB"/>
              </w:rPr>
              <w:t xml:space="preserve"> and </w:t>
            </w:r>
            <w:proofErr w:type="spellStart"/>
            <w:r w:rsidRPr="009232A5">
              <w:rPr>
                <w:rFonts w:ascii="Arial" w:eastAsia="MS Mincho" w:hAnsi="Arial"/>
                <w:sz w:val="20"/>
                <w:szCs w:val="24"/>
                <w:lang w:val="en-GB" w:eastAsia="en-GB"/>
              </w:rPr>
              <w:t>powerramping</w:t>
            </w:r>
            <w:proofErr w:type="spellEnd"/>
            <w:r w:rsidRPr="009232A5">
              <w:rPr>
                <w:rFonts w:ascii="Arial" w:eastAsia="MS Mincho" w:hAnsi="Arial"/>
                <w:sz w:val="20"/>
                <w:szCs w:val="24"/>
                <w:lang w:val="en-GB" w:eastAsia="en-GB"/>
              </w:rPr>
              <w:t xml:space="preserve"> steps.  Further parameters can be considered based on slicing progress.</w:t>
            </w:r>
          </w:p>
        </w:tc>
      </w:tr>
    </w:tbl>
    <w:p w14:paraId="5CDA765D" w14:textId="77777777" w:rsidR="009232A5" w:rsidRPr="00BE4BC4" w:rsidRDefault="009232A5" w:rsidP="00B600B9"/>
    <w:p w14:paraId="366DEB65" w14:textId="11082434" w:rsidR="002C4CBB" w:rsidRDefault="00BE4BC4">
      <w:pPr>
        <w:rPr>
          <w:b/>
          <w:lang w:val="en-GB"/>
        </w:rPr>
      </w:pPr>
      <w:r>
        <w:rPr>
          <w:b/>
          <w:lang w:val="en-GB"/>
        </w:rPr>
        <w:t xml:space="preserve">Question 2: Do you agree with following </w:t>
      </w:r>
      <w:r w:rsidR="00715522">
        <w:rPr>
          <w:b/>
          <w:lang w:val="en-GB"/>
        </w:rPr>
        <w:t xml:space="preserve">baseline </w:t>
      </w:r>
      <w:r>
        <w:rPr>
          <w:b/>
          <w:lang w:val="en-GB"/>
        </w:rPr>
        <w:t>list of the parameters which can be configured per preamble partition</w:t>
      </w:r>
      <w:r w:rsidR="00715522">
        <w:rPr>
          <w:b/>
          <w:lang w:val="en-GB"/>
        </w:rPr>
        <w:t xml:space="preserve"> (if some parameters are missing, please comment)</w:t>
      </w:r>
      <w:r>
        <w:rPr>
          <w:b/>
          <w:lang w:val="en-GB"/>
        </w:rPr>
        <w:t>:</w:t>
      </w:r>
    </w:p>
    <w:p w14:paraId="2B08DFE6" w14:textId="77777777" w:rsidR="00BE4BC4" w:rsidRDefault="00BE4BC4" w:rsidP="00BE4BC4">
      <w:pPr>
        <w:numPr>
          <w:ilvl w:val="0"/>
          <w:numId w:val="12"/>
        </w:numPr>
        <w:spacing w:after="0"/>
        <w:ind w:left="714" w:hanging="357"/>
        <w:textAlignment w:val="auto"/>
        <w:rPr>
          <w:rFonts w:eastAsia="等线"/>
          <w:b/>
          <w:szCs w:val="22"/>
        </w:rPr>
      </w:pPr>
      <w:r>
        <w:rPr>
          <w:rFonts w:eastAsia="等线"/>
          <w:b/>
          <w:szCs w:val="22"/>
          <w:lang w:bidi="ar"/>
        </w:rPr>
        <w:t>RSRP threshold for RA type selection</w:t>
      </w:r>
    </w:p>
    <w:p w14:paraId="0E82457C" w14:textId="77777777" w:rsidR="00BE4BC4" w:rsidRDefault="00BE4BC4" w:rsidP="00BE4BC4">
      <w:pPr>
        <w:numPr>
          <w:ilvl w:val="0"/>
          <w:numId w:val="12"/>
        </w:numPr>
        <w:spacing w:after="0"/>
        <w:ind w:left="714" w:hanging="357"/>
        <w:textAlignment w:val="auto"/>
        <w:rPr>
          <w:rFonts w:eastAsia="等线"/>
          <w:b/>
          <w:szCs w:val="22"/>
        </w:rPr>
      </w:pPr>
      <w:r>
        <w:rPr>
          <w:rFonts w:eastAsia="等线"/>
          <w:b/>
          <w:szCs w:val="22"/>
          <w:lang w:bidi="ar"/>
        </w:rPr>
        <w:t xml:space="preserve">SSB selection related parameters, i.e., </w:t>
      </w:r>
      <w:proofErr w:type="spellStart"/>
      <w:r>
        <w:rPr>
          <w:rFonts w:eastAsia="等线"/>
          <w:b/>
          <w:i/>
          <w:szCs w:val="22"/>
          <w:lang w:bidi="ar"/>
        </w:rPr>
        <w:t>rsrp-ThresholdSSB</w:t>
      </w:r>
      <w:proofErr w:type="spellEnd"/>
      <w:r>
        <w:rPr>
          <w:rFonts w:eastAsia="等线"/>
          <w:b/>
          <w:i/>
          <w:szCs w:val="22"/>
          <w:lang w:bidi="ar"/>
        </w:rPr>
        <w:t xml:space="preserve">, </w:t>
      </w:r>
      <w:proofErr w:type="spellStart"/>
      <w:r>
        <w:rPr>
          <w:rFonts w:eastAsia="等线"/>
          <w:b/>
          <w:i/>
          <w:szCs w:val="22"/>
          <w:lang w:bidi="ar"/>
        </w:rPr>
        <w:t>msgA</w:t>
      </w:r>
      <w:proofErr w:type="spellEnd"/>
      <w:r>
        <w:rPr>
          <w:rFonts w:eastAsia="等线"/>
          <w:b/>
          <w:i/>
          <w:szCs w:val="22"/>
          <w:lang w:bidi="ar"/>
        </w:rPr>
        <w:t>-RSRP-</w:t>
      </w:r>
      <w:proofErr w:type="spellStart"/>
      <w:r>
        <w:rPr>
          <w:rFonts w:eastAsia="等线"/>
          <w:b/>
          <w:i/>
          <w:szCs w:val="22"/>
          <w:lang w:bidi="ar"/>
        </w:rPr>
        <w:t>ThresholdSSB</w:t>
      </w:r>
      <w:proofErr w:type="spellEnd"/>
    </w:p>
    <w:p w14:paraId="36B0721A" w14:textId="77777777" w:rsidR="00BE4BC4" w:rsidRDefault="00BE4BC4" w:rsidP="00BE4BC4">
      <w:pPr>
        <w:pStyle w:val="msolistparagraph0"/>
        <w:numPr>
          <w:ilvl w:val="0"/>
          <w:numId w:val="12"/>
        </w:numPr>
        <w:spacing w:after="0"/>
        <w:ind w:leftChars="0" w:left="714" w:hanging="357"/>
        <w:rPr>
          <w:rFonts w:eastAsia="等线"/>
          <w:b/>
          <w:i/>
          <w:sz w:val="22"/>
          <w:szCs w:val="22"/>
        </w:rPr>
      </w:pPr>
      <w:r>
        <w:rPr>
          <w:rFonts w:eastAsia="等线"/>
          <w:b/>
          <w:sz w:val="22"/>
          <w:szCs w:val="22"/>
        </w:rPr>
        <w:t xml:space="preserve">Power control related parameters, i.e., </w:t>
      </w:r>
      <w:proofErr w:type="spellStart"/>
      <w:r>
        <w:rPr>
          <w:rFonts w:eastAsia="等线"/>
          <w:b/>
          <w:i/>
          <w:sz w:val="22"/>
          <w:szCs w:val="22"/>
        </w:rPr>
        <w:t>preambleReceivedTargetPower</w:t>
      </w:r>
      <w:proofErr w:type="spellEnd"/>
      <w:r>
        <w:rPr>
          <w:rFonts w:eastAsia="等线"/>
          <w:b/>
          <w:i/>
          <w:sz w:val="22"/>
          <w:szCs w:val="22"/>
        </w:rPr>
        <w:t>/</w:t>
      </w:r>
      <w:proofErr w:type="spellStart"/>
      <w:r>
        <w:rPr>
          <w:rFonts w:eastAsia="等线"/>
          <w:b/>
          <w:i/>
          <w:sz w:val="22"/>
          <w:szCs w:val="22"/>
        </w:rPr>
        <w:t>msgA-PreambleReceivedTargetPower</w:t>
      </w:r>
      <w:proofErr w:type="spellEnd"/>
      <w:r>
        <w:rPr>
          <w:rFonts w:eastAsia="等线"/>
          <w:b/>
          <w:i/>
          <w:sz w:val="22"/>
          <w:szCs w:val="22"/>
        </w:rPr>
        <w:t xml:space="preserve">, </w:t>
      </w:r>
      <w:proofErr w:type="spellStart"/>
      <w:r>
        <w:rPr>
          <w:rFonts w:eastAsia="等线"/>
          <w:b/>
          <w:i/>
          <w:sz w:val="22"/>
          <w:szCs w:val="22"/>
        </w:rPr>
        <w:t>powerRampingStep</w:t>
      </w:r>
      <w:proofErr w:type="spellEnd"/>
      <w:r>
        <w:rPr>
          <w:rFonts w:eastAsia="等线"/>
          <w:b/>
          <w:i/>
          <w:sz w:val="22"/>
          <w:szCs w:val="22"/>
        </w:rPr>
        <w:t xml:space="preserve">/ </w:t>
      </w:r>
      <w:proofErr w:type="spellStart"/>
      <w:r>
        <w:rPr>
          <w:rFonts w:eastAsia="等线"/>
          <w:b/>
          <w:i/>
          <w:sz w:val="22"/>
          <w:szCs w:val="22"/>
        </w:rPr>
        <w:t>powerRampingStepHighPriority</w:t>
      </w:r>
      <w:proofErr w:type="spellEnd"/>
      <w:r>
        <w:rPr>
          <w:rFonts w:eastAsia="等线"/>
          <w:b/>
          <w:i/>
          <w:sz w:val="22"/>
          <w:szCs w:val="22"/>
        </w:rPr>
        <w:t>/</w:t>
      </w:r>
      <w:proofErr w:type="spellStart"/>
      <w:r>
        <w:rPr>
          <w:rFonts w:eastAsia="等线"/>
          <w:b/>
          <w:i/>
          <w:sz w:val="22"/>
          <w:szCs w:val="22"/>
        </w:rPr>
        <w:t>msgA-PreamblePowerRampingStep</w:t>
      </w:r>
      <w:proofErr w:type="spellEnd"/>
    </w:p>
    <w:p w14:paraId="2A1610EF" w14:textId="77777777" w:rsidR="00BE4BC4" w:rsidRDefault="00BE4BC4" w:rsidP="00BE4BC4">
      <w:pPr>
        <w:numPr>
          <w:ilvl w:val="0"/>
          <w:numId w:val="12"/>
        </w:numPr>
        <w:spacing w:after="0"/>
        <w:ind w:left="714" w:hanging="357"/>
        <w:textAlignment w:val="auto"/>
        <w:rPr>
          <w:rFonts w:eastAsia="等线"/>
          <w:b/>
          <w:szCs w:val="22"/>
        </w:rPr>
      </w:pPr>
      <w:r>
        <w:rPr>
          <w:rFonts w:eastAsia="等线"/>
          <w:b/>
          <w:szCs w:val="22"/>
          <w:lang w:bidi="ar"/>
        </w:rPr>
        <w:t xml:space="preserve">Preamble group related parameters, i.e., </w:t>
      </w:r>
      <w:r>
        <w:rPr>
          <w:rFonts w:eastAsia="等线"/>
          <w:b/>
          <w:i/>
          <w:szCs w:val="22"/>
          <w:lang w:bidi="ar"/>
        </w:rPr>
        <w:t>msg3-DeltaPreamble/</w:t>
      </w:r>
      <w:proofErr w:type="spellStart"/>
      <w:r>
        <w:rPr>
          <w:rFonts w:eastAsia="等线"/>
          <w:b/>
          <w:i/>
          <w:szCs w:val="22"/>
          <w:lang w:bidi="ar"/>
        </w:rPr>
        <w:t>msgA-DeltaPreamble</w:t>
      </w:r>
      <w:proofErr w:type="spellEnd"/>
      <w:r>
        <w:rPr>
          <w:rFonts w:eastAsia="等线"/>
          <w:b/>
          <w:i/>
          <w:szCs w:val="22"/>
          <w:lang w:bidi="ar"/>
        </w:rPr>
        <w:t xml:space="preserve">, </w:t>
      </w:r>
      <w:proofErr w:type="spellStart"/>
      <w:r>
        <w:rPr>
          <w:rFonts w:eastAsia="等线"/>
          <w:b/>
          <w:i/>
          <w:szCs w:val="22"/>
          <w:lang w:bidi="ar"/>
        </w:rPr>
        <w:t>messagePowerOffsetGroupB</w:t>
      </w:r>
      <w:proofErr w:type="spellEnd"/>
      <w:r>
        <w:rPr>
          <w:rFonts w:eastAsia="等线"/>
          <w:b/>
          <w:szCs w:val="22"/>
          <w:lang w:bidi="ar"/>
        </w:rPr>
        <w:t xml:space="preserve"> for 2-step RA-SDT and 4-step RA-SDT, </w:t>
      </w:r>
      <w:r>
        <w:rPr>
          <w:b/>
          <w:szCs w:val="22"/>
          <w:lang w:bidi="ar"/>
        </w:rPr>
        <w:t>ra-Msg3SizeGroupA/</w:t>
      </w:r>
      <w:proofErr w:type="spellStart"/>
      <w:r>
        <w:rPr>
          <w:b/>
          <w:szCs w:val="22"/>
          <w:lang w:bidi="ar"/>
        </w:rPr>
        <w:t>ra-MsgA-SizeGroupA</w:t>
      </w:r>
      <w:proofErr w:type="spellEnd"/>
    </w:p>
    <w:p w14:paraId="2B947139" w14:textId="77777777" w:rsidR="00BE4BC4" w:rsidRDefault="00BE4BC4" w:rsidP="00BE4BC4">
      <w:pPr>
        <w:numPr>
          <w:ilvl w:val="0"/>
          <w:numId w:val="12"/>
        </w:numPr>
        <w:spacing w:after="0"/>
        <w:ind w:left="714" w:hanging="357"/>
        <w:textAlignment w:val="auto"/>
        <w:rPr>
          <w:rFonts w:eastAsia="等线"/>
          <w:b/>
          <w:i/>
          <w:szCs w:val="22"/>
        </w:rPr>
      </w:pPr>
      <w:proofErr w:type="spellStart"/>
      <w:r>
        <w:rPr>
          <w:rFonts w:eastAsia="等线"/>
          <w:b/>
          <w:i/>
          <w:szCs w:val="22"/>
          <w:lang w:bidi="ar"/>
        </w:rPr>
        <w:t>msgA</w:t>
      </w:r>
      <w:proofErr w:type="spellEnd"/>
      <w:r>
        <w:rPr>
          <w:rFonts w:eastAsia="等线"/>
          <w:b/>
          <w:i/>
          <w:szCs w:val="22"/>
          <w:lang w:bidi="ar"/>
        </w:rPr>
        <w:t>-CB-</w:t>
      </w:r>
      <w:proofErr w:type="spellStart"/>
      <w:r>
        <w:rPr>
          <w:rFonts w:eastAsia="等线"/>
          <w:b/>
          <w:i/>
          <w:szCs w:val="22"/>
          <w:lang w:bidi="ar"/>
        </w:rPr>
        <w:t>PreamblesPerSSB</w:t>
      </w:r>
      <w:proofErr w:type="spellEnd"/>
      <w:r>
        <w:rPr>
          <w:rFonts w:eastAsia="等线"/>
          <w:b/>
          <w:i/>
          <w:szCs w:val="22"/>
          <w:lang w:bidi="ar"/>
        </w:rPr>
        <w:t>-</w:t>
      </w:r>
      <w:proofErr w:type="spellStart"/>
      <w:r>
        <w:rPr>
          <w:rFonts w:eastAsia="等线"/>
          <w:b/>
          <w:i/>
          <w:szCs w:val="22"/>
          <w:lang w:bidi="ar"/>
        </w:rPr>
        <w:t>PerSharedRO</w:t>
      </w:r>
      <w:proofErr w:type="spellEnd"/>
    </w:p>
    <w:p w14:paraId="3C264021" w14:textId="32A802B0" w:rsidR="00BE4BC4" w:rsidRDefault="00BE4BC4" w:rsidP="00B83498">
      <w:pPr>
        <w:numPr>
          <w:ilvl w:val="0"/>
          <w:numId w:val="12"/>
        </w:numPr>
        <w:spacing w:after="0"/>
        <w:ind w:left="714" w:hanging="357"/>
        <w:textAlignment w:val="auto"/>
        <w:rPr>
          <w:rFonts w:eastAsia="等线"/>
          <w:b/>
          <w:szCs w:val="22"/>
        </w:rPr>
      </w:pPr>
      <w:proofErr w:type="spellStart"/>
      <w:r>
        <w:rPr>
          <w:rFonts w:eastAsia="等线"/>
          <w:b/>
          <w:i/>
          <w:szCs w:val="22"/>
          <w:lang w:bidi="ar"/>
        </w:rPr>
        <w:t>scalingFactorBI</w:t>
      </w:r>
      <w:proofErr w:type="spellEnd"/>
      <w:r>
        <w:rPr>
          <w:rFonts w:eastAsia="等线"/>
          <w:b/>
          <w:i/>
          <w:szCs w:val="22"/>
          <w:lang w:bidi="ar"/>
        </w:rPr>
        <w:t xml:space="preserve"> </w:t>
      </w:r>
    </w:p>
    <w:p w14:paraId="727BE9E2" w14:textId="77777777" w:rsidR="00B83498" w:rsidRPr="00B83498" w:rsidRDefault="00B83498" w:rsidP="00B83498">
      <w:pPr>
        <w:spacing w:after="0"/>
        <w:ind w:left="714"/>
        <w:textAlignment w:val="auto"/>
        <w:rPr>
          <w:rFonts w:eastAsia="等线"/>
          <w:b/>
          <w:szCs w:val="22"/>
        </w:rPr>
      </w:pPr>
    </w:p>
    <w:tbl>
      <w:tblPr>
        <w:tblStyle w:val="af5"/>
        <w:tblW w:w="0" w:type="auto"/>
        <w:tblLook w:val="04A0" w:firstRow="1" w:lastRow="0" w:firstColumn="1" w:lastColumn="0" w:noHBand="0" w:noVBand="1"/>
      </w:tblPr>
      <w:tblGrid>
        <w:gridCol w:w="2155"/>
        <w:gridCol w:w="990"/>
        <w:gridCol w:w="6483"/>
      </w:tblGrid>
      <w:tr w:rsidR="00BE4BC4" w14:paraId="6CDA5227" w14:textId="77777777" w:rsidTr="00B47E57">
        <w:tc>
          <w:tcPr>
            <w:tcW w:w="2155" w:type="dxa"/>
          </w:tcPr>
          <w:p w14:paraId="2A8A4149" w14:textId="77777777" w:rsidR="00BE4BC4" w:rsidRDefault="00BE4BC4" w:rsidP="00B47E57">
            <w:pPr>
              <w:rPr>
                <w:b/>
              </w:rPr>
            </w:pPr>
            <w:r>
              <w:rPr>
                <w:b/>
              </w:rPr>
              <w:t>Company</w:t>
            </w:r>
          </w:p>
        </w:tc>
        <w:tc>
          <w:tcPr>
            <w:tcW w:w="990" w:type="dxa"/>
          </w:tcPr>
          <w:p w14:paraId="14F76497" w14:textId="77777777" w:rsidR="00BE4BC4" w:rsidRDefault="00BE4BC4" w:rsidP="00B47E57">
            <w:pPr>
              <w:rPr>
                <w:b/>
              </w:rPr>
            </w:pPr>
            <w:r>
              <w:rPr>
                <w:b/>
              </w:rPr>
              <w:t>Yes/No</w:t>
            </w:r>
          </w:p>
        </w:tc>
        <w:tc>
          <w:tcPr>
            <w:tcW w:w="6483" w:type="dxa"/>
          </w:tcPr>
          <w:p w14:paraId="71DAAAE0" w14:textId="77777777" w:rsidR="00BE4BC4" w:rsidRDefault="00BE4BC4" w:rsidP="00B47E57">
            <w:pPr>
              <w:rPr>
                <w:b/>
              </w:rPr>
            </w:pPr>
            <w:r>
              <w:rPr>
                <w:b/>
              </w:rPr>
              <w:t>Justification / comments</w:t>
            </w:r>
          </w:p>
        </w:tc>
      </w:tr>
      <w:tr w:rsidR="00BE4BC4" w14:paraId="63098467" w14:textId="77777777" w:rsidTr="00B47E57">
        <w:tc>
          <w:tcPr>
            <w:tcW w:w="2155" w:type="dxa"/>
          </w:tcPr>
          <w:p w14:paraId="0E8E88E6" w14:textId="4523AF9F" w:rsidR="00BE4BC4" w:rsidRPr="00F1188E" w:rsidRDefault="00A27DF1" w:rsidP="00B47E57">
            <w:r>
              <w:t>OPPO</w:t>
            </w:r>
          </w:p>
        </w:tc>
        <w:tc>
          <w:tcPr>
            <w:tcW w:w="990" w:type="dxa"/>
          </w:tcPr>
          <w:p w14:paraId="0D26943C" w14:textId="06EC920B" w:rsidR="00BE4BC4" w:rsidRPr="00F1188E" w:rsidRDefault="00A27DF1" w:rsidP="00B47E57">
            <w:r>
              <w:rPr>
                <w:rFonts w:hint="eastAsia"/>
              </w:rPr>
              <w:t>Y</w:t>
            </w:r>
            <w:r>
              <w:t>es but</w:t>
            </w:r>
          </w:p>
        </w:tc>
        <w:tc>
          <w:tcPr>
            <w:tcW w:w="6483" w:type="dxa"/>
          </w:tcPr>
          <w:p w14:paraId="21F9DF03" w14:textId="3827685F" w:rsidR="00BE4BC4" w:rsidRPr="0033583A" w:rsidRDefault="00D61ACC" w:rsidP="00B47E57">
            <w:pPr>
              <w:rPr>
                <w:rFonts w:eastAsia="等线"/>
                <w:szCs w:val="22"/>
                <w:lang w:bidi="ar"/>
              </w:rPr>
            </w:pPr>
            <w:r>
              <w:rPr>
                <w:rFonts w:eastAsia="等线"/>
                <w:szCs w:val="22"/>
                <w:lang w:bidi="ar"/>
              </w:rPr>
              <w:t>So far no WID agreed that “</w:t>
            </w:r>
            <w:r w:rsidR="00A27DF1" w:rsidRPr="0033583A">
              <w:rPr>
                <w:rFonts w:eastAsia="等线"/>
                <w:szCs w:val="22"/>
                <w:lang w:bidi="ar"/>
              </w:rPr>
              <w:t xml:space="preserve">RSRP </w:t>
            </w:r>
            <w:r>
              <w:rPr>
                <w:rFonts w:eastAsia="等线"/>
                <w:szCs w:val="22"/>
                <w:lang w:bidi="ar"/>
              </w:rPr>
              <w:t>threshold for RA type selection” should be feature specific.</w:t>
            </w:r>
          </w:p>
          <w:p w14:paraId="3792A4F1" w14:textId="77777777" w:rsidR="00A27DF1" w:rsidRDefault="0033583A" w:rsidP="00B47E57">
            <w:pPr>
              <w:rPr>
                <w:rFonts w:eastAsia="等线"/>
                <w:szCs w:val="22"/>
                <w:lang w:bidi="ar"/>
              </w:rPr>
            </w:pPr>
            <w:r w:rsidRPr="0033583A">
              <w:rPr>
                <w:rFonts w:eastAsia="等线"/>
                <w:szCs w:val="22"/>
                <w:lang w:bidi="ar"/>
              </w:rPr>
              <w:t xml:space="preserve">For </w:t>
            </w:r>
            <w:proofErr w:type="spellStart"/>
            <w:r w:rsidR="00A27DF1" w:rsidRPr="0033583A">
              <w:rPr>
                <w:rFonts w:eastAsia="等线"/>
                <w:i/>
                <w:szCs w:val="22"/>
                <w:lang w:bidi="ar"/>
              </w:rPr>
              <w:t>msgA</w:t>
            </w:r>
            <w:proofErr w:type="spellEnd"/>
            <w:r w:rsidR="00A27DF1" w:rsidRPr="0033583A">
              <w:rPr>
                <w:rFonts w:eastAsia="等线"/>
                <w:i/>
                <w:szCs w:val="22"/>
                <w:lang w:bidi="ar"/>
              </w:rPr>
              <w:t>-CB-</w:t>
            </w:r>
            <w:proofErr w:type="spellStart"/>
            <w:r w:rsidR="00A27DF1" w:rsidRPr="0033583A">
              <w:rPr>
                <w:rFonts w:eastAsia="等线"/>
                <w:i/>
                <w:szCs w:val="22"/>
                <w:lang w:bidi="ar"/>
              </w:rPr>
              <w:t>PreamblesPerSSB</w:t>
            </w:r>
            <w:proofErr w:type="spellEnd"/>
            <w:r w:rsidR="00A27DF1" w:rsidRPr="0033583A">
              <w:rPr>
                <w:rFonts w:eastAsia="等线"/>
                <w:i/>
                <w:szCs w:val="22"/>
                <w:lang w:bidi="ar"/>
              </w:rPr>
              <w:t>-</w:t>
            </w:r>
            <w:proofErr w:type="spellStart"/>
            <w:r w:rsidR="00A27DF1" w:rsidRPr="0033583A">
              <w:rPr>
                <w:rFonts w:eastAsia="等线"/>
                <w:i/>
                <w:szCs w:val="22"/>
                <w:lang w:bidi="ar"/>
              </w:rPr>
              <w:t>PerSharedRO</w:t>
            </w:r>
            <w:proofErr w:type="spellEnd"/>
            <w:r>
              <w:rPr>
                <w:rFonts w:eastAsia="等线"/>
                <w:i/>
                <w:szCs w:val="22"/>
                <w:lang w:bidi="ar"/>
              </w:rPr>
              <w:t>,</w:t>
            </w:r>
            <w:r>
              <w:rPr>
                <w:rFonts w:eastAsia="等线"/>
                <w:szCs w:val="22"/>
                <w:lang w:bidi="ar"/>
              </w:rPr>
              <w:t xml:space="preserve"> there are two cases:</w:t>
            </w:r>
          </w:p>
          <w:p w14:paraId="091F3E4C" w14:textId="1EB89A36" w:rsidR="0033583A" w:rsidRDefault="0033583A" w:rsidP="00B47E57">
            <w:pPr>
              <w:rPr>
                <w:rFonts w:eastAsia="等线"/>
                <w:szCs w:val="22"/>
                <w:lang w:bidi="ar"/>
              </w:rPr>
            </w:pPr>
            <w:r>
              <w:rPr>
                <w:rFonts w:eastAsia="等线"/>
                <w:szCs w:val="22"/>
                <w:lang w:bidi="ar"/>
              </w:rPr>
              <w:t xml:space="preserve">Case 1: parameter in </w:t>
            </w:r>
            <w:r w:rsidRPr="0033583A">
              <w:rPr>
                <w:rFonts w:eastAsia="等线"/>
                <w:szCs w:val="22"/>
                <w:lang w:bidi="ar"/>
              </w:rPr>
              <w:t>RACH-ConfigCommonTwoStepRA-r16</w:t>
            </w:r>
          </w:p>
          <w:p w14:paraId="264583E0" w14:textId="77777777" w:rsidR="0033583A" w:rsidRDefault="0033583A" w:rsidP="00B47E57">
            <w:pPr>
              <w:rPr>
                <w:rFonts w:eastAsia="等线"/>
                <w:szCs w:val="22"/>
                <w:lang w:bidi="ar"/>
              </w:rPr>
            </w:pPr>
            <w:r>
              <w:rPr>
                <w:rFonts w:eastAsia="等线"/>
                <w:szCs w:val="22"/>
                <w:lang w:bidi="ar"/>
              </w:rPr>
              <w:t>Case 2:</w:t>
            </w:r>
            <w:r w:rsidR="00B903D5">
              <w:rPr>
                <w:rFonts w:eastAsia="等线"/>
                <w:szCs w:val="22"/>
                <w:lang w:bidi="ar"/>
              </w:rPr>
              <w:t xml:space="preserve"> parameter in RACH-ConfigCommonTwoStepRA-r17</w:t>
            </w:r>
          </w:p>
          <w:p w14:paraId="4A866647" w14:textId="77777777" w:rsidR="00B903D5" w:rsidRDefault="00B903D5" w:rsidP="00B47E57">
            <w:pPr>
              <w:rPr>
                <w:rFonts w:eastAsia="等线"/>
                <w:szCs w:val="22"/>
                <w:lang w:bidi="ar"/>
              </w:rPr>
            </w:pPr>
            <w:r>
              <w:rPr>
                <w:rFonts w:eastAsia="等线"/>
                <w:szCs w:val="22"/>
                <w:lang w:bidi="ar"/>
              </w:rPr>
              <w:t>Case1 is not applicable since it is a legacy parameter i.e. should be common anyway.</w:t>
            </w:r>
          </w:p>
          <w:p w14:paraId="4BCEFFFC" w14:textId="77777777" w:rsidR="00B903D5" w:rsidRDefault="00B903D5" w:rsidP="00B47E57">
            <w:pPr>
              <w:rPr>
                <w:rFonts w:eastAsia="等线"/>
                <w:szCs w:val="22"/>
                <w:lang w:bidi="ar"/>
              </w:rPr>
            </w:pPr>
            <w:r>
              <w:rPr>
                <w:rFonts w:eastAsia="等线"/>
                <w:szCs w:val="22"/>
                <w:lang w:bidi="ar"/>
              </w:rPr>
              <w:t>Case2 is also not applicable. Current ASN</w:t>
            </w:r>
            <w:r>
              <w:rPr>
                <w:rFonts w:eastAsia="等线" w:hint="eastAsia"/>
                <w:szCs w:val="22"/>
                <w:lang w:bidi="ar"/>
              </w:rPr>
              <w:t>.</w:t>
            </w:r>
            <w:r>
              <w:rPr>
                <w:rFonts w:eastAsia="等线"/>
                <w:szCs w:val="22"/>
                <w:lang w:bidi="ar"/>
              </w:rPr>
              <w:t xml:space="preserve">1 suggest that ROs should be configured within RACH-ConfigCommonTwoStepRA-r17 otherwise </w:t>
            </w:r>
            <w:r>
              <w:rPr>
                <w:rFonts w:eastAsia="等线"/>
                <w:szCs w:val="22"/>
                <w:lang w:bidi="ar"/>
              </w:rPr>
              <w:lastRenderedPageBreak/>
              <w:t>no RO can be shared among feature combination. If ROs are configured, this parameter should be absent.</w:t>
            </w:r>
          </w:p>
          <w:p w14:paraId="1C116983" w14:textId="2DEF7B65" w:rsidR="00D61ACC" w:rsidRPr="0033583A" w:rsidRDefault="00D61ACC" w:rsidP="00B47E57">
            <w:r>
              <w:rPr>
                <w:rFonts w:eastAsia="等线"/>
                <w:szCs w:val="22"/>
                <w:lang w:bidi="ar"/>
              </w:rPr>
              <w:t>We are fine with the rest parameters.</w:t>
            </w:r>
          </w:p>
        </w:tc>
      </w:tr>
      <w:tr w:rsidR="00BE4BC4" w14:paraId="4084C672" w14:textId="77777777" w:rsidTr="00B47E57">
        <w:tc>
          <w:tcPr>
            <w:tcW w:w="2155" w:type="dxa"/>
          </w:tcPr>
          <w:p w14:paraId="7F295DFF" w14:textId="77777777" w:rsidR="00BE4BC4" w:rsidRPr="00F1188E" w:rsidRDefault="00BE4BC4" w:rsidP="00B47E57"/>
        </w:tc>
        <w:tc>
          <w:tcPr>
            <w:tcW w:w="990" w:type="dxa"/>
          </w:tcPr>
          <w:p w14:paraId="71080621" w14:textId="77777777" w:rsidR="00BE4BC4" w:rsidRPr="00F1188E" w:rsidRDefault="00BE4BC4" w:rsidP="00B47E57"/>
        </w:tc>
        <w:tc>
          <w:tcPr>
            <w:tcW w:w="6483" w:type="dxa"/>
          </w:tcPr>
          <w:p w14:paraId="5BE021FD" w14:textId="77777777" w:rsidR="00BE4BC4" w:rsidRPr="00F1188E" w:rsidRDefault="00BE4BC4" w:rsidP="00B47E57"/>
        </w:tc>
      </w:tr>
      <w:tr w:rsidR="00BE4BC4" w14:paraId="2602DB7E" w14:textId="77777777" w:rsidTr="00B47E57">
        <w:tc>
          <w:tcPr>
            <w:tcW w:w="2155" w:type="dxa"/>
          </w:tcPr>
          <w:p w14:paraId="40BDCD98" w14:textId="77777777" w:rsidR="00BE4BC4" w:rsidRPr="00F1188E" w:rsidRDefault="00BE4BC4" w:rsidP="00B47E57"/>
        </w:tc>
        <w:tc>
          <w:tcPr>
            <w:tcW w:w="990" w:type="dxa"/>
          </w:tcPr>
          <w:p w14:paraId="4C851350" w14:textId="77777777" w:rsidR="00BE4BC4" w:rsidRPr="00F1188E" w:rsidRDefault="00BE4BC4" w:rsidP="00B47E57"/>
        </w:tc>
        <w:tc>
          <w:tcPr>
            <w:tcW w:w="6483" w:type="dxa"/>
          </w:tcPr>
          <w:p w14:paraId="2842CEC3" w14:textId="77777777" w:rsidR="00BE4BC4" w:rsidRPr="00F1188E" w:rsidRDefault="00BE4BC4" w:rsidP="00B47E57"/>
        </w:tc>
      </w:tr>
    </w:tbl>
    <w:p w14:paraId="181D0E2F" w14:textId="77777777" w:rsidR="00BE4BC4" w:rsidRDefault="00BE4BC4">
      <w:pPr>
        <w:rPr>
          <w:b/>
          <w:lang w:val="en-GB"/>
        </w:rPr>
      </w:pPr>
    </w:p>
    <w:p w14:paraId="56AB43A5" w14:textId="5C393BD2" w:rsidR="00BE4BC4" w:rsidRDefault="00BE4BC4">
      <w:pPr>
        <w:rPr>
          <w:lang w:val="en-GB"/>
        </w:rPr>
      </w:pPr>
      <w:r w:rsidRPr="00BE4BC4">
        <w:rPr>
          <w:lang w:val="en-GB"/>
        </w:rPr>
        <w:t>I</w:t>
      </w:r>
      <w:r>
        <w:rPr>
          <w:lang w:val="en-GB"/>
        </w:rPr>
        <w:t>n [4], it is also noted that it is not mandatory and efficient from signalling overhead point of view to mandatorily provide these parameters per preamble partition. It is proposed to clarify that i</w:t>
      </w:r>
      <w:r w:rsidRPr="00BE4BC4">
        <w:rPr>
          <w:lang w:val="en-GB"/>
        </w:rPr>
        <w:t xml:space="preserve">f a parameter is not </w:t>
      </w:r>
      <w:r>
        <w:rPr>
          <w:lang w:val="en-GB"/>
        </w:rPr>
        <w:t>provided for a specific preamble partition</w:t>
      </w:r>
      <w:r w:rsidRPr="00BE4BC4">
        <w:rPr>
          <w:lang w:val="en-GB"/>
        </w:rPr>
        <w:t xml:space="preserve">, </w:t>
      </w:r>
      <w:r>
        <w:rPr>
          <w:lang w:val="en-GB"/>
        </w:rPr>
        <w:t xml:space="preserve">then </w:t>
      </w:r>
      <w:r w:rsidRPr="00BE4BC4">
        <w:rPr>
          <w:lang w:val="en-GB"/>
        </w:rPr>
        <w:t>the parameter from RACH-</w:t>
      </w:r>
      <w:proofErr w:type="spellStart"/>
      <w:r w:rsidRPr="00BE4BC4">
        <w:rPr>
          <w:lang w:val="en-GB"/>
        </w:rPr>
        <w:t>ConfigCommon</w:t>
      </w:r>
      <w:proofErr w:type="spellEnd"/>
      <w:r w:rsidRPr="00BE4BC4">
        <w:rPr>
          <w:lang w:val="en-GB"/>
        </w:rPr>
        <w:t xml:space="preserve"> of the applicable RACH configuration should be used</w:t>
      </w:r>
      <w:r>
        <w:rPr>
          <w:lang w:val="en-GB"/>
        </w:rPr>
        <w:t xml:space="preserve"> for this feature combination</w:t>
      </w:r>
      <w:r w:rsidRPr="00BE4BC4">
        <w:rPr>
          <w:lang w:val="en-GB"/>
        </w:rPr>
        <w:t>.</w:t>
      </w:r>
      <w:r w:rsidR="00B83498">
        <w:rPr>
          <w:lang w:val="en-GB"/>
        </w:rPr>
        <w:t xml:space="preserve"> Even though [4] focuses on 4-step RA, it is understood the same principle could apply to 2-step RA as well.</w:t>
      </w:r>
    </w:p>
    <w:p w14:paraId="60E214C4" w14:textId="7CF260E0" w:rsidR="00764C1D" w:rsidRDefault="00764C1D" w:rsidP="00764C1D">
      <w:pPr>
        <w:rPr>
          <w:b/>
          <w:lang w:val="en-GB"/>
        </w:rPr>
      </w:pPr>
      <w:r>
        <w:rPr>
          <w:b/>
          <w:lang w:val="en-GB"/>
        </w:rPr>
        <w:t xml:space="preserve">Question 3: Do you agree </w:t>
      </w:r>
      <w:r w:rsidR="001B1E17">
        <w:rPr>
          <w:b/>
          <w:lang w:val="en-GB"/>
        </w:rPr>
        <w:t xml:space="preserve">that </w:t>
      </w:r>
      <w:r w:rsidRPr="00764C1D">
        <w:rPr>
          <w:b/>
          <w:lang w:val="en-GB"/>
        </w:rPr>
        <w:t>if a parameter is not provided for a specific preamble partition, then the parameter from RACH-</w:t>
      </w:r>
      <w:proofErr w:type="spellStart"/>
      <w:r w:rsidRPr="00764C1D">
        <w:rPr>
          <w:b/>
          <w:lang w:val="en-GB"/>
        </w:rPr>
        <w:t>ConfigCommon</w:t>
      </w:r>
      <w:proofErr w:type="spellEnd"/>
      <w:r w:rsidRPr="00764C1D">
        <w:rPr>
          <w:b/>
          <w:lang w:val="en-GB"/>
        </w:rPr>
        <w:t xml:space="preserve"> </w:t>
      </w:r>
      <w:r w:rsidR="00B83498">
        <w:rPr>
          <w:b/>
          <w:lang w:val="en-GB"/>
        </w:rPr>
        <w:t>(or RACH-</w:t>
      </w:r>
      <w:proofErr w:type="spellStart"/>
      <w:r w:rsidR="00B83498">
        <w:rPr>
          <w:b/>
          <w:lang w:val="en-GB"/>
        </w:rPr>
        <w:t>ConfigCommonTwoStepRA</w:t>
      </w:r>
      <w:proofErr w:type="spellEnd"/>
      <w:r w:rsidR="00B83498">
        <w:rPr>
          <w:b/>
          <w:lang w:val="en-GB"/>
        </w:rPr>
        <w:t xml:space="preserve">) </w:t>
      </w:r>
      <w:r w:rsidRPr="00764C1D">
        <w:rPr>
          <w:b/>
          <w:lang w:val="en-GB"/>
        </w:rPr>
        <w:t>of the applicable RACH configuration should be us</w:t>
      </w:r>
      <w:r>
        <w:rPr>
          <w:b/>
          <w:lang w:val="en-GB"/>
        </w:rPr>
        <w:t>ed for this feature combination?</w:t>
      </w:r>
    </w:p>
    <w:tbl>
      <w:tblPr>
        <w:tblStyle w:val="af5"/>
        <w:tblW w:w="0" w:type="auto"/>
        <w:tblLook w:val="04A0" w:firstRow="1" w:lastRow="0" w:firstColumn="1" w:lastColumn="0" w:noHBand="0" w:noVBand="1"/>
      </w:tblPr>
      <w:tblGrid>
        <w:gridCol w:w="2155"/>
        <w:gridCol w:w="990"/>
        <w:gridCol w:w="6483"/>
      </w:tblGrid>
      <w:tr w:rsidR="00764C1D" w14:paraId="5EE24E0E" w14:textId="77777777" w:rsidTr="00B47E57">
        <w:tc>
          <w:tcPr>
            <w:tcW w:w="2155" w:type="dxa"/>
          </w:tcPr>
          <w:p w14:paraId="2E6D08E3" w14:textId="77777777" w:rsidR="00764C1D" w:rsidRDefault="00764C1D" w:rsidP="00B47E57">
            <w:pPr>
              <w:rPr>
                <w:b/>
              </w:rPr>
            </w:pPr>
            <w:r>
              <w:rPr>
                <w:b/>
              </w:rPr>
              <w:t>Company</w:t>
            </w:r>
          </w:p>
        </w:tc>
        <w:tc>
          <w:tcPr>
            <w:tcW w:w="990" w:type="dxa"/>
          </w:tcPr>
          <w:p w14:paraId="27FAAC4E" w14:textId="77777777" w:rsidR="00764C1D" w:rsidRDefault="00764C1D" w:rsidP="00B47E57">
            <w:pPr>
              <w:rPr>
                <w:b/>
              </w:rPr>
            </w:pPr>
            <w:r>
              <w:rPr>
                <w:b/>
              </w:rPr>
              <w:t>Yes/No</w:t>
            </w:r>
          </w:p>
        </w:tc>
        <w:tc>
          <w:tcPr>
            <w:tcW w:w="6483" w:type="dxa"/>
          </w:tcPr>
          <w:p w14:paraId="56B0FCE2" w14:textId="77777777" w:rsidR="00764C1D" w:rsidRDefault="00764C1D" w:rsidP="00B47E57">
            <w:pPr>
              <w:rPr>
                <w:b/>
              </w:rPr>
            </w:pPr>
            <w:r>
              <w:rPr>
                <w:b/>
              </w:rPr>
              <w:t>Justification / comments</w:t>
            </w:r>
          </w:p>
        </w:tc>
      </w:tr>
      <w:tr w:rsidR="00764C1D" w14:paraId="2DD55058" w14:textId="77777777" w:rsidTr="00B47E57">
        <w:tc>
          <w:tcPr>
            <w:tcW w:w="2155" w:type="dxa"/>
          </w:tcPr>
          <w:p w14:paraId="2AD954C4" w14:textId="7F29D0B5" w:rsidR="00764C1D" w:rsidRPr="00F1188E" w:rsidRDefault="00936DE8" w:rsidP="00B47E57">
            <w:r>
              <w:rPr>
                <w:rFonts w:hint="eastAsia"/>
              </w:rPr>
              <w:t>O</w:t>
            </w:r>
            <w:r>
              <w:t>PPO</w:t>
            </w:r>
          </w:p>
        </w:tc>
        <w:tc>
          <w:tcPr>
            <w:tcW w:w="990" w:type="dxa"/>
          </w:tcPr>
          <w:p w14:paraId="6E95A955" w14:textId="2DF72320" w:rsidR="00764C1D" w:rsidRPr="00F1188E" w:rsidRDefault="00936DE8" w:rsidP="00B47E57">
            <w:r>
              <w:rPr>
                <w:rFonts w:hint="eastAsia"/>
              </w:rPr>
              <w:t>Y</w:t>
            </w:r>
            <w:r>
              <w:t>es</w:t>
            </w:r>
          </w:p>
        </w:tc>
        <w:tc>
          <w:tcPr>
            <w:tcW w:w="6483" w:type="dxa"/>
          </w:tcPr>
          <w:p w14:paraId="7E8E22AD" w14:textId="1ED62B37" w:rsidR="00764C1D" w:rsidRPr="00F1188E" w:rsidRDefault="00936DE8" w:rsidP="00B47E57">
            <w:r>
              <w:t xml:space="preserve"> </w:t>
            </w:r>
          </w:p>
        </w:tc>
      </w:tr>
      <w:tr w:rsidR="00764C1D" w14:paraId="3463ED16" w14:textId="77777777" w:rsidTr="00B47E57">
        <w:tc>
          <w:tcPr>
            <w:tcW w:w="2155" w:type="dxa"/>
          </w:tcPr>
          <w:p w14:paraId="6B77FF6E" w14:textId="77777777" w:rsidR="00764C1D" w:rsidRPr="00F1188E" w:rsidRDefault="00764C1D" w:rsidP="00B47E57"/>
        </w:tc>
        <w:tc>
          <w:tcPr>
            <w:tcW w:w="990" w:type="dxa"/>
          </w:tcPr>
          <w:p w14:paraId="758F1964" w14:textId="77777777" w:rsidR="00764C1D" w:rsidRPr="00F1188E" w:rsidRDefault="00764C1D" w:rsidP="00B47E57"/>
        </w:tc>
        <w:tc>
          <w:tcPr>
            <w:tcW w:w="6483" w:type="dxa"/>
          </w:tcPr>
          <w:p w14:paraId="0DCE0A0A" w14:textId="77777777" w:rsidR="00764C1D" w:rsidRPr="00F1188E" w:rsidRDefault="00764C1D" w:rsidP="00B47E57"/>
        </w:tc>
      </w:tr>
      <w:tr w:rsidR="00764C1D" w14:paraId="2B23A482" w14:textId="77777777" w:rsidTr="00B47E57">
        <w:tc>
          <w:tcPr>
            <w:tcW w:w="2155" w:type="dxa"/>
          </w:tcPr>
          <w:p w14:paraId="788B3B75" w14:textId="77777777" w:rsidR="00764C1D" w:rsidRPr="00F1188E" w:rsidRDefault="00764C1D" w:rsidP="00B47E57"/>
        </w:tc>
        <w:tc>
          <w:tcPr>
            <w:tcW w:w="990" w:type="dxa"/>
          </w:tcPr>
          <w:p w14:paraId="1074E8E0" w14:textId="77777777" w:rsidR="00764C1D" w:rsidRPr="00F1188E" w:rsidRDefault="00764C1D" w:rsidP="00B47E57"/>
        </w:tc>
        <w:tc>
          <w:tcPr>
            <w:tcW w:w="6483" w:type="dxa"/>
          </w:tcPr>
          <w:p w14:paraId="7016861B" w14:textId="77777777" w:rsidR="00764C1D" w:rsidRPr="00F1188E" w:rsidRDefault="00764C1D" w:rsidP="00B47E57"/>
        </w:tc>
      </w:tr>
    </w:tbl>
    <w:p w14:paraId="4BDC6380" w14:textId="77777777" w:rsidR="00764C1D" w:rsidRDefault="00764C1D">
      <w:pPr>
        <w:rPr>
          <w:lang w:val="en-GB"/>
        </w:rPr>
      </w:pPr>
    </w:p>
    <w:p w14:paraId="0C85F4E8" w14:textId="2D9D0C6C" w:rsidR="001B1E17" w:rsidRDefault="001B1E17">
      <w:pPr>
        <w:rPr>
          <w:b/>
          <w:lang w:val="en-GB"/>
        </w:rPr>
      </w:pPr>
      <w:r>
        <w:t>In [6] on the other hand, somewhat opposite proposal is brought up, i.e. that certain RACH parameters should always be the same for all features and feature combinations.</w:t>
      </w:r>
    </w:p>
    <w:p w14:paraId="3D56C951" w14:textId="1FDD416F" w:rsidR="00525F11" w:rsidRDefault="00525F11">
      <w:pPr>
        <w:rPr>
          <w:b/>
          <w:lang w:val="en-GB"/>
        </w:rPr>
      </w:pPr>
      <w:r>
        <w:rPr>
          <w:b/>
          <w:lang w:val="en-GB"/>
        </w:rPr>
        <w:t xml:space="preserve">Question 4: Do companies think that some parameters should always be configured commonly for all features, e.g. the ones mentioned in [6], i.e. </w:t>
      </w:r>
      <w:r w:rsidR="001B1E17">
        <w:rPr>
          <w:b/>
          <w:lang w:val="en-GB"/>
        </w:rPr>
        <w:t>(you may comment on certain parameters as well)</w:t>
      </w:r>
    </w:p>
    <w:p w14:paraId="36A66390" w14:textId="77777777" w:rsidR="00EA2F9D" w:rsidRPr="00EA2F9D" w:rsidRDefault="00EA2F9D" w:rsidP="00EA2F9D">
      <w:pPr>
        <w:pStyle w:val="af8"/>
        <w:numPr>
          <w:ilvl w:val="0"/>
          <w:numId w:val="12"/>
        </w:numPr>
        <w:snapToGrid w:val="0"/>
        <w:ind w:leftChars="0"/>
        <w:rPr>
          <w:rFonts w:eastAsia="宋体"/>
          <w:b/>
          <w:szCs w:val="22"/>
        </w:rPr>
      </w:pPr>
      <w:r w:rsidRPr="00EA2F9D">
        <w:rPr>
          <w:rFonts w:eastAsia="宋体"/>
          <w:b/>
        </w:rPr>
        <w:t>PHY paramet</w:t>
      </w:r>
      <w:r>
        <w:rPr>
          <w:rFonts w:eastAsia="宋体"/>
          <w:b/>
        </w:rPr>
        <w:t>e</w:t>
      </w:r>
      <w:r w:rsidRPr="00EA2F9D">
        <w:rPr>
          <w:rFonts w:eastAsia="宋体"/>
          <w:b/>
        </w:rPr>
        <w:t xml:space="preserve">rs: </w:t>
      </w:r>
      <w:proofErr w:type="spellStart"/>
      <w:r w:rsidRPr="00EA2F9D">
        <w:rPr>
          <w:rFonts w:eastAsia="Calibri"/>
          <w:b/>
          <w:i/>
          <w:szCs w:val="22"/>
          <w:lang w:val="en-US"/>
        </w:rPr>
        <w:t>prach-ConfigurationIndex</w:t>
      </w:r>
      <w:proofErr w:type="spellEnd"/>
      <w:r w:rsidRPr="00EA2F9D">
        <w:rPr>
          <w:rFonts w:eastAsia="Calibri"/>
          <w:b/>
          <w:szCs w:val="22"/>
          <w:lang w:val="en-US"/>
        </w:rPr>
        <w:t xml:space="preserve">, </w:t>
      </w:r>
      <w:r w:rsidRPr="00EA2F9D">
        <w:rPr>
          <w:b/>
          <w:i/>
          <w:szCs w:val="22"/>
        </w:rPr>
        <w:t>msg1-FDM</w:t>
      </w:r>
      <w:r w:rsidRPr="00EA2F9D">
        <w:rPr>
          <w:b/>
          <w:szCs w:val="22"/>
        </w:rPr>
        <w:t xml:space="preserve">, </w:t>
      </w:r>
      <w:r w:rsidRPr="00EA2F9D">
        <w:rPr>
          <w:b/>
          <w:i/>
          <w:szCs w:val="22"/>
        </w:rPr>
        <w:t>msg1-FrequencyStart</w:t>
      </w:r>
      <w:r w:rsidRPr="00EA2F9D">
        <w:rPr>
          <w:b/>
          <w:szCs w:val="22"/>
        </w:rPr>
        <w:t xml:space="preserve">, </w:t>
      </w:r>
      <w:proofErr w:type="spellStart"/>
      <w:r w:rsidRPr="00EA2F9D">
        <w:rPr>
          <w:b/>
          <w:i/>
          <w:szCs w:val="22"/>
        </w:rPr>
        <w:t>ssb</w:t>
      </w:r>
      <w:proofErr w:type="spellEnd"/>
      <w:r w:rsidRPr="00EA2F9D">
        <w:rPr>
          <w:b/>
          <w:i/>
          <w:szCs w:val="22"/>
        </w:rPr>
        <w:t>-</w:t>
      </w:r>
      <w:proofErr w:type="spellStart"/>
      <w:r w:rsidRPr="00EA2F9D">
        <w:rPr>
          <w:b/>
          <w:i/>
          <w:szCs w:val="22"/>
        </w:rPr>
        <w:t>perRACH</w:t>
      </w:r>
      <w:proofErr w:type="spellEnd"/>
      <w:r w:rsidRPr="00EA2F9D">
        <w:rPr>
          <w:b/>
          <w:i/>
          <w:szCs w:val="22"/>
        </w:rPr>
        <w:t>-Occasion</w:t>
      </w:r>
      <w:r w:rsidRPr="00EA2F9D">
        <w:rPr>
          <w:b/>
          <w:szCs w:val="22"/>
        </w:rPr>
        <w:t xml:space="preserve">, </w:t>
      </w:r>
      <w:r w:rsidRPr="00EA2F9D">
        <w:rPr>
          <w:b/>
          <w:i/>
          <w:szCs w:val="22"/>
        </w:rPr>
        <w:t>msg1-SubcarrierSpacing</w:t>
      </w:r>
      <w:r w:rsidRPr="00EA2F9D">
        <w:rPr>
          <w:b/>
          <w:szCs w:val="22"/>
        </w:rPr>
        <w:t xml:space="preserve">, </w:t>
      </w:r>
      <w:proofErr w:type="spellStart"/>
      <w:r w:rsidRPr="00EA2F9D">
        <w:rPr>
          <w:b/>
          <w:i/>
          <w:szCs w:val="22"/>
        </w:rPr>
        <w:t>restrictedSetConfig</w:t>
      </w:r>
      <w:proofErr w:type="spellEnd"/>
      <w:r w:rsidRPr="00EA2F9D">
        <w:rPr>
          <w:b/>
          <w:szCs w:val="22"/>
        </w:rPr>
        <w:t xml:space="preserve">, </w:t>
      </w:r>
      <w:proofErr w:type="spellStart"/>
      <w:r w:rsidRPr="00EA2F9D">
        <w:rPr>
          <w:b/>
          <w:i/>
          <w:szCs w:val="22"/>
        </w:rPr>
        <w:t>prach-RootSequenceIndex</w:t>
      </w:r>
      <w:proofErr w:type="spellEnd"/>
      <w:r w:rsidRPr="00EA2F9D">
        <w:rPr>
          <w:b/>
          <w:szCs w:val="22"/>
        </w:rPr>
        <w:t xml:space="preserve">, </w:t>
      </w:r>
      <w:proofErr w:type="spellStart"/>
      <w:r w:rsidRPr="00EA2F9D">
        <w:rPr>
          <w:b/>
          <w:i/>
          <w:szCs w:val="22"/>
        </w:rPr>
        <w:t>zeroCorrelationZoneConfig</w:t>
      </w:r>
      <w:proofErr w:type="spellEnd"/>
      <w:r w:rsidRPr="00EA2F9D">
        <w:rPr>
          <w:b/>
          <w:szCs w:val="22"/>
        </w:rPr>
        <w:t xml:space="preserve">, </w:t>
      </w:r>
      <w:proofErr w:type="spellStart"/>
      <w:r w:rsidRPr="00EA2F9D">
        <w:rPr>
          <w:b/>
          <w:i/>
          <w:szCs w:val="22"/>
        </w:rPr>
        <w:t>preambleReceivedTargetPower</w:t>
      </w:r>
      <w:proofErr w:type="spellEnd"/>
      <w:r w:rsidRPr="00EA2F9D">
        <w:rPr>
          <w:b/>
          <w:szCs w:val="22"/>
        </w:rPr>
        <w:t xml:space="preserve">, and </w:t>
      </w:r>
      <w:proofErr w:type="spellStart"/>
      <w:r w:rsidRPr="00EA2F9D">
        <w:rPr>
          <w:b/>
          <w:i/>
          <w:szCs w:val="22"/>
        </w:rPr>
        <w:t>powerRampingStep</w:t>
      </w:r>
      <w:proofErr w:type="spellEnd"/>
      <w:r w:rsidRPr="00EA2F9D">
        <w:rPr>
          <w:b/>
          <w:szCs w:val="22"/>
        </w:rPr>
        <w:t>.</w:t>
      </w:r>
    </w:p>
    <w:p w14:paraId="4362EAA2" w14:textId="32935EB9" w:rsidR="00EA2F9D" w:rsidRPr="00EA2F9D" w:rsidRDefault="00EA2F9D" w:rsidP="00EA2F9D">
      <w:pPr>
        <w:pStyle w:val="af8"/>
        <w:numPr>
          <w:ilvl w:val="0"/>
          <w:numId w:val="12"/>
        </w:numPr>
        <w:snapToGrid w:val="0"/>
        <w:ind w:leftChars="0"/>
        <w:rPr>
          <w:rFonts w:eastAsia="宋体"/>
          <w:b/>
          <w:szCs w:val="22"/>
        </w:rPr>
      </w:pPr>
      <w:r w:rsidRPr="00EA2F9D">
        <w:rPr>
          <w:rFonts w:eastAsia="宋体"/>
          <w:b/>
          <w:sz w:val="22"/>
        </w:rPr>
        <w:t>MAC parameters</w:t>
      </w:r>
      <w:r>
        <w:rPr>
          <w:rFonts w:eastAsia="宋体"/>
          <w:b/>
          <w:sz w:val="22"/>
        </w:rPr>
        <w:t>:</w:t>
      </w:r>
      <w:r w:rsidRPr="00EA2F9D">
        <w:rPr>
          <w:rFonts w:eastAsia="宋体"/>
          <w:b/>
          <w:sz w:val="22"/>
        </w:rPr>
        <w:t xml:space="preserve"> </w:t>
      </w:r>
      <w:proofErr w:type="spellStart"/>
      <w:r w:rsidRPr="00EA2F9D">
        <w:rPr>
          <w:rFonts w:eastAsia="宋体"/>
          <w:b/>
          <w:i/>
          <w:sz w:val="22"/>
        </w:rPr>
        <w:t>r</w:t>
      </w:r>
      <w:r w:rsidRPr="00EA2F9D">
        <w:rPr>
          <w:rFonts w:eastAsia="楷体"/>
          <w:b/>
          <w:i/>
          <w:sz w:val="22"/>
          <w:szCs w:val="22"/>
        </w:rPr>
        <w:t>srp</w:t>
      </w:r>
      <w:proofErr w:type="spellEnd"/>
      <w:r w:rsidRPr="00EA2F9D">
        <w:rPr>
          <w:rFonts w:eastAsia="楷体"/>
          <w:b/>
          <w:i/>
          <w:sz w:val="22"/>
          <w:szCs w:val="22"/>
        </w:rPr>
        <w:t>-</w:t>
      </w:r>
      <w:proofErr w:type="spellStart"/>
      <w:r w:rsidRPr="00EA2F9D">
        <w:rPr>
          <w:rFonts w:eastAsia="楷体"/>
          <w:b/>
          <w:i/>
          <w:sz w:val="22"/>
          <w:szCs w:val="22"/>
        </w:rPr>
        <w:t>ThresholdSSB</w:t>
      </w:r>
      <w:proofErr w:type="spellEnd"/>
      <w:r w:rsidRPr="00EA2F9D">
        <w:rPr>
          <w:rFonts w:eastAsia="楷体"/>
          <w:b/>
          <w:i/>
          <w:sz w:val="22"/>
          <w:szCs w:val="22"/>
        </w:rPr>
        <w:t>-SUL</w:t>
      </w:r>
      <w:r w:rsidRPr="00EA2F9D">
        <w:rPr>
          <w:rFonts w:eastAsia="楷体"/>
          <w:b/>
          <w:sz w:val="22"/>
          <w:szCs w:val="22"/>
        </w:rPr>
        <w:t xml:space="preserve">, </w:t>
      </w:r>
      <w:proofErr w:type="spellStart"/>
      <w:r w:rsidRPr="00EA2F9D">
        <w:rPr>
          <w:b/>
          <w:i/>
          <w:sz w:val="22"/>
          <w:szCs w:val="22"/>
        </w:rPr>
        <w:t>ra-ContentionResolutionTimer</w:t>
      </w:r>
      <w:proofErr w:type="spellEnd"/>
      <w:r w:rsidRPr="00EA2F9D">
        <w:rPr>
          <w:b/>
          <w:sz w:val="22"/>
          <w:szCs w:val="22"/>
        </w:rPr>
        <w:t xml:space="preserve">, and </w:t>
      </w:r>
      <w:proofErr w:type="spellStart"/>
      <w:r w:rsidRPr="00EA2F9D">
        <w:rPr>
          <w:b/>
          <w:i/>
          <w:sz w:val="22"/>
          <w:szCs w:val="22"/>
        </w:rPr>
        <w:t>preambleTransMax</w:t>
      </w:r>
      <w:proofErr w:type="spellEnd"/>
      <w:r w:rsidRPr="00EA2F9D">
        <w:rPr>
          <w:b/>
          <w:sz w:val="22"/>
          <w:szCs w:val="22"/>
        </w:rPr>
        <w:t>.</w:t>
      </w:r>
    </w:p>
    <w:tbl>
      <w:tblPr>
        <w:tblStyle w:val="af5"/>
        <w:tblW w:w="0" w:type="auto"/>
        <w:tblLook w:val="04A0" w:firstRow="1" w:lastRow="0" w:firstColumn="1" w:lastColumn="0" w:noHBand="0" w:noVBand="1"/>
      </w:tblPr>
      <w:tblGrid>
        <w:gridCol w:w="2125"/>
        <w:gridCol w:w="1121"/>
        <w:gridCol w:w="6382"/>
      </w:tblGrid>
      <w:tr w:rsidR="00EA2F9D" w14:paraId="36B2C69F" w14:textId="77777777" w:rsidTr="00B47E57">
        <w:tc>
          <w:tcPr>
            <w:tcW w:w="2155" w:type="dxa"/>
          </w:tcPr>
          <w:p w14:paraId="607F06E9" w14:textId="77777777" w:rsidR="00EA2F9D" w:rsidRDefault="00EA2F9D" w:rsidP="00B47E57">
            <w:pPr>
              <w:rPr>
                <w:b/>
              </w:rPr>
            </w:pPr>
            <w:r>
              <w:rPr>
                <w:b/>
              </w:rPr>
              <w:t>Company</w:t>
            </w:r>
          </w:p>
        </w:tc>
        <w:tc>
          <w:tcPr>
            <w:tcW w:w="990" w:type="dxa"/>
          </w:tcPr>
          <w:p w14:paraId="04390C43" w14:textId="77777777" w:rsidR="00EA2F9D" w:rsidRDefault="00EA2F9D" w:rsidP="00B47E57">
            <w:pPr>
              <w:rPr>
                <w:b/>
              </w:rPr>
            </w:pPr>
            <w:r>
              <w:rPr>
                <w:b/>
              </w:rPr>
              <w:t>Yes/No</w:t>
            </w:r>
          </w:p>
        </w:tc>
        <w:tc>
          <w:tcPr>
            <w:tcW w:w="6483" w:type="dxa"/>
          </w:tcPr>
          <w:p w14:paraId="1B98243C" w14:textId="77777777" w:rsidR="00EA2F9D" w:rsidRDefault="00EA2F9D" w:rsidP="00B47E57">
            <w:pPr>
              <w:rPr>
                <w:b/>
              </w:rPr>
            </w:pPr>
            <w:r>
              <w:rPr>
                <w:b/>
              </w:rPr>
              <w:t>Justification / comments</w:t>
            </w:r>
          </w:p>
        </w:tc>
      </w:tr>
      <w:tr w:rsidR="00EA2F9D" w14:paraId="08B5AB7E" w14:textId="77777777" w:rsidTr="00B47E57">
        <w:tc>
          <w:tcPr>
            <w:tcW w:w="2155" w:type="dxa"/>
          </w:tcPr>
          <w:p w14:paraId="037A9DC7" w14:textId="451BFD3A" w:rsidR="00EA2F9D" w:rsidRPr="00F1188E" w:rsidRDefault="00936DE8" w:rsidP="00B47E57">
            <w:r>
              <w:rPr>
                <w:rFonts w:hint="eastAsia"/>
              </w:rPr>
              <w:t>O</w:t>
            </w:r>
            <w:r>
              <w:t>PPO</w:t>
            </w:r>
          </w:p>
        </w:tc>
        <w:tc>
          <w:tcPr>
            <w:tcW w:w="990" w:type="dxa"/>
          </w:tcPr>
          <w:p w14:paraId="120390DF" w14:textId="321D7996" w:rsidR="00EA2F9D" w:rsidRPr="00F1188E" w:rsidRDefault="00936DE8" w:rsidP="00B47E57">
            <w:r>
              <w:t>See comments</w:t>
            </w:r>
          </w:p>
        </w:tc>
        <w:tc>
          <w:tcPr>
            <w:tcW w:w="6483" w:type="dxa"/>
          </w:tcPr>
          <w:p w14:paraId="64077756" w14:textId="77777777" w:rsidR="00EA2F9D" w:rsidRDefault="00936DE8" w:rsidP="00B47E57">
            <w:r>
              <w:t xml:space="preserve">If we agree the principle in Q3, not sure why it is necessary to list detail common parameters since there are a lot. </w:t>
            </w:r>
          </w:p>
          <w:p w14:paraId="2DD9699E" w14:textId="6E591DFF" w:rsidR="00936DE8" w:rsidRPr="00936DE8" w:rsidRDefault="00936DE8" w:rsidP="00B47E57">
            <w:r>
              <w:t xml:space="preserve">Specifically, </w:t>
            </w:r>
            <w:proofErr w:type="spellStart"/>
            <w:r w:rsidRPr="00EA2F9D">
              <w:rPr>
                <w:b/>
                <w:i/>
                <w:szCs w:val="22"/>
              </w:rPr>
              <w:t>preambleReceivedTargetPower</w:t>
            </w:r>
            <w:proofErr w:type="spellEnd"/>
            <w:r w:rsidRPr="00936DE8">
              <w:rPr>
                <w:szCs w:val="22"/>
              </w:rPr>
              <w:t xml:space="preserve"> is listed as</w:t>
            </w:r>
            <w:r>
              <w:rPr>
                <w:szCs w:val="22"/>
              </w:rPr>
              <w:t xml:space="preserve"> partition specific parameter.</w:t>
            </w:r>
          </w:p>
        </w:tc>
      </w:tr>
      <w:tr w:rsidR="00EA2F9D" w14:paraId="70CA0DCE" w14:textId="77777777" w:rsidTr="00B47E57">
        <w:tc>
          <w:tcPr>
            <w:tcW w:w="2155" w:type="dxa"/>
          </w:tcPr>
          <w:p w14:paraId="3C80B320" w14:textId="77777777" w:rsidR="00EA2F9D" w:rsidRPr="00F1188E" w:rsidRDefault="00EA2F9D" w:rsidP="00B47E57"/>
        </w:tc>
        <w:tc>
          <w:tcPr>
            <w:tcW w:w="990" w:type="dxa"/>
          </w:tcPr>
          <w:p w14:paraId="3064AEDD" w14:textId="77777777" w:rsidR="00EA2F9D" w:rsidRPr="00F1188E" w:rsidRDefault="00EA2F9D" w:rsidP="00B47E57"/>
        </w:tc>
        <w:tc>
          <w:tcPr>
            <w:tcW w:w="6483" w:type="dxa"/>
          </w:tcPr>
          <w:p w14:paraId="21951EC4" w14:textId="77777777" w:rsidR="00EA2F9D" w:rsidRPr="00F1188E" w:rsidRDefault="00EA2F9D" w:rsidP="00B47E57"/>
        </w:tc>
      </w:tr>
      <w:tr w:rsidR="00EA2F9D" w14:paraId="023394D0" w14:textId="77777777" w:rsidTr="00B47E57">
        <w:tc>
          <w:tcPr>
            <w:tcW w:w="2155" w:type="dxa"/>
          </w:tcPr>
          <w:p w14:paraId="1280986A" w14:textId="77777777" w:rsidR="00EA2F9D" w:rsidRPr="00F1188E" w:rsidRDefault="00EA2F9D" w:rsidP="00B47E57"/>
        </w:tc>
        <w:tc>
          <w:tcPr>
            <w:tcW w:w="990" w:type="dxa"/>
          </w:tcPr>
          <w:p w14:paraId="6A63E8A8" w14:textId="77777777" w:rsidR="00EA2F9D" w:rsidRPr="00F1188E" w:rsidRDefault="00EA2F9D" w:rsidP="00B47E57"/>
        </w:tc>
        <w:tc>
          <w:tcPr>
            <w:tcW w:w="6483" w:type="dxa"/>
          </w:tcPr>
          <w:p w14:paraId="15E1602E" w14:textId="77777777" w:rsidR="00EA2F9D" w:rsidRPr="00F1188E" w:rsidRDefault="00EA2F9D" w:rsidP="00B47E57"/>
        </w:tc>
      </w:tr>
    </w:tbl>
    <w:p w14:paraId="172CD282" w14:textId="77777777" w:rsidR="00EA2F9D" w:rsidRPr="00525F11" w:rsidRDefault="00EA2F9D">
      <w:pPr>
        <w:rPr>
          <w:b/>
          <w:lang w:val="en-GB"/>
        </w:rPr>
      </w:pPr>
    </w:p>
    <w:p w14:paraId="3B660D83" w14:textId="38926D74" w:rsidR="00305D76" w:rsidRDefault="00305D76">
      <w:pPr>
        <w:rPr>
          <w:lang w:val="en-GB"/>
        </w:rPr>
      </w:pPr>
      <w:r>
        <w:rPr>
          <w:lang w:val="en-GB"/>
        </w:rPr>
        <w:t xml:space="preserve">In [5], </w:t>
      </w:r>
      <w:r w:rsidR="002F4E4E">
        <w:rPr>
          <w:lang w:val="en-GB"/>
        </w:rPr>
        <w:t xml:space="preserve">it is proposed to use </w:t>
      </w:r>
      <w:r w:rsidR="002F4E4E" w:rsidRPr="002F4E4E">
        <w:rPr>
          <w:lang w:val="en-GB"/>
        </w:rPr>
        <w:t>RSRP thresholds determining the range of RSRP values for which the UE is allowed to use each partition</w:t>
      </w:r>
      <w:r w:rsidR="002F4E4E">
        <w:rPr>
          <w:lang w:val="en-GB"/>
        </w:rPr>
        <w:t xml:space="preserve">. According to [5] this way, it would be simpler to support RACH partitions for all the potential feature combinations. On the other hand, as noted in [5], an alternative way is to rely on per-feature check of RSRP, where it is required (e.g. for CE and/or SDT). </w:t>
      </w:r>
      <w:r w:rsidR="002F4E4E" w:rsidRPr="002F4E4E">
        <w:rPr>
          <w:lang w:val="en-GB"/>
        </w:rPr>
        <w:t>In this case the RSRP thresholds can be part of the correspondent feature-specific signalling</w:t>
      </w:r>
      <w:r w:rsidR="002F4E4E">
        <w:rPr>
          <w:lang w:val="en-GB"/>
        </w:rPr>
        <w:t xml:space="preserve"> </w:t>
      </w:r>
      <w:r w:rsidR="002F4E4E" w:rsidRPr="002F4E4E">
        <w:rPr>
          <w:lang w:val="en-GB"/>
        </w:rPr>
        <w:t>(i.e.: not handled in the RACH partitioning WI / running CR)</w:t>
      </w:r>
      <w:r w:rsidR="002F4E4E">
        <w:rPr>
          <w:lang w:val="en-GB"/>
        </w:rPr>
        <w:t>.</w:t>
      </w:r>
    </w:p>
    <w:p w14:paraId="033F7E6B" w14:textId="77777777" w:rsidR="00AE72E6" w:rsidRDefault="003A49BA">
      <w:pPr>
        <w:rPr>
          <w:b/>
          <w:lang w:val="en-GB"/>
        </w:rPr>
      </w:pPr>
      <w:r w:rsidRPr="003A49BA">
        <w:rPr>
          <w:b/>
          <w:lang w:val="en-GB"/>
        </w:rPr>
        <w:t xml:space="preserve">Question </w:t>
      </w:r>
      <w:r w:rsidR="00D12CD6">
        <w:rPr>
          <w:b/>
          <w:lang w:val="en-GB"/>
        </w:rPr>
        <w:t>5</w:t>
      </w:r>
      <w:r>
        <w:rPr>
          <w:b/>
          <w:lang w:val="en-GB"/>
        </w:rPr>
        <w:t>: Do you prefer to</w:t>
      </w:r>
      <w:r w:rsidR="00AE72E6">
        <w:rPr>
          <w:b/>
          <w:lang w:val="en-GB"/>
        </w:rPr>
        <w:t>:</w:t>
      </w:r>
    </w:p>
    <w:p w14:paraId="1E9306DA" w14:textId="1AF5803C" w:rsidR="00AE72E6" w:rsidRDefault="00AE72E6" w:rsidP="00AE72E6">
      <w:pPr>
        <w:pStyle w:val="af8"/>
        <w:numPr>
          <w:ilvl w:val="0"/>
          <w:numId w:val="15"/>
        </w:numPr>
        <w:ind w:leftChars="0"/>
        <w:rPr>
          <w:b/>
        </w:rPr>
      </w:pPr>
      <w:r>
        <w:rPr>
          <w:b/>
        </w:rPr>
        <w:t>I</w:t>
      </w:r>
      <w:r w:rsidR="003A49BA" w:rsidRPr="00AE72E6">
        <w:rPr>
          <w:b/>
        </w:rPr>
        <w:t>ntroduce RSRP thresholds determining the range of RSRP values for which the UE is allowed to use each partition in FeatureCombinationPreambles-r17</w:t>
      </w:r>
      <w:r>
        <w:rPr>
          <w:b/>
        </w:rPr>
        <w:t>; or</w:t>
      </w:r>
    </w:p>
    <w:p w14:paraId="180E6BCA" w14:textId="3B0747B1" w:rsidR="003A49BA" w:rsidRPr="00AE72E6" w:rsidRDefault="00AE72E6" w:rsidP="00AE72E6">
      <w:pPr>
        <w:pStyle w:val="af8"/>
        <w:numPr>
          <w:ilvl w:val="0"/>
          <w:numId w:val="15"/>
        </w:numPr>
        <w:ind w:leftChars="0"/>
        <w:rPr>
          <w:b/>
        </w:rPr>
      </w:pPr>
      <w:r>
        <w:rPr>
          <w:b/>
        </w:rPr>
        <w:t>R</w:t>
      </w:r>
      <w:r w:rsidR="003A49BA" w:rsidRPr="00AE72E6">
        <w:rPr>
          <w:b/>
        </w:rPr>
        <w:t>ely on the correspondent feature-specific signalling</w:t>
      </w:r>
      <w:r w:rsidR="00DE768C">
        <w:rPr>
          <w:b/>
        </w:rPr>
        <w:t xml:space="preserve"> for feature validity determination</w:t>
      </w:r>
      <w:r w:rsidR="003A49BA" w:rsidRPr="00AE72E6">
        <w:rPr>
          <w:b/>
        </w:rPr>
        <w:t>?</w:t>
      </w:r>
    </w:p>
    <w:tbl>
      <w:tblPr>
        <w:tblStyle w:val="af5"/>
        <w:tblW w:w="0" w:type="auto"/>
        <w:tblLook w:val="04A0" w:firstRow="1" w:lastRow="0" w:firstColumn="1" w:lastColumn="0" w:noHBand="0" w:noVBand="1"/>
      </w:tblPr>
      <w:tblGrid>
        <w:gridCol w:w="2155"/>
        <w:gridCol w:w="990"/>
        <w:gridCol w:w="6483"/>
      </w:tblGrid>
      <w:tr w:rsidR="003A49BA" w14:paraId="39D5AB41" w14:textId="77777777" w:rsidTr="00B47E57">
        <w:tc>
          <w:tcPr>
            <w:tcW w:w="2155" w:type="dxa"/>
          </w:tcPr>
          <w:p w14:paraId="3D6A6F2E" w14:textId="77777777" w:rsidR="003A49BA" w:rsidRDefault="003A49BA" w:rsidP="00B47E57">
            <w:pPr>
              <w:rPr>
                <w:b/>
              </w:rPr>
            </w:pPr>
            <w:r>
              <w:rPr>
                <w:b/>
              </w:rPr>
              <w:t>Company</w:t>
            </w:r>
          </w:p>
        </w:tc>
        <w:tc>
          <w:tcPr>
            <w:tcW w:w="990" w:type="dxa"/>
          </w:tcPr>
          <w:p w14:paraId="373811C7" w14:textId="73A7137C" w:rsidR="003A49BA" w:rsidRDefault="00AE72E6" w:rsidP="00B47E57">
            <w:pPr>
              <w:rPr>
                <w:b/>
              </w:rPr>
            </w:pPr>
            <w:r>
              <w:rPr>
                <w:b/>
              </w:rPr>
              <w:t>Option 1/2</w:t>
            </w:r>
          </w:p>
        </w:tc>
        <w:tc>
          <w:tcPr>
            <w:tcW w:w="6483" w:type="dxa"/>
          </w:tcPr>
          <w:p w14:paraId="7D0EBF81" w14:textId="77777777" w:rsidR="003A49BA" w:rsidRDefault="003A49BA" w:rsidP="00B47E57">
            <w:pPr>
              <w:rPr>
                <w:b/>
              </w:rPr>
            </w:pPr>
            <w:r>
              <w:rPr>
                <w:b/>
              </w:rPr>
              <w:t>Justification / comments</w:t>
            </w:r>
          </w:p>
        </w:tc>
      </w:tr>
      <w:tr w:rsidR="003A49BA" w14:paraId="0A0E8F7B" w14:textId="77777777" w:rsidTr="00B47E57">
        <w:tc>
          <w:tcPr>
            <w:tcW w:w="2155" w:type="dxa"/>
          </w:tcPr>
          <w:p w14:paraId="5517ABF6" w14:textId="579C1BEA" w:rsidR="003A49BA" w:rsidRPr="00F1188E" w:rsidRDefault="00BB5BF1" w:rsidP="00B47E57">
            <w:r>
              <w:rPr>
                <w:rFonts w:hint="eastAsia"/>
              </w:rPr>
              <w:t>O</w:t>
            </w:r>
            <w:r>
              <w:t>PPO</w:t>
            </w:r>
          </w:p>
        </w:tc>
        <w:tc>
          <w:tcPr>
            <w:tcW w:w="990" w:type="dxa"/>
          </w:tcPr>
          <w:p w14:paraId="082CE3EC" w14:textId="350CA4D4" w:rsidR="003A49BA" w:rsidRPr="00F1188E" w:rsidRDefault="00BB5BF1" w:rsidP="00B47E57">
            <w:r>
              <w:rPr>
                <w:rFonts w:hint="eastAsia"/>
              </w:rPr>
              <w:t>2</w:t>
            </w:r>
          </w:p>
        </w:tc>
        <w:tc>
          <w:tcPr>
            <w:tcW w:w="6483" w:type="dxa"/>
          </w:tcPr>
          <w:p w14:paraId="3D308942" w14:textId="1DB2B922" w:rsidR="003A49BA" w:rsidRPr="00F1188E" w:rsidRDefault="00BB5BF1" w:rsidP="00B47E57">
            <w:r>
              <w:rPr>
                <w:rFonts w:hint="eastAsia"/>
              </w:rPr>
              <w:t>S</w:t>
            </w:r>
            <w:r>
              <w:t xml:space="preserve">o far the relevant RSRP threshold is one for </w:t>
            </w:r>
            <w:proofErr w:type="spellStart"/>
            <w:r w:rsidRPr="00BB5BF1">
              <w:t>sdt</w:t>
            </w:r>
            <w:proofErr w:type="spellEnd"/>
            <w:r w:rsidRPr="00BB5BF1">
              <w:t>-RSRP-Threshold</w:t>
            </w:r>
            <w:r>
              <w:t xml:space="preserve"> and </w:t>
            </w:r>
            <w:r w:rsidRPr="00BB5BF1">
              <w:t>rsrp-Threshold-Msg3Rep</w:t>
            </w:r>
            <w:r>
              <w:t xml:space="preserve">. </w:t>
            </w:r>
            <w:proofErr w:type="gramStart"/>
            <w:r>
              <w:t>we</w:t>
            </w:r>
            <w:proofErr w:type="gramEnd"/>
            <w:r>
              <w:t xml:space="preserve"> think so far MAC running CR capture them correctly and not sure why a general parameter is better.</w:t>
            </w:r>
          </w:p>
        </w:tc>
      </w:tr>
      <w:tr w:rsidR="003A49BA" w14:paraId="67A31F80" w14:textId="77777777" w:rsidTr="00B47E57">
        <w:tc>
          <w:tcPr>
            <w:tcW w:w="2155" w:type="dxa"/>
          </w:tcPr>
          <w:p w14:paraId="6BA327BD" w14:textId="77777777" w:rsidR="003A49BA" w:rsidRPr="00F1188E" w:rsidRDefault="003A49BA" w:rsidP="00B47E57"/>
        </w:tc>
        <w:tc>
          <w:tcPr>
            <w:tcW w:w="990" w:type="dxa"/>
          </w:tcPr>
          <w:p w14:paraId="6D38777E" w14:textId="77777777" w:rsidR="003A49BA" w:rsidRPr="00F1188E" w:rsidRDefault="003A49BA" w:rsidP="00B47E57"/>
        </w:tc>
        <w:tc>
          <w:tcPr>
            <w:tcW w:w="6483" w:type="dxa"/>
          </w:tcPr>
          <w:p w14:paraId="2A4D041A" w14:textId="77777777" w:rsidR="003A49BA" w:rsidRPr="00F1188E" w:rsidRDefault="003A49BA" w:rsidP="00B47E57"/>
        </w:tc>
      </w:tr>
      <w:tr w:rsidR="003A49BA" w14:paraId="75F852C0" w14:textId="77777777" w:rsidTr="00B47E57">
        <w:tc>
          <w:tcPr>
            <w:tcW w:w="2155" w:type="dxa"/>
          </w:tcPr>
          <w:p w14:paraId="77FC6B55" w14:textId="77777777" w:rsidR="003A49BA" w:rsidRPr="00F1188E" w:rsidRDefault="003A49BA" w:rsidP="00B47E57"/>
        </w:tc>
        <w:tc>
          <w:tcPr>
            <w:tcW w:w="990" w:type="dxa"/>
          </w:tcPr>
          <w:p w14:paraId="29AE830F" w14:textId="77777777" w:rsidR="003A49BA" w:rsidRPr="00F1188E" w:rsidRDefault="003A49BA" w:rsidP="00B47E57"/>
        </w:tc>
        <w:tc>
          <w:tcPr>
            <w:tcW w:w="6483" w:type="dxa"/>
          </w:tcPr>
          <w:p w14:paraId="26E68E93" w14:textId="77777777" w:rsidR="003A49BA" w:rsidRPr="00F1188E" w:rsidRDefault="003A49BA" w:rsidP="00B47E57"/>
        </w:tc>
      </w:tr>
    </w:tbl>
    <w:p w14:paraId="064C6FD2" w14:textId="77777777" w:rsidR="003A49BA" w:rsidRDefault="003A49BA">
      <w:pPr>
        <w:rPr>
          <w:b/>
          <w:lang w:val="en-GB"/>
        </w:rPr>
      </w:pPr>
    </w:p>
    <w:p w14:paraId="287BC3DA" w14:textId="13D7FAB5" w:rsidR="00C24531" w:rsidRDefault="00C24531" w:rsidP="00C24531">
      <w:pPr>
        <w:pStyle w:val="2"/>
        <w:rPr>
          <w:lang w:eastAsia="zh-CN"/>
        </w:rPr>
      </w:pPr>
      <w:r w:rsidRPr="00C24531">
        <w:rPr>
          <w:rFonts w:hint="eastAsia"/>
          <w:szCs w:val="32"/>
          <w:lang w:eastAsia="zh-CN"/>
        </w:rPr>
        <w:t>2</w:t>
      </w:r>
      <w:r w:rsidRPr="00C24531">
        <w:rPr>
          <w:szCs w:val="32"/>
          <w:lang w:eastAsia="zh-CN"/>
        </w:rPr>
        <w:t xml:space="preserve">.2 </w:t>
      </w:r>
      <w:r w:rsidRPr="00C24531">
        <w:rPr>
          <w:szCs w:val="32"/>
        </w:rPr>
        <w:t>ASN</w:t>
      </w:r>
      <w:r>
        <w:t xml:space="preserve">.1 structure </w:t>
      </w:r>
    </w:p>
    <w:p w14:paraId="2AB7B338" w14:textId="33ECEF81" w:rsidR="00C24531" w:rsidRDefault="00FD20F6" w:rsidP="00FD20F6">
      <w:pPr>
        <w:rPr>
          <w:lang w:val="en-GB"/>
        </w:rPr>
      </w:pPr>
      <w:r w:rsidRPr="00FD20F6">
        <w:rPr>
          <w:lang w:val="en-GB"/>
        </w:rPr>
        <w:t xml:space="preserve">In </w:t>
      </w:r>
      <w:r>
        <w:rPr>
          <w:lang w:val="en-GB"/>
        </w:rPr>
        <w:t xml:space="preserve">[1], a structure for ASN.1 signalling is proposed which </w:t>
      </w:r>
      <w:proofErr w:type="gramStart"/>
      <w:r>
        <w:rPr>
          <w:lang w:val="en-GB"/>
        </w:rPr>
        <w:t>is an alternative to the one</w:t>
      </w:r>
      <w:proofErr w:type="gramEnd"/>
      <w:r>
        <w:rPr>
          <w:lang w:val="en-GB"/>
        </w:rPr>
        <w:t xml:space="preserve"> proposed by the RRC CR rapporteur. In this structure</w:t>
      </w:r>
      <w:r w:rsidRPr="00FD20F6">
        <w:rPr>
          <w:lang w:val="en-GB"/>
        </w:rPr>
        <w:t xml:space="preserve"> each RACH configuration entry corresponds to one feature combination specific RACH partitioning, including the sepa</w:t>
      </w:r>
      <w:r>
        <w:rPr>
          <w:lang w:val="en-GB"/>
        </w:rPr>
        <w:t>rate RO and the shared RO case and t</w:t>
      </w:r>
      <w:r w:rsidRPr="00FD20F6">
        <w:rPr>
          <w:lang w:val="en-GB"/>
        </w:rPr>
        <w:t xml:space="preserve">he </w:t>
      </w:r>
      <w:proofErr w:type="spellStart"/>
      <w:r w:rsidRPr="00FD20F6">
        <w:rPr>
          <w:lang w:val="en-GB"/>
        </w:rPr>
        <w:t>feature</w:t>
      </w:r>
      <w:r>
        <w:rPr>
          <w:lang w:val="en-GB"/>
        </w:rPr>
        <w:t>C</w:t>
      </w:r>
      <w:r w:rsidRPr="00FD20F6">
        <w:rPr>
          <w:lang w:val="en-GB"/>
        </w:rPr>
        <w:t>ombination</w:t>
      </w:r>
      <w:proofErr w:type="spellEnd"/>
      <w:r w:rsidRPr="00FD20F6">
        <w:rPr>
          <w:lang w:val="en-GB"/>
        </w:rPr>
        <w:t xml:space="preserve"> is located in the addition</w:t>
      </w:r>
      <w:r>
        <w:rPr>
          <w:lang w:val="en-GB"/>
        </w:rPr>
        <w:t xml:space="preserve">alRACH-ConfigCommonR17. The reason behind this alternative seems to be to allow </w:t>
      </w:r>
      <w:r w:rsidRPr="00FD20F6">
        <w:rPr>
          <w:lang w:val="en-GB"/>
        </w:rPr>
        <w:t xml:space="preserve">different RACH </w:t>
      </w:r>
      <w:r>
        <w:rPr>
          <w:lang w:val="en-GB"/>
        </w:rPr>
        <w:t xml:space="preserve">parameters </w:t>
      </w:r>
      <w:r w:rsidRPr="00FD20F6">
        <w:rPr>
          <w:lang w:val="en-GB"/>
        </w:rPr>
        <w:t>per RACH partition in shared RO case.</w:t>
      </w:r>
      <w:r>
        <w:rPr>
          <w:lang w:val="en-GB"/>
        </w:rPr>
        <w:t xml:space="preserve"> However, it seems that the structure proposed by the CR rapporteur also allows to achieve that</w:t>
      </w:r>
      <w:r w:rsidR="00D12CD6">
        <w:rPr>
          <w:lang w:val="en-GB"/>
        </w:rPr>
        <w:t>,</w:t>
      </w:r>
      <w:r>
        <w:rPr>
          <w:lang w:val="en-GB"/>
        </w:rPr>
        <w:t xml:space="preserve"> in case the RACH partition specific parameters are captured in </w:t>
      </w:r>
      <w:r w:rsidRPr="00FD20F6">
        <w:rPr>
          <w:lang w:val="en-GB"/>
        </w:rPr>
        <w:t>FeatureCombinationPreambles-r17</w:t>
      </w:r>
      <w:r>
        <w:rPr>
          <w:lang w:val="en-GB"/>
        </w:rPr>
        <w:t xml:space="preserve"> IE. </w:t>
      </w:r>
      <w:r w:rsidR="00D12CD6">
        <w:rPr>
          <w:lang w:val="en-GB"/>
        </w:rPr>
        <w:t>It is also somewhat unclear how the proposed structure allows to achieve RO sharing between various feature combinations, which would have to be clarified.</w:t>
      </w:r>
    </w:p>
    <w:p w14:paraId="0A33DC27" w14:textId="7A9E041C" w:rsidR="00FD20F6" w:rsidRPr="00FD20F6" w:rsidRDefault="00FD20F6" w:rsidP="00FD20F6">
      <w:pPr>
        <w:rPr>
          <w:b/>
          <w:lang w:val="en-GB"/>
        </w:rPr>
      </w:pPr>
      <w:r>
        <w:rPr>
          <w:b/>
          <w:lang w:val="en-GB"/>
        </w:rPr>
        <w:t xml:space="preserve">Question </w:t>
      </w:r>
      <w:r w:rsidR="00D12CD6">
        <w:rPr>
          <w:b/>
          <w:lang w:val="en-GB"/>
        </w:rPr>
        <w:t>6</w:t>
      </w:r>
      <w:r>
        <w:rPr>
          <w:b/>
          <w:lang w:val="en-GB"/>
        </w:rPr>
        <w:t xml:space="preserve">: Do you think there is a need to modify the RRC signalling in such a way that </w:t>
      </w:r>
      <w:r w:rsidRPr="00FD20F6">
        <w:rPr>
          <w:b/>
          <w:lang w:val="en-GB"/>
        </w:rPr>
        <w:t>each RACH configuration entry corresponds to one feature combin</w:t>
      </w:r>
      <w:r w:rsidR="00C93BC6">
        <w:rPr>
          <w:b/>
          <w:lang w:val="en-GB"/>
        </w:rPr>
        <w:t>ation specific RACH partition</w:t>
      </w:r>
      <w:r w:rsidRPr="00FD20F6">
        <w:rPr>
          <w:b/>
          <w:lang w:val="en-GB"/>
        </w:rPr>
        <w:t xml:space="preserve">, including the separate RO and the shared RO case and the </w:t>
      </w:r>
      <w:proofErr w:type="spellStart"/>
      <w:r w:rsidRPr="00FD20F6">
        <w:rPr>
          <w:b/>
          <w:lang w:val="en-GB"/>
        </w:rPr>
        <w:t>featureCombination</w:t>
      </w:r>
      <w:proofErr w:type="spellEnd"/>
      <w:r w:rsidRPr="00FD20F6">
        <w:rPr>
          <w:b/>
          <w:lang w:val="en-GB"/>
        </w:rPr>
        <w:t xml:space="preserve"> is located in the additionalRACH-ConfigCommonR17</w:t>
      </w:r>
      <w:r>
        <w:rPr>
          <w:b/>
          <w:lang w:val="en-GB"/>
        </w:rPr>
        <w:t>, as proposed in [1]?</w:t>
      </w:r>
    </w:p>
    <w:tbl>
      <w:tblPr>
        <w:tblStyle w:val="af5"/>
        <w:tblW w:w="0" w:type="auto"/>
        <w:tblLook w:val="04A0" w:firstRow="1" w:lastRow="0" w:firstColumn="1" w:lastColumn="0" w:noHBand="0" w:noVBand="1"/>
      </w:tblPr>
      <w:tblGrid>
        <w:gridCol w:w="2155"/>
        <w:gridCol w:w="990"/>
        <w:gridCol w:w="6483"/>
      </w:tblGrid>
      <w:tr w:rsidR="00FD20F6" w14:paraId="59D6FF49" w14:textId="77777777" w:rsidTr="00B47E57">
        <w:tc>
          <w:tcPr>
            <w:tcW w:w="2155" w:type="dxa"/>
          </w:tcPr>
          <w:p w14:paraId="2817ADD7" w14:textId="77777777" w:rsidR="00FD20F6" w:rsidRDefault="00FD20F6" w:rsidP="00B47E57">
            <w:pPr>
              <w:rPr>
                <w:b/>
              </w:rPr>
            </w:pPr>
            <w:r>
              <w:rPr>
                <w:b/>
              </w:rPr>
              <w:t>Company</w:t>
            </w:r>
          </w:p>
        </w:tc>
        <w:tc>
          <w:tcPr>
            <w:tcW w:w="990" w:type="dxa"/>
          </w:tcPr>
          <w:p w14:paraId="2F74C867" w14:textId="77777777" w:rsidR="00FD20F6" w:rsidRDefault="00FD20F6" w:rsidP="00B47E57">
            <w:pPr>
              <w:rPr>
                <w:b/>
              </w:rPr>
            </w:pPr>
            <w:r>
              <w:rPr>
                <w:b/>
              </w:rPr>
              <w:t>Yes/No</w:t>
            </w:r>
          </w:p>
        </w:tc>
        <w:tc>
          <w:tcPr>
            <w:tcW w:w="6483" w:type="dxa"/>
          </w:tcPr>
          <w:p w14:paraId="2E38F335" w14:textId="77777777" w:rsidR="00FD20F6" w:rsidRDefault="00FD20F6" w:rsidP="00B47E57">
            <w:pPr>
              <w:rPr>
                <w:b/>
              </w:rPr>
            </w:pPr>
            <w:r>
              <w:rPr>
                <w:b/>
              </w:rPr>
              <w:t>Justification / comments</w:t>
            </w:r>
          </w:p>
        </w:tc>
      </w:tr>
      <w:tr w:rsidR="00FD20F6" w14:paraId="107E92AE" w14:textId="77777777" w:rsidTr="00B47E57">
        <w:tc>
          <w:tcPr>
            <w:tcW w:w="2155" w:type="dxa"/>
          </w:tcPr>
          <w:p w14:paraId="280C74DA" w14:textId="5AFC022F" w:rsidR="00FD20F6" w:rsidRPr="00F1188E" w:rsidRDefault="001878B8" w:rsidP="00B47E57">
            <w:r>
              <w:rPr>
                <w:rFonts w:hint="eastAsia"/>
              </w:rPr>
              <w:t>O</w:t>
            </w:r>
            <w:r>
              <w:t>PPO</w:t>
            </w:r>
          </w:p>
        </w:tc>
        <w:tc>
          <w:tcPr>
            <w:tcW w:w="990" w:type="dxa"/>
          </w:tcPr>
          <w:p w14:paraId="00EBA72A" w14:textId="3F0D7197" w:rsidR="00FD20F6" w:rsidRPr="00F1188E" w:rsidRDefault="001878B8" w:rsidP="00B47E57">
            <w:r>
              <w:rPr>
                <w:rFonts w:hint="eastAsia"/>
              </w:rPr>
              <w:t>N</w:t>
            </w:r>
            <w:r>
              <w:t>o</w:t>
            </w:r>
          </w:p>
        </w:tc>
        <w:tc>
          <w:tcPr>
            <w:tcW w:w="6483" w:type="dxa"/>
          </w:tcPr>
          <w:p w14:paraId="358D139D" w14:textId="77777777" w:rsidR="00FD20F6" w:rsidRDefault="001878B8" w:rsidP="00B47E57">
            <w:r>
              <w:t>On Monday we just agreed:</w:t>
            </w:r>
          </w:p>
          <w:p w14:paraId="650E3C1A" w14:textId="77777777" w:rsidR="001878B8" w:rsidRDefault="001878B8" w:rsidP="001878B8">
            <w:pPr>
              <w:pStyle w:val="Doc-text2"/>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B902519" w14:textId="3DD645DA" w:rsidR="001878B8" w:rsidRPr="001878B8" w:rsidRDefault="001878B8" w:rsidP="00B47E57">
            <w:r>
              <w:lastRenderedPageBreak/>
              <w:t xml:space="preserve">In addition we agree with moderator if we go this way ROs in </w:t>
            </w:r>
            <w:r w:rsidRPr="00FD20F6">
              <w:rPr>
                <w:b/>
                <w:lang w:val="en-GB"/>
              </w:rPr>
              <w:t>additionalRACH-ConfigCommonR17</w:t>
            </w:r>
            <w:r>
              <w:rPr>
                <w:lang w:val="en-GB"/>
              </w:rPr>
              <w:t xml:space="preserve"> can’t be shared among feature combinations. And obviously legacy ROs can’t </w:t>
            </w:r>
            <w:proofErr w:type="spellStart"/>
            <w:r>
              <w:rPr>
                <w:lang w:val="en-GB"/>
              </w:rPr>
              <w:t>shared</w:t>
            </w:r>
            <w:proofErr w:type="spellEnd"/>
            <w:r>
              <w:rPr>
                <w:lang w:val="en-GB"/>
              </w:rPr>
              <w:t xml:space="preserve"> either.</w:t>
            </w:r>
          </w:p>
          <w:p w14:paraId="6B78B32C" w14:textId="640FC1F1" w:rsidR="001878B8" w:rsidRPr="00F1188E" w:rsidRDefault="001878B8" w:rsidP="00B47E57"/>
        </w:tc>
      </w:tr>
      <w:tr w:rsidR="00FD20F6" w14:paraId="30BC557E" w14:textId="77777777" w:rsidTr="00B47E57">
        <w:tc>
          <w:tcPr>
            <w:tcW w:w="2155" w:type="dxa"/>
          </w:tcPr>
          <w:p w14:paraId="62CDC73E" w14:textId="77777777" w:rsidR="00FD20F6" w:rsidRPr="00F1188E" w:rsidRDefault="00FD20F6" w:rsidP="00B47E57"/>
        </w:tc>
        <w:tc>
          <w:tcPr>
            <w:tcW w:w="990" w:type="dxa"/>
          </w:tcPr>
          <w:p w14:paraId="0B6191E8" w14:textId="77777777" w:rsidR="00FD20F6" w:rsidRPr="00F1188E" w:rsidRDefault="00FD20F6" w:rsidP="00B47E57"/>
        </w:tc>
        <w:tc>
          <w:tcPr>
            <w:tcW w:w="6483" w:type="dxa"/>
          </w:tcPr>
          <w:p w14:paraId="392738D7" w14:textId="77777777" w:rsidR="00FD20F6" w:rsidRPr="00F1188E" w:rsidRDefault="00FD20F6" w:rsidP="00B47E57"/>
        </w:tc>
      </w:tr>
      <w:tr w:rsidR="00FD20F6" w14:paraId="0E817F89" w14:textId="77777777" w:rsidTr="00B47E57">
        <w:tc>
          <w:tcPr>
            <w:tcW w:w="2155" w:type="dxa"/>
          </w:tcPr>
          <w:p w14:paraId="44287DE4" w14:textId="77777777" w:rsidR="00FD20F6" w:rsidRPr="00F1188E" w:rsidRDefault="00FD20F6" w:rsidP="00B47E57"/>
        </w:tc>
        <w:tc>
          <w:tcPr>
            <w:tcW w:w="990" w:type="dxa"/>
          </w:tcPr>
          <w:p w14:paraId="607279BB" w14:textId="77777777" w:rsidR="00FD20F6" w:rsidRPr="00F1188E" w:rsidRDefault="00FD20F6" w:rsidP="00B47E57"/>
        </w:tc>
        <w:tc>
          <w:tcPr>
            <w:tcW w:w="6483" w:type="dxa"/>
          </w:tcPr>
          <w:p w14:paraId="22B4D5F9" w14:textId="77777777" w:rsidR="00FD20F6" w:rsidRPr="00F1188E" w:rsidRDefault="00FD20F6" w:rsidP="00B47E57"/>
        </w:tc>
      </w:tr>
    </w:tbl>
    <w:p w14:paraId="64633A2B" w14:textId="38F53B6A" w:rsidR="00C24531" w:rsidRDefault="006E2AE3">
      <w:pPr>
        <w:rPr>
          <w:lang w:val="en-GB"/>
        </w:rPr>
      </w:pPr>
      <w:r w:rsidRPr="006E2AE3">
        <w:rPr>
          <w:lang w:val="en-GB"/>
        </w:rPr>
        <w:t>In [3]</w:t>
      </w:r>
      <w:r>
        <w:rPr>
          <w:lang w:val="en-GB"/>
        </w:rPr>
        <w:t>, it is indicated that there could be two cases for RO sharing between Rel-17 preambles partition and legacy RACH:</w:t>
      </w:r>
    </w:p>
    <w:p w14:paraId="277FB973" w14:textId="77777777" w:rsidR="006E2AE3" w:rsidRDefault="006E2AE3" w:rsidP="006E2AE3">
      <w:pPr>
        <w:pStyle w:val="af8"/>
        <w:numPr>
          <w:ilvl w:val="0"/>
          <w:numId w:val="13"/>
        </w:numPr>
        <w:overflowPunct w:val="0"/>
        <w:autoSpaceDE w:val="0"/>
        <w:autoSpaceDN w:val="0"/>
        <w:adjustRightInd w:val="0"/>
        <w:spacing w:after="180" w:line="240" w:lineRule="auto"/>
        <w:ind w:leftChars="0"/>
        <w:jc w:val="left"/>
        <w:rPr>
          <w:rFonts w:eastAsia="Malgun Gothic"/>
          <w:lang w:eastAsia="ko-KR"/>
        </w:rPr>
      </w:pPr>
      <w:r>
        <w:rPr>
          <w:lang w:eastAsia="ko-KR"/>
        </w:rPr>
        <w:t xml:space="preserve">Case 1: RO is shared for </w:t>
      </w:r>
      <w:r>
        <w:rPr>
          <w:b/>
          <w:lang w:eastAsia="ko-KR"/>
        </w:rPr>
        <w:t>the same RA type</w:t>
      </w:r>
      <w:r>
        <w:rPr>
          <w:lang w:eastAsia="ko-KR"/>
        </w:rPr>
        <w:t>. In other words, legacy 4-step RA resource shares the RO with R17 4-step RA partition, or legacy 2-step RA resource shares the RO with R17 2-step RA partition.</w:t>
      </w:r>
    </w:p>
    <w:p w14:paraId="69FA478B" w14:textId="77777777" w:rsidR="006E2AE3" w:rsidRDefault="006E2AE3" w:rsidP="006E2AE3">
      <w:pPr>
        <w:pStyle w:val="af8"/>
        <w:numPr>
          <w:ilvl w:val="0"/>
          <w:numId w:val="13"/>
        </w:numPr>
        <w:overflowPunct w:val="0"/>
        <w:autoSpaceDE w:val="0"/>
        <w:autoSpaceDN w:val="0"/>
        <w:adjustRightInd w:val="0"/>
        <w:spacing w:after="180" w:line="240" w:lineRule="auto"/>
        <w:ind w:leftChars="0"/>
        <w:jc w:val="left"/>
        <w:rPr>
          <w:lang w:eastAsia="ko-KR"/>
        </w:rPr>
      </w:pPr>
      <w:r>
        <w:rPr>
          <w:lang w:eastAsia="ko-KR"/>
        </w:rPr>
        <w:t xml:space="preserve">Case 2: RO is shared for </w:t>
      </w:r>
      <w:r>
        <w:rPr>
          <w:b/>
          <w:lang w:eastAsia="ko-KR"/>
        </w:rPr>
        <w:t>the for different RA type</w:t>
      </w:r>
      <w:r>
        <w:rPr>
          <w:lang w:eastAsia="ko-KR"/>
        </w:rPr>
        <w:t>. In other words, legacy 4-step RA resource shares the RO with R17 2-step RA partition, or legacy 2-step RA resource shares the RO with R17 4-step RA partition.</w:t>
      </w:r>
    </w:p>
    <w:p w14:paraId="32F51FA9" w14:textId="6348ACB8" w:rsidR="006E2AE3" w:rsidRDefault="006E2AE3">
      <w:pPr>
        <w:rPr>
          <w:lang w:val="en-GB"/>
        </w:rPr>
      </w:pPr>
      <w:r>
        <w:rPr>
          <w:lang w:val="en-GB"/>
        </w:rPr>
        <w:t>It is further noted that the RRC signalling structure proposed by the rapporteur supports only case 1, but not case 2. However, the proposal is to confirm that support of this case is not needed.</w:t>
      </w:r>
    </w:p>
    <w:p w14:paraId="45EE553C" w14:textId="1B10967E" w:rsidR="006E2AE3" w:rsidRDefault="006E2AE3">
      <w:pPr>
        <w:rPr>
          <w:b/>
          <w:lang w:val="en-GB"/>
        </w:rPr>
      </w:pPr>
      <w:r>
        <w:rPr>
          <w:b/>
          <w:lang w:val="en-GB"/>
        </w:rPr>
        <w:t xml:space="preserve">Question </w:t>
      </w:r>
      <w:r w:rsidR="00D12CD6">
        <w:rPr>
          <w:b/>
          <w:lang w:val="en-GB"/>
        </w:rPr>
        <w:t>7</w:t>
      </w:r>
      <w:r>
        <w:rPr>
          <w:b/>
          <w:lang w:val="en-GB"/>
        </w:rPr>
        <w:t xml:space="preserve">: </w:t>
      </w:r>
      <w:r w:rsidR="005442FE">
        <w:rPr>
          <w:b/>
          <w:lang w:val="en-GB"/>
        </w:rPr>
        <w:t>Do you think</w:t>
      </w:r>
      <w:r>
        <w:rPr>
          <w:b/>
          <w:lang w:val="en-GB"/>
        </w:rPr>
        <w:t xml:space="preserve"> </w:t>
      </w:r>
      <w:r w:rsidR="005442FE">
        <w:rPr>
          <w:b/>
          <w:lang w:val="en-GB"/>
        </w:rPr>
        <w:t xml:space="preserve">there is a need </w:t>
      </w:r>
      <w:r>
        <w:rPr>
          <w:b/>
          <w:lang w:val="en-GB"/>
        </w:rPr>
        <w:t xml:space="preserve">to </w:t>
      </w:r>
      <w:r w:rsidR="005442FE">
        <w:rPr>
          <w:b/>
          <w:lang w:val="en-GB"/>
        </w:rPr>
        <w:t>support</w:t>
      </w:r>
      <w:r>
        <w:rPr>
          <w:b/>
          <w:lang w:val="en-GB"/>
        </w:rPr>
        <w:t xml:space="preserve"> Case 2 as above</w:t>
      </w:r>
      <w:r w:rsidR="005442FE">
        <w:rPr>
          <w:b/>
          <w:lang w:val="en-GB"/>
        </w:rPr>
        <w:t xml:space="preserve"> in</w:t>
      </w:r>
      <w:r>
        <w:rPr>
          <w:b/>
          <w:lang w:val="en-GB"/>
        </w:rPr>
        <w:t xml:space="preserve"> the RACH signalling</w:t>
      </w:r>
      <w:r w:rsidR="005442FE">
        <w:rPr>
          <w:b/>
          <w:lang w:val="en-GB"/>
        </w:rPr>
        <w:t>?</w:t>
      </w:r>
    </w:p>
    <w:tbl>
      <w:tblPr>
        <w:tblStyle w:val="af5"/>
        <w:tblW w:w="0" w:type="auto"/>
        <w:tblLook w:val="04A0" w:firstRow="1" w:lastRow="0" w:firstColumn="1" w:lastColumn="0" w:noHBand="0" w:noVBand="1"/>
      </w:tblPr>
      <w:tblGrid>
        <w:gridCol w:w="2155"/>
        <w:gridCol w:w="990"/>
        <w:gridCol w:w="6483"/>
      </w:tblGrid>
      <w:tr w:rsidR="005442FE" w14:paraId="19A3C8BB" w14:textId="77777777" w:rsidTr="00B04EFB">
        <w:tc>
          <w:tcPr>
            <w:tcW w:w="2155" w:type="dxa"/>
          </w:tcPr>
          <w:p w14:paraId="141A14B6" w14:textId="77777777" w:rsidR="005442FE" w:rsidRDefault="005442FE" w:rsidP="00B04EFB">
            <w:pPr>
              <w:rPr>
                <w:b/>
              </w:rPr>
            </w:pPr>
            <w:r>
              <w:rPr>
                <w:b/>
              </w:rPr>
              <w:t>Company</w:t>
            </w:r>
          </w:p>
        </w:tc>
        <w:tc>
          <w:tcPr>
            <w:tcW w:w="990" w:type="dxa"/>
          </w:tcPr>
          <w:p w14:paraId="47994E60" w14:textId="77777777" w:rsidR="005442FE" w:rsidRDefault="005442FE" w:rsidP="00B04EFB">
            <w:pPr>
              <w:rPr>
                <w:b/>
              </w:rPr>
            </w:pPr>
            <w:r>
              <w:rPr>
                <w:b/>
              </w:rPr>
              <w:t>Yes/No</w:t>
            </w:r>
          </w:p>
        </w:tc>
        <w:tc>
          <w:tcPr>
            <w:tcW w:w="6483" w:type="dxa"/>
          </w:tcPr>
          <w:p w14:paraId="5F60A4EC" w14:textId="77777777" w:rsidR="005442FE" w:rsidRDefault="005442FE" w:rsidP="00B04EFB">
            <w:pPr>
              <w:rPr>
                <w:b/>
              </w:rPr>
            </w:pPr>
            <w:r>
              <w:rPr>
                <w:b/>
              </w:rPr>
              <w:t>Justification / comments</w:t>
            </w:r>
          </w:p>
        </w:tc>
      </w:tr>
      <w:tr w:rsidR="005442FE" w14:paraId="7DF5AEAF" w14:textId="77777777" w:rsidTr="00B04EFB">
        <w:tc>
          <w:tcPr>
            <w:tcW w:w="2155" w:type="dxa"/>
          </w:tcPr>
          <w:p w14:paraId="3B585CFD" w14:textId="662ABDCC" w:rsidR="005442FE" w:rsidRPr="00F1188E" w:rsidRDefault="00A93E9D" w:rsidP="00B04EFB">
            <w:r>
              <w:rPr>
                <w:rFonts w:hint="eastAsia"/>
              </w:rPr>
              <w:t>O</w:t>
            </w:r>
            <w:r>
              <w:t>PPO</w:t>
            </w:r>
          </w:p>
        </w:tc>
        <w:tc>
          <w:tcPr>
            <w:tcW w:w="990" w:type="dxa"/>
          </w:tcPr>
          <w:p w14:paraId="47F43272" w14:textId="51AC8498" w:rsidR="005442FE" w:rsidRPr="00F1188E" w:rsidRDefault="000B75AE" w:rsidP="00B04EFB">
            <w:r>
              <w:t>Case1, partial of case 2</w:t>
            </w:r>
          </w:p>
        </w:tc>
        <w:tc>
          <w:tcPr>
            <w:tcW w:w="6483" w:type="dxa"/>
          </w:tcPr>
          <w:p w14:paraId="7E4025C3" w14:textId="1DB76CAE" w:rsidR="00A93E9D" w:rsidRPr="00F1188E" w:rsidRDefault="00A93E9D" w:rsidP="000B75AE">
            <w:r>
              <w:t xml:space="preserve">If legacy 4-step resource already shared with legacy 2-step resource, then </w:t>
            </w:r>
            <w:r w:rsidR="000B75AE">
              <w:t>R17 2</w:t>
            </w:r>
            <w:r>
              <w:t>-step RA</w:t>
            </w:r>
            <w:r w:rsidR="000B75AE">
              <w:t>CH</w:t>
            </w:r>
            <w:r>
              <w:t xml:space="preserve"> partition can be configured since there is no ROs defined within </w:t>
            </w:r>
            <w:r w:rsidRPr="00A93E9D">
              <w:t>RACH-</w:t>
            </w:r>
            <w:proofErr w:type="spellStart"/>
            <w:r w:rsidRPr="00A93E9D">
              <w:t>ConfigCommonTwoStepRA</w:t>
            </w:r>
            <w:proofErr w:type="spellEnd"/>
            <w:r w:rsidR="000B75AE">
              <w:t>, otherwise only R17 4-step RACH partition can be configured. So 1</w:t>
            </w:r>
            <w:r w:rsidR="000B75AE" w:rsidRPr="000B75AE">
              <w:rPr>
                <w:vertAlign w:val="superscript"/>
              </w:rPr>
              <w:t>st</w:t>
            </w:r>
            <w:r w:rsidR="000B75AE">
              <w:t xml:space="preserve"> part of case 2 should be supported. </w:t>
            </w:r>
          </w:p>
        </w:tc>
      </w:tr>
      <w:tr w:rsidR="005442FE" w14:paraId="28B571A7" w14:textId="77777777" w:rsidTr="00B04EFB">
        <w:tc>
          <w:tcPr>
            <w:tcW w:w="2155" w:type="dxa"/>
          </w:tcPr>
          <w:p w14:paraId="553B71B9" w14:textId="77777777" w:rsidR="005442FE" w:rsidRPr="00F1188E" w:rsidRDefault="005442FE" w:rsidP="00B04EFB"/>
        </w:tc>
        <w:tc>
          <w:tcPr>
            <w:tcW w:w="990" w:type="dxa"/>
          </w:tcPr>
          <w:p w14:paraId="6486B3AD" w14:textId="77777777" w:rsidR="005442FE" w:rsidRPr="00F1188E" w:rsidRDefault="005442FE" w:rsidP="00B04EFB"/>
        </w:tc>
        <w:tc>
          <w:tcPr>
            <w:tcW w:w="6483" w:type="dxa"/>
          </w:tcPr>
          <w:p w14:paraId="1EA7DC26" w14:textId="77777777" w:rsidR="005442FE" w:rsidRPr="00F1188E" w:rsidRDefault="005442FE" w:rsidP="00B04EFB"/>
        </w:tc>
      </w:tr>
      <w:tr w:rsidR="005442FE" w14:paraId="0C7B11E3" w14:textId="77777777" w:rsidTr="00B04EFB">
        <w:tc>
          <w:tcPr>
            <w:tcW w:w="2155" w:type="dxa"/>
          </w:tcPr>
          <w:p w14:paraId="53D5D0F5" w14:textId="77777777" w:rsidR="005442FE" w:rsidRPr="00F1188E" w:rsidRDefault="005442FE" w:rsidP="00B04EFB"/>
        </w:tc>
        <w:tc>
          <w:tcPr>
            <w:tcW w:w="990" w:type="dxa"/>
          </w:tcPr>
          <w:p w14:paraId="4CBE372C" w14:textId="77777777" w:rsidR="005442FE" w:rsidRPr="00F1188E" w:rsidRDefault="005442FE" w:rsidP="00B04EFB"/>
        </w:tc>
        <w:tc>
          <w:tcPr>
            <w:tcW w:w="6483" w:type="dxa"/>
          </w:tcPr>
          <w:p w14:paraId="3857699A" w14:textId="77777777" w:rsidR="005442FE" w:rsidRPr="00F1188E" w:rsidRDefault="005442FE" w:rsidP="00B04EFB"/>
        </w:tc>
      </w:tr>
    </w:tbl>
    <w:p w14:paraId="46FF9A9D" w14:textId="77777777" w:rsidR="00895771" w:rsidRDefault="00895771">
      <w:pPr>
        <w:rPr>
          <w:b/>
          <w:lang w:val="en-GB"/>
        </w:rPr>
      </w:pPr>
    </w:p>
    <w:p w14:paraId="67A6DCB9" w14:textId="362D1882" w:rsidR="00F47F96" w:rsidRDefault="00F47F96" w:rsidP="00F47F96">
      <w:pPr>
        <w:pStyle w:val="2"/>
        <w:rPr>
          <w:lang w:eastAsia="zh-CN"/>
        </w:rPr>
      </w:pPr>
      <w:r w:rsidRPr="00C24531">
        <w:rPr>
          <w:rFonts w:hint="eastAsia"/>
          <w:szCs w:val="32"/>
          <w:lang w:eastAsia="zh-CN"/>
        </w:rPr>
        <w:t>2</w:t>
      </w:r>
      <w:r>
        <w:rPr>
          <w:szCs w:val="32"/>
          <w:lang w:eastAsia="zh-CN"/>
        </w:rPr>
        <w:t>.3</w:t>
      </w:r>
      <w:r w:rsidRPr="00C24531">
        <w:rPr>
          <w:szCs w:val="32"/>
          <w:lang w:eastAsia="zh-CN"/>
        </w:rPr>
        <w:t xml:space="preserve"> </w:t>
      </w:r>
      <w:r>
        <w:rPr>
          <w:szCs w:val="32"/>
        </w:rPr>
        <w:t>Non-handled issues</w:t>
      </w:r>
      <w:r w:rsidR="001B1E17">
        <w:rPr>
          <w:szCs w:val="32"/>
        </w:rPr>
        <w:t xml:space="preserve"> from companies papers</w:t>
      </w:r>
    </w:p>
    <w:p w14:paraId="1C128A50" w14:textId="7FA8963E" w:rsidR="00895771" w:rsidRDefault="00895771">
      <w:pPr>
        <w:rPr>
          <w:lang w:val="en-GB"/>
        </w:rPr>
      </w:pPr>
      <w:r>
        <w:rPr>
          <w:lang w:val="en-GB"/>
        </w:rPr>
        <w:t>Some of the issues mentioned in the company papers were also handled in the open issues discussion</w:t>
      </w:r>
      <w:r w:rsidR="008A569F">
        <w:rPr>
          <w:lang w:val="en-GB"/>
        </w:rPr>
        <w:t xml:space="preserve"> summarized in [7</w:t>
      </w:r>
      <w:r w:rsidR="005B0F4A">
        <w:rPr>
          <w:lang w:val="en-GB"/>
        </w:rPr>
        <w:t>]</w:t>
      </w:r>
      <w:r>
        <w:rPr>
          <w:lang w:val="en-GB"/>
        </w:rPr>
        <w:t xml:space="preserve"> and are not discussed here:</w:t>
      </w:r>
    </w:p>
    <w:p w14:paraId="43D9CE0F" w14:textId="57CCCCF3" w:rsidR="00895771" w:rsidRDefault="00895771" w:rsidP="00895771">
      <w:pPr>
        <w:pStyle w:val="af8"/>
        <w:numPr>
          <w:ilvl w:val="0"/>
          <w:numId w:val="14"/>
        </w:numPr>
        <w:ind w:leftChars="0"/>
      </w:pPr>
      <w:r>
        <w:t xml:space="preserve">In </w:t>
      </w:r>
      <w:r w:rsidRPr="00895771">
        <w:t>[6]</w:t>
      </w:r>
      <w:r>
        <w:t xml:space="preserve">, it is proposed that </w:t>
      </w:r>
      <w:r w:rsidRPr="00895771">
        <w:t xml:space="preserve">the </w:t>
      </w:r>
      <w:proofErr w:type="spellStart"/>
      <w:r w:rsidRPr="00895771">
        <w:t>FeatureCombination</w:t>
      </w:r>
      <w:proofErr w:type="spellEnd"/>
      <w:r w:rsidRPr="00895771">
        <w:t xml:space="preserve"> is kept in RACH common </w:t>
      </w:r>
      <w:proofErr w:type="spellStart"/>
      <w:r w:rsidRPr="00895771">
        <w:t>config</w:t>
      </w:r>
      <w:proofErr w:type="spellEnd"/>
      <w:r w:rsidR="005B0F4A">
        <w:t>, but the summary in [7] proposes the opposite based on the majority view.</w:t>
      </w:r>
    </w:p>
    <w:p w14:paraId="77A38907" w14:textId="5D5878DA" w:rsidR="005B0F4A" w:rsidRDefault="005B0F4A" w:rsidP="005B0F4A">
      <w:pPr>
        <w:pStyle w:val="af8"/>
        <w:numPr>
          <w:ilvl w:val="0"/>
          <w:numId w:val="14"/>
        </w:numPr>
        <w:ind w:leftChars="0"/>
      </w:pPr>
      <w:r>
        <w:t xml:space="preserve">In [6], </w:t>
      </w:r>
      <w:r w:rsidRPr="005B0F4A">
        <w:t>a new extendable IE MsgA-ConfigCommon-r17 for Rel-17 RACH partitioning</w:t>
      </w:r>
      <w:r>
        <w:t xml:space="preserve"> is proposed. In rapporteur’s understanding it is one potential way of handling OI#3 as discussed in [7]</w:t>
      </w:r>
      <w:r w:rsidR="00FC552B">
        <w:t xml:space="preserve">, i.e. how to allow different </w:t>
      </w:r>
      <w:proofErr w:type="spellStart"/>
      <w:r w:rsidR="00FC552B">
        <w:t>msgA</w:t>
      </w:r>
      <w:proofErr w:type="spellEnd"/>
      <w:r w:rsidR="00FC552B">
        <w:t xml:space="preserve"> configurations to be configured for different feature combinations sharing the same RO set</w:t>
      </w:r>
      <w:r>
        <w:t>.</w:t>
      </w:r>
      <w:r w:rsidR="00FC552B">
        <w:t xml:space="preserve"> This was supported by many companies in the pre-meeting discussion and the rapporteur concluded to handle this in the next update of the RRC CR. It is then proposed to discuss the issue further based on the structure proposed by the RRC CR rapporteur.</w:t>
      </w:r>
    </w:p>
    <w:p w14:paraId="47210B03" w14:textId="445803A4" w:rsidR="009232A5" w:rsidRDefault="009232A5" w:rsidP="009232A5">
      <w:pPr>
        <w:pStyle w:val="2"/>
        <w:rPr>
          <w:szCs w:val="32"/>
        </w:rPr>
      </w:pPr>
      <w:r w:rsidRPr="00C24531">
        <w:rPr>
          <w:rFonts w:hint="eastAsia"/>
          <w:szCs w:val="32"/>
          <w:lang w:eastAsia="zh-CN"/>
        </w:rPr>
        <w:lastRenderedPageBreak/>
        <w:t>2</w:t>
      </w:r>
      <w:r>
        <w:rPr>
          <w:szCs w:val="32"/>
          <w:lang w:eastAsia="zh-CN"/>
        </w:rPr>
        <w:t>.4</w:t>
      </w:r>
      <w:r w:rsidRPr="00C24531">
        <w:rPr>
          <w:szCs w:val="32"/>
          <w:lang w:eastAsia="zh-CN"/>
        </w:rPr>
        <w:t xml:space="preserve"> </w:t>
      </w:r>
      <w:r>
        <w:rPr>
          <w:szCs w:val="32"/>
        </w:rPr>
        <w:t xml:space="preserve">Issues </w:t>
      </w:r>
      <w:r w:rsidR="008A569F">
        <w:rPr>
          <w:szCs w:val="32"/>
        </w:rPr>
        <w:t>resulting from online discussion</w:t>
      </w:r>
    </w:p>
    <w:p w14:paraId="7909CA09" w14:textId="2D5C1F9A" w:rsidR="005C3078" w:rsidRPr="005C3078" w:rsidRDefault="005C3078" w:rsidP="005C3078">
      <w:pPr>
        <w:pStyle w:val="3"/>
      </w:pPr>
      <w:r>
        <w:t>2.4.1</w:t>
      </w:r>
      <w:r>
        <w:tab/>
        <w:t>Maximum number of RACH configurations</w:t>
      </w:r>
    </w:p>
    <w:p w14:paraId="23566471" w14:textId="4E1D1C1F" w:rsidR="008A569F" w:rsidRDefault="008A569F" w:rsidP="008A569F">
      <w:pPr>
        <w:rPr>
          <w:lang w:val="en-GB" w:eastAsia="ja-JP"/>
        </w:rPr>
      </w:pPr>
      <w:r>
        <w:rPr>
          <w:lang w:val="en-GB" w:eastAsia="ja-JP"/>
        </w:rPr>
        <w:t>In [7], the following proposal was made:</w:t>
      </w:r>
    </w:p>
    <w:p w14:paraId="5CB4DFF0" w14:textId="77777777" w:rsidR="008A569F" w:rsidRDefault="008A569F" w:rsidP="008A569F">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t>–</w:t>
      </w:r>
      <w:r w:rsidRPr="003C7A7B">
        <w:t xml:space="preserve"> 1</w:t>
      </w:r>
    </w:p>
    <w:p w14:paraId="3999223D" w14:textId="77777777" w:rsidR="00932DC7" w:rsidRDefault="00932DC7" w:rsidP="008A569F">
      <w:pPr>
        <w:rPr>
          <w:lang w:val="en-GB" w:eastAsia="ja-JP"/>
        </w:rPr>
      </w:pPr>
      <w:r>
        <w:rPr>
          <w:lang w:val="en-GB" w:eastAsia="ja-JP"/>
        </w:rPr>
        <w:t>During an online discussion, it was unclear why the above formula was proposed for the maximum number of RACH configurations and the following FFS was captured:</w:t>
      </w:r>
    </w:p>
    <w:tbl>
      <w:tblPr>
        <w:tblStyle w:val="af5"/>
        <w:tblW w:w="0" w:type="auto"/>
        <w:tblLook w:val="04A0" w:firstRow="1" w:lastRow="0" w:firstColumn="1" w:lastColumn="0" w:noHBand="0" w:noVBand="1"/>
      </w:tblPr>
      <w:tblGrid>
        <w:gridCol w:w="9628"/>
      </w:tblGrid>
      <w:tr w:rsidR="00932DC7" w14:paraId="73B1853B" w14:textId="77777777" w:rsidTr="00932DC7">
        <w:tc>
          <w:tcPr>
            <w:tcW w:w="9628" w:type="dxa"/>
          </w:tcPr>
          <w:p w14:paraId="6FDFB1B6" w14:textId="4E7FDEC2" w:rsidR="00932DC7" w:rsidRPr="00932DC7" w:rsidRDefault="00932DC7" w:rsidP="00932DC7">
            <w:pPr>
              <w:pStyle w:val="Doc-text2"/>
            </w:pPr>
            <w:r>
              <w:t>Do not update Maximum number of additional RACH configurations in Running CR.  FFS on what the max is based on possible combinations</w:t>
            </w:r>
          </w:p>
        </w:tc>
      </w:tr>
    </w:tbl>
    <w:p w14:paraId="5DF0DBF5" w14:textId="5D4B033C" w:rsidR="00932DC7" w:rsidRDefault="00932DC7" w:rsidP="00932DC7">
      <w:pPr>
        <w:spacing w:before="240"/>
      </w:pPr>
      <w:r>
        <w:rPr>
          <w:lang w:val="en-GB" w:eastAsia="ja-JP"/>
        </w:rPr>
        <w:t xml:space="preserve">In rapporteur’s understanding it results from a willingness to ensure all possible permutations of feature combinations can be configured with their own RACH partition. Since the number of features is “3” (i.e. Redcap, SDT, CE) plus Slicing, the formula used was </w:t>
      </w:r>
      <w:r>
        <w:t>[</w:t>
      </w:r>
      <w:proofErr w:type="spellStart"/>
      <w:r>
        <w:t>nrofSlices</w:t>
      </w:r>
      <w:proofErr w:type="spellEnd"/>
      <w:r>
        <w:t>] * 2^3</w:t>
      </w:r>
      <w:r w:rsidRPr="003C7A7B">
        <w:t xml:space="preserve"> </w:t>
      </w:r>
      <w:r>
        <w:t>–</w:t>
      </w:r>
      <w:r w:rsidRPr="003C7A7B">
        <w:t xml:space="preserve"> 1</w:t>
      </w:r>
      <w:r>
        <w:t>. The rapporteur thinks it is one way to arrive at a number, although it may be too much in the end, considering that RACH partitions can be shared between feature combinations. On the other hand, this is barely a signaling limitation where a degree of flexibility and future-</w:t>
      </w:r>
      <w:proofErr w:type="spellStart"/>
      <w:r>
        <w:t>proofness</w:t>
      </w:r>
      <w:proofErr w:type="spellEnd"/>
      <w:r>
        <w:t xml:space="preserve"> is desired. The rapporteur proposes then to agree on this maximum number, with the following differences:</w:t>
      </w:r>
    </w:p>
    <w:p w14:paraId="0CD2C6B4" w14:textId="7EC85498" w:rsidR="00932DC7" w:rsidRDefault="00932DC7" w:rsidP="00932DC7">
      <w:pPr>
        <w:pStyle w:val="af8"/>
        <w:numPr>
          <w:ilvl w:val="0"/>
          <w:numId w:val="13"/>
        </w:numPr>
        <w:ind w:leftChars="0"/>
        <w:rPr>
          <w:lang w:eastAsia="ja-JP"/>
        </w:rPr>
      </w:pPr>
      <w:proofErr w:type="spellStart"/>
      <w:r>
        <w:rPr>
          <w:lang w:eastAsia="ja-JP"/>
        </w:rPr>
        <w:t>nrofSlices</w:t>
      </w:r>
      <w:proofErr w:type="spellEnd"/>
      <w:r>
        <w:rPr>
          <w:lang w:eastAsia="ja-JP"/>
        </w:rPr>
        <w:t xml:space="preserve"> should rather be </w:t>
      </w:r>
      <w:proofErr w:type="spellStart"/>
      <w:r>
        <w:rPr>
          <w:lang w:eastAsia="ja-JP"/>
        </w:rPr>
        <w:t>nrofSliceGroups</w:t>
      </w:r>
      <w:proofErr w:type="spellEnd"/>
    </w:p>
    <w:p w14:paraId="00EF7E2E" w14:textId="14AFAF74" w:rsidR="00932DC7" w:rsidRDefault="00932DC7" w:rsidP="00932DC7">
      <w:pPr>
        <w:pStyle w:val="af8"/>
        <w:numPr>
          <w:ilvl w:val="0"/>
          <w:numId w:val="13"/>
        </w:numPr>
        <w:ind w:leftChars="0"/>
        <w:rPr>
          <w:lang w:eastAsia="ja-JP"/>
        </w:rPr>
      </w:pPr>
      <w:r>
        <w:rPr>
          <w:lang w:eastAsia="ja-JP"/>
        </w:rPr>
        <w:t>“-1” seems not needed as the number of additional RACH partitions will start from 1, not from 0</w:t>
      </w:r>
    </w:p>
    <w:p w14:paraId="72F3F94B" w14:textId="453497B2" w:rsidR="00932DC7" w:rsidRPr="00932DC7" w:rsidRDefault="00932DC7" w:rsidP="00932DC7">
      <w:pPr>
        <w:rPr>
          <w:b/>
          <w:lang w:eastAsia="ja-JP"/>
        </w:rPr>
      </w:pPr>
      <w:r>
        <w:rPr>
          <w:b/>
          <w:lang w:eastAsia="ja-JP"/>
        </w:rPr>
        <w:t xml:space="preserve">Question 8: Do companies agree to set the maximum number of additional </w:t>
      </w:r>
      <w:r w:rsidRPr="00932DC7">
        <w:rPr>
          <w:b/>
          <w:lang w:eastAsia="ja-JP"/>
        </w:rPr>
        <w:t>RACH configurations</w:t>
      </w:r>
      <w:r>
        <w:rPr>
          <w:b/>
          <w:lang w:eastAsia="ja-JP"/>
        </w:rPr>
        <w:t xml:space="preserve"> in RRC signaling to [</w:t>
      </w:r>
      <w:proofErr w:type="spellStart"/>
      <w:r>
        <w:rPr>
          <w:b/>
          <w:lang w:eastAsia="ja-JP"/>
        </w:rPr>
        <w:t>nrofSliceGroups</w:t>
      </w:r>
      <w:proofErr w:type="spellEnd"/>
      <w:r w:rsidRPr="00932DC7">
        <w:rPr>
          <w:b/>
          <w:lang w:eastAsia="ja-JP"/>
        </w:rPr>
        <w:t>] * 8</w:t>
      </w:r>
      <w:r>
        <w:rPr>
          <w:b/>
          <w:lang w:eastAsia="ja-JP"/>
        </w:rPr>
        <w:t>? If not, please propose an alternative number.</w:t>
      </w:r>
    </w:p>
    <w:tbl>
      <w:tblPr>
        <w:tblStyle w:val="af5"/>
        <w:tblW w:w="0" w:type="auto"/>
        <w:tblLook w:val="04A0" w:firstRow="1" w:lastRow="0" w:firstColumn="1" w:lastColumn="0" w:noHBand="0" w:noVBand="1"/>
      </w:tblPr>
      <w:tblGrid>
        <w:gridCol w:w="2155"/>
        <w:gridCol w:w="990"/>
        <w:gridCol w:w="6483"/>
      </w:tblGrid>
      <w:tr w:rsidR="00932DC7" w14:paraId="4B8F330A" w14:textId="77777777" w:rsidTr="004C4A12">
        <w:tc>
          <w:tcPr>
            <w:tcW w:w="2155" w:type="dxa"/>
          </w:tcPr>
          <w:p w14:paraId="06998552" w14:textId="77777777" w:rsidR="00932DC7" w:rsidRDefault="00932DC7" w:rsidP="004C4A12">
            <w:pPr>
              <w:rPr>
                <w:b/>
              </w:rPr>
            </w:pPr>
            <w:r>
              <w:rPr>
                <w:b/>
              </w:rPr>
              <w:t>Company</w:t>
            </w:r>
          </w:p>
        </w:tc>
        <w:tc>
          <w:tcPr>
            <w:tcW w:w="990" w:type="dxa"/>
          </w:tcPr>
          <w:p w14:paraId="4A9C60EC" w14:textId="77777777" w:rsidR="00932DC7" w:rsidRDefault="00932DC7" w:rsidP="004C4A12">
            <w:pPr>
              <w:rPr>
                <w:b/>
              </w:rPr>
            </w:pPr>
            <w:r>
              <w:rPr>
                <w:b/>
              </w:rPr>
              <w:t>Yes/No</w:t>
            </w:r>
          </w:p>
        </w:tc>
        <w:tc>
          <w:tcPr>
            <w:tcW w:w="6483" w:type="dxa"/>
          </w:tcPr>
          <w:p w14:paraId="6C3F182C" w14:textId="77777777" w:rsidR="00932DC7" w:rsidRDefault="00932DC7" w:rsidP="004C4A12">
            <w:pPr>
              <w:rPr>
                <w:b/>
              </w:rPr>
            </w:pPr>
            <w:r>
              <w:rPr>
                <w:b/>
              </w:rPr>
              <w:t>Justification / comments</w:t>
            </w:r>
          </w:p>
        </w:tc>
      </w:tr>
      <w:tr w:rsidR="00932DC7" w14:paraId="0BC973C1" w14:textId="77777777" w:rsidTr="004C4A12">
        <w:tc>
          <w:tcPr>
            <w:tcW w:w="2155" w:type="dxa"/>
          </w:tcPr>
          <w:p w14:paraId="4FA5E591" w14:textId="7B66A42D" w:rsidR="00932DC7" w:rsidRPr="00F1188E" w:rsidRDefault="00CE7009" w:rsidP="004C4A12">
            <w:r>
              <w:rPr>
                <w:rFonts w:hint="eastAsia"/>
              </w:rPr>
              <w:t>O</w:t>
            </w:r>
            <w:r>
              <w:t>PPO</w:t>
            </w:r>
          </w:p>
        </w:tc>
        <w:tc>
          <w:tcPr>
            <w:tcW w:w="990" w:type="dxa"/>
          </w:tcPr>
          <w:p w14:paraId="2A64CAD6" w14:textId="5F1CCA94" w:rsidR="00932DC7" w:rsidRPr="00F1188E" w:rsidRDefault="00CE7009" w:rsidP="004C4A12">
            <w:r>
              <w:t>No</w:t>
            </w:r>
          </w:p>
        </w:tc>
        <w:tc>
          <w:tcPr>
            <w:tcW w:w="6483" w:type="dxa"/>
          </w:tcPr>
          <w:p w14:paraId="77C64171" w14:textId="5C729BB3" w:rsidR="00932DC7" w:rsidRPr="00F1188E" w:rsidRDefault="00CE7009" w:rsidP="004C4A12">
            <w:r>
              <w:t>We think RAN2 need define a proper number to have future proof and that’s it. We can take the number of slice groups into account but not necessary to define the maximum number based on number of slices.</w:t>
            </w:r>
          </w:p>
        </w:tc>
      </w:tr>
      <w:tr w:rsidR="00932DC7" w14:paraId="207ADD2E" w14:textId="77777777" w:rsidTr="004C4A12">
        <w:tc>
          <w:tcPr>
            <w:tcW w:w="2155" w:type="dxa"/>
          </w:tcPr>
          <w:p w14:paraId="4A6A7593" w14:textId="77777777" w:rsidR="00932DC7" w:rsidRPr="00F1188E" w:rsidRDefault="00932DC7" w:rsidP="004C4A12"/>
        </w:tc>
        <w:tc>
          <w:tcPr>
            <w:tcW w:w="990" w:type="dxa"/>
          </w:tcPr>
          <w:p w14:paraId="712D66A9" w14:textId="77777777" w:rsidR="00932DC7" w:rsidRPr="00F1188E" w:rsidRDefault="00932DC7" w:rsidP="004C4A12"/>
        </w:tc>
        <w:tc>
          <w:tcPr>
            <w:tcW w:w="6483" w:type="dxa"/>
          </w:tcPr>
          <w:p w14:paraId="75C84E90" w14:textId="77777777" w:rsidR="00932DC7" w:rsidRPr="00F1188E" w:rsidRDefault="00932DC7" w:rsidP="004C4A12"/>
        </w:tc>
      </w:tr>
      <w:tr w:rsidR="00932DC7" w14:paraId="72FF710F" w14:textId="77777777" w:rsidTr="004C4A12">
        <w:tc>
          <w:tcPr>
            <w:tcW w:w="2155" w:type="dxa"/>
          </w:tcPr>
          <w:p w14:paraId="2483F2B9" w14:textId="77777777" w:rsidR="00932DC7" w:rsidRPr="00F1188E" w:rsidRDefault="00932DC7" w:rsidP="004C4A12"/>
        </w:tc>
        <w:tc>
          <w:tcPr>
            <w:tcW w:w="990" w:type="dxa"/>
          </w:tcPr>
          <w:p w14:paraId="750361D8" w14:textId="77777777" w:rsidR="00932DC7" w:rsidRPr="00F1188E" w:rsidRDefault="00932DC7" w:rsidP="004C4A12"/>
        </w:tc>
        <w:tc>
          <w:tcPr>
            <w:tcW w:w="6483" w:type="dxa"/>
          </w:tcPr>
          <w:p w14:paraId="1DCD95FB" w14:textId="77777777" w:rsidR="00932DC7" w:rsidRPr="00F1188E" w:rsidRDefault="00932DC7" w:rsidP="004C4A12"/>
        </w:tc>
      </w:tr>
    </w:tbl>
    <w:p w14:paraId="4C97C0B6" w14:textId="77777777" w:rsidR="00D502E9" w:rsidRDefault="00D502E9" w:rsidP="00F47F96"/>
    <w:p w14:paraId="138368C7" w14:textId="4FD0EFD0" w:rsidR="006A518A" w:rsidRDefault="00A7756C" w:rsidP="00F47F96">
      <w:pPr>
        <w:rPr>
          <w:rFonts w:ascii="Arial" w:eastAsia="MS Mincho" w:hAnsi="Arial"/>
          <w:sz w:val="20"/>
          <w:szCs w:val="24"/>
          <w:lang w:val="en-GB" w:eastAsia="en-GB"/>
        </w:rPr>
      </w:pPr>
      <w:r>
        <w:rPr>
          <w:rFonts w:ascii="Arial" w:eastAsia="MS Mincho" w:hAnsi="Arial"/>
          <w:sz w:val="20"/>
          <w:szCs w:val="24"/>
          <w:lang w:val="en-GB" w:eastAsia="en-GB"/>
        </w:rPr>
        <w:t>Another issue that requires further discussion after the online discussion is feature prioritization in case there is no RACH partition for the UE’s preferred feature combination, as per the following agreement:</w:t>
      </w:r>
    </w:p>
    <w:tbl>
      <w:tblPr>
        <w:tblStyle w:val="af5"/>
        <w:tblW w:w="0" w:type="auto"/>
        <w:tblLook w:val="04A0" w:firstRow="1" w:lastRow="0" w:firstColumn="1" w:lastColumn="0" w:noHBand="0" w:noVBand="1"/>
      </w:tblPr>
      <w:tblGrid>
        <w:gridCol w:w="9628"/>
      </w:tblGrid>
      <w:tr w:rsidR="00A7756C" w14:paraId="55DCBEE7" w14:textId="77777777" w:rsidTr="00A7756C">
        <w:tc>
          <w:tcPr>
            <w:tcW w:w="9628" w:type="dxa"/>
          </w:tcPr>
          <w:p w14:paraId="10949104" w14:textId="77777777" w:rsidR="00A7756C" w:rsidRDefault="00A7756C" w:rsidP="00A7756C">
            <w:pPr>
              <w:pStyle w:val="Doc-text2"/>
            </w:pPr>
            <w:r>
              <w:t>8</w:t>
            </w:r>
            <w:r>
              <w:tab/>
              <w:t xml:space="preserve">As a baseline - a priority is configurable per feature. FFS on details </w:t>
            </w:r>
          </w:p>
          <w:p w14:paraId="0ABB7DFB" w14:textId="4DB1D218" w:rsidR="00A7756C" w:rsidRDefault="00A7756C" w:rsidP="00A7756C">
            <w:pPr>
              <w:pStyle w:val="Doc-text2"/>
              <w:ind w:firstLine="0"/>
            </w:pPr>
            <w:r>
              <w:t>If several partitions are available for more than one feature, the UE selects only between available partition(s) with the highest feature priority. Details FFS.</w:t>
            </w:r>
          </w:p>
        </w:tc>
      </w:tr>
    </w:tbl>
    <w:p w14:paraId="3357629A" w14:textId="1CC8FCFE" w:rsidR="006A518A" w:rsidRDefault="006A518A" w:rsidP="00F47F96"/>
    <w:p w14:paraId="074654D4" w14:textId="21C5A630" w:rsidR="00304D3D" w:rsidRPr="005C3078" w:rsidRDefault="00304D3D" w:rsidP="00304D3D">
      <w:pPr>
        <w:pStyle w:val="3"/>
      </w:pPr>
      <w:r>
        <w:t>2.4.2</w:t>
      </w:r>
      <w:r>
        <w:tab/>
        <w:t>Feature prioritization</w:t>
      </w:r>
    </w:p>
    <w:p w14:paraId="513C1556" w14:textId="0238AC51" w:rsidR="006C0423" w:rsidRPr="00895771" w:rsidRDefault="006C0423" w:rsidP="00F47F96">
      <w:r>
        <w:t>In the latest MAC CR, the partition selection is currently captured as follows:</w:t>
      </w:r>
    </w:p>
    <w:tbl>
      <w:tblPr>
        <w:tblStyle w:val="af5"/>
        <w:tblW w:w="0" w:type="auto"/>
        <w:tblLook w:val="04A0" w:firstRow="1" w:lastRow="0" w:firstColumn="1" w:lastColumn="0" w:noHBand="0" w:noVBand="1"/>
      </w:tblPr>
      <w:tblGrid>
        <w:gridCol w:w="9628"/>
      </w:tblGrid>
      <w:tr w:rsidR="006C0423" w14:paraId="1DFCAB2E" w14:textId="77777777" w:rsidTr="006C0423">
        <w:tc>
          <w:tcPr>
            <w:tcW w:w="9628" w:type="dxa"/>
          </w:tcPr>
          <w:p w14:paraId="013FCB0C" w14:textId="77777777" w:rsidR="006C0423" w:rsidRDefault="006C0423" w:rsidP="006C0423">
            <w:pPr>
              <w:pStyle w:val="B1"/>
              <w:rPr>
                <w:lang w:eastAsia="ko-KR"/>
              </w:rPr>
            </w:pPr>
            <w:r>
              <w:rPr>
                <w:lang w:eastAsia="ko-KR"/>
              </w:rPr>
              <w:lastRenderedPageBreak/>
              <w:t>1&gt; if one or more of the features including REDCAP and/or a specific slice and/or SDT and or MSG3 repetition is applicable for the current Random Access procedure:</w:t>
            </w:r>
          </w:p>
          <w:p w14:paraId="075D3BD7" w14:textId="77777777" w:rsidR="006C0423" w:rsidRDefault="006C0423" w:rsidP="006C0423">
            <w:pPr>
              <w:pStyle w:val="B2"/>
              <w:rPr>
                <w:lang w:eastAsia="ko-KR"/>
              </w:rPr>
            </w:pPr>
            <w:r>
              <w:rPr>
                <w:lang w:eastAsia="ko-KR"/>
              </w:rPr>
              <w:t>2&gt; if none of the sets of Random Access resources are available for the current Random Access procedure (as specified in clause 5.1.1y):</w:t>
            </w:r>
          </w:p>
          <w:p w14:paraId="1ECD6E97" w14:textId="77777777" w:rsidR="006C0423" w:rsidRDefault="006C0423" w:rsidP="006C0423">
            <w:pPr>
              <w:pStyle w:val="B3"/>
              <w:spacing w:line="240" w:lineRule="auto"/>
              <w:rPr>
                <w:lang w:eastAsia="ko-KR"/>
              </w:rPr>
            </w:pPr>
            <w:r>
              <w:rPr>
                <w:lang w:eastAsia="ko-KR"/>
              </w:rPr>
              <w:t>3&gt; select the set of Random Access resources that are feature combination agnostic (as specified in clause 5.1.1c) for the current Random Access procedure</w:t>
            </w:r>
          </w:p>
          <w:p w14:paraId="4A1860C6" w14:textId="77777777" w:rsidR="006C0423" w:rsidRDefault="006C0423" w:rsidP="006C0423">
            <w:pPr>
              <w:pStyle w:val="B2"/>
              <w:rPr>
                <w:lang w:eastAsia="ko-KR"/>
              </w:rPr>
            </w:pPr>
            <w:r>
              <w:rPr>
                <w:lang w:eastAsia="ko-KR"/>
              </w:rPr>
              <w:t xml:space="preserve">2&gt; else if a set of Random Access resources is available (as specified in clause 5.1.1y) and this </w:t>
            </w:r>
            <w:r w:rsidRPr="00F5079B">
              <w:rPr>
                <w:lang w:eastAsia="ko-KR"/>
              </w:rPr>
              <w:t>set of Random Access resources</w:t>
            </w:r>
            <w:r>
              <w:rPr>
                <w:lang w:eastAsia="ko-KR"/>
              </w:rPr>
              <w:t xml:space="preserve"> can be used for indicating all the applicable features for this Random Access procedure: </w:t>
            </w:r>
          </w:p>
          <w:p w14:paraId="244559D2" w14:textId="77777777" w:rsidR="006C0423" w:rsidRDefault="006C0423" w:rsidP="006C0423">
            <w:pPr>
              <w:pStyle w:val="B3"/>
              <w:spacing w:line="240" w:lineRule="auto"/>
              <w:rPr>
                <w:lang w:eastAsia="ko-KR"/>
              </w:rPr>
            </w:pPr>
            <w:r>
              <w:rPr>
                <w:lang w:eastAsia="ko-KR"/>
              </w:rPr>
              <w:t>3&gt; select the available set of Random Access resources for the current Random Access procedure.</w:t>
            </w:r>
          </w:p>
          <w:p w14:paraId="13938CD5" w14:textId="77777777" w:rsidR="006C0423" w:rsidRPr="006C0423" w:rsidRDefault="006C0423" w:rsidP="006C0423">
            <w:pPr>
              <w:pStyle w:val="B2"/>
              <w:rPr>
                <w:highlight w:val="yellow"/>
                <w:lang w:eastAsia="ko-KR"/>
              </w:rPr>
            </w:pPr>
            <w:r w:rsidRPr="006C0423">
              <w:rPr>
                <w:highlight w:val="yellow"/>
                <w:lang w:eastAsia="ko-KR"/>
              </w:rPr>
              <w:t>2&gt; else (i.e. there is one or more sets of Random Access resources available that do not satisfy all features triggering the RACH procedure):</w:t>
            </w:r>
          </w:p>
          <w:p w14:paraId="1E8E7C0E" w14:textId="77777777" w:rsidR="006C0423" w:rsidRDefault="006C0423" w:rsidP="006C0423">
            <w:pPr>
              <w:pStyle w:val="B3"/>
              <w:spacing w:line="240" w:lineRule="auto"/>
              <w:rPr>
                <w:lang w:eastAsia="ko-KR"/>
              </w:rPr>
            </w:pPr>
            <w:r w:rsidRPr="006C0423">
              <w:rPr>
                <w:highlight w:val="yellow"/>
                <w:lang w:eastAsia="ko-KR"/>
              </w:rPr>
              <w:t>3&gt; select a set of Random Access resources from the available set of Random Access resources based on the priority order indicated in the system information as specified in TS 38.331 [5]</w:t>
            </w:r>
          </w:p>
          <w:p w14:paraId="5B39F329" w14:textId="77777777" w:rsidR="006C0423" w:rsidRDefault="006C0423" w:rsidP="006C0423">
            <w:pPr>
              <w:pStyle w:val="B1"/>
              <w:rPr>
                <w:lang w:eastAsia="ko-KR"/>
              </w:rPr>
            </w:pPr>
            <w:r>
              <w:rPr>
                <w:lang w:eastAsia="ko-KR"/>
              </w:rPr>
              <w:t>1&gt; else (i.e. none of the REDCAP and/or a specific slice and/or SDT and or MSG3 repetition is applicable):</w:t>
            </w:r>
          </w:p>
          <w:p w14:paraId="15169271" w14:textId="53374CD5" w:rsidR="006C0423" w:rsidRDefault="006C0423" w:rsidP="006C0423">
            <w:pPr>
              <w:pStyle w:val="B2"/>
              <w:rPr>
                <w:lang w:eastAsia="ko-KR"/>
              </w:rPr>
            </w:pPr>
            <w:r>
              <w:rPr>
                <w:lang w:eastAsia="ko-KR"/>
              </w:rPr>
              <w:t>2&gt; select the set of Random Access resources that are feature combination agnostic</w:t>
            </w:r>
            <w:r w:rsidDel="00F5079B">
              <w:rPr>
                <w:lang w:eastAsia="ko-KR"/>
              </w:rPr>
              <w:t xml:space="preserve"> </w:t>
            </w:r>
            <w:r>
              <w:rPr>
                <w:lang w:eastAsia="ko-KR"/>
              </w:rPr>
              <w:t>(as specified in clause 5.1.1c) for the current Random Access procedure.</w:t>
            </w:r>
          </w:p>
        </w:tc>
      </w:tr>
    </w:tbl>
    <w:p w14:paraId="7420CB22" w14:textId="1BCE37B7" w:rsidR="006C0423" w:rsidRDefault="006C0423" w:rsidP="00F47F96"/>
    <w:p w14:paraId="215A8C67" w14:textId="77777777" w:rsidR="00A817E9" w:rsidRDefault="00A817E9" w:rsidP="00F47F96">
      <w:r>
        <w:t>There seem to be things that require further discussion:</w:t>
      </w:r>
    </w:p>
    <w:p w14:paraId="575EE6D7" w14:textId="77777777" w:rsidR="00A817E9" w:rsidRDefault="006C0423" w:rsidP="00A817E9">
      <w:pPr>
        <w:pStyle w:val="af8"/>
        <w:numPr>
          <w:ilvl w:val="0"/>
          <w:numId w:val="18"/>
        </w:numPr>
        <w:ind w:leftChars="0"/>
      </w:pPr>
      <w:r>
        <w:t xml:space="preserve">How to indicate the </w:t>
      </w:r>
      <w:r w:rsidR="00A817E9">
        <w:t>feature priorities in RRC signalling.</w:t>
      </w:r>
    </w:p>
    <w:p w14:paraId="6F8D587C" w14:textId="77777777" w:rsidR="00A817E9" w:rsidRDefault="00A817E9" w:rsidP="00A817E9">
      <w:pPr>
        <w:pStyle w:val="af8"/>
        <w:numPr>
          <w:ilvl w:val="0"/>
          <w:numId w:val="18"/>
        </w:numPr>
        <w:ind w:leftChars="0"/>
      </w:pPr>
      <w:r>
        <w:t xml:space="preserve">What are the exact principles for choosing RACH partition based ion these signalled priorities. </w:t>
      </w:r>
    </w:p>
    <w:p w14:paraId="386E7D41" w14:textId="77777777" w:rsidR="00A817E9" w:rsidRDefault="00A817E9" w:rsidP="00A817E9"/>
    <w:p w14:paraId="665FEABD" w14:textId="26535ECD" w:rsidR="00A817E9" w:rsidRDefault="00A817E9" w:rsidP="00F47F96">
      <w:r>
        <w:t>When it comes to the priority signaling, RAN2 agreed that priorities should be signaled per feature. This can be achieved, e.g. with the following signaling:</w:t>
      </w:r>
    </w:p>
    <w:p w14:paraId="12040565" w14:textId="77777777" w:rsidR="00A72EFA" w:rsidRPr="00A72EFA" w:rsidRDefault="00A72EFA" w:rsidP="00A72EFA">
      <w:pPr>
        <w:keepNext/>
        <w:keepLines/>
        <w:spacing w:before="60" w:line="240" w:lineRule="auto"/>
        <w:jc w:val="center"/>
        <w:rPr>
          <w:rFonts w:ascii="Arial" w:eastAsia="Times New Roman" w:hAnsi="Arial"/>
          <w:b/>
          <w:sz w:val="20"/>
          <w:lang w:val="en-GB" w:eastAsia="ja-JP"/>
        </w:rPr>
      </w:pPr>
      <w:r w:rsidRPr="00A72EFA">
        <w:rPr>
          <w:rFonts w:ascii="Arial" w:eastAsia="Times New Roman" w:hAnsi="Arial"/>
          <w:b/>
          <w:i/>
          <w:sz w:val="20"/>
          <w:lang w:val="en-GB" w:eastAsia="ja-JP"/>
        </w:rPr>
        <w:t>BWP-</w:t>
      </w:r>
      <w:proofErr w:type="spellStart"/>
      <w:r w:rsidRPr="00A72EFA">
        <w:rPr>
          <w:rFonts w:ascii="Arial" w:eastAsia="Times New Roman" w:hAnsi="Arial"/>
          <w:b/>
          <w:i/>
          <w:sz w:val="20"/>
          <w:lang w:val="en-GB" w:eastAsia="ja-JP"/>
        </w:rPr>
        <w:t>UplinkCommon</w:t>
      </w:r>
      <w:proofErr w:type="spellEnd"/>
      <w:r w:rsidRPr="00A72EFA">
        <w:rPr>
          <w:rFonts w:ascii="Arial" w:eastAsia="Times New Roman" w:hAnsi="Arial"/>
          <w:b/>
          <w:sz w:val="20"/>
          <w:lang w:val="en-GB" w:eastAsia="ja-JP"/>
        </w:rPr>
        <w:t xml:space="preserve"> information element</w:t>
      </w:r>
    </w:p>
    <w:p w14:paraId="3F4FB58E"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ASN1START</w:t>
      </w:r>
    </w:p>
    <w:p w14:paraId="6FF4D576"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TAG-BWP-UPLINKCOMMON-START</w:t>
      </w:r>
    </w:p>
    <w:p w14:paraId="1EADF7A5"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p>
    <w:p w14:paraId="13023E73"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BWP-UplinkCommon ::=                SEQUENCE {</w:t>
      </w:r>
    </w:p>
    <w:p w14:paraId="58227C85"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genericParameters                   BWP,</w:t>
      </w:r>
    </w:p>
    <w:p w14:paraId="3E0FE3BE"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rach-ConfigCommon                   SetupRelease { RACH-ConfigCommon }                                      OPTIONAL,   -- Need M</w:t>
      </w:r>
    </w:p>
    <w:p w14:paraId="02A0B94F"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pusch-ConfigCommon                  SetupRelease { PUSCH-ConfigCommon }                                     OPTIONAL,   -- Need M</w:t>
      </w:r>
    </w:p>
    <w:p w14:paraId="6AF1B189"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pucch-ConfigCommon                  SetupRelease { PUCCH-ConfigCommon }                                     OPTIONAL,   -- Need M</w:t>
      </w:r>
    </w:p>
    <w:p w14:paraId="5534CA8F"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w:t>
      </w:r>
    </w:p>
    <w:p w14:paraId="654BAF2E"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w:t>
      </w:r>
    </w:p>
    <w:p w14:paraId="238C72BF"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rach-ConfigCommonIAB-r16            SetupRelease { RACH-ConfigCommon }                                      OPTIONAL,   -- Need M</w:t>
      </w:r>
    </w:p>
    <w:p w14:paraId="5E1AC69A"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useInterlacePUCCH-PUSCH-r16         ENUMERATED {enabled}                                                    OPTIONAL,   -- Need R</w:t>
      </w:r>
    </w:p>
    <w:p w14:paraId="4441EB25"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msgA-ConfigCommon-r16               SetupRelease { MsgA-ConfigCommon-r16 }                                  OPTIONAL    -- Cond SpCellOnly2</w:t>
      </w:r>
    </w:p>
    <w:p w14:paraId="2FE6C52E"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xml:space="preserve">    ]],</w:t>
      </w:r>
    </w:p>
    <w:p w14:paraId="43274E47"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ab/>
        <w:t>[[</w:t>
      </w:r>
    </w:p>
    <w:p w14:paraId="55F2C818"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en-GB" w:eastAsia="en-GB"/>
        </w:rPr>
      </w:pPr>
      <w:r w:rsidRPr="00A72EFA">
        <w:rPr>
          <w:rFonts w:ascii="Courier New" w:eastAsia="Times New Roman" w:hAnsi="Courier New"/>
          <w:noProof/>
          <w:sz w:val="16"/>
          <w:lang w:val="en-GB" w:eastAsia="en-GB"/>
        </w:rPr>
        <w:lastRenderedPageBreak/>
        <w:tab/>
        <w:t>additionalRach-ConfigCommonToAddModList-r17</w:t>
      </w:r>
      <w:r w:rsidRPr="00A72EFA">
        <w:rPr>
          <w:rFonts w:ascii="Courier New" w:eastAsia="Times New Roman" w:hAnsi="Courier New"/>
          <w:noProof/>
          <w:sz w:val="16"/>
          <w:lang w:val="en-GB" w:eastAsia="en-GB"/>
        </w:rPr>
        <w:tab/>
      </w:r>
      <w:r w:rsidRPr="00A72EFA">
        <w:rPr>
          <w:rFonts w:ascii="Courier New" w:eastAsia="Times New Roman" w:hAnsi="Courier New"/>
          <w:noProof/>
          <w:color w:val="993366"/>
          <w:sz w:val="16"/>
          <w:lang w:val="en-GB" w:eastAsia="en-GB"/>
        </w:rPr>
        <w:t>SEQUENCE</w:t>
      </w:r>
      <w:r w:rsidRPr="00A72EFA">
        <w:rPr>
          <w:rFonts w:ascii="Courier New" w:eastAsia="Times New Roman" w:hAnsi="Courier New"/>
          <w:noProof/>
          <w:sz w:val="16"/>
          <w:lang w:val="en-GB" w:eastAsia="en-GB"/>
        </w:rPr>
        <w:t xml:space="preserve"> (</w:t>
      </w:r>
      <w:r w:rsidRPr="00A72EFA">
        <w:rPr>
          <w:rFonts w:ascii="Courier New" w:eastAsia="Times New Roman" w:hAnsi="Courier New"/>
          <w:noProof/>
          <w:color w:val="993366"/>
          <w:sz w:val="16"/>
          <w:lang w:val="en-GB" w:eastAsia="en-GB"/>
        </w:rPr>
        <w:t>SIZE</w:t>
      </w:r>
      <w:r w:rsidRPr="00A72EFA">
        <w:rPr>
          <w:rFonts w:ascii="Courier New" w:eastAsia="Times New Roman" w:hAnsi="Courier New"/>
          <w:noProof/>
          <w:sz w:val="16"/>
          <w:lang w:val="en-GB" w:eastAsia="en-GB"/>
        </w:rPr>
        <w:t>(1..maxAdditionalRACH-r17))</w:t>
      </w:r>
      <w:r w:rsidRPr="00A72EFA">
        <w:rPr>
          <w:rFonts w:ascii="Courier New" w:eastAsia="Times New Roman" w:hAnsi="Courier New"/>
          <w:noProof/>
          <w:color w:val="993366"/>
          <w:sz w:val="16"/>
          <w:lang w:val="en-GB" w:eastAsia="en-GB"/>
        </w:rPr>
        <w:t xml:space="preserve"> OF</w:t>
      </w:r>
      <w:r w:rsidRPr="00A72EFA">
        <w:rPr>
          <w:rFonts w:ascii="Courier New" w:eastAsia="Times New Roman" w:hAnsi="Courier New"/>
          <w:noProof/>
          <w:sz w:val="16"/>
          <w:lang w:val="en-GB" w:eastAsia="en-GB"/>
        </w:rPr>
        <w:t xml:space="preserve"> AdditionalRACH-ConfigCommon-r17</w:t>
      </w:r>
      <w:r w:rsidRPr="00A72EFA">
        <w:rPr>
          <w:rFonts w:ascii="Courier New" w:eastAsia="Times New Roman" w:hAnsi="Courier New"/>
          <w:noProof/>
          <w:sz w:val="16"/>
          <w:lang w:val="en-GB" w:eastAsia="en-GB"/>
        </w:rPr>
        <w:tab/>
      </w:r>
      <w:r w:rsidRPr="00A72EFA">
        <w:rPr>
          <w:rFonts w:ascii="Courier New" w:eastAsia="Times New Roman" w:hAnsi="Courier New"/>
          <w:noProof/>
          <w:color w:val="993366"/>
          <w:sz w:val="16"/>
          <w:lang w:val="en-GB" w:eastAsia="en-GB"/>
        </w:rPr>
        <w:t>OPTIONAL</w:t>
      </w:r>
      <w:r w:rsidRPr="00A72EFA">
        <w:rPr>
          <w:rFonts w:ascii="Courier New" w:eastAsia="Times New Roman" w:hAnsi="Courier New"/>
          <w:noProof/>
          <w:sz w:val="16"/>
          <w:lang w:val="en-GB" w:eastAsia="en-GB"/>
        </w:rPr>
        <w:t>,</w:t>
      </w:r>
      <w:r w:rsidRPr="00A72EFA">
        <w:rPr>
          <w:rFonts w:ascii="Courier New" w:eastAsia="Times New Roman" w:hAnsi="Courier New"/>
          <w:noProof/>
          <w:sz w:val="16"/>
          <w:lang w:val="en-GB" w:eastAsia="en-GB"/>
        </w:rPr>
        <w:tab/>
      </w:r>
      <w:r w:rsidRPr="00A72EFA">
        <w:rPr>
          <w:rFonts w:ascii="Courier New" w:eastAsia="Times New Roman" w:hAnsi="Courier New"/>
          <w:noProof/>
          <w:color w:val="808080"/>
          <w:sz w:val="16"/>
          <w:lang w:val="en-GB" w:eastAsia="en-GB"/>
        </w:rPr>
        <w:t>-- Cond SpCellOnly3</w:t>
      </w:r>
    </w:p>
    <w:p w14:paraId="5DF31370" w14:textId="37D60879"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 w:author="Huawei (Dawid)" w:date="2022-02-22T10:08:00Z"/>
          <w:rFonts w:ascii="Courier New" w:eastAsia="Times New Roman" w:hAnsi="Courier New"/>
          <w:noProof/>
          <w:color w:val="808080"/>
          <w:sz w:val="16"/>
          <w:lang w:val="en-GB" w:eastAsia="en-GB"/>
        </w:rPr>
      </w:pPr>
      <w:r w:rsidRPr="00A72EFA">
        <w:rPr>
          <w:rFonts w:ascii="Courier New" w:eastAsia="Times New Roman" w:hAnsi="Courier New"/>
          <w:noProof/>
          <w:sz w:val="16"/>
          <w:lang w:val="en-GB" w:eastAsia="en-GB"/>
        </w:rPr>
        <w:tab/>
        <w:t>additionalRach-ConfigCommonToReleaseList-r17</w:t>
      </w:r>
      <w:r w:rsidRPr="00A72EFA">
        <w:rPr>
          <w:rFonts w:ascii="Courier New" w:eastAsia="Times New Roman" w:hAnsi="Courier New"/>
          <w:noProof/>
          <w:sz w:val="16"/>
          <w:lang w:val="en-GB" w:eastAsia="en-GB"/>
        </w:rPr>
        <w:tab/>
      </w:r>
      <w:r w:rsidRPr="00A72EFA">
        <w:rPr>
          <w:rFonts w:ascii="Courier New" w:eastAsia="Times New Roman" w:hAnsi="Courier New"/>
          <w:noProof/>
          <w:color w:val="993366"/>
          <w:sz w:val="16"/>
          <w:lang w:val="en-GB" w:eastAsia="en-GB"/>
        </w:rPr>
        <w:t>SEQUENCE</w:t>
      </w:r>
      <w:r w:rsidRPr="00A72EFA">
        <w:rPr>
          <w:rFonts w:ascii="Courier New" w:eastAsia="Times New Roman" w:hAnsi="Courier New"/>
          <w:noProof/>
          <w:sz w:val="16"/>
          <w:lang w:val="en-GB" w:eastAsia="en-GB"/>
        </w:rPr>
        <w:t xml:space="preserve"> (</w:t>
      </w:r>
      <w:r w:rsidRPr="00A72EFA">
        <w:rPr>
          <w:rFonts w:ascii="Courier New" w:eastAsia="Times New Roman" w:hAnsi="Courier New"/>
          <w:noProof/>
          <w:color w:val="993366"/>
          <w:sz w:val="16"/>
          <w:lang w:val="en-GB" w:eastAsia="en-GB"/>
        </w:rPr>
        <w:t>SIZE</w:t>
      </w:r>
      <w:r w:rsidRPr="00A72EFA">
        <w:rPr>
          <w:rFonts w:ascii="Courier New" w:eastAsia="Times New Roman" w:hAnsi="Courier New"/>
          <w:noProof/>
          <w:sz w:val="16"/>
          <w:lang w:val="en-GB" w:eastAsia="en-GB"/>
        </w:rPr>
        <w:t>(1..maxAdditionalRACH-r17))</w:t>
      </w:r>
      <w:r w:rsidRPr="00A72EFA">
        <w:rPr>
          <w:rFonts w:ascii="Courier New" w:eastAsia="Times New Roman" w:hAnsi="Courier New"/>
          <w:noProof/>
          <w:color w:val="993366"/>
          <w:sz w:val="16"/>
          <w:lang w:val="en-GB" w:eastAsia="en-GB"/>
        </w:rPr>
        <w:t xml:space="preserve"> OF</w:t>
      </w:r>
      <w:r w:rsidRPr="00A72EFA">
        <w:rPr>
          <w:rFonts w:ascii="Courier New" w:eastAsia="Times New Roman" w:hAnsi="Courier New"/>
          <w:noProof/>
          <w:sz w:val="16"/>
          <w:lang w:val="en-GB" w:eastAsia="en-GB"/>
        </w:rPr>
        <w:t xml:space="preserve"> AdditionalRACH-ConfigIndex-r17</w:t>
      </w:r>
      <w:r w:rsidRPr="00A72EFA">
        <w:rPr>
          <w:rFonts w:ascii="Courier New" w:eastAsia="Times New Roman" w:hAnsi="Courier New"/>
          <w:noProof/>
          <w:sz w:val="16"/>
          <w:lang w:val="en-GB" w:eastAsia="en-GB"/>
        </w:rPr>
        <w:tab/>
      </w:r>
      <w:r w:rsidRPr="00A72EFA">
        <w:rPr>
          <w:rFonts w:ascii="Courier New" w:eastAsia="Times New Roman" w:hAnsi="Courier New"/>
          <w:noProof/>
          <w:sz w:val="16"/>
          <w:lang w:val="en-GB" w:eastAsia="en-GB"/>
        </w:rPr>
        <w:tab/>
      </w:r>
      <w:r w:rsidRPr="00A72EFA">
        <w:rPr>
          <w:rFonts w:ascii="Courier New" w:eastAsia="Times New Roman" w:hAnsi="Courier New"/>
          <w:noProof/>
          <w:color w:val="993366"/>
          <w:sz w:val="16"/>
          <w:lang w:val="en-GB" w:eastAsia="en-GB"/>
        </w:rPr>
        <w:t>OPTIONAL</w:t>
      </w:r>
      <w:ins w:id="5" w:author="Huawei (Dawid)" w:date="2022-02-22T10:10:00Z">
        <w:r>
          <w:rPr>
            <w:rFonts w:ascii="Courier New" w:eastAsia="Times New Roman" w:hAnsi="Courier New"/>
            <w:noProof/>
            <w:color w:val="993366"/>
            <w:sz w:val="16"/>
            <w:lang w:val="en-GB" w:eastAsia="en-GB"/>
          </w:rPr>
          <w:t>,</w:t>
        </w:r>
      </w:ins>
      <w:r w:rsidRPr="00A72EFA">
        <w:rPr>
          <w:rFonts w:ascii="Courier New" w:eastAsia="Times New Roman" w:hAnsi="Courier New"/>
          <w:noProof/>
          <w:sz w:val="16"/>
          <w:lang w:val="en-GB" w:eastAsia="en-GB"/>
        </w:rPr>
        <w:tab/>
      </w:r>
      <w:r w:rsidRPr="00A72EFA">
        <w:rPr>
          <w:rFonts w:ascii="Courier New" w:eastAsia="Times New Roman" w:hAnsi="Courier New"/>
          <w:noProof/>
          <w:sz w:val="16"/>
          <w:lang w:val="en-GB" w:eastAsia="en-GB"/>
        </w:rPr>
        <w:tab/>
      </w:r>
      <w:r w:rsidRPr="00A72EFA">
        <w:rPr>
          <w:rFonts w:ascii="Courier New" w:eastAsia="Times New Roman" w:hAnsi="Courier New"/>
          <w:noProof/>
          <w:color w:val="808080"/>
          <w:sz w:val="16"/>
          <w:lang w:val="en-GB" w:eastAsia="en-GB"/>
        </w:rPr>
        <w:t>-- Cond SpCellOnly3</w:t>
      </w:r>
    </w:p>
    <w:p w14:paraId="67C25070" w14:textId="046E70DC"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6" w:author="Huawei (Dawid)" w:date="2022-02-22T10:08:00Z"/>
          <w:rFonts w:ascii="Courier New" w:eastAsia="Times New Roman" w:hAnsi="Courier New"/>
          <w:noProof/>
          <w:color w:val="808080"/>
          <w:sz w:val="16"/>
          <w:lang w:val="en-GB" w:eastAsia="en-GB"/>
        </w:rPr>
      </w:pPr>
      <w:ins w:id="7" w:author="Huawei (Dawid)" w:date="2022-02-22T10:08:00Z">
        <w:r>
          <w:rPr>
            <w:rFonts w:ascii="Courier New" w:eastAsia="Times New Roman" w:hAnsi="Courier New"/>
            <w:noProof/>
            <w:color w:val="808080"/>
            <w:sz w:val="16"/>
            <w:lang w:val="en-GB" w:eastAsia="en-GB"/>
          </w:rPr>
          <w:tab/>
          <w:t>featurePriorities-17</w:t>
        </w:r>
        <w:r>
          <w:rPr>
            <w:rFonts w:ascii="Courier New" w:eastAsia="Times New Roman" w:hAnsi="Courier New"/>
            <w:noProof/>
            <w:color w:val="808080"/>
            <w:sz w:val="16"/>
            <w:lang w:val="en-GB" w:eastAsia="en-GB"/>
          </w:rPr>
          <w:tab/>
          <w:t>SEQUENCE</w:t>
        </w:r>
        <w:r>
          <w:rPr>
            <w:rFonts w:ascii="Courier New" w:eastAsia="Times New Roman" w:hAnsi="Courier New"/>
            <w:noProof/>
            <w:color w:val="808080"/>
            <w:sz w:val="16"/>
            <w:lang w:val="en-GB" w:eastAsia="en-GB"/>
          </w:rPr>
          <w:tab/>
          <w:t>{</w:t>
        </w:r>
      </w:ins>
    </w:p>
    <w:p w14:paraId="4ECE5926" w14:textId="42629DA9"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 w:author="Huawei (Dawid)" w:date="2022-02-22T10:09:00Z"/>
          <w:rFonts w:ascii="Courier New" w:eastAsia="Times New Roman" w:hAnsi="Courier New"/>
          <w:noProof/>
          <w:color w:val="808080"/>
          <w:sz w:val="16"/>
          <w:lang w:val="en-GB" w:eastAsia="en-GB"/>
        </w:rPr>
      </w:pPr>
      <w:ins w:id="9" w:author="Huawei (Dawid)" w:date="2022-02-22T10:08: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redCap</w:t>
        </w:r>
      </w:ins>
      <w:ins w:id="10" w:author="Huawei (Dawid)" w:date="2022-02-22T10:09:00Z">
        <w:r>
          <w:rPr>
            <w:rFonts w:ascii="Courier New" w:eastAsia="Times New Roman" w:hAnsi="Courier New"/>
            <w:noProof/>
            <w:color w:val="808080"/>
            <w:sz w:val="16"/>
            <w:lang w:val="en-GB" w:eastAsia="en-GB"/>
          </w:rPr>
          <w:t>Priority-r17</w:t>
        </w:r>
      </w:ins>
      <w:ins w:id="11" w:author="Huawei (Dawid)" w:date="2022-02-22T10:10: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FeaturePriority-r17</w:t>
        </w:r>
      </w:ins>
      <w:ins w:id="12" w:author="Huawei (Dawid)" w:date="2022-02-22T10:14:00Z">
        <w:r w:rsidR="00F46B76">
          <w:rPr>
            <w:rFonts w:ascii="Courier New" w:eastAsia="Times New Roman" w:hAnsi="Courier New"/>
            <w:noProof/>
            <w:color w:val="808080"/>
            <w:sz w:val="16"/>
            <w:lang w:val="en-GB" w:eastAsia="en-GB"/>
          </w:rPr>
          <w:tab/>
        </w:r>
        <w:r w:rsidR="00F46B76">
          <w:rPr>
            <w:rFonts w:ascii="Courier New" w:eastAsia="Times New Roman" w:hAnsi="Courier New"/>
            <w:noProof/>
            <w:color w:val="808080"/>
            <w:sz w:val="16"/>
            <w:lang w:val="en-GB" w:eastAsia="en-GB"/>
          </w:rPr>
          <w:tab/>
          <w:t>OPTIONAL</w:t>
        </w:r>
      </w:ins>
      <w:ins w:id="13" w:author="Huawei (Dawid)" w:date="2022-02-22T10:15:00Z">
        <w:r w:rsidR="00F46B76">
          <w:rPr>
            <w:rFonts w:ascii="Courier New" w:eastAsia="Times New Roman" w:hAnsi="Courier New"/>
            <w:noProof/>
            <w:color w:val="808080"/>
            <w:sz w:val="16"/>
            <w:lang w:val="en-GB" w:eastAsia="en-GB"/>
          </w:rPr>
          <w:t>,</w:t>
        </w:r>
      </w:ins>
    </w:p>
    <w:p w14:paraId="410B9EE9" w14:textId="5C47443E"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 w:author="Huawei (Dawid)" w:date="2022-02-22T10:09:00Z"/>
          <w:rFonts w:ascii="Courier New" w:eastAsia="Times New Roman" w:hAnsi="Courier New"/>
          <w:noProof/>
          <w:color w:val="808080"/>
          <w:sz w:val="16"/>
          <w:lang w:val="en-GB" w:eastAsia="en-GB"/>
        </w:rPr>
      </w:pPr>
      <w:ins w:id="15" w:author="Huawei (Dawid)" w:date="2022-02-22T10:09: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sliceGroupPriority-r17</w:t>
        </w:r>
      </w:ins>
      <w:ins w:id="16" w:author="Huawei (Dawid)" w:date="2022-02-22T10:10:00Z">
        <w:r>
          <w:rPr>
            <w:rFonts w:ascii="Courier New" w:eastAsia="Times New Roman" w:hAnsi="Courier New"/>
            <w:noProof/>
            <w:color w:val="808080"/>
            <w:sz w:val="16"/>
            <w:lang w:val="en-GB" w:eastAsia="en-GB"/>
          </w:rPr>
          <w:tab/>
          <w:t>FeaturePriority-r17</w:t>
        </w:r>
      </w:ins>
      <w:ins w:id="17" w:author="Huawei (Dawid)" w:date="2022-02-22T10:14:00Z">
        <w:r w:rsidR="00F46B76">
          <w:rPr>
            <w:rFonts w:ascii="Courier New" w:eastAsia="Times New Roman" w:hAnsi="Courier New"/>
            <w:noProof/>
            <w:color w:val="808080"/>
            <w:sz w:val="16"/>
            <w:lang w:val="en-GB" w:eastAsia="en-GB"/>
          </w:rPr>
          <w:tab/>
        </w:r>
        <w:r w:rsidR="00F46B76">
          <w:rPr>
            <w:rFonts w:ascii="Courier New" w:eastAsia="Times New Roman" w:hAnsi="Courier New"/>
            <w:noProof/>
            <w:color w:val="808080"/>
            <w:sz w:val="16"/>
            <w:lang w:val="en-GB" w:eastAsia="en-GB"/>
          </w:rPr>
          <w:tab/>
          <w:t>OPTIONAL</w:t>
        </w:r>
      </w:ins>
      <w:ins w:id="18" w:author="Huawei (Dawid)" w:date="2022-02-22T10:15:00Z">
        <w:r w:rsidR="00F46B76">
          <w:rPr>
            <w:rFonts w:ascii="Courier New" w:eastAsia="Times New Roman" w:hAnsi="Courier New"/>
            <w:noProof/>
            <w:color w:val="808080"/>
            <w:sz w:val="16"/>
            <w:lang w:val="en-GB" w:eastAsia="en-GB"/>
          </w:rPr>
          <w:t>,</w:t>
        </w:r>
      </w:ins>
    </w:p>
    <w:p w14:paraId="429C92AD" w14:textId="3511F549"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 w:author="Huawei (Dawid)" w:date="2022-02-22T10:09:00Z"/>
          <w:rFonts w:ascii="Courier New" w:eastAsia="Times New Roman" w:hAnsi="Courier New"/>
          <w:noProof/>
          <w:color w:val="808080"/>
          <w:sz w:val="16"/>
          <w:lang w:val="en-GB" w:eastAsia="en-GB"/>
        </w:rPr>
      </w:pPr>
      <w:ins w:id="20" w:author="Huawei (Dawid)" w:date="2022-02-22T10:09: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ce-Priority-r17</w:t>
        </w:r>
      </w:ins>
      <w:ins w:id="21" w:author="Huawei (Dawid)" w:date="2022-02-22T10:10: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FeaturePriority-r17</w:t>
        </w:r>
      </w:ins>
      <w:ins w:id="22" w:author="Huawei (Dawid)" w:date="2022-02-22T10:14:00Z">
        <w:r w:rsidR="00F46B76">
          <w:rPr>
            <w:rFonts w:ascii="Courier New" w:eastAsia="Times New Roman" w:hAnsi="Courier New"/>
            <w:noProof/>
            <w:color w:val="808080"/>
            <w:sz w:val="16"/>
            <w:lang w:val="en-GB" w:eastAsia="en-GB"/>
          </w:rPr>
          <w:tab/>
        </w:r>
        <w:r w:rsidR="00F46B76">
          <w:rPr>
            <w:rFonts w:ascii="Courier New" w:eastAsia="Times New Roman" w:hAnsi="Courier New"/>
            <w:noProof/>
            <w:color w:val="808080"/>
            <w:sz w:val="16"/>
            <w:lang w:val="en-GB" w:eastAsia="en-GB"/>
          </w:rPr>
          <w:tab/>
          <w:t>OPTIONAL</w:t>
        </w:r>
      </w:ins>
      <w:ins w:id="23" w:author="Huawei (Dawid)" w:date="2022-02-22T10:15:00Z">
        <w:r w:rsidR="00F46B76">
          <w:rPr>
            <w:rFonts w:ascii="Courier New" w:eastAsia="Times New Roman" w:hAnsi="Courier New"/>
            <w:noProof/>
            <w:color w:val="808080"/>
            <w:sz w:val="16"/>
            <w:lang w:val="en-GB" w:eastAsia="en-GB"/>
          </w:rPr>
          <w:t>,</w:t>
        </w:r>
      </w:ins>
    </w:p>
    <w:p w14:paraId="2A208520" w14:textId="4CBDF284"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4" w:author="Huawei (Dawid)" w:date="2022-02-22T11:12:00Z"/>
          <w:rFonts w:ascii="Courier New" w:eastAsia="Times New Roman" w:hAnsi="Courier New"/>
          <w:noProof/>
          <w:color w:val="808080"/>
          <w:sz w:val="16"/>
          <w:lang w:val="en-GB" w:eastAsia="en-GB"/>
        </w:rPr>
      </w:pPr>
      <w:ins w:id="25" w:author="Huawei (Dawid)" w:date="2022-02-22T10:09: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sdt-Priority-r17</w:t>
        </w:r>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r>
      </w:ins>
      <w:ins w:id="26" w:author="Huawei (Dawid)" w:date="2022-02-22T10:10:00Z">
        <w:r>
          <w:rPr>
            <w:rFonts w:ascii="Courier New" w:eastAsia="Times New Roman" w:hAnsi="Courier New"/>
            <w:noProof/>
            <w:color w:val="808080"/>
            <w:sz w:val="16"/>
            <w:lang w:val="en-GB" w:eastAsia="en-GB"/>
          </w:rPr>
          <w:t>F</w:t>
        </w:r>
      </w:ins>
      <w:ins w:id="27" w:author="Huawei (Dawid)" w:date="2022-02-22T10:09:00Z">
        <w:r>
          <w:rPr>
            <w:rFonts w:ascii="Courier New" w:eastAsia="Times New Roman" w:hAnsi="Courier New"/>
            <w:noProof/>
            <w:color w:val="808080"/>
            <w:sz w:val="16"/>
            <w:lang w:val="en-GB" w:eastAsia="en-GB"/>
          </w:rPr>
          <w:t>eature</w:t>
        </w:r>
      </w:ins>
      <w:ins w:id="28" w:author="Huawei (Dawid)" w:date="2022-02-22T10:10:00Z">
        <w:r>
          <w:rPr>
            <w:rFonts w:ascii="Courier New" w:eastAsia="Times New Roman" w:hAnsi="Courier New"/>
            <w:noProof/>
            <w:color w:val="808080"/>
            <w:sz w:val="16"/>
            <w:lang w:val="en-GB" w:eastAsia="en-GB"/>
          </w:rPr>
          <w:t>Priority-r17</w:t>
        </w:r>
      </w:ins>
      <w:ins w:id="29" w:author="Huawei (Dawid)" w:date="2022-02-22T10:14:00Z">
        <w:r w:rsidR="00F46B76">
          <w:rPr>
            <w:rFonts w:ascii="Courier New" w:eastAsia="Times New Roman" w:hAnsi="Courier New"/>
            <w:noProof/>
            <w:color w:val="808080"/>
            <w:sz w:val="16"/>
            <w:lang w:val="en-GB" w:eastAsia="en-GB"/>
          </w:rPr>
          <w:tab/>
        </w:r>
        <w:r w:rsidR="00F46B76">
          <w:rPr>
            <w:rFonts w:ascii="Courier New" w:eastAsia="Times New Roman" w:hAnsi="Courier New"/>
            <w:noProof/>
            <w:color w:val="808080"/>
            <w:sz w:val="16"/>
            <w:lang w:val="en-GB" w:eastAsia="en-GB"/>
          </w:rPr>
          <w:tab/>
          <w:t>OPTIONAL</w:t>
        </w:r>
      </w:ins>
      <w:ins w:id="30" w:author="Huawei (Dawid)" w:date="2022-02-22T11:12:00Z">
        <w:r w:rsidR="00960F75">
          <w:rPr>
            <w:rFonts w:ascii="Courier New" w:eastAsia="Times New Roman" w:hAnsi="Courier New"/>
            <w:noProof/>
            <w:color w:val="808080"/>
            <w:sz w:val="16"/>
            <w:lang w:val="en-GB" w:eastAsia="en-GB"/>
          </w:rPr>
          <w:t>,</w:t>
        </w:r>
      </w:ins>
    </w:p>
    <w:p w14:paraId="06643124" w14:textId="47D5DA74" w:rsidR="00960F75" w:rsidRDefault="00960F75"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Huawei (Dawid)" w:date="2022-02-22T10:15:00Z"/>
          <w:rFonts w:ascii="Courier New" w:eastAsia="Times New Roman" w:hAnsi="Courier New"/>
          <w:noProof/>
          <w:color w:val="808080"/>
          <w:sz w:val="16"/>
          <w:lang w:val="en-GB" w:eastAsia="en-GB"/>
        </w:rPr>
      </w:pPr>
      <w:ins w:id="32" w:author="Huawei (Dawid)" w:date="2022-02-22T11:12:00Z">
        <w:r>
          <w:rPr>
            <w:rFonts w:ascii="Courier New" w:eastAsia="Times New Roman" w:hAnsi="Courier New"/>
            <w:noProof/>
            <w:color w:val="808080"/>
            <w:sz w:val="16"/>
            <w:lang w:val="en-GB" w:eastAsia="en-GB"/>
          </w:rPr>
          <w:tab/>
        </w:r>
        <w:r>
          <w:rPr>
            <w:rFonts w:ascii="Courier New" w:eastAsia="Times New Roman" w:hAnsi="Courier New"/>
            <w:noProof/>
            <w:color w:val="808080"/>
            <w:sz w:val="16"/>
            <w:lang w:val="en-GB" w:eastAsia="en-GB"/>
          </w:rPr>
          <w:tab/>
          <w:t>...</w:t>
        </w:r>
      </w:ins>
    </w:p>
    <w:p w14:paraId="0CFBC78A" w14:textId="7A470BAE" w:rsidR="00F46B76" w:rsidRPr="00A72EFA" w:rsidRDefault="00F46B76"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en-GB" w:eastAsia="en-GB"/>
        </w:rPr>
      </w:pPr>
      <w:ins w:id="33" w:author="Huawei (Dawid)" w:date="2022-02-22T10:15:00Z">
        <w:r>
          <w:rPr>
            <w:rFonts w:ascii="Courier New" w:eastAsia="Times New Roman" w:hAnsi="Courier New"/>
            <w:noProof/>
            <w:color w:val="808080"/>
            <w:sz w:val="16"/>
            <w:lang w:val="en-GB" w:eastAsia="en-GB"/>
          </w:rPr>
          <w:tab/>
          <w:t>}</w:t>
        </w:r>
      </w:ins>
    </w:p>
    <w:p w14:paraId="513D9DE8"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color w:val="993366"/>
          <w:sz w:val="16"/>
          <w:lang w:val="en-GB" w:eastAsia="en-GB"/>
        </w:rPr>
        <w:tab/>
        <w:t>]]</w:t>
      </w:r>
    </w:p>
    <w:p w14:paraId="43DFAE8A" w14:textId="77777777"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4" w:author="Huawei (Dawid)" w:date="2022-02-22T10:10:00Z"/>
          <w:rFonts w:ascii="Courier New" w:eastAsia="Times New Roman" w:hAnsi="Courier New"/>
          <w:noProof/>
          <w:sz w:val="16"/>
          <w:lang w:val="en-GB" w:eastAsia="en-GB"/>
        </w:rPr>
      </w:pPr>
      <w:r w:rsidRPr="00A72EFA">
        <w:rPr>
          <w:rFonts w:ascii="Courier New" w:eastAsia="Times New Roman" w:hAnsi="Courier New"/>
          <w:noProof/>
          <w:sz w:val="16"/>
          <w:lang w:val="en-GB" w:eastAsia="en-GB"/>
        </w:rPr>
        <w:t>}</w:t>
      </w:r>
    </w:p>
    <w:p w14:paraId="290FEA9E" w14:textId="77777777" w:rsid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 w:author="Huawei (Dawid)" w:date="2022-02-22T10:10:00Z"/>
          <w:rFonts w:ascii="Courier New" w:eastAsia="Times New Roman" w:hAnsi="Courier New"/>
          <w:noProof/>
          <w:sz w:val="16"/>
          <w:lang w:val="en-GB" w:eastAsia="en-GB"/>
        </w:rPr>
      </w:pPr>
    </w:p>
    <w:p w14:paraId="62A86F03" w14:textId="3AF28EFC"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ins w:id="36" w:author="Huawei (Dawid)" w:date="2022-02-22T10:10:00Z">
        <w:r>
          <w:rPr>
            <w:rFonts w:ascii="Courier New" w:eastAsia="Times New Roman" w:hAnsi="Courier New"/>
            <w:noProof/>
            <w:sz w:val="16"/>
            <w:lang w:val="en-GB" w:eastAsia="en-GB"/>
          </w:rPr>
          <w:t>FeaturePriority-r17 ::=</w:t>
        </w:r>
        <w:r>
          <w:rPr>
            <w:rFonts w:ascii="Courier New" w:eastAsia="Times New Roman" w:hAnsi="Courier New"/>
            <w:noProof/>
            <w:sz w:val="16"/>
            <w:lang w:val="en-GB" w:eastAsia="en-GB"/>
          </w:rPr>
          <w:tab/>
        </w:r>
        <w:r>
          <w:rPr>
            <w:rFonts w:ascii="Courier New" w:eastAsia="Times New Roman" w:hAnsi="Courier New"/>
            <w:noProof/>
            <w:sz w:val="16"/>
            <w:lang w:val="en-GB" w:eastAsia="en-GB"/>
          </w:rPr>
          <w:tab/>
        </w:r>
      </w:ins>
      <w:ins w:id="37" w:author="Huawei (Dawid)" w:date="2022-02-22T10:11:00Z">
        <w:r>
          <w:rPr>
            <w:rFonts w:ascii="Courier New" w:eastAsia="Times New Roman" w:hAnsi="Courier New"/>
            <w:noProof/>
            <w:sz w:val="16"/>
            <w:lang w:val="en-GB" w:eastAsia="en-GB"/>
          </w:rPr>
          <w:t>INTEGER (0..</w:t>
        </w:r>
        <w:r w:rsidR="00960F75">
          <w:rPr>
            <w:rFonts w:ascii="Courier New" w:eastAsia="Times New Roman" w:hAnsi="Courier New"/>
            <w:noProof/>
            <w:sz w:val="16"/>
            <w:lang w:val="en-GB" w:eastAsia="en-GB"/>
          </w:rPr>
          <w:t>7</w:t>
        </w:r>
        <w:r>
          <w:rPr>
            <w:rFonts w:ascii="Courier New" w:eastAsia="Times New Roman" w:hAnsi="Courier New"/>
            <w:noProof/>
            <w:sz w:val="16"/>
            <w:lang w:val="en-GB" w:eastAsia="en-GB"/>
          </w:rPr>
          <w:t>)</w:t>
        </w:r>
      </w:ins>
    </w:p>
    <w:p w14:paraId="7737B521"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p>
    <w:p w14:paraId="2F2C9A64"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TAG-BWP-UPLINKCOMMON-STOP</w:t>
      </w:r>
    </w:p>
    <w:p w14:paraId="5D2BBB47" w14:textId="77777777" w:rsidR="00A72EFA" w:rsidRPr="00A72EFA" w:rsidRDefault="00A72EFA" w:rsidP="00A72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GB" w:eastAsia="en-GB"/>
        </w:rPr>
      </w:pPr>
      <w:r w:rsidRPr="00A72EFA">
        <w:rPr>
          <w:rFonts w:ascii="Courier New" w:eastAsia="Times New Roman" w:hAnsi="Courier New"/>
          <w:noProof/>
          <w:sz w:val="16"/>
          <w:lang w:val="en-GB" w:eastAsia="en-GB"/>
        </w:rPr>
        <w:t>-- ASN1STOP</w:t>
      </w:r>
    </w:p>
    <w:p w14:paraId="71BC8189" w14:textId="77777777" w:rsidR="00A72EFA" w:rsidRPr="00A72EFA" w:rsidRDefault="00A72EFA" w:rsidP="00A72EFA">
      <w:pPr>
        <w:overflowPunct/>
        <w:autoSpaceDE/>
        <w:autoSpaceDN/>
        <w:adjustRightInd/>
        <w:spacing w:after="0" w:line="240" w:lineRule="auto"/>
        <w:jc w:val="left"/>
        <w:textAlignment w:val="auto"/>
        <w:rPr>
          <w:rFonts w:eastAsia="Times New Roman"/>
          <w:sz w:val="24"/>
          <w:szCs w:val="24"/>
          <w:lang w:eastAsia="ja-JP"/>
        </w:rPr>
      </w:pPr>
    </w:p>
    <w:tbl>
      <w:tblPr>
        <w:tblStyle w:val="af5"/>
        <w:tblW w:w="0" w:type="auto"/>
        <w:tblLook w:val="04A0" w:firstRow="1" w:lastRow="0" w:firstColumn="1" w:lastColumn="0" w:noHBand="0" w:noVBand="1"/>
      </w:tblPr>
      <w:tblGrid>
        <w:gridCol w:w="9628"/>
      </w:tblGrid>
      <w:tr w:rsidR="00243875" w14:paraId="53C28769" w14:textId="77777777" w:rsidTr="00243875">
        <w:trPr>
          <w:ins w:id="38" w:author="Huawei (Dawid)" w:date="2022-02-22T10:16:00Z"/>
        </w:trPr>
        <w:tc>
          <w:tcPr>
            <w:tcW w:w="9628" w:type="dxa"/>
          </w:tcPr>
          <w:p w14:paraId="1B9F324E" w14:textId="77777777" w:rsidR="00243875" w:rsidRDefault="00243875" w:rsidP="00243875">
            <w:pPr>
              <w:rPr>
                <w:ins w:id="39" w:author="Huawei (Dawid)" w:date="2022-02-22T10:16:00Z"/>
                <w:rFonts w:ascii="Arial" w:eastAsia="Times New Roman" w:hAnsi="Arial"/>
                <w:b/>
                <w:i/>
                <w:sz w:val="18"/>
                <w:szCs w:val="22"/>
                <w:lang w:val="en-GB" w:eastAsia="sv-SE"/>
              </w:rPr>
            </w:pPr>
            <w:proofErr w:type="spellStart"/>
            <w:ins w:id="40" w:author="Huawei (Dawid)" w:date="2022-02-22T10:16:00Z">
              <w:r w:rsidRPr="00243875">
                <w:rPr>
                  <w:rFonts w:ascii="Arial" w:eastAsia="Times New Roman" w:hAnsi="Arial"/>
                  <w:b/>
                  <w:i/>
                  <w:sz w:val="18"/>
                  <w:szCs w:val="22"/>
                  <w:lang w:val="en-GB" w:eastAsia="sv-SE"/>
                </w:rPr>
                <w:t>featurePriorities</w:t>
              </w:r>
              <w:proofErr w:type="spellEnd"/>
              <w:r w:rsidRPr="00243875">
                <w:rPr>
                  <w:rFonts w:ascii="Arial" w:eastAsia="Times New Roman" w:hAnsi="Arial"/>
                  <w:b/>
                  <w:i/>
                  <w:sz w:val="18"/>
                  <w:szCs w:val="22"/>
                  <w:lang w:val="en-GB" w:eastAsia="sv-SE"/>
                </w:rPr>
                <w:t xml:space="preserve"> </w:t>
              </w:r>
            </w:ins>
          </w:p>
          <w:p w14:paraId="1D229BDF" w14:textId="72FE8501" w:rsidR="00243875" w:rsidRDefault="00243875" w:rsidP="0064277B">
            <w:pPr>
              <w:rPr>
                <w:ins w:id="41" w:author="Huawei (Dawid)" w:date="2022-02-22T10:16:00Z"/>
              </w:rPr>
            </w:pPr>
            <w:ins w:id="42" w:author="Huawei (Dawid)" w:date="2022-02-22T10:16:00Z">
              <w:r>
                <w:rPr>
                  <w:rFonts w:eastAsia="Times New Roman"/>
                  <w:sz w:val="20"/>
                  <w:szCs w:val="22"/>
                  <w:lang w:val="en-GB" w:eastAsia="sv-SE"/>
                </w:rPr>
                <w:t xml:space="preserve">Determines the priority of the feature </w:t>
              </w:r>
            </w:ins>
            <w:ins w:id="43" w:author="Huawei (Dawid)" w:date="2022-02-22T10:17:00Z">
              <w:r w:rsidR="0064277B">
                <w:rPr>
                  <w:rFonts w:eastAsia="Times New Roman"/>
                  <w:sz w:val="20"/>
                  <w:szCs w:val="22"/>
                  <w:lang w:val="en-GB" w:eastAsia="sv-SE"/>
                </w:rPr>
                <w:t>for the s</w:t>
              </w:r>
              <w:r w:rsidR="0064277B" w:rsidRPr="0064277B">
                <w:rPr>
                  <w:rFonts w:eastAsia="Times New Roman"/>
                  <w:sz w:val="20"/>
                  <w:szCs w:val="22"/>
                  <w:lang w:val="en-GB" w:eastAsia="sv-SE"/>
                </w:rPr>
                <w:t>election of the set of Random Access resources applicable to the Random Access procedure</w:t>
              </w:r>
              <w:r w:rsidR="0064277B">
                <w:rPr>
                  <w:rFonts w:eastAsia="Times New Roman"/>
                  <w:sz w:val="20"/>
                  <w:szCs w:val="22"/>
                  <w:lang w:val="en-GB" w:eastAsia="sv-SE"/>
                </w:rPr>
                <w:t>, as captured in TS 38.321, section 5.1.1b.</w:t>
              </w:r>
            </w:ins>
            <w:ins w:id="44" w:author="Huawei (Dawid)" w:date="2022-02-22T10:18:00Z">
              <w:r w:rsidR="00876AB4">
                <w:rPr>
                  <w:rFonts w:eastAsia="Times New Roman"/>
                  <w:sz w:val="20"/>
                  <w:szCs w:val="22"/>
                  <w:lang w:val="en-GB" w:eastAsia="sv-SE"/>
                </w:rPr>
                <w:t xml:space="preserve"> Value “0” means the feature has </w:t>
              </w:r>
              <w:r w:rsidR="00B40852">
                <w:rPr>
                  <w:rFonts w:eastAsia="Times New Roman"/>
                  <w:sz w:val="20"/>
                  <w:szCs w:val="22"/>
                  <w:lang w:val="en-GB" w:eastAsia="sv-SE"/>
                </w:rPr>
                <w:t xml:space="preserve">the </w:t>
              </w:r>
              <w:r w:rsidR="00876AB4">
                <w:rPr>
                  <w:rFonts w:eastAsia="Times New Roman"/>
                  <w:sz w:val="20"/>
                  <w:szCs w:val="22"/>
                  <w:lang w:val="en-GB" w:eastAsia="sv-SE"/>
                </w:rPr>
                <w:t>highest priority among the configured features, value “1” is the second highest priority and so on.</w:t>
              </w:r>
            </w:ins>
          </w:p>
        </w:tc>
      </w:tr>
    </w:tbl>
    <w:p w14:paraId="726A2D61" w14:textId="77777777" w:rsidR="006C0423" w:rsidRDefault="006C0423" w:rsidP="00F47F96"/>
    <w:p w14:paraId="44909197" w14:textId="77777777" w:rsidR="00C82883" w:rsidRDefault="00A817E9" w:rsidP="00C82883">
      <w:pPr>
        <w:rPr>
          <w:b/>
        </w:rPr>
      </w:pPr>
      <w:r>
        <w:rPr>
          <w:b/>
        </w:rPr>
        <w:t xml:space="preserve">Question 9: </w:t>
      </w:r>
      <w:r w:rsidR="00C82883">
        <w:rPr>
          <w:b/>
        </w:rPr>
        <w:t xml:space="preserve">Companies are invited to comment on the proposed </w:t>
      </w:r>
      <w:r>
        <w:rPr>
          <w:b/>
        </w:rPr>
        <w:t>signaling</w:t>
      </w:r>
      <w:r w:rsidR="00C82883">
        <w:rPr>
          <w:b/>
        </w:rPr>
        <w:t xml:space="preserve">, i.e. is it OK or not, any modifications that are required, any alternative proposals etc. </w:t>
      </w:r>
    </w:p>
    <w:tbl>
      <w:tblPr>
        <w:tblStyle w:val="af5"/>
        <w:tblW w:w="0" w:type="auto"/>
        <w:tblLook w:val="04A0" w:firstRow="1" w:lastRow="0" w:firstColumn="1" w:lastColumn="0" w:noHBand="0" w:noVBand="1"/>
      </w:tblPr>
      <w:tblGrid>
        <w:gridCol w:w="2133"/>
        <w:gridCol w:w="7492"/>
      </w:tblGrid>
      <w:tr w:rsidR="00C82883" w14:paraId="0BE5D938" w14:textId="77777777" w:rsidTr="004C4A12">
        <w:tc>
          <w:tcPr>
            <w:tcW w:w="2133" w:type="dxa"/>
          </w:tcPr>
          <w:p w14:paraId="167E7A07" w14:textId="77777777" w:rsidR="00C82883" w:rsidRDefault="00C82883" w:rsidP="004C4A12">
            <w:pPr>
              <w:rPr>
                <w:b/>
              </w:rPr>
            </w:pPr>
            <w:r>
              <w:rPr>
                <w:b/>
              </w:rPr>
              <w:t>Company</w:t>
            </w:r>
          </w:p>
        </w:tc>
        <w:tc>
          <w:tcPr>
            <w:tcW w:w="7492" w:type="dxa"/>
          </w:tcPr>
          <w:p w14:paraId="0D1C25E1" w14:textId="77777777" w:rsidR="00C82883" w:rsidRDefault="00C82883" w:rsidP="004C4A12">
            <w:pPr>
              <w:rPr>
                <w:b/>
              </w:rPr>
            </w:pPr>
            <w:r>
              <w:rPr>
                <w:b/>
              </w:rPr>
              <w:t>Comments / proposed modifications/ alternative proposals</w:t>
            </w:r>
          </w:p>
        </w:tc>
      </w:tr>
      <w:tr w:rsidR="00C82883" w14:paraId="371DF891" w14:textId="77777777" w:rsidTr="004C4A12">
        <w:tc>
          <w:tcPr>
            <w:tcW w:w="2133" w:type="dxa"/>
          </w:tcPr>
          <w:p w14:paraId="0BCB00D4" w14:textId="262575EF" w:rsidR="00C82883" w:rsidRPr="00F1188E" w:rsidRDefault="007E4993" w:rsidP="004C4A12">
            <w:r>
              <w:rPr>
                <w:rFonts w:hint="eastAsia"/>
              </w:rPr>
              <w:t>O</w:t>
            </w:r>
            <w:r>
              <w:t>PPO</w:t>
            </w:r>
          </w:p>
        </w:tc>
        <w:tc>
          <w:tcPr>
            <w:tcW w:w="7492" w:type="dxa"/>
          </w:tcPr>
          <w:p w14:paraId="05EB836F" w14:textId="5FF2AD76" w:rsidR="00C82883" w:rsidRPr="00F1188E" w:rsidRDefault="007F682A" w:rsidP="004C4A12">
            <w:r>
              <w:rPr>
                <w:rFonts w:hint="eastAsia"/>
              </w:rPr>
              <w:t>y</w:t>
            </w:r>
            <w:r>
              <w:t>es</w:t>
            </w:r>
          </w:p>
        </w:tc>
      </w:tr>
      <w:tr w:rsidR="00C82883" w14:paraId="19873371" w14:textId="77777777" w:rsidTr="004C4A12">
        <w:tc>
          <w:tcPr>
            <w:tcW w:w="2133" w:type="dxa"/>
          </w:tcPr>
          <w:p w14:paraId="13D591D8" w14:textId="77777777" w:rsidR="00C82883" w:rsidRPr="00F1188E" w:rsidRDefault="00C82883" w:rsidP="004C4A12"/>
        </w:tc>
        <w:tc>
          <w:tcPr>
            <w:tcW w:w="7492" w:type="dxa"/>
          </w:tcPr>
          <w:p w14:paraId="0348C3AB" w14:textId="77777777" w:rsidR="00C82883" w:rsidRPr="00F1188E" w:rsidRDefault="00C82883" w:rsidP="004C4A12"/>
        </w:tc>
      </w:tr>
      <w:tr w:rsidR="00C82883" w14:paraId="3FD308F6" w14:textId="77777777" w:rsidTr="004C4A12">
        <w:tc>
          <w:tcPr>
            <w:tcW w:w="2133" w:type="dxa"/>
          </w:tcPr>
          <w:p w14:paraId="72CD31FE" w14:textId="77777777" w:rsidR="00C82883" w:rsidRPr="00F1188E" w:rsidRDefault="00C82883" w:rsidP="004C4A12"/>
        </w:tc>
        <w:tc>
          <w:tcPr>
            <w:tcW w:w="7492" w:type="dxa"/>
          </w:tcPr>
          <w:p w14:paraId="4503DA1B" w14:textId="77777777" w:rsidR="00C82883" w:rsidRPr="00F1188E" w:rsidRDefault="00C82883" w:rsidP="004C4A12"/>
        </w:tc>
      </w:tr>
    </w:tbl>
    <w:p w14:paraId="3535F8C4" w14:textId="77777777" w:rsidR="00A817E9" w:rsidRPr="00A817E9" w:rsidRDefault="00A817E9" w:rsidP="00F47F96">
      <w:pPr>
        <w:rPr>
          <w:b/>
        </w:rPr>
      </w:pPr>
    </w:p>
    <w:p w14:paraId="29416B81" w14:textId="4C04F825" w:rsidR="00B40852" w:rsidRDefault="00B40852" w:rsidP="00F47F96">
      <w:r>
        <w:t xml:space="preserve">Apart from signaling, it seems that also a partition selection procedure should be described in more detail in MAC specifications. This could be captured in a separate section in MAC, e.g. </w:t>
      </w:r>
      <w:r w:rsidR="00CC7996">
        <w:t>something as follows (this is supposed to present the overall principle, but may not be perfect)</w:t>
      </w:r>
      <w:r>
        <w:t>:</w:t>
      </w:r>
    </w:p>
    <w:tbl>
      <w:tblPr>
        <w:tblStyle w:val="af5"/>
        <w:tblW w:w="0" w:type="auto"/>
        <w:tblLook w:val="04A0" w:firstRow="1" w:lastRow="0" w:firstColumn="1" w:lastColumn="0" w:noHBand="0" w:noVBand="1"/>
      </w:tblPr>
      <w:tblGrid>
        <w:gridCol w:w="9628"/>
      </w:tblGrid>
      <w:tr w:rsidR="00B40852" w14:paraId="4A69C0F3" w14:textId="77777777" w:rsidTr="00B40852">
        <w:tc>
          <w:tcPr>
            <w:tcW w:w="9628" w:type="dxa"/>
          </w:tcPr>
          <w:p w14:paraId="003477B8" w14:textId="67FFEAAA" w:rsidR="00B40852" w:rsidRPr="00B40852" w:rsidRDefault="00B40852" w:rsidP="00B40852">
            <w:pPr>
              <w:pStyle w:val="B2"/>
              <w:rPr>
                <w:lang w:eastAsia="ko-KR"/>
              </w:rPr>
            </w:pPr>
            <w:r w:rsidRPr="00B40852">
              <w:rPr>
                <w:lang w:eastAsia="ko-KR"/>
              </w:rPr>
              <w:t>2&gt; else (i.e. there is one or more sets of Random Access resources available that do not satisfy all features triggering the RACH procedure):</w:t>
            </w:r>
          </w:p>
          <w:p w14:paraId="77E1740E" w14:textId="5B906D5F" w:rsidR="00B40852" w:rsidRDefault="00B40852" w:rsidP="00B40852">
            <w:pPr>
              <w:pStyle w:val="B3"/>
              <w:spacing w:line="240" w:lineRule="auto"/>
              <w:rPr>
                <w:lang w:eastAsia="ko-KR"/>
              </w:rPr>
            </w:pPr>
            <w:r w:rsidRPr="00B40852">
              <w:rPr>
                <w:lang w:eastAsia="ko-KR"/>
              </w:rPr>
              <w:t>3&gt; select a set of Random Access resources from the available set of Random Access resources based on the priority order indicated in the system information</w:t>
            </w:r>
            <w:ins w:id="45" w:author="Huawei (Dawid)" w:date="2022-02-22T10:27:00Z">
              <w:r w:rsidR="00635E0A">
                <w:rPr>
                  <w:lang w:eastAsia="ko-KR"/>
                </w:rPr>
                <w:t>,</w:t>
              </w:r>
            </w:ins>
            <w:r w:rsidRPr="00B40852">
              <w:rPr>
                <w:lang w:eastAsia="ko-KR"/>
              </w:rPr>
              <w:t xml:space="preserve"> as specified in TS 38.331 [5]</w:t>
            </w:r>
            <w:ins w:id="46" w:author="Huawei (Dawid)" w:date="2022-02-22T10:27:00Z">
              <w:r w:rsidR="00635E0A">
                <w:rPr>
                  <w:lang w:eastAsia="ko-KR"/>
                </w:rPr>
                <w:t xml:space="preserve">, and </w:t>
              </w:r>
            </w:ins>
            <w:ins w:id="47" w:author="Huawei (Dawid)" w:date="2022-02-22T10:28:00Z">
              <w:r w:rsidR="00635E0A">
                <w:rPr>
                  <w:lang w:eastAsia="ko-KR"/>
                </w:rPr>
                <w:t>as described in section 5.1.1</w:t>
              </w:r>
              <w:r w:rsidR="00793658">
                <w:rPr>
                  <w:lang w:eastAsia="ko-KR"/>
                </w:rPr>
                <w:t>d</w:t>
              </w:r>
            </w:ins>
          </w:p>
          <w:p w14:paraId="20A288F3" w14:textId="77777777" w:rsidR="00793658" w:rsidRDefault="00793658" w:rsidP="00793658">
            <w:pPr>
              <w:rPr>
                <w:ins w:id="48" w:author="Huawei (Dawid)" w:date="2022-02-22T11:00:00Z"/>
              </w:rPr>
            </w:pPr>
            <w:ins w:id="49" w:author="Huawei (Dawid)" w:date="2022-02-22T11:00:00Z">
              <w:r>
                <w:t>(…)</w:t>
              </w:r>
            </w:ins>
          </w:p>
          <w:p w14:paraId="166C9857" w14:textId="77777777" w:rsidR="00793658" w:rsidRPr="00635E0A" w:rsidRDefault="00793658" w:rsidP="00793658">
            <w:pPr>
              <w:rPr>
                <w:ins w:id="50" w:author="Huawei (Dawid)" w:date="2022-02-22T11:00:00Z"/>
                <w:sz w:val="32"/>
              </w:rPr>
            </w:pPr>
            <w:ins w:id="51" w:author="Huawei (Dawid)" w:date="2022-02-22T11:00:00Z">
              <w:r w:rsidRPr="00635E0A">
                <w:rPr>
                  <w:sz w:val="32"/>
                </w:rPr>
                <w:t xml:space="preserve">5.1.1d </w:t>
              </w:r>
              <w:r>
                <w:rPr>
                  <w:sz w:val="32"/>
                </w:rPr>
                <w:t>Random Access resources selection based on feature prioritization</w:t>
              </w:r>
            </w:ins>
          </w:p>
          <w:p w14:paraId="5F1CEEB6" w14:textId="77777777" w:rsidR="00793658" w:rsidRDefault="00793658" w:rsidP="00793658">
            <w:pPr>
              <w:rPr>
                <w:ins w:id="52" w:author="Huawei (Dawid)" w:date="2022-02-22T11:00:00Z"/>
                <w:lang w:eastAsia="ko-KR"/>
              </w:rPr>
            </w:pPr>
            <w:ins w:id="53" w:author="Huawei (Dawid)" w:date="2022-02-22T11:00:00Z">
              <w:r>
                <w:rPr>
                  <w:lang w:eastAsia="ko-KR"/>
                </w:rPr>
                <w:t>The MAC entity shall:</w:t>
              </w:r>
            </w:ins>
          </w:p>
          <w:p w14:paraId="73FEA34A" w14:textId="274F0B63" w:rsidR="00793658" w:rsidRDefault="00793658" w:rsidP="00793658">
            <w:pPr>
              <w:pStyle w:val="B1"/>
              <w:rPr>
                <w:ins w:id="54" w:author="Huawei (Dawid)" w:date="2022-02-22T11:00:00Z"/>
              </w:rPr>
            </w:pPr>
            <w:ins w:id="55" w:author="Huawei (Dawid)" w:date="2022-02-22T11:00:00Z">
              <w:r>
                <w:rPr>
                  <w:lang w:eastAsia="ko-KR"/>
                </w:rPr>
                <w:t>1</w:t>
              </w:r>
              <w:r w:rsidRPr="00B40852">
                <w:rPr>
                  <w:lang w:eastAsia="ko-KR"/>
                </w:rPr>
                <w:t xml:space="preserve">&gt; </w:t>
              </w:r>
            </w:ins>
            <w:ins w:id="56" w:author="Huawei (Dawid)" w:date="2022-02-22T11:23:00Z">
              <w:r w:rsidR="00EB796C">
                <w:rPr>
                  <w:lang w:eastAsia="ko-KR"/>
                </w:rPr>
                <w:t xml:space="preserve">among the available </w:t>
              </w:r>
            </w:ins>
            <w:ins w:id="57" w:author="Huawei (Dawid)" w:date="2022-02-22T11:00:00Z">
              <w:r w:rsidRPr="001F1C82">
                <w:t>sets of Random Access resources</w:t>
              </w:r>
            </w:ins>
            <w:ins w:id="58" w:author="Huawei (Dawid)" w:date="2022-02-22T11:24:00Z">
              <w:r w:rsidR="00EB796C">
                <w:t xml:space="preserve">, identify those configured with an indication of </w:t>
              </w:r>
            </w:ins>
            <w:ins w:id="59" w:author="Huawei (Dawid)" w:date="2022-02-22T11:00:00Z">
              <w:r w:rsidRPr="001F1C82">
                <w:t xml:space="preserve">a feature which has the highest priority assigned in </w:t>
              </w:r>
              <w:proofErr w:type="spellStart"/>
              <w:r w:rsidRPr="001F1C82">
                <w:rPr>
                  <w:i/>
                </w:rPr>
                <w:t>featurePriorities</w:t>
              </w:r>
              <w:proofErr w:type="spellEnd"/>
              <w:r w:rsidRPr="001F1C82">
                <w:t xml:space="preserve"> among all the features applicable to this RACH procedure</w:t>
              </w:r>
              <w:r>
                <w:t>.</w:t>
              </w:r>
            </w:ins>
          </w:p>
          <w:p w14:paraId="0ACB52A9" w14:textId="77777777" w:rsidR="00793658" w:rsidRDefault="00793658" w:rsidP="00793658">
            <w:pPr>
              <w:pStyle w:val="B1"/>
              <w:rPr>
                <w:ins w:id="60" w:author="Huawei (Dawid)" w:date="2022-02-22T11:00:00Z"/>
                <w:lang w:eastAsia="ko-KR"/>
              </w:rPr>
            </w:pPr>
            <w:ins w:id="61" w:author="Huawei (Dawid)" w:date="2022-02-22T11:00:00Z">
              <w:r>
                <w:rPr>
                  <w:lang w:eastAsia="ko-KR"/>
                </w:rPr>
                <w:lastRenderedPageBreak/>
                <w:t>1&gt; if a single set of Random Access resources is available:</w:t>
              </w:r>
            </w:ins>
          </w:p>
          <w:p w14:paraId="352ECBC7" w14:textId="77777777" w:rsidR="00793658" w:rsidRDefault="00793658" w:rsidP="00793658">
            <w:pPr>
              <w:pStyle w:val="B2"/>
              <w:rPr>
                <w:ins w:id="62" w:author="Huawei (Dawid)" w:date="2022-02-22T11:00:00Z"/>
                <w:lang w:eastAsia="ko-KR"/>
              </w:rPr>
            </w:pPr>
            <w:ins w:id="63" w:author="Huawei (Dawid)" w:date="2022-02-22T11:00:00Z">
              <w:r>
                <w:rPr>
                  <w:lang w:eastAsia="ko-KR"/>
                </w:rPr>
                <w:t>2&gt; select this set of Random Access resources.</w:t>
              </w:r>
            </w:ins>
          </w:p>
          <w:p w14:paraId="5F4C557A" w14:textId="6B4051EB" w:rsidR="00793658" w:rsidRDefault="00793658" w:rsidP="00793658">
            <w:pPr>
              <w:pStyle w:val="B1"/>
              <w:rPr>
                <w:ins w:id="64" w:author="Huawei (Dawid)" w:date="2022-02-22T11:00:00Z"/>
                <w:lang w:eastAsia="ko-KR"/>
              </w:rPr>
            </w:pPr>
            <w:ins w:id="65" w:author="Huawei (Dawid)" w:date="2022-02-22T11:00:00Z">
              <w:r>
                <w:rPr>
                  <w:lang w:eastAsia="ko-KR"/>
                </w:rPr>
                <w:t xml:space="preserve">1&gt; </w:t>
              </w:r>
            </w:ins>
            <w:ins w:id="66" w:author="Huawei (Dawid)" w:date="2022-02-22T11:32:00Z">
              <w:r w:rsidR="00D91A20">
                <w:rPr>
                  <w:lang w:eastAsia="ko-KR"/>
                </w:rPr>
                <w:t>if</w:t>
              </w:r>
            </w:ins>
            <w:ins w:id="67" w:author="Huawei (Dawid)" w:date="2022-02-22T11:00:00Z">
              <w:r>
                <w:rPr>
                  <w:lang w:eastAsia="ko-KR"/>
                </w:rPr>
                <w:t xml:space="preserve"> more than one set of Random Access resources is available:</w:t>
              </w:r>
            </w:ins>
          </w:p>
          <w:p w14:paraId="1D9396CA" w14:textId="77777777" w:rsidR="00635E0A" w:rsidRDefault="00793658" w:rsidP="00793658">
            <w:pPr>
              <w:pStyle w:val="B2"/>
              <w:rPr>
                <w:ins w:id="68" w:author="Huawei (Dawid)" w:date="2022-02-22T11:32:00Z"/>
                <w:lang w:eastAsia="ko-KR"/>
              </w:rPr>
            </w:pPr>
            <w:ins w:id="69" w:author="Huawei (Dawid)" w:date="2022-02-22T11:00:00Z">
              <w:r>
                <w:rPr>
                  <w:lang w:eastAsia="ko-KR"/>
                </w:rPr>
                <w:t xml:space="preserve">2&gt; repeat the procedure taking as an input the identified subset of sets of Random Access resources and the feature applicable to the current RACH procedure with the highest priority </w:t>
              </w:r>
              <w:r w:rsidRPr="00F65261">
                <w:rPr>
                  <w:lang w:eastAsia="ko-KR"/>
                </w:rPr>
                <w:t xml:space="preserve">assigned in </w:t>
              </w:r>
              <w:proofErr w:type="spellStart"/>
              <w:r w:rsidRPr="00643785">
                <w:rPr>
                  <w:i/>
                  <w:lang w:eastAsia="ko-KR"/>
                </w:rPr>
                <w:t>featurePriorities</w:t>
              </w:r>
              <w:proofErr w:type="spellEnd"/>
              <w:r w:rsidRPr="00F65261">
                <w:rPr>
                  <w:lang w:eastAsia="ko-KR"/>
                </w:rPr>
                <w:t xml:space="preserve"> among all the features applicable to this RACH procedure</w:t>
              </w:r>
              <w:r>
                <w:rPr>
                  <w:lang w:eastAsia="ko-KR"/>
                </w:rPr>
                <w:t>, except the features considered already.</w:t>
              </w:r>
            </w:ins>
          </w:p>
          <w:p w14:paraId="2E65F4EA" w14:textId="77777777" w:rsidR="00D91A20" w:rsidRDefault="00D91A20" w:rsidP="00D91A20">
            <w:pPr>
              <w:pStyle w:val="B1"/>
              <w:rPr>
                <w:ins w:id="70" w:author="Huawei (Dawid)" w:date="2022-02-22T11:33:00Z"/>
                <w:lang w:eastAsia="ko-KR"/>
              </w:rPr>
            </w:pPr>
            <w:ins w:id="71" w:author="Huawei (Dawid)" w:date="2022-02-22T11:32:00Z">
              <w:r>
                <w:rPr>
                  <w:lang w:eastAsia="ko-KR"/>
                </w:rPr>
                <w:t>1&gt; else (i.e. no set of Random Access resources is available)</w:t>
              </w:r>
            </w:ins>
            <w:ins w:id="72" w:author="Huawei (Dawid)" w:date="2022-02-22T11:33:00Z">
              <w:r>
                <w:rPr>
                  <w:lang w:eastAsia="ko-KR"/>
                </w:rPr>
                <w:t>:</w:t>
              </w:r>
            </w:ins>
          </w:p>
          <w:p w14:paraId="29F22B09" w14:textId="2B98E2E0" w:rsidR="00D91A20" w:rsidRDefault="00D91A20" w:rsidP="00D91A20">
            <w:pPr>
              <w:pStyle w:val="B2"/>
              <w:rPr>
                <w:lang w:eastAsia="ko-KR"/>
              </w:rPr>
            </w:pPr>
            <w:ins w:id="73" w:author="Huawei (Dawid)" w:date="2022-02-22T11:33:00Z">
              <w:r>
                <w:rPr>
                  <w:lang w:eastAsia="ko-KR"/>
                </w:rPr>
                <w:t xml:space="preserve">2&gt; repeat the procedure taking as an input </w:t>
              </w:r>
            </w:ins>
            <w:ins w:id="74" w:author="Huawei (Dawid)" w:date="2022-02-22T11:38:00Z">
              <w:r w:rsidR="001719F1">
                <w:rPr>
                  <w:lang w:eastAsia="ko-KR"/>
                </w:rPr>
                <w:t xml:space="preserve">the previous identified </w:t>
              </w:r>
            </w:ins>
            <w:ins w:id="75" w:author="Huawei (Dawid)" w:date="2022-02-22T11:39:00Z">
              <w:r w:rsidR="001719F1">
                <w:rPr>
                  <w:lang w:eastAsia="ko-KR"/>
                </w:rPr>
                <w:t xml:space="preserve">available </w:t>
              </w:r>
            </w:ins>
            <w:ins w:id="76" w:author="Huawei (Dawid)" w:date="2022-02-22T11:38:00Z">
              <w:r w:rsidR="001719F1">
                <w:rPr>
                  <w:lang w:eastAsia="ko-KR"/>
                </w:rPr>
                <w:t>set</w:t>
              </w:r>
            </w:ins>
            <w:ins w:id="77" w:author="Huawei (Dawid)" w:date="2022-02-22T11:39:00Z">
              <w:r w:rsidR="001719F1">
                <w:rPr>
                  <w:lang w:eastAsia="ko-KR"/>
                </w:rPr>
                <w:t>s</w:t>
              </w:r>
            </w:ins>
            <w:ins w:id="78" w:author="Huawei (Dawid)" w:date="2022-02-22T11:38:00Z">
              <w:r w:rsidR="001719F1">
                <w:rPr>
                  <w:lang w:eastAsia="ko-KR"/>
                </w:rPr>
                <w:t xml:space="preserve"> of Random Access resources </w:t>
              </w:r>
            </w:ins>
            <w:ins w:id="79" w:author="Huawei (Dawid)" w:date="2022-02-22T11:33:00Z">
              <w:r>
                <w:rPr>
                  <w:lang w:eastAsia="ko-KR"/>
                </w:rPr>
                <w:t xml:space="preserve">the feature applicable to the current RACH procedure with the highest priority </w:t>
              </w:r>
              <w:r w:rsidRPr="00F65261">
                <w:rPr>
                  <w:lang w:eastAsia="ko-KR"/>
                </w:rPr>
                <w:t xml:space="preserve">assigned in </w:t>
              </w:r>
              <w:proofErr w:type="spellStart"/>
              <w:r w:rsidRPr="00643785">
                <w:rPr>
                  <w:i/>
                  <w:lang w:eastAsia="ko-KR"/>
                </w:rPr>
                <w:t>featurePriorities</w:t>
              </w:r>
              <w:proofErr w:type="spellEnd"/>
              <w:r w:rsidRPr="00F65261">
                <w:rPr>
                  <w:lang w:eastAsia="ko-KR"/>
                </w:rPr>
                <w:t xml:space="preserve"> among all the features applicable to this RACH procedure</w:t>
              </w:r>
              <w:r>
                <w:rPr>
                  <w:lang w:eastAsia="ko-KR"/>
                </w:rPr>
                <w:t>, except the features considered already.</w:t>
              </w:r>
            </w:ins>
          </w:p>
        </w:tc>
      </w:tr>
    </w:tbl>
    <w:p w14:paraId="34FB0319" w14:textId="77777777" w:rsidR="00B40852" w:rsidRDefault="00B40852" w:rsidP="00F47F96"/>
    <w:p w14:paraId="6902D77C" w14:textId="3F2AFA1A" w:rsidR="00B40852" w:rsidRDefault="005C3078" w:rsidP="001F1C82">
      <w:pPr>
        <w:rPr>
          <w:b/>
        </w:rPr>
      </w:pPr>
      <w:r w:rsidRPr="005C3078">
        <w:rPr>
          <w:b/>
        </w:rPr>
        <w:t xml:space="preserve">Question </w:t>
      </w:r>
      <w:r>
        <w:rPr>
          <w:b/>
        </w:rPr>
        <w:t xml:space="preserve">9: </w:t>
      </w:r>
      <w:r w:rsidR="00C82883">
        <w:rPr>
          <w:b/>
        </w:rPr>
        <w:t xml:space="preserve">Companies are invited to comment on the proposed procedure, i.e. is it OK or not, any modifications that are required, any alternative proposals etc. </w:t>
      </w:r>
    </w:p>
    <w:tbl>
      <w:tblPr>
        <w:tblStyle w:val="af5"/>
        <w:tblW w:w="0" w:type="auto"/>
        <w:tblLook w:val="04A0" w:firstRow="1" w:lastRow="0" w:firstColumn="1" w:lastColumn="0" w:noHBand="0" w:noVBand="1"/>
      </w:tblPr>
      <w:tblGrid>
        <w:gridCol w:w="2133"/>
        <w:gridCol w:w="7492"/>
      </w:tblGrid>
      <w:tr w:rsidR="00C82883" w14:paraId="0A854513" w14:textId="77777777" w:rsidTr="00C82883">
        <w:tc>
          <w:tcPr>
            <w:tcW w:w="2133" w:type="dxa"/>
          </w:tcPr>
          <w:p w14:paraId="32A5A057" w14:textId="77777777" w:rsidR="00C82883" w:rsidRDefault="00C82883" w:rsidP="004C4A12">
            <w:pPr>
              <w:rPr>
                <w:b/>
              </w:rPr>
            </w:pPr>
            <w:r>
              <w:rPr>
                <w:b/>
              </w:rPr>
              <w:t>Company</w:t>
            </w:r>
          </w:p>
        </w:tc>
        <w:tc>
          <w:tcPr>
            <w:tcW w:w="7492" w:type="dxa"/>
          </w:tcPr>
          <w:p w14:paraId="324E8D08" w14:textId="67BF7315" w:rsidR="00C82883" w:rsidRDefault="00C82883" w:rsidP="004C4A12">
            <w:pPr>
              <w:rPr>
                <w:b/>
              </w:rPr>
            </w:pPr>
            <w:r>
              <w:rPr>
                <w:b/>
              </w:rPr>
              <w:t>Comments / proposed modifications/ alternative proposals</w:t>
            </w:r>
          </w:p>
        </w:tc>
      </w:tr>
      <w:tr w:rsidR="00C82883" w14:paraId="19EA8650" w14:textId="77777777" w:rsidTr="00C82883">
        <w:tc>
          <w:tcPr>
            <w:tcW w:w="2133" w:type="dxa"/>
          </w:tcPr>
          <w:p w14:paraId="35B7A339" w14:textId="3977D6E2" w:rsidR="00C82883" w:rsidRPr="00F1188E" w:rsidRDefault="007F682A" w:rsidP="004C4A12">
            <w:r>
              <w:rPr>
                <w:rFonts w:hint="eastAsia"/>
              </w:rPr>
              <w:t>O</w:t>
            </w:r>
            <w:r>
              <w:t>PPO</w:t>
            </w:r>
          </w:p>
        </w:tc>
        <w:tc>
          <w:tcPr>
            <w:tcW w:w="7492" w:type="dxa"/>
          </w:tcPr>
          <w:p w14:paraId="40B79620" w14:textId="77777777" w:rsidR="00EB73EB" w:rsidRDefault="00EB73EB" w:rsidP="004C4A12">
            <w:r>
              <w:t>Not sure whether the 3</w:t>
            </w:r>
            <w:r w:rsidRPr="00EB73EB">
              <w:rPr>
                <w:vertAlign w:val="superscript"/>
              </w:rPr>
              <w:t>rd</w:t>
            </w:r>
            <w:r>
              <w:t xml:space="preserve"> case will occur i.e. no set of Random access resource available considering the relevant feature(s) applicable to the current RACH procedure.</w:t>
            </w:r>
          </w:p>
          <w:p w14:paraId="7C02FE81" w14:textId="7FAF608B" w:rsidR="00C82883" w:rsidRPr="00F1188E" w:rsidRDefault="00EB73EB" w:rsidP="00EB73EB">
            <w:r>
              <w:t>Then for the 2</w:t>
            </w:r>
            <w:r w:rsidRPr="00EB73EB">
              <w:rPr>
                <w:vertAlign w:val="superscript"/>
              </w:rPr>
              <w:t>nd</w:t>
            </w:r>
            <w:r>
              <w:t xml:space="preserve"> case i.e. multiple RACH resource are available, if all the relevant features has exhausted, then it should be up to UE’s implementation to choose one</w:t>
            </w:r>
            <w:bookmarkStart w:id="80" w:name="_GoBack"/>
            <w:bookmarkEnd w:id="80"/>
            <w:r>
              <w:t xml:space="preserve"> </w:t>
            </w:r>
            <w:r w:rsidR="002E7D20">
              <w:t xml:space="preserve"> </w:t>
            </w:r>
          </w:p>
        </w:tc>
      </w:tr>
      <w:tr w:rsidR="00C82883" w14:paraId="0A7055C6" w14:textId="77777777" w:rsidTr="00C82883">
        <w:tc>
          <w:tcPr>
            <w:tcW w:w="2133" w:type="dxa"/>
          </w:tcPr>
          <w:p w14:paraId="552F70D2" w14:textId="77777777" w:rsidR="00C82883" w:rsidRPr="00F1188E" w:rsidRDefault="00C82883" w:rsidP="004C4A12"/>
        </w:tc>
        <w:tc>
          <w:tcPr>
            <w:tcW w:w="7492" w:type="dxa"/>
          </w:tcPr>
          <w:p w14:paraId="06E4968D" w14:textId="77777777" w:rsidR="00C82883" w:rsidRPr="00F1188E" w:rsidRDefault="00C82883" w:rsidP="004C4A12"/>
        </w:tc>
      </w:tr>
      <w:tr w:rsidR="00C82883" w14:paraId="5EF055F6" w14:textId="77777777" w:rsidTr="00C82883">
        <w:tc>
          <w:tcPr>
            <w:tcW w:w="2133" w:type="dxa"/>
          </w:tcPr>
          <w:p w14:paraId="12974966" w14:textId="77777777" w:rsidR="00C82883" w:rsidRPr="00F1188E" w:rsidRDefault="00C82883" w:rsidP="004C4A12"/>
        </w:tc>
        <w:tc>
          <w:tcPr>
            <w:tcW w:w="7492" w:type="dxa"/>
          </w:tcPr>
          <w:p w14:paraId="5FBC8968" w14:textId="77777777" w:rsidR="00C82883" w:rsidRPr="00F1188E" w:rsidRDefault="00C82883" w:rsidP="004C4A12"/>
        </w:tc>
      </w:tr>
    </w:tbl>
    <w:p w14:paraId="7290C1D5" w14:textId="77777777" w:rsidR="00C82883" w:rsidRPr="005C3078" w:rsidRDefault="00C82883" w:rsidP="001F1C82">
      <w:pPr>
        <w:rPr>
          <w:b/>
        </w:rPr>
      </w:pPr>
    </w:p>
    <w:p w14:paraId="31EC47FA" w14:textId="573B79F5" w:rsidR="002C4CBB" w:rsidRDefault="00987412">
      <w:pPr>
        <w:pStyle w:val="1"/>
        <w:numPr>
          <w:ilvl w:val="0"/>
          <w:numId w:val="5"/>
        </w:numPr>
      </w:pPr>
      <w:r>
        <w:t>Conclusion</w:t>
      </w:r>
    </w:p>
    <w:bookmarkEnd w:id="2"/>
    <w:bookmarkEnd w:id="3"/>
    <w:p w14:paraId="07CC4FF5" w14:textId="6A2571F7" w:rsidR="002C4CBB" w:rsidRDefault="00630A07" w:rsidP="00B600B9">
      <w:pPr>
        <w:rPr>
          <w:b/>
        </w:rPr>
      </w:pPr>
      <w:r>
        <w:rPr>
          <w:lang w:val="en-GB" w:eastAsia="ja-JP"/>
        </w:rPr>
        <w:t>TBD</w:t>
      </w:r>
    </w:p>
    <w:p w14:paraId="44242E6A" w14:textId="77777777" w:rsidR="002C4CBB" w:rsidRDefault="002C4CBB">
      <w:pPr>
        <w:overflowPunct/>
        <w:autoSpaceDE/>
        <w:autoSpaceDN/>
        <w:adjustRightInd/>
        <w:spacing w:after="0"/>
        <w:textAlignment w:val="auto"/>
        <w:rPr>
          <w:rFonts w:ascii="Times" w:eastAsia="Batang" w:hAnsi="Times"/>
          <w:b/>
          <w:szCs w:val="22"/>
        </w:rPr>
      </w:pPr>
    </w:p>
    <w:p w14:paraId="3B156C21" w14:textId="77777777" w:rsidR="002C4CBB" w:rsidRPr="00663979" w:rsidRDefault="00987412">
      <w:pPr>
        <w:pStyle w:val="1"/>
        <w:numPr>
          <w:ilvl w:val="0"/>
          <w:numId w:val="5"/>
        </w:numPr>
      </w:pPr>
      <w:r w:rsidRPr="00663979">
        <w:t>References</w:t>
      </w:r>
    </w:p>
    <w:p w14:paraId="080BC14E" w14:textId="77777777" w:rsidR="00B600B9" w:rsidRPr="00663979" w:rsidRDefault="00B600B9" w:rsidP="00B600B9">
      <w:pPr>
        <w:pStyle w:val="af8"/>
        <w:numPr>
          <w:ilvl w:val="0"/>
          <w:numId w:val="11"/>
        </w:numPr>
        <w:ind w:leftChars="0"/>
        <w:rPr>
          <w:szCs w:val="22"/>
        </w:rPr>
      </w:pPr>
      <w:r w:rsidRPr="00663979">
        <w:rPr>
          <w:szCs w:val="22"/>
        </w:rPr>
        <w:t>R2-2202558</w:t>
      </w:r>
      <w:r w:rsidRPr="00663979">
        <w:rPr>
          <w:szCs w:val="22"/>
        </w:rPr>
        <w:tab/>
      </w:r>
      <w:proofErr w:type="spellStart"/>
      <w:r w:rsidRPr="00663979">
        <w:rPr>
          <w:szCs w:val="22"/>
        </w:rPr>
        <w:t>Signaling</w:t>
      </w:r>
      <w:proofErr w:type="spellEnd"/>
      <w:r w:rsidRPr="00663979">
        <w:rPr>
          <w:szCs w:val="22"/>
        </w:rPr>
        <w:t xml:space="preserve"> aspects of RACH partitioning</w:t>
      </w:r>
      <w:r w:rsidRPr="00663979">
        <w:rPr>
          <w:szCs w:val="22"/>
        </w:rPr>
        <w:tab/>
        <w:t>Apple</w:t>
      </w:r>
    </w:p>
    <w:p w14:paraId="7623716C" w14:textId="77777777" w:rsidR="0057502B" w:rsidRDefault="0057502B" w:rsidP="0057502B">
      <w:pPr>
        <w:pStyle w:val="af8"/>
        <w:numPr>
          <w:ilvl w:val="0"/>
          <w:numId w:val="11"/>
        </w:numPr>
        <w:ind w:leftChars="0"/>
        <w:rPr>
          <w:szCs w:val="22"/>
        </w:rPr>
      </w:pPr>
      <w:r w:rsidRPr="00B600B9">
        <w:rPr>
          <w:szCs w:val="22"/>
        </w:rPr>
        <w:t>R2-2203405</w:t>
      </w:r>
      <w:r w:rsidRPr="00B600B9">
        <w:rPr>
          <w:szCs w:val="22"/>
        </w:rPr>
        <w:tab/>
        <w:t>Slice-specific RACH prioritization in Common RACH Framework</w:t>
      </w:r>
      <w:r w:rsidRPr="00B600B9">
        <w:rPr>
          <w:szCs w:val="22"/>
        </w:rPr>
        <w:tab/>
        <w:t>Nokia, Nokia Shanghai Bell</w:t>
      </w:r>
    </w:p>
    <w:p w14:paraId="0D18B844" w14:textId="77777777" w:rsidR="00B600B9" w:rsidRPr="00B600B9" w:rsidRDefault="00B600B9" w:rsidP="00B600B9">
      <w:pPr>
        <w:pStyle w:val="af8"/>
        <w:numPr>
          <w:ilvl w:val="0"/>
          <w:numId w:val="11"/>
        </w:numPr>
        <w:ind w:leftChars="0"/>
        <w:rPr>
          <w:szCs w:val="22"/>
        </w:rPr>
      </w:pPr>
      <w:r w:rsidRPr="00B600B9">
        <w:rPr>
          <w:szCs w:val="22"/>
        </w:rPr>
        <w:t>R2-2203063</w:t>
      </w:r>
      <w:r w:rsidRPr="00B600B9">
        <w:rPr>
          <w:szCs w:val="22"/>
        </w:rPr>
        <w:tab/>
        <w:t>Discussion on RO sharing cases for common RACH configuration</w:t>
      </w:r>
      <w:r w:rsidRPr="00B600B9">
        <w:rPr>
          <w:szCs w:val="22"/>
        </w:rPr>
        <w:tab/>
        <w:t>LG Electronics Inc.</w:t>
      </w:r>
    </w:p>
    <w:p w14:paraId="0861CD0B" w14:textId="77777777" w:rsidR="00B600B9" w:rsidRPr="00663979" w:rsidRDefault="00B600B9" w:rsidP="00B600B9">
      <w:pPr>
        <w:pStyle w:val="af8"/>
        <w:numPr>
          <w:ilvl w:val="0"/>
          <w:numId w:val="11"/>
        </w:numPr>
        <w:ind w:leftChars="0"/>
        <w:rPr>
          <w:szCs w:val="22"/>
        </w:rPr>
      </w:pPr>
      <w:r w:rsidRPr="00663979">
        <w:rPr>
          <w:szCs w:val="22"/>
        </w:rPr>
        <w:lastRenderedPageBreak/>
        <w:t>R2-2203339</w:t>
      </w:r>
      <w:r w:rsidRPr="00663979">
        <w:rPr>
          <w:szCs w:val="22"/>
        </w:rPr>
        <w:tab/>
        <w:t>Common signalling for RACH indication and partitioning</w:t>
      </w:r>
      <w:r w:rsidRPr="00663979">
        <w:rPr>
          <w:szCs w:val="22"/>
        </w:rPr>
        <w:tab/>
        <w:t>Huawei, HiSilicon</w:t>
      </w:r>
    </w:p>
    <w:p w14:paraId="2B03C549" w14:textId="77777777" w:rsidR="00B600B9" w:rsidRPr="00663979" w:rsidRDefault="00B600B9" w:rsidP="00B600B9">
      <w:pPr>
        <w:pStyle w:val="af8"/>
        <w:numPr>
          <w:ilvl w:val="0"/>
          <w:numId w:val="11"/>
        </w:numPr>
        <w:ind w:leftChars="0"/>
        <w:rPr>
          <w:szCs w:val="22"/>
        </w:rPr>
      </w:pPr>
      <w:r w:rsidRPr="00663979">
        <w:rPr>
          <w:szCs w:val="22"/>
        </w:rPr>
        <w:t>R2-2203356</w:t>
      </w:r>
      <w:r w:rsidRPr="00663979">
        <w:rPr>
          <w:szCs w:val="22"/>
        </w:rPr>
        <w:tab/>
        <w:t>RSRP Thresholds for RACH Partitioning</w:t>
      </w:r>
      <w:r w:rsidRPr="00663979">
        <w:rPr>
          <w:szCs w:val="22"/>
        </w:rPr>
        <w:tab/>
        <w:t>Ericsson</w:t>
      </w:r>
    </w:p>
    <w:p w14:paraId="0AF2BC48" w14:textId="77777777" w:rsidR="00B600B9" w:rsidRDefault="00B600B9" w:rsidP="00B600B9">
      <w:pPr>
        <w:pStyle w:val="af8"/>
        <w:numPr>
          <w:ilvl w:val="0"/>
          <w:numId w:val="11"/>
        </w:numPr>
        <w:ind w:leftChars="0"/>
        <w:rPr>
          <w:szCs w:val="22"/>
        </w:rPr>
      </w:pPr>
      <w:r w:rsidRPr="00B600B9">
        <w:rPr>
          <w:szCs w:val="22"/>
        </w:rPr>
        <w:t>R2-2203393</w:t>
      </w:r>
      <w:r w:rsidRPr="00B600B9">
        <w:rPr>
          <w:szCs w:val="22"/>
        </w:rPr>
        <w:tab/>
        <w:t>Further Discussion on RACH Partitioning in RA Configuration Aspect</w:t>
      </w:r>
      <w:r w:rsidRPr="00B600B9">
        <w:rPr>
          <w:szCs w:val="22"/>
        </w:rPr>
        <w:tab/>
        <w:t>vivo</w:t>
      </w:r>
    </w:p>
    <w:p w14:paraId="50A71AD3" w14:textId="68013B72" w:rsidR="008A569F" w:rsidRPr="0057502B" w:rsidRDefault="008A569F" w:rsidP="008A569F">
      <w:pPr>
        <w:pStyle w:val="af8"/>
        <w:numPr>
          <w:ilvl w:val="0"/>
          <w:numId w:val="11"/>
        </w:numPr>
        <w:ind w:leftChars="0"/>
        <w:jc w:val="left"/>
        <w:rPr>
          <w:szCs w:val="22"/>
        </w:rPr>
      </w:pPr>
      <w:r w:rsidRPr="008A569F">
        <w:rPr>
          <w:szCs w:val="22"/>
        </w:rPr>
        <w:t>R2-2203701</w:t>
      </w:r>
      <w:r>
        <w:rPr>
          <w:szCs w:val="22"/>
        </w:rPr>
        <w:tab/>
      </w:r>
      <w:r>
        <w:t>Report of [POST116bis-e][515][RA Part] CP open issues</w:t>
      </w:r>
      <w:r>
        <w:tab/>
        <w:t>Ericsson</w:t>
      </w:r>
    </w:p>
    <w:p w14:paraId="188AFE83" w14:textId="77777777" w:rsidR="002C4CBB" w:rsidRDefault="002C4CBB"/>
    <w:sectPr w:rsidR="002C4CBB">
      <w:headerReference w:type="even" r:id="rId8"/>
      <w:footerReference w:type="default"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65EC" w14:textId="77777777" w:rsidR="00BC5D0B" w:rsidRDefault="00BC5D0B">
      <w:pPr>
        <w:spacing w:after="0" w:line="240" w:lineRule="auto"/>
      </w:pPr>
      <w:r>
        <w:separator/>
      </w:r>
    </w:p>
  </w:endnote>
  <w:endnote w:type="continuationSeparator" w:id="0">
    <w:p w14:paraId="5FDE6681" w14:textId="77777777" w:rsidR="00BC5D0B" w:rsidRDefault="00BC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roman"/>
    <w:pitch w:val="default"/>
  </w:font>
  <w:font w:name="ZapfDingbats">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7935" w14:textId="540B9998" w:rsidR="002C4CBB" w:rsidRDefault="00987412">
    <w:pPr>
      <w:pStyle w:val="ad"/>
      <w:jc w:val="right"/>
    </w:pPr>
    <w:r>
      <w:fldChar w:fldCharType="begin"/>
    </w:r>
    <w:r>
      <w:instrText xml:space="preserve"> PAGE   \* MERGEFORMAT </w:instrText>
    </w:r>
    <w:r>
      <w:fldChar w:fldCharType="separate"/>
    </w:r>
    <w:r w:rsidR="00EB73E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E93F" w14:textId="77777777" w:rsidR="00BC5D0B" w:rsidRDefault="00BC5D0B">
      <w:pPr>
        <w:spacing w:after="0" w:line="240" w:lineRule="auto"/>
      </w:pPr>
      <w:r>
        <w:separator/>
      </w:r>
    </w:p>
  </w:footnote>
  <w:footnote w:type="continuationSeparator" w:id="0">
    <w:p w14:paraId="01F9E59D" w14:textId="77777777" w:rsidR="00BC5D0B" w:rsidRDefault="00BC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F285" w14:textId="77777777" w:rsidR="002C4CBB" w:rsidRDefault="002C4CBB"/>
  <w:p w14:paraId="1913C87D" w14:textId="77777777" w:rsidR="002C4CBB" w:rsidRDefault="002C4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FD517"/>
    <w:multiLevelType w:val="multilevel"/>
    <w:tmpl w:val="EBEFD517"/>
    <w:lvl w:ilvl="0">
      <w:start w:val="1"/>
      <w:numFmt w:val="bullet"/>
      <w:lvlText w:val=""/>
      <w:lvlJc w:val="left"/>
      <w:pPr>
        <w:ind w:left="720" w:hanging="360"/>
      </w:pPr>
      <w:rPr>
        <w:rFonts w:ascii="Symbol" w:hAnsi="Symbol" w:cs="Symbol" w:hint="default"/>
        <w:lang w:val="en-U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7C5596"/>
    <w:multiLevelType w:val="multilevel"/>
    <w:tmpl w:val="127C5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6520E"/>
    <w:multiLevelType w:val="hybridMultilevel"/>
    <w:tmpl w:val="C6C64FDE"/>
    <w:lvl w:ilvl="0" w:tplc="52166F50">
      <w:start w:val="1"/>
      <w:numFmt w:val="decimal"/>
      <w:lvlText w:val="%1&gt;"/>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23E7"/>
    <w:multiLevelType w:val="multilevel"/>
    <w:tmpl w:val="283123E7"/>
    <w:lvl w:ilvl="0">
      <w:start w:val="1"/>
      <w:numFmt w:val="decimal"/>
      <w:pStyle w:val="a"/>
      <w:lvlText w:val="%1."/>
      <w:lvlJc w:val="left"/>
      <w:pPr>
        <w:tabs>
          <w:tab w:val="left" w:pos="340"/>
        </w:tabs>
        <w:ind w:left="680" w:hanging="340"/>
      </w:pPr>
      <w:rPr>
        <w:rFonts w:hint="default"/>
      </w:rPr>
    </w:lvl>
    <w:lvl w:ilvl="1">
      <w:start w:val="1"/>
      <w:numFmt w:val="lowerLetter"/>
      <w:pStyle w:val="Listletter"/>
      <w:lvlText w:val="%2)"/>
      <w:lvlJc w:val="left"/>
      <w:pPr>
        <w:tabs>
          <w:tab w:val="left" w:pos="1020"/>
        </w:tabs>
        <w:ind w:left="1360" w:hanging="340"/>
      </w:pPr>
      <w:rPr>
        <w:rFonts w:hint="default"/>
      </w:rPr>
    </w:lvl>
    <w:lvl w:ilvl="2">
      <w:start w:val="1"/>
      <w:numFmt w:val="lowerRoman"/>
      <w:pStyle w:val="ListParagraphRomans"/>
      <w:lvlText w:val="%3."/>
      <w:lvlJc w:val="left"/>
      <w:pPr>
        <w:tabs>
          <w:tab w:val="left" w:pos="1700"/>
        </w:tabs>
        <w:ind w:left="2040" w:hanging="340"/>
      </w:pPr>
      <w:rPr>
        <w:rFonts w:hint="default"/>
      </w:rPr>
    </w:lvl>
    <w:lvl w:ilvl="3">
      <w:start w:val="1"/>
      <w:numFmt w:val="none"/>
      <w:lvlText w:val="%4"/>
      <w:lvlJc w:val="left"/>
      <w:pPr>
        <w:tabs>
          <w:tab w:val="left" w:pos="2380"/>
        </w:tabs>
        <w:ind w:left="2720" w:hanging="340"/>
      </w:pPr>
      <w:rPr>
        <w:rFonts w:hint="default"/>
      </w:rPr>
    </w:lvl>
    <w:lvl w:ilvl="4">
      <w:start w:val="1"/>
      <w:numFmt w:val="none"/>
      <w:lvlText w:val="%5"/>
      <w:lvlJc w:val="left"/>
      <w:pPr>
        <w:tabs>
          <w:tab w:val="left" w:pos="3060"/>
        </w:tabs>
        <w:ind w:left="3400" w:hanging="340"/>
      </w:pPr>
      <w:rPr>
        <w:rFonts w:hint="default"/>
      </w:rPr>
    </w:lvl>
    <w:lvl w:ilvl="5">
      <w:start w:val="1"/>
      <w:numFmt w:val="none"/>
      <w:lvlText w:val="%6"/>
      <w:lvlJc w:val="right"/>
      <w:pPr>
        <w:tabs>
          <w:tab w:val="left" w:pos="3740"/>
        </w:tabs>
        <w:ind w:left="4080" w:hanging="340"/>
      </w:pPr>
      <w:rPr>
        <w:rFonts w:hint="default"/>
      </w:rPr>
    </w:lvl>
    <w:lvl w:ilvl="6">
      <w:start w:val="1"/>
      <w:numFmt w:val="none"/>
      <w:lvlText w:val="%7"/>
      <w:lvlJc w:val="left"/>
      <w:pPr>
        <w:tabs>
          <w:tab w:val="left" w:pos="4420"/>
        </w:tabs>
        <w:ind w:left="4760" w:hanging="340"/>
      </w:pPr>
      <w:rPr>
        <w:rFonts w:hint="default"/>
      </w:rPr>
    </w:lvl>
    <w:lvl w:ilvl="7">
      <w:start w:val="1"/>
      <w:numFmt w:val="none"/>
      <w:lvlText w:val="%8"/>
      <w:lvlJc w:val="left"/>
      <w:pPr>
        <w:tabs>
          <w:tab w:val="left" w:pos="5100"/>
        </w:tabs>
        <w:ind w:left="5440" w:hanging="340"/>
      </w:pPr>
      <w:rPr>
        <w:rFonts w:hint="default"/>
      </w:rPr>
    </w:lvl>
    <w:lvl w:ilvl="8">
      <w:start w:val="1"/>
      <w:numFmt w:val="none"/>
      <w:lvlText w:val="%9"/>
      <w:lvlJc w:val="right"/>
      <w:pPr>
        <w:tabs>
          <w:tab w:val="left" w:pos="5780"/>
        </w:tabs>
        <w:ind w:left="6120" w:hanging="340"/>
      </w:pPr>
      <w:rPr>
        <w:rFonts w:hint="default"/>
      </w:rPr>
    </w:lvl>
  </w:abstractNum>
  <w:abstractNum w:abstractNumId="4" w15:restartNumberingAfterBreak="0">
    <w:nsid w:val="2880751B"/>
    <w:multiLevelType w:val="hybridMultilevel"/>
    <w:tmpl w:val="344C8FF0"/>
    <w:lvl w:ilvl="0" w:tplc="7E5E4DCE">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31C64868"/>
    <w:multiLevelType w:val="hybridMultilevel"/>
    <w:tmpl w:val="C1405792"/>
    <w:lvl w:ilvl="0" w:tplc="24C0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27212"/>
    <w:multiLevelType w:val="multilevel"/>
    <w:tmpl w:val="31E2721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0803F6"/>
    <w:multiLevelType w:val="hybridMultilevel"/>
    <w:tmpl w:val="70DA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04727"/>
    <w:multiLevelType w:val="hybridMultilevel"/>
    <w:tmpl w:val="B73A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1" w15:restartNumberingAfterBreak="0">
    <w:nsid w:val="53A24124"/>
    <w:multiLevelType w:val="multilevel"/>
    <w:tmpl w:val="53A24124"/>
    <w:lvl w:ilvl="0">
      <w:start w:val="1"/>
      <w:numFmt w:val="bullet"/>
      <w:lvlText w:val=""/>
      <w:lvlJc w:val="left"/>
      <w:pPr>
        <w:ind w:left="640" w:hanging="42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58214582"/>
    <w:multiLevelType w:val="multilevel"/>
    <w:tmpl w:val="BF00EFE8"/>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86365A8"/>
    <w:multiLevelType w:val="hybridMultilevel"/>
    <w:tmpl w:val="B4E6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65243F"/>
    <w:multiLevelType w:val="multilevel"/>
    <w:tmpl w:val="BF00EFE8"/>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16"/>
  </w:num>
  <w:num w:numId="3">
    <w:abstractNumId w:val="10"/>
  </w:num>
  <w:num w:numId="4">
    <w:abstractNumId w:val="14"/>
  </w:num>
  <w:num w:numId="5">
    <w:abstractNumId w:val="15"/>
  </w:num>
  <w:num w:numId="6">
    <w:abstractNumId w:val="11"/>
  </w:num>
  <w:num w:numId="7">
    <w:abstractNumId w:val="6"/>
  </w:num>
  <w:num w:numId="8">
    <w:abstractNumId w:val="1"/>
  </w:num>
  <w:num w:numId="9">
    <w:abstractNumId w:val="13"/>
  </w:num>
  <w:num w:numId="10">
    <w:abstractNumId w:val="12"/>
  </w:num>
  <w:num w:numId="11">
    <w:abstractNumId w:val="17"/>
  </w:num>
  <w:num w:numId="12">
    <w:abstractNumId w:val="0"/>
  </w:num>
  <w:num w:numId="13">
    <w:abstractNumId w:val="4"/>
  </w:num>
  <w:num w:numId="14">
    <w:abstractNumId w:val="5"/>
  </w:num>
  <w:num w:numId="15">
    <w:abstractNumId w:val="8"/>
  </w:num>
  <w:num w:numId="16">
    <w:abstractNumId w:val="7"/>
  </w:num>
  <w:num w:numId="17">
    <w:abstractNumId w:val="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NotTrackFormatting/>
  <w:defaultTabStop w:val="1298"/>
  <w:hyphenationZone w:val="357"/>
  <w:doNotHyphenateCaps/>
  <w:doNotUseMarginsForDrawingGridOrigin/>
  <w:drawingGridHorizontalOrigin w:val="1800"/>
  <w:drawingGridVerticalOrigin w:val="1440"/>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B5BAE3A1"/>
    <w:rsid w:val="BD7BC051"/>
    <w:rsid w:val="CEF6D2F7"/>
    <w:rsid w:val="DBEDA04D"/>
    <w:rsid w:val="EFB361E8"/>
    <w:rsid w:val="F69F030D"/>
    <w:rsid w:val="F9F7083C"/>
    <w:rsid w:val="FEF9A9E2"/>
    <w:rsid w:val="00000046"/>
    <w:rsid w:val="000001D1"/>
    <w:rsid w:val="00000556"/>
    <w:rsid w:val="000009D6"/>
    <w:rsid w:val="0000147E"/>
    <w:rsid w:val="000015D8"/>
    <w:rsid w:val="00001678"/>
    <w:rsid w:val="00001BAC"/>
    <w:rsid w:val="0000285D"/>
    <w:rsid w:val="00002929"/>
    <w:rsid w:val="000029AC"/>
    <w:rsid w:val="00002E17"/>
    <w:rsid w:val="0000368B"/>
    <w:rsid w:val="00003A81"/>
    <w:rsid w:val="000047F6"/>
    <w:rsid w:val="00005659"/>
    <w:rsid w:val="0000582E"/>
    <w:rsid w:val="00006775"/>
    <w:rsid w:val="00006972"/>
    <w:rsid w:val="00006C65"/>
    <w:rsid w:val="00007B24"/>
    <w:rsid w:val="00007C2E"/>
    <w:rsid w:val="00007C85"/>
    <w:rsid w:val="00007E4A"/>
    <w:rsid w:val="0001055A"/>
    <w:rsid w:val="00010BE6"/>
    <w:rsid w:val="00011393"/>
    <w:rsid w:val="00011D6B"/>
    <w:rsid w:val="00011F0A"/>
    <w:rsid w:val="000120B4"/>
    <w:rsid w:val="000126F5"/>
    <w:rsid w:val="00012946"/>
    <w:rsid w:val="00012C72"/>
    <w:rsid w:val="000132D0"/>
    <w:rsid w:val="000135F7"/>
    <w:rsid w:val="00013E9A"/>
    <w:rsid w:val="00013F15"/>
    <w:rsid w:val="000146FC"/>
    <w:rsid w:val="00014BD6"/>
    <w:rsid w:val="0001587E"/>
    <w:rsid w:val="0001588F"/>
    <w:rsid w:val="00016491"/>
    <w:rsid w:val="000168CE"/>
    <w:rsid w:val="00017AA0"/>
    <w:rsid w:val="00017D2F"/>
    <w:rsid w:val="00020383"/>
    <w:rsid w:val="00020A8A"/>
    <w:rsid w:val="00020E2B"/>
    <w:rsid w:val="00021D8A"/>
    <w:rsid w:val="000222D9"/>
    <w:rsid w:val="00022E02"/>
    <w:rsid w:val="00023284"/>
    <w:rsid w:val="0002360C"/>
    <w:rsid w:val="00023DCD"/>
    <w:rsid w:val="000240AF"/>
    <w:rsid w:val="00024ADB"/>
    <w:rsid w:val="00024BA4"/>
    <w:rsid w:val="000262F3"/>
    <w:rsid w:val="0002667A"/>
    <w:rsid w:val="00026AE7"/>
    <w:rsid w:val="00026F48"/>
    <w:rsid w:val="00027037"/>
    <w:rsid w:val="000275CE"/>
    <w:rsid w:val="00027C74"/>
    <w:rsid w:val="00030091"/>
    <w:rsid w:val="0003055A"/>
    <w:rsid w:val="00031410"/>
    <w:rsid w:val="0003211B"/>
    <w:rsid w:val="0003217C"/>
    <w:rsid w:val="00032339"/>
    <w:rsid w:val="000326FA"/>
    <w:rsid w:val="00033468"/>
    <w:rsid w:val="00033F8E"/>
    <w:rsid w:val="00034A89"/>
    <w:rsid w:val="000356F7"/>
    <w:rsid w:val="00035785"/>
    <w:rsid w:val="000364F6"/>
    <w:rsid w:val="00036BFD"/>
    <w:rsid w:val="00037DEE"/>
    <w:rsid w:val="0004005F"/>
    <w:rsid w:val="0004098E"/>
    <w:rsid w:val="00040DFE"/>
    <w:rsid w:val="00041424"/>
    <w:rsid w:val="0004147B"/>
    <w:rsid w:val="000414B0"/>
    <w:rsid w:val="00041590"/>
    <w:rsid w:val="000420DE"/>
    <w:rsid w:val="0004217D"/>
    <w:rsid w:val="000421A3"/>
    <w:rsid w:val="000426D1"/>
    <w:rsid w:val="000426DB"/>
    <w:rsid w:val="00042A51"/>
    <w:rsid w:val="00042DAD"/>
    <w:rsid w:val="00042E23"/>
    <w:rsid w:val="00042F19"/>
    <w:rsid w:val="00043B47"/>
    <w:rsid w:val="0004481B"/>
    <w:rsid w:val="00044C06"/>
    <w:rsid w:val="000453D0"/>
    <w:rsid w:val="00045E4D"/>
    <w:rsid w:val="00046903"/>
    <w:rsid w:val="00047134"/>
    <w:rsid w:val="00047563"/>
    <w:rsid w:val="0005042E"/>
    <w:rsid w:val="00050595"/>
    <w:rsid w:val="00050615"/>
    <w:rsid w:val="000506D2"/>
    <w:rsid w:val="000506FF"/>
    <w:rsid w:val="0005119A"/>
    <w:rsid w:val="00051437"/>
    <w:rsid w:val="000516BE"/>
    <w:rsid w:val="00051932"/>
    <w:rsid w:val="00051A89"/>
    <w:rsid w:val="0005219A"/>
    <w:rsid w:val="000522B0"/>
    <w:rsid w:val="00052773"/>
    <w:rsid w:val="000537B7"/>
    <w:rsid w:val="000538B6"/>
    <w:rsid w:val="00053D64"/>
    <w:rsid w:val="00055BAB"/>
    <w:rsid w:val="00056A59"/>
    <w:rsid w:val="00056C34"/>
    <w:rsid w:val="00056EB0"/>
    <w:rsid w:val="00057080"/>
    <w:rsid w:val="000575EB"/>
    <w:rsid w:val="00057CD2"/>
    <w:rsid w:val="0006050D"/>
    <w:rsid w:val="000605B3"/>
    <w:rsid w:val="000606B5"/>
    <w:rsid w:val="00062286"/>
    <w:rsid w:val="00062CD8"/>
    <w:rsid w:val="00063429"/>
    <w:rsid w:val="00063734"/>
    <w:rsid w:val="00064ABD"/>
    <w:rsid w:val="000659FC"/>
    <w:rsid w:val="00065EA9"/>
    <w:rsid w:val="00066521"/>
    <w:rsid w:val="00066B4F"/>
    <w:rsid w:val="000674D1"/>
    <w:rsid w:val="00067869"/>
    <w:rsid w:val="000678B9"/>
    <w:rsid w:val="00067CC0"/>
    <w:rsid w:val="00070F04"/>
    <w:rsid w:val="00071354"/>
    <w:rsid w:val="00071818"/>
    <w:rsid w:val="000736BD"/>
    <w:rsid w:val="00073EA5"/>
    <w:rsid w:val="00074359"/>
    <w:rsid w:val="00074F43"/>
    <w:rsid w:val="00075207"/>
    <w:rsid w:val="00075710"/>
    <w:rsid w:val="000757D1"/>
    <w:rsid w:val="0007598B"/>
    <w:rsid w:val="0007617D"/>
    <w:rsid w:val="000766B2"/>
    <w:rsid w:val="00076790"/>
    <w:rsid w:val="000768CF"/>
    <w:rsid w:val="00076DE5"/>
    <w:rsid w:val="00080137"/>
    <w:rsid w:val="00080182"/>
    <w:rsid w:val="000808E9"/>
    <w:rsid w:val="00080956"/>
    <w:rsid w:val="00080A20"/>
    <w:rsid w:val="000815D2"/>
    <w:rsid w:val="00082431"/>
    <w:rsid w:val="00082C0B"/>
    <w:rsid w:val="00082E57"/>
    <w:rsid w:val="000835F0"/>
    <w:rsid w:val="00083A87"/>
    <w:rsid w:val="00084E1C"/>
    <w:rsid w:val="00086070"/>
    <w:rsid w:val="00086555"/>
    <w:rsid w:val="00086940"/>
    <w:rsid w:val="00086AB3"/>
    <w:rsid w:val="00086C64"/>
    <w:rsid w:val="000872BA"/>
    <w:rsid w:val="00087781"/>
    <w:rsid w:val="00087FF6"/>
    <w:rsid w:val="0009062A"/>
    <w:rsid w:val="00090A82"/>
    <w:rsid w:val="00090D7F"/>
    <w:rsid w:val="00090F69"/>
    <w:rsid w:val="00091073"/>
    <w:rsid w:val="000911B4"/>
    <w:rsid w:val="000911FB"/>
    <w:rsid w:val="000931E5"/>
    <w:rsid w:val="00093C6F"/>
    <w:rsid w:val="000943FA"/>
    <w:rsid w:val="0009480F"/>
    <w:rsid w:val="00094C32"/>
    <w:rsid w:val="00094E39"/>
    <w:rsid w:val="00095624"/>
    <w:rsid w:val="000957BB"/>
    <w:rsid w:val="00095D64"/>
    <w:rsid w:val="00095E4B"/>
    <w:rsid w:val="00096130"/>
    <w:rsid w:val="000977D9"/>
    <w:rsid w:val="00097B32"/>
    <w:rsid w:val="000A0820"/>
    <w:rsid w:val="000A0BE5"/>
    <w:rsid w:val="000A1126"/>
    <w:rsid w:val="000A1A83"/>
    <w:rsid w:val="000A256F"/>
    <w:rsid w:val="000A276F"/>
    <w:rsid w:val="000A4103"/>
    <w:rsid w:val="000A4674"/>
    <w:rsid w:val="000A47F7"/>
    <w:rsid w:val="000A5155"/>
    <w:rsid w:val="000A642D"/>
    <w:rsid w:val="000A655C"/>
    <w:rsid w:val="000A693B"/>
    <w:rsid w:val="000A7E6A"/>
    <w:rsid w:val="000B017D"/>
    <w:rsid w:val="000B0C75"/>
    <w:rsid w:val="000B1AB0"/>
    <w:rsid w:val="000B1ACF"/>
    <w:rsid w:val="000B20C4"/>
    <w:rsid w:val="000B20F0"/>
    <w:rsid w:val="000B2C24"/>
    <w:rsid w:val="000B2C38"/>
    <w:rsid w:val="000B3637"/>
    <w:rsid w:val="000B4A1D"/>
    <w:rsid w:val="000B524B"/>
    <w:rsid w:val="000B587A"/>
    <w:rsid w:val="000B5F31"/>
    <w:rsid w:val="000B7353"/>
    <w:rsid w:val="000B7438"/>
    <w:rsid w:val="000B75AE"/>
    <w:rsid w:val="000B7BA1"/>
    <w:rsid w:val="000C19FB"/>
    <w:rsid w:val="000C2ABD"/>
    <w:rsid w:val="000C2D56"/>
    <w:rsid w:val="000C3BEF"/>
    <w:rsid w:val="000C4368"/>
    <w:rsid w:val="000C50B2"/>
    <w:rsid w:val="000C6060"/>
    <w:rsid w:val="000C6348"/>
    <w:rsid w:val="000C654C"/>
    <w:rsid w:val="000C6D75"/>
    <w:rsid w:val="000C79F4"/>
    <w:rsid w:val="000C7B39"/>
    <w:rsid w:val="000C7D57"/>
    <w:rsid w:val="000D0293"/>
    <w:rsid w:val="000D2514"/>
    <w:rsid w:val="000D38E5"/>
    <w:rsid w:val="000D40BA"/>
    <w:rsid w:val="000D424D"/>
    <w:rsid w:val="000D49ED"/>
    <w:rsid w:val="000D4AFE"/>
    <w:rsid w:val="000D4B4D"/>
    <w:rsid w:val="000D544F"/>
    <w:rsid w:val="000D5B69"/>
    <w:rsid w:val="000D5D51"/>
    <w:rsid w:val="000D6B55"/>
    <w:rsid w:val="000D6D25"/>
    <w:rsid w:val="000D6E5F"/>
    <w:rsid w:val="000D6F63"/>
    <w:rsid w:val="000D7153"/>
    <w:rsid w:val="000D76A5"/>
    <w:rsid w:val="000D7DE0"/>
    <w:rsid w:val="000D7E08"/>
    <w:rsid w:val="000E00D2"/>
    <w:rsid w:val="000E0115"/>
    <w:rsid w:val="000E077A"/>
    <w:rsid w:val="000E07E7"/>
    <w:rsid w:val="000E0ED4"/>
    <w:rsid w:val="000E10FF"/>
    <w:rsid w:val="000E115B"/>
    <w:rsid w:val="000E1384"/>
    <w:rsid w:val="000E1D33"/>
    <w:rsid w:val="000E1D93"/>
    <w:rsid w:val="000E22A7"/>
    <w:rsid w:val="000E27EC"/>
    <w:rsid w:val="000E2958"/>
    <w:rsid w:val="000E2F4E"/>
    <w:rsid w:val="000E2FA0"/>
    <w:rsid w:val="000E37A8"/>
    <w:rsid w:val="000E37C3"/>
    <w:rsid w:val="000E397B"/>
    <w:rsid w:val="000E4A1B"/>
    <w:rsid w:val="000E5ECA"/>
    <w:rsid w:val="000E6BEB"/>
    <w:rsid w:val="000E7B8E"/>
    <w:rsid w:val="000E7D5F"/>
    <w:rsid w:val="000F064E"/>
    <w:rsid w:val="000F0911"/>
    <w:rsid w:val="000F0F9F"/>
    <w:rsid w:val="000F21B2"/>
    <w:rsid w:val="000F24A4"/>
    <w:rsid w:val="000F29C1"/>
    <w:rsid w:val="000F385D"/>
    <w:rsid w:val="000F39D2"/>
    <w:rsid w:val="000F4CA0"/>
    <w:rsid w:val="000F6549"/>
    <w:rsid w:val="000F6609"/>
    <w:rsid w:val="000F69C6"/>
    <w:rsid w:val="000F6AD4"/>
    <w:rsid w:val="000F6AF5"/>
    <w:rsid w:val="000F6B9F"/>
    <w:rsid w:val="000F79C9"/>
    <w:rsid w:val="00100D2A"/>
    <w:rsid w:val="00101378"/>
    <w:rsid w:val="00101F2C"/>
    <w:rsid w:val="0010203F"/>
    <w:rsid w:val="001021D1"/>
    <w:rsid w:val="001022BF"/>
    <w:rsid w:val="001023A5"/>
    <w:rsid w:val="00102607"/>
    <w:rsid w:val="00102898"/>
    <w:rsid w:val="00102A27"/>
    <w:rsid w:val="00102BBD"/>
    <w:rsid w:val="00102D4F"/>
    <w:rsid w:val="00102FAE"/>
    <w:rsid w:val="00103145"/>
    <w:rsid w:val="00103159"/>
    <w:rsid w:val="00103882"/>
    <w:rsid w:val="00104124"/>
    <w:rsid w:val="00105659"/>
    <w:rsid w:val="001062D8"/>
    <w:rsid w:val="00106CBA"/>
    <w:rsid w:val="00106D9E"/>
    <w:rsid w:val="00106DD6"/>
    <w:rsid w:val="00106EFD"/>
    <w:rsid w:val="0010760F"/>
    <w:rsid w:val="00107B18"/>
    <w:rsid w:val="00107B4B"/>
    <w:rsid w:val="00111E0C"/>
    <w:rsid w:val="00112C5B"/>
    <w:rsid w:val="00112C9D"/>
    <w:rsid w:val="0011355F"/>
    <w:rsid w:val="00113B3E"/>
    <w:rsid w:val="00117EF0"/>
    <w:rsid w:val="001209C5"/>
    <w:rsid w:val="00120CC9"/>
    <w:rsid w:val="00121949"/>
    <w:rsid w:val="00121AF3"/>
    <w:rsid w:val="00121DA0"/>
    <w:rsid w:val="00122384"/>
    <w:rsid w:val="00122491"/>
    <w:rsid w:val="00123290"/>
    <w:rsid w:val="001238EC"/>
    <w:rsid w:val="00123F49"/>
    <w:rsid w:val="001247D3"/>
    <w:rsid w:val="00124ED7"/>
    <w:rsid w:val="00125613"/>
    <w:rsid w:val="00125E9F"/>
    <w:rsid w:val="001262F2"/>
    <w:rsid w:val="0012637C"/>
    <w:rsid w:val="0012698A"/>
    <w:rsid w:val="00126AE2"/>
    <w:rsid w:val="00127E40"/>
    <w:rsid w:val="00130291"/>
    <w:rsid w:val="001315B9"/>
    <w:rsid w:val="001321D8"/>
    <w:rsid w:val="001324B1"/>
    <w:rsid w:val="00132765"/>
    <w:rsid w:val="00132C80"/>
    <w:rsid w:val="00132F59"/>
    <w:rsid w:val="00133172"/>
    <w:rsid w:val="001338B8"/>
    <w:rsid w:val="001338FB"/>
    <w:rsid w:val="00133EE9"/>
    <w:rsid w:val="001343F7"/>
    <w:rsid w:val="0013464A"/>
    <w:rsid w:val="00134B24"/>
    <w:rsid w:val="00135175"/>
    <w:rsid w:val="001351B5"/>
    <w:rsid w:val="00135782"/>
    <w:rsid w:val="0013657F"/>
    <w:rsid w:val="0013715F"/>
    <w:rsid w:val="00137A78"/>
    <w:rsid w:val="001406A2"/>
    <w:rsid w:val="00141693"/>
    <w:rsid w:val="00141EB7"/>
    <w:rsid w:val="0014202E"/>
    <w:rsid w:val="001420DC"/>
    <w:rsid w:val="001423D2"/>
    <w:rsid w:val="00142759"/>
    <w:rsid w:val="00142DF4"/>
    <w:rsid w:val="0014343A"/>
    <w:rsid w:val="001439FB"/>
    <w:rsid w:val="00143CC1"/>
    <w:rsid w:val="00143E29"/>
    <w:rsid w:val="0014472B"/>
    <w:rsid w:val="00145533"/>
    <w:rsid w:val="001455F5"/>
    <w:rsid w:val="00145643"/>
    <w:rsid w:val="00145FFA"/>
    <w:rsid w:val="00146B8E"/>
    <w:rsid w:val="001470E8"/>
    <w:rsid w:val="00147207"/>
    <w:rsid w:val="00147AC9"/>
    <w:rsid w:val="001500F7"/>
    <w:rsid w:val="0015085C"/>
    <w:rsid w:val="00150D3A"/>
    <w:rsid w:val="001514FE"/>
    <w:rsid w:val="00151862"/>
    <w:rsid w:val="0015459C"/>
    <w:rsid w:val="001545CA"/>
    <w:rsid w:val="0015479B"/>
    <w:rsid w:val="00155420"/>
    <w:rsid w:val="00155D41"/>
    <w:rsid w:val="001564F9"/>
    <w:rsid w:val="00156591"/>
    <w:rsid w:val="00156AB4"/>
    <w:rsid w:val="001570F6"/>
    <w:rsid w:val="00157DA1"/>
    <w:rsid w:val="00160739"/>
    <w:rsid w:val="00161ACB"/>
    <w:rsid w:val="001623DA"/>
    <w:rsid w:val="00162432"/>
    <w:rsid w:val="0016259D"/>
    <w:rsid w:val="001627AF"/>
    <w:rsid w:val="00162E81"/>
    <w:rsid w:val="00163345"/>
    <w:rsid w:val="001634FD"/>
    <w:rsid w:val="001637CF"/>
    <w:rsid w:val="00164078"/>
    <w:rsid w:val="001641C2"/>
    <w:rsid w:val="0016577D"/>
    <w:rsid w:val="00165A76"/>
    <w:rsid w:val="00165C3F"/>
    <w:rsid w:val="00166747"/>
    <w:rsid w:val="001669B0"/>
    <w:rsid w:val="001674A8"/>
    <w:rsid w:val="00167524"/>
    <w:rsid w:val="0016772F"/>
    <w:rsid w:val="00170A65"/>
    <w:rsid w:val="00170DA3"/>
    <w:rsid w:val="00171382"/>
    <w:rsid w:val="001719F1"/>
    <w:rsid w:val="00171F95"/>
    <w:rsid w:val="0017205C"/>
    <w:rsid w:val="001721C9"/>
    <w:rsid w:val="001723EE"/>
    <w:rsid w:val="001727F7"/>
    <w:rsid w:val="00173012"/>
    <w:rsid w:val="00173E7B"/>
    <w:rsid w:val="00173F26"/>
    <w:rsid w:val="00174D01"/>
    <w:rsid w:val="00174D3B"/>
    <w:rsid w:val="00174E32"/>
    <w:rsid w:val="001763C9"/>
    <w:rsid w:val="00176852"/>
    <w:rsid w:val="00176E18"/>
    <w:rsid w:val="00177527"/>
    <w:rsid w:val="00177FA8"/>
    <w:rsid w:val="0018095D"/>
    <w:rsid w:val="00181138"/>
    <w:rsid w:val="0018120D"/>
    <w:rsid w:val="001824E8"/>
    <w:rsid w:val="00182957"/>
    <w:rsid w:val="00183D08"/>
    <w:rsid w:val="00183D6D"/>
    <w:rsid w:val="0018656A"/>
    <w:rsid w:val="001865B8"/>
    <w:rsid w:val="0018671D"/>
    <w:rsid w:val="00186C20"/>
    <w:rsid w:val="00187381"/>
    <w:rsid w:val="001878B8"/>
    <w:rsid w:val="00187B63"/>
    <w:rsid w:val="00187C49"/>
    <w:rsid w:val="00187D50"/>
    <w:rsid w:val="00190052"/>
    <w:rsid w:val="001913E8"/>
    <w:rsid w:val="0019206C"/>
    <w:rsid w:val="0019218A"/>
    <w:rsid w:val="001928E6"/>
    <w:rsid w:val="00193662"/>
    <w:rsid w:val="00193B9C"/>
    <w:rsid w:val="00195014"/>
    <w:rsid w:val="00195172"/>
    <w:rsid w:val="00195336"/>
    <w:rsid w:val="00195E02"/>
    <w:rsid w:val="001961ED"/>
    <w:rsid w:val="00196657"/>
    <w:rsid w:val="001969E5"/>
    <w:rsid w:val="00196BD7"/>
    <w:rsid w:val="00197278"/>
    <w:rsid w:val="001973E9"/>
    <w:rsid w:val="00197FB4"/>
    <w:rsid w:val="001A0A50"/>
    <w:rsid w:val="001A0FA0"/>
    <w:rsid w:val="001A19FC"/>
    <w:rsid w:val="001A27B4"/>
    <w:rsid w:val="001A28B1"/>
    <w:rsid w:val="001A3F9D"/>
    <w:rsid w:val="001A45BD"/>
    <w:rsid w:val="001A4FA3"/>
    <w:rsid w:val="001A5813"/>
    <w:rsid w:val="001A59A7"/>
    <w:rsid w:val="001A5BBD"/>
    <w:rsid w:val="001A6028"/>
    <w:rsid w:val="001A6133"/>
    <w:rsid w:val="001A651E"/>
    <w:rsid w:val="001A6DBD"/>
    <w:rsid w:val="001A7919"/>
    <w:rsid w:val="001B076B"/>
    <w:rsid w:val="001B0A27"/>
    <w:rsid w:val="001B173D"/>
    <w:rsid w:val="001B1813"/>
    <w:rsid w:val="001B19FD"/>
    <w:rsid w:val="001B1A06"/>
    <w:rsid w:val="001B1E17"/>
    <w:rsid w:val="001B27AF"/>
    <w:rsid w:val="001B281F"/>
    <w:rsid w:val="001B2C8C"/>
    <w:rsid w:val="001B4636"/>
    <w:rsid w:val="001B5833"/>
    <w:rsid w:val="001B5EC7"/>
    <w:rsid w:val="001B66B8"/>
    <w:rsid w:val="001B7710"/>
    <w:rsid w:val="001B78CD"/>
    <w:rsid w:val="001C0343"/>
    <w:rsid w:val="001C0C42"/>
    <w:rsid w:val="001C1215"/>
    <w:rsid w:val="001C19F8"/>
    <w:rsid w:val="001C1AAB"/>
    <w:rsid w:val="001C1FBB"/>
    <w:rsid w:val="001C28D1"/>
    <w:rsid w:val="001C330B"/>
    <w:rsid w:val="001C37C6"/>
    <w:rsid w:val="001C4590"/>
    <w:rsid w:val="001C50C9"/>
    <w:rsid w:val="001C51AE"/>
    <w:rsid w:val="001C536B"/>
    <w:rsid w:val="001C55D0"/>
    <w:rsid w:val="001C5668"/>
    <w:rsid w:val="001C6A60"/>
    <w:rsid w:val="001C6AEB"/>
    <w:rsid w:val="001C6BC2"/>
    <w:rsid w:val="001C6CC7"/>
    <w:rsid w:val="001C6CFA"/>
    <w:rsid w:val="001D1211"/>
    <w:rsid w:val="001D16B0"/>
    <w:rsid w:val="001D1AC0"/>
    <w:rsid w:val="001D1C93"/>
    <w:rsid w:val="001D1E21"/>
    <w:rsid w:val="001D250B"/>
    <w:rsid w:val="001D2BC0"/>
    <w:rsid w:val="001D30CB"/>
    <w:rsid w:val="001D358A"/>
    <w:rsid w:val="001D363E"/>
    <w:rsid w:val="001D367D"/>
    <w:rsid w:val="001D56D0"/>
    <w:rsid w:val="001D6B85"/>
    <w:rsid w:val="001D6C0F"/>
    <w:rsid w:val="001D7003"/>
    <w:rsid w:val="001D717F"/>
    <w:rsid w:val="001D766C"/>
    <w:rsid w:val="001D7794"/>
    <w:rsid w:val="001D7B41"/>
    <w:rsid w:val="001E160E"/>
    <w:rsid w:val="001E17B4"/>
    <w:rsid w:val="001E2326"/>
    <w:rsid w:val="001E347C"/>
    <w:rsid w:val="001E358E"/>
    <w:rsid w:val="001E35D0"/>
    <w:rsid w:val="001E39B6"/>
    <w:rsid w:val="001E4088"/>
    <w:rsid w:val="001E48B7"/>
    <w:rsid w:val="001E4B6B"/>
    <w:rsid w:val="001E54DE"/>
    <w:rsid w:val="001E60C9"/>
    <w:rsid w:val="001E7C43"/>
    <w:rsid w:val="001F0192"/>
    <w:rsid w:val="001F069B"/>
    <w:rsid w:val="001F0B93"/>
    <w:rsid w:val="001F1177"/>
    <w:rsid w:val="001F14C9"/>
    <w:rsid w:val="001F1C82"/>
    <w:rsid w:val="001F1F33"/>
    <w:rsid w:val="001F2275"/>
    <w:rsid w:val="001F34E8"/>
    <w:rsid w:val="001F45F5"/>
    <w:rsid w:val="001F4E70"/>
    <w:rsid w:val="001F4ECA"/>
    <w:rsid w:val="001F546F"/>
    <w:rsid w:val="001F58BE"/>
    <w:rsid w:val="001F7B28"/>
    <w:rsid w:val="001F7F2D"/>
    <w:rsid w:val="002019D1"/>
    <w:rsid w:val="00201B7A"/>
    <w:rsid w:val="00201C2A"/>
    <w:rsid w:val="0020204B"/>
    <w:rsid w:val="002031DF"/>
    <w:rsid w:val="002049B9"/>
    <w:rsid w:val="00204C23"/>
    <w:rsid w:val="00204FC6"/>
    <w:rsid w:val="00205377"/>
    <w:rsid w:val="00205696"/>
    <w:rsid w:val="00205F33"/>
    <w:rsid w:val="00206022"/>
    <w:rsid w:val="00206309"/>
    <w:rsid w:val="002071A2"/>
    <w:rsid w:val="00207492"/>
    <w:rsid w:val="002076DE"/>
    <w:rsid w:val="00207C07"/>
    <w:rsid w:val="00207E3C"/>
    <w:rsid w:val="0021074D"/>
    <w:rsid w:val="0021077C"/>
    <w:rsid w:val="00210AEC"/>
    <w:rsid w:val="00211405"/>
    <w:rsid w:val="00211663"/>
    <w:rsid w:val="002120D7"/>
    <w:rsid w:val="00212946"/>
    <w:rsid w:val="00212BBC"/>
    <w:rsid w:val="00213169"/>
    <w:rsid w:val="0021406A"/>
    <w:rsid w:val="002142D6"/>
    <w:rsid w:val="00214EA4"/>
    <w:rsid w:val="0021512A"/>
    <w:rsid w:val="0021601D"/>
    <w:rsid w:val="00216D77"/>
    <w:rsid w:val="00216D7A"/>
    <w:rsid w:val="00220202"/>
    <w:rsid w:val="00220301"/>
    <w:rsid w:val="002206A4"/>
    <w:rsid w:val="00220CF0"/>
    <w:rsid w:val="00220DB8"/>
    <w:rsid w:val="00220F04"/>
    <w:rsid w:val="002214B8"/>
    <w:rsid w:val="0022178C"/>
    <w:rsid w:val="00221E81"/>
    <w:rsid w:val="00223013"/>
    <w:rsid w:val="00223044"/>
    <w:rsid w:val="002235C3"/>
    <w:rsid w:val="0022449A"/>
    <w:rsid w:val="00225281"/>
    <w:rsid w:val="00225811"/>
    <w:rsid w:val="00225F49"/>
    <w:rsid w:val="002267A8"/>
    <w:rsid w:val="002267E5"/>
    <w:rsid w:val="00226863"/>
    <w:rsid w:val="00226FC0"/>
    <w:rsid w:val="002274FD"/>
    <w:rsid w:val="00227A33"/>
    <w:rsid w:val="002304FF"/>
    <w:rsid w:val="00231F8B"/>
    <w:rsid w:val="0023210F"/>
    <w:rsid w:val="002332E4"/>
    <w:rsid w:val="00233A5D"/>
    <w:rsid w:val="00233CB1"/>
    <w:rsid w:val="0023427E"/>
    <w:rsid w:val="00234BB1"/>
    <w:rsid w:val="0023537E"/>
    <w:rsid w:val="00235FB6"/>
    <w:rsid w:val="00236276"/>
    <w:rsid w:val="00236AF4"/>
    <w:rsid w:val="00236BF8"/>
    <w:rsid w:val="002370D8"/>
    <w:rsid w:val="002401FE"/>
    <w:rsid w:val="002403F6"/>
    <w:rsid w:val="00240FCB"/>
    <w:rsid w:val="00241121"/>
    <w:rsid w:val="00241EC4"/>
    <w:rsid w:val="00242CD0"/>
    <w:rsid w:val="00242D18"/>
    <w:rsid w:val="00243046"/>
    <w:rsid w:val="00243276"/>
    <w:rsid w:val="00243875"/>
    <w:rsid w:val="002454F7"/>
    <w:rsid w:val="00245C20"/>
    <w:rsid w:val="00245CE7"/>
    <w:rsid w:val="0024606C"/>
    <w:rsid w:val="0024649D"/>
    <w:rsid w:val="00246E03"/>
    <w:rsid w:val="00247434"/>
    <w:rsid w:val="00247B0B"/>
    <w:rsid w:val="00250190"/>
    <w:rsid w:val="0025041B"/>
    <w:rsid w:val="00250B57"/>
    <w:rsid w:val="0025109C"/>
    <w:rsid w:val="00251359"/>
    <w:rsid w:val="00252497"/>
    <w:rsid w:val="002524A8"/>
    <w:rsid w:val="00252518"/>
    <w:rsid w:val="00252EA1"/>
    <w:rsid w:val="0025336D"/>
    <w:rsid w:val="0025346C"/>
    <w:rsid w:val="00253973"/>
    <w:rsid w:val="00253ACC"/>
    <w:rsid w:val="00253B7E"/>
    <w:rsid w:val="00253F9E"/>
    <w:rsid w:val="002541D7"/>
    <w:rsid w:val="0025425A"/>
    <w:rsid w:val="0025434B"/>
    <w:rsid w:val="00254B89"/>
    <w:rsid w:val="00255F9C"/>
    <w:rsid w:val="00257453"/>
    <w:rsid w:val="00257576"/>
    <w:rsid w:val="00257A57"/>
    <w:rsid w:val="00260A17"/>
    <w:rsid w:val="00260DB2"/>
    <w:rsid w:val="00260DB7"/>
    <w:rsid w:val="00260E72"/>
    <w:rsid w:val="00260F10"/>
    <w:rsid w:val="00262BCB"/>
    <w:rsid w:val="00263B29"/>
    <w:rsid w:val="002641D7"/>
    <w:rsid w:val="0026472C"/>
    <w:rsid w:val="002648DE"/>
    <w:rsid w:val="00264A43"/>
    <w:rsid w:val="002668E6"/>
    <w:rsid w:val="00266D06"/>
    <w:rsid w:val="002675DC"/>
    <w:rsid w:val="00267AD3"/>
    <w:rsid w:val="00270CFB"/>
    <w:rsid w:val="00270F07"/>
    <w:rsid w:val="0027205C"/>
    <w:rsid w:val="00273F1B"/>
    <w:rsid w:val="00274A68"/>
    <w:rsid w:val="00275A55"/>
    <w:rsid w:val="0027610C"/>
    <w:rsid w:val="002769B8"/>
    <w:rsid w:val="00276D3A"/>
    <w:rsid w:val="00277332"/>
    <w:rsid w:val="00280943"/>
    <w:rsid w:val="00280F3C"/>
    <w:rsid w:val="0028138C"/>
    <w:rsid w:val="0028173D"/>
    <w:rsid w:val="00281B04"/>
    <w:rsid w:val="00281D7E"/>
    <w:rsid w:val="002824EA"/>
    <w:rsid w:val="00282801"/>
    <w:rsid w:val="00283434"/>
    <w:rsid w:val="00283A48"/>
    <w:rsid w:val="00283EAD"/>
    <w:rsid w:val="00284E6C"/>
    <w:rsid w:val="002863C6"/>
    <w:rsid w:val="00286614"/>
    <w:rsid w:val="002873AF"/>
    <w:rsid w:val="002878D4"/>
    <w:rsid w:val="00287FB8"/>
    <w:rsid w:val="002902C5"/>
    <w:rsid w:val="0029052C"/>
    <w:rsid w:val="00290F39"/>
    <w:rsid w:val="00290F62"/>
    <w:rsid w:val="002921CA"/>
    <w:rsid w:val="00292EF5"/>
    <w:rsid w:val="002935EE"/>
    <w:rsid w:val="00294ABC"/>
    <w:rsid w:val="00294F61"/>
    <w:rsid w:val="00294F7C"/>
    <w:rsid w:val="00297BA3"/>
    <w:rsid w:val="00297F77"/>
    <w:rsid w:val="002A0047"/>
    <w:rsid w:val="002A0A0E"/>
    <w:rsid w:val="002A1B8A"/>
    <w:rsid w:val="002A1C8E"/>
    <w:rsid w:val="002A1E71"/>
    <w:rsid w:val="002A319F"/>
    <w:rsid w:val="002A3867"/>
    <w:rsid w:val="002A3989"/>
    <w:rsid w:val="002A3A66"/>
    <w:rsid w:val="002A4FE3"/>
    <w:rsid w:val="002A6D62"/>
    <w:rsid w:val="002A76ED"/>
    <w:rsid w:val="002A7BDE"/>
    <w:rsid w:val="002A7D0C"/>
    <w:rsid w:val="002A7D7A"/>
    <w:rsid w:val="002A7FA0"/>
    <w:rsid w:val="002B0065"/>
    <w:rsid w:val="002B0179"/>
    <w:rsid w:val="002B043E"/>
    <w:rsid w:val="002B217C"/>
    <w:rsid w:val="002B269E"/>
    <w:rsid w:val="002B30C1"/>
    <w:rsid w:val="002B35DB"/>
    <w:rsid w:val="002B3F36"/>
    <w:rsid w:val="002B407E"/>
    <w:rsid w:val="002B4756"/>
    <w:rsid w:val="002B4A13"/>
    <w:rsid w:val="002B6829"/>
    <w:rsid w:val="002B702B"/>
    <w:rsid w:val="002B71B1"/>
    <w:rsid w:val="002B7A74"/>
    <w:rsid w:val="002C09C9"/>
    <w:rsid w:val="002C0DDD"/>
    <w:rsid w:val="002C1ABD"/>
    <w:rsid w:val="002C1EF0"/>
    <w:rsid w:val="002C34FC"/>
    <w:rsid w:val="002C4B4A"/>
    <w:rsid w:val="002C4CBB"/>
    <w:rsid w:val="002C4CC5"/>
    <w:rsid w:val="002C5094"/>
    <w:rsid w:val="002C5198"/>
    <w:rsid w:val="002C570F"/>
    <w:rsid w:val="002C60FC"/>
    <w:rsid w:val="002C6233"/>
    <w:rsid w:val="002C6C9B"/>
    <w:rsid w:val="002C6FBC"/>
    <w:rsid w:val="002C769F"/>
    <w:rsid w:val="002C7756"/>
    <w:rsid w:val="002D00E4"/>
    <w:rsid w:val="002D0462"/>
    <w:rsid w:val="002D1136"/>
    <w:rsid w:val="002D1DBA"/>
    <w:rsid w:val="002D2C4B"/>
    <w:rsid w:val="002D3202"/>
    <w:rsid w:val="002D42E6"/>
    <w:rsid w:val="002D4766"/>
    <w:rsid w:val="002D515B"/>
    <w:rsid w:val="002D51B5"/>
    <w:rsid w:val="002D52BF"/>
    <w:rsid w:val="002D552D"/>
    <w:rsid w:val="002D6F60"/>
    <w:rsid w:val="002D7E38"/>
    <w:rsid w:val="002E02CB"/>
    <w:rsid w:val="002E2623"/>
    <w:rsid w:val="002E2A80"/>
    <w:rsid w:val="002E388C"/>
    <w:rsid w:val="002E4030"/>
    <w:rsid w:val="002E4D15"/>
    <w:rsid w:val="002E4D69"/>
    <w:rsid w:val="002E65C9"/>
    <w:rsid w:val="002E6611"/>
    <w:rsid w:val="002E690C"/>
    <w:rsid w:val="002E6A3E"/>
    <w:rsid w:val="002E7D20"/>
    <w:rsid w:val="002E7E28"/>
    <w:rsid w:val="002F000E"/>
    <w:rsid w:val="002F0111"/>
    <w:rsid w:val="002F08B7"/>
    <w:rsid w:val="002F1A05"/>
    <w:rsid w:val="002F1B15"/>
    <w:rsid w:val="002F2213"/>
    <w:rsid w:val="002F23E7"/>
    <w:rsid w:val="002F27A1"/>
    <w:rsid w:val="002F2B76"/>
    <w:rsid w:val="002F3C3E"/>
    <w:rsid w:val="002F4066"/>
    <w:rsid w:val="002F4C01"/>
    <w:rsid w:val="002F4E34"/>
    <w:rsid w:val="002F4E4E"/>
    <w:rsid w:val="002F4E63"/>
    <w:rsid w:val="002F55FC"/>
    <w:rsid w:val="002F5B97"/>
    <w:rsid w:val="002F6BD6"/>
    <w:rsid w:val="002F7011"/>
    <w:rsid w:val="002F7416"/>
    <w:rsid w:val="002F757C"/>
    <w:rsid w:val="0030064D"/>
    <w:rsid w:val="003006C7"/>
    <w:rsid w:val="00301451"/>
    <w:rsid w:val="00301AC2"/>
    <w:rsid w:val="0030249D"/>
    <w:rsid w:val="00302956"/>
    <w:rsid w:val="00303504"/>
    <w:rsid w:val="00304D3D"/>
    <w:rsid w:val="00305124"/>
    <w:rsid w:val="003052D7"/>
    <w:rsid w:val="00305BE3"/>
    <w:rsid w:val="00305D76"/>
    <w:rsid w:val="0030633B"/>
    <w:rsid w:val="0030664C"/>
    <w:rsid w:val="00306DAB"/>
    <w:rsid w:val="003077D1"/>
    <w:rsid w:val="003079CD"/>
    <w:rsid w:val="00307DCF"/>
    <w:rsid w:val="00310606"/>
    <w:rsid w:val="00311AFC"/>
    <w:rsid w:val="003124FF"/>
    <w:rsid w:val="003128DB"/>
    <w:rsid w:val="00312F4D"/>
    <w:rsid w:val="003130B5"/>
    <w:rsid w:val="00313940"/>
    <w:rsid w:val="00313C93"/>
    <w:rsid w:val="00314C13"/>
    <w:rsid w:val="00314D3B"/>
    <w:rsid w:val="00314F91"/>
    <w:rsid w:val="00315971"/>
    <w:rsid w:val="00315CB3"/>
    <w:rsid w:val="00316202"/>
    <w:rsid w:val="00317DA8"/>
    <w:rsid w:val="003203E1"/>
    <w:rsid w:val="003209EC"/>
    <w:rsid w:val="003213C4"/>
    <w:rsid w:val="003217EC"/>
    <w:rsid w:val="0032192C"/>
    <w:rsid w:val="00321D17"/>
    <w:rsid w:val="00322315"/>
    <w:rsid w:val="0032253F"/>
    <w:rsid w:val="00322F08"/>
    <w:rsid w:val="0032388E"/>
    <w:rsid w:val="00324840"/>
    <w:rsid w:val="00325B7D"/>
    <w:rsid w:val="0032605A"/>
    <w:rsid w:val="0032671C"/>
    <w:rsid w:val="00326A3E"/>
    <w:rsid w:val="00330254"/>
    <w:rsid w:val="00330341"/>
    <w:rsid w:val="00331862"/>
    <w:rsid w:val="00331871"/>
    <w:rsid w:val="00331E7F"/>
    <w:rsid w:val="00331F8D"/>
    <w:rsid w:val="00332559"/>
    <w:rsid w:val="00332A41"/>
    <w:rsid w:val="0033314E"/>
    <w:rsid w:val="00333217"/>
    <w:rsid w:val="0033329C"/>
    <w:rsid w:val="003353DE"/>
    <w:rsid w:val="00335712"/>
    <w:rsid w:val="0033583A"/>
    <w:rsid w:val="00335921"/>
    <w:rsid w:val="00335C29"/>
    <w:rsid w:val="003365AF"/>
    <w:rsid w:val="0033667D"/>
    <w:rsid w:val="00336FEC"/>
    <w:rsid w:val="003373F8"/>
    <w:rsid w:val="00340A76"/>
    <w:rsid w:val="00340ADC"/>
    <w:rsid w:val="00341812"/>
    <w:rsid w:val="00341B4D"/>
    <w:rsid w:val="00341CB0"/>
    <w:rsid w:val="00341F0E"/>
    <w:rsid w:val="003426E4"/>
    <w:rsid w:val="00342F89"/>
    <w:rsid w:val="00343045"/>
    <w:rsid w:val="0034326D"/>
    <w:rsid w:val="00343AB6"/>
    <w:rsid w:val="00343B60"/>
    <w:rsid w:val="00343C42"/>
    <w:rsid w:val="003442E1"/>
    <w:rsid w:val="003449FA"/>
    <w:rsid w:val="003450E7"/>
    <w:rsid w:val="00345CAD"/>
    <w:rsid w:val="003462E0"/>
    <w:rsid w:val="00346573"/>
    <w:rsid w:val="00346FEE"/>
    <w:rsid w:val="003502AD"/>
    <w:rsid w:val="0035030C"/>
    <w:rsid w:val="00350631"/>
    <w:rsid w:val="00350930"/>
    <w:rsid w:val="00350A1A"/>
    <w:rsid w:val="00350F6D"/>
    <w:rsid w:val="00351875"/>
    <w:rsid w:val="00351E31"/>
    <w:rsid w:val="0035353B"/>
    <w:rsid w:val="00353C35"/>
    <w:rsid w:val="00353C45"/>
    <w:rsid w:val="0035479B"/>
    <w:rsid w:val="00354F02"/>
    <w:rsid w:val="003552EC"/>
    <w:rsid w:val="003553A3"/>
    <w:rsid w:val="0035554B"/>
    <w:rsid w:val="00355A7E"/>
    <w:rsid w:val="00355AA9"/>
    <w:rsid w:val="00356349"/>
    <w:rsid w:val="0035670E"/>
    <w:rsid w:val="00356DB5"/>
    <w:rsid w:val="00356F8A"/>
    <w:rsid w:val="003570C6"/>
    <w:rsid w:val="003573FC"/>
    <w:rsid w:val="0035743A"/>
    <w:rsid w:val="00357A4B"/>
    <w:rsid w:val="00360088"/>
    <w:rsid w:val="003602F5"/>
    <w:rsid w:val="0036039C"/>
    <w:rsid w:val="00361C82"/>
    <w:rsid w:val="003621A4"/>
    <w:rsid w:val="00362564"/>
    <w:rsid w:val="00362629"/>
    <w:rsid w:val="00362ABC"/>
    <w:rsid w:val="00362F61"/>
    <w:rsid w:val="00363A9D"/>
    <w:rsid w:val="00364369"/>
    <w:rsid w:val="003644C1"/>
    <w:rsid w:val="003647A0"/>
    <w:rsid w:val="00364AA3"/>
    <w:rsid w:val="00364EAD"/>
    <w:rsid w:val="00365F9E"/>
    <w:rsid w:val="00366A41"/>
    <w:rsid w:val="00366B7C"/>
    <w:rsid w:val="00366C54"/>
    <w:rsid w:val="00366DDC"/>
    <w:rsid w:val="003671BF"/>
    <w:rsid w:val="003674E6"/>
    <w:rsid w:val="00367E31"/>
    <w:rsid w:val="003702BA"/>
    <w:rsid w:val="00370B15"/>
    <w:rsid w:val="0037145C"/>
    <w:rsid w:val="00371977"/>
    <w:rsid w:val="00371AED"/>
    <w:rsid w:val="00371E96"/>
    <w:rsid w:val="00371FD7"/>
    <w:rsid w:val="0037220B"/>
    <w:rsid w:val="00372AEC"/>
    <w:rsid w:val="00372B28"/>
    <w:rsid w:val="00373086"/>
    <w:rsid w:val="00373147"/>
    <w:rsid w:val="00374181"/>
    <w:rsid w:val="003743D5"/>
    <w:rsid w:val="0037577F"/>
    <w:rsid w:val="00375F50"/>
    <w:rsid w:val="00376D90"/>
    <w:rsid w:val="00377092"/>
    <w:rsid w:val="0037766A"/>
    <w:rsid w:val="0037783F"/>
    <w:rsid w:val="00377CB9"/>
    <w:rsid w:val="00377FE2"/>
    <w:rsid w:val="003802A4"/>
    <w:rsid w:val="003802C3"/>
    <w:rsid w:val="00380CFF"/>
    <w:rsid w:val="0038101D"/>
    <w:rsid w:val="003811FA"/>
    <w:rsid w:val="0038124E"/>
    <w:rsid w:val="00382FE0"/>
    <w:rsid w:val="00383376"/>
    <w:rsid w:val="003835BC"/>
    <w:rsid w:val="00383634"/>
    <w:rsid w:val="0038364B"/>
    <w:rsid w:val="00383B32"/>
    <w:rsid w:val="00383F56"/>
    <w:rsid w:val="00384208"/>
    <w:rsid w:val="003844D4"/>
    <w:rsid w:val="00384FAB"/>
    <w:rsid w:val="0038515F"/>
    <w:rsid w:val="00385A4C"/>
    <w:rsid w:val="00385BBF"/>
    <w:rsid w:val="00385D49"/>
    <w:rsid w:val="00385DF4"/>
    <w:rsid w:val="00386A3B"/>
    <w:rsid w:val="003872A7"/>
    <w:rsid w:val="00391119"/>
    <w:rsid w:val="003921BC"/>
    <w:rsid w:val="00392567"/>
    <w:rsid w:val="00392798"/>
    <w:rsid w:val="003927C9"/>
    <w:rsid w:val="00392A9A"/>
    <w:rsid w:val="00393472"/>
    <w:rsid w:val="00394803"/>
    <w:rsid w:val="00394820"/>
    <w:rsid w:val="00394E77"/>
    <w:rsid w:val="00395686"/>
    <w:rsid w:val="00395741"/>
    <w:rsid w:val="00396528"/>
    <w:rsid w:val="00396748"/>
    <w:rsid w:val="003978BF"/>
    <w:rsid w:val="00397E09"/>
    <w:rsid w:val="003A03CD"/>
    <w:rsid w:val="003A04B8"/>
    <w:rsid w:val="003A0963"/>
    <w:rsid w:val="003A0B89"/>
    <w:rsid w:val="003A1738"/>
    <w:rsid w:val="003A1F96"/>
    <w:rsid w:val="003A1F9B"/>
    <w:rsid w:val="003A2477"/>
    <w:rsid w:val="003A2C8E"/>
    <w:rsid w:val="003A2F64"/>
    <w:rsid w:val="003A398F"/>
    <w:rsid w:val="003A3EDF"/>
    <w:rsid w:val="003A47CC"/>
    <w:rsid w:val="003A49BA"/>
    <w:rsid w:val="003A6138"/>
    <w:rsid w:val="003A673B"/>
    <w:rsid w:val="003A688D"/>
    <w:rsid w:val="003A6D6F"/>
    <w:rsid w:val="003A737D"/>
    <w:rsid w:val="003A7BB0"/>
    <w:rsid w:val="003B0943"/>
    <w:rsid w:val="003B0BD4"/>
    <w:rsid w:val="003B106A"/>
    <w:rsid w:val="003B208E"/>
    <w:rsid w:val="003B2C12"/>
    <w:rsid w:val="003B2F0C"/>
    <w:rsid w:val="003B30A5"/>
    <w:rsid w:val="003B3226"/>
    <w:rsid w:val="003B377F"/>
    <w:rsid w:val="003B409D"/>
    <w:rsid w:val="003B44A5"/>
    <w:rsid w:val="003B4A65"/>
    <w:rsid w:val="003B5360"/>
    <w:rsid w:val="003B5925"/>
    <w:rsid w:val="003B5DE3"/>
    <w:rsid w:val="003B658A"/>
    <w:rsid w:val="003B6A98"/>
    <w:rsid w:val="003B6CCF"/>
    <w:rsid w:val="003B6D39"/>
    <w:rsid w:val="003B6D74"/>
    <w:rsid w:val="003B78C3"/>
    <w:rsid w:val="003B7A52"/>
    <w:rsid w:val="003B7A73"/>
    <w:rsid w:val="003B7D3C"/>
    <w:rsid w:val="003C09D2"/>
    <w:rsid w:val="003C0C15"/>
    <w:rsid w:val="003C0DBC"/>
    <w:rsid w:val="003C13BB"/>
    <w:rsid w:val="003C13E4"/>
    <w:rsid w:val="003C2673"/>
    <w:rsid w:val="003C2A11"/>
    <w:rsid w:val="003C308B"/>
    <w:rsid w:val="003C311B"/>
    <w:rsid w:val="003C40B2"/>
    <w:rsid w:val="003C4953"/>
    <w:rsid w:val="003C4E23"/>
    <w:rsid w:val="003C527B"/>
    <w:rsid w:val="003C55C2"/>
    <w:rsid w:val="003C58DE"/>
    <w:rsid w:val="003C59D6"/>
    <w:rsid w:val="003C6675"/>
    <w:rsid w:val="003C6E28"/>
    <w:rsid w:val="003C7D1A"/>
    <w:rsid w:val="003D03B0"/>
    <w:rsid w:val="003D210D"/>
    <w:rsid w:val="003D2427"/>
    <w:rsid w:val="003D3373"/>
    <w:rsid w:val="003D46B6"/>
    <w:rsid w:val="003D4B50"/>
    <w:rsid w:val="003D4D48"/>
    <w:rsid w:val="003D5688"/>
    <w:rsid w:val="003D590C"/>
    <w:rsid w:val="003D5FB4"/>
    <w:rsid w:val="003D71F5"/>
    <w:rsid w:val="003D7B43"/>
    <w:rsid w:val="003E01CF"/>
    <w:rsid w:val="003E09F7"/>
    <w:rsid w:val="003E1993"/>
    <w:rsid w:val="003E217F"/>
    <w:rsid w:val="003E2524"/>
    <w:rsid w:val="003E299D"/>
    <w:rsid w:val="003E2BF5"/>
    <w:rsid w:val="003E31A4"/>
    <w:rsid w:val="003E4760"/>
    <w:rsid w:val="003E4F96"/>
    <w:rsid w:val="003E5215"/>
    <w:rsid w:val="003E5DF0"/>
    <w:rsid w:val="003E66D1"/>
    <w:rsid w:val="003E6ADA"/>
    <w:rsid w:val="003E6C50"/>
    <w:rsid w:val="003E78F6"/>
    <w:rsid w:val="003E7DBD"/>
    <w:rsid w:val="003F0765"/>
    <w:rsid w:val="003F1C1C"/>
    <w:rsid w:val="003F26A8"/>
    <w:rsid w:val="003F2D0A"/>
    <w:rsid w:val="003F2E4C"/>
    <w:rsid w:val="003F30F0"/>
    <w:rsid w:val="003F36E4"/>
    <w:rsid w:val="003F3B21"/>
    <w:rsid w:val="003F3B62"/>
    <w:rsid w:val="003F4127"/>
    <w:rsid w:val="003F4B27"/>
    <w:rsid w:val="003F59B8"/>
    <w:rsid w:val="003F6626"/>
    <w:rsid w:val="003F6DFC"/>
    <w:rsid w:val="003F785F"/>
    <w:rsid w:val="003F793D"/>
    <w:rsid w:val="003F7ECC"/>
    <w:rsid w:val="00400157"/>
    <w:rsid w:val="004005CE"/>
    <w:rsid w:val="004005FB"/>
    <w:rsid w:val="00401503"/>
    <w:rsid w:val="004019E4"/>
    <w:rsid w:val="00401FF8"/>
    <w:rsid w:val="00402F17"/>
    <w:rsid w:val="0040301E"/>
    <w:rsid w:val="0040319F"/>
    <w:rsid w:val="00403446"/>
    <w:rsid w:val="00403B1D"/>
    <w:rsid w:val="00403D08"/>
    <w:rsid w:val="00403FA1"/>
    <w:rsid w:val="00404294"/>
    <w:rsid w:val="00404BBC"/>
    <w:rsid w:val="004055B1"/>
    <w:rsid w:val="00405A20"/>
    <w:rsid w:val="00406853"/>
    <w:rsid w:val="0040768E"/>
    <w:rsid w:val="00410589"/>
    <w:rsid w:val="00410ADE"/>
    <w:rsid w:val="00410AFE"/>
    <w:rsid w:val="00410BF5"/>
    <w:rsid w:val="00410F1F"/>
    <w:rsid w:val="00411013"/>
    <w:rsid w:val="00411DD9"/>
    <w:rsid w:val="0041345C"/>
    <w:rsid w:val="0041355A"/>
    <w:rsid w:val="004139E5"/>
    <w:rsid w:val="00413B14"/>
    <w:rsid w:val="0041412B"/>
    <w:rsid w:val="00414452"/>
    <w:rsid w:val="00414806"/>
    <w:rsid w:val="004148CA"/>
    <w:rsid w:val="00414EFE"/>
    <w:rsid w:val="0041558C"/>
    <w:rsid w:val="00415E67"/>
    <w:rsid w:val="0041602D"/>
    <w:rsid w:val="0041656C"/>
    <w:rsid w:val="00417711"/>
    <w:rsid w:val="004178F1"/>
    <w:rsid w:val="00417B94"/>
    <w:rsid w:val="00420408"/>
    <w:rsid w:val="00421722"/>
    <w:rsid w:val="00421C6D"/>
    <w:rsid w:val="00422509"/>
    <w:rsid w:val="00422828"/>
    <w:rsid w:val="00422D84"/>
    <w:rsid w:val="0042336B"/>
    <w:rsid w:val="00423C90"/>
    <w:rsid w:val="00424C42"/>
    <w:rsid w:val="00425589"/>
    <w:rsid w:val="00426602"/>
    <w:rsid w:val="00426A19"/>
    <w:rsid w:val="00426EFF"/>
    <w:rsid w:val="0042735D"/>
    <w:rsid w:val="00430996"/>
    <w:rsid w:val="00431DB4"/>
    <w:rsid w:val="0043266A"/>
    <w:rsid w:val="00432A19"/>
    <w:rsid w:val="00433B46"/>
    <w:rsid w:val="004342AD"/>
    <w:rsid w:val="00434662"/>
    <w:rsid w:val="00435B77"/>
    <w:rsid w:val="00435F29"/>
    <w:rsid w:val="00437C83"/>
    <w:rsid w:val="004421A8"/>
    <w:rsid w:val="0044261D"/>
    <w:rsid w:val="00442F80"/>
    <w:rsid w:val="00444A89"/>
    <w:rsid w:val="00444D5E"/>
    <w:rsid w:val="00445819"/>
    <w:rsid w:val="00445AE2"/>
    <w:rsid w:val="004467FA"/>
    <w:rsid w:val="00446921"/>
    <w:rsid w:val="00446A39"/>
    <w:rsid w:val="00447D13"/>
    <w:rsid w:val="00447D98"/>
    <w:rsid w:val="00450B7A"/>
    <w:rsid w:val="00451554"/>
    <w:rsid w:val="004515FA"/>
    <w:rsid w:val="0045198D"/>
    <w:rsid w:val="00452225"/>
    <w:rsid w:val="0045224A"/>
    <w:rsid w:val="0045249F"/>
    <w:rsid w:val="00452805"/>
    <w:rsid w:val="00452B1C"/>
    <w:rsid w:val="00452E43"/>
    <w:rsid w:val="00453095"/>
    <w:rsid w:val="00455E16"/>
    <w:rsid w:val="0045602C"/>
    <w:rsid w:val="00456588"/>
    <w:rsid w:val="00456919"/>
    <w:rsid w:val="004569E0"/>
    <w:rsid w:val="00456D8A"/>
    <w:rsid w:val="0045733A"/>
    <w:rsid w:val="00460C2B"/>
    <w:rsid w:val="0046179E"/>
    <w:rsid w:val="00461C94"/>
    <w:rsid w:val="00461DAF"/>
    <w:rsid w:val="0046341C"/>
    <w:rsid w:val="00463A06"/>
    <w:rsid w:val="00463C85"/>
    <w:rsid w:val="00465884"/>
    <w:rsid w:val="004668A1"/>
    <w:rsid w:val="00466D41"/>
    <w:rsid w:val="00467FA8"/>
    <w:rsid w:val="004703A2"/>
    <w:rsid w:val="004708CC"/>
    <w:rsid w:val="00470B23"/>
    <w:rsid w:val="00470DE0"/>
    <w:rsid w:val="004710EB"/>
    <w:rsid w:val="00471201"/>
    <w:rsid w:val="00471F7A"/>
    <w:rsid w:val="00472764"/>
    <w:rsid w:val="004729B5"/>
    <w:rsid w:val="00472EEC"/>
    <w:rsid w:val="0047318B"/>
    <w:rsid w:val="004732B0"/>
    <w:rsid w:val="00473374"/>
    <w:rsid w:val="00473780"/>
    <w:rsid w:val="004744BA"/>
    <w:rsid w:val="0047473C"/>
    <w:rsid w:val="0047592B"/>
    <w:rsid w:val="00475B73"/>
    <w:rsid w:val="0047661C"/>
    <w:rsid w:val="00477805"/>
    <w:rsid w:val="00477B8D"/>
    <w:rsid w:val="00477E8F"/>
    <w:rsid w:val="00477FA0"/>
    <w:rsid w:val="00481376"/>
    <w:rsid w:val="004814CA"/>
    <w:rsid w:val="004817B7"/>
    <w:rsid w:val="00481FDA"/>
    <w:rsid w:val="00483B91"/>
    <w:rsid w:val="004845A8"/>
    <w:rsid w:val="00484BDC"/>
    <w:rsid w:val="00484E31"/>
    <w:rsid w:val="00484E6F"/>
    <w:rsid w:val="00485020"/>
    <w:rsid w:val="004853D3"/>
    <w:rsid w:val="00485E30"/>
    <w:rsid w:val="004861B6"/>
    <w:rsid w:val="00487D97"/>
    <w:rsid w:val="004905BD"/>
    <w:rsid w:val="00491009"/>
    <w:rsid w:val="0049159A"/>
    <w:rsid w:val="00491D8E"/>
    <w:rsid w:val="00492FA0"/>
    <w:rsid w:val="00493421"/>
    <w:rsid w:val="00493C10"/>
    <w:rsid w:val="004943BB"/>
    <w:rsid w:val="00495C37"/>
    <w:rsid w:val="00495D01"/>
    <w:rsid w:val="00495E1E"/>
    <w:rsid w:val="00495EB0"/>
    <w:rsid w:val="0049623B"/>
    <w:rsid w:val="00496682"/>
    <w:rsid w:val="00496A38"/>
    <w:rsid w:val="004970D2"/>
    <w:rsid w:val="0049766C"/>
    <w:rsid w:val="004A0998"/>
    <w:rsid w:val="004A105C"/>
    <w:rsid w:val="004A10E3"/>
    <w:rsid w:val="004A1443"/>
    <w:rsid w:val="004A1BA6"/>
    <w:rsid w:val="004A3766"/>
    <w:rsid w:val="004A3B1F"/>
    <w:rsid w:val="004A44C4"/>
    <w:rsid w:val="004A5364"/>
    <w:rsid w:val="004A5A41"/>
    <w:rsid w:val="004A5AA1"/>
    <w:rsid w:val="004A61B7"/>
    <w:rsid w:val="004A621C"/>
    <w:rsid w:val="004A644E"/>
    <w:rsid w:val="004A6923"/>
    <w:rsid w:val="004A6A9A"/>
    <w:rsid w:val="004A70C1"/>
    <w:rsid w:val="004A75B8"/>
    <w:rsid w:val="004A79F6"/>
    <w:rsid w:val="004B06C4"/>
    <w:rsid w:val="004B0AFA"/>
    <w:rsid w:val="004B0FF5"/>
    <w:rsid w:val="004B1085"/>
    <w:rsid w:val="004B20DB"/>
    <w:rsid w:val="004B2162"/>
    <w:rsid w:val="004B3102"/>
    <w:rsid w:val="004B3546"/>
    <w:rsid w:val="004B35CF"/>
    <w:rsid w:val="004B3B43"/>
    <w:rsid w:val="004B3D91"/>
    <w:rsid w:val="004B42E3"/>
    <w:rsid w:val="004B438C"/>
    <w:rsid w:val="004B4B8B"/>
    <w:rsid w:val="004B56DE"/>
    <w:rsid w:val="004B5F20"/>
    <w:rsid w:val="004B60E0"/>
    <w:rsid w:val="004B6861"/>
    <w:rsid w:val="004B71E1"/>
    <w:rsid w:val="004B7971"/>
    <w:rsid w:val="004B7FCD"/>
    <w:rsid w:val="004C0083"/>
    <w:rsid w:val="004C087E"/>
    <w:rsid w:val="004C1D87"/>
    <w:rsid w:val="004C1FE5"/>
    <w:rsid w:val="004C2D20"/>
    <w:rsid w:val="004C3126"/>
    <w:rsid w:val="004C32A2"/>
    <w:rsid w:val="004C3D1E"/>
    <w:rsid w:val="004C41F3"/>
    <w:rsid w:val="004C5244"/>
    <w:rsid w:val="004C52B3"/>
    <w:rsid w:val="004C5D3F"/>
    <w:rsid w:val="004C61B6"/>
    <w:rsid w:val="004C62B6"/>
    <w:rsid w:val="004C62B8"/>
    <w:rsid w:val="004C6B70"/>
    <w:rsid w:val="004C71EF"/>
    <w:rsid w:val="004C78A0"/>
    <w:rsid w:val="004C7FF7"/>
    <w:rsid w:val="004D0421"/>
    <w:rsid w:val="004D04C7"/>
    <w:rsid w:val="004D0959"/>
    <w:rsid w:val="004D0BCD"/>
    <w:rsid w:val="004D0DF2"/>
    <w:rsid w:val="004D0F85"/>
    <w:rsid w:val="004D25D3"/>
    <w:rsid w:val="004D37A5"/>
    <w:rsid w:val="004D384E"/>
    <w:rsid w:val="004D4955"/>
    <w:rsid w:val="004D4ED6"/>
    <w:rsid w:val="004D5202"/>
    <w:rsid w:val="004D54B3"/>
    <w:rsid w:val="004D54DB"/>
    <w:rsid w:val="004D5BE8"/>
    <w:rsid w:val="004D5CEB"/>
    <w:rsid w:val="004D621D"/>
    <w:rsid w:val="004D7C7D"/>
    <w:rsid w:val="004D7F68"/>
    <w:rsid w:val="004E07EA"/>
    <w:rsid w:val="004E0F2C"/>
    <w:rsid w:val="004E0FE0"/>
    <w:rsid w:val="004E1A1D"/>
    <w:rsid w:val="004E1B0F"/>
    <w:rsid w:val="004E1BC3"/>
    <w:rsid w:val="004E209E"/>
    <w:rsid w:val="004E2758"/>
    <w:rsid w:val="004E2818"/>
    <w:rsid w:val="004E40E2"/>
    <w:rsid w:val="004E40F0"/>
    <w:rsid w:val="004E4441"/>
    <w:rsid w:val="004E4B6B"/>
    <w:rsid w:val="004E4B70"/>
    <w:rsid w:val="004E4FAA"/>
    <w:rsid w:val="004E57B8"/>
    <w:rsid w:val="004E5F65"/>
    <w:rsid w:val="004E62C8"/>
    <w:rsid w:val="004E6461"/>
    <w:rsid w:val="004E664B"/>
    <w:rsid w:val="004E6B25"/>
    <w:rsid w:val="004E6D6F"/>
    <w:rsid w:val="004E6FE5"/>
    <w:rsid w:val="004E7950"/>
    <w:rsid w:val="004E7A9E"/>
    <w:rsid w:val="004E7D49"/>
    <w:rsid w:val="004E7F7A"/>
    <w:rsid w:val="004F02C5"/>
    <w:rsid w:val="004F0550"/>
    <w:rsid w:val="004F0813"/>
    <w:rsid w:val="004F0DB4"/>
    <w:rsid w:val="004F163B"/>
    <w:rsid w:val="004F1DB1"/>
    <w:rsid w:val="004F2720"/>
    <w:rsid w:val="004F2A77"/>
    <w:rsid w:val="004F2A9E"/>
    <w:rsid w:val="004F3029"/>
    <w:rsid w:val="004F333D"/>
    <w:rsid w:val="004F4FF4"/>
    <w:rsid w:val="004F504E"/>
    <w:rsid w:val="004F51BD"/>
    <w:rsid w:val="004F5636"/>
    <w:rsid w:val="004F5FF0"/>
    <w:rsid w:val="004F6482"/>
    <w:rsid w:val="004F6528"/>
    <w:rsid w:val="004F6F0F"/>
    <w:rsid w:val="004F70C3"/>
    <w:rsid w:val="004F74DE"/>
    <w:rsid w:val="004F7581"/>
    <w:rsid w:val="00500198"/>
    <w:rsid w:val="005001F5"/>
    <w:rsid w:val="0050074B"/>
    <w:rsid w:val="00500B25"/>
    <w:rsid w:val="00500DCB"/>
    <w:rsid w:val="00500FF7"/>
    <w:rsid w:val="005011A7"/>
    <w:rsid w:val="0050142A"/>
    <w:rsid w:val="00501D61"/>
    <w:rsid w:val="00502197"/>
    <w:rsid w:val="0050238F"/>
    <w:rsid w:val="005028C2"/>
    <w:rsid w:val="0050294E"/>
    <w:rsid w:val="00502F96"/>
    <w:rsid w:val="00503160"/>
    <w:rsid w:val="00503E64"/>
    <w:rsid w:val="00504E45"/>
    <w:rsid w:val="00504F0F"/>
    <w:rsid w:val="005052ED"/>
    <w:rsid w:val="00505E98"/>
    <w:rsid w:val="0050642E"/>
    <w:rsid w:val="005065F3"/>
    <w:rsid w:val="0050667C"/>
    <w:rsid w:val="00506819"/>
    <w:rsid w:val="00506915"/>
    <w:rsid w:val="00510673"/>
    <w:rsid w:val="00510B7E"/>
    <w:rsid w:val="00510F75"/>
    <w:rsid w:val="0051120A"/>
    <w:rsid w:val="0051128C"/>
    <w:rsid w:val="00511ED3"/>
    <w:rsid w:val="0051209F"/>
    <w:rsid w:val="005125A0"/>
    <w:rsid w:val="0051319C"/>
    <w:rsid w:val="00513E02"/>
    <w:rsid w:val="00513F93"/>
    <w:rsid w:val="0051544A"/>
    <w:rsid w:val="00515C98"/>
    <w:rsid w:val="00516300"/>
    <w:rsid w:val="0051641A"/>
    <w:rsid w:val="0051674D"/>
    <w:rsid w:val="00516AEC"/>
    <w:rsid w:val="00516C54"/>
    <w:rsid w:val="00517B61"/>
    <w:rsid w:val="00517D12"/>
    <w:rsid w:val="005208F4"/>
    <w:rsid w:val="00520E21"/>
    <w:rsid w:val="00521285"/>
    <w:rsid w:val="0052199B"/>
    <w:rsid w:val="005226CF"/>
    <w:rsid w:val="00523739"/>
    <w:rsid w:val="0052444D"/>
    <w:rsid w:val="005247B6"/>
    <w:rsid w:val="00525629"/>
    <w:rsid w:val="00525D59"/>
    <w:rsid w:val="00525F11"/>
    <w:rsid w:val="00527201"/>
    <w:rsid w:val="00527839"/>
    <w:rsid w:val="00527D16"/>
    <w:rsid w:val="0053091E"/>
    <w:rsid w:val="00530F89"/>
    <w:rsid w:val="00531036"/>
    <w:rsid w:val="005319B4"/>
    <w:rsid w:val="00532CD2"/>
    <w:rsid w:val="00532E46"/>
    <w:rsid w:val="00533811"/>
    <w:rsid w:val="00533D7B"/>
    <w:rsid w:val="00533D9F"/>
    <w:rsid w:val="0053456B"/>
    <w:rsid w:val="00534AEF"/>
    <w:rsid w:val="00535910"/>
    <w:rsid w:val="005360BB"/>
    <w:rsid w:val="0053630F"/>
    <w:rsid w:val="005364DC"/>
    <w:rsid w:val="005378F4"/>
    <w:rsid w:val="00537BB3"/>
    <w:rsid w:val="00540265"/>
    <w:rsid w:val="0054042B"/>
    <w:rsid w:val="00540433"/>
    <w:rsid w:val="00540560"/>
    <w:rsid w:val="00540E7B"/>
    <w:rsid w:val="00540F03"/>
    <w:rsid w:val="005418B0"/>
    <w:rsid w:val="005419F2"/>
    <w:rsid w:val="00542C7C"/>
    <w:rsid w:val="0054380C"/>
    <w:rsid w:val="005438D8"/>
    <w:rsid w:val="00543BFF"/>
    <w:rsid w:val="00543DB1"/>
    <w:rsid w:val="00544296"/>
    <w:rsid w:val="005442FE"/>
    <w:rsid w:val="0054436D"/>
    <w:rsid w:val="0054493E"/>
    <w:rsid w:val="00544B6A"/>
    <w:rsid w:val="005452D8"/>
    <w:rsid w:val="00545D9A"/>
    <w:rsid w:val="00545F5A"/>
    <w:rsid w:val="00546D53"/>
    <w:rsid w:val="005470A4"/>
    <w:rsid w:val="00547C6E"/>
    <w:rsid w:val="005500CB"/>
    <w:rsid w:val="00550FE9"/>
    <w:rsid w:val="00554D54"/>
    <w:rsid w:val="005557A6"/>
    <w:rsid w:val="00555A33"/>
    <w:rsid w:val="00556423"/>
    <w:rsid w:val="005565CB"/>
    <w:rsid w:val="00556771"/>
    <w:rsid w:val="00556B1D"/>
    <w:rsid w:val="00557BE1"/>
    <w:rsid w:val="005601E1"/>
    <w:rsid w:val="0056036D"/>
    <w:rsid w:val="00560789"/>
    <w:rsid w:val="00560EDA"/>
    <w:rsid w:val="00560FC2"/>
    <w:rsid w:val="00561EA0"/>
    <w:rsid w:val="00561FD4"/>
    <w:rsid w:val="0056387A"/>
    <w:rsid w:val="005638D5"/>
    <w:rsid w:val="00563B64"/>
    <w:rsid w:val="005641A4"/>
    <w:rsid w:val="005649CA"/>
    <w:rsid w:val="00564ED1"/>
    <w:rsid w:val="0056527B"/>
    <w:rsid w:val="00566C24"/>
    <w:rsid w:val="00566C35"/>
    <w:rsid w:val="00567E1A"/>
    <w:rsid w:val="0057017C"/>
    <w:rsid w:val="00570839"/>
    <w:rsid w:val="00570947"/>
    <w:rsid w:val="00570AD7"/>
    <w:rsid w:val="00570EC9"/>
    <w:rsid w:val="0057114C"/>
    <w:rsid w:val="005718E2"/>
    <w:rsid w:val="00571CFE"/>
    <w:rsid w:val="00571DB3"/>
    <w:rsid w:val="0057265A"/>
    <w:rsid w:val="00572741"/>
    <w:rsid w:val="00572A89"/>
    <w:rsid w:val="00572F9E"/>
    <w:rsid w:val="00573026"/>
    <w:rsid w:val="0057468F"/>
    <w:rsid w:val="00574B9B"/>
    <w:rsid w:val="00574E30"/>
    <w:rsid w:val="0057502B"/>
    <w:rsid w:val="00575321"/>
    <w:rsid w:val="00575636"/>
    <w:rsid w:val="00575707"/>
    <w:rsid w:val="005764A4"/>
    <w:rsid w:val="005766D2"/>
    <w:rsid w:val="00576DD5"/>
    <w:rsid w:val="0057764F"/>
    <w:rsid w:val="00577BAD"/>
    <w:rsid w:val="00577DEC"/>
    <w:rsid w:val="00577ECB"/>
    <w:rsid w:val="00577F1B"/>
    <w:rsid w:val="005807B1"/>
    <w:rsid w:val="00580854"/>
    <w:rsid w:val="005810B3"/>
    <w:rsid w:val="005829DA"/>
    <w:rsid w:val="00582E48"/>
    <w:rsid w:val="0058475E"/>
    <w:rsid w:val="00585C0D"/>
    <w:rsid w:val="005863A7"/>
    <w:rsid w:val="00586468"/>
    <w:rsid w:val="0058734D"/>
    <w:rsid w:val="00587A21"/>
    <w:rsid w:val="005907C8"/>
    <w:rsid w:val="00590EDE"/>
    <w:rsid w:val="005910C6"/>
    <w:rsid w:val="0059120E"/>
    <w:rsid w:val="0059182F"/>
    <w:rsid w:val="00591E8F"/>
    <w:rsid w:val="00592018"/>
    <w:rsid w:val="00592F45"/>
    <w:rsid w:val="00593071"/>
    <w:rsid w:val="005934A2"/>
    <w:rsid w:val="00594012"/>
    <w:rsid w:val="00594152"/>
    <w:rsid w:val="00594EA8"/>
    <w:rsid w:val="00595C03"/>
    <w:rsid w:val="00595FA5"/>
    <w:rsid w:val="0059667F"/>
    <w:rsid w:val="0059681F"/>
    <w:rsid w:val="00596A50"/>
    <w:rsid w:val="00596BFA"/>
    <w:rsid w:val="00597DA8"/>
    <w:rsid w:val="00597F04"/>
    <w:rsid w:val="00597F11"/>
    <w:rsid w:val="005A082B"/>
    <w:rsid w:val="005A18F1"/>
    <w:rsid w:val="005A1A64"/>
    <w:rsid w:val="005A2FD9"/>
    <w:rsid w:val="005A40CC"/>
    <w:rsid w:val="005A41B5"/>
    <w:rsid w:val="005A45EE"/>
    <w:rsid w:val="005A4693"/>
    <w:rsid w:val="005A49AD"/>
    <w:rsid w:val="005A49BD"/>
    <w:rsid w:val="005A4CE4"/>
    <w:rsid w:val="005A5552"/>
    <w:rsid w:val="005A5692"/>
    <w:rsid w:val="005B0494"/>
    <w:rsid w:val="005B0B21"/>
    <w:rsid w:val="005B0F4A"/>
    <w:rsid w:val="005B15ED"/>
    <w:rsid w:val="005B21F6"/>
    <w:rsid w:val="005B2437"/>
    <w:rsid w:val="005B2812"/>
    <w:rsid w:val="005B43CD"/>
    <w:rsid w:val="005B4AC6"/>
    <w:rsid w:val="005B5AB7"/>
    <w:rsid w:val="005B62F1"/>
    <w:rsid w:val="005C01BA"/>
    <w:rsid w:val="005C041F"/>
    <w:rsid w:val="005C06D8"/>
    <w:rsid w:val="005C0865"/>
    <w:rsid w:val="005C0EA0"/>
    <w:rsid w:val="005C11C7"/>
    <w:rsid w:val="005C1775"/>
    <w:rsid w:val="005C2A1D"/>
    <w:rsid w:val="005C2ACB"/>
    <w:rsid w:val="005C3078"/>
    <w:rsid w:val="005C31C9"/>
    <w:rsid w:val="005C31F5"/>
    <w:rsid w:val="005C3B11"/>
    <w:rsid w:val="005C3CE8"/>
    <w:rsid w:val="005C3D07"/>
    <w:rsid w:val="005C3FD4"/>
    <w:rsid w:val="005C44E1"/>
    <w:rsid w:val="005C47F7"/>
    <w:rsid w:val="005C4BA8"/>
    <w:rsid w:val="005C4F59"/>
    <w:rsid w:val="005C6198"/>
    <w:rsid w:val="005C620C"/>
    <w:rsid w:val="005C67D4"/>
    <w:rsid w:val="005C6AA6"/>
    <w:rsid w:val="005C6C23"/>
    <w:rsid w:val="005C6F34"/>
    <w:rsid w:val="005C706B"/>
    <w:rsid w:val="005C7665"/>
    <w:rsid w:val="005D1ACB"/>
    <w:rsid w:val="005D2E30"/>
    <w:rsid w:val="005D31F7"/>
    <w:rsid w:val="005D3C4E"/>
    <w:rsid w:val="005D3D32"/>
    <w:rsid w:val="005D4237"/>
    <w:rsid w:val="005D44B8"/>
    <w:rsid w:val="005D57B5"/>
    <w:rsid w:val="005D5917"/>
    <w:rsid w:val="005D675A"/>
    <w:rsid w:val="005D6A06"/>
    <w:rsid w:val="005D6AF9"/>
    <w:rsid w:val="005D70BD"/>
    <w:rsid w:val="005D7D1B"/>
    <w:rsid w:val="005E0253"/>
    <w:rsid w:val="005E08C9"/>
    <w:rsid w:val="005E0C9E"/>
    <w:rsid w:val="005E0D71"/>
    <w:rsid w:val="005E10D5"/>
    <w:rsid w:val="005E1A0B"/>
    <w:rsid w:val="005E20DD"/>
    <w:rsid w:val="005E2363"/>
    <w:rsid w:val="005E2684"/>
    <w:rsid w:val="005E3525"/>
    <w:rsid w:val="005E35AD"/>
    <w:rsid w:val="005E48D5"/>
    <w:rsid w:val="005E4A65"/>
    <w:rsid w:val="005E5639"/>
    <w:rsid w:val="005E5D72"/>
    <w:rsid w:val="005E6A02"/>
    <w:rsid w:val="005E6B54"/>
    <w:rsid w:val="005F03EF"/>
    <w:rsid w:val="005F068B"/>
    <w:rsid w:val="005F074E"/>
    <w:rsid w:val="005F091D"/>
    <w:rsid w:val="005F0C44"/>
    <w:rsid w:val="005F110A"/>
    <w:rsid w:val="005F296C"/>
    <w:rsid w:val="005F3163"/>
    <w:rsid w:val="005F32F3"/>
    <w:rsid w:val="005F3D10"/>
    <w:rsid w:val="005F3FEC"/>
    <w:rsid w:val="005F4DE6"/>
    <w:rsid w:val="005F5478"/>
    <w:rsid w:val="005F5787"/>
    <w:rsid w:val="005F69A1"/>
    <w:rsid w:val="00600822"/>
    <w:rsid w:val="00600B92"/>
    <w:rsid w:val="00601D92"/>
    <w:rsid w:val="006021D9"/>
    <w:rsid w:val="00602717"/>
    <w:rsid w:val="00602879"/>
    <w:rsid w:val="00602BA5"/>
    <w:rsid w:val="00603543"/>
    <w:rsid w:val="00603D86"/>
    <w:rsid w:val="00605D63"/>
    <w:rsid w:val="00606569"/>
    <w:rsid w:val="006078E5"/>
    <w:rsid w:val="006079F9"/>
    <w:rsid w:val="00607ECB"/>
    <w:rsid w:val="006103D7"/>
    <w:rsid w:val="00610839"/>
    <w:rsid w:val="006108AE"/>
    <w:rsid w:val="00610F17"/>
    <w:rsid w:val="00612150"/>
    <w:rsid w:val="006125A3"/>
    <w:rsid w:val="006126B4"/>
    <w:rsid w:val="0061274C"/>
    <w:rsid w:val="00612928"/>
    <w:rsid w:val="006148F0"/>
    <w:rsid w:val="00615437"/>
    <w:rsid w:val="00615AF2"/>
    <w:rsid w:val="006174D7"/>
    <w:rsid w:val="00617E3D"/>
    <w:rsid w:val="00617F77"/>
    <w:rsid w:val="0062183E"/>
    <w:rsid w:val="0062222A"/>
    <w:rsid w:val="00622BA3"/>
    <w:rsid w:val="00622C09"/>
    <w:rsid w:val="00623025"/>
    <w:rsid w:val="006237EB"/>
    <w:rsid w:val="00623A4E"/>
    <w:rsid w:val="00624255"/>
    <w:rsid w:val="006248C5"/>
    <w:rsid w:val="0062514E"/>
    <w:rsid w:val="00625978"/>
    <w:rsid w:val="00625C34"/>
    <w:rsid w:val="00625F05"/>
    <w:rsid w:val="00626096"/>
    <w:rsid w:val="006264EB"/>
    <w:rsid w:val="00626E9E"/>
    <w:rsid w:val="00627A07"/>
    <w:rsid w:val="00630236"/>
    <w:rsid w:val="006303B9"/>
    <w:rsid w:val="006303D8"/>
    <w:rsid w:val="00630A07"/>
    <w:rsid w:val="00631274"/>
    <w:rsid w:val="006313A7"/>
    <w:rsid w:val="00631432"/>
    <w:rsid w:val="00631854"/>
    <w:rsid w:val="00631D4E"/>
    <w:rsid w:val="0063210B"/>
    <w:rsid w:val="0063219A"/>
    <w:rsid w:val="00632708"/>
    <w:rsid w:val="00632977"/>
    <w:rsid w:val="0063303D"/>
    <w:rsid w:val="00633054"/>
    <w:rsid w:val="00633139"/>
    <w:rsid w:val="00633699"/>
    <w:rsid w:val="006339B1"/>
    <w:rsid w:val="00633DFE"/>
    <w:rsid w:val="00634B4D"/>
    <w:rsid w:val="00634B58"/>
    <w:rsid w:val="006351E3"/>
    <w:rsid w:val="006356B5"/>
    <w:rsid w:val="0063597B"/>
    <w:rsid w:val="00635A0A"/>
    <w:rsid w:val="00635D40"/>
    <w:rsid w:val="00635E0A"/>
    <w:rsid w:val="00637338"/>
    <w:rsid w:val="006401B5"/>
    <w:rsid w:val="00641859"/>
    <w:rsid w:val="006421D1"/>
    <w:rsid w:val="006425AF"/>
    <w:rsid w:val="0064277B"/>
    <w:rsid w:val="00643296"/>
    <w:rsid w:val="00643785"/>
    <w:rsid w:val="006437AE"/>
    <w:rsid w:val="00643D76"/>
    <w:rsid w:val="00644BE8"/>
    <w:rsid w:val="00644C4A"/>
    <w:rsid w:val="00644EF7"/>
    <w:rsid w:val="006461BA"/>
    <w:rsid w:val="00646259"/>
    <w:rsid w:val="006462A0"/>
    <w:rsid w:val="00646465"/>
    <w:rsid w:val="0064677B"/>
    <w:rsid w:val="00650302"/>
    <w:rsid w:val="0065032B"/>
    <w:rsid w:val="00650748"/>
    <w:rsid w:val="0065075E"/>
    <w:rsid w:val="00650B6F"/>
    <w:rsid w:val="00651ADF"/>
    <w:rsid w:val="00653FF4"/>
    <w:rsid w:val="00654A3E"/>
    <w:rsid w:val="00655058"/>
    <w:rsid w:val="00656926"/>
    <w:rsid w:val="00657554"/>
    <w:rsid w:val="00657BE2"/>
    <w:rsid w:val="00657D26"/>
    <w:rsid w:val="00657D2A"/>
    <w:rsid w:val="006600C2"/>
    <w:rsid w:val="00660928"/>
    <w:rsid w:val="0066106F"/>
    <w:rsid w:val="00661411"/>
    <w:rsid w:val="00661D64"/>
    <w:rsid w:val="00661E50"/>
    <w:rsid w:val="00663435"/>
    <w:rsid w:val="0066382B"/>
    <w:rsid w:val="00663979"/>
    <w:rsid w:val="00663B5D"/>
    <w:rsid w:val="006642AC"/>
    <w:rsid w:val="006651F0"/>
    <w:rsid w:val="00665269"/>
    <w:rsid w:val="006656A8"/>
    <w:rsid w:val="00665D77"/>
    <w:rsid w:val="00665F48"/>
    <w:rsid w:val="00666774"/>
    <w:rsid w:val="00666AA6"/>
    <w:rsid w:val="00667B4D"/>
    <w:rsid w:val="006709BE"/>
    <w:rsid w:val="00670AA9"/>
    <w:rsid w:val="0067152D"/>
    <w:rsid w:val="00672430"/>
    <w:rsid w:val="00673C03"/>
    <w:rsid w:val="00673F3C"/>
    <w:rsid w:val="006744B5"/>
    <w:rsid w:val="006751EF"/>
    <w:rsid w:val="00675559"/>
    <w:rsid w:val="00675A7E"/>
    <w:rsid w:val="006764B2"/>
    <w:rsid w:val="0067698A"/>
    <w:rsid w:val="00677287"/>
    <w:rsid w:val="0067746B"/>
    <w:rsid w:val="006776A5"/>
    <w:rsid w:val="00677EDC"/>
    <w:rsid w:val="00680393"/>
    <w:rsid w:val="00680DE8"/>
    <w:rsid w:val="00681173"/>
    <w:rsid w:val="00681183"/>
    <w:rsid w:val="00681BE8"/>
    <w:rsid w:val="00682ED3"/>
    <w:rsid w:val="00682F9E"/>
    <w:rsid w:val="00683EC1"/>
    <w:rsid w:val="00684D15"/>
    <w:rsid w:val="00685006"/>
    <w:rsid w:val="006857F5"/>
    <w:rsid w:val="00685865"/>
    <w:rsid w:val="00685D76"/>
    <w:rsid w:val="00686337"/>
    <w:rsid w:val="00686562"/>
    <w:rsid w:val="0068663D"/>
    <w:rsid w:val="0068682D"/>
    <w:rsid w:val="0068728B"/>
    <w:rsid w:val="006876A5"/>
    <w:rsid w:val="00687C50"/>
    <w:rsid w:val="00687FF9"/>
    <w:rsid w:val="006905DE"/>
    <w:rsid w:val="00690BB2"/>
    <w:rsid w:val="00690F43"/>
    <w:rsid w:val="00692F45"/>
    <w:rsid w:val="00693D36"/>
    <w:rsid w:val="00693F05"/>
    <w:rsid w:val="00693F96"/>
    <w:rsid w:val="00694016"/>
    <w:rsid w:val="006944CE"/>
    <w:rsid w:val="00694CD2"/>
    <w:rsid w:val="00695480"/>
    <w:rsid w:val="00695802"/>
    <w:rsid w:val="006959A2"/>
    <w:rsid w:val="006960B9"/>
    <w:rsid w:val="0069682B"/>
    <w:rsid w:val="00697070"/>
    <w:rsid w:val="00697639"/>
    <w:rsid w:val="006A06AC"/>
    <w:rsid w:val="006A0851"/>
    <w:rsid w:val="006A0A96"/>
    <w:rsid w:val="006A1639"/>
    <w:rsid w:val="006A1CB8"/>
    <w:rsid w:val="006A2AEF"/>
    <w:rsid w:val="006A3558"/>
    <w:rsid w:val="006A4658"/>
    <w:rsid w:val="006A4C41"/>
    <w:rsid w:val="006A518A"/>
    <w:rsid w:val="006A52F8"/>
    <w:rsid w:val="006A6332"/>
    <w:rsid w:val="006A63A0"/>
    <w:rsid w:val="006A6709"/>
    <w:rsid w:val="006A7332"/>
    <w:rsid w:val="006A7CD3"/>
    <w:rsid w:val="006A7FBF"/>
    <w:rsid w:val="006B0182"/>
    <w:rsid w:val="006B0E03"/>
    <w:rsid w:val="006B0ED3"/>
    <w:rsid w:val="006B10A4"/>
    <w:rsid w:val="006B165D"/>
    <w:rsid w:val="006B1F6F"/>
    <w:rsid w:val="006B2CE3"/>
    <w:rsid w:val="006B3DDA"/>
    <w:rsid w:val="006B42A1"/>
    <w:rsid w:val="006B438B"/>
    <w:rsid w:val="006B4600"/>
    <w:rsid w:val="006B4F31"/>
    <w:rsid w:val="006B5103"/>
    <w:rsid w:val="006B5C30"/>
    <w:rsid w:val="006B5C86"/>
    <w:rsid w:val="006B635F"/>
    <w:rsid w:val="006B6D6E"/>
    <w:rsid w:val="006B6E87"/>
    <w:rsid w:val="006B708B"/>
    <w:rsid w:val="006B7410"/>
    <w:rsid w:val="006B76A9"/>
    <w:rsid w:val="006B77A7"/>
    <w:rsid w:val="006B77B9"/>
    <w:rsid w:val="006B7A7A"/>
    <w:rsid w:val="006C00DA"/>
    <w:rsid w:val="006C0423"/>
    <w:rsid w:val="006C07FA"/>
    <w:rsid w:val="006C0B2B"/>
    <w:rsid w:val="006C0CC1"/>
    <w:rsid w:val="006C0EDE"/>
    <w:rsid w:val="006C191C"/>
    <w:rsid w:val="006C1D82"/>
    <w:rsid w:val="006C1E37"/>
    <w:rsid w:val="006C3667"/>
    <w:rsid w:val="006C3C6E"/>
    <w:rsid w:val="006C3F72"/>
    <w:rsid w:val="006C4726"/>
    <w:rsid w:val="006C475F"/>
    <w:rsid w:val="006C49B6"/>
    <w:rsid w:val="006C50C0"/>
    <w:rsid w:val="006C5D0D"/>
    <w:rsid w:val="006C6B26"/>
    <w:rsid w:val="006C749B"/>
    <w:rsid w:val="006C79E0"/>
    <w:rsid w:val="006D0E6B"/>
    <w:rsid w:val="006D113B"/>
    <w:rsid w:val="006D14FF"/>
    <w:rsid w:val="006D2006"/>
    <w:rsid w:val="006D25C2"/>
    <w:rsid w:val="006D3016"/>
    <w:rsid w:val="006D4BC7"/>
    <w:rsid w:val="006D4CA5"/>
    <w:rsid w:val="006D589F"/>
    <w:rsid w:val="006D615B"/>
    <w:rsid w:val="006E0181"/>
    <w:rsid w:val="006E0DD5"/>
    <w:rsid w:val="006E0E81"/>
    <w:rsid w:val="006E18AE"/>
    <w:rsid w:val="006E1AEF"/>
    <w:rsid w:val="006E1F46"/>
    <w:rsid w:val="006E1FB7"/>
    <w:rsid w:val="006E2436"/>
    <w:rsid w:val="006E2872"/>
    <w:rsid w:val="006E2973"/>
    <w:rsid w:val="006E2AE3"/>
    <w:rsid w:val="006E2CCD"/>
    <w:rsid w:val="006E3356"/>
    <w:rsid w:val="006E34EF"/>
    <w:rsid w:val="006E3D4B"/>
    <w:rsid w:val="006E4982"/>
    <w:rsid w:val="006E5655"/>
    <w:rsid w:val="006E67D0"/>
    <w:rsid w:val="006E6990"/>
    <w:rsid w:val="006E6DE4"/>
    <w:rsid w:val="006E7264"/>
    <w:rsid w:val="006E745F"/>
    <w:rsid w:val="006F029A"/>
    <w:rsid w:val="006F0F7A"/>
    <w:rsid w:val="006F107E"/>
    <w:rsid w:val="006F12E6"/>
    <w:rsid w:val="006F137D"/>
    <w:rsid w:val="006F1425"/>
    <w:rsid w:val="006F169D"/>
    <w:rsid w:val="006F1932"/>
    <w:rsid w:val="006F213C"/>
    <w:rsid w:val="006F3372"/>
    <w:rsid w:val="006F39B5"/>
    <w:rsid w:val="006F3E23"/>
    <w:rsid w:val="006F45FF"/>
    <w:rsid w:val="006F4F7C"/>
    <w:rsid w:val="006F58A3"/>
    <w:rsid w:val="006F5B25"/>
    <w:rsid w:val="006F5EF9"/>
    <w:rsid w:val="006F6E89"/>
    <w:rsid w:val="006F6F1A"/>
    <w:rsid w:val="006F7246"/>
    <w:rsid w:val="007001CA"/>
    <w:rsid w:val="00700789"/>
    <w:rsid w:val="00701202"/>
    <w:rsid w:val="00701372"/>
    <w:rsid w:val="007015E1"/>
    <w:rsid w:val="0070163F"/>
    <w:rsid w:val="00702DE1"/>
    <w:rsid w:val="00702FFD"/>
    <w:rsid w:val="007035FB"/>
    <w:rsid w:val="00704141"/>
    <w:rsid w:val="00704456"/>
    <w:rsid w:val="00705F06"/>
    <w:rsid w:val="007065B1"/>
    <w:rsid w:val="0070685C"/>
    <w:rsid w:val="00707090"/>
    <w:rsid w:val="007070AC"/>
    <w:rsid w:val="00707692"/>
    <w:rsid w:val="00707D66"/>
    <w:rsid w:val="00707E5A"/>
    <w:rsid w:val="00710245"/>
    <w:rsid w:val="00710812"/>
    <w:rsid w:val="007111C6"/>
    <w:rsid w:val="0071156C"/>
    <w:rsid w:val="00711891"/>
    <w:rsid w:val="00711F03"/>
    <w:rsid w:val="0071213E"/>
    <w:rsid w:val="007132EE"/>
    <w:rsid w:val="007147EF"/>
    <w:rsid w:val="0071525F"/>
    <w:rsid w:val="007153F5"/>
    <w:rsid w:val="00715522"/>
    <w:rsid w:val="00715E18"/>
    <w:rsid w:val="00716AF5"/>
    <w:rsid w:val="0071766A"/>
    <w:rsid w:val="00720A35"/>
    <w:rsid w:val="0072118D"/>
    <w:rsid w:val="00722C5F"/>
    <w:rsid w:val="00722DEF"/>
    <w:rsid w:val="00722E96"/>
    <w:rsid w:val="007233E6"/>
    <w:rsid w:val="007250A6"/>
    <w:rsid w:val="0072546F"/>
    <w:rsid w:val="00725DDB"/>
    <w:rsid w:val="0072652D"/>
    <w:rsid w:val="00726DF4"/>
    <w:rsid w:val="00730AAA"/>
    <w:rsid w:val="00730CD0"/>
    <w:rsid w:val="00730D0B"/>
    <w:rsid w:val="007312FB"/>
    <w:rsid w:val="007318F6"/>
    <w:rsid w:val="00731C7F"/>
    <w:rsid w:val="00732073"/>
    <w:rsid w:val="0073272E"/>
    <w:rsid w:val="00732840"/>
    <w:rsid w:val="00732EF0"/>
    <w:rsid w:val="007330B5"/>
    <w:rsid w:val="00733627"/>
    <w:rsid w:val="0073381D"/>
    <w:rsid w:val="007341B1"/>
    <w:rsid w:val="007347F4"/>
    <w:rsid w:val="00734E2E"/>
    <w:rsid w:val="00734E92"/>
    <w:rsid w:val="00735A5D"/>
    <w:rsid w:val="00735FCC"/>
    <w:rsid w:val="00737426"/>
    <w:rsid w:val="00737965"/>
    <w:rsid w:val="0074074B"/>
    <w:rsid w:val="00740C22"/>
    <w:rsid w:val="007418E1"/>
    <w:rsid w:val="00741C13"/>
    <w:rsid w:val="007427ED"/>
    <w:rsid w:val="00742EA8"/>
    <w:rsid w:val="00743218"/>
    <w:rsid w:val="007433E8"/>
    <w:rsid w:val="007434BA"/>
    <w:rsid w:val="00743561"/>
    <w:rsid w:val="00743CB9"/>
    <w:rsid w:val="007449E0"/>
    <w:rsid w:val="00744A66"/>
    <w:rsid w:val="00744AF1"/>
    <w:rsid w:val="007452A8"/>
    <w:rsid w:val="0074564B"/>
    <w:rsid w:val="007462F1"/>
    <w:rsid w:val="00746BB9"/>
    <w:rsid w:val="007472A5"/>
    <w:rsid w:val="007473BF"/>
    <w:rsid w:val="00747551"/>
    <w:rsid w:val="00747DC3"/>
    <w:rsid w:val="0075098B"/>
    <w:rsid w:val="007515E0"/>
    <w:rsid w:val="00751607"/>
    <w:rsid w:val="007521F2"/>
    <w:rsid w:val="007522C4"/>
    <w:rsid w:val="007526CC"/>
    <w:rsid w:val="00753425"/>
    <w:rsid w:val="007537D2"/>
    <w:rsid w:val="00753AD1"/>
    <w:rsid w:val="007548DE"/>
    <w:rsid w:val="00755373"/>
    <w:rsid w:val="0075576B"/>
    <w:rsid w:val="0075648E"/>
    <w:rsid w:val="007615F6"/>
    <w:rsid w:val="00761C3F"/>
    <w:rsid w:val="00761C6D"/>
    <w:rsid w:val="00762479"/>
    <w:rsid w:val="0076289E"/>
    <w:rsid w:val="00762A6C"/>
    <w:rsid w:val="00762EF1"/>
    <w:rsid w:val="007630A8"/>
    <w:rsid w:val="00763D30"/>
    <w:rsid w:val="00763F26"/>
    <w:rsid w:val="007644F2"/>
    <w:rsid w:val="00764C1D"/>
    <w:rsid w:val="00765255"/>
    <w:rsid w:val="00766747"/>
    <w:rsid w:val="00766E3D"/>
    <w:rsid w:val="007702E2"/>
    <w:rsid w:val="00770494"/>
    <w:rsid w:val="00770557"/>
    <w:rsid w:val="00771009"/>
    <w:rsid w:val="00771805"/>
    <w:rsid w:val="00771E38"/>
    <w:rsid w:val="00771F2F"/>
    <w:rsid w:val="0077255C"/>
    <w:rsid w:val="00772C6A"/>
    <w:rsid w:val="0077437B"/>
    <w:rsid w:val="007744FB"/>
    <w:rsid w:val="00774C8B"/>
    <w:rsid w:val="007756F4"/>
    <w:rsid w:val="00775B59"/>
    <w:rsid w:val="00775E8A"/>
    <w:rsid w:val="0077600F"/>
    <w:rsid w:val="007767C7"/>
    <w:rsid w:val="00776868"/>
    <w:rsid w:val="0077714C"/>
    <w:rsid w:val="007774CA"/>
    <w:rsid w:val="007776B3"/>
    <w:rsid w:val="00777912"/>
    <w:rsid w:val="00777D1F"/>
    <w:rsid w:val="00777E06"/>
    <w:rsid w:val="00777F63"/>
    <w:rsid w:val="0078009E"/>
    <w:rsid w:val="0078064E"/>
    <w:rsid w:val="007808C9"/>
    <w:rsid w:val="00781537"/>
    <w:rsid w:val="0078161E"/>
    <w:rsid w:val="0078163A"/>
    <w:rsid w:val="00782FD3"/>
    <w:rsid w:val="0078372D"/>
    <w:rsid w:val="00783744"/>
    <w:rsid w:val="007845E8"/>
    <w:rsid w:val="00784C51"/>
    <w:rsid w:val="007850E8"/>
    <w:rsid w:val="00785496"/>
    <w:rsid w:val="00785517"/>
    <w:rsid w:val="007858A5"/>
    <w:rsid w:val="00786A1A"/>
    <w:rsid w:val="00786CBC"/>
    <w:rsid w:val="00786ECC"/>
    <w:rsid w:val="00787E6F"/>
    <w:rsid w:val="00790363"/>
    <w:rsid w:val="007903F7"/>
    <w:rsid w:val="00790B4D"/>
    <w:rsid w:val="00791073"/>
    <w:rsid w:val="00791F43"/>
    <w:rsid w:val="00792041"/>
    <w:rsid w:val="007933CD"/>
    <w:rsid w:val="00793658"/>
    <w:rsid w:val="00794631"/>
    <w:rsid w:val="0079496E"/>
    <w:rsid w:val="00794C89"/>
    <w:rsid w:val="007950BA"/>
    <w:rsid w:val="007951A6"/>
    <w:rsid w:val="0079570C"/>
    <w:rsid w:val="0079598C"/>
    <w:rsid w:val="007959C6"/>
    <w:rsid w:val="007966BC"/>
    <w:rsid w:val="00796768"/>
    <w:rsid w:val="007968B3"/>
    <w:rsid w:val="007A01E8"/>
    <w:rsid w:val="007A0A8D"/>
    <w:rsid w:val="007A1956"/>
    <w:rsid w:val="007A2C22"/>
    <w:rsid w:val="007A3A39"/>
    <w:rsid w:val="007A3DEA"/>
    <w:rsid w:val="007A45A9"/>
    <w:rsid w:val="007A5FAC"/>
    <w:rsid w:val="007A61E8"/>
    <w:rsid w:val="007B0C4B"/>
    <w:rsid w:val="007B187A"/>
    <w:rsid w:val="007B20DF"/>
    <w:rsid w:val="007B2AB5"/>
    <w:rsid w:val="007B3ABC"/>
    <w:rsid w:val="007B3E22"/>
    <w:rsid w:val="007B4960"/>
    <w:rsid w:val="007B5E20"/>
    <w:rsid w:val="007B6995"/>
    <w:rsid w:val="007B6A24"/>
    <w:rsid w:val="007B6AD4"/>
    <w:rsid w:val="007B6ECF"/>
    <w:rsid w:val="007B78CC"/>
    <w:rsid w:val="007B7B7C"/>
    <w:rsid w:val="007C022E"/>
    <w:rsid w:val="007C1355"/>
    <w:rsid w:val="007C14B0"/>
    <w:rsid w:val="007C1915"/>
    <w:rsid w:val="007C19DB"/>
    <w:rsid w:val="007C1A27"/>
    <w:rsid w:val="007C1D6B"/>
    <w:rsid w:val="007C2976"/>
    <w:rsid w:val="007C2B02"/>
    <w:rsid w:val="007C30BB"/>
    <w:rsid w:val="007C319C"/>
    <w:rsid w:val="007C332C"/>
    <w:rsid w:val="007C34BA"/>
    <w:rsid w:val="007C49B6"/>
    <w:rsid w:val="007C4B07"/>
    <w:rsid w:val="007C5098"/>
    <w:rsid w:val="007C52B0"/>
    <w:rsid w:val="007C53AB"/>
    <w:rsid w:val="007C5DB8"/>
    <w:rsid w:val="007C667D"/>
    <w:rsid w:val="007C6F5B"/>
    <w:rsid w:val="007C7A4A"/>
    <w:rsid w:val="007C7F64"/>
    <w:rsid w:val="007D01E3"/>
    <w:rsid w:val="007D0699"/>
    <w:rsid w:val="007D0B66"/>
    <w:rsid w:val="007D15AD"/>
    <w:rsid w:val="007D2451"/>
    <w:rsid w:val="007D29FE"/>
    <w:rsid w:val="007D2A43"/>
    <w:rsid w:val="007D356D"/>
    <w:rsid w:val="007D3A4B"/>
    <w:rsid w:val="007D3DF4"/>
    <w:rsid w:val="007D4026"/>
    <w:rsid w:val="007D410A"/>
    <w:rsid w:val="007D58B0"/>
    <w:rsid w:val="007D5ADE"/>
    <w:rsid w:val="007D5F1B"/>
    <w:rsid w:val="007D6662"/>
    <w:rsid w:val="007E0219"/>
    <w:rsid w:val="007E0444"/>
    <w:rsid w:val="007E0E85"/>
    <w:rsid w:val="007E16E6"/>
    <w:rsid w:val="007E25FA"/>
    <w:rsid w:val="007E2773"/>
    <w:rsid w:val="007E3423"/>
    <w:rsid w:val="007E4993"/>
    <w:rsid w:val="007E56B7"/>
    <w:rsid w:val="007E6B0A"/>
    <w:rsid w:val="007E6C65"/>
    <w:rsid w:val="007E762D"/>
    <w:rsid w:val="007F06FA"/>
    <w:rsid w:val="007F173F"/>
    <w:rsid w:val="007F2273"/>
    <w:rsid w:val="007F24A6"/>
    <w:rsid w:val="007F2C8B"/>
    <w:rsid w:val="007F2CF7"/>
    <w:rsid w:val="007F2EAF"/>
    <w:rsid w:val="007F2EEA"/>
    <w:rsid w:val="007F4820"/>
    <w:rsid w:val="007F4B61"/>
    <w:rsid w:val="007F5A12"/>
    <w:rsid w:val="007F682A"/>
    <w:rsid w:val="007F6E06"/>
    <w:rsid w:val="007F7B3A"/>
    <w:rsid w:val="007F7BA6"/>
    <w:rsid w:val="007F7DA9"/>
    <w:rsid w:val="00800910"/>
    <w:rsid w:val="00800BE5"/>
    <w:rsid w:val="00800F98"/>
    <w:rsid w:val="0080121C"/>
    <w:rsid w:val="008018EB"/>
    <w:rsid w:val="008027F6"/>
    <w:rsid w:val="008028E6"/>
    <w:rsid w:val="00802A4F"/>
    <w:rsid w:val="00802D04"/>
    <w:rsid w:val="00802F7D"/>
    <w:rsid w:val="00803C14"/>
    <w:rsid w:val="00804B8D"/>
    <w:rsid w:val="008054DD"/>
    <w:rsid w:val="0080559C"/>
    <w:rsid w:val="00805956"/>
    <w:rsid w:val="00805CFF"/>
    <w:rsid w:val="008066F5"/>
    <w:rsid w:val="008069CD"/>
    <w:rsid w:val="00806BD1"/>
    <w:rsid w:val="0080703C"/>
    <w:rsid w:val="00807459"/>
    <w:rsid w:val="00807C2C"/>
    <w:rsid w:val="008101B2"/>
    <w:rsid w:val="00810ED1"/>
    <w:rsid w:val="00810F40"/>
    <w:rsid w:val="00811338"/>
    <w:rsid w:val="008114C1"/>
    <w:rsid w:val="00811928"/>
    <w:rsid w:val="00811B29"/>
    <w:rsid w:val="00811F45"/>
    <w:rsid w:val="008128B3"/>
    <w:rsid w:val="008128CA"/>
    <w:rsid w:val="0081363E"/>
    <w:rsid w:val="00813A4B"/>
    <w:rsid w:val="00813CFF"/>
    <w:rsid w:val="008147F2"/>
    <w:rsid w:val="00814E86"/>
    <w:rsid w:val="00814F06"/>
    <w:rsid w:val="00815C10"/>
    <w:rsid w:val="00820E9F"/>
    <w:rsid w:val="008212D5"/>
    <w:rsid w:val="00821808"/>
    <w:rsid w:val="008219FF"/>
    <w:rsid w:val="00821B91"/>
    <w:rsid w:val="00821CE7"/>
    <w:rsid w:val="00823C10"/>
    <w:rsid w:val="00824A93"/>
    <w:rsid w:val="00824B71"/>
    <w:rsid w:val="0082710F"/>
    <w:rsid w:val="008279CC"/>
    <w:rsid w:val="00827E82"/>
    <w:rsid w:val="008308E8"/>
    <w:rsid w:val="0083244B"/>
    <w:rsid w:val="00832CAF"/>
    <w:rsid w:val="00832EAC"/>
    <w:rsid w:val="00833B95"/>
    <w:rsid w:val="00833E53"/>
    <w:rsid w:val="00833F8B"/>
    <w:rsid w:val="00834226"/>
    <w:rsid w:val="0083425D"/>
    <w:rsid w:val="008349C7"/>
    <w:rsid w:val="00834EC9"/>
    <w:rsid w:val="00834FDF"/>
    <w:rsid w:val="00835B53"/>
    <w:rsid w:val="00835BC1"/>
    <w:rsid w:val="00835EFF"/>
    <w:rsid w:val="008370DB"/>
    <w:rsid w:val="00837470"/>
    <w:rsid w:val="008375C6"/>
    <w:rsid w:val="0083763C"/>
    <w:rsid w:val="0083780B"/>
    <w:rsid w:val="0084063A"/>
    <w:rsid w:val="00841017"/>
    <w:rsid w:val="0084171B"/>
    <w:rsid w:val="008426F0"/>
    <w:rsid w:val="008431EF"/>
    <w:rsid w:val="00843379"/>
    <w:rsid w:val="00843B68"/>
    <w:rsid w:val="00843E1F"/>
    <w:rsid w:val="00844223"/>
    <w:rsid w:val="00844DE2"/>
    <w:rsid w:val="00844EA4"/>
    <w:rsid w:val="00845192"/>
    <w:rsid w:val="00845718"/>
    <w:rsid w:val="008460FB"/>
    <w:rsid w:val="0084665A"/>
    <w:rsid w:val="00847050"/>
    <w:rsid w:val="008478D6"/>
    <w:rsid w:val="008501DB"/>
    <w:rsid w:val="00850798"/>
    <w:rsid w:val="00850B41"/>
    <w:rsid w:val="00850B87"/>
    <w:rsid w:val="00851D6A"/>
    <w:rsid w:val="00852A41"/>
    <w:rsid w:val="00852B89"/>
    <w:rsid w:val="00853337"/>
    <w:rsid w:val="00853958"/>
    <w:rsid w:val="00853E71"/>
    <w:rsid w:val="00854639"/>
    <w:rsid w:val="008552FB"/>
    <w:rsid w:val="00856B08"/>
    <w:rsid w:val="00856DA4"/>
    <w:rsid w:val="00857551"/>
    <w:rsid w:val="008601EA"/>
    <w:rsid w:val="00860966"/>
    <w:rsid w:val="00861707"/>
    <w:rsid w:val="00861D25"/>
    <w:rsid w:val="00861D35"/>
    <w:rsid w:val="00862282"/>
    <w:rsid w:val="008625D0"/>
    <w:rsid w:val="0086262A"/>
    <w:rsid w:val="00862FFF"/>
    <w:rsid w:val="008630E6"/>
    <w:rsid w:val="00863714"/>
    <w:rsid w:val="0086384E"/>
    <w:rsid w:val="00863C86"/>
    <w:rsid w:val="00863D3C"/>
    <w:rsid w:val="00863E52"/>
    <w:rsid w:val="00863E74"/>
    <w:rsid w:val="0086442D"/>
    <w:rsid w:val="00864802"/>
    <w:rsid w:val="00864E7C"/>
    <w:rsid w:val="008655FB"/>
    <w:rsid w:val="00865730"/>
    <w:rsid w:val="00866534"/>
    <w:rsid w:val="008666C0"/>
    <w:rsid w:val="00866BA2"/>
    <w:rsid w:val="008672A5"/>
    <w:rsid w:val="00870535"/>
    <w:rsid w:val="0087116B"/>
    <w:rsid w:val="00871C3D"/>
    <w:rsid w:val="00872196"/>
    <w:rsid w:val="008726D4"/>
    <w:rsid w:val="00872709"/>
    <w:rsid w:val="00872B31"/>
    <w:rsid w:val="00872CC3"/>
    <w:rsid w:val="008732B4"/>
    <w:rsid w:val="008734D4"/>
    <w:rsid w:val="008735AD"/>
    <w:rsid w:val="00874299"/>
    <w:rsid w:val="00874369"/>
    <w:rsid w:val="0087436C"/>
    <w:rsid w:val="008748B5"/>
    <w:rsid w:val="0087578E"/>
    <w:rsid w:val="00875D27"/>
    <w:rsid w:val="008762DE"/>
    <w:rsid w:val="00876AB4"/>
    <w:rsid w:val="00876E28"/>
    <w:rsid w:val="00877585"/>
    <w:rsid w:val="00877AF8"/>
    <w:rsid w:val="00877DFF"/>
    <w:rsid w:val="00880586"/>
    <w:rsid w:val="0088161B"/>
    <w:rsid w:val="00881C81"/>
    <w:rsid w:val="00882280"/>
    <w:rsid w:val="00882365"/>
    <w:rsid w:val="008826E7"/>
    <w:rsid w:val="00882717"/>
    <w:rsid w:val="008838A0"/>
    <w:rsid w:val="008839EB"/>
    <w:rsid w:val="008847A5"/>
    <w:rsid w:val="00884EF2"/>
    <w:rsid w:val="00885393"/>
    <w:rsid w:val="00885423"/>
    <w:rsid w:val="00886423"/>
    <w:rsid w:val="008868A4"/>
    <w:rsid w:val="008877C2"/>
    <w:rsid w:val="00887AA5"/>
    <w:rsid w:val="00887FDF"/>
    <w:rsid w:val="0089058C"/>
    <w:rsid w:val="00890656"/>
    <w:rsid w:val="00890CA7"/>
    <w:rsid w:val="00891DEB"/>
    <w:rsid w:val="008921B8"/>
    <w:rsid w:val="00892D48"/>
    <w:rsid w:val="00893663"/>
    <w:rsid w:val="0089368A"/>
    <w:rsid w:val="0089380E"/>
    <w:rsid w:val="0089399E"/>
    <w:rsid w:val="008939CA"/>
    <w:rsid w:val="00893A1B"/>
    <w:rsid w:val="00893AF1"/>
    <w:rsid w:val="00893C57"/>
    <w:rsid w:val="0089452E"/>
    <w:rsid w:val="00894815"/>
    <w:rsid w:val="00894E5A"/>
    <w:rsid w:val="00895771"/>
    <w:rsid w:val="008959D6"/>
    <w:rsid w:val="00895D8E"/>
    <w:rsid w:val="00896049"/>
    <w:rsid w:val="00896807"/>
    <w:rsid w:val="00896F12"/>
    <w:rsid w:val="00897DB3"/>
    <w:rsid w:val="00897FFB"/>
    <w:rsid w:val="008A0BEE"/>
    <w:rsid w:val="008A27BC"/>
    <w:rsid w:val="008A2B45"/>
    <w:rsid w:val="008A33DF"/>
    <w:rsid w:val="008A366A"/>
    <w:rsid w:val="008A4791"/>
    <w:rsid w:val="008A4D38"/>
    <w:rsid w:val="008A5121"/>
    <w:rsid w:val="008A548D"/>
    <w:rsid w:val="008A569F"/>
    <w:rsid w:val="008A593D"/>
    <w:rsid w:val="008A5B3D"/>
    <w:rsid w:val="008A6AD2"/>
    <w:rsid w:val="008A71E5"/>
    <w:rsid w:val="008A72B6"/>
    <w:rsid w:val="008A7C35"/>
    <w:rsid w:val="008A7F28"/>
    <w:rsid w:val="008B05F2"/>
    <w:rsid w:val="008B0E37"/>
    <w:rsid w:val="008B271B"/>
    <w:rsid w:val="008B30DF"/>
    <w:rsid w:val="008B32EE"/>
    <w:rsid w:val="008B3CCE"/>
    <w:rsid w:val="008B431C"/>
    <w:rsid w:val="008B47B9"/>
    <w:rsid w:val="008B55CB"/>
    <w:rsid w:val="008B5EFD"/>
    <w:rsid w:val="008B5FEA"/>
    <w:rsid w:val="008B6170"/>
    <w:rsid w:val="008B643C"/>
    <w:rsid w:val="008B78F0"/>
    <w:rsid w:val="008C06D6"/>
    <w:rsid w:val="008C0D2D"/>
    <w:rsid w:val="008C0F67"/>
    <w:rsid w:val="008C12EA"/>
    <w:rsid w:val="008C2201"/>
    <w:rsid w:val="008C2335"/>
    <w:rsid w:val="008C24FF"/>
    <w:rsid w:val="008C338F"/>
    <w:rsid w:val="008C3431"/>
    <w:rsid w:val="008C3A7B"/>
    <w:rsid w:val="008C3C62"/>
    <w:rsid w:val="008C4188"/>
    <w:rsid w:val="008C474E"/>
    <w:rsid w:val="008C5246"/>
    <w:rsid w:val="008C5B2B"/>
    <w:rsid w:val="008C603A"/>
    <w:rsid w:val="008C6136"/>
    <w:rsid w:val="008C6C8A"/>
    <w:rsid w:val="008C7AFF"/>
    <w:rsid w:val="008C7C23"/>
    <w:rsid w:val="008D01E0"/>
    <w:rsid w:val="008D0BAC"/>
    <w:rsid w:val="008D0E17"/>
    <w:rsid w:val="008D0E3F"/>
    <w:rsid w:val="008D2205"/>
    <w:rsid w:val="008D2405"/>
    <w:rsid w:val="008D2449"/>
    <w:rsid w:val="008D2A46"/>
    <w:rsid w:val="008D35F1"/>
    <w:rsid w:val="008D3930"/>
    <w:rsid w:val="008D3AAC"/>
    <w:rsid w:val="008D42C3"/>
    <w:rsid w:val="008D4325"/>
    <w:rsid w:val="008D43DD"/>
    <w:rsid w:val="008D4543"/>
    <w:rsid w:val="008D6E88"/>
    <w:rsid w:val="008D734B"/>
    <w:rsid w:val="008E0D32"/>
    <w:rsid w:val="008E1B87"/>
    <w:rsid w:val="008E1C39"/>
    <w:rsid w:val="008E2FBF"/>
    <w:rsid w:val="008E3795"/>
    <w:rsid w:val="008E3946"/>
    <w:rsid w:val="008E4895"/>
    <w:rsid w:val="008E5645"/>
    <w:rsid w:val="008E5AE1"/>
    <w:rsid w:val="008E5B19"/>
    <w:rsid w:val="008E5B8C"/>
    <w:rsid w:val="008E6642"/>
    <w:rsid w:val="008E687D"/>
    <w:rsid w:val="008E718F"/>
    <w:rsid w:val="008F0038"/>
    <w:rsid w:val="008F014A"/>
    <w:rsid w:val="008F0364"/>
    <w:rsid w:val="008F08CC"/>
    <w:rsid w:val="008F0DB8"/>
    <w:rsid w:val="008F180F"/>
    <w:rsid w:val="008F1D6D"/>
    <w:rsid w:val="008F266E"/>
    <w:rsid w:val="008F3054"/>
    <w:rsid w:val="008F31E6"/>
    <w:rsid w:val="008F3227"/>
    <w:rsid w:val="008F35E0"/>
    <w:rsid w:val="008F377B"/>
    <w:rsid w:val="008F394E"/>
    <w:rsid w:val="008F3A3F"/>
    <w:rsid w:val="008F3AD6"/>
    <w:rsid w:val="008F3B29"/>
    <w:rsid w:val="008F4FF2"/>
    <w:rsid w:val="008F6135"/>
    <w:rsid w:val="008F6C4C"/>
    <w:rsid w:val="008F7169"/>
    <w:rsid w:val="008F72B4"/>
    <w:rsid w:val="008F7682"/>
    <w:rsid w:val="008F78D0"/>
    <w:rsid w:val="008F78ED"/>
    <w:rsid w:val="008F79F1"/>
    <w:rsid w:val="009005FA"/>
    <w:rsid w:val="00900BFE"/>
    <w:rsid w:val="009017FE"/>
    <w:rsid w:val="009022FB"/>
    <w:rsid w:val="00902814"/>
    <w:rsid w:val="009033B0"/>
    <w:rsid w:val="009044E9"/>
    <w:rsid w:val="00904575"/>
    <w:rsid w:val="00904BCB"/>
    <w:rsid w:val="009054E2"/>
    <w:rsid w:val="009057C8"/>
    <w:rsid w:val="00906AAC"/>
    <w:rsid w:val="009075AA"/>
    <w:rsid w:val="00907CCA"/>
    <w:rsid w:val="009100C2"/>
    <w:rsid w:val="0091020F"/>
    <w:rsid w:val="0091072A"/>
    <w:rsid w:val="009108AF"/>
    <w:rsid w:val="00910B62"/>
    <w:rsid w:val="00910D37"/>
    <w:rsid w:val="00910D88"/>
    <w:rsid w:val="00911778"/>
    <w:rsid w:val="0091228D"/>
    <w:rsid w:val="009125B0"/>
    <w:rsid w:val="00914790"/>
    <w:rsid w:val="0091484C"/>
    <w:rsid w:val="00914AE8"/>
    <w:rsid w:val="00914C20"/>
    <w:rsid w:val="00914ED5"/>
    <w:rsid w:val="00915890"/>
    <w:rsid w:val="0091634E"/>
    <w:rsid w:val="00916F69"/>
    <w:rsid w:val="0091700D"/>
    <w:rsid w:val="0091711D"/>
    <w:rsid w:val="00917705"/>
    <w:rsid w:val="00917AB5"/>
    <w:rsid w:val="00920747"/>
    <w:rsid w:val="00920987"/>
    <w:rsid w:val="00920EF6"/>
    <w:rsid w:val="00921F6B"/>
    <w:rsid w:val="0092252D"/>
    <w:rsid w:val="009225C9"/>
    <w:rsid w:val="009229DE"/>
    <w:rsid w:val="009232A5"/>
    <w:rsid w:val="00923690"/>
    <w:rsid w:val="00924023"/>
    <w:rsid w:val="00924084"/>
    <w:rsid w:val="00924416"/>
    <w:rsid w:val="009250EB"/>
    <w:rsid w:val="009251FD"/>
    <w:rsid w:val="00925BC8"/>
    <w:rsid w:val="009261E1"/>
    <w:rsid w:val="0092639F"/>
    <w:rsid w:val="009263AD"/>
    <w:rsid w:val="00927BA1"/>
    <w:rsid w:val="00927F5C"/>
    <w:rsid w:val="00930166"/>
    <w:rsid w:val="00931910"/>
    <w:rsid w:val="00931CC0"/>
    <w:rsid w:val="0093266B"/>
    <w:rsid w:val="00932840"/>
    <w:rsid w:val="00932988"/>
    <w:rsid w:val="00932DC7"/>
    <w:rsid w:val="00933D35"/>
    <w:rsid w:val="0093430A"/>
    <w:rsid w:val="009344D8"/>
    <w:rsid w:val="009346A2"/>
    <w:rsid w:val="00934ACC"/>
    <w:rsid w:val="00935F24"/>
    <w:rsid w:val="009366B5"/>
    <w:rsid w:val="00936B21"/>
    <w:rsid w:val="00936C37"/>
    <w:rsid w:val="00936DE8"/>
    <w:rsid w:val="00937374"/>
    <w:rsid w:val="009409D3"/>
    <w:rsid w:val="00940BD2"/>
    <w:rsid w:val="009416AC"/>
    <w:rsid w:val="0094174B"/>
    <w:rsid w:val="0094237A"/>
    <w:rsid w:val="009426F2"/>
    <w:rsid w:val="00942CE5"/>
    <w:rsid w:val="009430C3"/>
    <w:rsid w:val="00943F5A"/>
    <w:rsid w:val="00943F9B"/>
    <w:rsid w:val="0094428F"/>
    <w:rsid w:val="00944358"/>
    <w:rsid w:val="0094554B"/>
    <w:rsid w:val="00945755"/>
    <w:rsid w:val="00945A3F"/>
    <w:rsid w:val="00945B09"/>
    <w:rsid w:val="0094657E"/>
    <w:rsid w:val="00946A40"/>
    <w:rsid w:val="009470AA"/>
    <w:rsid w:val="009471F9"/>
    <w:rsid w:val="00947333"/>
    <w:rsid w:val="00947F54"/>
    <w:rsid w:val="00950605"/>
    <w:rsid w:val="00950977"/>
    <w:rsid w:val="00950AE9"/>
    <w:rsid w:val="00950B00"/>
    <w:rsid w:val="00950B80"/>
    <w:rsid w:val="00951111"/>
    <w:rsid w:val="0095117D"/>
    <w:rsid w:val="00951C61"/>
    <w:rsid w:val="009527AB"/>
    <w:rsid w:val="00952D5C"/>
    <w:rsid w:val="0095338D"/>
    <w:rsid w:val="0095504D"/>
    <w:rsid w:val="00955433"/>
    <w:rsid w:val="0095598A"/>
    <w:rsid w:val="009559DC"/>
    <w:rsid w:val="00956701"/>
    <w:rsid w:val="00956BB0"/>
    <w:rsid w:val="00956D18"/>
    <w:rsid w:val="0095765D"/>
    <w:rsid w:val="0095789D"/>
    <w:rsid w:val="009604A4"/>
    <w:rsid w:val="00960963"/>
    <w:rsid w:val="00960F75"/>
    <w:rsid w:val="00962386"/>
    <w:rsid w:val="00963817"/>
    <w:rsid w:val="00963FA8"/>
    <w:rsid w:val="009645FD"/>
    <w:rsid w:val="00964873"/>
    <w:rsid w:val="00965180"/>
    <w:rsid w:val="00965310"/>
    <w:rsid w:val="009656E9"/>
    <w:rsid w:val="00966499"/>
    <w:rsid w:val="0096711C"/>
    <w:rsid w:val="009703C9"/>
    <w:rsid w:val="00970601"/>
    <w:rsid w:val="00970724"/>
    <w:rsid w:val="0097087D"/>
    <w:rsid w:val="00970C5C"/>
    <w:rsid w:val="00970E16"/>
    <w:rsid w:val="009712B1"/>
    <w:rsid w:val="009713F0"/>
    <w:rsid w:val="009715C0"/>
    <w:rsid w:val="00971E77"/>
    <w:rsid w:val="00971F6E"/>
    <w:rsid w:val="009721D5"/>
    <w:rsid w:val="00973AFC"/>
    <w:rsid w:val="00973C7C"/>
    <w:rsid w:val="0097417D"/>
    <w:rsid w:val="009744DE"/>
    <w:rsid w:val="00974857"/>
    <w:rsid w:val="00974CA2"/>
    <w:rsid w:val="00975763"/>
    <w:rsid w:val="0097586E"/>
    <w:rsid w:val="00976148"/>
    <w:rsid w:val="0097617D"/>
    <w:rsid w:val="009765AF"/>
    <w:rsid w:val="00976621"/>
    <w:rsid w:val="0097673F"/>
    <w:rsid w:val="00976BFC"/>
    <w:rsid w:val="009776F0"/>
    <w:rsid w:val="00977F6C"/>
    <w:rsid w:val="00980D0F"/>
    <w:rsid w:val="009811A5"/>
    <w:rsid w:val="00981A0A"/>
    <w:rsid w:val="00982235"/>
    <w:rsid w:val="00982CC0"/>
    <w:rsid w:val="00982F56"/>
    <w:rsid w:val="00982F6B"/>
    <w:rsid w:val="009833C7"/>
    <w:rsid w:val="009835AE"/>
    <w:rsid w:val="009839DA"/>
    <w:rsid w:val="00984094"/>
    <w:rsid w:val="00984796"/>
    <w:rsid w:val="00984CCB"/>
    <w:rsid w:val="00984F59"/>
    <w:rsid w:val="00986164"/>
    <w:rsid w:val="009865B0"/>
    <w:rsid w:val="00986681"/>
    <w:rsid w:val="00987281"/>
    <w:rsid w:val="00987412"/>
    <w:rsid w:val="00987416"/>
    <w:rsid w:val="0099017F"/>
    <w:rsid w:val="00990407"/>
    <w:rsid w:val="0099121A"/>
    <w:rsid w:val="00991263"/>
    <w:rsid w:val="009912A0"/>
    <w:rsid w:val="0099153B"/>
    <w:rsid w:val="0099262D"/>
    <w:rsid w:val="00992E04"/>
    <w:rsid w:val="00992E77"/>
    <w:rsid w:val="009931FC"/>
    <w:rsid w:val="009934F1"/>
    <w:rsid w:val="00993611"/>
    <w:rsid w:val="00994441"/>
    <w:rsid w:val="00994519"/>
    <w:rsid w:val="00994D15"/>
    <w:rsid w:val="00995461"/>
    <w:rsid w:val="009955FE"/>
    <w:rsid w:val="009956A8"/>
    <w:rsid w:val="009959F4"/>
    <w:rsid w:val="009960F8"/>
    <w:rsid w:val="009968A9"/>
    <w:rsid w:val="00996A61"/>
    <w:rsid w:val="00996B56"/>
    <w:rsid w:val="00996FF7"/>
    <w:rsid w:val="00997096"/>
    <w:rsid w:val="009976E5"/>
    <w:rsid w:val="00997A16"/>
    <w:rsid w:val="009A0517"/>
    <w:rsid w:val="009A2782"/>
    <w:rsid w:val="009A293D"/>
    <w:rsid w:val="009A2C9E"/>
    <w:rsid w:val="009A2DD8"/>
    <w:rsid w:val="009A341A"/>
    <w:rsid w:val="009A34EF"/>
    <w:rsid w:val="009A3A36"/>
    <w:rsid w:val="009A3A62"/>
    <w:rsid w:val="009A4507"/>
    <w:rsid w:val="009A4FE5"/>
    <w:rsid w:val="009A51EE"/>
    <w:rsid w:val="009A5B89"/>
    <w:rsid w:val="009A6465"/>
    <w:rsid w:val="009A6D3D"/>
    <w:rsid w:val="009A7EBD"/>
    <w:rsid w:val="009B1C23"/>
    <w:rsid w:val="009B1E4B"/>
    <w:rsid w:val="009B1FC7"/>
    <w:rsid w:val="009B24AB"/>
    <w:rsid w:val="009B2CBB"/>
    <w:rsid w:val="009B3089"/>
    <w:rsid w:val="009B36D4"/>
    <w:rsid w:val="009B43CE"/>
    <w:rsid w:val="009B4534"/>
    <w:rsid w:val="009B56C5"/>
    <w:rsid w:val="009B5C5D"/>
    <w:rsid w:val="009B60D3"/>
    <w:rsid w:val="009B63F7"/>
    <w:rsid w:val="009B676C"/>
    <w:rsid w:val="009B69CB"/>
    <w:rsid w:val="009B7731"/>
    <w:rsid w:val="009B78BB"/>
    <w:rsid w:val="009B78E6"/>
    <w:rsid w:val="009B7B47"/>
    <w:rsid w:val="009C006F"/>
    <w:rsid w:val="009C03E4"/>
    <w:rsid w:val="009C1797"/>
    <w:rsid w:val="009C1AE8"/>
    <w:rsid w:val="009C1CE1"/>
    <w:rsid w:val="009C27C9"/>
    <w:rsid w:val="009C4079"/>
    <w:rsid w:val="009C4774"/>
    <w:rsid w:val="009C48DB"/>
    <w:rsid w:val="009C4BEF"/>
    <w:rsid w:val="009C53B8"/>
    <w:rsid w:val="009C5438"/>
    <w:rsid w:val="009C5566"/>
    <w:rsid w:val="009C5A4B"/>
    <w:rsid w:val="009C5AFB"/>
    <w:rsid w:val="009C5D70"/>
    <w:rsid w:val="009C67F3"/>
    <w:rsid w:val="009C6B34"/>
    <w:rsid w:val="009D078E"/>
    <w:rsid w:val="009D0818"/>
    <w:rsid w:val="009D0AC8"/>
    <w:rsid w:val="009D1183"/>
    <w:rsid w:val="009D25FE"/>
    <w:rsid w:val="009D2760"/>
    <w:rsid w:val="009D2A80"/>
    <w:rsid w:val="009D2E5C"/>
    <w:rsid w:val="009D2FC9"/>
    <w:rsid w:val="009D3C51"/>
    <w:rsid w:val="009D3D4F"/>
    <w:rsid w:val="009D426A"/>
    <w:rsid w:val="009D5BA8"/>
    <w:rsid w:val="009D5CC3"/>
    <w:rsid w:val="009D5CDD"/>
    <w:rsid w:val="009D6AAF"/>
    <w:rsid w:val="009D70CC"/>
    <w:rsid w:val="009D7F94"/>
    <w:rsid w:val="009E0031"/>
    <w:rsid w:val="009E12A2"/>
    <w:rsid w:val="009E1493"/>
    <w:rsid w:val="009E22FA"/>
    <w:rsid w:val="009E29EC"/>
    <w:rsid w:val="009E29FE"/>
    <w:rsid w:val="009E2B50"/>
    <w:rsid w:val="009E2CE6"/>
    <w:rsid w:val="009E35EA"/>
    <w:rsid w:val="009E37C9"/>
    <w:rsid w:val="009E382C"/>
    <w:rsid w:val="009E3FDA"/>
    <w:rsid w:val="009E418B"/>
    <w:rsid w:val="009E4600"/>
    <w:rsid w:val="009E4880"/>
    <w:rsid w:val="009E598D"/>
    <w:rsid w:val="009E5BBB"/>
    <w:rsid w:val="009E6006"/>
    <w:rsid w:val="009E65D1"/>
    <w:rsid w:val="009E6CC2"/>
    <w:rsid w:val="009E75EC"/>
    <w:rsid w:val="009E7749"/>
    <w:rsid w:val="009E78F2"/>
    <w:rsid w:val="009F02FB"/>
    <w:rsid w:val="009F0F45"/>
    <w:rsid w:val="009F153F"/>
    <w:rsid w:val="009F2348"/>
    <w:rsid w:val="009F2406"/>
    <w:rsid w:val="009F2CCA"/>
    <w:rsid w:val="009F4ED6"/>
    <w:rsid w:val="009F565A"/>
    <w:rsid w:val="009F5AED"/>
    <w:rsid w:val="009F7254"/>
    <w:rsid w:val="009F7F5F"/>
    <w:rsid w:val="00A00A5F"/>
    <w:rsid w:val="00A00EAE"/>
    <w:rsid w:val="00A013F7"/>
    <w:rsid w:val="00A0160D"/>
    <w:rsid w:val="00A02236"/>
    <w:rsid w:val="00A0306E"/>
    <w:rsid w:val="00A03146"/>
    <w:rsid w:val="00A03708"/>
    <w:rsid w:val="00A03C4D"/>
    <w:rsid w:val="00A047E6"/>
    <w:rsid w:val="00A06928"/>
    <w:rsid w:val="00A06AA2"/>
    <w:rsid w:val="00A06B42"/>
    <w:rsid w:val="00A07662"/>
    <w:rsid w:val="00A07FD8"/>
    <w:rsid w:val="00A1011B"/>
    <w:rsid w:val="00A10536"/>
    <w:rsid w:val="00A1097E"/>
    <w:rsid w:val="00A11915"/>
    <w:rsid w:val="00A11978"/>
    <w:rsid w:val="00A124A9"/>
    <w:rsid w:val="00A1293F"/>
    <w:rsid w:val="00A1301A"/>
    <w:rsid w:val="00A14546"/>
    <w:rsid w:val="00A14BC7"/>
    <w:rsid w:val="00A158E0"/>
    <w:rsid w:val="00A15D29"/>
    <w:rsid w:val="00A15D7F"/>
    <w:rsid w:val="00A15E09"/>
    <w:rsid w:val="00A16ADF"/>
    <w:rsid w:val="00A16BA7"/>
    <w:rsid w:val="00A16EF2"/>
    <w:rsid w:val="00A17024"/>
    <w:rsid w:val="00A202B1"/>
    <w:rsid w:val="00A20679"/>
    <w:rsid w:val="00A20A33"/>
    <w:rsid w:val="00A20E36"/>
    <w:rsid w:val="00A215A9"/>
    <w:rsid w:val="00A215B1"/>
    <w:rsid w:val="00A21787"/>
    <w:rsid w:val="00A23478"/>
    <w:rsid w:val="00A234E1"/>
    <w:rsid w:val="00A23C09"/>
    <w:rsid w:val="00A2439A"/>
    <w:rsid w:val="00A251A6"/>
    <w:rsid w:val="00A25DD2"/>
    <w:rsid w:val="00A25F32"/>
    <w:rsid w:val="00A26613"/>
    <w:rsid w:val="00A26A66"/>
    <w:rsid w:val="00A26ABB"/>
    <w:rsid w:val="00A26F11"/>
    <w:rsid w:val="00A27553"/>
    <w:rsid w:val="00A27956"/>
    <w:rsid w:val="00A27DF1"/>
    <w:rsid w:val="00A27EAC"/>
    <w:rsid w:val="00A31AF6"/>
    <w:rsid w:val="00A3206E"/>
    <w:rsid w:val="00A32AAB"/>
    <w:rsid w:val="00A32ECB"/>
    <w:rsid w:val="00A331F1"/>
    <w:rsid w:val="00A3369A"/>
    <w:rsid w:val="00A337D1"/>
    <w:rsid w:val="00A33AC2"/>
    <w:rsid w:val="00A33D78"/>
    <w:rsid w:val="00A342DC"/>
    <w:rsid w:val="00A34493"/>
    <w:rsid w:val="00A34BFF"/>
    <w:rsid w:val="00A34E2E"/>
    <w:rsid w:val="00A35AA6"/>
    <w:rsid w:val="00A35DCB"/>
    <w:rsid w:val="00A35F9B"/>
    <w:rsid w:val="00A3690C"/>
    <w:rsid w:val="00A36AF8"/>
    <w:rsid w:val="00A374AE"/>
    <w:rsid w:val="00A37F81"/>
    <w:rsid w:val="00A400FB"/>
    <w:rsid w:val="00A40A2B"/>
    <w:rsid w:val="00A40BDF"/>
    <w:rsid w:val="00A41153"/>
    <w:rsid w:val="00A41C70"/>
    <w:rsid w:val="00A41EA4"/>
    <w:rsid w:val="00A42150"/>
    <w:rsid w:val="00A42865"/>
    <w:rsid w:val="00A4288A"/>
    <w:rsid w:val="00A43153"/>
    <w:rsid w:val="00A43260"/>
    <w:rsid w:val="00A43B3B"/>
    <w:rsid w:val="00A43CE8"/>
    <w:rsid w:val="00A43DE5"/>
    <w:rsid w:val="00A44599"/>
    <w:rsid w:val="00A44797"/>
    <w:rsid w:val="00A44BE6"/>
    <w:rsid w:val="00A44C7A"/>
    <w:rsid w:val="00A4576B"/>
    <w:rsid w:val="00A45972"/>
    <w:rsid w:val="00A45B01"/>
    <w:rsid w:val="00A45CCA"/>
    <w:rsid w:val="00A4614D"/>
    <w:rsid w:val="00A4627B"/>
    <w:rsid w:val="00A466D9"/>
    <w:rsid w:val="00A46E25"/>
    <w:rsid w:val="00A472FA"/>
    <w:rsid w:val="00A47A4F"/>
    <w:rsid w:val="00A50C5F"/>
    <w:rsid w:val="00A51850"/>
    <w:rsid w:val="00A522F3"/>
    <w:rsid w:val="00A52349"/>
    <w:rsid w:val="00A52BC2"/>
    <w:rsid w:val="00A534C5"/>
    <w:rsid w:val="00A53CD0"/>
    <w:rsid w:val="00A53EE0"/>
    <w:rsid w:val="00A54745"/>
    <w:rsid w:val="00A54F75"/>
    <w:rsid w:val="00A552FD"/>
    <w:rsid w:val="00A55488"/>
    <w:rsid w:val="00A555CB"/>
    <w:rsid w:val="00A56C21"/>
    <w:rsid w:val="00A5722A"/>
    <w:rsid w:val="00A57DD8"/>
    <w:rsid w:val="00A60F1A"/>
    <w:rsid w:val="00A61C33"/>
    <w:rsid w:val="00A61CCA"/>
    <w:rsid w:val="00A6200A"/>
    <w:rsid w:val="00A6205F"/>
    <w:rsid w:val="00A6236A"/>
    <w:rsid w:val="00A62B55"/>
    <w:rsid w:val="00A631FA"/>
    <w:rsid w:val="00A6384C"/>
    <w:rsid w:val="00A63F6E"/>
    <w:rsid w:val="00A63F83"/>
    <w:rsid w:val="00A6404A"/>
    <w:rsid w:val="00A644EB"/>
    <w:rsid w:val="00A64815"/>
    <w:rsid w:val="00A6506D"/>
    <w:rsid w:val="00A6509D"/>
    <w:rsid w:val="00A650F5"/>
    <w:rsid w:val="00A65B28"/>
    <w:rsid w:val="00A65DEB"/>
    <w:rsid w:val="00A65F29"/>
    <w:rsid w:val="00A65F72"/>
    <w:rsid w:val="00A66346"/>
    <w:rsid w:val="00A66438"/>
    <w:rsid w:val="00A66F50"/>
    <w:rsid w:val="00A672C2"/>
    <w:rsid w:val="00A6769A"/>
    <w:rsid w:val="00A67DCE"/>
    <w:rsid w:val="00A701CA"/>
    <w:rsid w:val="00A71210"/>
    <w:rsid w:val="00A7124A"/>
    <w:rsid w:val="00A729B8"/>
    <w:rsid w:val="00A72B33"/>
    <w:rsid w:val="00A72EFA"/>
    <w:rsid w:val="00A73550"/>
    <w:rsid w:val="00A739A0"/>
    <w:rsid w:val="00A742B7"/>
    <w:rsid w:val="00A7603A"/>
    <w:rsid w:val="00A76144"/>
    <w:rsid w:val="00A762BF"/>
    <w:rsid w:val="00A77504"/>
    <w:rsid w:val="00A7756C"/>
    <w:rsid w:val="00A7766D"/>
    <w:rsid w:val="00A77A6A"/>
    <w:rsid w:val="00A77D35"/>
    <w:rsid w:val="00A77D61"/>
    <w:rsid w:val="00A77DCB"/>
    <w:rsid w:val="00A80283"/>
    <w:rsid w:val="00A803A2"/>
    <w:rsid w:val="00A807CD"/>
    <w:rsid w:val="00A80C96"/>
    <w:rsid w:val="00A80EEE"/>
    <w:rsid w:val="00A811C2"/>
    <w:rsid w:val="00A815AB"/>
    <w:rsid w:val="00A817E9"/>
    <w:rsid w:val="00A81A38"/>
    <w:rsid w:val="00A81B04"/>
    <w:rsid w:val="00A81EC2"/>
    <w:rsid w:val="00A8264F"/>
    <w:rsid w:val="00A82863"/>
    <w:rsid w:val="00A82A9B"/>
    <w:rsid w:val="00A82C42"/>
    <w:rsid w:val="00A83B3D"/>
    <w:rsid w:val="00A83FC8"/>
    <w:rsid w:val="00A84393"/>
    <w:rsid w:val="00A84972"/>
    <w:rsid w:val="00A8553E"/>
    <w:rsid w:val="00A85E90"/>
    <w:rsid w:val="00A85F3F"/>
    <w:rsid w:val="00A85FF7"/>
    <w:rsid w:val="00A863C7"/>
    <w:rsid w:val="00A868DA"/>
    <w:rsid w:val="00A87B87"/>
    <w:rsid w:val="00A905AC"/>
    <w:rsid w:val="00A905D1"/>
    <w:rsid w:val="00A90E61"/>
    <w:rsid w:val="00A91E64"/>
    <w:rsid w:val="00A92CDD"/>
    <w:rsid w:val="00A935EB"/>
    <w:rsid w:val="00A93A2E"/>
    <w:rsid w:val="00A93C34"/>
    <w:rsid w:val="00A93E9D"/>
    <w:rsid w:val="00A942EC"/>
    <w:rsid w:val="00A94940"/>
    <w:rsid w:val="00A94F86"/>
    <w:rsid w:val="00A95373"/>
    <w:rsid w:val="00A9559D"/>
    <w:rsid w:val="00A959BD"/>
    <w:rsid w:val="00A95C5B"/>
    <w:rsid w:val="00A95F97"/>
    <w:rsid w:val="00A963BE"/>
    <w:rsid w:val="00A96A13"/>
    <w:rsid w:val="00A97EB3"/>
    <w:rsid w:val="00AA00F6"/>
    <w:rsid w:val="00AA09B8"/>
    <w:rsid w:val="00AA0A1A"/>
    <w:rsid w:val="00AA0C55"/>
    <w:rsid w:val="00AA105F"/>
    <w:rsid w:val="00AA1894"/>
    <w:rsid w:val="00AA19DD"/>
    <w:rsid w:val="00AA1D9E"/>
    <w:rsid w:val="00AA3246"/>
    <w:rsid w:val="00AA38AC"/>
    <w:rsid w:val="00AA4579"/>
    <w:rsid w:val="00AA49CF"/>
    <w:rsid w:val="00AA4A2C"/>
    <w:rsid w:val="00AA4DA5"/>
    <w:rsid w:val="00AA4E9C"/>
    <w:rsid w:val="00AA54B6"/>
    <w:rsid w:val="00AA54D6"/>
    <w:rsid w:val="00AA5707"/>
    <w:rsid w:val="00AA572C"/>
    <w:rsid w:val="00AA5B9A"/>
    <w:rsid w:val="00AA5E59"/>
    <w:rsid w:val="00AA61A5"/>
    <w:rsid w:val="00AA6B4E"/>
    <w:rsid w:val="00AA7089"/>
    <w:rsid w:val="00AA70AC"/>
    <w:rsid w:val="00AB0AF6"/>
    <w:rsid w:val="00AB0F13"/>
    <w:rsid w:val="00AB0FA6"/>
    <w:rsid w:val="00AB1578"/>
    <w:rsid w:val="00AB18ED"/>
    <w:rsid w:val="00AB1BAE"/>
    <w:rsid w:val="00AB1CAE"/>
    <w:rsid w:val="00AB20E1"/>
    <w:rsid w:val="00AB21FC"/>
    <w:rsid w:val="00AB2A0E"/>
    <w:rsid w:val="00AB2CB7"/>
    <w:rsid w:val="00AB336F"/>
    <w:rsid w:val="00AB3378"/>
    <w:rsid w:val="00AB3694"/>
    <w:rsid w:val="00AB3D45"/>
    <w:rsid w:val="00AB420C"/>
    <w:rsid w:val="00AB4E14"/>
    <w:rsid w:val="00AB5386"/>
    <w:rsid w:val="00AB5429"/>
    <w:rsid w:val="00AB549B"/>
    <w:rsid w:val="00AB58F1"/>
    <w:rsid w:val="00AB73DD"/>
    <w:rsid w:val="00AC00A9"/>
    <w:rsid w:val="00AC00E3"/>
    <w:rsid w:val="00AC088D"/>
    <w:rsid w:val="00AC168F"/>
    <w:rsid w:val="00AC16C2"/>
    <w:rsid w:val="00AC188A"/>
    <w:rsid w:val="00AC2433"/>
    <w:rsid w:val="00AC2E09"/>
    <w:rsid w:val="00AC406B"/>
    <w:rsid w:val="00AC40BD"/>
    <w:rsid w:val="00AC415B"/>
    <w:rsid w:val="00AC470F"/>
    <w:rsid w:val="00AC4751"/>
    <w:rsid w:val="00AC49D3"/>
    <w:rsid w:val="00AC561E"/>
    <w:rsid w:val="00AC5703"/>
    <w:rsid w:val="00AC574E"/>
    <w:rsid w:val="00AC5AA7"/>
    <w:rsid w:val="00AC5DF4"/>
    <w:rsid w:val="00AC5EBA"/>
    <w:rsid w:val="00AC6253"/>
    <w:rsid w:val="00AC6745"/>
    <w:rsid w:val="00AC6898"/>
    <w:rsid w:val="00AC6B71"/>
    <w:rsid w:val="00AC6E1D"/>
    <w:rsid w:val="00AC7ED4"/>
    <w:rsid w:val="00AD004C"/>
    <w:rsid w:val="00AD00AB"/>
    <w:rsid w:val="00AD04E4"/>
    <w:rsid w:val="00AD2586"/>
    <w:rsid w:val="00AD2DEE"/>
    <w:rsid w:val="00AD35F6"/>
    <w:rsid w:val="00AD3C28"/>
    <w:rsid w:val="00AD3FA1"/>
    <w:rsid w:val="00AD48B0"/>
    <w:rsid w:val="00AD4DA9"/>
    <w:rsid w:val="00AD5013"/>
    <w:rsid w:val="00AD5062"/>
    <w:rsid w:val="00AD550B"/>
    <w:rsid w:val="00AD55FA"/>
    <w:rsid w:val="00AD5647"/>
    <w:rsid w:val="00AD5939"/>
    <w:rsid w:val="00AD6C4F"/>
    <w:rsid w:val="00AD6F48"/>
    <w:rsid w:val="00AE053A"/>
    <w:rsid w:val="00AE11E4"/>
    <w:rsid w:val="00AE14AC"/>
    <w:rsid w:val="00AE1745"/>
    <w:rsid w:val="00AE25EF"/>
    <w:rsid w:val="00AE2625"/>
    <w:rsid w:val="00AE2FE4"/>
    <w:rsid w:val="00AE3E14"/>
    <w:rsid w:val="00AE4742"/>
    <w:rsid w:val="00AE5084"/>
    <w:rsid w:val="00AE69F3"/>
    <w:rsid w:val="00AE6AD1"/>
    <w:rsid w:val="00AE6B84"/>
    <w:rsid w:val="00AE72E6"/>
    <w:rsid w:val="00AE76AE"/>
    <w:rsid w:val="00AE786F"/>
    <w:rsid w:val="00AF00FE"/>
    <w:rsid w:val="00AF0822"/>
    <w:rsid w:val="00AF0A03"/>
    <w:rsid w:val="00AF0F25"/>
    <w:rsid w:val="00AF1A64"/>
    <w:rsid w:val="00AF24DA"/>
    <w:rsid w:val="00AF295D"/>
    <w:rsid w:val="00AF2C92"/>
    <w:rsid w:val="00AF2F80"/>
    <w:rsid w:val="00AF34C0"/>
    <w:rsid w:val="00AF44B3"/>
    <w:rsid w:val="00AF623A"/>
    <w:rsid w:val="00AF6709"/>
    <w:rsid w:val="00AF6ED6"/>
    <w:rsid w:val="00AF74FE"/>
    <w:rsid w:val="00AF7939"/>
    <w:rsid w:val="00AF7B38"/>
    <w:rsid w:val="00B00681"/>
    <w:rsid w:val="00B00DFE"/>
    <w:rsid w:val="00B00EA0"/>
    <w:rsid w:val="00B02178"/>
    <w:rsid w:val="00B030EC"/>
    <w:rsid w:val="00B033D1"/>
    <w:rsid w:val="00B03ACD"/>
    <w:rsid w:val="00B056A7"/>
    <w:rsid w:val="00B05907"/>
    <w:rsid w:val="00B05D6D"/>
    <w:rsid w:val="00B0684E"/>
    <w:rsid w:val="00B107A3"/>
    <w:rsid w:val="00B10BE9"/>
    <w:rsid w:val="00B11306"/>
    <w:rsid w:val="00B1226C"/>
    <w:rsid w:val="00B124C4"/>
    <w:rsid w:val="00B1255D"/>
    <w:rsid w:val="00B125BA"/>
    <w:rsid w:val="00B13CFB"/>
    <w:rsid w:val="00B1403E"/>
    <w:rsid w:val="00B1469E"/>
    <w:rsid w:val="00B147A9"/>
    <w:rsid w:val="00B1488F"/>
    <w:rsid w:val="00B15A6E"/>
    <w:rsid w:val="00B16414"/>
    <w:rsid w:val="00B16E2A"/>
    <w:rsid w:val="00B16F8A"/>
    <w:rsid w:val="00B170B6"/>
    <w:rsid w:val="00B1746E"/>
    <w:rsid w:val="00B17482"/>
    <w:rsid w:val="00B17DA8"/>
    <w:rsid w:val="00B20010"/>
    <w:rsid w:val="00B20C7E"/>
    <w:rsid w:val="00B2132E"/>
    <w:rsid w:val="00B2284B"/>
    <w:rsid w:val="00B22D00"/>
    <w:rsid w:val="00B23C8A"/>
    <w:rsid w:val="00B249C7"/>
    <w:rsid w:val="00B250BD"/>
    <w:rsid w:val="00B2593E"/>
    <w:rsid w:val="00B25AF5"/>
    <w:rsid w:val="00B26ED4"/>
    <w:rsid w:val="00B2723B"/>
    <w:rsid w:val="00B27A2B"/>
    <w:rsid w:val="00B301D9"/>
    <w:rsid w:val="00B3133E"/>
    <w:rsid w:val="00B31575"/>
    <w:rsid w:val="00B31A97"/>
    <w:rsid w:val="00B322A1"/>
    <w:rsid w:val="00B326E8"/>
    <w:rsid w:val="00B32A49"/>
    <w:rsid w:val="00B32E73"/>
    <w:rsid w:val="00B32F98"/>
    <w:rsid w:val="00B34308"/>
    <w:rsid w:val="00B3588E"/>
    <w:rsid w:val="00B375C1"/>
    <w:rsid w:val="00B404D7"/>
    <w:rsid w:val="00B40852"/>
    <w:rsid w:val="00B4182A"/>
    <w:rsid w:val="00B41DA9"/>
    <w:rsid w:val="00B42445"/>
    <w:rsid w:val="00B42FCD"/>
    <w:rsid w:val="00B435E0"/>
    <w:rsid w:val="00B43753"/>
    <w:rsid w:val="00B43767"/>
    <w:rsid w:val="00B43E43"/>
    <w:rsid w:val="00B44008"/>
    <w:rsid w:val="00B44493"/>
    <w:rsid w:val="00B4497D"/>
    <w:rsid w:val="00B44A73"/>
    <w:rsid w:val="00B45425"/>
    <w:rsid w:val="00B4587A"/>
    <w:rsid w:val="00B46252"/>
    <w:rsid w:val="00B46AFA"/>
    <w:rsid w:val="00B46C31"/>
    <w:rsid w:val="00B471FB"/>
    <w:rsid w:val="00B4770B"/>
    <w:rsid w:val="00B5022F"/>
    <w:rsid w:val="00B504D8"/>
    <w:rsid w:val="00B5108C"/>
    <w:rsid w:val="00B5136F"/>
    <w:rsid w:val="00B51619"/>
    <w:rsid w:val="00B52252"/>
    <w:rsid w:val="00B52DA3"/>
    <w:rsid w:val="00B55659"/>
    <w:rsid w:val="00B55693"/>
    <w:rsid w:val="00B55853"/>
    <w:rsid w:val="00B558C8"/>
    <w:rsid w:val="00B55AD2"/>
    <w:rsid w:val="00B57EDC"/>
    <w:rsid w:val="00B600A2"/>
    <w:rsid w:val="00B600B9"/>
    <w:rsid w:val="00B60A29"/>
    <w:rsid w:val="00B6107F"/>
    <w:rsid w:val="00B6177E"/>
    <w:rsid w:val="00B62250"/>
    <w:rsid w:val="00B62907"/>
    <w:rsid w:val="00B629FC"/>
    <w:rsid w:val="00B62C23"/>
    <w:rsid w:val="00B62DE1"/>
    <w:rsid w:val="00B62E3E"/>
    <w:rsid w:val="00B62F8C"/>
    <w:rsid w:val="00B63ECC"/>
    <w:rsid w:val="00B65A02"/>
    <w:rsid w:val="00B65F7A"/>
    <w:rsid w:val="00B65FC9"/>
    <w:rsid w:val="00B6667F"/>
    <w:rsid w:val="00B66A22"/>
    <w:rsid w:val="00B7003E"/>
    <w:rsid w:val="00B70151"/>
    <w:rsid w:val="00B70189"/>
    <w:rsid w:val="00B7054A"/>
    <w:rsid w:val="00B70BCE"/>
    <w:rsid w:val="00B70D3B"/>
    <w:rsid w:val="00B7172C"/>
    <w:rsid w:val="00B719B8"/>
    <w:rsid w:val="00B71C58"/>
    <w:rsid w:val="00B728D0"/>
    <w:rsid w:val="00B72FD8"/>
    <w:rsid w:val="00B737D9"/>
    <w:rsid w:val="00B75568"/>
    <w:rsid w:val="00B75BD5"/>
    <w:rsid w:val="00B75DE1"/>
    <w:rsid w:val="00B76D3F"/>
    <w:rsid w:val="00B77F2A"/>
    <w:rsid w:val="00B80CBD"/>
    <w:rsid w:val="00B814EA"/>
    <w:rsid w:val="00B81526"/>
    <w:rsid w:val="00B81E12"/>
    <w:rsid w:val="00B821D7"/>
    <w:rsid w:val="00B827D1"/>
    <w:rsid w:val="00B82A40"/>
    <w:rsid w:val="00B8309F"/>
    <w:rsid w:val="00B8311D"/>
    <w:rsid w:val="00B832CE"/>
    <w:rsid w:val="00B83375"/>
    <w:rsid w:val="00B83498"/>
    <w:rsid w:val="00B84361"/>
    <w:rsid w:val="00B8450C"/>
    <w:rsid w:val="00B84934"/>
    <w:rsid w:val="00B84E3E"/>
    <w:rsid w:val="00B850E9"/>
    <w:rsid w:val="00B86952"/>
    <w:rsid w:val="00B871B3"/>
    <w:rsid w:val="00B87253"/>
    <w:rsid w:val="00B9032E"/>
    <w:rsid w:val="00B903D5"/>
    <w:rsid w:val="00B90480"/>
    <w:rsid w:val="00B91043"/>
    <w:rsid w:val="00B9199E"/>
    <w:rsid w:val="00B92827"/>
    <w:rsid w:val="00B9289D"/>
    <w:rsid w:val="00B9495F"/>
    <w:rsid w:val="00B95320"/>
    <w:rsid w:val="00B955FB"/>
    <w:rsid w:val="00B95C76"/>
    <w:rsid w:val="00B95F8A"/>
    <w:rsid w:val="00B96216"/>
    <w:rsid w:val="00B96F5E"/>
    <w:rsid w:val="00B972F5"/>
    <w:rsid w:val="00BA01CF"/>
    <w:rsid w:val="00BA0651"/>
    <w:rsid w:val="00BA1076"/>
    <w:rsid w:val="00BA10DB"/>
    <w:rsid w:val="00BA1134"/>
    <w:rsid w:val="00BA185A"/>
    <w:rsid w:val="00BA19C4"/>
    <w:rsid w:val="00BA1C7B"/>
    <w:rsid w:val="00BA1D83"/>
    <w:rsid w:val="00BA2246"/>
    <w:rsid w:val="00BA2264"/>
    <w:rsid w:val="00BA25FF"/>
    <w:rsid w:val="00BA47C6"/>
    <w:rsid w:val="00BA47FE"/>
    <w:rsid w:val="00BA4F96"/>
    <w:rsid w:val="00BA50B7"/>
    <w:rsid w:val="00BA5315"/>
    <w:rsid w:val="00BA5873"/>
    <w:rsid w:val="00BA58EE"/>
    <w:rsid w:val="00BA631F"/>
    <w:rsid w:val="00BA7A3F"/>
    <w:rsid w:val="00BB001F"/>
    <w:rsid w:val="00BB00B7"/>
    <w:rsid w:val="00BB03E5"/>
    <w:rsid w:val="00BB0CB9"/>
    <w:rsid w:val="00BB0F3B"/>
    <w:rsid w:val="00BB21F0"/>
    <w:rsid w:val="00BB2B08"/>
    <w:rsid w:val="00BB2CDD"/>
    <w:rsid w:val="00BB39D7"/>
    <w:rsid w:val="00BB4EE7"/>
    <w:rsid w:val="00BB5192"/>
    <w:rsid w:val="00BB5864"/>
    <w:rsid w:val="00BB58DC"/>
    <w:rsid w:val="00BB5906"/>
    <w:rsid w:val="00BB5BF1"/>
    <w:rsid w:val="00BB5F06"/>
    <w:rsid w:val="00BB7238"/>
    <w:rsid w:val="00BB724A"/>
    <w:rsid w:val="00BB75D3"/>
    <w:rsid w:val="00BC0913"/>
    <w:rsid w:val="00BC0A30"/>
    <w:rsid w:val="00BC271A"/>
    <w:rsid w:val="00BC2A25"/>
    <w:rsid w:val="00BC2F89"/>
    <w:rsid w:val="00BC30DD"/>
    <w:rsid w:val="00BC3299"/>
    <w:rsid w:val="00BC3FC2"/>
    <w:rsid w:val="00BC4338"/>
    <w:rsid w:val="00BC44BD"/>
    <w:rsid w:val="00BC4580"/>
    <w:rsid w:val="00BC590B"/>
    <w:rsid w:val="00BC5CBD"/>
    <w:rsid w:val="00BC5D0B"/>
    <w:rsid w:val="00BC5F74"/>
    <w:rsid w:val="00BC624F"/>
    <w:rsid w:val="00BC6508"/>
    <w:rsid w:val="00BC69C6"/>
    <w:rsid w:val="00BC6D19"/>
    <w:rsid w:val="00BD0077"/>
    <w:rsid w:val="00BD019F"/>
    <w:rsid w:val="00BD07D5"/>
    <w:rsid w:val="00BD0BA0"/>
    <w:rsid w:val="00BD1152"/>
    <w:rsid w:val="00BD1CED"/>
    <w:rsid w:val="00BD2133"/>
    <w:rsid w:val="00BD2669"/>
    <w:rsid w:val="00BD2B46"/>
    <w:rsid w:val="00BD3FD8"/>
    <w:rsid w:val="00BD43AE"/>
    <w:rsid w:val="00BD4605"/>
    <w:rsid w:val="00BD48F4"/>
    <w:rsid w:val="00BD5535"/>
    <w:rsid w:val="00BD55A7"/>
    <w:rsid w:val="00BD5855"/>
    <w:rsid w:val="00BD5CC3"/>
    <w:rsid w:val="00BD5D29"/>
    <w:rsid w:val="00BD5D41"/>
    <w:rsid w:val="00BD77E8"/>
    <w:rsid w:val="00BD7EA7"/>
    <w:rsid w:val="00BE0656"/>
    <w:rsid w:val="00BE1135"/>
    <w:rsid w:val="00BE149E"/>
    <w:rsid w:val="00BE1A9B"/>
    <w:rsid w:val="00BE1C58"/>
    <w:rsid w:val="00BE1DEC"/>
    <w:rsid w:val="00BE2093"/>
    <w:rsid w:val="00BE26BC"/>
    <w:rsid w:val="00BE28A5"/>
    <w:rsid w:val="00BE2ADA"/>
    <w:rsid w:val="00BE383A"/>
    <w:rsid w:val="00BE38CD"/>
    <w:rsid w:val="00BE429B"/>
    <w:rsid w:val="00BE45F4"/>
    <w:rsid w:val="00BE4BC4"/>
    <w:rsid w:val="00BE4BC5"/>
    <w:rsid w:val="00BE500B"/>
    <w:rsid w:val="00BE5367"/>
    <w:rsid w:val="00BE5AF7"/>
    <w:rsid w:val="00BE6BFA"/>
    <w:rsid w:val="00BF0E47"/>
    <w:rsid w:val="00BF1825"/>
    <w:rsid w:val="00BF1DDF"/>
    <w:rsid w:val="00BF215F"/>
    <w:rsid w:val="00BF2553"/>
    <w:rsid w:val="00BF3796"/>
    <w:rsid w:val="00BF428F"/>
    <w:rsid w:val="00BF4674"/>
    <w:rsid w:val="00BF4BEB"/>
    <w:rsid w:val="00BF5416"/>
    <w:rsid w:val="00BF618F"/>
    <w:rsid w:val="00BF66F0"/>
    <w:rsid w:val="00BF6961"/>
    <w:rsid w:val="00BF72BD"/>
    <w:rsid w:val="00BF7317"/>
    <w:rsid w:val="00BF78E8"/>
    <w:rsid w:val="00C00A37"/>
    <w:rsid w:val="00C00D1E"/>
    <w:rsid w:val="00C01409"/>
    <w:rsid w:val="00C01684"/>
    <w:rsid w:val="00C02EE3"/>
    <w:rsid w:val="00C04272"/>
    <w:rsid w:val="00C04849"/>
    <w:rsid w:val="00C0491D"/>
    <w:rsid w:val="00C04CDF"/>
    <w:rsid w:val="00C04E5D"/>
    <w:rsid w:val="00C064D3"/>
    <w:rsid w:val="00C07481"/>
    <w:rsid w:val="00C11AD5"/>
    <w:rsid w:val="00C122EA"/>
    <w:rsid w:val="00C125BA"/>
    <w:rsid w:val="00C12648"/>
    <w:rsid w:val="00C128A5"/>
    <w:rsid w:val="00C128C3"/>
    <w:rsid w:val="00C12BDD"/>
    <w:rsid w:val="00C12FC5"/>
    <w:rsid w:val="00C13771"/>
    <w:rsid w:val="00C137DC"/>
    <w:rsid w:val="00C1384B"/>
    <w:rsid w:val="00C13933"/>
    <w:rsid w:val="00C13F6A"/>
    <w:rsid w:val="00C14370"/>
    <w:rsid w:val="00C1455D"/>
    <w:rsid w:val="00C147B6"/>
    <w:rsid w:val="00C147F1"/>
    <w:rsid w:val="00C15985"/>
    <w:rsid w:val="00C16DE3"/>
    <w:rsid w:val="00C17DEB"/>
    <w:rsid w:val="00C203C8"/>
    <w:rsid w:val="00C209AF"/>
    <w:rsid w:val="00C20A16"/>
    <w:rsid w:val="00C20B59"/>
    <w:rsid w:val="00C20C06"/>
    <w:rsid w:val="00C21D39"/>
    <w:rsid w:val="00C21F3F"/>
    <w:rsid w:val="00C223CF"/>
    <w:rsid w:val="00C2301B"/>
    <w:rsid w:val="00C232AD"/>
    <w:rsid w:val="00C23DE9"/>
    <w:rsid w:val="00C24531"/>
    <w:rsid w:val="00C257EF"/>
    <w:rsid w:val="00C25AEA"/>
    <w:rsid w:val="00C261E1"/>
    <w:rsid w:val="00C27D91"/>
    <w:rsid w:val="00C314AA"/>
    <w:rsid w:val="00C3177D"/>
    <w:rsid w:val="00C31853"/>
    <w:rsid w:val="00C31D7A"/>
    <w:rsid w:val="00C31F01"/>
    <w:rsid w:val="00C3207C"/>
    <w:rsid w:val="00C32854"/>
    <w:rsid w:val="00C329F2"/>
    <w:rsid w:val="00C32BBA"/>
    <w:rsid w:val="00C32F97"/>
    <w:rsid w:val="00C330A0"/>
    <w:rsid w:val="00C330E9"/>
    <w:rsid w:val="00C3356D"/>
    <w:rsid w:val="00C337D6"/>
    <w:rsid w:val="00C347E7"/>
    <w:rsid w:val="00C36691"/>
    <w:rsid w:val="00C369D2"/>
    <w:rsid w:val="00C36F07"/>
    <w:rsid w:val="00C371C6"/>
    <w:rsid w:val="00C37DB3"/>
    <w:rsid w:val="00C410CD"/>
    <w:rsid w:val="00C41746"/>
    <w:rsid w:val="00C41B8D"/>
    <w:rsid w:val="00C41C53"/>
    <w:rsid w:val="00C43226"/>
    <w:rsid w:val="00C4366D"/>
    <w:rsid w:val="00C43932"/>
    <w:rsid w:val="00C43A10"/>
    <w:rsid w:val="00C43C77"/>
    <w:rsid w:val="00C4535F"/>
    <w:rsid w:val="00C45A8D"/>
    <w:rsid w:val="00C46691"/>
    <w:rsid w:val="00C46D40"/>
    <w:rsid w:val="00C46D51"/>
    <w:rsid w:val="00C46D7C"/>
    <w:rsid w:val="00C46DD6"/>
    <w:rsid w:val="00C470E0"/>
    <w:rsid w:val="00C4783A"/>
    <w:rsid w:val="00C47CB0"/>
    <w:rsid w:val="00C50065"/>
    <w:rsid w:val="00C501FD"/>
    <w:rsid w:val="00C5023E"/>
    <w:rsid w:val="00C505C2"/>
    <w:rsid w:val="00C50796"/>
    <w:rsid w:val="00C5104F"/>
    <w:rsid w:val="00C517DF"/>
    <w:rsid w:val="00C519E7"/>
    <w:rsid w:val="00C519F5"/>
    <w:rsid w:val="00C51D40"/>
    <w:rsid w:val="00C51DF8"/>
    <w:rsid w:val="00C5201C"/>
    <w:rsid w:val="00C5230E"/>
    <w:rsid w:val="00C529AF"/>
    <w:rsid w:val="00C52F48"/>
    <w:rsid w:val="00C5326B"/>
    <w:rsid w:val="00C53F55"/>
    <w:rsid w:val="00C5418D"/>
    <w:rsid w:val="00C549BB"/>
    <w:rsid w:val="00C554C5"/>
    <w:rsid w:val="00C5562B"/>
    <w:rsid w:val="00C56E07"/>
    <w:rsid w:val="00C575B1"/>
    <w:rsid w:val="00C603A4"/>
    <w:rsid w:val="00C6093B"/>
    <w:rsid w:val="00C610E6"/>
    <w:rsid w:val="00C62123"/>
    <w:rsid w:val="00C63772"/>
    <w:rsid w:val="00C64184"/>
    <w:rsid w:val="00C642AC"/>
    <w:rsid w:val="00C650D4"/>
    <w:rsid w:val="00C663F9"/>
    <w:rsid w:val="00C667F4"/>
    <w:rsid w:val="00C672EC"/>
    <w:rsid w:val="00C673B9"/>
    <w:rsid w:val="00C67FAB"/>
    <w:rsid w:val="00C70367"/>
    <w:rsid w:val="00C70420"/>
    <w:rsid w:val="00C70489"/>
    <w:rsid w:val="00C70732"/>
    <w:rsid w:val="00C708BF"/>
    <w:rsid w:val="00C710E2"/>
    <w:rsid w:val="00C71BEC"/>
    <w:rsid w:val="00C74164"/>
    <w:rsid w:val="00C74391"/>
    <w:rsid w:val="00C746B7"/>
    <w:rsid w:val="00C75112"/>
    <w:rsid w:val="00C7574E"/>
    <w:rsid w:val="00C75C7D"/>
    <w:rsid w:val="00C75F76"/>
    <w:rsid w:val="00C76CF3"/>
    <w:rsid w:val="00C770DD"/>
    <w:rsid w:val="00C77147"/>
    <w:rsid w:val="00C7716E"/>
    <w:rsid w:val="00C7722C"/>
    <w:rsid w:val="00C77A17"/>
    <w:rsid w:val="00C80087"/>
    <w:rsid w:val="00C800E9"/>
    <w:rsid w:val="00C81610"/>
    <w:rsid w:val="00C81692"/>
    <w:rsid w:val="00C81A0B"/>
    <w:rsid w:val="00C82883"/>
    <w:rsid w:val="00C82AC6"/>
    <w:rsid w:val="00C830F6"/>
    <w:rsid w:val="00C8383E"/>
    <w:rsid w:val="00C83C38"/>
    <w:rsid w:val="00C83EA6"/>
    <w:rsid w:val="00C845B3"/>
    <w:rsid w:val="00C84B5D"/>
    <w:rsid w:val="00C84BBF"/>
    <w:rsid w:val="00C84C91"/>
    <w:rsid w:val="00C852F7"/>
    <w:rsid w:val="00C870D1"/>
    <w:rsid w:val="00C8747F"/>
    <w:rsid w:val="00C90EE0"/>
    <w:rsid w:val="00C92030"/>
    <w:rsid w:val="00C9364E"/>
    <w:rsid w:val="00C93BC6"/>
    <w:rsid w:val="00C93C3E"/>
    <w:rsid w:val="00C93ECD"/>
    <w:rsid w:val="00C944F5"/>
    <w:rsid w:val="00C946F3"/>
    <w:rsid w:val="00C948DA"/>
    <w:rsid w:val="00C956EA"/>
    <w:rsid w:val="00C95AD2"/>
    <w:rsid w:val="00C95E59"/>
    <w:rsid w:val="00C96DDA"/>
    <w:rsid w:val="00C97560"/>
    <w:rsid w:val="00CA0FB0"/>
    <w:rsid w:val="00CA1947"/>
    <w:rsid w:val="00CA1C84"/>
    <w:rsid w:val="00CA1CE9"/>
    <w:rsid w:val="00CA2084"/>
    <w:rsid w:val="00CA243C"/>
    <w:rsid w:val="00CA2530"/>
    <w:rsid w:val="00CA256F"/>
    <w:rsid w:val="00CA2E69"/>
    <w:rsid w:val="00CA551B"/>
    <w:rsid w:val="00CA5A65"/>
    <w:rsid w:val="00CA60D3"/>
    <w:rsid w:val="00CA6AB3"/>
    <w:rsid w:val="00CA756D"/>
    <w:rsid w:val="00CA773A"/>
    <w:rsid w:val="00CA7F04"/>
    <w:rsid w:val="00CB0059"/>
    <w:rsid w:val="00CB1AE4"/>
    <w:rsid w:val="00CB2409"/>
    <w:rsid w:val="00CB27A6"/>
    <w:rsid w:val="00CB2F5E"/>
    <w:rsid w:val="00CB3A52"/>
    <w:rsid w:val="00CB495C"/>
    <w:rsid w:val="00CB4B38"/>
    <w:rsid w:val="00CB63EC"/>
    <w:rsid w:val="00CB659D"/>
    <w:rsid w:val="00CB72E9"/>
    <w:rsid w:val="00CB7A3C"/>
    <w:rsid w:val="00CC0E03"/>
    <w:rsid w:val="00CC0F9E"/>
    <w:rsid w:val="00CC1F2C"/>
    <w:rsid w:val="00CC229E"/>
    <w:rsid w:val="00CC2499"/>
    <w:rsid w:val="00CC2DB7"/>
    <w:rsid w:val="00CC2DFC"/>
    <w:rsid w:val="00CC3599"/>
    <w:rsid w:val="00CC4D24"/>
    <w:rsid w:val="00CC51E3"/>
    <w:rsid w:val="00CC5655"/>
    <w:rsid w:val="00CC6035"/>
    <w:rsid w:val="00CC6326"/>
    <w:rsid w:val="00CC647D"/>
    <w:rsid w:val="00CC6DEF"/>
    <w:rsid w:val="00CC7996"/>
    <w:rsid w:val="00CC7BEA"/>
    <w:rsid w:val="00CD0081"/>
    <w:rsid w:val="00CD094B"/>
    <w:rsid w:val="00CD0ED6"/>
    <w:rsid w:val="00CD10C4"/>
    <w:rsid w:val="00CD178B"/>
    <w:rsid w:val="00CD1FF7"/>
    <w:rsid w:val="00CD2482"/>
    <w:rsid w:val="00CD261B"/>
    <w:rsid w:val="00CD2793"/>
    <w:rsid w:val="00CD43DC"/>
    <w:rsid w:val="00CD4B22"/>
    <w:rsid w:val="00CD4CE4"/>
    <w:rsid w:val="00CD4D4A"/>
    <w:rsid w:val="00CD4D7B"/>
    <w:rsid w:val="00CD5624"/>
    <w:rsid w:val="00CD692E"/>
    <w:rsid w:val="00CD724C"/>
    <w:rsid w:val="00CD75D6"/>
    <w:rsid w:val="00CD7E5A"/>
    <w:rsid w:val="00CE03D4"/>
    <w:rsid w:val="00CE0966"/>
    <w:rsid w:val="00CE09FA"/>
    <w:rsid w:val="00CE0A8B"/>
    <w:rsid w:val="00CE0D20"/>
    <w:rsid w:val="00CE0E42"/>
    <w:rsid w:val="00CE0EEC"/>
    <w:rsid w:val="00CE1E76"/>
    <w:rsid w:val="00CE21D4"/>
    <w:rsid w:val="00CE2BD7"/>
    <w:rsid w:val="00CE3166"/>
    <w:rsid w:val="00CE31A4"/>
    <w:rsid w:val="00CE36D1"/>
    <w:rsid w:val="00CE39B1"/>
    <w:rsid w:val="00CE3D40"/>
    <w:rsid w:val="00CE5055"/>
    <w:rsid w:val="00CE54B2"/>
    <w:rsid w:val="00CE5E85"/>
    <w:rsid w:val="00CE7009"/>
    <w:rsid w:val="00CE7213"/>
    <w:rsid w:val="00CF06AF"/>
    <w:rsid w:val="00CF0A98"/>
    <w:rsid w:val="00CF0C03"/>
    <w:rsid w:val="00CF0C0F"/>
    <w:rsid w:val="00CF103F"/>
    <w:rsid w:val="00CF19B2"/>
    <w:rsid w:val="00CF2057"/>
    <w:rsid w:val="00CF2EDA"/>
    <w:rsid w:val="00CF35F8"/>
    <w:rsid w:val="00CF477E"/>
    <w:rsid w:val="00CF47F6"/>
    <w:rsid w:val="00CF4EC7"/>
    <w:rsid w:val="00CF501A"/>
    <w:rsid w:val="00CF62DC"/>
    <w:rsid w:val="00CF69C6"/>
    <w:rsid w:val="00CF787C"/>
    <w:rsid w:val="00CF78BE"/>
    <w:rsid w:val="00D004AE"/>
    <w:rsid w:val="00D00521"/>
    <w:rsid w:val="00D00BD3"/>
    <w:rsid w:val="00D00ED0"/>
    <w:rsid w:val="00D00FB9"/>
    <w:rsid w:val="00D01253"/>
    <w:rsid w:val="00D013E7"/>
    <w:rsid w:val="00D027A5"/>
    <w:rsid w:val="00D0319C"/>
    <w:rsid w:val="00D0322A"/>
    <w:rsid w:val="00D0338C"/>
    <w:rsid w:val="00D04113"/>
    <w:rsid w:val="00D045CF"/>
    <w:rsid w:val="00D04C0F"/>
    <w:rsid w:val="00D05DE4"/>
    <w:rsid w:val="00D06294"/>
    <w:rsid w:val="00D0678D"/>
    <w:rsid w:val="00D069EA"/>
    <w:rsid w:val="00D071D5"/>
    <w:rsid w:val="00D07B2B"/>
    <w:rsid w:val="00D07EE0"/>
    <w:rsid w:val="00D1074F"/>
    <w:rsid w:val="00D10DD7"/>
    <w:rsid w:val="00D10E1F"/>
    <w:rsid w:val="00D10E7A"/>
    <w:rsid w:val="00D1119F"/>
    <w:rsid w:val="00D11365"/>
    <w:rsid w:val="00D1173A"/>
    <w:rsid w:val="00D11F50"/>
    <w:rsid w:val="00D11FFB"/>
    <w:rsid w:val="00D12CD6"/>
    <w:rsid w:val="00D12D13"/>
    <w:rsid w:val="00D12D84"/>
    <w:rsid w:val="00D12F80"/>
    <w:rsid w:val="00D13538"/>
    <w:rsid w:val="00D1358C"/>
    <w:rsid w:val="00D1364C"/>
    <w:rsid w:val="00D1381A"/>
    <w:rsid w:val="00D1388F"/>
    <w:rsid w:val="00D14304"/>
    <w:rsid w:val="00D15527"/>
    <w:rsid w:val="00D15E9F"/>
    <w:rsid w:val="00D16205"/>
    <w:rsid w:val="00D162B8"/>
    <w:rsid w:val="00D162BD"/>
    <w:rsid w:val="00D169DB"/>
    <w:rsid w:val="00D1703E"/>
    <w:rsid w:val="00D174F8"/>
    <w:rsid w:val="00D17540"/>
    <w:rsid w:val="00D17A59"/>
    <w:rsid w:val="00D20D85"/>
    <w:rsid w:val="00D2122B"/>
    <w:rsid w:val="00D218C3"/>
    <w:rsid w:val="00D22512"/>
    <w:rsid w:val="00D22AB8"/>
    <w:rsid w:val="00D232DA"/>
    <w:rsid w:val="00D23792"/>
    <w:rsid w:val="00D24222"/>
    <w:rsid w:val="00D244CA"/>
    <w:rsid w:val="00D25113"/>
    <w:rsid w:val="00D254A6"/>
    <w:rsid w:val="00D25901"/>
    <w:rsid w:val="00D26555"/>
    <w:rsid w:val="00D27221"/>
    <w:rsid w:val="00D27C94"/>
    <w:rsid w:val="00D27CAD"/>
    <w:rsid w:val="00D27DBE"/>
    <w:rsid w:val="00D27E49"/>
    <w:rsid w:val="00D30D89"/>
    <w:rsid w:val="00D30E85"/>
    <w:rsid w:val="00D311F5"/>
    <w:rsid w:val="00D322D6"/>
    <w:rsid w:val="00D32C36"/>
    <w:rsid w:val="00D33363"/>
    <w:rsid w:val="00D333C5"/>
    <w:rsid w:val="00D33529"/>
    <w:rsid w:val="00D33684"/>
    <w:rsid w:val="00D33C25"/>
    <w:rsid w:val="00D33F7C"/>
    <w:rsid w:val="00D34A62"/>
    <w:rsid w:val="00D35248"/>
    <w:rsid w:val="00D35691"/>
    <w:rsid w:val="00D3650D"/>
    <w:rsid w:val="00D366FB"/>
    <w:rsid w:val="00D36730"/>
    <w:rsid w:val="00D36C92"/>
    <w:rsid w:val="00D36E4D"/>
    <w:rsid w:val="00D37033"/>
    <w:rsid w:val="00D401B3"/>
    <w:rsid w:val="00D40933"/>
    <w:rsid w:val="00D40DD6"/>
    <w:rsid w:val="00D40EA3"/>
    <w:rsid w:val="00D418B8"/>
    <w:rsid w:val="00D419C7"/>
    <w:rsid w:val="00D4230D"/>
    <w:rsid w:val="00D43D94"/>
    <w:rsid w:val="00D441FB"/>
    <w:rsid w:val="00D444B5"/>
    <w:rsid w:val="00D44550"/>
    <w:rsid w:val="00D4523D"/>
    <w:rsid w:val="00D45391"/>
    <w:rsid w:val="00D4554E"/>
    <w:rsid w:val="00D45603"/>
    <w:rsid w:val="00D46501"/>
    <w:rsid w:val="00D46CE3"/>
    <w:rsid w:val="00D47205"/>
    <w:rsid w:val="00D47A8E"/>
    <w:rsid w:val="00D502AB"/>
    <w:rsid w:val="00D502E9"/>
    <w:rsid w:val="00D516BB"/>
    <w:rsid w:val="00D516CC"/>
    <w:rsid w:val="00D5241E"/>
    <w:rsid w:val="00D52909"/>
    <w:rsid w:val="00D533C1"/>
    <w:rsid w:val="00D53605"/>
    <w:rsid w:val="00D53E25"/>
    <w:rsid w:val="00D53F28"/>
    <w:rsid w:val="00D5412F"/>
    <w:rsid w:val="00D544EB"/>
    <w:rsid w:val="00D54D25"/>
    <w:rsid w:val="00D54D60"/>
    <w:rsid w:val="00D54E74"/>
    <w:rsid w:val="00D54E89"/>
    <w:rsid w:val="00D5554D"/>
    <w:rsid w:val="00D557CC"/>
    <w:rsid w:val="00D57120"/>
    <w:rsid w:val="00D5777D"/>
    <w:rsid w:val="00D57E64"/>
    <w:rsid w:val="00D60096"/>
    <w:rsid w:val="00D609CE"/>
    <w:rsid w:val="00D61ACC"/>
    <w:rsid w:val="00D62050"/>
    <w:rsid w:val="00D62085"/>
    <w:rsid w:val="00D631C8"/>
    <w:rsid w:val="00D632A8"/>
    <w:rsid w:val="00D638E1"/>
    <w:rsid w:val="00D63F9D"/>
    <w:rsid w:val="00D64C0A"/>
    <w:rsid w:val="00D653FB"/>
    <w:rsid w:val="00D668D7"/>
    <w:rsid w:val="00D66A41"/>
    <w:rsid w:val="00D66B6D"/>
    <w:rsid w:val="00D67B28"/>
    <w:rsid w:val="00D709C5"/>
    <w:rsid w:val="00D7135C"/>
    <w:rsid w:val="00D713D3"/>
    <w:rsid w:val="00D714DF"/>
    <w:rsid w:val="00D71670"/>
    <w:rsid w:val="00D7204B"/>
    <w:rsid w:val="00D721FB"/>
    <w:rsid w:val="00D72554"/>
    <w:rsid w:val="00D73BAB"/>
    <w:rsid w:val="00D74268"/>
    <w:rsid w:val="00D744F2"/>
    <w:rsid w:val="00D74A7B"/>
    <w:rsid w:val="00D74ADA"/>
    <w:rsid w:val="00D74C8D"/>
    <w:rsid w:val="00D759A1"/>
    <w:rsid w:val="00D75AAF"/>
    <w:rsid w:val="00D75B72"/>
    <w:rsid w:val="00D75CCC"/>
    <w:rsid w:val="00D76328"/>
    <w:rsid w:val="00D767C9"/>
    <w:rsid w:val="00D76F0E"/>
    <w:rsid w:val="00D7729D"/>
    <w:rsid w:val="00D77956"/>
    <w:rsid w:val="00D77B8B"/>
    <w:rsid w:val="00D77CC5"/>
    <w:rsid w:val="00D805D2"/>
    <w:rsid w:val="00D80779"/>
    <w:rsid w:val="00D80CC2"/>
    <w:rsid w:val="00D81A36"/>
    <w:rsid w:val="00D81C92"/>
    <w:rsid w:val="00D81E1E"/>
    <w:rsid w:val="00D820E2"/>
    <w:rsid w:val="00D82329"/>
    <w:rsid w:val="00D83C77"/>
    <w:rsid w:val="00D849F5"/>
    <w:rsid w:val="00D86021"/>
    <w:rsid w:val="00D86774"/>
    <w:rsid w:val="00D86DA9"/>
    <w:rsid w:val="00D87570"/>
    <w:rsid w:val="00D87984"/>
    <w:rsid w:val="00D911E8"/>
    <w:rsid w:val="00D91A20"/>
    <w:rsid w:val="00D91D04"/>
    <w:rsid w:val="00D928FB"/>
    <w:rsid w:val="00D93573"/>
    <w:rsid w:val="00D93D23"/>
    <w:rsid w:val="00D95353"/>
    <w:rsid w:val="00D9545E"/>
    <w:rsid w:val="00D95F26"/>
    <w:rsid w:val="00D96508"/>
    <w:rsid w:val="00D96515"/>
    <w:rsid w:val="00D96938"/>
    <w:rsid w:val="00D9753F"/>
    <w:rsid w:val="00D97844"/>
    <w:rsid w:val="00D97A90"/>
    <w:rsid w:val="00D97C9E"/>
    <w:rsid w:val="00D97DEB"/>
    <w:rsid w:val="00D97F96"/>
    <w:rsid w:val="00DA0889"/>
    <w:rsid w:val="00DA0B1C"/>
    <w:rsid w:val="00DA1074"/>
    <w:rsid w:val="00DA18BD"/>
    <w:rsid w:val="00DA1B3F"/>
    <w:rsid w:val="00DA2382"/>
    <w:rsid w:val="00DA3534"/>
    <w:rsid w:val="00DA3DE5"/>
    <w:rsid w:val="00DA3F1F"/>
    <w:rsid w:val="00DA4319"/>
    <w:rsid w:val="00DA452E"/>
    <w:rsid w:val="00DA4609"/>
    <w:rsid w:val="00DA48D9"/>
    <w:rsid w:val="00DA5AAB"/>
    <w:rsid w:val="00DA5C72"/>
    <w:rsid w:val="00DA61A6"/>
    <w:rsid w:val="00DA688B"/>
    <w:rsid w:val="00DA68F9"/>
    <w:rsid w:val="00DA6B00"/>
    <w:rsid w:val="00DA7075"/>
    <w:rsid w:val="00DA7D98"/>
    <w:rsid w:val="00DB00F2"/>
    <w:rsid w:val="00DB0596"/>
    <w:rsid w:val="00DB0DF0"/>
    <w:rsid w:val="00DB15C8"/>
    <w:rsid w:val="00DB1C36"/>
    <w:rsid w:val="00DB1D3E"/>
    <w:rsid w:val="00DB1E3F"/>
    <w:rsid w:val="00DB3292"/>
    <w:rsid w:val="00DB37F0"/>
    <w:rsid w:val="00DB3A07"/>
    <w:rsid w:val="00DB4843"/>
    <w:rsid w:val="00DB4DB5"/>
    <w:rsid w:val="00DB509F"/>
    <w:rsid w:val="00DB514D"/>
    <w:rsid w:val="00DB5855"/>
    <w:rsid w:val="00DB64B1"/>
    <w:rsid w:val="00DB6657"/>
    <w:rsid w:val="00DB7250"/>
    <w:rsid w:val="00DB72CD"/>
    <w:rsid w:val="00DB750E"/>
    <w:rsid w:val="00DB778F"/>
    <w:rsid w:val="00DB77E0"/>
    <w:rsid w:val="00DC02A5"/>
    <w:rsid w:val="00DC0FC2"/>
    <w:rsid w:val="00DC11C2"/>
    <w:rsid w:val="00DC21A1"/>
    <w:rsid w:val="00DC29B4"/>
    <w:rsid w:val="00DC343F"/>
    <w:rsid w:val="00DC40E9"/>
    <w:rsid w:val="00DC4298"/>
    <w:rsid w:val="00DC4572"/>
    <w:rsid w:val="00DC4D5A"/>
    <w:rsid w:val="00DC6189"/>
    <w:rsid w:val="00DC66AE"/>
    <w:rsid w:val="00DC7299"/>
    <w:rsid w:val="00DC7586"/>
    <w:rsid w:val="00DD015D"/>
    <w:rsid w:val="00DD0457"/>
    <w:rsid w:val="00DD05EF"/>
    <w:rsid w:val="00DD1902"/>
    <w:rsid w:val="00DD23AC"/>
    <w:rsid w:val="00DD27C6"/>
    <w:rsid w:val="00DD3416"/>
    <w:rsid w:val="00DD353A"/>
    <w:rsid w:val="00DD3702"/>
    <w:rsid w:val="00DD459E"/>
    <w:rsid w:val="00DD4F99"/>
    <w:rsid w:val="00DD59E3"/>
    <w:rsid w:val="00DD6277"/>
    <w:rsid w:val="00DD6549"/>
    <w:rsid w:val="00DD7006"/>
    <w:rsid w:val="00DD7338"/>
    <w:rsid w:val="00DD7F99"/>
    <w:rsid w:val="00DE003F"/>
    <w:rsid w:val="00DE0601"/>
    <w:rsid w:val="00DE0C72"/>
    <w:rsid w:val="00DE0F50"/>
    <w:rsid w:val="00DE110D"/>
    <w:rsid w:val="00DE1EDF"/>
    <w:rsid w:val="00DE22A8"/>
    <w:rsid w:val="00DE2450"/>
    <w:rsid w:val="00DE2692"/>
    <w:rsid w:val="00DE284A"/>
    <w:rsid w:val="00DE2F7C"/>
    <w:rsid w:val="00DE47DB"/>
    <w:rsid w:val="00DE5536"/>
    <w:rsid w:val="00DE597F"/>
    <w:rsid w:val="00DE639E"/>
    <w:rsid w:val="00DE6536"/>
    <w:rsid w:val="00DE6E6D"/>
    <w:rsid w:val="00DE7076"/>
    <w:rsid w:val="00DE73BF"/>
    <w:rsid w:val="00DE74A2"/>
    <w:rsid w:val="00DE75DA"/>
    <w:rsid w:val="00DE768C"/>
    <w:rsid w:val="00DE7AAC"/>
    <w:rsid w:val="00DE7FB4"/>
    <w:rsid w:val="00DF0027"/>
    <w:rsid w:val="00DF0441"/>
    <w:rsid w:val="00DF06F3"/>
    <w:rsid w:val="00DF1969"/>
    <w:rsid w:val="00DF30FF"/>
    <w:rsid w:val="00DF3C5B"/>
    <w:rsid w:val="00DF3E55"/>
    <w:rsid w:val="00DF418F"/>
    <w:rsid w:val="00DF448E"/>
    <w:rsid w:val="00DF52C3"/>
    <w:rsid w:val="00DF589F"/>
    <w:rsid w:val="00DF61CC"/>
    <w:rsid w:val="00DF6722"/>
    <w:rsid w:val="00DF67EA"/>
    <w:rsid w:val="00DF6B4C"/>
    <w:rsid w:val="00DF6C2E"/>
    <w:rsid w:val="00DF786C"/>
    <w:rsid w:val="00DF7CC9"/>
    <w:rsid w:val="00E0085D"/>
    <w:rsid w:val="00E00D8B"/>
    <w:rsid w:val="00E01011"/>
    <w:rsid w:val="00E025C2"/>
    <w:rsid w:val="00E0299F"/>
    <w:rsid w:val="00E02C69"/>
    <w:rsid w:val="00E037C3"/>
    <w:rsid w:val="00E039FD"/>
    <w:rsid w:val="00E04752"/>
    <w:rsid w:val="00E048F8"/>
    <w:rsid w:val="00E04F1E"/>
    <w:rsid w:val="00E0504A"/>
    <w:rsid w:val="00E05189"/>
    <w:rsid w:val="00E05727"/>
    <w:rsid w:val="00E05E6C"/>
    <w:rsid w:val="00E05F3A"/>
    <w:rsid w:val="00E05FC2"/>
    <w:rsid w:val="00E067A5"/>
    <w:rsid w:val="00E06AD5"/>
    <w:rsid w:val="00E074FF"/>
    <w:rsid w:val="00E07A8A"/>
    <w:rsid w:val="00E10239"/>
    <w:rsid w:val="00E10473"/>
    <w:rsid w:val="00E10769"/>
    <w:rsid w:val="00E116C4"/>
    <w:rsid w:val="00E11F84"/>
    <w:rsid w:val="00E13732"/>
    <w:rsid w:val="00E13A4A"/>
    <w:rsid w:val="00E13B6B"/>
    <w:rsid w:val="00E143B9"/>
    <w:rsid w:val="00E143EA"/>
    <w:rsid w:val="00E14724"/>
    <w:rsid w:val="00E1498F"/>
    <w:rsid w:val="00E14BDF"/>
    <w:rsid w:val="00E15299"/>
    <w:rsid w:val="00E15F34"/>
    <w:rsid w:val="00E16629"/>
    <w:rsid w:val="00E16D33"/>
    <w:rsid w:val="00E2055C"/>
    <w:rsid w:val="00E20942"/>
    <w:rsid w:val="00E21A54"/>
    <w:rsid w:val="00E21F8C"/>
    <w:rsid w:val="00E231AB"/>
    <w:rsid w:val="00E23B92"/>
    <w:rsid w:val="00E24156"/>
    <w:rsid w:val="00E2436D"/>
    <w:rsid w:val="00E246CA"/>
    <w:rsid w:val="00E2497C"/>
    <w:rsid w:val="00E25387"/>
    <w:rsid w:val="00E25678"/>
    <w:rsid w:val="00E25DB8"/>
    <w:rsid w:val="00E25DCF"/>
    <w:rsid w:val="00E269C5"/>
    <w:rsid w:val="00E2710D"/>
    <w:rsid w:val="00E30B2C"/>
    <w:rsid w:val="00E31170"/>
    <w:rsid w:val="00E311A9"/>
    <w:rsid w:val="00E315E4"/>
    <w:rsid w:val="00E31F62"/>
    <w:rsid w:val="00E3203C"/>
    <w:rsid w:val="00E320CD"/>
    <w:rsid w:val="00E3239B"/>
    <w:rsid w:val="00E329B8"/>
    <w:rsid w:val="00E335B0"/>
    <w:rsid w:val="00E33ED8"/>
    <w:rsid w:val="00E34D2E"/>
    <w:rsid w:val="00E34E20"/>
    <w:rsid w:val="00E368A1"/>
    <w:rsid w:val="00E40045"/>
    <w:rsid w:val="00E400CC"/>
    <w:rsid w:val="00E40A0A"/>
    <w:rsid w:val="00E40A30"/>
    <w:rsid w:val="00E40E02"/>
    <w:rsid w:val="00E4119D"/>
    <w:rsid w:val="00E41AE6"/>
    <w:rsid w:val="00E41F88"/>
    <w:rsid w:val="00E42352"/>
    <w:rsid w:val="00E43CCD"/>
    <w:rsid w:val="00E44B7F"/>
    <w:rsid w:val="00E455A4"/>
    <w:rsid w:val="00E45738"/>
    <w:rsid w:val="00E4692D"/>
    <w:rsid w:val="00E46CB3"/>
    <w:rsid w:val="00E472E8"/>
    <w:rsid w:val="00E47573"/>
    <w:rsid w:val="00E4778B"/>
    <w:rsid w:val="00E477E8"/>
    <w:rsid w:val="00E5026C"/>
    <w:rsid w:val="00E50958"/>
    <w:rsid w:val="00E50BAF"/>
    <w:rsid w:val="00E50FB8"/>
    <w:rsid w:val="00E517EA"/>
    <w:rsid w:val="00E5236E"/>
    <w:rsid w:val="00E52484"/>
    <w:rsid w:val="00E53B10"/>
    <w:rsid w:val="00E53E83"/>
    <w:rsid w:val="00E53FFE"/>
    <w:rsid w:val="00E5421B"/>
    <w:rsid w:val="00E55592"/>
    <w:rsid w:val="00E55ECC"/>
    <w:rsid w:val="00E569C8"/>
    <w:rsid w:val="00E57361"/>
    <w:rsid w:val="00E57E48"/>
    <w:rsid w:val="00E60314"/>
    <w:rsid w:val="00E6074A"/>
    <w:rsid w:val="00E60786"/>
    <w:rsid w:val="00E60BA9"/>
    <w:rsid w:val="00E625E7"/>
    <w:rsid w:val="00E626C1"/>
    <w:rsid w:val="00E62ADD"/>
    <w:rsid w:val="00E63418"/>
    <w:rsid w:val="00E6342C"/>
    <w:rsid w:val="00E63B74"/>
    <w:rsid w:val="00E64AAD"/>
    <w:rsid w:val="00E650A7"/>
    <w:rsid w:val="00E66059"/>
    <w:rsid w:val="00E66D09"/>
    <w:rsid w:val="00E66F1B"/>
    <w:rsid w:val="00E67726"/>
    <w:rsid w:val="00E67B09"/>
    <w:rsid w:val="00E70310"/>
    <w:rsid w:val="00E70730"/>
    <w:rsid w:val="00E70EEE"/>
    <w:rsid w:val="00E710CD"/>
    <w:rsid w:val="00E71353"/>
    <w:rsid w:val="00E714FB"/>
    <w:rsid w:val="00E71970"/>
    <w:rsid w:val="00E71CB1"/>
    <w:rsid w:val="00E71DA2"/>
    <w:rsid w:val="00E728D2"/>
    <w:rsid w:val="00E72A28"/>
    <w:rsid w:val="00E7300C"/>
    <w:rsid w:val="00E73646"/>
    <w:rsid w:val="00E74A02"/>
    <w:rsid w:val="00E757A2"/>
    <w:rsid w:val="00E75CC8"/>
    <w:rsid w:val="00E75F68"/>
    <w:rsid w:val="00E7613C"/>
    <w:rsid w:val="00E768FE"/>
    <w:rsid w:val="00E76930"/>
    <w:rsid w:val="00E76A36"/>
    <w:rsid w:val="00E76C26"/>
    <w:rsid w:val="00E76F17"/>
    <w:rsid w:val="00E80A88"/>
    <w:rsid w:val="00E80AF4"/>
    <w:rsid w:val="00E81A77"/>
    <w:rsid w:val="00E81E2A"/>
    <w:rsid w:val="00E8223C"/>
    <w:rsid w:val="00E82EB1"/>
    <w:rsid w:val="00E82F93"/>
    <w:rsid w:val="00E84859"/>
    <w:rsid w:val="00E84B17"/>
    <w:rsid w:val="00E85B57"/>
    <w:rsid w:val="00E85F1F"/>
    <w:rsid w:val="00E863DB"/>
    <w:rsid w:val="00E8657E"/>
    <w:rsid w:val="00E86FC4"/>
    <w:rsid w:val="00E87982"/>
    <w:rsid w:val="00E9062E"/>
    <w:rsid w:val="00E90709"/>
    <w:rsid w:val="00E9111F"/>
    <w:rsid w:val="00E9132F"/>
    <w:rsid w:val="00E9232A"/>
    <w:rsid w:val="00E928FF"/>
    <w:rsid w:val="00E92D5C"/>
    <w:rsid w:val="00E92FDF"/>
    <w:rsid w:val="00E93761"/>
    <w:rsid w:val="00E9376B"/>
    <w:rsid w:val="00E93F1E"/>
    <w:rsid w:val="00E947E9"/>
    <w:rsid w:val="00E94BCA"/>
    <w:rsid w:val="00E952F8"/>
    <w:rsid w:val="00E96985"/>
    <w:rsid w:val="00E971EE"/>
    <w:rsid w:val="00E979F9"/>
    <w:rsid w:val="00EA0305"/>
    <w:rsid w:val="00EA0CF8"/>
    <w:rsid w:val="00EA1AE0"/>
    <w:rsid w:val="00EA1E37"/>
    <w:rsid w:val="00EA1F15"/>
    <w:rsid w:val="00EA2166"/>
    <w:rsid w:val="00EA27B4"/>
    <w:rsid w:val="00EA2F9D"/>
    <w:rsid w:val="00EA3296"/>
    <w:rsid w:val="00EA385F"/>
    <w:rsid w:val="00EA3B13"/>
    <w:rsid w:val="00EA4F6D"/>
    <w:rsid w:val="00EA52BD"/>
    <w:rsid w:val="00EA54E8"/>
    <w:rsid w:val="00EA55DF"/>
    <w:rsid w:val="00EA6276"/>
    <w:rsid w:val="00EA673D"/>
    <w:rsid w:val="00EA789F"/>
    <w:rsid w:val="00EA79FF"/>
    <w:rsid w:val="00EA7C86"/>
    <w:rsid w:val="00EB01C2"/>
    <w:rsid w:val="00EB115E"/>
    <w:rsid w:val="00EB1540"/>
    <w:rsid w:val="00EB19DE"/>
    <w:rsid w:val="00EB1DA3"/>
    <w:rsid w:val="00EB1E30"/>
    <w:rsid w:val="00EB29C7"/>
    <w:rsid w:val="00EB2D27"/>
    <w:rsid w:val="00EB33FF"/>
    <w:rsid w:val="00EB3887"/>
    <w:rsid w:val="00EB5790"/>
    <w:rsid w:val="00EB5996"/>
    <w:rsid w:val="00EB69CD"/>
    <w:rsid w:val="00EB6B21"/>
    <w:rsid w:val="00EB722D"/>
    <w:rsid w:val="00EB72C0"/>
    <w:rsid w:val="00EB73EB"/>
    <w:rsid w:val="00EB796C"/>
    <w:rsid w:val="00EB7C32"/>
    <w:rsid w:val="00EB7E7F"/>
    <w:rsid w:val="00EC0287"/>
    <w:rsid w:val="00EC06A5"/>
    <w:rsid w:val="00EC0C29"/>
    <w:rsid w:val="00EC0E62"/>
    <w:rsid w:val="00EC224C"/>
    <w:rsid w:val="00EC2294"/>
    <w:rsid w:val="00EC2564"/>
    <w:rsid w:val="00EC28C7"/>
    <w:rsid w:val="00EC2A7D"/>
    <w:rsid w:val="00EC2ED4"/>
    <w:rsid w:val="00EC3265"/>
    <w:rsid w:val="00EC33B9"/>
    <w:rsid w:val="00EC4A8B"/>
    <w:rsid w:val="00EC5036"/>
    <w:rsid w:val="00EC5419"/>
    <w:rsid w:val="00EC5506"/>
    <w:rsid w:val="00EC6C28"/>
    <w:rsid w:val="00EC6CFE"/>
    <w:rsid w:val="00EC70BE"/>
    <w:rsid w:val="00EC7201"/>
    <w:rsid w:val="00EC79DA"/>
    <w:rsid w:val="00EC7B20"/>
    <w:rsid w:val="00ED0109"/>
    <w:rsid w:val="00ED0745"/>
    <w:rsid w:val="00ED08BF"/>
    <w:rsid w:val="00ED173C"/>
    <w:rsid w:val="00ED1DC6"/>
    <w:rsid w:val="00ED2CE1"/>
    <w:rsid w:val="00ED2F05"/>
    <w:rsid w:val="00ED3065"/>
    <w:rsid w:val="00ED3696"/>
    <w:rsid w:val="00ED3AE4"/>
    <w:rsid w:val="00ED4994"/>
    <w:rsid w:val="00ED5553"/>
    <w:rsid w:val="00ED5EEF"/>
    <w:rsid w:val="00ED6D0F"/>
    <w:rsid w:val="00ED70D0"/>
    <w:rsid w:val="00ED7B53"/>
    <w:rsid w:val="00EE03AD"/>
    <w:rsid w:val="00EE0709"/>
    <w:rsid w:val="00EE0849"/>
    <w:rsid w:val="00EE092F"/>
    <w:rsid w:val="00EE1E53"/>
    <w:rsid w:val="00EE259C"/>
    <w:rsid w:val="00EE31DA"/>
    <w:rsid w:val="00EE3829"/>
    <w:rsid w:val="00EE47EA"/>
    <w:rsid w:val="00EE4C65"/>
    <w:rsid w:val="00EE54B3"/>
    <w:rsid w:val="00EE5757"/>
    <w:rsid w:val="00EE5937"/>
    <w:rsid w:val="00EE5A1E"/>
    <w:rsid w:val="00EE65AF"/>
    <w:rsid w:val="00EE65B7"/>
    <w:rsid w:val="00EE7672"/>
    <w:rsid w:val="00EF03AC"/>
    <w:rsid w:val="00EF0719"/>
    <w:rsid w:val="00EF0CA8"/>
    <w:rsid w:val="00EF0FEF"/>
    <w:rsid w:val="00EF166C"/>
    <w:rsid w:val="00EF19D3"/>
    <w:rsid w:val="00EF19FF"/>
    <w:rsid w:val="00EF3020"/>
    <w:rsid w:val="00EF32E9"/>
    <w:rsid w:val="00EF35FC"/>
    <w:rsid w:val="00EF3BCD"/>
    <w:rsid w:val="00EF416D"/>
    <w:rsid w:val="00EF53B5"/>
    <w:rsid w:val="00EF54DA"/>
    <w:rsid w:val="00EF6178"/>
    <w:rsid w:val="00EF6D72"/>
    <w:rsid w:val="00EF7082"/>
    <w:rsid w:val="00EF74CD"/>
    <w:rsid w:val="00F006DC"/>
    <w:rsid w:val="00F00CD4"/>
    <w:rsid w:val="00F011E4"/>
    <w:rsid w:val="00F01220"/>
    <w:rsid w:val="00F01650"/>
    <w:rsid w:val="00F018B7"/>
    <w:rsid w:val="00F01DE8"/>
    <w:rsid w:val="00F02694"/>
    <w:rsid w:val="00F02C65"/>
    <w:rsid w:val="00F02DDC"/>
    <w:rsid w:val="00F0339C"/>
    <w:rsid w:val="00F03C65"/>
    <w:rsid w:val="00F03D63"/>
    <w:rsid w:val="00F03DAA"/>
    <w:rsid w:val="00F0431A"/>
    <w:rsid w:val="00F04A1A"/>
    <w:rsid w:val="00F0546B"/>
    <w:rsid w:val="00F060FF"/>
    <w:rsid w:val="00F066FF"/>
    <w:rsid w:val="00F06ED9"/>
    <w:rsid w:val="00F07247"/>
    <w:rsid w:val="00F0787E"/>
    <w:rsid w:val="00F078F0"/>
    <w:rsid w:val="00F07DCA"/>
    <w:rsid w:val="00F107FE"/>
    <w:rsid w:val="00F10C7F"/>
    <w:rsid w:val="00F1188E"/>
    <w:rsid w:val="00F1192B"/>
    <w:rsid w:val="00F11A3C"/>
    <w:rsid w:val="00F11C24"/>
    <w:rsid w:val="00F12221"/>
    <w:rsid w:val="00F13C01"/>
    <w:rsid w:val="00F1401C"/>
    <w:rsid w:val="00F142A4"/>
    <w:rsid w:val="00F14367"/>
    <w:rsid w:val="00F150B4"/>
    <w:rsid w:val="00F1540A"/>
    <w:rsid w:val="00F154BB"/>
    <w:rsid w:val="00F1590F"/>
    <w:rsid w:val="00F164DE"/>
    <w:rsid w:val="00F167E7"/>
    <w:rsid w:val="00F16A28"/>
    <w:rsid w:val="00F2046D"/>
    <w:rsid w:val="00F20752"/>
    <w:rsid w:val="00F20A13"/>
    <w:rsid w:val="00F213FB"/>
    <w:rsid w:val="00F217AE"/>
    <w:rsid w:val="00F21E71"/>
    <w:rsid w:val="00F22538"/>
    <w:rsid w:val="00F22DC8"/>
    <w:rsid w:val="00F22F9B"/>
    <w:rsid w:val="00F239E1"/>
    <w:rsid w:val="00F25313"/>
    <w:rsid w:val="00F25391"/>
    <w:rsid w:val="00F25629"/>
    <w:rsid w:val="00F2618E"/>
    <w:rsid w:val="00F26696"/>
    <w:rsid w:val="00F275DE"/>
    <w:rsid w:val="00F304B0"/>
    <w:rsid w:val="00F314CF"/>
    <w:rsid w:val="00F31ACE"/>
    <w:rsid w:val="00F32DE9"/>
    <w:rsid w:val="00F344E0"/>
    <w:rsid w:val="00F34A6D"/>
    <w:rsid w:val="00F34C96"/>
    <w:rsid w:val="00F3555F"/>
    <w:rsid w:val="00F355A1"/>
    <w:rsid w:val="00F35728"/>
    <w:rsid w:val="00F358EF"/>
    <w:rsid w:val="00F35A7A"/>
    <w:rsid w:val="00F36382"/>
    <w:rsid w:val="00F363B0"/>
    <w:rsid w:val="00F36785"/>
    <w:rsid w:val="00F367AF"/>
    <w:rsid w:val="00F36E5F"/>
    <w:rsid w:val="00F36EA5"/>
    <w:rsid w:val="00F36F99"/>
    <w:rsid w:val="00F37547"/>
    <w:rsid w:val="00F37F1B"/>
    <w:rsid w:val="00F40BF6"/>
    <w:rsid w:val="00F41406"/>
    <w:rsid w:val="00F423EB"/>
    <w:rsid w:val="00F4300D"/>
    <w:rsid w:val="00F431B7"/>
    <w:rsid w:val="00F43FDD"/>
    <w:rsid w:val="00F45259"/>
    <w:rsid w:val="00F45718"/>
    <w:rsid w:val="00F45730"/>
    <w:rsid w:val="00F45900"/>
    <w:rsid w:val="00F45A94"/>
    <w:rsid w:val="00F45CB3"/>
    <w:rsid w:val="00F45EA9"/>
    <w:rsid w:val="00F46206"/>
    <w:rsid w:val="00F46473"/>
    <w:rsid w:val="00F46821"/>
    <w:rsid w:val="00F46B76"/>
    <w:rsid w:val="00F46EB2"/>
    <w:rsid w:val="00F478AC"/>
    <w:rsid w:val="00F4793A"/>
    <w:rsid w:val="00F47D54"/>
    <w:rsid w:val="00F47D99"/>
    <w:rsid w:val="00F47F96"/>
    <w:rsid w:val="00F5044F"/>
    <w:rsid w:val="00F50931"/>
    <w:rsid w:val="00F50B0E"/>
    <w:rsid w:val="00F5101B"/>
    <w:rsid w:val="00F517CE"/>
    <w:rsid w:val="00F51DA8"/>
    <w:rsid w:val="00F52E0B"/>
    <w:rsid w:val="00F5359C"/>
    <w:rsid w:val="00F53666"/>
    <w:rsid w:val="00F5378F"/>
    <w:rsid w:val="00F53B3A"/>
    <w:rsid w:val="00F53C97"/>
    <w:rsid w:val="00F53D38"/>
    <w:rsid w:val="00F53DCD"/>
    <w:rsid w:val="00F53FAF"/>
    <w:rsid w:val="00F54DA5"/>
    <w:rsid w:val="00F550EA"/>
    <w:rsid w:val="00F55A73"/>
    <w:rsid w:val="00F55E2B"/>
    <w:rsid w:val="00F56F9F"/>
    <w:rsid w:val="00F575B7"/>
    <w:rsid w:val="00F5781B"/>
    <w:rsid w:val="00F57D96"/>
    <w:rsid w:val="00F61461"/>
    <w:rsid w:val="00F614AF"/>
    <w:rsid w:val="00F6193A"/>
    <w:rsid w:val="00F61B45"/>
    <w:rsid w:val="00F62C9C"/>
    <w:rsid w:val="00F631B9"/>
    <w:rsid w:val="00F6393E"/>
    <w:rsid w:val="00F65261"/>
    <w:rsid w:val="00F6543F"/>
    <w:rsid w:val="00F6570E"/>
    <w:rsid w:val="00F65C7E"/>
    <w:rsid w:val="00F65DF3"/>
    <w:rsid w:val="00F66660"/>
    <w:rsid w:val="00F66E37"/>
    <w:rsid w:val="00F67225"/>
    <w:rsid w:val="00F678C2"/>
    <w:rsid w:val="00F67EFA"/>
    <w:rsid w:val="00F7029C"/>
    <w:rsid w:val="00F70828"/>
    <w:rsid w:val="00F7186A"/>
    <w:rsid w:val="00F72336"/>
    <w:rsid w:val="00F727F0"/>
    <w:rsid w:val="00F733A2"/>
    <w:rsid w:val="00F739A4"/>
    <w:rsid w:val="00F74566"/>
    <w:rsid w:val="00F74673"/>
    <w:rsid w:val="00F75159"/>
    <w:rsid w:val="00F75485"/>
    <w:rsid w:val="00F75993"/>
    <w:rsid w:val="00F76219"/>
    <w:rsid w:val="00F76291"/>
    <w:rsid w:val="00F76799"/>
    <w:rsid w:val="00F76910"/>
    <w:rsid w:val="00F76927"/>
    <w:rsid w:val="00F7777E"/>
    <w:rsid w:val="00F77BFA"/>
    <w:rsid w:val="00F8022F"/>
    <w:rsid w:val="00F802AA"/>
    <w:rsid w:val="00F80E52"/>
    <w:rsid w:val="00F8147C"/>
    <w:rsid w:val="00F81578"/>
    <w:rsid w:val="00F81A20"/>
    <w:rsid w:val="00F81AB6"/>
    <w:rsid w:val="00F82A69"/>
    <w:rsid w:val="00F82C91"/>
    <w:rsid w:val="00F832CD"/>
    <w:rsid w:val="00F83337"/>
    <w:rsid w:val="00F83DD7"/>
    <w:rsid w:val="00F83EF1"/>
    <w:rsid w:val="00F84767"/>
    <w:rsid w:val="00F84F0F"/>
    <w:rsid w:val="00F850F9"/>
    <w:rsid w:val="00F852A3"/>
    <w:rsid w:val="00F8620A"/>
    <w:rsid w:val="00F8627E"/>
    <w:rsid w:val="00F86506"/>
    <w:rsid w:val="00F86582"/>
    <w:rsid w:val="00F870E4"/>
    <w:rsid w:val="00F87142"/>
    <w:rsid w:val="00F871C1"/>
    <w:rsid w:val="00F872C8"/>
    <w:rsid w:val="00F87689"/>
    <w:rsid w:val="00F878C2"/>
    <w:rsid w:val="00F90ADC"/>
    <w:rsid w:val="00F90D23"/>
    <w:rsid w:val="00F90F1F"/>
    <w:rsid w:val="00F914A6"/>
    <w:rsid w:val="00F91531"/>
    <w:rsid w:val="00F9347E"/>
    <w:rsid w:val="00F93652"/>
    <w:rsid w:val="00F93C9F"/>
    <w:rsid w:val="00F93DB3"/>
    <w:rsid w:val="00F93E9A"/>
    <w:rsid w:val="00F947D5"/>
    <w:rsid w:val="00F956AD"/>
    <w:rsid w:val="00F95EA3"/>
    <w:rsid w:val="00F96C0A"/>
    <w:rsid w:val="00F96FF3"/>
    <w:rsid w:val="00F9766A"/>
    <w:rsid w:val="00F97944"/>
    <w:rsid w:val="00F97D69"/>
    <w:rsid w:val="00F97D7E"/>
    <w:rsid w:val="00F97FB4"/>
    <w:rsid w:val="00FA03FA"/>
    <w:rsid w:val="00FA048F"/>
    <w:rsid w:val="00FA0A7C"/>
    <w:rsid w:val="00FA0B18"/>
    <w:rsid w:val="00FA0BD0"/>
    <w:rsid w:val="00FA0C9E"/>
    <w:rsid w:val="00FA18F6"/>
    <w:rsid w:val="00FA1AC8"/>
    <w:rsid w:val="00FA200F"/>
    <w:rsid w:val="00FA337F"/>
    <w:rsid w:val="00FA3DA3"/>
    <w:rsid w:val="00FA42E7"/>
    <w:rsid w:val="00FA4A00"/>
    <w:rsid w:val="00FA63E7"/>
    <w:rsid w:val="00FA641D"/>
    <w:rsid w:val="00FA7946"/>
    <w:rsid w:val="00FB0A5E"/>
    <w:rsid w:val="00FB0DA0"/>
    <w:rsid w:val="00FB10F4"/>
    <w:rsid w:val="00FB158E"/>
    <w:rsid w:val="00FB2497"/>
    <w:rsid w:val="00FB2897"/>
    <w:rsid w:val="00FB29AC"/>
    <w:rsid w:val="00FB34DB"/>
    <w:rsid w:val="00FB3FA4"/>
    <w:rsid w:val="00FB4595"/>
    <w:rsid w:val="00FB4B15"/>
    <w:rsid w:val="00FB5810"/>
    <w:rsid w:val="00FB5DDA"/>
    <w:rsid w:val="00FB5E39"/>
    <w:rsid w:val="00FB5E5D"/>
    <w:rsid w:val="00FB5F9C"/>
    <w:rsid w:val="00FB6594"/>
    <w:rsid w:val="00FB69C8"/>
    <w:rsid w:val="00FB6EC2"/>
    <w:rsid w:val="00FB7850"/>
    <w:rsid w:val="00FC0010"/>
    <w:rsid w:val="00FC00AA"/>
    <w:rsid w:val="00FC03D1"/>
    <w:rsid w:val="00FC1981"/>
    <w:rsid w:val="00FC27A9"/>
    <w:rsid w:val="00FC2823"/>
    <w:rsid w:val="00FC2837"/>
    <w:rsid w:val="00FC327D"/>
    <w:rsid w:val="00FC33F4"/>
    <w:rsid w:val="00FC3602"/>
    <w:rsid w:val="00FC4507"/>
    <w:rsid w:val="00FC4E6F"/>
    <w:rsid w:val="00FC4FE5"/>
    <w:rsid w:val="00FC552B"/>
    <w:rsid w:val="00FC591B"/>
    <w:rsid w:val="00FC5A31"/>
    <w:rsid w:val="00FC6200"/>
    <w:rsid w:val="00FC6E3D"/>
    <w:rsid w:val="00FD0A58"/>
    <w:rsid w:val="00FD0C71"/>
    <w:rsid w:val="00FD0F21"/>
    <w:rsid w:val="00FD0FC5"/>
    <w:rsid w:val="00FD1AC2"/>
    <w:rsid w:val="00FD20F6"/>
    <w:rsid w:val="00FD2CB9"/>
    <w:rsid w:val="00FD2E59"/>
    <w:rsid w:val="00FD3259"/>
    <w:rsid w:val="00FD34C7"/>
    <w:rsid w:val="00FD4C73"/>
    <w:rsid w:val="00FD5430"/>
    <w:rsid w:val="00FD5983"/>
    <w:rsid w:val="00FD65F8"/>
    <w:rsid w:val="00FD6EA2"/>
    <w:rsid w:val="00FD78ED"/>
    <w:rsid w:val="00FD7A4F"/>
    <w:rsid w:val="00FE0A92"/>
    <w:rsid w:val="00FE0D20"/>
    <w:rsid w:val="00FE1FEA"/>
    <w:rsid w:val="00FE27D4"/>
    <w:rsid w:val="00FE34C3"/>
    <w:rsid w:val="00FE432F"/>
    <w:rsid w:val="00FE4701"/>
    <w:rsid w:val="00FE5354"/>
    <w:rsid w:val="00FE5473"/>
    <w:rsid w:val="00FE6113"/>
    <w:rsid w:val="00FE77FC"/>
    <w:rsid w:val="00FE7B6C"/>
    <w:rsid w:val="00FF0333"/>
    <w:rsid w:val="00FF033C"/>
    <w:rsid w:val="00FF0665"/>
    <w:rsid w:val="00FF0A38"/>
    <w:rsid w:val="00FF0C41"/>
    <w:rsid w:val="00FF1EC2"/>
    <w:rsid w:val="00FF2BF6"/>
    <w:rsid w:val="00FF3B72"/>
    <w:rsid w:val="00FF3B82"/>
    <w:rsid w:val="00FF3DF6"/>
    <w:rsid w:val="00FF42B6"/>
    <w:rsid w:val="00FF4A83"/>
    <w:rsid w:val="00FF5D7A"/>
    <w:rsid w:val="00FF6163"/>
    <w:rsid w:val="00FF6AE3"/>
    <w:rsid w:val="00FF6D8F"/>
    <w:rsid w:val="00FF75E5"/>
    <w:rsid w:val="00FF790A"/>
    <w:rsid w:val="00FF7F69"/>
    <w:rsid w:val="36F937D1"/>
    <w:rsid w:val="3FB36B79"/>
    <w:rsid w:val="3FFC094D"/>
    <w:rsid w:val="408BBE48"/>
    <w:rsid w:val="4DFFBE8D"/>
    <w:rsid w:val="4E1F91E8"/>
    <w:rsid w:val="555DAD53"/>
    <w:rsid w:val="77FB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F4B01"/>
  <w15:docId w15:val="{727E2D5B-06E3-4A31-94AD-E6B09F11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uiPriority="39"/>
    <w:lsdException w:name="toc 4" w:semiHidden="1" w:uiPriority="0"/>
    <w:lsdException w:name="toc 5" w:semiHidden="1" w:uiPriority="0" w:qFormat="1"/>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nhideWhenUsed="1"/>
    <w:lsdException w:name="annotation text" w:qFormat="1"/>
    <w:lsdException w:name="head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line="300" w:lineRule="auto"/>
      <w:jc w:val="both"/>
      <w:textAlignment w:val="baseline"/>
    </w:pPr>
    <w:rPr>
      <w:rFonts w:eastAsia="宋体"/>
      <w:sz w:val="22"/>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ja-JP"/>
    </w:rPr>
  </w:style>
  <w:style w:type="paragraph" w:styleId="2">
    <w:name w:val="heading 2"/>
    <w:basedOn w:val="1"/>
    <w:next w:val="a0"/>
    <w:link w:val="20"/>
    <w:uiPriority w:val="9"/>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uiPriority w:val="9"/>
    <w:qFormat/>
    <w:pPr>
      <w:outlineLvl w:val="3"/>
    </w:pPr>
    <w:rPr>
      <w:sz w:val="24"/>
    </w:rPr>
  </w:style>
  <w:style w:type="paragraph" w:styleId="5">
    <w:name w:val="heading 5"/>
    <w:basedOn w:val="4"/>
    <w:next w:val="a0"/>
    <w:uiPriority w:val="9"/>
    <w:qFormat/>
    <w:pPr>
      <w:outlineLvl w:val="4"/>
    </w:pPr>
    <w:rPr>
      <w:sz w:val="22"/>
    </w:rPr>
  </w:style>
  <w:style w:type="paragraph" w:styleId="6">
    <w:name w:val="heading 6"/>
    <w:basedOn w:val="H6"/>
    <w:next w:val="a0"/>
    <w:uiPriority w:val="9"/>
    <w:qFormat/>
    <w:pPr>
      <w:ind w:left="0" w:firstLine="0"/>
      <w:outlineLvl w:val="5"/>
    </w:pPr>
    <w:rPr>
      <w:b w:val="0"/>
      <w:sz w:val="20"/>
    </w:rPr>
  </w:style>
  <w:style w:type="paragraph" w:styleId="7">
    <w:name w:val="heading 7"/>
    <w:basedOn w:val="H6"/>
    <w:next w:val="a0"/>
    <w:uiPriority w:val="9"/>
    <w:qFormat/>
    <w:pPr>
      <w:ind w:left="0" w:firstLine="0"/>
      <w:outlineLvl w:val="6"/>
    </w:pPr>
    <w:rPr>
      <w:b w:val="0"/>
      <w:sz w:val="20"/>
    </w:rPr>
  </w:style>
  <w:style w:type="paragraph" w:styleId="8">
    <w:name w:val="heading 8"/>
    <w:basedOn w:val="1"/>
    <w:next w:val="a0"/>
    <w:uiPriority w:val="9"/>
    <w:qFormat/>
    <w:pPr>
      <w:outlineLvl w:val="7"/>
    </w:pPr>
  </w:style>
  <w:style w:type="paragraph" w:styleId="9">
    <w:name w:val="heading 9"/>
    <w:basedOn w:val="8"/>
    <w:next w:val="a0"/>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70">
    <w:name w:val="toc 7"/>
    <w:basedOn w:val="60"/>
    <w:next w:val="a0"/>
    <w:semiHidden/>
    <w:pPr>
      <w:ind w:left="2268" w:hanging="2268"/>
    </w:pPr>
  </w:style>
  <w:style w:type="paragraph" w:styleId="60">
    <w:name w:val="toc 6"/>
    <w:basedOn w:val="50"/>
    <w:next w:val="a0"/>
    <w:semiHidden/>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pPr>
      <w:ind w:left="1418" w:hanging="1418"/>
    </w:pPr>
  </w:style>
  <w:style w:type="paragraph" w:styleId="31">
    <w:name w:val="toc 3"/>
    <w:basedOn w:val="21"/>
    <w:next w:val="a0"/>
    <w:uiPriority w:val="39"/>
    <w:pPr>
      <w:ind w:left="1134" w:hanging="1134"/>
    </w:pPr>
  </w:style>
  <w:style w:type="paragraph" w:styleId="21">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GB" w:eastAsia="ja-JP"/>
    </w:rPr>
  </w:style>
  <w:style w:type="paragraph" w:styleId="a">
    <w:name w:val="List Number"/>
    <w:basedOn w:val="a0"/>
    <w:uiPriority w:val="6"/>
    <w:qFormat/>
    <w:pPr>
      <w:numPr>
        <w:numId w:val="1"/>
      </w:numPr>
      <w:overflowPunct/>
      <w:autoSpaceDE/>
      <w:autoSpaceDN/>
      <w:adjustRightInd/>
      <w:spacing w:after="200" w:line="276" w:lineRule="auto"/>
      <w:contextualSpacing/>
      <w:textAlignment w:val="auto"/>
    </w:pPr>
    <w:rPr>
      <w:rFonts w:ascii="Arial" w:hAnsi="Arial"/>
      <w:lang w:bidi="bn-BD"/>
    </w:rPr>
  </w:style>
  <w:style w:type="paragraph" w:styleId="a4">
    <w:name w:val="caption"/>
    <w:basedOn w:val="a0"/>
    <w:next w:val="a0"/>
    <w:link w:val="a5"/>
    <w:uiPriority w:val="35"/>
    <w:unhideWhenUsed/>
    <w:qFormat/>
    <w:rPr>
      <w:b/>
      <w:bCs/>
      <w:sz w:val="20"/>
    </w:rPr>
  </w:style>
  <w:style w:type="paragraph" w:styleId="a6">
    <w:name w:val="Document Map"/>
    <w:basedOn w:val="a0"/>
    <w:semiHidden/>
    <w:rPr>
      <w:rFonts w:ascii="Tahoma" w:hAnsi="Tahoma" w:cs="Tahoma"/>
      <w:sz w:val="16"/>
      <w:szCs w:val="16"/>
    </w:rPr>
  </w:style>
  <w:style w:type="paragraph" w:styleId="a7">
    <w:name w:val="annotation text"/>
    <w:basedOn w:val="a0"/>
    <w:link w:val="a8"/>
    <w:uiPriority w:val="99"/>
    <w:qFormat/>
  </w:style>
  <w:style w:type="paragraph" w:styleId="a9">
    <w:name w:val="Body Text"/>
    <w:basedOn w:val="a0"/>
    <w:link w:val="aa"/>
    <w:semiHidden/>
    <w:pPr>
      <w:spacing w:after="120"/>
    </w:pPr>
  </w:style>
  <w:style w:type="paragraph" w:styleId="ab">
    <w:name w:val="Plain Text"/>
    <w:basedOn w:val="a0"/>
    <w:semiHidden/>
    <w:pPr>
      <w:overflowPunct/>
      <w:autoSpaceDE/>
      <w:autoSpaceDN/>
      <w:adjustRightInd/>
      <w:textAlignment w:val="auto"/>
    </w:pPr>
    <w:rPr>
      <w:rFonts w:ascii="Courier New" w:hAnsi="Courier New"/>
      <w:lang w:val="nb-NO" w:eastAsia="en-US"/>
    </w:rPr>
  </w:style>
  <w:style w:type="paragraph" w:styleId="80">
    <w:name w:val="toc 8"/>
    <w:basedOn w:val="10"/>
    <w:next w:val="a0"/>
    <w:semiHidden/>
    <w:pPr>
      <w:spacing w:before="180"/>
      <w:ind w:left="2693" w:hanging="2693"/>
    </w:pPr>
    <w:rPr>
      <w:b/>
    </w:rPr>
  </w:style>
  <w:style w:type="paragraph" w:styleId="ac">
    <w:name w:val="Balloon Text"/>
    <w:basedOn w:val="a0"/>
    <w:pPr>
      <w:spacing w:after="0"/>
    </w:pPr>
    <w:rPr>
      <w:rFonts w:ascii="Tahoma" w:hAnsi="Tahoma" w:cs="Tahoma"/>
      <w:sz w:val="16"/>
      <w:szCs w:val="16"/>
    </w:rPr>
  </w:style>
  <w:style w:type="paragraph" w:styleId="ad">
    <w:name w:val="footer"/>
    <w:basedOn w:val="a0"/>
    <w:link w:val="ae"/>
    <w:uiPriority w:val="99"/>
    <w:pPr>
      <w:tabs>
        <w:tab w:val="center" w:pos="4153"/>
        <w:tab w:val="right" w:pos="8306"/>
      </w:tabs>
    </w:pPr>
  </w:style>
  <w:style w:type="paragraph" w:styleId="af">
    <w:name w:val="header"/>
    <w:basedOn w:val="a0"/>
    <w:semiHidden/>
    <w:qFormat/>
    <w:pPr>
      <w:tabs>
        <w:tab w:val="center" w:pos="4153"/>
        <w:tab w:val="right" w:pos="8306"/>
      </w:tabs>
    </w:pPr>
  </w:style>
  <w:style w:type="paragraph" w:styleId="af0">
    <w:name w:val="index heading"/>
    <w:basedOn w:val="a0"/>
    <w:next w:val="a0"/>
    <w:semiHidden/>
    <w:pPr>
      <w:pBdr>
        <w:top w:val="single" w:sz="12" w:space="0" w:color="auto"/>
      </w:pBdr>
      <w:overflowPunct/>
      <w:autoSpaceDE/>
      <w:autoSpaceDN/>
      <w:adjustRightInd/>
      <w:spacing w:before="360" w:after="240"/>
      <w:textAlignment w:val="auto"/>
    </w:pPr>
    <w:rPr>
      <w:b/>
      <w:i/>
      <w:sz w:val="26"/>
      <w:lang w:eastAsia="en-US"/>
    </w:rPr>
  </w:style>
  <w:style w:type="paragraph" w:styleId="90">
    <w:name w:val="toc 9"/>
    <w:basedOn w:val="80"/>
    <w:next w:val="a0"/>
    <w:semiHidden/>
    <w:pPr>
      <w:ind w:left="1418" w:hanging="1418"/>
    </w:pPr>
  </w:style>
  <w:style w:type="paragraph" w:styleId="af1">
    <w:name w:val="Normal (Web)"/>
    <w:basedOn w:val="a0"/>
    <w:uiPriority w:val="99"/>
    <w:semiHidden/>
    <w:unhideWhenUsed/>
    <w:pPr>
      <w:overflowPunct/>
      <w:autoSpaceDE/>
      <w:autoSpaceDN/>
      <w:adjustRightInd/>
      <w:spacing w:before="100" w:beforeAutospacing="1" w:after="100" w:afterAutospacing="1"/>
      <w:textAlignment w:val="auto"/>
    </w:pPr>
    <w:rPr>
      <w:sz w:val="24"/>
      <w:szCs w:val="24"/>
      <w:lang w:eastAsia="en-US"/>
    </w:rPr>
  </w:style>
  <w:style w:type="paragraph" w:styleId="11">
    <w:name w:val="index 1"/>
    <w:basedOn w:val="a0"/>
    <w:next w:val="a0"/>
    <w:semiHidden/>
    <w:qFormat/>
    <w:pPr>
      <w:ind w:left="200" w:hanging="200"/>
    </w:pPr>
  </w:style>
  <w:style w:type="paragraph" w:styleId="af2">
    <w:name w:val="Title"/>
    <w:basedOn w:val="2"/>
    <w:link w:val="af3"/>
    <w:qFormat/>
    <w:pPr>
      <w:spacing w:after="120"/>
    </w:pPr>
    <w:rPr>
      <w:rFonts w:eastAsia="MS Mincho"/>
      <w:b/>
      <w:sz w:val="24"/>
      <w:lang w:val="de-DE" w:eastAsia="en-US"/>
    </w:rPr>
  </w:style>
  <w:style w:type="paragraph" w:styleId="af4">
    <w:name w:val="annotation subject"/>
    <w:basedOn w:val="a7"/>
    <w:next w:val="a7"/>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Pr>
      <w:color w:val="0000FF"/>
      <w:u w:val="single"/>
    </w:rPr>
  </w:style>
  <w:style w:type="character" w:styleId="af7">
    <w:name w:val="annotation reference"/>
    <w:uiPriority w:val="99"/>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sz w:val="22"/>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eastAsia="宋体" w:hAnsi="Arial"/>
      <w:sz w:val="22"/>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eastAsia="宋体" w:hAnsi="Arial"/>
      <w:sz w:val="22"/>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sz w:val="22"/>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qFormat/>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qFormat/>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宋体" w:hAnsi="Courier New"/>
      <w:sz w:val="22"/>
      <w:lang w:val="en-GB" w:eastAsia="ja-JP"/>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link w:val="B1Zchn"/>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color w:val="00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宋体"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sz w:val="22"/>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sz w:val="22"/>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rPr>
      <w:b/>
    </w:rPr>
  </w:style>
  <w:style w:type="paragraph" w:customStyle="1" w:styleId="CharChar1CharCharCharCharCharChar">
    <w:name w:val="Char Char1 Char Char Char Char Char Char"/>
    <w:semiHidden/>
    <w:pPr>
      <w:keepNext/>
      <w:numPr>
        <w:numId w:val="2"/>
      </w:numPr>
      <w:autoSpaceDE w:val="0"/>
      <w:autoSpaceDN w:val="0"/>
      <w:adjustRightInd w:val="0"/>
      <w:spacing w:before="60" w:after="60"/>
      <w:jc w:val="both"/>
    </w:pPr>
    <w:rPr>
      <w:rFonts w:ascii="Arial" w:eastAsia="宋体" w:hAnsi="Arial" w:cs="Arial"/>
      <w:color w:val="0000FF"/>
      <w:kern w:val="2"/>
      <w:sz w:val="22"/>
    </w:rPr>
  </w:style>
  <w:style w:type="character" w:customStyle="1" w:styleId="CharChar2">
    <w:name w:val="Char Char2"/>
    <w:rPr>
      <w:color w:val="000000"/>
      <w:lang w:val="en-GB" w:eastAsia="ja-JP"/>
    </w:rPr>
  </w:style>
  <w:style w:type="character" w:customStyle="1" w:styleId="CharChar1">
    <w:name w:val="Char Char1"/>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style>
  <w:style w:type="character" w:customStyle="1" w:styleId="aa">
    <w:name w:val="正文文本 字符"/>
    <w:link w:val="a9"/>
    <w:semiHidden/>
    <w:rPr>
      <w:color w:val="000000"/>
      <w:lang w:val="en-GB" w:eastAsia="ja-JP"/>
    </w:rPr>
  </w:style>
  <w:style w:type="character" w:customStyle="1" w:styleId="af3">
    <w:name w:val="标题 字符"/>
    <w:link w:val="af2"/>
    <w:qFormat/>
    <w:rPr>
      <w:rFonts w:ascii="Arial" w:eastAsia="MS Mincho" w:hAnsi="Arial"/>
      <w:b/>
      <w:sz w:val="24"/>
      <w:lang w:val="de-DE" w:eastAsia="en-US"/>
    </w:rPr>
  </w:style>
  <w:style w:type="paragraph" w:customStyle="1" w:styleId="MediumGrid1-Accent21">
    <w:name w:val="Medium Grid 1 - Accent 21"/>
    <w:basedOn w:val="a0"/>
    <w:uiPriority w:val="34"/>
    <w:qFormat/>
    <w:pPr>
      <w:overflowPunct/>
      <w:autoSpaceDE/>
      <w:autoSpaceDN/>
      <w:adjustRightInd/>
      <w:spacing w:after="0"/>
      <w:ind w:left="720"/>
      <w:textAlignment w:val="auto"/>
    </w:pPr>
    <w:rPr>
      <w:rFonts w:eastAsia="Times New Roman"/>
      <w:sz w:val="24"/>
      <w:szCs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bleCaption">
    <w:name w:val="Table Caption"/>
    <w:basedOn w:val="a0"/>
    <w:next w:val="a0"/>
    <w:uiPriority w:val="13"/>
    <w:qFormat/>
    <w:pPr>
      <w:numPr>
        <w:numId w:val="3"/>
      </w:numPr>
      <w:tabs>
        <w:tab w:val="left" w:pos="1009"/>
      </w:tabs>
      <w:overflowPunct/>
      <w:autoSpaceDE/>
      <w:autoSpaceDN/>
      <w:adjustRightInd/>
      <w:spacing w:before="120" w:after="200" w:line="276" w:lineRule="auto"/>
      <w:jc w:val="center"/>
      <w:textAlignment w:val="auto"/>
    </w:pPr>
    <w:rPr>
      <w:rFonts w:ascii="Arial" w:hAnsi="Arial" w:cs="Arial"/>
      <w:b/>
      <w:lang w:eastAsia="de-DE"/>
    </w:rPr>
  </w:style>
  <w:style w:type="paragraph" w:customStyle="1" w:styleId="TableText">
    <w:name w:val="Table Text"/>
    <w:basedOn w:val="a0"/>
    <w:link w:val="TableTextChar"/>
    <w:uiPriority w:val="19"/>
    <w:qFormat/>
    <w:pPr>
      <w:overflowPunct/>
      <w:autoSpaceDE/>
      <w:autoSpaceDN/>
      <w:adjustRightInd/>
      <w:spacing w:before="40" w:after="40" w:line="276" w:lineRule="auto"/>
      <w:textAlignment w:val="auto"/>
    </w:pPr>
    <w:rPr>
      <w:rFonts w:ascii="Arial" w:hAnsi="Arial"/>
      <w:szCs w:val="22"/>
      <w:lang w:val="zh-CN" w:eastAsia="de-DE"/>
    </w:rPr>
  </w:style>
  <w:style w:type="character" w:customStyle="1" w:styleId="TableTextChar">
    <w:name w:val="Table Text Char"/>
    <w:link w:val="TableText"/>
    <w:uiPriority w:val="19"/>
    <w:rPr>
      <w:rFonts w:ascii="Arial" w:hAnsi="Arial"/>
      <w:szCs w:val="22"/>
      <w:lang w:val="zh-CN" w:eastAsia="de-DE"/>
    </w:rPr>
  </w:style>
  <w:style w:type="paragraph" w:customStyle="1" w:styleId="Listletter">
    <w:name w:val="List letter"/>
    <w:basedOn w:val="NormalParagraph"/>
    <w:uiPriority w:val="7"/>
    <w:qFormat/>
    <w:pPr>
      <w:numPr>
        <w:ilvl w:val="1"/>
        <w:numId w:val="1"/>
      </w:numPr>
      <w:contextualSpacing/>
    </w:pPr>
  </w:style>
  <w:style w:type="paragraph" w:customStyle="1" w:styleId="NormalParagraph">
    <w:name w:val="Normal Paragraph"/>
    <w:uiPriority w:val="99"/>
    <w:qFormat/>
    <w:pPr>
      <w:spacing w:after="200" w:line="276" w:lineRule="auto"/>
    </w:pPr>
    <w:rPr>
      <w:rFonts w:ascii="Arial" w:eastAsia="宋体" w:hAnsi="Arial"/>
      <w:sz w:val="22"/>
      <w:szCs w:val="22"/>
      <w:lang w:val="en-GB" w:eastAsia="en-GB"/>
    </w:rPr>
  </w:style>
  <w:style w:type="paragraph" w:customStyle="1" w:styleId="ListParagraphRomans">
    <w:name w:val="List Paragraph Romans"/>
    <w:basedOn w:val="NormalParagraph"/>
    <w:uiPriority w:val="8"/>
    <w:qFormat/>
    <w:pPr>
      <w:numPr>
        <w:ilvl w:val="2"/>
        <w:numId w:val="1"/>
      </w:numPr>
      <w:tabs>
        <w:tab w:val="left" w:pos="1361"/>
      </w:tabs>
      <w:contextualSpacing/>
    </w:pPr>
  </w:style>
  <w:style w:type="character" w:customStyle="1" w:styleId="B3Char">
    <w:name w:val="B3 Char"/>
    <w:link w:val="B3"/>
    <w:qFormat/>
    <w:rPr>
      <w:sz w:val="22"/>
    </w:rPr>
  </w:style>
  <w:style w:type="character" w:customStyle="1" w:styleId="NOChar">
    <w:name w:val="NO Char"/>
    <w:link w:val="NO"/>
    <w:qFormat/>
    <w:rPr>
      <w:rFonts w:eastAsia="Times New Roman"/>
      <w:color w:val="000000"/>
      <w:sz w:val="22"/>
    </w:rPr>
  </w:style>
  <w:style w:type="paragraph" w:styleId="af8">
    <w:name w:val="List Paragraph"/>
    <w:basedOn w:val="a0"/>
    <w:link w:val="af9"/>
    <w:uiPriority w:val="34"/>
    <w:qFormat/>
    <w:pPr>
      <w:overflowPunct/>
      <w:autoSpaceDE/>
      <w:autoSpaceDN/>
      <w:adjustRightInd/>
      <w:spacing w:after="120"/>
      <w:ind w:leftChars="400" w:left="1120" w:hanging="720"/>
      <w:textAlignment w:val="auto"/>
    </w:pPr>
    <w:rPr>
      <w:rFonts w:ascii="Times" w:eastAsia="Batang" w:hAnsi="Times"/>
      <w:sz w:val="20"/>
      <w:szCs w:val="24"/>
      <w:lang w:val="en-GB"/>
    </w:rPr>
  </w:style>
  <w:style w:type="character" w:customStyle="1" w:styleId="af9">
    <w:name w:val="列出段落 字符"/>
    <w:link w:val="af8"/>
    <w:uiPriority w:val="34"/>
    <w:qFormat/>
    <w:rPr>
      <w:rFonts w:ascii="Times" w:eastAsia="Batang" w:hAnsi="Times"/>
      <w:szCs w:val="24"/>
      <w:lang w:val="en-GB" w:eastAsia="zh-CN"/>
    </w:rPr>
  </w:style>
  <w:style w:type="character" w:customStyle="1" w:styleId="ae">
    <w:name w:val="页脚 字符"/>
    <w:link w:val="ad"/>
    <w:uiPriority w:val="99"/>
    <w:rPr>
      <w:sz w:val="22"/>
    </w:rPr>
  </w:style>
  <w:style w:type="paragraph" w:customStyle="1" w:styleId="Agreement">
    <w:name w:val="Agreement"/>
    <w:basedOn w:val="a0"/>
    <w:next w:val="a0"/>
    <w:pPr>
      <w:numPr>
        <w:numId w:val="4"/>
      </w:numPr>
      <w:overflowPunct/>
      <w:autoSpaceDE/>
      <w:autoSpaceDN/>
      <w:adjustRightInd/>
      <w:spacing w:before="60" w:after="0"/>
      <w:textAlignment w:val="auto"/>
    </w:pPr>
    <w:rPr>
      <w:rFonts w:ascii="Arial" w:eastAsia="MS Mincho" w:hAnsi="Arial"/>
      <w:b/>
      <w:sz w:val="20"/>
      <w:szCs w:val="24"/>
      <w:lang w:val="en-GB" w:eastAsia="en-GB"/>
    </w:rPr>
  </w:style>
  <w:style w:type="paragraph" w:customStyle="1" w:styleId="Style2">
    <w:name w:val="Style2"/>
    <w:basedOn w:val="4"/>
    <w:link w:val="Style2Char"/>
    <w:qFormat/>
    <w:pPr>
      <w:keepLines w:val="0"/>
      <w:spacing w:after="60"/>
      <w:jc w:val="both"/>
      <w:textAlignment w:val="auto"/>
      <w:outlineLvl w:val="2"/>
    </w:pPr>
    <w:rPr>
      <w:rFonts w:eastAsia="Times New Roman"/>
      <w:b/>
      <w:bCs/>
      <w:szCs w:val="28"/>
      <w:lang w:val="en-US" w:eastAsia="zh-CN"/>
    </w:rPr>
  </w:style>
  <w:style w:type="character" w:customStyle="1" w:styleId="Style2Char">
    <w:name w:val="Style2 Char"/>
    <w:link w:val="Style2"/>
    <w:rPr>
      <w:rFonts w:ascii="Arial" w:eastAsia="Times New Roman" w:hAnsi="Arial"/>
      <w:b/>
      <w:bCs/>
      <w:sz w:val="24"/>
      <w:szCs w:val="28"/>
      <w:lang w:eastAsia="zh-CN"/>
    </w:rPr>
  </w:style>
  <w:style w:type="character" w:customStyle="1" w:styleId="a5">
    <w:name w:val="题注 字符"/>
    <w:link w:val="a4"/>
    <w:uiPriority w:val="35"/>
    <w:locked/>
    <w:rPr>
      <w:b/>
      <w:bCs/>
    </w:rPr>
  </w:style>
  <w:style w:type="character" w:customStyle="1" w:styleId="TAHChar">
    <w:name w:val="TAH Char"/>
    <w:qFormat/>
    <w:rPr>
      <w:rFonts w:ascii="Arial" w:eastAsia="Times New Roman" w:hAnsi="Arial" w:cs="Times New Roman"/>
      <w:b/>
      <w:kern w:val="0"/>
      <w:sz w:val="18"/>
      <w:szCs w:val="20"/>
      <w:lang w:val="en-GB" w:eastAsia="en-GB"/>
    </w:rPr>
  </w:style>
  <w:style w:type="paragraph" w:customStyle="1" w:styleId="Revision1">
    <w:name w:val="Revision1"/>
    <w:hidden/>
    <w:uiPriority w:val="71"/>
    <w:qFormat/>
    <w:rPr>
      <w:rFonts w:eastAsia="宋体"/>
      <w:sz w:val="22"/>
    </w:rPr>
  </w:style>
  <w:style w:type="character" w:customStyle="1" w:styleId="B1Zchn">
    <w:name w:val="B1 Zchn"/>
    <w:link w:val="B1"/>
    <w:qFormat/>
    <w:rPr>
      <w:sz w:val="22"/>
    </w:rPr>
  </w:style>
  <w:style w:type="character" w:customStyle="1" w:styleId="PLChar">
    <w:name w:val="PL Char"/>
    <w:link w:val="PL"/>
    <w:qFormat/>
    <w:rPr>
      <w:rFonts w:ascii="Courier New" w:hAnsi="Courier New"/>
      <w:sz w:val="16"/>
      <w:lang w:val="en-GB" w:eastAsia="ja-JP"/>
    </w:rPr>
  </w:style>
  <w:style w:type="character" w:customStyle="1" w:styleId="itemname1">
    <w:name w:val="item_name1"/>
    <w:basedOn w:val="a1"/>
    <w:rPr>
      <w:color w:val="000000"/>
    </w:rPr>
  </w:style>
  <w:style w:type="character" w:customStyle="1" w:styleId="resultitem">
    <w:name w:val="resultitem"/>
    <w:basedOn w:val="a1"/>
  </w:style>
  <w:style w:type="character" w:customStyle="1" w:styleId="TALCar">
    <w:name w:val="TAL Car"/>
    <w:qFormat/>
    <w:rPr>
      <w:rFonts w:ascii="Arial" w:eastAsia="Times New Roman" w:hAnsi="Arial"/>
      <w:sz w:val="18"/>
      <w:lang w:val="en-GB" w:eastAsia="ja-JP"/>
    </w:rPr>
  </w:style>
  <w:style w:type="character" w:customStyle="1" w:styleId="B1Char1">
    <w:name w:val="B1 Char1"/>
    <w:qFormat/>
    <w:rPr>
      <w:rFonts w:eastAsia="Times New Roman"/>
      <w:lang w:val="en-GB" w:eastAsia="ja-JP"/>
    </w:rPr>
  </w:style>
  <w:style w:type="character" w:customStyle="1" w:styleId="TFChar">
    <w:name w:val="TF Char"/>
    <w:link w:val="TF"/>
    <w:qFormat/>
    <w:rPr>
      <w:rFonts w:ascii="Arial" w:hAnsi="Arial"/>
      <w:b/>
      <w:sz w:val="22"/>
    </w:rPr>
  </w:style>
  <w:style w:type="character" w:customStyle="1" w:styleId="B4Char">
    <w:name w:val="B4 Char"/>
    <w:link w:val="B4"/>
    <w:rPr>
      <w:sz w:val="22"/>
    </w:rPr>
  </w:style>
  <w:style w:type="character" w:customStyle="1" w:styleId="CRCoverPageZchn">
    <w:name w:val="CR Cover Page Zchn"/>
    <w:link w:val="CRCoverPage"/>
    <w:locked/>
    <w:rPr>
      <w:rFonts w:ascii="Arial" w:hAnsi="Arial" w:cs="Arial"/>
      <w:lang w:val="en-GB" w:eastAsia="en-US"/>
    </w:rPr>
  </w:style>
  <w:style w:type="paragraph" w:customStyle="1" w:styleId="CRCoverPage">
    <w:name w:val="CR Cover Page"/>
    <w:link w:val="CRCoverPageZchn"/>
    <w:qFormat/>
    <w:pPr>
      <w:spacing w:after="120"/>
    </w:pPr>
    <w:rPr>
      <w:rFonts w:ascii="Arial" w:eastAsia="宋体" w:hAnsi="Arial" w:cs="Arial"/>
      <w:lang w:val="en-GB" w:eastAsia="en-US"/>
    </w:rPr>
  </w:style>
  <w:style w:type="character" w:customStyle="1" w:styleId="apple-converted-space">
    <w:name w:val="apple-converted-space"/>
    <w:basedOn w:val="a1"/>
  </w:style>
  <w:style w:type="character" w:customStyle="1" w:styleId="20">
    <w:name w:val="标题 2 字符"/>
    <w:basedOn w:val="a1"/>
    <w:link w:val="2"/>
    <w:uiPriority w:val="9"/>
    <w:qFormat/>
    <w:rPr>
      <w:rFonts w:ascii="Arial" w:hAnsi="Arial"/>
      <w:sz w:val="32"/>
      <w:lang w:val="en-GB" w:eastAsia="ja-JP"/>
    </w:rPr>
  </w:style>
  <w:style w:type="character" w:customStyle="1" w:styleId="30">
    <w:name w:val="标题 3 字符"/>
    <w:basedOn w:val="a1"/>
    <w:link w:val="3"/>
    <w:rPr>
      <w:rFonts w:ascii="Arial" w:hAnsi="Arial"/>
      <w:sz w:val="28"/>
      <w:lang w:val="en-GB" w:eastAsia="ja-JP"/>
    </w:rPr>
  </w:style>
  <w:style w:type="character" w:customStyle="1" w:styleId="a8">
    <w:name w:val="批注文字 字符"/>
    <w:link w:val="a7"/>
    <w:uiPriority w:val="99"/>
    <w:qFormat/>
    <w:rPr>
      <w:sz w:val="22"/>
    </w:rPr>
  </w:style>
  <w:style w:type="paragraph" w:customStyle="1" w:styleId="BoldComments">
    <w:name w:val="Bold Comments"/>
    <w:basedOn w:val="a0"/>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table" w:customStyle="1" w:styleId="TableNormal1">
    <w:name w:val="Table Normal1"/>
    <w:basedOn w:val="a2"/>
    <w:semiHidden/>
    <w:pPr>
      <w:spacing w:after="0"/>
    </w:pPr>
    <w:rPr>
      <w:lang w:val="sv" w:eastAsia="sv"/>
    </w:rPr>
    <w:tblPr/>
  </w:style>
  <w:style w:type="paragraph" w:customStyle="1" w:styleId="msolistparagraph0">
    <w:name w:val="msolistparagraph"/>
    <w:basedOn w:val="a0"/>
    <w:rsid w:val="00BE4BC4"/>
    <w:pPr>
      <w:overflowPunct/>
      <w:autoSpaceDE/>
      <w:autoSpaceDN/>
      <w:adjustRightInd/>
      <w:spacing w:after="120"/>
      <w:ind w:leftChars="400" w:left="1120" w:hanging="720"/>
      <w:textAlignment w:val="auto"/>
    </w:pPr>
    <w:rPr>
      <w:rFonts w:ascii="Times" w:eastAsia="Batang" w:hAnsi="Times"/>
      <w:sz w:val="20"/>
      <w:szCs w:val="24"/>
    </w:rPr>
  </w:style>
  <w:style w:type="paragraph" w:customStyle="1" w:styleId="Proposal">
    <w:name w:val="Proposal"/>
    <w:basedOn w:val="a9"/>
    <w:qFormat/>
    <w:rsid w:val="008A569F"/>
    <w:pPr>
      <w:numPr>
        <w:numId w:val="16"/>
      </w:numPr>
      <w:tabs>
        <w:tab w:val="clear" w:pos="1304"/>
        <w:tab w:val="left" w:pos="1701"/>
      </w:tabs>
      <w:spacing w:line="240" w:lineRule="auto"/>
      <w:ind w:left="1701" w:hanging="1701"/>
    </w:pPr>
    <w:rPr>
      <w:rFonts w:ascii="Arial" w:eastAsiaTheme="minorEastAsia" w:hAnsi="Arial"/>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7251">
      <w:bodyDiv w:val="1"/>
      <w:marLeft w:val="0"/>
      <w:marRight w:val="0"/>
      <w:marTop w:val="0"/>
      <w:marBottom w:val="0"/>
      <w:divBdr>
        <w:top w:val="none" w:sz="0" w:space="0" w:color="auto"/>
        <w:left w:val="none" w:sz="0" w:space="0" w:color="auto"/>
        <w:bottom w:val="none" w:sz="0" w:space="0" w:color="auto"/>
        <w:right w:val="none" w:sz="0" w:space="0" w:color="auto"/>
      </w:divBdr>
    </w:div>
    <w:div w:id="19793129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93532626">
      <w:bodyDiv w:val="1"/>
      <w:marLeft w:val="0"/>
      <w:marRight w:val="0"/>
      <w:marTop w:val="0"/>
      <w:marBottom w:val="0"/>
      <w:divBdr>
        <w:top w:val="none" w:sz="0" w:space="0" w:color="auto"/>
        <w:left w:val="none" w:sz="0" w:space="0" w:color="auto"/>
        <w:bottom w:val="none" w:sz="0" w:space="0" w:color="auto"/>
        <w:right w:val="none" w:sz="0" w:space="0" w:color="auto"/>
      </w:divBdr>
    </w:div>
    <w:div w:id="729810398">
      <w:bodyDiv w:val="1"/>
      <w:marLeft w:val="0"/>
      <w:marRight w:val="0"/>
      <w:marTop w:val="0"/>
      <w:marBottom w:val="0"/>
      <w:divBdr>
        <w:top w:val="none" w:sz="0" w:space="0" w:color="auto"/>
        <w:left w:val="none" w:sz="0" w:space="0" w:color="auto"/>
        <w:bottom w:val="none" w:sz="0" w:space="0" w:color="auto"/>
        <w:right w:val="none" w:sz="0" w:space="0" w:color="auto"/>
      </w:divBdr>
    </w:div>
    <w:div w:id="876551303">
      <w:bodyDiv w:val="1"/>
      <w:marLeft w:val="0"/>
      <w:marRight w:val="0"/>
      <w:marTop w:val="0"/>
      <w:marBottom w:val="0"/>
      <w:divBdr>
        <w:top w:val="none" w:sz="0" w:space="0" w:color="auto"/>
        <w:left w:val="none" w:sz="0" w:space="0" w:color="auto"/>
        <w:bottom w:val="none" w:sz="0" w:space="0" w:color="auto"/>
        <w:right w:val="none" w:sz="0" w:space="0" w:color="auto"/>
      </w:divBdr>
    </w:div>
    <w:div w:id="1150248588">
      <w:bodyDiv w:val="1"/>
      <w:marLeft w:val="0"/>
      <w:marRight w:val="0"/>
      <w:marTop w:val="0"/>
      <w:marBottom w:val="0"/>
      <w:divBdr>
        <w:top w:val="none" w:sz="0" w:space="0" w:color="auto"/>
        <w:left w:val="none" w:sz="0" w:space="0" w:color="auto"/>
        <w:bottom w:val="none" w:sz="0" w:space="0" w:color="auto"/>
        <w:right w:val="none" w:sz="0" w:space="0" w:color="auto"/>
      </w:divBdr>
    </w:div>
    <w:div w:id="1336878705">
      <w:bodyDiv w:val="1"/>
      <w:marLeft w:val="0"/>
      <w:marRight w:val="0"/>
      <w:marTop w:val="0"/>
      <w:marBottom w:val="0"/>
      <w:divBdr>
        <w:top w:val="none" w:sz="0" w:space="0" w:color="auto"/>
        <w:left w:val="none" w:sz="0" w:space="0" w:color="auto"/>
        <w:bottom w:val="none" w:sz="0" w:space="0" w:color="auto"/>
        <w:right w:val="none" w:sz="0" w:space="0" w:color="auto"/>
      </w:divBdr>
    </w:div>
    <w:div w:id="187688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dc:creator>
  <cp:lastModifiedBy>OPPO(Zhongda)</cp:lastModifiedBy>
  <cp:revision>19</cp:revision>
  <cp:lastPrinted>2019-02-08T09:41:00Z</cp:lastPrinted>
  <dcterms:created xsi:type="dcterms:W3CDTF">2022-02-23T02:50:00Z</dcterms:created>
  <dcterms:modified xsi:type="dcterms:W3CDTF">2022-02-23T08:13:00Z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(3)Cqd+KR2F32vg4ghYdfjxG/zk4bQdv49imGdt4rYLV+neHIxmyB+LoiOgrMXno3v4Ba3NKm+F
zpGfOKN1tMsLFGH95h0oBDKWhgAxaGicLJAzF2kQYGSipQCKi/id1qrqIIuCpyGiwlls959L
WzVJsijt2ATrDU2LhCJ02u38yT0XoVD9sLW1rR+2Tj7oiwy612CasSf4IISaaySdNhU+5q2+
hehZwq3HHEgcGACKJq</vt:lpwstr>
  </property>
  <property fmtid="{D5CDD505-2E9C-101B-9397-08002B2CF9AE}" pid="4" name="_2015_ms_pID_7253431">
    <vt:lpwstr>j83SDY7l9DGaNvvApGiAweEO3zFdE3wEN7BS2F017UVWbx82wJ5vy/
Dukklnefg7d4B/ZOmpdXlZw4S1jX6/j0SM1owz1ZJxrCa2aGIlHAJU+UKnLIu+dNe/KIx6IM
jwsDlm81YyLbeQN0JayXxuljBKPSy04eS5Dpc/iRNByVIcvnvjbMvpJMFB0BcFw8uvjPyUrM
oxl1zVO/Ipv/Yo99Emga011SncLDc652oa/z</vt:lpwstr>
  </property>
  <property fmtid="{D5CDD505-2E9C-101B-9397-08002B2CF9AE}" pid="5" name="_2015_ms_pID_7253432">
    <vt:lpwstr>WsUDXdOrxmUy8FLIIUtIvFI=</vt:lpwstr>
  </property>
  <property fmtid="{D5CDD505-2E9C-101B-9397-08002B2CF9AE}" pid="6" name="ContentTypeId">
    <vt:lpwstr>0x010100FF941FB82851E3429136678A293A9673</vt:lpwstr>
  </property>
  <property fmtid="{D5CDD505-2E9C-101B-9397-08002B2CF9AE}" pid="7" name="KSOProductBuildVer">
    <vt:lpwstr>2052-0.0.0.0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1645426743</vt:lpwstr>
  </property>
</Properties>
</file>