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宋体"/>
          <w:bCs/>
          <w:sz w:val="24"/>
          <w:szCs w:val="24"/>
          <w:lang w:eastAsia="zh-CN"/>
        </w:rPr>
      </w:pPr>
      <w:r w:rsidRPr="00A36F5F">
        <w:rPr>
          <w:rFonts w:eastAsia="宋体"/>
          <w:bCs/>
          <w:sz w:val="24"/>
          <w:szCs w:val="24"/>
          <w:lang w:eastAsia="zh-CN"/>
        </w:rPr>
        <w:t xml:space="preserve">Elbonia, </w:t>
      </w:r>
      <w:r w:rsidR="00030599">
        <w:rPr>
          <w:rFonts w:eastAsia="宋体"/>
          <w:bCs/>
          <w:sz w:val="24"/>
          <w:szCs w:val="24"/>
          <w:lang w:eastAsia="zh-CN"/>
        </w:rPr>
        <w:t>21</w:t>
      </w:r>
      <w:r w:rsidRPr="00A36F5F">
        <w:rPr>
          <w:rFonts w:eastAsia="宋体"/>
          <w:bCs/>
          <w:sz w:val="24"/>
          <w:szCs w:val="24"/>
          <w:lang w:eastAsia="zh-CN"/>
        </w:rPr>
        <w:t xml:space="preserve"> </w:t>
      </w:r>
      <w:r w:rsidR="00030599">
        <w:rPr>
          <w:rFonts w:eastAsia="宋体"/>
          <w:bCs/>
          <w:sz w:val="24"/>
          <w:szCs w:val="24"/>
          <w:lang w:eastAsia="zh-CN"/>
        </w:rPr>
        <w:t>February</w:t>
      </w:r>
      <w:r w:rsidRPr="00A36F5F">
        <w:rPr>
          <w:rFonts w:eastAsia="宋体"/>
          <w:bCs/>
          <w:sz w:val="24"/>
          <w:szCs w:val="24"/>
          <w:lang w:eastAsia="zh-CN"/>
        </w:rPr>
        <w:t xml:space="preserve"> </w:t>
      </w:r>
      <w:r w:rsidR="00030599">
        <w:rPr>
          <w:rFonts w:eastAsia="宋体"/>
          <w:bCs/>
          <w:sz w:val="24"/>
          <w:szCs w:val="24"/>
          <w:lang w:eastAsia="zh-CN"/>
        </w:rPr>
        <w:t xml:space="preserve">– 03 March </w:t>
      </w:r>
      <w:r w:rsidRPr="00A36F5F">
        <w:rPr>
          <w:rFonts w:eastAsia="宋体"/>
          <w:bCs/>
          <w:sz w:val="24"/>
          <w:szCs w:val="24"/>
          <w:lang w:eastAsia="zh-CN"/>
        </w:rPr>
        <w:t>202</w:t>
      </w:r>
      <w:r w:rsidR="00030599">
        <w:rPr>
          <w:rFonts w:eastAsia="宋体"/>
          <w:bCs/>
          <w:sz w:val="24"/>
          <w:szCs w:val="24"/>
          <w:lang w:eastAsia="zh-CN"/>
        </w:rPr>
        <w:t>2</w:t>
      </w:r>
      <w:r w:rsidR="00A209D6">
        <w:rPr>
          <w:rFonts w:eastAsia="宋体"/>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w:t>
      </w:r>
      <w:proofErr w:type="gramEnd"/>
      <w:r w:rsidR="009B34AB">
        <w:rPr>
          <w:rFonts w:ascii="Arial" w:hAnsi="Arial" w:cs="Arial"/>
          <w:b/>
          <w:bCs/>
          <w:sz w:val="24"/>
        </w:rPr>
        <w:t>504][</w:t>
      </w:r>
      <w:proofErr w:type="spellStart"/>
      <w:r w:rsidR="009B34AB">
        <w:rPr>
          <w:rFonts w:ascii="Arial" w:hAnsi="Arial" w:cs="Arial"/>
          <w:b/>
          <w:bCs/>
          <w:sz w:val="24"/>
        </w:rPr>
        <w:t>IIoT</w:t>
      </w:r>
      <w:proofErr w:type="spellEnd"/>
      <w:r w:rsidR="009B34AB">
        <w:rPr>
          <w:rFonts w:ascii="Arial" w:hAnsi="Arial" w:cs="Arial"/>
          <w:b/>
          <w:bCs/>
          <w:sz w:val="24"/>
        </w:rPr>
        <w:t xml:space="preserve">] </w:t>
      </w:r>
      <w:proofErr w:type="spellStart"/>
      <w:r w:rsidR="009B34AB">
        <w:rPr>
          <w:rFonts w:ascii="Arial" w:hAnsi="Arial" w:cs="Arial"/>
          <w:b/>
          <w:bCs/>
          <w:sz w:val="24"/>
        </w:rPr>
        <w:t>QoS</w:t>
      </w:r>
      <w:proofErr w:type="spellEnd"/>
      <w:r w:rsidR="009B34AB">
        <w:rPr>
          <w:rFonts w:ascii="Arial" w:hAnsi="Arial" w:cs="Arial"/>
          <w:b/>
          <w:bCs/>
          <w:sz w:val="24"/>
        </w:rPr>
        <w:t xml:space="preserve">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r w:rsidR="00E052B2" w:rsidRPr="00331CD0">
        <w:rPr>
          <w:rFonts w:ascii="Arial" w:hAnsi="Arial" w:cs="Arial"/>
          <w:b/>
          <w:bCs/>
          <w:sz w:val="24"/>
          <w:szCs w:val="24"/>
          <w:lang w:val="en-US"/>
        </w:rPr>
        <w:t>NR_IIOT_URLLC_enh</w:t>
      </w:r>
      <w:bookmarkEnd w:id="0"/>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[AT117-e][504][</w:t>
      </w:r>
      <w:proofErr w:type="spellStart"/>
      <w:r>
        <w:t>IIoT</w:t>
      </w:r>
      <w:proofErr w:type="spellEnd"/>
      <w:r>
        <w:t xml:space="preserve">] </w:t>
      </w:r>
      <w:proofErr w:type="spellStart"/>
      <w:r>
        <w:t>QoS</w:t>
      </w:r>
      <w:proofErr w:type="spellEnd"/>
      <w:r>
        <w:t xml:space="preserve">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(i.e.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r w:rsidR="0000423B" w:rsidRPr="00910BA7">
        <w:rPr>
          <w:i/>
          <w:iCs/>
          <w:lang w:val="en-US"/>
        </w:rPr>
        <w:t>drx-HARQ-RTT-timerDL</w:t>
      </w:r>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r>
              <w:rPr>
                <w:rFonts w:hint="eastAsia"/>
                <w:lang w:eastAsia="ja-JP"/>
              </w:rPr>
              <w:t>O</w:t>
            </w:r>
            <w:r>
              <w:rPr>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D56548" w:rsidP="005419F5">
            <w:pPr>
              <w:pStyle w:val="TAC"/>
              <w:spacing w:before="20" w:after="20"/>
              <w:ind w:left="57" w:right="57"/>
              <w:jc w:val="left"/>
              <w:rPr>
                <w:lang w:eastAsia="ja-JP"/>
              </w:rPr>
            </w:pPr>
            <w:hyperlink r:id="rId12" w:history="1">
              <w:r w:rsidR="00737E67" w:rsidRPr="00F27BA8">
                <w:rPr>
                  <w:rStyle w:val="Hyperlink"/>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94721B"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3D3410B1" w:rsidR="0094721B" w:rsidRDefault="0094721B" w:rsidP="005419F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76BBCE7" w14:textId="11711CE3" w:rsidR="0094721B" w:rsidRDefault="0094721B" w:rsidP="005419F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3B3AB958" w14:textId="3B6DE7FD" w:rsidR="0094721B" w:rsidRDefault="0094721B" w:rsidP="005419F5">
            <w:pPr>
              <w:pStyle w:val="TAC"/>
              <w:spacing w:before="20" w:after="20"/>
              <w:ind w:left="57" w:right="57"/>
              <w:jc w:val="left"/>
              <w:rPr>
                <w:lang w:eastAsia="zh-CN"/>
              </w:rPr>
            </w:pPr>
            <w:r>
              <w:rPr>
                <w:lang w:eastAsia="zh-CN"/>
              </w:rPr>
              <w:t>pierrebertrand@catt.cn</w:t>
            </w:r>
          </w:p>
        </w:tc>
      </w:tr>
      <w:tr w:rsidR="0094721B"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4EF1CD17" w:rsidR="0094721B" w:rsidRDefault="00AE0602" w:rsidP="005419F5">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DB91235" w14:textId="5C49F90F" w:rsidR="0094721B" w:rsidRDefault="00AE0602" w:rsidP="005419F5">
            <w:pPr>
              <w:pStyle w:val="TAC"/>
              <w:spacing w:before="20" w:after="20"/>
              <w:ind w:left="57" w:right="57"/>
              <w:jc w:val="left"/>
              <w:rPr>
                <w:lang w:eastAsia="zh-CN"/>
              </w:rPr>
            </w:pPr>
            <w:r>
              <w:rPr>
                <w:lang w:eastAsia="zh-CN"/>
              </w:rPr>
              <w:t xml:space="preserve">Milos </w:t>
            </w:r>
            <w:proofErr w:type="spellStart"/>
            <w:r>
              <w:rPr>
                <w:lang w:eastAsia="zh-CN"/>
              </w:rPr>
              <w:t>Tesanovic</w:t>
            </w:r>
            <w:proofErr w:type="spellEnd"/>
          </w:p>
        </w:tc>
        <w:tc>
          <w:tcPr>
            <w:tcW w:w="4391" w:type="dxa"/>
            <w:tcBorders>
              <w:top w:val="single" w:sz="4" w:space="0" w:color="auto"/>
              <w:left w:val="single" w:sz="4" w:space="0" w:color="auto"/>
              <w:bottom w:val="single" w:sz="4" w:space="0" w:color="auto"/>
              <w:right w:val="single" w:sz="4" w:space="0" w:color="auto"/>
            </w:tcBorders>
          </w:tcPr>
          <w:p w14:paraId="0FFC3DCB" w14:textId="17C2889D" w:rsidR="0094721B" w:rsidRDefault="00AE0602" w:rsidP="005419F5">
            <w:pPr>
              <w:pStyle w:val="TAC"/>
              <w:spacing w:before="20" w:after="20"/>
              <w:ind w:left="57" w:right="57"/>
              <w:jc w:val="left"/>
              <w:rPr>
                <w:lang w:eastAsia="zh-CN"/>
              </w:rPr>
            </w:pPr>
            <w:r>
              <w:rPr>
                <w:lang w:eastAsia="zh-CN"/>
              </w:rPr>
              <w:t>m.tesanovic@samsung.com</w:t>
            </w:r>
          </w:p>
        </w:tc>
      </w:tr>
      <w:tr w:rsidR="0094721B"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360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2CCB89" w14:textId="77777777" w:rsidR="0094721B" w:rsidRDefault="0094721B" w:rsidP="005419F5">
            <w:pPr>
              <w:pStyle w:val="TAC"/>
              <w:spacing w:before="20" w:after="20"/>
              <w:ind w:left="57" w:right="57"/>
              <w:jc w:val="left"/>
              <w:rPr>
                <w:lang w:eastAsia="zh-CN"/>
              </w:rPr>
            </w:pPr>
          </w:p>
        </w:tc>
      </w:tr>
      <w:tr w:rsidR="0094721B"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DA7D71"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B1D22" w14:textId="77777777" w:rsidR="0094721B" w:rsidRDefault="0094721B" w:rsidP="005419F5">
            <w:pPr>
              <w:pStyle w:val="TAC"/>
              <w:spacing w:before="20" w:after="20"/>
              <w:ind w:left="57" w:right="57"/>
              <w:jc w:val="left"/>
              <w:rPr>
                <w:lang w:eastAsia="zh-CN"/>
              </w:rPr>
            </w:pPr>
          </w:p>
        </w:tc>
      </w:tr>
      <w:tr w:rsidR="0094721B"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B88CE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01BCA0" w14:textId="77777777" w:rsidR="0094721B" w:rsidRDefault="0094721B" w:rsidP="005419F5">
            <w:pPr>
              <w:pStyle w:val="TAC"/>
              <w:spacing w:before="20" w:after="20"/>
              <w:ind w:left="57" w:right="57"/>
              <w:jc w:val="left"/>
              <w:rPr>
                <w:lang w:eastAsia="zh-CN"/>
              </w:rPr>
            </w:pPr>
          </w:p>
        </w:tc>
      </w:tr>
      <w:tr w:rsidR="0094721B"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4A8568"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ECDED1" w14:textId="77777777" w:rsidR="0094721B" w:rsidRDefault="0094721B" w:rsidP="005419F5">
            <w:pPr>
              <w:pStyle w:val="TAC"/>
              <w:spacing w:before="20" w:after="20"/>
              <w:ind w:left="57" w:right="57"/>
              <w:jc w:val="left"/>
              <w:rPr>
                <w:lang w:eastAsia="zh-CN"/>
              </w:rPr>
            </w:pPr>
          </w:p>
        </w:tc>
      </w:tr>
      <w:tr w:rsidR="0094721B"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4054C3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49339F" w14:textId="77777777" w:rsidR="0094721B" w:rsidRDefault="0094721B" w:rsidP="005419F5">
            <w:pPr>
              <w:pStyle w:val="TAC"/>
              <w:spacing w:before="20" w:after="20"/>
              <w:ind w:left="57" w:right="57"/>
              <w:jc w:val="left"/>
              <w:rPr>
                <w:lang w:eastAsia="zh-CN"/>
              </w:rPr>
            </w:pPr>
          </w:p>
        </w:tc>
      </w:tr>
      <w:tr w:rsidR="0094721B"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94721B" w:rsidRDefault="0094721B" w:rsidP="005419F5">
            <w:pPr>
              <w:pStyle w:val="TAC"/>
              <w:spacing w:before="20" w:after="20"/>
              <w:ind w:left="57" w:right="57"/>
              <w:jc w:val="left"/>
              <w:rPr>
                <w:lang w:eastAsia="zh-CN"/>
              </w:rPr>
            </w:pPr>
          </w:p>
        </w:tc>
      </w:tr>
      <w:tr w:rsidR="0094721B"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94721B" w:rsidRDefault="0094721B" w:rsidP="005419F5">
            <w:pPr>
              <w:pStyle w:val="TAC"/>
              <w:spacing w:before="20" w:after="20"/>
              <w:ind w:left="57" w:right="57"/>
              <w:jc w:val="left"/>
              <w:rPr>
                <w:lang w:eastAsia="zh-CN"/>
              </w:rPr>
            </w:pPr>
          </w:p>
        </w:tc>
      </w:tr>
      <w:tr w:rsidR="0094721B"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94721B" w:rsidRDefault="0094721B"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94721B" w:rsidRDefault="0094721B"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94721B" w:rsidRDefault="0094721B" w:rsidP="005419F5">
            <w:pPr>
              <w:pStyle w:val="TAC"/>
              <w:spacing w:before="20" w:after="20"/>
              <w:ind w:left="57" w:right="57"/>
              <w:jc w:val="left"/>
              <w:rPr>
                <w:lang w:eastAsia="zh-CN"/>
              </w:rPr>
            </w:pP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(e.g.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w:t>
      </w:r>
      <w:proofErr w:type="spellStart"/>
      <w:r>
        <w:t>gNB</w:t>
      </w:r>
      <w:proofErr w:type="spellEnd"/>
      <w:r>
        <w:t xml:space="preserve">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宋体"/>
                <w:lang w:eastAsia="zh-CN"/>
              </w:rPr>
              <w:t xml:space="preserve">The problem of relying on </w:t>
            </w:r>
            <w:r>
              <w:rPr>
                <w:rFonts w:eastAsia="宋体"/>
                <w:lang w:eastAsia="zh-CN"/>
              </w:rPr>
              <w:t xml:space="preserve">only one HARQ-NACK </w:t>
            </w:r>
            <w:r w:rsidRPr="000D57E3">
              <w:rPr>
                <w:rFonts w:eastAsia="宋体"/>
                <w:lang w:eastAsia="zh-CN"/>
              </w:rPr>
              <w:t xml:space="preserve">to enter ST status has been mentioned by </w:t>
            </w:r>
            <w:r>
              <w:rPr>
                <w:rFonts w:eastAsia="宋体"/>
                <w:lang w:eastAsia="zh-CN"/>
              </w:rPr>
              <w:t>several</w:t>
            </w:r>
            <w:r w:rsidRPr="000D57E3">
              <w:rPr>
                <w:rFonts w:eastAsia="宋体"/>
                <w:lang w:eastAsia="zh-CN"/>
              </w:rPr>
              <w:t xml:space="preserve"> companies</w:t>
            </w:r>
            <w:r>
              <w:rPr>
                <w:rFonts w:eastAsia="宋体"/>
                <w:lang w:eastAsia="zh-CN"/>
              </w:rPr>
              <w:t xml:space="preserve"> for many times. So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宋体"/>
                <w:lang w:eastAsia="zh-CN"/>
              </w:rPr>
            </w:pPr>
          </w:p>
          <w:p w14:paraId="41723F93" w14:textId="77777777" w:rsidR="002A054E" w:rsidRPr="006C4AD6" w:rsidRDefault="002A054E" w:rsidP="002A054E">
            <w:pPr>
              <w:pStyle w:val="TAC"/>
              <w:spacing w:before="20" w:after="20"/>
              <w:ind w:left="57" w:right="57"/>
              <w:jc w:val="left"/>
              <w:rPr>
                <w:rFonts w:eastAsia="宋体"/>
                <w:lang w:eastAsia="zh-CN"/>
              </w:rPr>
            </w:pPr>
            <w:r>
              <w:rPr>
                <w:rFonts w:eastAsia="宋体"/>
                <w:lang w:eastAsia="zh-CN"/>
              </w:rPr>
              <w:t>As mentioned before, c</w:t>
            </w:r>
            <w:r w:rsidRPr="006C4AD6">
              <w:rPr>
                <w:rFonts w:eastAsia="宋体"/>
                <w:lang w:eastAsia="zh-CN"/>
              </w:rPr>
              <w:t>onsidering that th</w:t>
            </w:r>
            <w:r>
              <w:rPr>
                <w:rFonts w:eastAsia="宋体"/>
                <w:lang w:eastAsia="zh-CN"/>
              </w:rPr>
              <w:t xml:space="preserve">ere will be no enhancement for </w:t>
            </w:r>
            <w:proofErr w:type="spellStart"/>
            <w:r>
              <w:rPr>
                <w:rFonts w:eastAsia="宋体"/>
                <w:lang w:eastAsia="zh-CN"/>
              </w:rPr>
              <w:t>IIoT</w:t>
            </w:r>
            <w:proofErr w:type="spellEnd"/>
            <w:r w:rsidRPr="006C4AD6">
              <w:rPr>
                <w:rFonts w:eastAsia="宋体"/>
                <w:lang w:eastAsia="zh-CN"/>
              </w:rPr>
              <w:t xml:space="preserve"> in the scope of R18, we</w:t>
            </w:r>
            <w:r>
              <w:rPr>
                <w:rFonts w:eastAsia="宋体"/>
                <w:lang w:eastAsia="zh-CN"/>
              </w:rPr>
              <w:t xml:space="preserve"> </w:t>
            </w:r>
            <w:r w:rsidRPr="006C4AD6">
              <w:rPr>
                <w:rFonts w:eastAsia="宋体"/>
                <w:lang w:eastAsia="zh-CN"/>
              </w:rPr>
              <w:t>assume the current R17 enhanced QoS scheme will be used in a certain period time in future (if deployed). So we strongly suggest to make this enhanced QoS feature as complete as possible when it's done in this release (e.g., to make this feature more future-proofed). Therefore, we think it is important to have a scheme which can not only guarantee to fulfil the UE's requirement of survival time but also ensure optimal use of network resources</w:t>
            </w:r>
            <w:r>
              <w:rPr>
                <w:rFonts w:eastAsia="宋体"/>
                <w:lang w:eastAsia="zh-CN"/>
              </w:rPr>
              <w:t xml:space="preserve"> (we don’t think it’s a valid comment that </w:t>
            </w:r>
            <w:r>
              <w:t>resource efficiency optimization is not included as the objective of this WI. Generally, for any objective in WID, radio resource efficiency should be taken into account when we are looking for the solution</w:t>
            </w:r>
            <w:r>
              <w:rPr>
                <w:rFonts w:eastAsia="宋体"/>
                <w:lang w:eastAsia="zh-CN"/>
              </w:rPr>
              <w:t>)</w:t>
            </w:r>
            <w:r w:rsidRPr="006C4AD6">
              <w:rPr>
                <w:rFonts w:eastAsia="宋体"/>
                <w:lang w:eastAsia="zh-CN"/>
              </w:rPr>
              <w:t>.</w:t>
            </w:r>
          </w:p>
          <w:p w14:paraId="56FDC8E3" w14:textId="77777777" w:rsidR="002A054E" w:rsidRPr="006C4AD6" w:rsidRDefault="002A054E" w:rsidP="002A054E">
            <w:pPr>
              <w:pStyle w:val="TAC"/>
              <w:spacing w:before="20" w:after="20"/>
              <w:ind w:left="57" w:right="57"/>
              <w:rPr>
                <w:rFonts w:eastAsia="宋体"/>
                <w:lang w:eastAsia="zh-CN"/>
              </w:rPr>
            </w:pPr>
            <w:r w:rsidRPr="006C4AD6">
              <w:rPr>
                <w:rFonts w:eastAsia="宋体"/>
                <w:lang w:eastAsia="zh-CN"/>
              </w:rPr>
              <w:t xml:space="preserve"> </w:t>
            </w:r>
          </w:p>
          <w:p w14:paraId="6110882D" w14:textId="77777777" w:rsidR="002A054E" w:rsidRDefault="002A054E" w:rsidP="002A054E">
            <w:pPr>
              <w:pStyle w:val="TAC"/>
              <w:spacing w:before="20" w:after="20"/>
              <w:ind w:left="57" w:right="57"/>
              <w:jc w:val="left"/>
              <w:rPr>
                <w:rFonts w:eastAsia="宋体"/>
                <w:lang w:eastAsia="zh-CN"/>
              </w:rPr>
            </w:pPr>
            <w:r w:rsidRPr="006C4AD6">
              <w:rPr>
                <w:rFonts w:eastAsia="宋体"/>
                <w:lang w:eastAsia="zh-CN"/>
              </w:rPr>
              <w:t xml:space="preserve">We </w:t>
            </w:r>
            <w:r>
              <w:rPr>
                <w:rFonts w:eastAsia="宋体"/>
                <w:lang w:eastAsia="zh-CN"/>
              </w:rPr>
              <w:t>know</w:t>
            </w:r>
            <w:r w:rsidRPr="006C4AD6">
              <w:rPr>
                <w:rFonts w:eastAsia="宋体"/>
                <w:lang w:eastAsia="zh-CN"/>
              </w:rPr>
              <w:t xml:space="preserve"> some companies </w:t>
            </w:r>
            <w:r>
              <w:rPr>
                <w:rFonts w:eastAsia="宋体"/>
                <w:lang w:eastAsia="zh-CN"/>
              </w:rPr>
              <w:t xml:space="preserve">has commented </w:t>
            </w:r>
            <w:r w:rsidRPr="006C4AD6">
              <w:rPr>
                <w:rFonts w:eastAsia="宋体"/>
                <w:lang w:eastAsia="zh-CN"/>
              </w:rPr>
              <w:t xml:space="preserve">that the current N=1 scheme can mainly use for the most stringent case and in other cases NW-based solution can be used. At now, we don't think this is </w:t>
            </w:r>
            <w:r>
              <w:rPr>
                <w:rFonts w:eastAsia="宋体"/>
                <w:lang w:eastAsia="zh-CN"/>
              </w:rPr>
              <w:t>a suitable guideline</w:t>
            </w:r>
            <w:r w:rsidRPr="006C4AD6">
              <w:rPr>
                <w:rFonts w:eastAsia="宋体"/>
                <w:lang w:eastAsia="zh-CN"/>
              </w:rPr>
              <w:t xml:space="preserve">. </w:t>
            </w:r>
            <w:r>
              <w:rPr>
                <w:rFonts w:eastAsia="宋体"/>
                <w:lang w:eastAsia="zh-CN"/>
              </w:rPr>
              <w:t xml:space="preserve">Since </w:t>
            </w:r>
            <w:r w:rsidRPr="006C4AD6">
              <w:rPr>
                <w:rFonts w:eastAsia="宋体"/>
                <w:lang w:eastAsia="zh-CN"/>
              </w:rPr>
              <w:t xml:space="preserve">UE-based scheme can </w:t>
            </w:r>
            <w:r>
              <w:rPr>
                <w:rFonts w:eastAsia="宋体"/>
                <w:lang w:eastAsia="zh-CN"/>
              </w:rPr>
              <w:t xml:space="preserve">not only </w:t>
            </w:r>
            <w:r w:rsidRPr="006C4AD6">
              <w:rPr>
                <w:rFonts w:eastAsia="宋体"/>
                <w:lang w:eastAsia="zh-CN"/>
              </w:rPr>
              <w:t xml:space="preserve">be </w:t>
            </w:r>
            <w:r>
              <w:rPr>
                <w:rFonts w:eastAsia="宋体"/>
                <w:lang w:eastAsia="zh-CN"/>
              </w:rPr>
              <w:t xml:space="preserve">also </w:t>
            </w:r>
            <w:r w:rsidRPr="006C4AD6">
              <w:rPr>
                <w:rFonts w:eastAsia="宋体"/>
                <w:lang w:eastAsia="zh-CN"/>
              </w:rPr>
              <w:t>suitable to other cases with a bit loose survival time requirement</w:t>
            </w:r>
            <w:r>
              <w:rPr>
                <w:rFonts w:eastAsia="宋体"/>
                <w:lang w:eastAsia="zh-CN"/>
              </w:rPr>
              <w:t xml:space="preserve">, but also have advantage of </w:t>
            </w:r>
            <w:r w:rsidRPr="006C4AD6">
              <w:rPr>
                <w:rFonts w:eastAsia="宋体"/>
                <w:lang w:eastAsia="zh-CN"/>
              </w:rPr>
              <w:t>less delay, robustness</w:t>
            </w:r>
            <w:r>
              <w:rPr>
                <w:rFonts w:eastAsia="宋体"/>
                <w:lang w:eastAsia="zh-CN"/>
              </w:rPr>
              <w:t xml:space="preserve"> and </w:t>
            </w:r>
            <w:r w:rsidRPr="006C4AD6">
              <w:rPr>
                <w:rFonts w:eastAsia="宋体"/>
                <w:lang w:eastAsia="zh-CN"/>
              </w:rPr>
              <w:t xml:space="preserve">higher reliability (This is a relative saying compared with the reliability issue in NW-based scheme </w:t>
            </w:r>
            <w:r>
              <w:rPr>
                <w:rFonts w:eastAsia="宋体"/>
                <w:lang w:eastAsia="zh-CN"/>
              </w:rPr>
              <w:t>as</w:t>
            </w:r>
            <w:r w:rsidRPr="006C4AD6">
              <w:rPr>
                <w:rFonts w:eastAsia="宋体"/>
                <w:lang w:eastAsia="zh-CN"/>
              </w:rPr>
              <w:t xml:space="preserve"> the trigger from NW for PDCP duplication may be lost due to poor </w:t>
            </w:r>
            <w:r>
              <w:rPr>
                <w:rFonts w:eastAsia="宋体"/>
                <w:lang w:eastAsia="zh-CN"/>
              </w:rPr>
              <w:t xml:space="preserve">radio </w:t>
            </w:r>
            <w:r w:rsidRPr="006C4AD6">
              <w:rPr>
                <w:rFonts w:eastAsia="宋体"/>
                <w:lang w:eastAsia="zh-CN"/>
              </w:rPr>
              <w:t>quality)</w:t>
            </w:r>
            <w:r>
              <w:rPr>
                <w:rFonts w:eastAsia="宋体"/>
                <w:lang w:eastAsia="zh-CN"/>
              </w:rPr>
              <w:t xml:space="preserve">, </w:t>
            </w:r>
            <w:r w:rsidRPr="006C4AD6">
              <w:rPr>
                <w:rFonts w:eastAsia="宋体"/>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宋体"/>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宋体"/>
                <w:szCs w:val="18"/>
                <w:lang w:eastAsia="zh-CN"/>
              </w:rPr>
              <w:t xml:space="preserve">About the calculation in [1, </w:t>
            </w:r>
            <w:r w:rsidRPr="00806857">
              <w:rPr>
                <w:szCs w:val="18"/>
              </w:rPr>
              <w:t>R2-2202283</w:t>
            </w:r>
            <w:r w:rsidRPr="00806857">
              <w:rPr>
                <w:rFonts w:eastAsia="宋体"/>
                <w:szCs w:val="18"/>
                <w:lang w:eastAsia="zh-CN"/>
              </w:rPr>
              <w:t>], we can agree for ST of 0.5ms, N=1 would be preferred. But we also can see</w:t>
            </w:r>
            <w:r>
              <w:rPr>
                <w:rFonts w:eastAsia="宋体"/>
                <w:szCs w:val="18"/>
                <w:lang w:eastAsia="zh-CN"/>
              </w:rPr>
              <w:t xml:space="preserve"> the possibility that</w:t>
            </w:r>
            <w:r w:rsidRPr="00806857">
              <w:rPr>
                <w:rFonts w:eastAsia="宋体"/>
                <w:szCs w:val="18"/>
                <w:lang w:eastAsia="zh-CN"/>
              </w:rPr>
              <w:t xml:space="preserve"> the total time can be less or around 1ms even with N=3. This helps to demonstrate the feasibility of N&gt;1 in most cases except ST of 0.5ms.</w:t>
            </w:r>
            <w:r>
              <w:rPr>
                <w:rFonts w:eastAsia="宋体"/>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宋体"/>
                <w:szCs w:val="18"/>
                <w:lang w:eastAsia="zh-CN"/>
              </w:rPr>
              <w:t xml:space="preserve">Please note </w:t>
            </w:r>
            <w:r w:rsidRPr="00806857">
              <w:rPr>
                <w:rFonts w:eastAsia="宋体" w:hint="eastAsia"/>
                <w:szCs w:val="18"/>
                <w:lang w:eastAsia="zh-CN"/>
              </w:rPr>
              <w:t>according</w:t>
            </w:r>
            <w:r w:rsidRPr="00806857">
              <w:rPr>
                <w:rFonts w:eastAsia="宋体"/>
                <w:szCs w:val="18"/>
                <w:lang w:eastAsia="zh-CN"/>
              </w:rPr>
              <w:t xml:space="preserve"> </w:t>
            </w:r>
            <w:r w:rsidRPr="00806857">
              <w:rPr>
                <w:rFonts w:eastAsia="宋体" w:hint="eastAsia"/>
                <w:szCs w:val="18"/>
                <w:lang w:eastAsia="zh-CN"/>
              </w:rPr>
              <w:t>to</w:t>
            </w:r>
            <w:r w:rsidRPr="00806857">
              <w:rPr>
                <w:rFonts w:eastAsia="宋体"/>
                <w:szCs w:val="18"/>
                <w:lang w:eastAsia="zh-CN"/>
              </w:rPr>
              <w:t xml:space="preserve"> the </w:t>
            </w:r>
            <w:r>
              <w:rPr>
                <w:rFonts w:eastAsia="宋体"/>
                <w:szCs w:val="18"/>
                <w:lang w:eastAsia="zh-CN"/>
              </w:rPr>
              <w:t>“</w:t>
            </w:r>
            <w:r w:rsidRPr="00DF370C">
              <w:rPr>
                <w:rFonts w:eastAsia="宋体"/>
                <w:i/>
                <w:szCs w:val="18"/>
                <w:lang w:eastAsia="zh-CN"/>
              </w:rPr>
              <w:t>Table 5.2-1: Periodic deterministic communication service performance requirements</w:t>
            </w:r>
            <w:r>
              <w:rPr>
                <w:rFonts w:eastAsia="宋体"/>
                <w:szCs w:val="18"/>
                <w:lang w:eastAsia="zh-CN"/>
              </w:rPr>
              <w:t xml:space="preserve">” in </w:t>
            </w:r>
            <w:r w:rsidRPr="00DF370C">
              <w:rPr>
                <w:rFonts w:eastAsia="宋体"/>
                <w:szCs w:val="18"/>
                <w:lang w:eastAsia="zh-CN"/>
              </w:rPr>
              <w:t>TS 22.104</w:t>
            </w:r>
            <w:r w:rsidRPr="00806857">
              <w:rPr>
                <w:rFonts w:eastAsia="宋体" w:hint="eastAsia"/>
                <w:szCs w:val="18"/>
                <w:lang w:eastAsia="zh-CN"/>
              </w:rPr>
              <w:t>,</w:t>
            </w:r>
            <w:r w:rsidRPr="00806857">
              <w:rPr>
                <w:rFonts w:eastAsia="宋体"/>
                <w:szCs w:val="18"/>
                <w:lang w:eastAsia="zh-CN"/>
              </w:rPr>
              <w:t xml:space="preserve"> there are a lot of/diverse ST requirements</w:t>
            </w:r>
            <w:r>
              <w:rPr>
                <w:rFonts w:eastAsia="宋体"/>
                <w:szCs w:val="18"/>
                <w:lang w:eastAsia="zh-CN"/>
              </w:rPr>
              <w:t xml:space="preserve"> which may need to be covered by the enhanced QoS scheme in the future. </w:t>
            </w:r>
          </w:p>
        </w:tc>
      </w:tr>
      <w:tr w:rsidR="00216A4D"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57131420" w:rsidR="00216A4D" w:rsidRDefault="00216A4D"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1ACD19" w14:textId="11F7F2C2" w:rsidR="00216A4D" w:rsidRDefault="00216A4D"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3B0855" w14:textId="7028BBDD" w:rsidR="00216A4D" w:rsidRDefault="00216A4D" w:rsidP="005419F5">
            <w:pPr>
              <w:pStyle w:val="TAC"/>
              <w:spacing w:before="20" w:after="20"/>
              <w:ind w:left="57" w:right="57"/>
              <w:jc w:val="left"/>
              <w:rPr>
                <w:lang w:eastAsia="zh-CN"/>
              </w:rPr>
            </w:pPr>
            <w:r>
              <w:rPr>
                <w:rFonts w:hint="eastAsia"/>
                <w:lang w:eastAsia="zh-CN"/>
              </w:rPr>
              <w:t xml:space="preserve">We show </w:t>
            </w:r>
            <w:r>
              <w:rPr>
                <w:lang w:eastAsia="zh-CN"/>
              </w:rPr>
              <w:t>in [9] that c</w:t>
            </w:r>
            <w:r w:rsidRPr="00387730">
              <w:rPr>
                <w:lang w:eastAsia="zh-CN"/>
              </w:rPr>
              <w:t xml:space="preserve">onfiguring the 1ms and 2ms </w:t>
            </w:r>
            <w:proofErr w:type="spellStart"/>
            <w:r w:rsidRPr="00387730">
              <w:rPr>
                <w:lang w:eastAsia="zh-CN"/>
              </w:rPr>
              <w:t>usecases</w:t>
            </w:r>
            <w:proofErr w:type="spellEnd"/>
            <w:r w:rsidRPr="00387730">
              <w:rPr>
                <w:lang w:eastAsia="zh-CN"/>
              </w:rPr>
              <w:t xml:space="preserve"> with N=2 and 4, respectively, would </w:t>
            </w:r>
            <w:r>
              <w:rPr>
                <w:lang w:eastAsia="zh-CN"/>
              </w:rPr>
              <w:t xml:space="preserve">only </w:t>
            </w:r>
            <w:r w:rsidRPr="00387730">
              <w:rPr>
                <w:lang w:eastAsia="zh-CN"/>
              </w:rPr>
              <w:t>save transmitting ~10 packets out of 1000 with duplication</w:t>
            </w:r>
            <w:r>
              <w:rPr>
                <w:lang w:eastAsia="zh-CN"/>
              </w:rPr>
              <w:t>. And this, only when the most stringent numerology (60kHz) is used for such use cases (otherwise there is no time for retransmissions, i.e. N can only be 1).</w:t>
            </w:r>
            <w:r>
              <w:rPr>
                <w:rFonts w:hint="eastAsia"/>
                <w:lang w:eastAsia="zh-CN"/>
              </w:rPr>
              <w:t xml:space="preserve"> </w:t>
            </w:r>
            <w:r>
              <w:rPr>
                <w:lang w:eastAsia="zh-CN"/>
              </w:rPr>
              <w:t>Therefore</w:t>
            </w:r>
            <w:r>
              <w:rPr>
                <w:rFonts w:hint="eastAsia"/>
                <w:lang w:eastAsia="zh-CN"/>
              </w:rPr>
              <w:t>, considering the timeline and the complexity listed below, there is no reason to consider the optimization.</w:t>
            </w:r>
          </w:p>
        </w:tc>
      </w:tr>
      <w:tr w:rsidR="00AE0602" w14:paraId="17B699C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72949" w14:textId="715426EA" w:rsidR="00AE0602" w:rsidRDefault="00AE0602" w:rsidP="005419F5">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DE7CD8F" w14:textId="1330EC5E"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424A8E" w14:textId="60107B6E" w:rsidR="00AE0602" w:rsidRDefault="00AE0602" w:rsidP="00AE0602">
            <w:pPr>
              <w:pStyle w:val="TAC"/>
              <w:spacing w:before="20" w:after="20"/>
              <w:ind w:left="57" w:right="57"/>
              <w:jc w:val="left"/>
              <w:rPr>
                <w:bCs/>
                <w:iCs/>
                <w:lang w:eastAsia="zh-CN"/>
              </w:rPr>
            </w:pPr>
            <w:r>
              <w:rPr>
                <w:lang w:eastAsia="zh-CN"/>
              </w:rPr>
              <w:t xml:space="preserve">With regards to mathematical analysis in [1] referred to by Fujitsu above, our understanding of it is that it does not show that N&gt;1 is </w:t>
            </w:r>
            <w:r w:rsidRPr="00AE0602">
              <w:rPr>
                <w:b/>
                <w:u w:val="single"/>
                <w:lang w:eastAsia="zh-CN"/>
              </w:rPr>
              <w:t>universally</w:t>
            </w:r>
            <w:r>
              <w:rPr>
                <w:lang w:eastAsia="zh-CN"/>
              </w:rPr>
              <w:t xml:space="preserve"> hard to support; [1] only draws that conclusion for </w:t>
            </w:r>
            <w:r w:rsidRPr="00E61ED7">
              <w:rPr>
                <w:lang w:eastAsia="zh-CN"/>
              </w:rPr>
              <w:t>ST of 0.5ms</w:t>
            </w:r>
            <w:r>
              <w:rPr>
                <w:lang w:eastAsia="zh-CN"/>
              </w:rPr>
              <w:t xml:space="preserve">. This scenario is </w:t>
            </w:r>
            <w:r w:rsidR="008D2472">
              <w:rPr>
                <w:lang w:eastAsia="zh-CN"/>
              </w:rPr>
              <w:t xml:space="preserve">anyway </w:t>
            </w:r>
            <w:r>
              <w:rPr>
                <w:lang w:eastAsia="zh-CN"/>
              </w:rPr>
              <w:t xml:space="preserve">not the main use case for N&gt;1 configuration. Essentially, [1] makes the assumption that </w:t>
            </w:r>
            <w:r>
              <w:rPr>
                <w:bCs/>
                <w:iCs/>
                <w:lang w:eastAsia="zh-CN"/>
              </w:rPr>
              <w:t>the</w:t>
            </w:r>
            <w:r w:rsidRPr="00E61ED7">
              <w:rPr>
                <w:bCs/>
                <w:iCs/>
                <w:lang w:eastAsia="zh-CN"/>
              </w:rPr>
              <w:t xml:space="preserve"> value of N should be able to be</w:t>
            </w:r>
            <w:r w:rsidR="008D2472">
              <w:rPr>
                <w:bCs/>
                <w:iCs/>
                <w:lang w:eastAsia="zh-CN"/>
              </w:rPr>
              <w:t>/always will be</w:t>
            </w:r>
            <w:r w:rsidRPr="00E61ED7">
              <w:rPr>
                <w:bCs/>
                <w:iCs/>
                <w:lang w:eastAsia="zh-CN"/>
              </w:rPr>
              <w:t xml:space="preserve"> universally configured regardless of ST values</w:t>
            </w:r>
            <w:r>
              <w:rPr>
                <w:bCs/>
                <w:iCs/>
                <w:lang w:eastAsia="zh-CN"/>
              </w:rPr>
              <w:t>, and this is not our understanding.</w:t>
            </w:r>
          </w:p>
          <w:p w14:paraId="2032E66E" w14:textId="77777777" w:rsidR="00AE0602" w:rsidRDefault="00AE0602" w:rsidP="00AE0602">
            <w:pPr>
              <w:pStyle w:val="TAC"/>
              <w:spacing w:before="20" w:after="20"/>
              <w:ind w:left="57" w:right="57"/>
              <w:jc w:val="left"/>
              <w:rPr>
                <w:lang w:eastAsia="zh-CN"/>
              </w:rPr>
            </w:pPr>
            <w:r>
              <w:rPr>
                <w:lang w:eastAsia="zh-CN"/>
              </w:rPr>
              <w:t xml:space="preserve">Moreover, we do not agree with views claiming that cases where N&gt;1 would be beneficial can simply be resolved by </w:t>
            </w:r>
            <w:proofErr w:type="spellStart"/>
            <w:r>
              <w:rPr>
                <w:lang w:eastAsia="zh-CN"/>
              </w:rPr>
              <w:t>gNB</w:t>
            </w:r>
            <w:proofErr w:type="spellEnd"/>
            <w:r>
              <w:rPr>
                <w:lang w:eastAsia="zh-CN"/>
              </w:rPr>
              <w:t xml:space="preserve"> implementation, or that supporting N&gt;1 means that the NW has sufficient time to react – even with N&gt;1, time constraints are quite stringent for the 3 use-cases at the top of the relevant Table. </w:t>
            </w:r>
          </w:p>
          <w:p w14:paraId="5BBED051" w14:textId="77777777" w:rsidR="00AE0602" w:rsidRDefault="00AE0602" w:rsidP="00AE0602">
            <w:pPr>
              <w:pStyle w:val="TAC"/>
              <w:spacing w:before="20" w:after="20"/>
              <w:ind w:left="57" w:right="57"/>
              <w:jc w:val="left"/>
              <w:rPr>
                <w:lang w:eastAsia="zh-CN"/>
              </w:rPr>
            </w:pPr>
            <w:r>
              <w:rPr>
                <w:lang w:eastAsia="zh-CN"/>
              </w:rPr>
              <w:t xml:space="preserve">Based on calculations done early on, N=1 is only really required for the most stringent case (at the top of the Table of use-cases). For the other two cases we would end up with over-triggering the entry to ST state. We do not agree however with the concerns to do with ‘complexity’ of supporting N&gt;1, which we think is comparatively small, while introducing potentially significant efficiency improvement. </w:t>
            </w:r>
          </w:p>
          <w:p w14:paraId="44533642" w14:textId="77777777" w:rsidR="00AE0602" w:rsidRDefault="00AE0602" w:rsidP="00AE0602">
            <w:pPr>
              <w:pStyle w:val="TAC"/>
              <w:spacing w:before="20" w:after="20"/>
              <w:ind w:left="57" w:right="57"/>
              <w:jc w:val="left"/>
              <w:rPr>
                <w:lang w:eastAsia="zh-CN"/>
              </w:rPr>
            </w:pPr>
            <w:r>
              <w:rPr>
                <w:lang w:eastAsia="zh-CN"/>
              </w:rPr>
              <w:t xml:space="preserve">Implementing a counter does not add significant complexity in our view, while allowing flexibility and preventing too frequent triggering of entry into ST state. Limiting N to 1 would be wasteful in many applicable scenarios, except the most stringent ones (which admittedly are the benchmark – but </w:t>
            </w:r>
            <w:r w:rsidRPr="00D2031D">
              <w:rPr>
                <w:b/>
                <w:u w:val="single"/>
                <w:lang w:eastAsia="zh-CN"/>
              </w:rPr>
              <w:t>not</w:t>
            </w:r>
            <w:r>
              <w:rPr>
                <w:lang w:eastAsia="zh-CN"/>
              </w:rPr>
              <w:t xml:space="preserve"> the sole focus – of the ST framework).</w:t>
            </w:r>
          </w:p>
          <w:p w14:paraId="60C59A20" w14:textId="4045503B" w:rsidR="00AE0602" w:rsidRDefault="00AE0602" w:rsidP="00AE0602">
            <w:pPr>
              <w:pStyle w:val="TAC"/>
              <w:spacing w:before="20" w:after="20"/>
              <w:ind w:left="57" w:right="57"/>
              <w:jc w:val="left"/>
              <w:rPr>
                <w:lang w:eastAsia="zh-CN"/>
              </w:rPr>
            </w:pPr>
            <w:r>
              <w:rPr>
                <w:lang w:eastAsia="zh-CN"/>
              </w:rPr>
              <w:t>We additionally agree with ZTE about the importance of having N&gt;1 in this Release.</w:t>
            </w:r>
          </w:p>
        </w:tc>
      </w:tr>
      <w:tr w:rsidR="00581A92" w14:paraId="0525ED94"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71637C" w14:textId="5A3D2D81" w:rsidR="00581A92" w:rsidRDefault="00581A92"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0266F0" w14:textId="298468EA" w:rsidR="00581A92" w:rsidRDefault="00BD512E" w:rsidP="005419F5">
            <w:pPr>
              <w:pStyle w:val="TAC"/>
              <w:spacing w:before="20" w:after="20"/>
              <w:ind w:left="57" w:right="57"/>
              <w:jc w:val="left"/>
              <w:rPr>
                <w:lang w:eastAsia="zh-CN"/>
              </w:rPr>
            </w:pPr>
            <w:r>
              <w:rPr>
                <w:lang w:eastAsia="zh-CN"/>
              </w:rPr>
              <w:t>Y</w:t>
            </w:r>
            <w:r w:rsidR="00581A92">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833C553" w14:textId="43D3AC82" w:rsidR="00581A92" w:rsidRDefault="00581A92" w:rsidP="00581A92">
            <w:pPr>
              <w:spacing w:after="0"/>
              <w:rPr>
                <w:lang w:eastAsia="ko-KR"/>
              </w:rPr>
            </w:pPr>
            <w:r w:rsidRPr="002763B7">
              <w:rPr>
                <w:lang w:eastAsia="ko-KR"/>
              </w:rPr>
              <w:t>The HARQ feedback timing could be much less than the survival time requirement, which can be up to 60 seconds according to 3GPP TS 22.104.</w:t>
            </w:r>
            <w:r>
              <w:rPr>
                <w:lang w:eastAsia="ko-KR"/>
              </w:rPr>
              <w:t xml:space="preserve"> It is too aggressive to use only N=1 which will waste lots of resource and the UE power/processing for transmitting some redundant duplicated PDCP PDU when the UE does not need to do so.</w:t>
            </w:r>
            <w:r w:rsidR="00AF44F8">
              <w:rPr>
                <w:lang w:eastAsia="ko-KR"/>
              </w:rPr>
              <w:t xml:space="preserve"> And one using N=1 may cause the function not used at all.</w:t>
            </w:r>
          </w:p>
        </w:tc>
      </w:tr>
    </w:tbl>
    <w:p w14:paraId="19A865C9" w14:textId="79ABEFF3" w:rsidR="00FB264B" w:rsidRDefault="00FB264B" w:rsidP="007A2E55"/>
    <w:p w14:paraId="54214592" w14:textId="5D1D7A7F" w:rsidR="00AB279A" w:rsidRDefault="00AB279A" w:rsidP="007C10B9">
      <w:pPr>
        <w:jc w:val="both"/>
      </w:pPr>
      <w:r>
        <w:t xml:space="preserve">According to the agreement in RAN2 #116bis-e, it is apparent that RAN2 considers the cases where PDCP duplication is already activated in either CA or DC configurations before survival time state entry (i.e.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all of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9A0FA7">
            <w:pPr>
              <w:pStyle w:val="TAH"/>
              <w:spacing w:before="20" w:after="20"/>
              <w:ind w:left="57" w:right="57"/>
              <w:jc w:val="left"/>
              <w:rPr>
                <w:color w:val="FFFFFF" w:themeColor="background1"/>
              </w:rPr>
            </w:pPr>
            <w:r>
              <w:rPr>
                <w:color w:val="FFFFFF" w:themeColor="background1"/>
              </w:rPr>
              <w:lastRenderedPageBreak/>
              <w:t>Answers to Question 1a</w:t>
            </w:r>
          </w:p>
        </w:tc>
      </w:tr>
      <w:tr w:rsidR="00AB279A" w14:paraId="2ABBA73B"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9A0FA7">
            <w:pPr>
              <w:pStyle w:val="TAH"/>
              <w:spacing w:before="20" w:after="20"/>
              <w:ind w:left="57" w:right="57"/>
              <w:jc w:val="left"/>
            </w:pPr>
            <w:r>
              <w:t>Technical Arguments</w:t>
            </w:r>
            <w:r w:rsidR="00EF37CB">
              <w:t xml:space="preserve"> (with value range of N)</w:t>
            </w:r>
          </w:p>
        </w:tc>
      </w:tr>
      <w:tr w:rsidR="002A054E" w14:paraId="5942573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宋体" w:hint="eastAsia"/>
                <w:lang w:eastAsia="zh-CN"/>
              </w:rPr>
              <w:t>Z</w:t>
            </w:r>
            <w:r w:rsidRPr="00DF370C">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宋体"/>
                <w:lang w:eastAsia="zh-CN"/>
              </w:rPr>
              <w:t xml:space="preserve">In our assumption, N should be counted </w:t>
            </w:r>
            <w:r>
              <w:rPr>
                <w:rFonts w:eastAsia="宋体" w:hint="eastAsia"/>
                <w:lang w:eastAsia="zh-CN"/>
              </w:rPr>
              <w:t>on</w:t>
            </w:r>
            <w:r>
              <w:rPr>
                <w:rFonts w:eastAsia="宋体"/>
                <w:lang w:eastAsia="zh-CN"/>
              </w:rPr>
              <w:t xml:space="preserve"> </w:t>
            </w:r>
            <w:r>
              <w:rPr>
                <w:rFonts w:eastAsia="宋体" w:hint="eastAsia"/>
                <w:lang w:eastAsia="zh-CN"/>
              </w:rPr>
              <w:t>each</w:t>
            </w:r>
            <w:r>
              <w:rPr>
                <w:rFonts w:eastAsia="宋体"/>
                <w:lang w:eastAsia="zh-CN"/>
              </w:rPr>
              <w:t xml:space="preserve"> LCH indepen</w:t>
            </w:r>
            <w:r>
              <w:rPr>
                <w:rFonts w:eastAsia="宋体" w:hint="eastAsia"/>
                <w:lang w:eastAsia="zh-CN"/>
              </w:rPr>
              <w:t>dently</w:t>
            </w:r>
            <w:r>
              <w:rPr>
                <w:rFonts w:eastAsia="宋体"/>
                <w:lang w:eastAsia="zh-CN"/>
              </w:rPr>
              <w:t>.</w:t>
            </w:r>
          </w:p>
        </w:tc>
      </w:tr>
      <w:tr w:rsidR="00AB279A" w14:paraId="276AD7D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DBD2075" w:rsidR="00AB279A"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1C35D26" w14:textId="327E3700" w:rsidR="00AB279A" w:rsidRDefault="00AE0602" w:rsidP="009A0FA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AB523" w14:textId="77777777" w:rsidR="00AB279A" w:rsidRDefault="00AE0602" w:rsidP="00AE0602">
            <w:pPr>
              <w:pStyle w:val="TAC"/>
              <w:spacing w:before="20" w:after="20"/>
              <w:ind w:left="57" w:right="57"/>
              <w:jc w:val="left"/>
              <w:rPr>
                <w:lang w:eastAsia="zh-CN"/>
              </w:rPr>
            </w:pPr>
            <w:r>
              <w:rPr>
                <w:lang w:eastAsia="zh-CN"/>
              </w:rPr>
              <w:t>A question for our understanding: doesn’t this issue exist for N=1 as well? Not in the sense that the value of N is unclear/needs to be defined (of course, as it is 1), but in the sense that even in case of N=1 and the scenario described above, we will need a rule to decide whether to enter ST state if PDCP duplication is already active.</w:t>
            </w:r>
          </w:p>
          <w:p w14:paraId="1B88285E" w14:textId="77777777" w:rsidR="00E80145" w:rsidRDefault="00E80145" w:rsidP="00AE0602">
            <w:pPr>
              <w:pStyle w:val="TAC"/>
              <w:spacing w:before="20" w:after="20"/>
              <w:ind w:left="57" w:right="57"/>
              <w:jc w:val="left"/>
              <w:rPr>
                <w:lang w:eastAsia="zh-CN"/>
              </w:rPr>
            </w:pPr>
          </w:p>
          <w:p w14:paraId="44AB1988" w14:textId="2ADDF3A5"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A63BADB" w14:textId="77777777" w:rsidR="00E80145" w:rsidRDefault="00E80145" w:rsidP="00AE0602">
            <w:pPr>
              <w:pStyle w:val="TAC"/>
              <w:spacing w:before="20" w:after="20"/>
              <w:ind w:left="57" w:right="57"/>
              <w:jc w:val="left"/>
              <w:rPr>
                <w:color w:val="5B9BD5" w:themeColor="accent1"/>
                <w:lang w:eastAsia="zh-CN"/>
              </w:rPr>
            </w:pPr>
            <w:r>
              <w:rPr>
                <w:color w:val="5B9BD5" w:themeColor="accent1"/>
                <w:lang w:eastAsia="zh-CN"/>
              </w:rPr>
              <w:t>For N=1, it is already clear with the agreement made in RAN2#116bis-e:</w:t>
            </w:r>
          </w:p>
          <w:p w14:paraId="33E1BF21" w14:textId="77777777" w:rsidR="00E80145" w:rsidRDefault="00E80145" w:rsidP="00AE0602">
            <w:pPr>
              <w:pStyle w:val="TAC"/>
              <w:spacing w:before="20" w:after="20"/>
              <w:ind w:left="57" w:right="57"/>
              <w:jc w:val="left"/>
              <w:rPr>
                <w:color w:val="5B9BD5" w:themeColor="accent1"/>
                <w:lang w:eastAsia="zh-CN"/>
              </w:rPr>
            </w:pPr>
          </w:p>
          <w:p w14:paraId="48032B92" w14:textId="77777777" w:rsidR="00E80145" w:rsidRPr="00E80145" w:rsidRDefault="00E80145" w:rsidP="00E80145">
            <w:pPr>
              <w:pStyle w:val="TAC"/>
              <w:numPr>
                <w:ilvl w:val="0"/>
                <w:numId w:val="24"/>
              </w:numPr>
              <w:spacing w:before="20" w:after="20"/>
              <w:ind w:right="57"/>
              <w:rPr>
                <w:i/>
                <w:iCs/>
                <w:color w:val="5B9BD5" w:themeColor="accent1"/>
                <w:lang w:eastAsia="zh-CN"/>
              </w:rPr>
            </w:pPr>
            <w:r w:rsidRPr="00E80145">
              <w:rPr>
                <w:i/>
                <w:iCs/>
                <w:color w:val="5B9BD5" w:themeColor="accent1"/>
                <w:lang w:eastAsia="zh-CN"/>
              </w:rPr>
              <w:t>We will support the case where N=1.  FFS if cases with N&gt;1 are supported</w:t>
            </w:r>
          </w:p>
          <w:p w14:paraId="3CAB5768" w14:textId="048176E6" w:rsidR="00E80145" w:rsidRPr="00E80145" w:rsidRDefault="00E80145" w:rsidP="00E80145">
            <w:pPr>
              <w:pStyle w:val="TAC"/>
              <w:spacing w:before="20" w:after="20"/>
              <w:ind w:left="777" w:right="57"/>
              <w:jc w:val="left"/>
              <w:rPr>
                <w:i/>
                <w:iCs/>
                <w:color w:val="5B9BD5" w:themeColor="accent1"/>
                <w:lang w:eastAsia="zh-CN"/>
              </w:rPr>
            </w:pPr>
            <w:r w:rsidRPr="00E80145">
              <w:rPr>
                <w:i/>
                <w:iCs/>
                <w:color w:val="5B9BD5" w:themeColor="accent1"/>
                <w:lang w:eastAsia="zh-CN"/>
              </w:rPr>
              <w:t xml:space="preserve">In that case, </w:t>
            </w:r>
            <w:r w:rsidRPr="00E80145">
              <w:rPr>
                <w:i/>
                <w:iCs/>
                <w:color w:val="5B9BD5" w:themeColor="accent1"/>
                <w:highlight w:val="yellow"/>
                <w:lang w:eastAsia="zh-CN"/>
              </w:rPr>
              <w:t>when PDCP duplication is already activated in dual connectivity</w:t>
            </w:r>
            <w:r w:rsidRPr="00E80145">
              <w:rPr>
                <w:i/>
                <w:iCs/>
                <w:color w:val="5B9BD5" w:themeColor="accent1"/>
                <w:lang w:eastAsia="zh-CN"/>
              </w:rPr>
              <w:t xml:space="preserve">, in order to minimize dependencies between MAC entities in a configuration with survival time </w:t>
            </w:r>
            <w:r w:rsidRPr="00E80145">
              <w:rPr>
                <w:i/>
                <w:iCs/>
                <w:color w:val="5B9BD5" w:themeColor="accent1"/>
                <w:highlight w:val="yellow"/>
                <w:lang w:eastAsia="zh-CN"/>
              </w:rPr>
              <w:t>the UE enters Survival Time upon reception of one HARQ NACK at either MCG or SCG</w:t>
            </w:r>
            <w:r w:rsidRPr="00E80145">
              <w:rPr>
                <w:i/>
                <w:iCs/>
                <w:color w:val="5B9BD5" w:themeColor="accent1"/>
                <w:lang w:eastAsia="zh-CN"/>
              </w:rPr>
              <w:t xml:space="preserve">.   </w:t>
            </w:r>
          </w:p>
          <w:p w14:paraId="6ED97503" w14:textId="62428B5A" w:rsidR="00E80145" w:rsidRPr="00E80145" w:rsidRDefault="00E80145" w:rsidP="00E80145">
            <w:pPr>
              <w:pStyle w:val="TAC"/>
              <w:spacing w:before="20" w:after="20"/>
              <w:ind w:left="777" w:right="57"/>
              <w:jc w:val="left"/>
              <w:rPr>
                <w:color w:val="5B9BD5" w:themeColor="accent1"/>
                <w:lang w:eastAsia="zh-CN"/>
              </w:rPr>
            </w:pPr>
            <w:r w:rsidRPr="00E80145">
              <w:rPr>
                <w:i/>
                <w:iCs/>
                <w:color w:val="5B9BD5" w:themeColor="accent1"/>
                <w:highlight w:val="yellow"/>
                <w:lang w:eastAsia="zh-CN"/>
              </w:rPr>
              <w:t>Within a MAC entity</w:t>
            </w:r>
            <w:r w:rsidRPr="00E80145">
              <w:rPr>
                <w:i/>
                <w:iCs/>
                <w:color w:val="5B9BD5" w:themeColor="accent1"/>
                <w:lang w:eastAsia="zh-CN"/>
              </w:rPr>
              <w:t xml:space="preserve">, the determination of HARQ-NACKs does not incur interaction between different CCs. </w:t>
            </w:r>
            <w:r w:rsidRPr="00E80145">
              <w:rPr>
                <w:i/>
                <w:iCs/>
                <w:color w:val="5B9BD5" w:themeColor="accent1"/>
                <w:highlight w:val="yellow"/>
                <w:lang w:eastAsia="zh-CN"/>
              </w:rPr>
              <w:t>When PDCP duplication is already activated in CA duplication for a configuration of survival time, the UE enters Survival Time upon reception of one HARQ NACK at any CC</w:t>
            </w:r>
            <w:r w:rsidRPr="00E80145">
              <w:rPr>
                <w:i/>
                <w:iCs/>
                <w:color w:val="5B9BD5" w:themeColor="accent1"/>
                <w:lang w:eastAsia="zh-CN"/>
              </w:rPr>
              <w:t>.</w:t>
            </w:r>
          </w:p>
        </w:tc>
      </w:tr>
      <w:tr w:rsidR="00AB279A" w14:paraId="3A5C8CE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9B0C537" w:rsidR="00AB279A" w:rsidRDefault="00CA3F66" w:rsidP="009A0FA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9C6C2E" w14:textId="16582CDA" w:rsidR="00AB279A" w:rsidRDefault="00CA3F66" w:rsidP="009A0FA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9A0FA7">
            <w:pPr>
              <w:pStyle w:val="TAC"/>
              <w:spacing w:before="20" w:after="20"/>
              <w:ind w:left="57"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140C3E">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140C3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140C3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140C3E">
            <w:pPr>
              <w:pStyle w:val="TAH"/>
              <w:spacing w:before="20" w:after="20"/>
              <w:ind w:left="57" w:right="57"/>
              <w:jc w:val="left"/>
            </w:pPr>
            <w:r>
              <w:t>Technical Arguments</w:t>
            </w:r>
          </w:p>
        </w:tc>
      </w:tr>
      <w:tr w:rsidR="002A054E" w14:paraId="76E077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宋体"/>
                <w:lang w:eastAsia="zh-CN"/>
              </w:rPr>
            </w:pPr>
            <w:r>
              <w:rPr>
                <w:rFonts w:eastAsia="宋体"/>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宋体"/>
                <w:lang w:eastAsia="zh-CN"/>
              </w:rPr>
            </w:pPr>
          </w:p>
          <w:p w14:paraId="3634D66B" w14:textId="3900B000" w:rsidR="002A054E" w:rsidRDefault="002A054E" w:rsidP="002A054E">
            <w:pPr>
              <w:pStyle w:val="TAC"/>
              <w:spacing w:before="20" w:after="20"/>
              <w:ind w:left="57" w:right="57"/>
              <w:jc w:val="left"/>
              <w:rPr>
                <w:lang w:eastAsia="zh-CN"/>
              </w:rPr>
            </w:pPr>
            <w:r>
              <w:rPr>
                <w:rFonts w:eastAsia="宋体"/>
                <w:lang w:eastAsia="zh-CN"/>
              </w:rPr>
              <w:t>The main point is whether or not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宋体"/>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宋体"/>
                <w:lang w:eastAsia="zh-CN"/>
              </w:rPr>
            </w:pPr>
            <w:r>
              <w:rPr>
                <w:rFonts w:eastAsia="宋体"/>
                <w:lang w:eastAsia="zh-CN"/>
              </w:rPr>
              <w:t>We understand not only [</w:t>
            </w:r>
            <w:r>
              <w:t>R2-2202438],</w:t>
            </w:r>
            <w:r>
              <w:rPr>
                <w:rFonts w:eastAsia="宋体"/>
                <w:lang w:eastAsia="zh-CN"/>
              </w:rPr>
              <w:t xml:space="preserve"> most or all the solutions on table for avoiding “too early” triggering PDCP duplication suggest to have a combined Tx-side timer. </w:t>
            </w:r>
          </w:p>
          <w:p w14:paraId="692F1E4B" w14:textId="77777777" w:rsidR="002A054E" w:rsidRDefault="002A054E" w:rsidP="002A054E">
            <w:pPr>
              <w:pStyle w:val="TAC"/>
              <w:spacing w:before="20" w:after="160"/>
              <w:ind w:left="57" w:right="57"/>
              <w:jc w:val="left"/>
              <w:rPr>
                <w:rFonts w:eastAsia="宋体"/>
                <w:lang w:eastAsia="zh-CN"/>
              </w:rPr>
            </w:pPr>
            <w:r>
              <w:rPr>
                <w:rFonts w:eastAsia="宋体"/>
                <w:lang w:eastAsia="zh-CN"/>
              </w:rPr>
              <w:t>Per our understanding, the Tx-side timer in all these solutions have a similar purpose, e.g., UE is allowed to wait for more time or more HARQ-NACKs (N&gt;1) before entering ST state (to avoid unnecessary entering ST), but such wait cannot be too long. So a (protect) timer is introduced to stop the N counting.</w:t>
            </w:r>
            <w:r>
              <w:rPr>
                <w:rFonts w:eastAsia="宋体" w:hint="eastAsia"/>
                <w:lang w:eastAsia="zh-CN"/>
              </w:rPr>
              <w:t xml:space="preserve"> </w:t>
            </w:r>
          </w:p>
          <w:p w14:paraId="4FAA1ECD" w14:textId="77777777" w:rsidR="002A054E" w:rsidRDefault="002A054E" w:rsidP="002A054E">
            <w:pPr>
              <w:pStyle w:val="TAC"/>
              <w:spacing w:before="20" w:after="20"/>
              <w:ind w:left="57" w:right="57"/>
              <w:jc w:val="left"/>
              <w:rPr>
                <w:rFonts w:eastAsia="宋体"/>
                <w:lang w:eastAsia="zh-CN"/>
              </w:rPr>
            </w:pPr>
          </w:p>
          <w:p w14:paraId="4C6C8C78" w14:textId="77777777" w:rsidR="002A054E" w:rsidRDefault="002A054E" w:rsidP="002A054E">
            <w:pPr>
              <w:pStyle w:val="TAC"/>
              <w:spacing w:before="20" w:after="160"/>
              <w:ind w:left="57" w:right="57"/>
              <w:jc w:val="left"/>
            </w:pPr>
            <w:r>
              <w:rPr>
                <w:rFonts w:eastAsia="宋体"/>
                <w:lang w:eastAsia="zh-CN"/>
              </w:rPr>
              <w:t xml:space="preserve">But the UE behaviour upon </w:t>
            </w:r>
            <w:r>
              <w:t>the expiry of Tx-side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Tx-side timer, </w:t>
            </w:r>
            <w:r w:rsidRPr="0032532E">
              <w:rPr>
                <w:rFonts w:eastAsia="宋体"/>
                <w:lang w:eastAsia="zh-CN"/>
              </w:rPr>
              <w:t>N counting can be seen as stopped</w:t>
            </w:r>
            <w:r>
              <w:rPr>
                <w:rFonts w:eastAsia="宋体"/>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宋体"/>
                <w:lang w:eastAsia="zh-CN"/>
              </w:rPr>
            </w:pPr>
            <w:r w:rsidRPr="0032532E">
              <w:rPr>
                <w:b/>
              </w:rPr>
              <w:t>Alt2:</w:t>
            </w:r>
            <w:r w:rsidRPr="0032532E">
              <w:t xml:space="preserve"> In [</w:t>
            </w:r>
            <w:r w:rsidRPr="0032532E">
              <w:rPr>
                <w:bCs/>
              </w:rPr>
              <w:t>R2-2202751</w:t>
            </w:r>
            <w:r w:rsidRPr="0032532E">
              <w:rPr>
                <w:rFonts w:eastAsia="宋体" w:hint="eastAsia"/>
                <w:bCs/>
                <w:lang w:eastAsia="zh-CN"/>
              </w:rPr>
              <w:t>,</w:t>
            </w:r>
            <w:r w:rsidRPr="0032532E">
              <w:rPr>
                <w:rFonts w:eastAsia="宋体"/>
                <w:bCs/>
                <w:lang w:eastAsia="zh-CN"/>
              </w:rPr>
              <w:t xml:space="preserve"> ZTE, vivo, TCL</w:t>
            </w:r>
            <w:r w:rsidRPr="0032532E">
              <w:t xml:space="preserve">], upon the expiry of Tx-side timer, </w:t>
            </w:r>
            <w:r w:rsidRPr="0032532E">
              <w:rPr>
                <w:rFonts w:eastAsia="宋体"/>
                <w:lang w:eastAsia="zh-CN"/>
              </w:rPr>
              <w:t>N counting can also be seen as stopped. But they assume it’s still possible a</w:t>
            </w:r>
            <w:r>
              <w:rPr>
                <w:rFonts w:eastAsia="宋体"/>
                <w:lang w:eastAsia="zh-CN"/>
              </w:rPr>
              <w:t xml:space="preserve"> </w:t>
            </w:r>
            <w:r w:rsidRPr="0032532E">
              <w:rPr>
                <w:rFonts w:eastAsia="宋体"/>
                <w:lang w:eastAsia="zh-CN"/>
              </w:rPr>
              <w:t>(delayed)</w:t>
            </w:r>
            <w:r>
              <w:rPr>
                <w:rFonts w:eastAsia="宋体"/>
                <w:lang w:eastAsia="zh-CN"/>
              </w:rPr>
              <w:t xml:space="preserve"> </w:t>
            </w:r>
            <w:r w:rsidRPr="0032532E">
              <w:rPr>
                <w:rFonts w:eastAsia="宋体"/>
                <w:lang w:eastAsia="zh-CN"/>
              </w:rPr>
              <w:t xml:space="preserve">HARQ-NACK would arrive. So </w:t>
            </w:r>
            <w:r w:rsidRPr="0032532E">
              <w:rPr>
                <w:lang w:eastAsia="zh-CN"/>
              </w:rPr>
              <w:t>if</w:t>
            </w:r>
            <w:r w:rsidRPr="0032532E">
              <w:rPr>
                <w:rFonts w:eastAsia="宋体"/>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宋体"/>
                <w:lang w:eastAsia="zh-CN"/>
              </w:rPr>
              <w:t>(delayed) HARQ-NACK</w:t>
            </w:r>
            <w:r>
              <w:rPr>
                <w:rFonts w:eastAsia="宋体"/>
                <w:lang w:eastAsia="zh-CN"/>
              </w:rPr>
              <w:t xml:space="preserve"> is received</w:t>
            </w:r>
            <w:r w:rsidRPr="0032532E">
              <w:rPr>
                <w:rFonts w:eastAsia="宋体"/>
                <w:lang w:eastAsia="zh-CN"/>
              </w:rPr>
              <w:t xml:space="preserve">, UE </w:t>
            </w:r>
            <w:r>
              <w:rPr>
                <w:rFonts w:eastAsia="宋体"/>
                <w:lang w:eastAsia="zh-CN"/>
              </w:rPr>
              <w:t>would</w:t>
            </w:r>
            <w:r w:rsidRPr="0032532E">
              <w:rPr>
                <w:rFonts w:eastAsia="宋体"/>
                <w:lang w:eastAsia="zh-CN"/>
              </w:rPr>
              <w:t xml:space="preserve"> do nothing</w:t>
            </w:r>
            <w:r>
              <w:rPr>
                <w:rFonts w:eastAsia="宋体"/>
                <w:lang w:eastAsia="zh-CN"/>
              </w:rPr>
              <w:t xml:space="preserve">, same as Alt1. We think Alt2 can cover Alt1 and </w:t>
            </w:r>
            <w:r w:rsidRPr="00DA4F4E">
              <w:rPr>
                <w:rFonts w:eastAsia="宋体"/>
                <w:lang w:eastAsia="zh-CN"/>
              </w:rPr>
              <w:t>alleviate</w:t>
            </w:r>
            <w:r>
              <w:rPr>
                <w:rFonts w:eastAsia="宋体"/>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宋体"/>
                <w:lang w:eastAsia="zh-CN"/>
              </w:rPr>
            </w:pPr>
            <w:r w:rsidRPr="0032532E">
              <w:rPr>
                <w:b/>
              </w:rPr>
              <w:t>Alt3:</w:t>
            </w:r>
            <w:r w:rsidRPr="0032532E">
              <w:t xml:space="preserve"> </w:t>
            </w:r>
            <w:r w:rsidRPr="0032532E">
              <w:rPr>
                <w:rFonts w:eastAsia="宋体"/>
                <w:lang w:eastAsia="zh-CN"/>
              </w:rPr>
              <w:t>In [</w:t>
            </w:r>
            <w:r w:rsidRPr="0032532E">
              <w:rPr>
                <w:bCs/>
              </w:rPr>
              <w:t>R2-2203144</w:t>
            </w:r>
            <w:r w:rsidRPr="0032532E">
              <w:rPr>
                <w:rFonts w:eastAsia="宋体"/>
                <w:lang w:eastAsia="zh-CN"/>
              </w:rPr>
              <w:t xml:space="preserve">, Samsung], </w:t>
            </w:r>
            <w:r w:rsidRPr="0032532E">
              <w:t xml:space="preserve">upon the expiry of Tx-side timer, </w:t>
            </w:r>
            <w:r w:rsidRPr="0032532E">
              <w:rPr>
                <w:rFonts w:eastAsia="宋体"/>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w:t>
            </w:r>
            <w:proofErr w:type="spellStart"/>
            <w:r>
              <w:rPr>
                <w:lang w:val="en-US" w:eastAsia="zh-CN"/>
              </w:rPr>
              <w:t>succe</w:t>
            </w:r>
            <w:r w:rsidRPr="0032532E">
              <w:t>ssful</w:t>
            </w:r>
            <w:proofErr w:type="spellEnd"/>
            <w:r w:rsidRPr="0032532E">
              <w:t xml:space="preserve"> </w:t>
            </w:r>
            <w:r w:rsidRPr="0032532E">
              <w:rPr>
                <w:rFonts w:hint="eastAsia"/>
              </w:rPr>
              <w:t>packet</w:t>
            </w:r>
            <w:r w:rsidRPr="0032532E">
              <w:t xml:space="preserve"> transmission case.</w:t>
            </w:r>
            <w:r>
              <w:rPr>
                <w:lang w:val="en-US" w:eastAsia="zh-CN"/>
              </w:rPr>
              <w:t xml:space="preserve"> So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Tx-side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16A4D" w14:paraId="76DD51C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61742A9C" w:rsidR="00216A4D" w:rsidRDefault="00216A4D" w:rsidP="00140C3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E08CAA" w14:textId="40939F81" w:rsidR="00216A4D" w:rsidRDefault="00216A4D" w:rsidP="00140C3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814268" w14:textId="7A5AE2DD" w:rsidR="00216A4D" w:rsidRDefault="00216A4D" w:rsidP="00140C3E">
            <w:pPr>
              <w:pStyle w:val="TAC"/>
              <w:spacing w:before="20" w:after="20"/>
              <w:ind w:left="57" w:right="57"/>
              <w:jc w:val="left"/>
              <w:rPr>
                <w:lang w:eastAsia="zh-CN"/>
              </w:rPr>
            </w:pPr>
            <w:r>
              <w:rPr>
                <w:lang w:eastAsia="zh-CN"/>
              </w:rPr>
              <w:t xml:space="preserve">If a counter is implemented, a timer is required to be able to reset the counter. </w:t>
            </w:r>
          </w:p>
        </w:tc>
      </w:tr>
      <w:tr w:rsidR="00216A4D" w14:paraId="702AFB2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5BB42BC9" w:rsidR="00216A4D" w:rsidRDefault="00AE0602" w:rsidP="00140C3E">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D0547C" w14:textId="6EA5C128" w:rsidR="00216A4D" w:rsidRDefault="00AE0602" w:rsidP="00AE0602">
            <w:pPr>
              <w:pStyle w:val="TAC"/>
              <w:spacing w:before="20" w:after="20"/>
              <w:ind w:left="57" w:right="57"/>
              <w:jc w:val="left"/>
              <w:rPr>
                <w:lang w:eastAsia="zh-CN"/>
              </w:rPr>
            </w:pPr>
            <w:r>
              <w:rPr>
                <w:lang w:eastAsia="zh-CN"/>
              </w:rPr>
              <w:t>Can be Yes</w:t>
            </w:r>
            <w:r w:rsidR="008D2472">
              <w:rPr>
                <w:lang w:eastAsia="zh-CN"/>
              </w:rPr>
              <w:t>,</w:t>
            </w:r>
            <w:r>
              <w:rPr>
                <w:lang w:eastAsia="zh-CN"/>
              </w:rPr>
              <w:t xml:space="preserve"> but please see comment</w:t>
            </w:r>
          </w:p>
        </w:tc>
        <w:tc>
          <w:tcPr>
            <w:tcW w:w="6942" w:type="dxa"/>
            <w:tcBorders>
              <w:top w:val="single" w:sz="4" w:space="0" w:color="auto"/>
              <w:left w:val="single" w:sz="4" w:space="0" w:color="auto"/>
              <w:bottom w:val="single" w:sz="4" w:space="0" w:color="auto"/>
              <w:right w:val="single" w:sz="4" w:space="0" w:color="auto"/>
            </w:tcBorders>
          </w:tcPr>
          <w:p w14:paraId="53D11612" w14:textId="0CA24094" w:rsidR="00216A4D" w:rsidRDefault="00AE0602" w:rsidP="00140C3E">
            <w:pPr>
              <w:pStyle w:val="TAC"/>
              <w:spacing w:before="20" w:after="20"/>
              <w:ind w:left="57" w:right="57"/>
              <w:jc w:val="left"/>
            </w:pPr>
            <w:r>
              <w:rPr>
                <w:lang w:eastAsia="zh-CN"/>
              </w:rPr>
              <w:t>Isn’t this covered in Section 3.2? Combinations of “</w:t>
            </w:r>
            <w:r w:rsidRPr="0049291F">
              <w:t>HARQ-NACK</w:t>
            </w:r>
            <w:r>
              <w:t>”</w:t>
            </w:r>
            <w:r w:rsidRPr="0049291F">
              <w:t xml:space="preserve"> counting</w:t>
            </w:r>
            <w:r>
              <w:t xml:space="preserve"> and the TX-side timer are covered in Section 3.2. Why is this particular timer being singled out here?</w:t>
            </w:r>
          </w:p>
          <w:p w14:paraId="55132F11" w14:textId="77777777" w:rsidR="00AE0602" w:rsidRDefault="00AE0602" w:rsidP="00AE0602">
            <w:pPr>
              <w:pStyle w:val="TAC"/>
              <w:spacing w:before="20" w:after="20"/>
              <w:ind w:left="57" w:right="57"/>
              <w:jc w:val="left"/>
            </w:pPr>
            <w:r>
              <w:t xml:space="preserve">In any case we </w:t>
            </w:r>
            <w:r w:rsidR="008D2472">
              <w:t xml:space="preserve">do </w:t>
            </w:r>
            <w:r>
              <w:t>support use of Tx-based timer and our views are in Section 3.2.</w:t>
            </w:r>
          </w:p>
          <w:p w14:paraId="41528BB1" w14:textId="77777777" w:rsidR="00E80145" w:rsidRDefault="00E80145" w:rsidP="00AE0602">
            <w:pPr>
              <w:pStyle w:val="TAC"/>
              <w:spacing w:before="20" w:after="20"/>
              <w:ind w:left="57" w:right="57"/>
              <w:jc w:val="left"/>
            </w:pPr>
          </w:p>
          <w:p w14:paraId="136D38EE" w14:textId="77777777"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02DB20A" w14:textId="71E1753C"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It is our understanding that the timer proposed in [3] is used to reset the counter, not exactly used for survival time state entry/exit as the timers described in Section 3.2 (i.e. in [3] the UE determines to enter survival time state based only on whether N is reached, rather than based on whether the timer is expired or not). Also, [3] mentioned this timer is used for N&gt;1 cases only which is the focus on Section 3.1, while the timers discussed in Section 3.2 can be used for N=1 cases as well. Perhaps the proponent of [3] can clarify if this is the correct understanding.</w:t>
            </w:r>
          </w:p>
          <w:p w14:paraId="0C45E33B" w14:textId="5C0184DA" w:rsidR="00E80145" w:rsidRDefault="00E80145" w:rsidP="00AE0602">
            <w:pPr>
              <w:pStyle w:val="TAC"/>
              <w:spacing w:before="20" w:after="20"/>
              <w:ind w:left="57" w:right="57"/>
              <w:jc w:val="left"/>
              <w:rPr>
                <w:lang w:eastAsia="zh-CN"/>
              </w:rPr>
            </w:pPr>
          </w:p>
        </w:tc>
      </w:tr>
      <w:tr w:rsidR="00841EE4" w14:paraId="196E4B11"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19E8EB" w14:textId="7CCF4963" w:rsidR="00841EE4" w:rsidRDefault="00841EE4" w:rsidP="00140C3E">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2C0988A4" w14:textId="77777777" w:rsidR="00841EE4" w:rsidRDefault="00841EE4" w:rsidP="00AE06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BCC6E" w14:textId="494E8E92" w:rsidR="00841EE4" w:rsidRDefault="00841EE4" w:rsidP="00140C3E">
            <w:pPr>
              <w:pStyle w:val="TAC"/>
              <w:spacing w:before="20" w:after="20"/>
              <w:ind w:left="57" w:right="57"/>
              <w:jc w:val="left"/>
              <w:rPr>
                <w:lang w:eastAsia="zh-CN"/>
              </w:rPr>
            </w:pPr>
            <w:r>
              <w:rPr>
                <w:lang w:eastAsia="zh-CN"/>
              </w:rPr>
              <w:t>Agree with the comments provided by Samsung.</w:t>
            </w:r>
          </w:p>
        </w:tc>
      </w:tr>
    </w:tbl>
    <w:p w14:paraId="0124B202" w14:textId="77777777" w:rsidR="00252676" w:rsidRDefault="00252676" w:rsidP="007A2E55"/>
    <w:p w14:paraId="7098F90D" w14:textId="7E66BB17" w:rsidR="00A209D6" w:rsidRPr="006E13D1" w:rsidRDefault="00025F67" w:rsidP="00A209D6">
      <w:pPr>
        <w:pStyle w:val="Heading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 xml:space="preserve">In particular, the timer is said to be useful for the cases where the UE fails to receive the retransmission grant from the </w:t>
      </w:r>
      <w:proofErr w:type="spellStart"/>
      <w:r w:rsidR="00023F9E">
        <w:t>gNB</w:t>
      </w:r>
      <w:proofErr w:type="spellEnd"/>
      <w:r w:rsidR="00023F9E">
        <w:t xml:space="preserve">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lastRenderedPageBreak/>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w:t>
      </w:r>
      <w:proofErr w:type="spellStart"/>
      <w:r w:rsidR="000E7B82">
        <w:t>proposel</w:t>
      </w:r>
      <w:proofErr w:type="spellEnd"/>
      <w:r w:rsidR="000E7B82">
        <w:t xml:space="preserve">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would  trigger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 xml:space="preserve">(i.e.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 xml:space="preserve">that leaving from survival time state is basically equivalent to changing duplication pattern of the DRB, and currently it is entirely possible for </w:t>
      </w:r>
      <w:proofErr w:type="spellStart"/>
      <w:r w:rsidR="0047535D">
        <w:t>gNB</w:t>
      </w:r>
      <w:proofErr w:type="spellEnd"/>
      <w:r w:rsidR="0047535D">
        <w:t xml:space="preserve">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(i.e.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w:t>
            </w:r>
            <w:proofErr w:type="spellStart"/>
            <w:r w:rsidR="006A49CD">
              <w:rPr>
                <w:lang w:eastAsia="ja-JP"/>
              </w:rPr>
              <w:t>gNB</w:t>
            </w:r>
            <w:proofErr w:type="spellEnd"/>
            <w:r w:rsidR="006A49CD">
              <w:rPr>
                <w:lang w:eastAsia="ja-JP"/>
              </w:rPr>
              <w:t xml:space="preserve"> </w:t>
            </w:r>
            <w:r w:rsidR="00F669B1">
              <w:rPr>
                <w:lang w:eastAsia="ja-JP"/>
              </w:rPr>
              <w:t xml:space="preserve">should ensure HARQ-NACK signalling reliability by using e.g.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 xml:space="preserve">For STS exit, as we mention in [1], the </w:t>
            </w:r>
            <w:proofErr w:type="spellStart"/>
            <w:r w:rsidR="00075EEE">
              <w:rPr>
                <w:lang w:eastAsia="ja-JP"/>
              </w:rPr>
              <w:t>gNB</w:t>
            </w:r>
            <w:proofErr w:type="spellEnd"/>
            <w:r w:rsidR="00075EEE">
              <w:rPr>
                <w:lang w:eastAsia="ja-JP"/>
              </w:rPr>
              <w:t xml:space="preserve">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宋体"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宋体"/>
                <w:lang w:eastAsia="zh-CN"/>
              </w:rPr>
            </w:pPr>
            <w:r>
              <w:rPr>
                <w:rFonts w:eastAsia="宋体" w:hint="eastAsia"/>
                <w:lang w:eastAsia="zh-CN"/>
              </w:rPr>
              <w:t>Y</w:t>
            </w:r>
            <w:r>
              <w:rPr>
                <w:rFonts w:eastAsia="宋体"/>
                <w:lang w:eastAsia="zh-CN"/>
              </w:rPr>
              <w:t>es for entry</w:t>
            </w:r>
          </w:p>
          <w:p w14:paraId="6F56A2D0" w14:textId="4D710309" w:rsidR="002A054E" w:rsidRDefault="002A054E" w:rsidP="002A054E">
            <w:pPr>
              <w:pStyle w:val="TAC"/>
              <w:spacing w:before="20" w:after="20"/>
              <w:ind w:left="57" w:right="57"/>
              <w:jc w:val="left"/>
              <w:rPr>
                <w:lang w:eastAsia="zh-CN"/>
              </w:rPr>
            </w:pPr>
            <w:r>
              <w:rPr>
                <w:rFonts w:eastAsia="宋体" w:hint="eastAsia"/>
                <w:lang w:eastAsia="zh-CN"/>
              </w:rPr>
              <w:t>Neutral</w:t>
            </w:r>
            <w:r>
              <w:rPr>
                <w:rFonts w:eastAsia="宋体"/>
                <w:lang w:eastAsia="zh-CN"/>
              </w:rPr>
              <w:t xml:space="preserve"> </w:t>
            </w:r>
            <w:r>
              <w:rPr>
                <w:rFonts w:eastAsia="宋体" w:hint="eastAsia"/>
                <w:lang w:eastAsia="zh-CN"/>
              </w:rPr>
              <w:t>for</w:t>
            </w:r>
            <w:r>
              <w:rPr>
                <w:rFonts w:eastAsia="宋体"/>
                <w:lang w:eastAsia="zh-CN"/>
              </w:rPr>
              <w:t xml:space="preserve"> </w:t>
            </w:r>
            <w:r>
              <w:rPr>
                <w:rFonts w:eastAsia="宋体"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宋体"/>
                <w:lang w:eastAsia="zh-CN"/>
              </w:rPr>
            </w:pPr>
            <w:r>
              <w:rPr>
                <w:rFonts w:eastAsia="宋体" w:hint="eastAsia"/>
                <w:lang w:eastAsia="zh-CN"/>
              </w:rPr>
              <w:t>As</w:t>
            </w:r>
            <w:r>
              <w:rPr>
                <w:rFonts w:eastAsia="宋体"/>
                <w:lang w:eastAsia="zh-CN"/>
              </w:rPr>
              <w:t xml:space="preserve"> </w:t>
            </w:r>
            <w:r>
              <w:rPr>
                <w:rFonts w:eastAsia="宋体" w:hint="eastAsia"/>
                <w:lang w:eastAsia="zh-CN"/>
              </w:rPr>
              <w:t>mentioned</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Q1b,</w:t>
            </w:r>
            <w:r>
              <w:rPr>
                <w:rFonts w:eastAsia="宋体"/>
                <w:lang w:eastAsia="zh-CN"/>
              </w:rPr>
              <w:t xml:space="preserve"> with introduction N&gt;1,</w:t>
            </w:r>
            <w:r>
              <w:rPr>
                <w:rFonts w:eastAsia="宋体" w:hint="eastAsia"/>
                <w:lang w:eastAsia="zh-CN"/>
              </w:rPr>
              <w:t xml:space="preserve"> </w:t>
            </w:r>
            <w:r>
              <w:rPr>
                <w:rFonts w:eastAsia="宋体"/>
                <w:lang w:eastAsia="zh-CN"/>
              </w:rPr>
              <w:t>UE is allowed to wait for more time or more HARQ-NACKs (N&gt;1) before entering ST state (to avoid unnecessary entering ST), but such wait cannot be too long. So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宋体"/>
                <w:lang w:eastAsia="zh-CN"/>
              </w:rPr>
            </w:pPr>
          </w:p>
          <w:p w14:paraId="69B0FE32" w14:textId="372F0CE9" w:rsidR="002A054E" w:rsidRDefault="002A054E" w:rsidP="002A054E">
            <w:pPr>
              <w:pStyle w:val="TAC"/>
              <w:spacing w:before="20" w:after="20"/>
              <w:ind w:left="57" w:right="57"/>
              <w:jc w:val="left"/>
              <w:rPr>
                <w:lang w:eastAsia="zh-CN"/>
              </w:rPr>
            </w:pPr>
            <w:r>
              <w:rPr>
                <w:rFonts w:eastAsia="宋体"/>
                <w:lang w:eastAsia="zh-CN"/>
              </w:rPr>
              <w:t xml:space="preserve">A timer for exiting ST state is not as critical as the timer for entry. But it still has benefit. A timer for exiting ST can enable UE </w:t>
            </w:r>
            <w:r w:rsidRPr="002B4D34">
              <w:rPr>
                <w:rFonts w:eastAsia="宋体"/>
                <w:lang w:eastAsia="zh-CN"/>
              </w:rPr>
              <w:t>autonomously</w:t>
            </w:r>
            <w:r>
              <w:rPr>
                <w:rFonts w:eastAsia="宋体"/>
                <w:lang w:eastAsia="zh-CN"/>
              </w:rPr>
              <w:t xml:space="preserve"> exiting from ST state, without the need of explicit signalling for deactivating PDCP duplication. And it has less risk of causing inconsistence between UE and </w:t>
            </w:r>
            <w:proofErr w:type="spellStart"/>
            <w:r>
              <w:rPr>
                <w:rFonts w:eastAsia="宋体"/>
                <w:lang w:eastAsia="zh-CN"/>
              </w:rPr>
              <w:t>gNB</w:t>
            </w:r>
            <w:proofErr w:type="spellEnd"/>
            <w:r>
              <w:rPr>
                <w:rFonts w:eastAsia="宋体"/>
                <w:lang w:eastAsia="zh-CN"/>
              </w:rPr>
              <w:t xml:space="preserve"> (the explicit signalling may have more risk as it may be lost). </w:t>
            </w:r>
          </w:p>
        </w:tc>
      </w:tr>
      <w:tr w:rsidR="0016773B"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5320AC91" w:rsidR="0016773B" w:rsidRDefault="0016773B"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320A7BB" w14:textId="278929C4" w:rsidR="0016773B" w:rsidRDefault="0016773B"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41E0B" w14:textId="77777777" w:rsidR="0016773B" w:rsidRPr="002C7E2D" w:rsidRDefault="0016773B" w:rsidP="001479CE">
            <w:pPr>
              <w:pStyle w:val="TAC"/>
              <w:spacing w:before="20" w:after="20"/>
              <w:ind w:left="57" w:right="57"/>
              <w:jc w:val="left"/>
              <w:rPr>
                <w:u w:val="single"/>
                <w:lang w:eastAsia="zh-CN"/>
              </w:rPr>
            </w:pPr>
            <w:r w:rsidRPr="002C7E2D">
              <w:rPr>
                <w:u w:val="single"/>
                <w:lang w:eastAsia="zh-CN"/>
              </w:rPr>
              <w:t>Regarding the timer controlling survival time state entry:</w:t>
            </w:r>
          </w:p>
          <w:p w14:paraId="22D15DAC" w14:textId="77777777" w:rsidR="0016773B" w:rsidRDefault="0016773B" w:rsidP="001479CE">
            <w:pPr>
              <w:pStyle w:val="TAC"/>
              <w:spacing w:before="20" w:after="20"/>
              <w:ind w:left="57" w:right="57"/>
              <w:jc w:val="left"/>
            </w:pPr>
            <w:r>
              <w:rPr>
                <w:lang w:eastAsia="zh-CN"/>
              </w:rPr>
              <w:t>We showed in RAN2#116bis-e’s R2-2200322 that t</w:t>
            </w:r>
            <w:r w:rsidRPr="00FF34DE">
              <w:rPr>
                <w:lang w:eastAsia="zh-CN"/>
              </w:rPr>
              <w:t>he L1 NACK reliability does not prevent the HARQ-NACK solution from meeting the SA1 requirements for Survival Time</w:t>
            </w:r>
            <w:r>
              <w:rPr>
                <w:lang w:eastAsia="zh-CN"/>
              </w:rPr>
              <w:t>. So the case when</w:t>
            </w:r>
            <w:r>
              <w:t xml:space="preserve"> UE fails to receive the retransmission grant from the </w:t>
            </w:r>
            <w:proofErr w:type="spellStart"/>
            <w:r>
              <w:t>gNB</w:t>
            </w:r>
            <w:proofErr w:type="spellEnd"/>
            <w:r>
              <w:t xml:space="preserve"> is a non-issue. On the other hand, it has already been extensively discussed that such timer requires an explicit HARQ-ACK to be reset. So we don’t see the need for such timer.</w:t>
            </w:r>
          </w:p>
          <w:p w14:paraId="55034282" w14:textId="77777777" w:rsidR="0016773B" w:rsidRPr="002C7E2D" w:rsidRDefault="0016773B" w:rsidP="001479CE">
            <w:pPr>
              <w:pStyle w:val="TAC"/>
              <w:spacing w:before="20" w:after="20"/>
              <w:ind w:left="57" w:right="57"/>
              <w:jc w:val="left"/>
              <w:rPr>
                <w:u w:val="single"/>
                <w:lang w:eastAsia="zh-CN"/>
              </w:rPr>
            </w:pPr>
            <w:r w:rsidRPr="002C7E2D">
              <w:rPr>
                <w:u w:val="single"/>
                <w:lang w:eastAsia="zh-CN"/>
              </w:rPr>
              <w:t>Regarding the timer controlling survival time state exit:</w:t>
            </w:r>
          </w:p>
          <w:p w14:paraId="791B69D0" w14:textId="77777777" w:rsidR="0016773B" w:rsidRDefault="0016773B" w:rsidP="001479CE">
            <w:pPr>
              <w:pStyle w:val="TAC"/>
              <w:spacing w:before="20" w:after="20"/>
              <w:ind w:left="57" w:right="57"/>
              <w:jc w:val="left"/>
              <w:rPr>
                <w:lang w:eastAsia="zh-CN"/>
              </w:rPr>
            </w:pPr>
            <w:r>
              <w:rPr>
                <w:lang w:eastAsia="zh-CN"/>
              </w:rPr>
              <w:t xml:space="preserve">We agree with Rapporteur’s analysis that the feature works fine with </w:t>
            </w:r>
            <w:proofErr w:type="spellStart"/>
            <w:r>
              <w:rPr>
                <w:lang w:eastAsia="zh-CN"/>
              </w:rPr>
              <w:t>gNB</w:t>
            </w:r>
            <w:proofErr w:type="spellEnd"/>
            <w:r>
              <w:rPr>
                <w:lang w:eastAsia="zh-CN"/>
              </w:rPr>
              <w:t xml:space="preserve"> controlled return to normal state and see nothing to be fixed here.</w:t>
            </w:r>
          </w:p>
          <w:p w14:paraId="06CF87DB" w14:textId="77777777" w:rsidR="0016773B" w:rsidRDefault="0016773B" w:rsidP="005419F5">
            <w:pPr>
              <w:pStyle w:val="TAC"/>
              <w:spacing w:before="20" w:after="20"/>
              <w:ind w:left="57" w:right="57"/>
              <w:jc w:val="left"/>
              <w:rPr>
                <w:lang w:eastAsia="zh-CN"/>
              </w:rPr>
            </w:pPr>
          </w:p>
        </w:tc>
      </w:tr>
      <w:tr w:rsidR="00AE0602" w14:paraId="14DB4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F5D35" w14:textId="5C761527"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7AF2E95" w14:textId="77777777" w:rsidR="00AE0602" w:rsidRDefault="00AE0602" w:rsidP="005419F5">
            <w:pPr>
              <w:pStyle w:val="TAC"/>
              <w:spacing w:before="20" w:after="20"/>
              <w:ind w:left="57" w:right="57"/>
              <w:jc w:val="left"/>
              <w:rPr>
                <w:lang w:eastAsia="zh-CN"/>
              </w:rPr>
            </w:pPr>
            <w:r>
              <w:rPr>
                <w:lang w:eastAsia="zh-CN"/>
              </w:rPr>
              <w:t xml:space="preserve">Yes for entry </w:t>
            </w:r>
          </w:p>
          <w:p w14:paraId="4AD76D48" w14:textId="77BB788C" w:rsidR="00AE0602" w:rsidRDefault="00AE0602" w:rsidP="005419F5">
            <w:pPr>
              <w:pStyle w:val="TAC"/>
              <w:spacing w:before="20" w:after="20"/>
              <w:ind w:left="57" w:right="57"/>
              <w:jc w:val="left"/>
              <w:rPr>
                <w:lang w:eastAsia="zh-CN"/>
              </w:rPr>
            </w:pPr>
            <w:r>
              <w:rPr>
                <w:lang w:eastAsia="zh-CN"/>
              </w:rPr>
              <w:t>Possibly for exit</w:t>
            </w:r>
          </w:p>
        </w:tc>
        <w:tc>
          <w:tcPr>
            <w:tcW w:w="6942" w:type="dxa"/>
            <w:tcBorders>
              <w:top w:val="single" w:sz="4" w:space="0" w:color="auto"/>
              <w:left w:val="single" w:sz="4" w:space="0" w:color="auto"/>
              <w:bottom w:val="single" w:sz="4" w:space="0" w:color="auto"/>
              <w:right w:val="single" w:sz="4" w:space="0" w:color="auto"/>
            </w:tcBorders>
          </w:tcPr>
          <w:p w14:paraId="45883162" w14:textId="1383F0F1" w:rsidR="00AE0602" w:rsidRPr="002C7E2D" w:rsidRDefault="00AE0602" w:rsidP="001479CE">
            <w:pPr>
              <w:pStyle w:val="TAC"/>
              <w:spacing w:before="20" w:after="20"/>
              <w:ind w:left="57" w:right="57"/>
              <w:jc w:val="left"/>
              <w:rPr>
                <w:u w:val="single"/>
                <w:lang w:eastAsia="zh-CN"/>
              </w:rPr>
            </w:pPr>
            <w:r>
              <w:rPr>
                <w:lang w:eastAsia="zh-CN"/>
              </w:rPr>
              <w:t>We note that even companies opposing N&gt;1 (see e.g. comment from Fujitsu) acknowledge the issue with the “HARQ-NACK” solution but seem to prefer to leave it to network implementation. For us it is critical to provide enough normative support to ensure proper functioning of the ST feature and this is what timer control does.</w:t>
            </w:r>
          </w:p>
        </w:tc>
      </w:tr>
      <w:tr w:rsidR="00724C09" w14:paraId="05C631D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4B29E" w14:textId="3A89850A" w:rsidR="00724C09" w:rsidRDefault="00724C09"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D50136" w14:textId="7D5ED7CB" w:rsidR="00724C09" w:rsidRDefault="00724C09"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9C35BB" w14:textId="247D7E31" w:rsidR="00724C09" w:rsidRDefault="00724C09" w:rsidP="001479CE">
            <w:pPr>
              <w:pStyle w:val="TAC"/>
              <w:spacing w:before="20" w:after="20"/>
              <w:ind w:left="57" w:right="57"/>
              <w:jc w:val="left"/>
              <w:rPr>
                <w:lang w:eastAsia="zh-CN"/>
              </w:rPr>
            </w:pPr>
          </w:p>
        </w:tc>
      </w:tr>
    </w:tbl>
    <w:p w14:paraId="2219CCD1" w14:textId="069AD536"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xml:space="preserve">, do you think any specification change is needed to define exiting condition of survival time state? (It is based on </w:t>
      </w:r>
      <w:proofErr w:type="spellStart"/>
      <w:r>
        <w:rPr>
          <w:b/>
          <w:bCs/>
        </w:rPr>
        <w:t>gNB</w:t>
      </w:r>
      <w:proofErr w:type="spellEnd"/>
      <w:r>
        <w:rPr>
          <w:b/>
          <w:bCs/>
        </w:rPr>
        <w:t xml:space="preserve">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9A0FA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9A0FA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9A0FA7">
            <w:pPr>
              <w:pStyle w:val="TAH"/>
              <w:spacing w:before="20" w:after="20"/>
              <w:ind w:left="57" w:right="57"/>
              <w:jc w:val="left"/>
            </w:pPr>
            <w:r>
              <w:t>Technical Arguments</w:t>
            </w:r>
          </w:p>
        </w:tc>
      </w:tr>
      <w:tr w:rsidR="00A36ADD" w14:paraId="6E59B14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9A0FA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9A0FA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9A0FA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8B513F" w14:paraId="1D1E4EE4"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254D1E9A" w:rsidR="008B513F" w:rsidRDefault="008B513F" w:rsidP="009A0FA7">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EE3ADE0" w14:textId="1A9BD1B0" w:rsidR="008B513F" w:rsidRDefault="008B513F" w:rsidP="009A0FA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925D9E" w14:textId="66C81B4F" w:rsidR="008B513F" w:rsidRDefault="008B513F" w:rsidP="009A0FA7">
            <w:pPr>
              <w:pStyle w:val="TAC"/>
              <w:spacing w:before="20" w:after="20"/>
              <w:ind w:left="57" w:right="57"/>
              <w:jc w:val="left"/>
              <w:rPr>
                <w:lang w:eastAsia="zh-CN"/>
              </w:rPr>
            </w:pPr>
            <w:r>
              <w:rPr>
                <w:rFonts w:hint="eastAsia"/>
                <w:lang w:eastAsia="zh-CN"/>
              </w:rPr>
              <w:t>T</w:t>
            </w:r>
            <w:r>
              <w:rPr>
                <w:lang w:eastAsia="zh-CN"/>
              </w:rPr>
              <w:t>h</w:t>
            </w:r>
            <w:r>
              <w:rPr>
                <w:rFonts w:hint="eastAsia"/>
                <w:lang w:eastAsia="zh-CN"/>
              </w:rPr>
              <w:t xml:space="preserve">e </w:t>
            </w:r>
            <w:proofErr w:type="spellStart"/>
            <w:r>
              <w:rPr>
                <w:rFonts w:hint="eastAsia"/>
                <w:lang w:eastAsia="zh-CN"/>
              </w:rPr>
              <w:t>gNB</w:t>
            </w:r>
            <w:proofErr w:type="spellEnd"/>
            <w:r>
              <w:rPr>
                <w:rFonts w:hint="eastAsia"/>
                <w:lang w:eastAsia="zh-CN"/>
              </w:rPr>
              <w:t xml:space="preserve"> </w:t>
            </w:r>
            <w:r>
              <w:rPr>
                <w:lang w:eastAsia="zh-CN"/>
              </w:rPr>
              <w:t>implementation</w:t>
            </w:r>
            <w:r>
              <w:rPr>
                <w:rFonts w:hint="eastAsia"/>
                <w:lang w:eastAsia="zh-CN"/>
              </w:rPr>
              <w:t xml:space="preserve"> is enough for the UE to exit ST state.</w:t>
            </w:r>
          </w:p>
        </w:tc>
      </w:tr>
      <w:tr w:rsidR="008B513F" w14:paraId="7F2D36D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77777777" w:rsidR="008B513F" w:rsidRDefault="008B513F"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E23BC" w14:textId="77777777" w:rsidR="008B513F" w:rsidRDefault="008B513F"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8B513F" w:rsidRDefault="008B513F" w:rsidP="009A0FA7">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xml:space="preserve">, as survival time state exiting can be controlled by the </w:t>
      </w:r>
      <w:proofErr w:type="spellStart"/>
      <w:r>
        <w:rPr>
          <w:b/>
          <w:bCs/>
        </w:rPr>
        <w:t>gNB</w:t>
      </w:r>
      <w:proofErr w:type="spellEnd"/>
      <w:r>
        <w:rPr>
          <w:b/>
          <w:bCs/>
        </w:rPr>
        <w:t>.</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宋体" w:hint="eastAsia"/>
                <w:lang w:eastAsia="zh-CN"/>
              </w:rPr>
              <w:t>Z</w:t>
            </w:r>
            <w:r w:rsidRPr="002B4D34">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宋体" w:hint="eastAsia"/>
                <w:lang w:eastAsia="zh-CN"/>
              </w:rPr>
              <w:t>S</w:t>
            </w:r>
            <w:r>
              <w:rPr>
                <w:rFonts w:eastAsia="宋体"/>
                <w:lang w:eastAsia="zh-CN"/>
              </w:rPr>
              <w:t xml:space="preserve">ee our comments for </w:t>
            </w:r>
            <w:r w:rsidRPr="00E373A1">
              <w:rPr>
                <w:rFonts w:eastAsia="宋体"/>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053B3F5B" w:rsidR="00634584"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6B501BF" w14:textId="38F0B240" w:rsidR="00634584" w:rsidRDefault="00AE0602" w:rsidP="005419F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10CC8F" w14:textId="376D1AD3" w:rsidR="00634584" w:rsidRDefault="00AE0602" w:rsidP="005419F5">
            <w:pPr>
              <w:pStyle w:val="TAC"/>
              <w:spacing w:before="20" w:after="20"/>
              <w:ind w:left="57" w:right="57"/>
              <w:jc w:val="left"/>
              <w:rPr>
                <w:lang w:eastAsia="zh-CN"/>
              </w:rPr>
            </w:pPr>
            <w:r w:rsidRPr="00AE0602">
              <w:rPr>
                <w:lang w:eastAsia="zh-CN"/>
              </w:rPr>
              <w:t>Will consider Option 2 if this is the majority view.</w:t>
            </w:r>
          </w:p>
        </w:tc>
      </w:tr>
      <w:tr w:rsidR="00634584"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385093"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80374" w14:textId="77777777" w:rsidR="00634584" w:rsidRDefault="00634584" w:rsidP="005419F5">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lastRenderedPageBreak/>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9A0FA7">
            <w:pPr>
              <w:pStyle w:val="TAH"/>
              <w:spacing w:before="20" w:after="20"/>
              <w:ind w:left="57" w:right="57"/>
              <w:jc w:val="left"/>
              <w:rPr>
                <w:color w:val="FFFFFF" w:themeColor="background1"/>
              </w:rPr>
            </w:pPr>
            <w:r>
              <w:rPr>
                <w:color w:val="FFFFFF" w:themeColor="background1"/>
              </w:rPr>
              <w:t>Answers to Question 2</w:t>
            </w:r>
            <w:r w:rsidR="00C709F7">
              <w:rPr>
                <w:color w:val="FFFFFF" w:themeColor="background1"/>
              </w:rPr>
              <w:t>c</w:t>
            </w:r>
          </w:p>
        </w:tc>
      </w:tr>
      <w:tr w:rsidR="00A36ADD" w14:paraId="7B9B47A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9A0FA7">
            <w:pPr>
              <w:pStyle w:val="TAH"/>
              <w:spacing w:before="20" w:after="20"/>
              <w:ind w:left="57" w:right="57"/>
              <w:jc w:val="left"/>
            </w:pPr>
            <w:r>
              <w:t>Technical Arguments</w:t>
            </w:r>
          </w:p>
        </w:tc>
      </w:tr>
      <w:tr w:rsidR="002A054E" w14:paraId="2C62EF80"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宋体" w:hint="eastAsia"/>
                <w:lang w:eastAsia="zh-CN"/>
              </w:rPr>
              <w:t>Z</w:t>
            </w:r>
            <w:r w:rsidRPr="002B4D34">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宋体"/>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09CD82A4" w:rsidR="00A36ADD"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924EBC5" w14:textId="233BBECC" w:rsidR="00A36ADD" w:rsidRDefault="00AE0602" w:rsidP="009A0FA7">
            <w:pPr>
              <w:pStyle w:val="TAC"/>
              <w:spacing w:before="20" w:after="20"/>
              <w:ind w:left="57" w:right="57"/>
              <w:jc w:val="left"/>
              <w:rPr>
                <w:lang w:eastAsia="zh-CN"/>
              </w:rPr>
            </w:pPr>
            <w:r>
              <w:rPr>
                <w:lang w:eastAsia="zh-CN"/>
              </w:rPr>
              <w:t>Option 2 or Option 4</w:t>
            </w:r>
          </w:p>
        </w:tc>
        <w:tc>
          <w:tcPr>
            <w:tcW w:w="6942" w:type="dxa"/>
            <w:tcBorders>
              <w:top w:val="single" w:sz="4" w:space="0" w:color="auto"/>
              <w:left w:val="single" w:sz="4" w:space="0" w:color="auto"/>
              <w:bottom w:val="single" w:sz="4" w:space="0" w:color="auto"/>
              <w:right w:val="single" w:sz="4" w:space="0" w:color="auto"/>
            </w:tcBorders>
          </w:tcPr>
          <w:p w14:paraId="4875DD80" w14:textId="4D034219" w:rsidR="00A36ADD" w:rsidRDefault="00AE0602" w:rsidP="00AE0602">
            <w:pPr>
              <w:pStyle w:val="TAC"/>
              <w:spacing w:before="20" w:after="20"/>
              <w:ind w:left="57" w:right="57"/>
              <w:jc w:val="left"/>
              <w:rPr>
                <w:lang w:eastAsia="zh-CN"/>
              </w:rPr>
            </w:pPr>
            <w:r>
              <w:rPr>
                <w:lang w:eastAsia="zh-CN"/>
              </w:rPr>
              <w:t>All of these options could work. Option 2 is quite straightforward but Option 4 seems most aligned with keeping the ST operation within MAC layer.</w:t>
            </w:r>
          </w:p>
        </w:tc>
      </w:tr>
      <w:tr w:rsidR="00A36ADD" w14:paraId="1AA81176"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A937C7"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BBBD" w14:textId="77777777" w:rsidR="00A36ADD" w:rsidRDefault="00A36ADD" w:rsidP="009A0FA7">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9A0FA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9A0FA7">
            <w:pPr>
              <w:pStyle w:val="TAH"/>
              <w:spacing w:before="20" w:after="20"/>
              <w:ind w:left="57" w:right="57"/>
              <w:jc w:val="left"/>
            </w:pPr>
            <w:r>
              <w:t>Technical Arguments</w:t>
            </w:r>
          </w:p>
        </w:tc>
      </w:tr>
      <w:tr w:rsidR="002A054E" w14:paraId="6BE12AB7"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宋体"/>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宋体"/>
                <w:lang w:eastAsia="zh-CN"/>
              </w:rPr>
              <w:t>We assume a simple way is that this timer is started upon entry of ST state. Is it similar as Option 2?</w:t>
            </w:r>
          </w:p>
        </w:tc>
      </w:tr>
      <w:tr w:rsidR="00C709F7" w14:paraId="7321A4E1"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05636A26" w:rsidR="00C709F7"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E8D829D" w14:textId="63E07222" w:rsidR="00C709F7" w:rsidRDefault="00AE0602" w:rsidP="009A0FA7">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9A0FA7">
            <w:pPr>
              <w:pStyle w:val="TAC"/>
              <w:spacing w:before="20" w:after="20"/>
              <w:ind w:left="57" w:right="57"/>
              <w:jc w:val="left"/>
              <w:rPr>
                <w:lang w:eastAsia="zh-CN"/>
              </w:rPr>
            </w:pPr>
          </w:p>
        </w:tc>
      </w:tr>
      <w:tr w:rsidR="00C709F7" w14:paraId="435E356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77777777" w:rsidR="00C709F7" w:rsidRDefault="00C709F7" w:rsidP="009A0FA7">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i.e.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lastRenderedPageBreak/>
        <w:t xml:space="preserve">Question </w:t>
      </w:r>
      <w:r>
        <w:rPr>
          <w:b/>
          <w:bCs/>
        </w:rPr>
        <w:t>3</w:t>
      </w:r>
      <w:r w:rsidRPr="00634584">
        <w:rPr>
          <w:b/>
          <w:bCs/>
        </w:rPr>
        <w:t xml:space="preserve">: </w:t>
      </w:r>
      <w:r>
        <w:rPr>
          <w:b/>
          <w:bCs/>
        </w:rPr>
        <w:t xml:space="preserve">Do you agree that retransmission grant addressed to C-RNTI can be used to trigger survival time state entry (i.e.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宋体" w:hint="eastAsia"/>
                <w:lang w:eastAsia="zh-CN"/>
              </w:rPr>
              <w:t>H</w:t>
            </w:r>
            <w:r>
              <w:rPr>
                <w:rFonts w:eastAsia="宋体"/>
                <w:lang w:eastAsia="zh-CN"/>
              </w:rPr>
              <w:t>onestly to say, we are not so sure about the mapping issue of DG. But if more companies confirm this issue, we are fine not to pursue DG.</w:t>
            </w:r>
          </w:p>
        </w:tc>
      </w:tr>
      <w:tr w:rsidR="00CF0DC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4B05F08D" w:rsidR="00CF0DCA" w:rsidRDefault="00CF0DCA"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551166" w14:textId="3DEA3D6B" w:rsidR="00CF0DCA" w:rsidRDefault="00CF0DCA" w:rsidP="005419F5">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72897CD9" w14:textId="5E4316CC" w:rsidR="00CF0DCA" w:rsidRDefault="00CF0DCA" w:rsidP="005419F5">
            <w:pPr>
              <w:pStyle w:val="TAC"/>
              <w:spacing w:before="20" w:after="20"/>
              <w:ind w:left="57" w:right="57"/>
              <w:jc w:val="left"/>
              <w:rPr>
                <w:lang w:eastAsia="zh-CN"/>
              </w:rPr>
            </w:pPr>
            <w:r>
              <w:rPr>
                <w:lang w:eastAsia="zh-CN"/>
              </w:rPr>
              <w:t>We were initially supporting this option but considering the late stage, we are OK to abandon this approach in R17, for the sake of progress.</w:t>
            </w:r>
          </w:p>
        </w:tc>
      </w:tr>
      <w:tr w:rsidR="00AE0602" w14:paraId="58A39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3C3B1" w14:textId="2DC90039"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D2736FD" w14:textId="296B4974"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5FDA7D" w14:textId="77777777" w:rsidR="008D2472" w:rsidRDefault="00AE0602" w:rsidP="005419F5">
            <w:pPr>
              <w:pStyle w:val="TAC"/>
              <w:spacing w:before="20" w:after="20"/>
              <w:ind w:left="57" w:right="57"/>
              <w:jc w:val="left"/>
              <w:rPr>
                <w:lang w:eastAsia="zh-CN"/>
              </w:rPr>
            </w:pPr>
            <w:r>
              <w:rPr>
                <w:lang w:eastAsia="zh-CN"/>
              </w:rPr>
              <w:t xml:space="preserve">We agree with the rapporteur that this is very important to clarify for finalizing stage-3 work. We see no need to explicitly rule our dynamic grants. </w:t>
            </w:r>
          </w:p>
          <w:p w14:paraId="74757201" w14:textId="5F0C1C47" w:rsidR="00AE0602" w:rsidRDefault="00AE0602" w:rsidP="005419F5">
            <w:pPr>
              <w:pStyle w:val="TAC"/>
              <w:spacing w:before="20" w:after="20"/>
              <w:ind w:left="57" w:right="57"/>
              <w:jc w:val="left"/>
              <w:rPr>
                <w:lang w:eastAsia="zh-CN"/>
              </w:rPr>
            </w:pPr>
            <w:r>
              <w:rPr>
                <w:lang w:eastAsia="zh-CN"/>
              </w:rPr>
              <w:t xml:space="preserve">Huawei and Fujitsu argue that the network may not be able to identify LCHs mapped to a dynamic grant. However, for UEs supporting </w:t>
            </w:r>
            <w:proofErr w:type="spellStart"/>
            <w:r>
              <w:rPr>
                <w:lang w:eastAsia="zh-CN"/>
              </w:rPr>
              <w:t>IIoT</w:t>
            </w:r>
            <w:proofErr w:type="spellEnd"/>
            <w:r>
              <w:rPr>
                <w:lang w:eastAsia="zh-CN"/>
              </w:rPr>
              <w:t xml:space="preserve"> – especially the extremely time sensitive services such as those for which ST may be configured – the number of different types of traffic and QoS requirements may be quite limited and the NW can in that case infer with a certain degree of certainty which LCHs are likely to be included, even without changing LCP restrictions. The ‘dam</w:t>
            </w:r>
            <w:r w:rsidR="008D2472">
              <w:rPr>
                <w:lang w:eastAsia="zh-CN"/>
              </w:rPr>
              <w:t>age’ could be that ST is applied</w:t>
            </w:r>
            <w:r>
              <w:rPr>
                <w:lang w:eastAsia="zh-CN"/>
              </w:rPr>
              <w:t xml:space="preserve"> to a LCH which may not strictly require it, but this is better than not using a scheduling opportunity for a LCH that does require it in our view.</w:t>
            </w:r>
          </w:p>
        </w:tc>
      </w:tr>
      <w:tr w:rsidR="00724C09" w14:paraId="7FDAC2B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7F446" w14:textId="1F452D70" w:rsidR="00724C09" w:rsidRDefault="00724C09"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713198A" w14:textId="36DEB67C" w:rsidR="00724C09" w:rsidRDefault="00724C09" w:rsidP="005419F5">
            <w:pPr>
              <w:pStyle w:val="TAC"/>
              <w:spacing w:before="20" w:after="20"/>
              <w:ind w:left="57" w:right="57"/>
              <w:jc w:val="left"/>
              <w:rPr>
                <w:lang w:eastAsia="zh-CN"/>
              </w:rPr>
            </w:pPr>
            <w:r>
              <w:rPr>
                <w:lang w:eastAsia="zh-CN"/>
              </w:rPr>
              <w:t>No</w:t>
            </w:r>
            <w:r w:rsidR="006A4D1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42C7A391" w14:textId="75CA5E88" w:rsidR="00724C09" w:rsidRDefault="009948FC" w:rsidP="005419F5">
            <w:pPr>
              <w:pStyle w:val="TAC"/>
              <w:spacing w:before="20" w:after="20"/>
              <w:ind w:left="57" w:right="57"/>
              <w:jc w:val="left"/>
              <w:rPr>
                <w:lang w:eastAsia="zh-CN"/>
              </w:rPr>
            </w:pPr>
            <w:r>
              <w:rPr>
                <w:lang w:eastAsia="zh-CN"/>
              </w:rPr>
              <w:t>We can follow the majority view if the DG-based solution is also needed.</w:t>
            </w: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 xml:space="preserve">seem to be more optimization-oriented, and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w:t>
      </w:r>
      <w:proofErr w:type="spellStart"/>
      <w:r w:rsidR="003E2D2E">
        <w:t>gNB</w:t>
      </w:r>
      <w:proofErr w:type="spellEnd"/>
      <w:r w:rsidR="003E2D2E">
        <w:t xml:space="preserve">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 xml:space="preserve">has mentioned </w:t>
      </w:r>
      <w:r w:rsidR="00422111">
        <w:lastRenderedPageBreak/>
        <w:t xml:space="preserve">that survival time can be anyway supported by </w:t>
      </w:r>
      <w:proofErr w:type="spellStart"/>
      <w:r w:rsidR="00422111">
        <w:t>gNB</w:t>
      </w:r>
      <w:proofErr w:type="spellEnd"/>
      <w:r w:rsidR="00422111">
        <w:t xml:space="preserve"> implementation in unlicensed band even though it may be less efficient.</w:t>
      </w:r>
      <w:r w:rsidR="00F2131E">
        <w:t xml:space="preserve"> </w:t>
      </w:r>
      <w:r w:rsidR="00F2131E" w:rsidRPr="003E2D2E">
        <w:t xml:space="preserve">R2-2202709 (Huawei, </w:t>
      </w:r>
      <w:proofErr w:type="spellStart"/>
      <w:r w:rsidR="00F2131E" w:rsidRPr="003E2D2E">
        <w:t>HiSilicon</w:t>
      </w:r>
      <w:proofErr w:type="spellEnd"/>
      <w:proofErr w:type="gramStart"/>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RAN1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as long as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lastRenderedPageBreak/>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(e.g.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宋体" w:hint="eastAsia"/>
                <w:lang w:eastAsia="zh-CN"/>
              </w:rPr>
              <w:t>1</w:t>
            </w:r>
            <w:r>
              <w:rPr>
                <w:rFonts w:eastAsia="宋体"/>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宋体"/>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宋体"/>
                <w:lang w:eastAsia="zh-CN"/>
              </w:rPr>
              <w:t xml:space="preserve">We support to have necessary adaptation </w:t>
            </w:r>
            <w:r>
              <w:rPr>
                <w:rFonts w:eastAsia="宋体"/>
                <w:lang w:eastAsia="zh-CN"/>
              </w:rPr>
              <w:t>specification changes</w:t>
            </w:r>
            <w:r w:rsidRPr="0094661B">
              <w:rPr>
                <w:rFonts w:eastAsia="宋体"/>
                <w:lang w:eastAsia="zh-CN"/>
              </w:rPr>
              <w:t xml:space="preserve"> for UCE as we think this may </w:t>
            </w:r>
            <w:r>
              <w:rPr>
                <w:rFonts w:eastAsia="宋体"/>
                <w:lang w:eastAsia="zh-CN"/>
              </w:rPr>
              <w:t>be</w:t>
            </w:r>
            <w:r w:rsidRPr="0094661B">
              <w:rPr>
                <w:rFonts w:eastAsia="宋体"/>
                <w:lang w:eastAsia="zh-CN"/>
              </w:rPr>
              <w:t xml:space="preserve"> a scenario</w:t>
            </w:r>
            <w:r>
              <w:rPr>
                <w:rFonts w:eastAsia="宋体"/>
                <w:lang w:eastAsia="zh-CN"/>
              </w:rPr>
              <w:t>/use case</w:t>
            </w:r>
            <w:r w:rsidRPr="0094661B">
              <w:rPr>
                <w:rFonts w:eastAsia="宋体"/>
                <w:lang w:eastAsia="zh-CN"/>
              </w:rPr>
              <w:t xml:space="preserve"> for industrial IoT.</w:t>
            </w:r>
            <w:r>
              <w:rPr>
                <w:rFonts w:eastAsia="宋体"/>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宋体"/>
                <w:lang w:eastAsia="zh-CN"/>
              </w:rPr>
            </w:pPr>
            <w:r>
              <w:rPr>
                <w:b/>
                <w:bCs/>
                <w:u w:val="single"/>
              </w:rPr>
              <w:t>Issue 6:</w:t>
            </w:r>
            <w:r>
              <w:rPr>
                <w:rFonts w:eastAsia="宋体"/>
                <w:lang w:eastAsia="zh-CN"/>
              </w:rPr>
              <w:t xml:space="preserve"> N</w:t>
            </w:r>
            <w:r>
              <w:rPr>
                <w:rFonts w:eastAsia="宋体" w:hint="eastAsia"/>
                <w:lang w:eastAsia="zh-CN"/>
              </w:rPr>
              <w:t>eutral,</w:t>
            </w:r>
            <w:r>
              <w:rPr>
                <w:rFonts w:eastAsia="宋体"/>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宋体"/>
                <w:lang w:eastAsia="zh-CN"/>
              </w:rPr>
            </w:pPr>
            <w:r>
              <w:rPr>
                <w:rFonts w:eastAsia="宋体" w:hint="eastAsia"/>
                <w:lang w:eastAsia="zh-CN"/>
              </w:rPr>
              <w:t>F</w:t>
            </w:r>
            <w:r>
              <w:rPr>
                <w:rFonts w:eastAsia="宋体"/>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宋体"/>
                <w:lang w:eastAsia="zh-CN"/>
              </w:rPr>
            </w:pPr>
            <w:r w:rsidRPr="0094661B">
              <w:rPr>
                <w:b/>
                <w:bCs/>
                <w:u w:val="single"/>
              </w:rPr>
              <w:t xml:space="preserve">Issue 2: </w:t>
            </w:r>
            <w:r>
              <w:rPr>
                <w:rFonts w:eastAsia="宋体"/>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宋体"/>
                <w:lang w:eastAsia="zh-CN"/>
              </w:rPr>
            </w:pPr>
            <w:r w:rsidRPr="001D217D">
              <w:rPr>
                <w:b/>
                <w:bCs/>
                <w:u w:val="single"/>
              </w:rPr>
              <w:t xml:space="preserve">Issue </w:t>
            </w:r>
            <w:r>
              <w:rPr>
                <w:b/>
                <w:bCs/>
                <w:u w:val="single"/>
              </w:rPr>
              <w:t>3</w:t>
            </w:r>
            <w:r w:rsidRPr="001D217D">
              <w:rPr>
                <w:b/>
                <w:bCs/>
                <w:u w:val="single"/>
              </w:rPr>
              <w:t>:</w:t>
            </w:r>
            <w:r>
              <w:rPr>
                <w:rFonts w:eastAsia="宋体"/>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宋体"/>
                <w:lang w:eastAsia="zh-CN"/>
              </w:rPr>
            </w:pPr>
            <w:r w:rsidRPr="002A054E">
              <w:rPr>
                <w:rFonts w:hint="eastAsia"/>
                <w:b/>
                <w:bCs/>
                <w:u w:val="single"/>
              </w:rPr>
              <w:t>I</w:t>
            </w:r>
            <w:r w:rsidRPr="002A054E">
              <w:rPr>
                <w:b/>
                <w:bCs/>
                <w:u w:val="single"/>
              </w:rPr>
              <w:t xml:space="preserve">ssue 5: </w:t>
            </w:r>
            <w:r w:rsidRPr="002A054E">
              <w:rPr>
                <w:rFonts w:eastAsia="宋体"/>
                <w:lang w:eastAsia="zh-CN"/>
              </w:rPr>
              <w:t>Tend to agree with rapporteur’s analysis</w:t>
            </w:r>
          </w:p>
        </w:tc>
      </w:tr>
      <w:tr w:rsidR="00406E6D"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C0CE9CE" w:rsidR="00406E6D" w:rsidRDefault="00406E6D" w:rsidP="005419F5">
            <w:pPr>
              <w:pStyle w:val="TAC"/>
              <w:spacing w:before="20" w:after="20"/>
              <w:ind w:left="57" w:right="57"/>
              <w:jc w:val="left"/>
              <w:rPr>
                <w:lang w:eastAsia="zh-CN"/>
              </w:rPr>
            </w:pPr>
            <w:r>
              <w:rPr>
                <w:rFonts w:hint="eastAsia"/>
                <w:lang w:eastAsia="zh-CN"/>
              </w:rPr>
              <w:t>CATT</w:t>
            </w:r>
          </w:p>
        </w:tc>
        <w:tc>
          <w:tcPr>
            <w:tcW w:w="1844" w:type="dxa"/>
            <w:tcBorders>
              <w:top w:val="single" w:sz="4" w:space="0" w:color="auto"/>
              <w:left w:val="single" w:sz="4" w:space="0" w:color="auto"/>
              <w:bottom w:val="single" w:sz="4" w:space="0" w:color="auto"/>
              <w:right w:val="single" w:sz="4" w:space="0" w:color="auto"/>
            </w:tcBorders>
          </w:tcPr>
          <w:p w14:paraId="616F8F09" w14:textId="16726F70" w:rsidR="00406E6D" w:rsidRDefault="00406E6D" w:rsidP="005419F5">
            <w:pPr>
              <w:pStyle w:val="TAC"/>
              <w:spacing w:before="20" w:after="20"/>
              <w:ind w:left="57" w:right="57"/>
              <w:jc w:val="left"/>
              <w:rPr>
                <w:lang w:eastAsia="zh-CN"/>
              </w:rPr>
            </w:pPr>
            <w:r>
              <w:rPr>
                <w:rFonts w:hint="eastAsia"/>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FCF4894" w14:textId="3F29C8DF" w:rsidR="00406E6D" w:rsidRDefault="00406E6D" w:rsidP="005419F5">
            <w:pPr>
              <w:pStyle w:val="TAC"/>
              <w:spacing w:before="20" w:after="20"/>
              <w:ind w:left="57" w:right="57"/>
              <w:jc w:val="left"/>
              <w:rPr>
                <w:lang w:eastAsia="zh-CN"/>
              </w:rPr>
            </w:pPr>
            <w:r>
              <w:rPr>
                <w:lang w:eastAsia="zh-CN"/>
              </w:rPr>
              <w:t>The feature can be implemented without above optimizations</w:t>
            </w:r>
          </w:p>
        </w:tc>
      </w:tr>
      <w:tr w:rsidR="00AE0602" w14:paraId="14593B4C"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3F1038" w14:textId="6859CED2" w:rsidR="00AE0602" w:rsidRDefault="00AE0602" w:rsidP="005419F5">
            <w:pPr>
              <w:pStyle w:val="TAC"/>
              <w:spacing w:before="20" w:after="20"/>
              <w:ind w:left="57" w:right="57"/>
              <w:jc w:val="left"/>
              <w:rPr>
                <w:lang w:eastAsia="zh-CN"/>
              </w:rPr>
            </w:pPr>
            <w:r>
              <w:rPr>
                <w:lang w:eastAsia="zh-CN"/>
              </w:rPr>
              <w:t>Samsung</w:t>
            </w:r>
          </w:p>
        </w:tc>
        <w:tc>
          <w:tcPr>
            <w:tcW w:w="1844" w:type="dxa"/>
            <w:tcBorders>
              <w:top w:val="single" w:sz="4" w:space="0" w:color="auto"/>
              <w:left w:val="single" w:sz="4" w:space="0" w:color="auto"/>
              <w:bottom w:val="single" w:sz="4" w:space="0" w:color="auto"/>
              <w:right w:val="single" w:sz="4" w:space="0" w:color="auto"/>
            </w:tcBorders>
          </w:tcPr>
          <w:p w14:paraId="445DF528" w14:textId="58604FC4" w:rsidR="00AE0602" w:rsidRDefault="00AE0602" w:rsidP="005419F5">
            <w:pPr>
              <w:pStyle w:val="TAC"/>
              <w:spacing w:before="20" w:after="20"/>
              <w:ind w:left="57" w:right="57"/>
              <w:jc w:val="left"/>
              <w:rPr>
                <w:lang w:eastAsia="zh-CN"/>
              </w:rPr>
            </w:pPr>
            <w:r>
              <w:rPr>
                <w:lang w:eastAsia="zh-CN"/>
              </w:rPr>
              <w:t>2</w:t>
            </w:r>
          </w:p>
        </w:tc>
        <w:tc>
          <w:tcPr>
            <w:tcW w:w="6092" w:type="dxa"/>
            <w:tcBorders>
              <w:top w:val="single" w:sz="4" w:space="0" w:color="auto"/>
              <w:left w:val="single" w:sz="4" w:space="0" w:color="auto"/>
              <w:bottom w:val="single" w:sz="4" w:space="0" w:color="auto"/>
              <w:right w:val="single" w:sz="4" w:space="0" w:color="auto"/>
            </w:tcBorders>
          </w:tcPr>
          <w:p w14:paraId="6392DDF0" w14:textId="1F4C8783" w:rsidR="00AE0602" w:rsidRDefault="00AE0602" w:rsidP="005419F5">
            <w:pPr>
              <w:pStyle w:val="TAC"/>
              <w:spacing w:before="20" w:after="20"/>
              <w:ind w:left="57" w:right="57"/>
              <w:jc w:val="left"/>
              <w:rPr>
                <w:lang w:eastAsia="zh-CN"/>
              </w:rPr>
            </w:pPr>
            <w:r>
              <w:rPr>
                <w:lang w:eastAsia="zh-CN"/>
              </w:rPr>
              <w:t>We agree with the rapporteur that</w:t>
            </w:r>
            <w:r w:rsidRPr="00E84E7C">
              <w:rPr>
                <w:lang w:eastAsia="zh-CN"/>
              </w:rPr>
              <w:t xml:space="preserve"> L1/L2 adaptation </w:t>
            </w:r>
            <w:r>
              <w:rPr>
                <w:lang w:eastAsia="zh-CN"/>
              </w:rPr>
              <w:t>could</w:t>
            </w:r>
            <w:r w:rsidRPr="00E84E7C">
              <w:rPr>
                <w:lang w:eastAsia="zh-CN"/>
              </w:rPr>
              <w:t xml:space="preserve"> also be applied</w:t>
            </w:r>
            <w:r>
              <w:rPr>
                <w:lang w:eastAsia="zh-CN"/>
              </w:rPr>
              <w:t xml:space="preserve"> to boost reliability while in ST state. We do not agree however that this can be solely left to the network. It would be faster if the UE applied a certain L1/L2 adaptation rule (could be very simple) upon entering ST state.</w:t>
            </w:r>
          </w:p>
        </w:tc>
      </w:tr>
    </w:tbl>
    <w:p w14:paraId="788AB7DD" w14:textId="77777777" w:rsidR="007F701A" w:rsidRPr="00634584" w:rsidRDefault="007F701A" w:rsidP="007F701A">
      <w:pPr>
        <w:jc w:val="both"/>
        <w:rPr>
          <w:b/>
          <w:bCs/>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B92B3D"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07FFD292"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C3DE8B4" w14:textId="77777777" w:rsidR="00B92B3D" w:rsidRDefault="00B92B3D" w:rsidP="005419F5">
            <w:pPr>
              <w:pStyle w:val="TAC"/>
              <w:spacing w:before="20" w:after="20"/>
              <w:ind w:left="57" w:right="57"/>
              <w:jc w:val="left"/>
              <w:rPr>
                <w:lang w:eastAsia="zh-CN"/>
              </w:rPr>
            </w:pPr>
          </w:p>
        </w:tc>
      </w:tr>
      <w:tr w:rsidR="00B92B3D"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B92B3D" w:rsidRDefault="00B92B3D" w:rsidP="005419F5">
            <w:pPr>
              <w:pStyle w:val="TAC"/>
              <w:spacing w:before="20" w:after="20"/>
              <w:ind w:left="57" w:right="57"/>
              <w:jc w:val="left"/>
              <w:rPr>
                <w:lang w:eastAsia="zh-CN"/>
              </w:rPr>
            </w:pPr>
          </w:p>
        </w:tc>
      </w:tr>
      <w:tr w:rsidR="00B92B3D"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B92B3D" w:rsidRDefault="00B92B3D" w:rsidP="005419F5">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that,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w:t>
      </w:r>
      <w:proofErr w:type="spellStart"/>
      <w:r>
        <w:rPr>
          <w:lang w:val="en-US"/>
        </w:rPr>
        <w:t>gNB</w:t>
      </w:r>
      <w:proofErr w:type="spellEnd"/>
      <w:r>
        <w:rPr>
          <w:lang w:val="en-US"/>
        </w:rPr>
        <w:t xml:space="preserve">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140C3E">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140C3E">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140C3E">
            <w:pPr>
              <w:pStyle w:val="TAH"/>
              <w:spacing w:before="20" w:after="20"/>
              <w:ind w:left="57" w:right="57"/>
              <w:jc w:val="left"/>
            </w:pPr>
            <w:r>
              <w:t>Technical Arguments</w:t>
            </w:r>
          </w:p>
        </w:tc>
      </w:tr>
      <w:tr w:rsidR="009C2C0E" w14:paraId="069191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140C3E">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140C3E">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1707D1" w14:paraId="582040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251F6D4F" w:rsidR="001707D1" w:rsidRDefault="001707D1" w:rsidP="00140C3E">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3B9FD139" w14:textId="41B12A38" w:rsidR="001707D1" w:rsidRDefault="001707D1" w:rsidP="00140C3E">
            <w:pPr>
              <w:pStyle w:val="TAC"/>
              <w:spacing w:before="20" w:after="20"/>
              <w:ind w:left="57" w:right="57"/>
              <w:jc w:val="left"/>
              <w:rPr>
                <w:lang w:eastAsia="zh-CN"/>
              </w:rPr>
            </w:pPr>
            <w:r>
              <w:rPr>
                <w:rFonts w:hint="eastAsia"/>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D2A3AD7" w14:textId="44AD7ADD" w:rsidR="001707D1" w:rsidRDefault="001707D1" w:rsidP="00140C3E">
            <w:pPr>
              <w:pStyle w:val="TAC"/>
              <w:spacing w:before="20" w:after="20"/>
              <w:ind w:left="57" w:right="57"/>
              <w:jc w:val="left"/>
              <w:rPr>
                <w:lang w:eastAsia="zh-CN"/>
              </w:rPr>
            </w:pPr>
            <w:r>
              <w:rPr>
                <w:rFonts w:hint="eastAsia"/>
                <w:lang w:eastAsia="zh-CN"/>
              </w:rPr>
              <w:t xml:space="preserve">We can </w:t>
            </w:r>
            <w:r>
              <w:rPr>
                <w:lang w:eastAsia="zh-CN"/>
              </w:rPr>
              <w:t>rely</w:t>
            </w:r>
            <w:r>
              <w:rPr>
                <w:rFonts w:hint="eastAsia"/>
                <w:lang w:eastAsia="zh-CN"/>
              </w:rPr>
              <w:t xml:space="preserve"> on </w:t>
            </w:r>
            <w:proofErr w:type="spellStart"/>
            <w:r>
              <w:rPr>
                <w:rFonts w:hint="eastAsia"/>
                <w:lang w:eastAsia="zh-CN"/>
              </w:rPr>
              <w:t>gNB</w:t>
            </w:r>
            <w:proofErr w:type="spellEnd"/>
            <w:r>
              <w:rPr>
                <w:rFonts w:hint="eastAsia"/>
                <w:lang w:eastAsia="zh-CN"/>
              </w:rPr>
              <w:t xml:space="preserve"> </w:t>
            </w:r>
            <w:r>
              <w:rPr>
                <w:lang w:eastAsia="zh-CN"/>
              </w:rPr>
              <w:t>implementation</w:t>
            </w:r>
            <w:r>
              <w:rPr>
                <w:rFonts w:hint="eastAsia"/>
                <w:lang w:eastAsia="zh-CN"/>
              </w:rPr>
              <w:t xml:space="preserve"> since both DL transmission and </w:t>
            </w:r>
            <w:r>
              <w:t>one-shot HARQ-ACK retransmission request</w:t>
            </w:r>
            <w:r>
              <w:rPr>
                <w:rFonts w:hint="eastAsia"/>
                <w:lang w:eastAsia="zh-CN"/>
              </w:rPr>
              <w:t xml:space="preserve"> are sent from </w:t>
            </w:r>
            <w:proofErr w:type="spellStart"/>
            <w:r>
              <w:rPr>
                <w:rFonts w:hint="eastAsia"/>
                <w:lang w:eastAsia="zh-CN"/>
              </w:rPr>
              <w:t>gNB</w:t>
            </w:r>
            <w:proofErr w:type="spellEnd"/>
            <w:r>
              <w:rPr>
                <w:rFonts w:hint="eastAsia"/>
                <w:lang w:eastAsia="zh-CN"/>
              </w:rPr>
              <w:t>.</w:t>
            </w:r>
          </w:p>
        </w:tc>
      </w:tr>
      <w:tr w:rsidR="001707D1" w14:paraId="1CD7632B"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1DE4DBD5" w:rsidR="001707D1" w:rsidRDefault="00665EEE" w:rsidP="00140C3E">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36CA25C5" w14:textId="7040F92E" w:rsidR="001707D1" w:rsidRDefault="00665EEE" w:rsidP="00140C3E">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417B715" w14:textId="2773ADCF" w:rsidR="001707D1" w:rsidRDefault="00665EEE" w:rsidP="00665EEE">
            <w:pPr>
              <w:pStyle w:val="TAC"/>
              <w:spacing w:before="20" w:after="20"/>
              <w:ind w:left="57" w:right="57"/>
              <w:jc w:val="left"/>
              <w:rPr>
                <w:lang w:eastAsia="zh-CN"/>
              </w:rPr>
            </w:pPr>
            <w:r>
              <w:rPr>
                <w:lang w:eastAsia="zh-CN"/>
              </w:rPr>
              <w:t>RAN1 discussed the issue but there was no conclusion whether RAN1 should consider this case. RAN2 does not need to discuss this until RAN1 agrees to support.</w:t>
            </w:r>
          </w:p>
        </w:tc>
      </w:tr>
      <w:tr w:rsidR="00370312" w14:paraId="387EDCD1"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5E36E" w14:textId="3C432743" w:rsidR="00370312" w:rsidRDefault="00370312" w:rsidP="00140C3E">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4B72B007" w14:textId="557F0C5B" w:rsidR="00370312" w:rsidRDefault="00370312" w:rsidP="00140C3E">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9D7D7CF" w14:textId="4F648366" w:rsidR="00370312" w:rsidRDefault="00370312" w:rsidP="00665EEE">
            <w:pPr>
              <w:pStyle w:val="TAC"/>
              <w:spacing w:before="20" w:after="20"/>
              <w:ind w:left="57" w:right="57"/>
              <w:jc w:val="left"/>
              <w:rPr>
                <w:lang w:eastAsia="zh-CN"/>
              </w:rPr>
            </w:pPr>
            <w:r>
              <w:rPr>
                <w:lang w:eastAsia="zh-CN"/>
              </w:rPr>
              <w:t>We can follow what RAN1 agrees.</w:t>
            </w: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Heading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similar to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lastRenderedPageBreak/>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140C3E">
            <w:pPr>
              <w:pStyle w:val="TAH"/>
              <w:spacing w:before="20" w:after="20"/>
              <w:ind w:left="57" w:right="57"/>
              <w:jc w:val="left"/>
              <w:rPr>
                <w:color w:val="FFFFFF" w:themeColor="background1"/>
              </w:rPr>
            </w:pPr>
            <w:r>
              <w:rPr>
                <w:color w:val="FFFFFF" w:themeColor="background1"/>
              </w:rPr>
              <w:t>Answers to Question 7</w:t>
            </w:r>
          </w:p>
        </w:tc>
      </w:tr>
      <w:tr w:rsidR="000550CB" w14:paraId="1483E82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140C3E">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140C3E">
            <w:pPr>
              <w:pStyle w:val="TAH"/>
              <w:spacing w:before="20" w:after="20"/>
              <w:ind w:left="57" w:right="57"/>
              <w:jc w:val="left"/>
            </w:pPr>
            <w:r>
              <w:t>Technical Arguments</w:t>
            </w:r>
          </w:p>
        </w:tc>
      </w:tr>
      <w:tr w:rsidR="000550CB" w14:paraId="12C09C6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140C3E">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140C3E">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F05F65" w14:paraId="46314ACC"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63173EBA" w:rsidR="00F05F65" w:rsidRDefault="00F05F65" w:rsidP="00140C3E">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1AECDFCB" w14:textId="0DCE5B70" w:rsidR="00F05F65" w:rsidRDefault="00F05F65" w:rsidP="00140C3E">
            <w:pPr>
              <w:pStyle w:val="TAC"/>
              <w:spacing w:before="20" w:after="20"/>
              <w:ind w:left="57" w:right="57"/>
              <w:jc w:val="left"/>
              <w:rPr>
                <w:lang w:eastAsia="zh-CN"/>
              </w:rPr>
            </w:pPr>
            <w:r>
              <w:rPr>
                <w:lang w:eastAsia="zh-CN"/>
              </w:rPr>
              <w:t>O</w:t>
            </w:r>
            <w:r>
              <w:rPr>
                <w:rFonts w:hint="eastAsia"/>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C5223BA" w14:textId="40968073" w:rsidR="00F05F65" w:rsidRDefault="00F05F65" w:rsidP="00140C3E">
            <w:pPr>
              <w:pStyle w:val="TAC"/>
              <w:spacing w:before="20" w:after="20"/>
              <w:ind w:left="57" w:right="57"/>
              <w:jc w:val="left"/>
              <w:rPr>
                <w:lang w:eastAsia="zh-CN"/>
              </w:rPr>
            </w:pPr>
            <w:r>
              <w:rPr>
                <w:rFonts w:hint="eastAsia"/>
                <w:lang w:eastAsia="zh-CN"/>
              </w:rPr>
              <w:t xml:space="preserve">When the </w:t>
            </w:r>
            <w:r w:rsidRPr="009E63B8">
              <w:rPr>
                <w:lang w:eastAsia="zh-CN"/>
              </w:rPr>
              <w:t>HARQ feedback is dropped</w:t>
            </w:r>
            <w:r>
              <w:rPr>
                <w:rFonts w:hint="eastAsia"/>
                <w:lang w:eastAsia="zh-CN"/>
              </w:rPr>
              <w:t xml:space="preserve">, </w:t>
            </w:r>
            <w:proofErr w:type="spellStart"/>
            <w:r>
              <w:rPr>
                <w:rFonts w:hint="eastAsia"/>
                <w:lang w:eastAsia="zh-CN"/>
              </w:rPr>
              <w:t>gNB</w:t>
            </w:r>
            <w:proofErr w:type="spellEnd"/>
            <w:r>
              <w:rPr>
                <w:rFonts w:hint="eastAsia"/>
                <w:lang w:eastAsia="zh-CN"/>
              </w:rPr>
              <w:t xml:space="preserve"> can: 1) request HARQ retransmission, or 2) </w:t>
            </w:r>
            <w:r>
              <w:rPr>
                <w:lang w:eastAsia="zh-CN"/>
              </w:rPr>
              <w:t>perfo</w:t>
            </w:r>
            <w:r>
              <w:rPr>
                <w:rFonts w:hint="eastAsia"/>
                <w:lang w:eastAsia="zh-CN"/>
              </w:rPr>
              <w:t>r</w:t>
            </w:r>
            <w:r>
              <w:rPr>
                <w:lang w:eastAsia="zh-CN"/>
              </w:rPr>
              <w:t>m DL retrans</w:t>
            </w:r>
            <w:r>
              <w:rPr>
                <w:rFonts w:hint="eastAsia"/>
                <w:lang w:eastAsia="zh-CN"/>
              </w:rPr>
              <w:t>m</w:t>
            </w:r>
            <w:r>
              <w:rPr>
                <w:lang w:eastAsia="zh-CN"/>
              </w:rPr>
              <w:t>ission</w:t>
            </w:r>
            <w:r>
              <w:rPr>
                <w:rFonts w:hint="eastAsia"/>
                <w:lang w:eastAsia="zh-CN"/>
              </w:rPr>
              <w:t xml:space="preserve">. Anyway, UE needs to be awake to receive PDCCH. So UE should start the </w:t>
            </w:r>
            <w:proofErr w:type="spellStart"/>
            <w:r w:rsidRPr="008D4D94">
              <w:rPr>
                <w:lang w:eastAsia="zh-CN"/>
              </w:rPr>
              <w:t>drx</w:t>
            </w:r>
            <w:proofErr w:type="spellEnd"/>
            <w:r w:rsidRPr="008D4D94">
              <w:rPr>
                <w:lang w:eastAsia="zh-CN"/>
              </w:rPr>
              <w:t>-HARQ-RTT-</w:t>
            </w:r>
            <w:proofErr w:type="spellStart"/>
            <w:r w:rsidRPr="008D4D94">
              <w:rPr>
                <w:lang w:eastAsia="zh-CN"/>
              </w:rPr>
              <w:t>TimerDL</w:t>
            </w:r>
            <w:proofErr w:type="spellEnd"/>
            <w:r w:rsidRPr="008D4D94">
              <w:rPr>
                <w:rFonts w:hint="eastAsia"/>
                <w:lang w:eastAsia="zh-CN"/>
              </w:rPr>
              <w:t xml:space="preserve"> and then </w:t>
            </w:r>
            <w:proofErr w:type="spellStart"/>
            <w:r w:rsidRPr="008D4D94">
              <w:rPr>
                <w:lang w:eastAsia="zh-CN"/>
              </w:rPr>
              <w:t>drx-RetransmissionTimerDL</w:t>
            </w:r>
            <w:proofErr w:type="spellEnd"/>
            <w:r>
              <w:rPr>
                <w:rFonts w:hint="eastAsia"/>
                <w:lang w:eastAsia="zh-CN"/>
              </w:rPr>
              <w:t>.</w:t>
            </w:r>
          </w:p>
        </w:tc>
      </w:tr>
      <w:tr w:rsidR="00F05F65" w14:paraId="6D27E0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4E148B4A" w:rsidR="00F05F65" w:rsidRDefault="00665EEE" w:rsidP="00140C3E">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1FE6AF34" w14:textId="2C6652F6" w:rsidR="00F05F65" w:rsidRDefault="00665EEE" w:rsidP="00140C3E">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6C896DF2" w14:textId="77777777" w:rsidR="00665EEE" w:rsidRDefault="00665EEE" w:rsidP="00665EEE">
            <w:pPr>
              <w:pStyle w:val="TAC"/>
              <w:spacing w:before="20" w:after="20"/>
              <w:ind w:left="57" w:right="57"/>
              <w:jc w:val="left"/>
              <w:rPr>
                <w:lang w:eastAsia="zh-CN"/>
              </w:rPr>
            </w:pPr>
            <w:r>
              <w:rPr>
                <w:lang w:eastAsia="zh-CN"/>
              </w:rPr>
              <w:t xml:space="preserve">The correct interpretation of the current spec is not to start the timer due to the lack of transmission of HARQ FB. In our understanding, expiry of the timer means that </w:t>
            </w:r>
            <w:proofErr w:type="spellStart"/>
            <w:r>
              <w:rPr>
                <w:lang w:eastAsia="zh-CN"/>
              </w:rPr>
              <w:t>gNB</w:t>
            </w:r>
            <w:proofErr w:type="spellEnd"/>
            <w:r>
              <w:rPr>
                <w:lang w:eastAsia="zh-CN"/>
              </w:rPr>
              <w:t xml:space="preserve"> gives up the retransmission based on HARQ FB. There is no need to start the timer. </w:t>
            </w:r>
          </w:p>
          <w:p w14:paraId="6F4BE129" w14:textId="77777777" w:rsidR="00665EEE" w:rsidRDefault="00665EEE" w:rsidP="00665EEE">
            <w:pPr>
              <w:pStyle w:val="TAC"/>
              <w:spacing w:before="20" w:after="20"/>
              <w:ind w:left="57" w:right="57"/>
              <w:jc w:val="left"/>
              <w:rPr>
                <w:lang w:eastAsia="zh-CN"/>
              </w:rPr>
            </w:pPr>
          </w:p>
          <w:p w14:paraId="6FDC2FEF" w14:textId="0F8431E6" w:rsidR="00F05F65" w:rsidRDefault="00665EEE" w:rsidP="00665EEE">
            <w:pPr>
              <w:pStyle w:val="TAC"/>
              <w:spacing w:before="20" w:after="20"/>
              <w:ind w:left="57" w:right="57"/>
              <w:jc w:val="left"/>
              <w:rPr>
                <w:lang w:eastAsia="zh-CN"/>
              </w:rPr>
            </w:pPr>
            <w:r>
              <w:rPr>
                <w:lang w:eastAsia="zh-CN"/>
              </w:rPr>
              <w:t xml:space="preserve">If NW really wants to retransmit the data without FB, </w:t>
            </w:r>
            <w:proofErr w:type="spellStart"/>
            <w:r>
              <w:rPr>
                <w:lang w:eastAsia="zh-CN"/>
              </w:rPr>
              <w:t>gNB</w:t>
            </w:r>
            <w:proofErr w:type="spellEnd"/>
            <w:r>
              <w:rPr>
                <w:lang w:eastAsia="zh-CN"/>
              </w:rPr>
              <w:t xml:space="preserve"> may have a chance during UE’s Active Time before the expiry of the timer, or NW could request one-shot feedback.</w:t>
            </w:r>
          </w:p>
        </w:tc>
      </w:tr>
      <w:tr w:rsidR="00CC127B" w14:paraId="3BD3F3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4DF74" w14:textId="07C65C5D" w:rsidR="00CC127B" w:rsidRDefault="00CC127B" w:rsidP="00140C3E">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1EDD3551" w14:textId="132CFC23" w:rsidR="00CC127B" w:rsidRDefault="00CC127B" w:rsidP="00140C3E">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2753258A" w14:textId="7F9C70BC" w:rsidR="00CC127B" w:rsidRDefault="003D4945" w:rsidP="00665EEE">
            <w:pPr>
              <w:pStyle w:val="TAC"/>
              <w:spacing w:before="20" w:after="20"/>
              <w:ind w:left="57" w:right="57"/>
              <w:jc w:val="left"/>
              <w:rPr>
                <w:lang w:eastAsia="zh-CN"/>
              </w:rPr>
            </w:pPr>
            <w:r>
              <w:rPr>
                <w:lang w:eastAsia="zh-CN"/>
              </w:rPr>
              <w:t>We think that some clarification is needed in the specification</w:t>
            </w:r>
            <w:r w:rsidR="00C33C57">
              <w:rPr>
                <w:lang w:eastAsia="zh-CN"/>
              </w:rPr>
              <w:t xml:space="preserve"> for </w:t>
            </w:r>
            <w:r w:rsidR="008A2795">
              <w:rPr>
                <w:lang w:eastAsia="zh-CN"/>
              </w:rPr>
              <w:t xml:space="preserve">both </w:t>
            </w:r>
            <w:r w:rsidR="00C33C57">
              <w:rPr>
                <w:lang w:eastAsia="zh-CN"/>
              </w:rPr>
              <w:t xml:space="preserve">the HARQ </w:t>
            </w:r>
            <w:r w:rsidR="008A2795">
              <w:rPr>
                <w:lang w:eastAsia="zh-CN"/>
              </w:rPr>
              <w:t xml:space="preserve">feedback </w:t>
            </w:r>
            <w:bookmarkStart w:id="3" w:name="_GoBack"/>
            <w:bookmarkEnd w:id="3"/>
            <w:r w:rsidR="00C33C57">
              <w:rPr>
                <w:lang w:eastAsia="zh-CN"/>
              </w:rPr>
              <w:t>dropping</w:t>
            </w:r>
            <w:r w:rsidR="008A2795">
              <w:rPr>
                <w:lang w:eastAsia="zh-CN"/>
              </w:rPr>
              <w:t xml:space="preserve"> and the deferred HARQ feedback</w:t>
            </w:r>
            <w:r>
              <w:rPr>
                <w:lang w:eastAsia="zh-CN"/>
              </w:rPr>
              <w:t>.</w:t>
            </w: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w:t>
      </w:r>
      <w:proofErr w:type="gramEnd"/>
      <w:r w:rsidRPr="00AB279A">
        <w:t>513][</w:t>
      </w:r>
      <w:proofErr w:type="spellStart"/>
      <w:r w:rsidRPr="00AB279A">
        <w:t>IIoT</w:t>
      </w:r>
      <w:proofErr w:type="spellEnd"/>
      <w:r w:rsidRPr="00AB279A">
        <w:t>] CP open issues (Ericsson),</w:t>
      </w:r>
      <w:r w:rsidRPr="007C10B9">
        <w:tab/>
        <w:t>Ericsson</w:t>
      </w:r>
      <w:r w:rsidRPr="007C10B9">
        <w:tab/>
      </w:r>
    </w:p>
    <w:sectPr w:rsidR="00080512" w:rsidRPr="00A209D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452A" w14:textId="77777777" w:rsidR="00D56548" w:rsidRDefault="00D56548">
      <w:r>
        <w:separator/>
      </w:r>
    </w:p>
  </w:endnote>
  <w:endnote w:type="continuationSeparator" w:id="0">
    <w:p w14:paraId="1DE7F4E5" w14:textId="77777777" w:rsidR="00D56548" w:rsidRDefault="00D56548">
      <w:r>
        <w:continuationSeparator/>
      </w:r>
    </w:p>
  </w:endnote>
  <w:endnote w:type="continuationNotice" w:id="1">
    <w:p w14:paraId="3C57A252" w14:textId="77777777" w:rsidR="00D56548" w:rsidRDefault="00D565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Pure Text Light">
    <w:charset w:val="00"/>
    <w:family w:val="swiss"/>
    <w:pitch w:val="variable"/>
    <w:sig w:usb0="A00002FF" w:usb1="700078FB" w:usb2="0001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15C4" w14:textId="77777777" w:rsidR="002A054E" w:rsidRDefault="002A0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6325" w14:textId="77777777" w:rsidR="002A054E" w:rsidRDefault="002A0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689E" w14:textId="77777777" w:rsidR="002A054E" w:rsidRDefault="002A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44D2A" w14:textId="77777777" w:rsidR="00D56548" w:rsidRDefault="00D56548">
      <w:r>
        <w:separator/>
      </w:r>
    </w:p>
  </w:footnote>
  <w:footnote w:type="continuationSeparator" w:id="0">
    <w:p w14:paraId="06B06A58" w14:textId="77777777" w:rsidR="00D56548" w:rsidRDefault="00D56548">
      <w:r>
        <w:continuationSeparator/>
      </w:r>
    </w:p>
  </w:footnote>
  <w:footnote w:type="continuationNotice" w:id="1">
    <w:p w14:paraId="5E1F6D8D" w14:textId="77777777" w:rsidR="00D56548" w:rsidRDefault="00D565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675A" w14:textId="77777777" w:rsidR="002A054E" w:rsidRDefault="002A0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AE5F" w14:textId="77777777" w:rsidR="002A054E" w:rsidRDefault="002A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5DDF" w14:textId="77777777" w:rsidR="002A054E" w:rsidRDefault="002A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7AD7258"/>
    <w:multiLevelType w:val="hybridMultilevel"/>
    <w:tmpl w:val="EA02F0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1"/>
  </w:num>
  <w:num w:numId="6">
    <w:abstractNumId w:val="15"/>
  </w:num>
  <w:num w:numId="7">
    <w:abstractNumId w:val="16"/>
  </w:num>
  <w:num w:numId="8">
    <w:abstractNumId w:val="20"/>
  </w:num>
  <w:num w:numId="9">
    <w:abstractNumId w:val="2"/>
  </w:num>
  <w:num w:numId="10">
    <w:abstractNumId w:val="6"/>
  </w:num>
  <w:num w:numId="11">
    <w:abstractNumId w:val="14"/>
  </w:num>
  <w:num w:numId="12">
    <w:abstractNumId w:val="4"/>
  </w:num>
  <w:num w:numId="13">
    <w:abstractNumId w:val="13"/>
  </w:num>
  <w:num w:numId="14">
    <w:abstractNumId w:val="8"/>
  </w:num>
  <w:num w:numId="15">
    <w:abstractNumId w:val="17"/>
  </w:num>
  <w:num w:numId="16">
    <w:abstractNumId w:val="19"/>
  </w:num>
  <w:num w:numId="17">
    <w:abstractNumId w:val="7"/>
  </w:num>
  <w:num w:numId="18">
    <w:abstractNumId w:val="10"/>
  </w:num>
  <w:num w:numId="19">
    <w:abstractNumId w:val="9"/>
  </w:num>
  <w:num w:numId="20">
    <w:abstractNumId w:val="22"/>
  </w:num>
  <w:num w:numId="21">
    <w:abstractNumId w:val="21"/>
  </w:num>
  <w:num w:numId="22">
    <w:abstractNumId w:val="3"/>
  </w:num>
  <w:num w:numId="23">
    <w:abstractNumId w:val="18"/>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23B"/>
    <w:rsid w:val="00005C96"/>
    <w:rsid w:val="00006AA6"/>
    <w:rsid w:val="00012AA7"/>
    <w:rsid w:val="00012B79"/>
    <w:rsid w:val="00016557"/>
    <w:rsid w:val="00023C40"/>
    <w:rsid w:val="00023F9E"/>
    <w:rsid w:val="00025F67"/>
    <w:rsid w:val="00030599"/>
    <w:rsid w:val="00033397"/>
    <w:rsid w:val="000338FE"/>
    <w:rsid w:val="00033F06"/>
    <w:rsid w:val="000360F5"/>
    <w:rsid w:val="00040095"/>
    <w:rsid w:val="0004281E"/>
    <w:rsid w:val="00046094"/>
    <w:rsid w:val="00054B2A"/>
    <w:rsid w:val="000550CB"/>
    <w:rsid w:val="00055EF7"/>
    <w:rsid w:val="00065268"/>
    <w:rsid w:val="00073C9C"/>
    <w:rsid w:val="00075EEE"/>
    <w:rsid w:val="00080512"/>
    <w:rsid w:val="00090468"/>
    <w:rsid w:val="00094568"/>
    <w:rsid w:val="00097071"/>
    <w:rsid w:val="000A6156"/>
    <w:rsid w:val="000B4DAF"/>
    <w:rsid w:val="000B7BCF"/>
    <w:rsid w:val="000C522B"/>
    <w:rsid w:val="000D45CA"/>
    <w:rsid w:val="000D58AB"/>
    <w:rsid w:val="000E0253"/>
    <w:rsid w:val="000E0457"/>
    <w:rsid w:val="000E5C4C"/>
    <w:rsid w:val="000E7B82"/>
    <w:rsid w:val="000F46D0"/>
    <w:rsid w:val="000F6232"/>
    <w:rsid w:val="00112F1A"/>
    <w:rsid w:val="00145075"/>
    <w:rsid w:val="00150B3D"/>
    <w:rsid w:val="00150EC2"/>
    <w:rsid w:val="00152630"/>
    <w:rsid w:val="00157329"/>
    <w:rsid w:val="0016773B"/>
    <w:rsid w:val="001707D1"/>
    <w:rsid w:val="001741A0"/>
    <w:rsid w:val="00175FA0"/>
    <w:rsid w:val="00187E57"/>
    <w:rsid w:val="00194CD0"/>
    <w:rsid w:val="0019502E"/>
    <w:rsid w:val="00195C59"/>
    <w:rsid w:val="001B34D6"/>
    <w:rsid w:val="001B49C9"/>
    <w:rsid w:val="001C0EA5"/>
    <w:rsid w:val="001C1997"/>
    <w:rsid w:val="001C23F4"/>
    <w:rsid w:val="001C2457"/>
    <w:rsid w:val="001C4F79"/>
    <w:rsid w:val="001D217D"/>
    <w:rsid w:val="001F168B"/>
    <w:rsid w:val="001F4181"/>
    <w:rsid w:val="001F477F"/>
    <w:rsid w:val="001F7831"/>
    <w:rsid w:val="0020011F"/>
    <w:rsid w:val="00204045"/>
    <w:rsid w:val="0020712B"/>
    <w:rsid w:val="00210E0F"/>
    <w:rsid w:val="00216A4D"/>
    <w:rsid w:val="0022606D"/>
    <w:rsid w:val="00231728"/>
    <w:rsid w:val="00244A05"/>
    <w:rsid w:val="00250404"/>
    <w:rsid w:val="00252676"/>
    <w:rsid w:val="00253AD7"/>
    <w:rsid w:val="00253B2C"/>
    <w:rsid w:val="00256D76"/>
    <w:rsid w:val="002610D8"/>
    <w:rsid w:val="00263CF7"/>
    <w:rsid w:val="002747EC"/>
    <w:rsid w:val="002855BF"/>
    <w:rsid w:val="002A054E"/>
    <w:rsid w:val="002C6A1A"/>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459E"/>
    <w:rsid w:val="00364B41"/>
    <w:rsid w:val="00370312"/>
    <w:rsid w:val="00370C68"/>
    <w:rsid w:val="003734D4"/>
    <w:rsid w:val="00383096"/>
    <w:rsid w:val="0039346C"/>
    <w:rsid w:val="003A41EF"/>
    <w:rsid w:val="003B40AD"/>
    <w:rsid w:val="003B564A"/>
    <w:rsid w:val="003C4E37"/>
    <w:rsid w:val="003D4945"/>
    <w:rsid w:val="003D728F"/>
    <w:rsid w:val="003E16BE"/>
    <w:rsid w:val="003E202F"/>
    <w:rsid w:val="003E2D2E"/>
    <w:rsid w:val="003E3CBB"/>
    <w:rsid w:val="003F1A6A"/>
    <w:rsid w:val="003F4E28"/>
    <w:rsid w:val="003F6FD9"/>
    <w:rsid w:val="004006E8"/>
    <w:rsid w:val="00401855"/>
    <w:rsid w:val="00406E6D"/>
    <w:rsid w:val="00422111"/>
    <w:rsid w:val="00426377"/>
    <w:rsid w:val="00427E23"/>
    <w:rsid w:val="004350FE"/>
    <w:rsid w:val="0045586C"/>
    <w:rsid w:val="00465587"/>
    <w:rsid w:val="0047535D"/>
    <w:rsid w:val="00477455"/>
    <w:rsid w:val="00496BF4"/>
    <w:rsid w:val="004A1F7B"/>
    <w:rsid w:val="004C44D2"/>
    <w:rsid w:val="004D3578"/>
    <w:rsid w:val="004D380D"/>
    <w:rsid w:val="004E213A"/>
    <w:rsid w:val="004F4540"/>
    <w:rsid w:val="004F4880"/>
    <w:rsid w:val="004F73A7"/>
    <w:rsid w:val="005030E4"/>
    <w:rsid w:val="00503171"/>
    <w:rsid w:val="00506C28"/>
    <w:rsid w:val="005116CC"/>
    <w:rsid w:val="00534DA0"/>
    <w:rsid w:val="005405C0"/>
    <w:rsid w:val="005419F5"/>
    <w:rsid w:val="00543E6C"/>
    <w:rsid w:val="00545DCF"/>
    <w:rsid w:val="00553E8E"/>
    <w:rsid w:val="00561B35"/>
    <w:rsid w:val="00565087"/>
    <w:rsid w:val="0056573F"/>
    <w:rsid w:val="00571279"/>
    <w:rsid w:val="00574858"/>
    <w:rsid w:val="00581A92"/>
    <w:rsid w:val="005902A5"/>
    <w:rsid w:val="00592B4D"/>
    <w:rsid w:val="005A49C6"/>
    <w:rsid w:val="005A4FD2"/>
    <w:rsid w:val="005A5E61"/>
    <w:rsid w:val="005B38C4"/>
    <w:rsid w:val="005D5E0D"/>
    <w:rsid w:val="005E1539"/>
    <w:rsid w:val="005E69EB"/>
    <w:rsid w:val="005F69F0"/>
    <w:rsid w:val="00611566"/>
    <w:rsid w:val="0061340A"/>
    <w:rsid w:val="00634584"/>
    <w:rsid w:val="00646D99"/>
    <w:rsid w:val="006516F1"/>
    <w:rsid w:val="00656910"/>
    <w:rsid w:val="006574C0"/>
    <w:rsid w:val="00665EEE"/>
    <w:rsid w:val="00685613"/>
    <w:rsid w:val="00696821"/>
    <w:rsid w:val="00697F97"/>
    <w:rsid w:val="006A49CD"/>
    <w:rsid w:val="006A4D11"/>
    <w:rsid w:val="006B4A11"/>
    <w:rsid w:val="006C66D8"/>
    <w:rsid w:val="006D1E24"/>
    <w:rsid w:val="006D35DE"/>
    <w:rsid w:val="006D6E56"/>
    <w:rsid w:val="006E1057"/>
    <w:rsid w:val="006E1417"/>
    <w:rsid w:val="006F6A2C"/>
    <w:rsid w:val="007069DC"/>
    <w:rsid w:val="00710201"/>
    <w:rsid w:val="00713133"/>
    <w:rsid w:val="0072073A"/>
    <w:rsid w:val="007207E0"/>
    <w:rsid w:val="007243EE"/>
    <w:rsid w:val="00724C09"/>
    <w:rsid w:val="007342B5"/>
    <w:rsid w:val="00734A5B"/>
    <w:rsid w:val="0073732B"/>
    <w:rsid w:val="00737E67"/>
    <w:rsid w:val="00744CB8"/>
    <w:rsid w:val="00744E76"/>
    <w:rsid w:val="007508C5"/>
    <w:rsid w:val="00757D40"/>
    <w:rsid w:val="007609B2"/>
    <w:rsid w:val="007650BE"/>
    <w:rsid w:val="007662B5"/>
    <w:rsid w:val="00770B15"/>
    <w:rsid w:val="007776B0"/>
    <w:rsid w:val="00780F9F"/>
    <w:rsid w:val="00781F0F"/>
    <w:rsid w:val="007857E4"/>
    <w:rsid w:val="0078727C"/>
    <w:rsid w:val="0079049D"/>
    <w:rsid w:val="00793DC5"/>
    <w:rsid w:val="00794368"/>
    <w:rsid w:val="00795DAB"/>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1EE4"/>
    <w:rsid w:val="00847869"/>
    <w:rsid w:val="0085332E"/>
    <w:rsid w:val="008607A8"/>
    <w:rsid w:val="00860C5C"/>
    <w:rsid w:val="0086354A"/>
    <w:rsid w:val="008768CA"/>
    <w:rsid w:val="00876BAD"/>
    <w:rsid w:val="00877EF9"/>
    <w:rsid w:val="00880559"/>
    <w:rsid w:val="008A2795"/>
    <w:rsid w:val="008A3B9B"/>
    <w:rsid w:val="008A7000"/>
    <w:rsid w:val="008B513F"/>
    <w:rsid w:val="008B5306"/>
    <w:rsid w:val="008C2E2A"/>
    <w:rsid w:val="008C3057"/>
    <w:rsid w:val="008D2472"/>
    <w:rsid w:val="008D2E4D"/>
    <w:rsid w:val="008E508C"/>
    <w:rsid w:val="008F1B03"/>
    <w:rsid w:val="008F396F"/>
    <w:rsid w:val="008F3DCD"/>
    <w:rsid w:val="0090271F"/>
    <w:rsid w:val="00902DB9"/>
    <w:rsid w:val="00903484"/>
    <w:rsid w:val="0090466A"/>
    <w:rsid w:val="00905D93"/>
    <w:rsid w:val="00910BA7"/>
    <w:rsid w:val="00923655"/>
    <w:rsid w:val="00936071"/>
    <w:rsid w:val="009376CD"/>
    <w:rsid w:val="00940212"/>
    <w:rsid w:val="00941DC4"/>
    <w:rsid w:val="00942EC2"/>
    <w:rsid w:val="00943915"/>
    <w:rsid w:val="0094721B"/>
    <w:rsid w:val="00950A24"/>
    <w:rsid w:val="00961B32"/>
    <w:rsid w:val="00962509"/>
    <w:rsid w:val="00963F53"/>
    <w:rsid w:val="00970DB3"/>
    <w:rsid w:val="0097190A"/>
    <w:rsid w:val="00974BB0"/>
    <w:rsid w:val="00975BCD"/>
    <w:rsid w:val="009928A9"/>
    <w:rsid w:val="009948FC"/>
    <w:rsid w:val="009A0AF3"/>
    <w:rsid w:val="009B07CD"/>
    <w:rsid w:val="009B34AB"/>
    <w:rsid w:val="009C19E9"/>
    <w:rsid w:val="009C2C0E"/>
    <w:rsid w:val="009D74A6"/>
    <w:rsid w:val="009E0E87"/>
    <w:rsid w:val="009E2B9A"/>
    <w:rsid w:val="009E74E5"/>
    <w:rsid w:val="009E7C90"/>
    <w:rsid w:val="009F738A"/>
    <w:rsid w:val="00A10F02"/>
    <w:rsid w:val="00A1105A"/>
    <w:rsid w:val="00A13942"/>
    <w:rsid w:val="00A15687"/>
    <w:rsid w:val="00A204CA"/>
    <w:rsid w:val="00A209D6"/>
    <w:rsid w:val="00A22738"/>
    <w:rsid w:val="00A36ADD"/>
    <w:rsid w:val="00A36F5F"/>
    <w:rsid w:val="00A430EC"/>
    <w:rsid w:val="00A53724"/>
    <w:rsid w:val="00A54B2B"/>
    <w:rsid w:val="00A717CA"/>
    <w:rsid w:val="00A76673"/>
    <w:rsid w:val="00A82346"/>
    <w:rsid w:val="00A9671C"/>
    <w:rsid w:val="00AA1553"/>
    <w:rsid w:val="00AA4E2B"/>
    <w:rsid w:val="00AB279A"/>
    <w:rsid w:val="00AC0766"/>
    <w:rsid w:val="00AC20E1"/>
    <w:rsid w:val="00AE0602"/>
    <w:rsid w:val="00AF1F69"/>
    <w:rsid w:val="00AF44F8"/>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84DB2"/>
    <w:rsid w:val="00B8750D"/>
    <w:rsid w:val="00B92B3D"/>
    <w:rsid w:val="00BA031F"/>
    <w:rsid w:val="00BC3555"/>
    <w:rsid w:val="00BC6B0E"/>
    <w:rsid w:val="00BC7084"/>
    <w:rsid w:val="00BD512E"/>
    <w:rsid w:val="00C12B51"/>
    <w:rsid w:val="00C15D00"/>
    <w:rsid w:val="00C24650"/>
    <w:rsid w:val="00C25465"/>
    <w:rsid w:val="00C277A3"/>
    <w:rsid w:val="00C27F15"/>
    <w:rsid w:val="00C30258"/>
    <w:rsid w:val="00C316A1"/>
    <w:rsid w:val="00C33079"/>
    <w:rsid w:val="00C33C57"/>
    <w:rsid w:val="00C4755C"/>
    <w:rsid w:val="00C55A12"/>
    <w:rsid w:val="00C6553E"/>
    <w:rsid w:val="00C665F8"/>
    <w:rsid w:val="00C709F7"/>
    <w:rsid w:val="00C83A13"/>
    <w:rsid w:val="00C84B4A"/>
    <w:rsid w:val="00C86F10"/>
    <w:rsid w:val="00C9068C"/>
    <w:rsid w:val="00C92967"/>
    <w:rsid w:val="00C95C1F"/>
    <w:rsid w:val="00CA3D0C"/>
    <w:rsid w:val="00CA3F66"/>
    <w:rsid w:val="00CA654B"/>
    <w:rsid w:val="00CB388F"/>
    <w:rsid w:val="00CB59B0"/>
    <w:rsid w:val="00CB72B8"/>
    <w:rsid w:val="00CC127B"/>
    <w:rsid w:val="00CC4C98"/>
    <w:rsid w:val="00CD0BA8"/>
    <w:rsid w:val="00CD4C7B"/>
    <w:rsid w:val="00CD58FE"/>
    <w:rsid w:val="00CF0DCA"/>
    <w:rsid w:val="00CF0ECE"/>
    <w:rsid w:val="00D0009C"/>
    <w:rsid w:val="00D06F6A"/>
    <w:rsid w:val="00D27DE4"/>
    <w:rsid w:val="00D33BE3"/>
    <w:rsid w:val="00D3783D"/>
    <w:rsid w:val="00D3792D"/>
    <w:rsid w:val="00D55A10"/>
    <w:rsid w:val="00D55E47"/>
    <w:rsid w:val="00D56548"/>
    <w:rsid w:val="00D62E19"/>
    <w:rsid w:val="00D67CD1"/>
    <w:rsid w:val="00D738D6"/>
    <w:rsid w:val="00D80795"/>
    <w:rsid w:val="00D847E0"/>
    <w:rsid w:val="00D854BE"/>
    <w:rsid w:val="00D87E00"/>
    <w:rsid w:val="00D9134D"/>
    <w:rsid w:val="00D96D11"/>
    <w:rsid w:val="00DA1B6A"/>
    <w:rsid w:val="00DA3B98"/>
    <w:rsid w:val="00DA7097"/>
    <w:rsid w:val="00DA7A03"/>
    <w:rsid w:val="00DB0DB8"/>
    <w:rsid w:val="00DB1818"/>
    <w:rsid w:val="00DB56F2"/>
    <w:rsid w:val="00DC309B"/>
    <w:rsid w:val="00DC4DA2"/>
    <w:rsid w:val="00DC5261"/>
    <w:rsid w:val="00DE25D2"/>
    <w:rsid w:val="00DE6D80"/>
    <w:rsid w:val="00DF2993"/>
    <w:rsid w:val="00DF5413"/>
    <w:rsid w:val="00E052B2"/>
    <w:rsid w:val="00E05EE5"/>
    <w:rsid w:val="00E1792C"/>
    <w:rsid w:val="00E46C08"/>
    <w:rsid w:val="00E471CF"/>
    <w:rsid w:val="00E561A4"/>
    <w:rsid w:val="00E62835"/>
    <w:rsid w:val="00E67404"/>
    <w:rsid w:val="00E77645"/>
    <w:rsid w:val="00E80145"/>
    <w:rsid w:val="00E83697"/>
    <w:rsid w:val="00E847F8"/>
    <w:rsid w:val="00E84F26"/>
    <w:rsid w:val="00E859B6"/>
    <w:rsid w:val="00EA5026"/>
    <w:rsid w:val="00EA66C9"/>
    <w:rsid w:val="00EC4A25"/>
    <w:rsid w:val="00EC5453"/>
    <w:rsid w:val="00EE0F8C"/>
    <w:rsid w:val="00EE3A2E"/>
    <w:rsid w:val="00EF37CB"/>
    <w:rsid w:val="00EF612C"/>
    <w:rsid w:val="00F025A2"/>
    <w:rsid w:val="00F036E9"/>
    <w:rsid w:val="00F05DAC"/>
    <w:rsid w:val="00F05F65"/>
    <w:rsid w:val="00F07388"/>
    <w:rsid w:val="00F2026E"/>
    <w:rsid w:val="00F2131E"/>
    <w:rsid w:val="00F2210A"/>
    <w:rsid w:val="00F27E46"/>
    <w:rsid w:val="00F31372"/>
    <w:rsid w:val="00F37743"/>
    <w:rsid w:val="00F54A3D"/>
    <w:rsid w:val="00F54CB0"/>
    <w:rsid w:val="00F55F06"/>
    <w:rsid w:val="00F57838"/>
    <w:rsid w:val="00F579CD"/>
    <w:rsid w:val="00F60A0D"/>
    <w:rsid w:val="00F61C20"/>
    <w:rsid w:val="00F653B8"/>
    <w:rsid w:val="00F669B1"/>
    <w:rsid w:val="00F71B89"/>
    <w:rsid w:val="00F7353C"/>
    <w:rsid w:val="00F76F8F"/>
    <w:rsid w:val="00F77AEA"/>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FF59942-25EA-4AD5-B479-F0AB07C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목록 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hta.yoshiaki@fujits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15</cp:revision>
  <dcterms:created xsi:type="dcterms:W3CDTF">2022-02-24T11:36:00Z</dcterms:created>
  <dcterms:modified xsi:type="dcterms:W3CDTF">2022-02-24T12:20:00Z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y fmtid="{D5CDD505-2E9C-101B-9397-08002B2CF9AE}" pid="11" name="CWM5faec315c034437290f4eb6763c41413">
    <vt:lpwstr>CWMOxaDsmC/plfUvI8Ebm801lVBy/sDOI33yHzfwa/JJ4EQcDna7krstnwPcCXZDFzbxUWZZKh5ZMoJv6X1LymD7Q==</vt:lpwstr>
  </property>
</Properties>
</file>