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311F2FF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a3"/>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w:t>
      </w:r>
      <w:proofErr w:type="gramStart"/>
      <w:r w:rsidR="009B34AB">
        <w:rPr>
          <w:rFonts w:ascii="Arial" w:hAnsi="Arial" w:cs="Arial"/>
          <w:b/>
          <w:bCs/>
          <w:sz w:val="24"/>
        </w:rPr>
        <w:t>504][</w:t>
      </w:r>
      <w:proofErr w:type="spellStart"/>
      <w:proofErr w:type="gramEnd"/>
      <w:r w:rsidR="009B34AB">
        <w:rPr>
          <w:rFonts w:ascii="Arial" w:hAnsi="Arial" w:cs="Arial"/>
          <w:b/>
          <w:bCs/>
          <w:sz w:val="24"/>
        </w:rPr>
        <w:t>IIoT</w:t>
      </w:r>
      <w:proofErr w:type="spellEnd"/>
      <w:r w:rsidR="009B34AB">
        <w:rPr>
          <w:rFonts w:ascii="Arial" w:hAnsi="Arial" w:cs="Arial"/>
          <w:b/>
          <w:bCs/>
          <w:sz w:val="24"/>
        </w:rPr>
        <w:t>] QoS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00E052B2" w:rsidRPr="00331CD0">
        <w:rPr>
          <w:rFonts w:ascii="Arial" w:hAnsi="Arial" w:cs="Arial"/>
          <w:b/>
          <w:bCs/>
          <w:sz w:val="24"/>
          <w:szCs w:val="24"/>
          <w:lang w:val="en-US"/>
        </w:rPr>
        <w:t>NR_IIOT_URLLC_enh</w:t>
      </w:r>
      <w:bookmarkEnd w:id="0"/>
      <w:proofErr w:type="spellEnd"/>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w:t>
      </w:r>
      <w:proofErr w:type="gramStart"/>
      <w:r>
        <w:t>504][</w:t>
      </w:r>
      <w:proofErr w:type="spellStart"/>
      <w:proofErr w:type="gramEnd"/>
      <w:r>
        <w:t>IIoT</w:t>
      </w:r>
      <w:proofErr w:type="spellEnd"/>
      <w:r>
        <w:t>] QoS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ac"/>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ac"/>
        <w:numPr>
          <w:ilvl w:val="0"/>
          <w:numId w:val="8"/>
        </w:numPr>
      </w:pPr>
      <w:r>
        <w:t>Whether survival time state entry/exiting can be controlled by a timer</w:t>
      </w:r>
      <w:r w:rsidR="00DE6D80">
        <w:t>, and</w:t>
      </w:r>
    </w:p>
    <w:p w14:paraId="352F7462" w14:textId="1BD9F0AD" w:rsidR="00AF519A" w:rsidRDefault="00AF519A" w:rsidP="00F77AEA">
      <w:pPr>
        <w:pStyle w:val="ac"/>
        <w:numPr>
          <w:ilvl w:val="0"/>
          <w:numId w:val="8"/>
        </w:numPr>
      </w:pPr>
      <w:r>
        <w:t>Whether retransmission grant addressed to C-RNTI can trigger survival time state (</w:t>
      </w:r>
      <w:proofErr w:type="gramStart"/>
      <w:r>
        <w:t>i.e.</w:t>
      </w:r>
      <w:proofErr w:type="gramEnd"/>
      <w:r>
        <w:t xml:space="preserv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ac"/>
        <w:numPr>
          <w:ilvl w:val="0"/>
          <w:numId w:val="9"/>
        </w:numPr>
      </w:pPr>
      <w:r>
        <w:t>Whether RAN2 should consider survival time support during the measurement gaps</w:t>
      </w:r>
      <w:r w:rsidR="0045586C">
        <w:t>,</w:t>
      </w:r>
    </w:p>
    <w:p w14:paraId="2E4649A5" w14:textId="110258BF" w:rsidR="00DB56F2" w:rsidRDefault="00DB56F2" w:rsidP="0045586C">
      <w:pPr>
        <w:pStyle w:val="ac"/>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ac"/>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ac"/>
        <w:numPr>
          <w:ilvl w:val="0"/>
          <w:numId w:val="9"/>
        </w:numPr>
      </w:pPr>
      <w:r>
        <w:t>How survival time is supported in unlicensed band operation,</w:t>
      </w:r>
    </w:p>
    <w:p w14:paraId="7EE532FB" w14:textId="7C9C18AD" w:rsidR="0045586C" w:rsidRDefault="0045586C" w:rsidP="0045586C">
      <w:pPr>
        <w:pStyle w:val="ac"/>
        <w:numPr>
          <w:ilvl w:val="0"/>
          <w:numId w:val="9"/>
        </w:numPr>
      </w:pPr>
      <w:r>
        <w:t>How to avoid unnecessary PUSCH retransmission,</w:t>
      </w:r>
      <w:r w:rsidR="00DB56F2">
        <w:t xml:space="preserve"> and</w:t>
      </w:r>
    </w:p>
    <w:p w14:paraId="4568000E" w14:textId="21EFA95F" w:rsidR="0045586C" w:rsidRDefault="0045586C" w:rsidP="0045586C">
      <w:pPr>
        <w:pStyle w:val="ac"/>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proofErr w:type="spellStart"/>
      <w:r w:rsidR="0000423B" w:rsidRPr="00910BA7">
        <w:rPr>
          <w:i/>
          <w:iCs/>
          <w:lang w:val="en-US"/>
        </w:rPr>
        <w:t>drx</w:t>
      </w:r>
      <w:proofErr w:type="spellEnd"/>
      <w:r w:rsidR="0000423B" w:rsidRPr="00910BA7">
        <w:rPr>
          <w:i/>
          <w:iCs/>
          <w:lang w:val="en-US"/>
        </w:rPr>
        <w:t>-HARQ-RTT-</w:t>
      </w:r>
      <w:proofErr w:type="spellStart"/>
      <w:r w:rsidR="0000423B" w:rsidRPr="00910BA7">
        <w:rPr>
          <w:i/>
          <w:iCs/>
          <w:lang w:val="en-US"/>
        </w:rPr>
        <w:t>timerDL</w:t>
      </w:r>
      <w:proofErr w:type="spellEnd"/>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 xml:space="preserve">Ping-Heng Wallace </w:t>
            </w:r>
            <w:proofErr w:type="spellStart"/>
            <w:r>
              <w:rPr>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rFonts w:hint="eastAsia"/>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rFonts w:hint="eastAsia"/>
                <w:lang w:eastAsia="ja-JP"/>
              </w:rPr>
            </w:pPr>
            <w:r>
              <w:rPr>
                <w:rFonts w:hint="eastAsia"/>
                <w:lang w:eastAsia="ja-JP"/>
              </w:rPr>
              <w:t>O</w:t>
            </w:r>
            <w:r>
              <w:rPr>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737E67" w:rsidP="005419F5">
            <w:pPr>
              <w:pStyle w:val="TAC"/>
              <w:spacing w:before="20" w:after="20"/>
              <w:ind w:left="57" w:right="57"/>
              <w:jc w:val="left"/>
              <w:rPr>
                <w:rFonts w:hint="eastAsia"/>
                <w:lang w:eastAsia="ja-JP"/>
              </w:rPr>
            </w:pPr>
            <w:hyperlink r:id="rId12" w:history="1">
              <w:r w:rsidRPr="00F27BA8">
                <w:rPr>
                  <w:rStyle w:val="a6"/>
                  <w:lang w:eastAsia="ja-JP"/>
                </w:rPr>
                <w:t>ohta.yoshiaki@fujitsu.com</w:t>
              </w:r>
            </w:hyperlink>
          </w:p>
        </w:tc>
      </w:tr>
      <w:tr w:rsidR="00025F67"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77777777" w:rsidR="00025F67" w:rsidRPr="00737E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0DD83F"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2DC9FE" w14:textId="77777777" w:rsidR="00025F67" w:rsidRDefault="00025F67" w:rsidP="005419F5">
            <w:pPr>
              <w:pStyle w:val="TAC"/>
              <w:spacing w:before="20" w:after="20"/>
              <w:ind w:left="57" w:right="57"/>
              <w:jc w:val="left"/>
              <w:rPr>
                <w:lang w:eastAsia="zh-CN"/>
              </w:rPr>
            </w:pPr>
          </w:p>
        </w:tc>
      </w:tr>
      <w:tr w:rsidR="00025F67"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6BBCE7"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3AB958" w14:textId="77777777" w:rsidR="00025F67" w:rsidRDefault="00025F67" w:rsidP="005419F5">
            <w:pPr>
              <w:pStyle w:val="TAC"/>
              <w:spacing w:before="20" w:after="20"/>
              <w:ind w:left="57" w:right="57"/>
              <w:jc w:val="left"/>
              <w:rPr>
                <w:lang w:eastAsia="zh-CN"/>
              </w:rPr>
            </w:pPr>
          </w:p>
        </w:tc>
      </w:tr>
      <w:tr w:rsidR="00025F67"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B91235"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FC3DCB" w14:textId="77777777" w:rsidR="00025F67" w:rsidRDefault="00025F67" w:rsidP="005419F5">
            <w:pPr>
              <w:pStyle w:val="TAC"/>
              <w:spacing w:before="20" w:after="20"/>
              <w:ind w:left="57" w:right="57"/>
              <w:jc w:val="left"/>
              <w:rPr>
                <w:lang w:eastAsia="zh-CN"/>
              </w:rPr>
            </w:pPr>
          </w:p>
        </w:tc>
      </w:tr>
      <w:tr w:rsidR="00025F67"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360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2CCB89" w14:textId="77777777" w:rsidR="00025F67" w:rsidRDefault="00025F67" w:rsidP="005419F5">
            <w:pPr>
              <w:pStyle w:val="TAC"/>
              <w:spacing w:before="20" w:after="20"/>
              <w:ind w:left="57" w:right="57"/>
              <w:jc w:val="left"/>
              <w:rPr>
                <w:lang w:eastAsia="zh-CN"/>
              </w:rPr>
            </w:pPr>
          </w:p>
        </w:tc>
      </w:tr>
      <w:tr w:rsidR="00025F67"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DA7D71"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B1D22" w14:textId="77777777" w:rsidR="00025F67" w:rsidRDefault="00025F67" w:rsidP="005419F5">
            <w:pPr>
              <w:pStyle w:val="TAC"/>
              <w:spacing w:before="20" w:after="20"/>
              <w:ind w:left="57" w:right="57"/>
              <w:jc w:val="left"/>
              <w:rPr>
                <w:lang w:eastAsia="zh-CN"/>
              </w:rPr>
            </w:pPr>
          </w:p>
        </w:tc>
      </w:tr>
      <w:tr w:rsidR="00025F67"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B88CE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01BCA0" w14:textId="77777777" w:rsidR="00025F67" w:rsidRDefault="00025F67" w:rsidP="005419F5">
            <w:pPr>
              <w:pStyle w:val="TAC"/>
              <w:spacing w:before="20" w:after="20"/>
              <w:ind w:left="57" w:right="57"/>
              <w:jc w:val="left"/>
              <w:rPr>
                <w:lang w:eastAsia="zh-CN"/>
              </w:rPr>
            </w:pPr>
          </w:p>
        </w:tc>
      </w:tr>
      <w:tr w:rsidR="00025F67"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4A8568"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ECDED1" w14:textId="77777777" w:rsidR="00025F67" w:rsidRDefault="00025F67" w:rsidP="005419F5">
            <w:pPr>
              <w:pStyle w:val="TAC"/>
              <w:spacing w:before="20" w:after="20"/>
              <w:ind w:left="57" w:right="57"/>
              <w:jc w:val="left"/>
              <w:rPr>
                <w:lang w:eastAsia="zh-CN"/>
              </w:rPr>
            </w:pPr>
          </w:p>
        </w:tc>
      </w:tr>
      <w:tr w:rsidR="00025F67"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4054C3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49339F" w14:textId="77777777" w:rsidR="00025F67" w:rsidRDefault="00025F67" w:rsidP="005419F5">
            <w:pPr>
              <w:pStyle w:val="TAC"/>
              <w:spacing w:before="20" w:after="20"/>
              <w:ind w:left="57" w:right="57"/>
              <w:jc w:val="left"/>
              <w:rPr>
                <w:lang w:eastAsia="zh-CN"/>
              </w:rPr>
            </w:pPr>
          </w:p>
        </w:tc>
      </w:tr>
      <w:tr w:rsidR="00025F67"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23C3C5"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1A2ACA" w14:textId="77777777" w:rsidR="00025F67" w:rsidRDefault="00025F67" w:rsidP="005419F5">
            <w:pPr>
              <w:pStyle w:val="TAC"/>
              <w:spacing w:before="20" w:after="20"/>
              <w:ind w:left="57" w:right="57"/>
              <w:jc w:val="left"/>
              <w:rPr>
                <w:lang w:eastAsia="zh-CN"/>
              </w:rPr>
            </w:pPr>
          </w:p>
        </w:tc>
      </w:tr>
      <w:tr w:rsidR="00025F67"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B7DC1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182954D" w14:textId="77777777" w:rsidR="00025F67" w:rsidRDefault="00025F67" w:rsidP="005419F5">
            <w:pPr>
              <w:pStyle w:val="TAC"/>
              <w:spacing w:before="20" w:after="20"/>
              <w:ind w:left="57" w:right="57"/>
              <w:jc w:val="left"/>
              <w:rPr>
                <w:lang w:eastAsia="zh-CN"/>
              </w:rPr>
            </w:pPr>
          </w:p>
        </w:tc>
      </w:tr>
      <w:tr w:rsidR="00025F67"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94BC4"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6C5979" w14:textId="77777777" w:rsidR="00025F67" w:rsidRDefault="00025F67" w:rsidP="005419F5">
            <w:pPr>
              <w:pStyle w:val="TAC"/>
              <w:spacing w:before="20" w:after="20"/>
              <w:ind w:left="57" w:right="57"/>
              <w:jc w:val="left"/>
              <w:rPr>
                <w:lang w:eastAsia="zh-CN"/>
              </w:rPr>
            </w:pPr>
          </w:p>
        </w:tc>
      </w:tr>
    </w:tbl>
    <w:p w14:paraId="4F547731" w14:textId="261F9484" w:rsidR="00A209D6" w:rsidRPr="006E13D1" w:rsidRDefault="00025F67" w:rsidP="00B7538C">
      <w:pPr>
        <w:pStyle w:val="1"/>
      </w:pPr>
      <w:r>
        <w:t>3</w:t>
      </w:r>
      <w:r w:rsidR="00A209D6" w:rsidRPr="006E13D1">
        <w:tab/>
      </w:r>
      <w:r w:rsidR="0045586C">
        <w:t>Discussions</w:t>
      </w:r>
      <w:r>
        <w:t xml:space="preserve"> for Category-A Issues</w:t>
      </w:r>
    </w:p>
    <w:p w14:paraId="5F01C058" w14:textId="5A2A9364" w:rsidR="00A209D6" w:rsidRPr="006E13D1" w:rsidRDefault="00025F67" w:rsidP="00A209D6">
      <w:pPr>
        <w:pStyle w:val="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w:t>
      </w:r>
      <w:proofErr w:type="gramStart"/>
      <w:r>
        <w:t>in order to</w:t>
      </w:r>
      <w:proofErr w:type="gramEnd"/>
      <w:r>
        <w:t xml:space="preserve">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ac"/>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ac"/>
        <w:numPr>
          <w:ilvl w:val="1"/>
          <w:numId w:val="10"/>
        </w:numPr>
        <w:jc w:val="both"/>
      </w:pPr>
      <w:r w:rsidRPr="00B0510D">
        <w:t>R2-2202523 (Apple)</w:t>
      </w:r>
      <w:r w:rsidR="000360F5">
        <w:t xml:space="preserve"> [5]</w:t>
      </w:r>
    </w:p>
    <w:p w14:paraId="0CA08F75" w14:textId="1465A040" w:rsidR="00B0510D" w:rsidRPr="00B0510D" w:rsidRDefault="00B0510D" w:rsidP="00B0510D">
      <w:pPr>
        <w:pStyle w:val="ac"/>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ac"/>
        <w:numPr>
          <w:ilvl w:val="1"/>
          <w:numId w:val="10"/>
        </w:numPr>
        <w:jc w:val="both"/>
      </w:pPr>
      <w:r w:rsidRPr="00B0510D">
        <w:t>R2-2203125 (Xiaomi)</w:t>
      </w:r>
      <w:r w:rsidR="000360F5">
        <w:t xml:space="preserve"> [12]</w:t>
      </w:r>
    </w:p>
    <w:p w14:paraId="1670A669" w14:textId="5CF05FE5" w:rsidR="00B0510D" w:rsidRDefault="00B0510D" w:rsidP="00B0510D">
      <w:pPr>
        <w:pStyle w:val="ac"/>
        <w:numPr>
          <w:ilvl w:val="1"/>
          <w:numId w:val="10"/>
        </w:numPr>
        <w:jc w:val="both"/>
      </w:pPr>
      <w:r w:rsidRPr="00B0510D">
        <w:t>R2-2203144 (Samsung)</w:t>
      </w:r>
      <w:r w:rsidR="000360F5">
        <w:t xml:space="preserve"> [13]</w:t>
      </w:r>
    </w:p>
    <w:p w14:paraId="58A07E91" w14:textId="77777777" w:rsidR="00B0510D" w:rsidRPr="00B0510D" w:rsidRDefault="00B0510D" w:rsidP="003D728F">
      <w:pPr>
        <w:pStyle w:val="ac"/>
        <w:ind w:left="1440"/>
        <w:jc w:val="both"/>
      </w:pPr>
    </w:p>
    <w:p w14:paraId="04825A56" w14:textId="3BB77544" w:rsidR="00B0510D" w:rsidRPr="00B0510D" w:rsidRDefault="00B0510D" w:rsidP="00B0510D">
      <w:pPr>
        <w:pStyle w:val="ac"/>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ac"/>
        <w:numPr>
          <w:ilvl w:val="1"/>
          <w:numId w:val="10"/>
        </w:numPr>
        <w:jc w:val="both"/>
      </w:pPr>
      <w:r w:rsidRPr="003D728F">
        <w:t>R2-2202283 (Fujitsu)</w:t>
      </w:r>
      <w:r w:rsidR="000360F5">
        <w:t xml:space="preserve"> [1]</w:t>
      </w:r>
    </w:p>
    <w:p w14:paraId="622AD405" w14:textId="02179BC4" w:rsidR="003D728F" w:rsidRDefault="003D728F" w:rsidP="003D728F">
      <w:pPr>
        <w:pStyle w:val="ac"/>
        <w:numPr>
          <w:ilvl w:val="1"/>
          <w:numId w:val="10"/>
        </w:numPr>
        <w:jc w:val="both"/>
      </w:pPr>
      <w:r w:rsidRPr="003D728F">
        <w:t>R2-2202438 (OPPO)</w:t>
      </w:r>
      <w:r w:rsidR="000360F5">
        <w:t xml:space="preserve"> [3]</w:t>
      </w:r>
    </w:p>
    <w:p w14:paraId="40D3D074" w14:textId="3A2C9B91" w:rsidR="003D728F" w:rsidRDefault="003D728F" w:rsidP="003D728F">
      <w:pPr>
        <w:pStyle w:val="ac"/>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ac"/>
        <w:numPr>
          <w:ilvl w:val="1"/>
          <w:numId w:val="10"/>
        </w:numPr>
        <w:jc w:val="both"/>
      </w:pPr>
      <w:r w:rsidRPr="003D728F">
        <w:t>R2-2202726 (CMCC)</w:t>
      </w:r>
      <w:r w:rsidR="000360F5">
        <w:t xml:space="preserve"> [7]</w:t>
      </w:r>
    </w:p>
    <w:p w14:paraId="29F93D7E" w14:textId="4C953BB4" w:rsidR="003D728F" w:rsidRDefault="003D728F" w:rsidP="003D728F">
      <w:pPr>
        <w:pStyle w:val="ac"/>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ac"/>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w:t>
      </w:r>
      <w:proofErr w:type="gramStart"/>
      <w:r>
        <w:t>e.g.</w:t>
      </w:r>
      <w:proofErr w:type="gramEnd"/>
      <w:r>
        <w:t xml:space="preserve">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w:t>
      </w:r>
      <w:proofErr w:type="spellStart"/>
      <w:r>
        <w:t>gNB</w:t>
      </w:r>
      <w:proofErr w:type="spellEnd"/>
      <w:r>
        <w:t xml:space="preserve">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proofErr w:type="gramStart"/>
      <w:r w:rsidR="00876BAD">
        <w:rPr>
          <w:b/>
          <w:bC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rFonts w:hint="eastAsia"/>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rFonts w:hint="eastAsia"/>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rFonts w:hint="eastAsia"/>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634584"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FD8E1"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200442" w14:textId="77777777" w:rsidR="00634584" w:rsidRDefault="00634584" w:rsidP="005419F5">
            <w:pPr>
              <w:pStyle w:val="TAC"/>
              <w:spacing w:before="20" w:after="20"/>
              <w:ind w:left="57" w:right="57"/>
              <w:jc w:val="left"/>
              <w:rPr>
                <w:lang w:eastAsia="zh-CN"/>
              </w:rPr>
            </w:pPr>
          </w:p>
        </w:tc>
      </w:tr>
      <w:tr w:rsidR="00634584"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ACD19"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3B0855" w14:textId="77777777" w:rsidR="00634584" w:rsidRDefault="00634584" w:rsidP="005419F5">
            <w:pPr>
              <w:pStyle w:val="TAC"/>
              <w:spacing w:before="20" w:after="20"/>
              <w:ind w:left="57" w:right="57"/>
              <w:jc w:val="left"/>
              <w:rPr>
                <w:lang w:eastAsia="zh-CN"/>
              </w:rPr>
            </w:pPr>
          </w:p>
        </w:tc>
      </w:tr>
    </w:tbl>
    <w:p w14:paraId="19A865C9" w14:textId="79ABEFF3" w:rsidR="00FB264B" w:rsidRDefault="00FB264B" w:rsidP="007A2E55"/>
    <w:p w14:paraId="54214592" w14:textId="5D1D7A7F" w:rsidR="00AB279A" w:rsidRDefault="00AB279A" w:rsidP="007C10B9">
      <w:pPr>
        <w:jc w:val="both"/>
      </w:pPr>
      <w:r>
        <w:t>According to the agreement in RAN2 #116bis-e, it is apparent that RAN2 considers the cases where PDCP duplication is already activated in either CA or DC configurations before survival time state entry (</w:t>
      </w:r>
      <w:proofErr w:type="gramStart"/>
      <w:r>
        <w:t>i.e.</w:t>
      </w:r>
      <w:proofErr w:type="gramEnd"/>
      <w:r>
        <w:t xml:space="preserv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w:t>
      </w:r>
      <w:proofErr w:type="gramStart"/>
      <w:r>
        <w:t>all of</w:t>
      </w:r>
      <w:proofErr w:type="gramEnd"/>
      <w:r>
        <w:t xml:space="preserve">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xml:space="preserve">, how is the value of N defined for cases where duplication is already activated before survival time state </w:t>
      </w:r>
      <w:proofErr w:type="gramStart"/>
      <w:r>
        <w:rPr>
          <w:b/>
          <w:bCs/>
        </w:rPr>
        <w:t>entry ?</w:t>
      </w:r>
      <w:proofErr w:type="gramEnd"/>
    </w:p>
    <w:p w14:paraId="0E11D4CB" w14:textId="6084F5D4" w:rsidR="00AB279A" w:rsidRDefault="00AB279A" w:rsidP="00AB279A">
      <w:pPr>
        <w:pStyle w:val="ac"/>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ac"/>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ac"/>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9A0FA7">
            <w:pPr>
              <w:pStyle w:val="TAH"/>
              <w:spacing w:before="20" w:after="20"/>
              <w:ind w:left="57" w:right="57"/>
              <w:jc w:val="left"/>
              <w:rPr>
                <w:color w:val="FFFFFF" w:themeColor="background1"/>
              </w:rPr>
            </w:pPr>
            <w:r>
              <w:rPr>
                <w:color w:val="FFFFFF" w:themeColor="background1"/>
              </w:rPr>
              <w:t>Answers to Question 1a</w:t>
            </w:r>
          </w:p>
        </w:tc>
      </w:tr>
      <w:tr w:rsidR="00AB279A" w14:paraId="2ABBA73B"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9A0FA7">
            <w:pPr>
              <w:pStyle w:val="TAH"/>
              <w:spacing w:before="20" w:after="20"/>
              <w:ind w:left="57" w:right="57"/>
              <w:jc w:val="left"/>
            </w:pPr>
            <w:r>
              <w:t>Technical Arguments</w:t>
            </w:r>
            <w:r w:rsidR="00EF37CB">
              <w:t xml:space="preserve"> (with value range of N)</w:t>
            </w:r>
          </w:p>
        </w:tc>
      </w:tr>
      <w:tr w:rsidR="00AB279A" w14:paraId="5942573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E5A65A"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2BB16C" w14:textId="77777777" w:rsidR="00AB279A" w:rsidRDefault="00AB279A" w:rsidP="009A0FA7">
            <w:pPr>
              <w:pStyle w:val="TAC"/>
              <w:spacing w:before="20" w:after="20"/>
              <w:ind w:left="57" w:right="57"/>
              <w:jc w:val="left"/>
              <w:rPr>
                <w:lang w:eastAsia="zh-CN"/>
              </w:rPr>
            </w:pPr>
          </w:p>
        </w:tc>
      </w:tr>
      <w:tr w:rsidR="00AB279A" w14:paraId="276AD7D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C35D26"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D97503" w14:textId="77777777" w:rsidR="00AB279A" w:rsidRDefault="00AB279A" w:rsidP="009A0FA7">
            <w:pPr>
              <w:pStyle w:val="TAC"/>
              <w:spacing w:before="20" w:after="20"/>
              <w:ind w:left="57" w:right="57"/>
              <w:jc w:val="left"/>
              <w:rPr>
                <w:lang w:eastAsia="zh-CN"/>
              </w:rPr>
            </w:pPr>
          </w:p>
        </w:tc>
      </w:tr>
      <w:tr w:rsidR="00AB279A" w14:paraId="3A5C8CE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C6C2E"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9A0FA7">
            <w:pPr>
              <w:pStyle w:val="TAC"/>
              <w:spacing w:before="20" w:after="20"/>
              <w:ind w:left="57"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140C3E">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140C3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140C3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140C3E">
            <w:pPr>
              <w:pStyle w:val="TAH"/>
              <w:spacing w:before="20" w:after="20"/>
              <w:ind w:left="57" w:right="57"/>
              <w:jc w:val="left"/>
            </w:pPr>
            <w:r>
              <w:t>Technical Arguments</w:t>
            </w:r>
          </w:p>
        </w:tc>
      </w:tr>
      <w:tr w:rsidR="00252676" w14:paraId="76E077F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34D66B"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128E0E" w14:textId="77777777" w:rsidR="00252676" w:rsidRDefault="00252676" w:rsidP="00140C3E">
            <w:pPr>
              <w:pStyle w:val="TAC"/>
              <w:spacing w:before="20" w:after="20"/>
              <w:ind w:left="57" w:right="57"/>
              <w:jc w:val="left"/>
              <w:rPr>
                <w:lang w:eastAsia="zh-CN"/>
              </w:rPr>
            </w:pPr>
          </w:p>
        </w:tc>
      </w:tr>
      <w:tr w:rsidR="00252676" w14:paraId="76DD51C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E08CAA"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14268" w14:textId="77777777" w:rsidR="00252676" w:rsidRDefault="00252676" w:rsidP="00140C3E">
            <w:pPr>
              <w:pStyle w:val="TAC"/>
              <w:spacing w:before="20" w:after="20"/>
              <w:ind w:left="57" w:right="57"/>
              <w:jc w:val="left"/>
              <w:rPr>
                <w:lang w:eastAsia="zh-CN"/>
              </w:rPr>
            </w:pPr>
          </w:p>
        </w:tc>
      </w:tr>
      <w:tr w:rsidR="00252676" w14:paraId="702AFB2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D0547C"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45E33B" w14:textId="77777777" w:rsidR="00252676" w:rsidRDefault="00252676" w:rsidP="00140C3E">
            <w:pPr>
              <w:pStyle w:val="TAC"/>
              <w:spacing w:before="20" w:after="20"/>
              <w:ind w:left="57" w:right="57"/>
              <w:jc w:val="left"/>
              <w:rPr>
                <w:lang w:eastAsia="zh-CN"/>
              </w:rPr>
            </w:pPr>
          </w:p>
        </w:tc>
      </w:tr>
    </w:tbl>
    <w:p w14:paraId="0124B202" w14:textId="77777777" w:rsidR="00252676" w:rsidRDefault="00252676" w:rsidP="007A2E55"/>
    <w:p w14:paraId="7098F90D" w14:textId="7E66BB17" w:rsidR="00A209D6" w:rsidRPr="006E13D1" w:rsidRDefault="00025F67" w:rsidP="00A209D6">
      <w:pPr>
        <w:pStyle w:val="2"/>
      </w:pPr>
      <w:r>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 xml:space="preserve">In particular, the timer is said to be useful for the cases where the UE fails to receive the retransmission grant from the </w:t>
      </w:r>
      <w:proofErr w:type="spellStart"/>
      <w:r w:rsidR="00023F9E">
        <w:t>gNB</w:t>
      </w:r>
      <w:proofErr w:type="spellEnd"/>
      <w:r w:rsidR="00023F9E">
        <w:t xml:space="preserve"> and hence cannot enter the survival time state when it is needed. These papers are summarized below:</w:t>
      </w:r>
    </w:p>
    <w:p w14:paraId="6D2CD618" w14:textId="19C1688E" w:rsidR="00B0510D" w:rsidRPr="00B0510D" w:rsidRDefault="00B0510D" w:rsidP="00CB59B0">
      <w:pPr>
        <w:pStyle w:val="ac"/>
        <w:numPr>
          <w:ilvl w:val="0"/>
          <w:numId w:val="13"/>
        </w:numPr>
        <w:jc w:val="both"/>
        <w:rPr>
          <w:b/>
          <w:bCs/>
        </w:rPr>
      </w:pPr>
      <w:r w:rsidRPr="00B0510D">
        <w:rPr>
          <w:b/>
          <w:bCs/>
        </w:rPr>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ac"/>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 xml:space="preserve">B should also enter the survival time state when the timer is expired </w:t>
      </w:r>
      <w:proofErr w:type="gramStart"/>
      <w:r>
        <w:t>regardless</w:t>
      </w:r>
      <w:proofErr w:type="gramEnd"/>
      <w:r>
        <w:t xml:space="preserve"> if N retransmission grants have been received.</w:t>
      </w:r>
      <w:r w:rsidR="000E7B82">
        <w:t xml:space="preserve"> The detailed </w:t>
      </w:r>
      <w:proofErr w:type="spellStart"/>
      <w:r w:rsidR="000E7B82">
        <w:t>proposel</w:t>
      </w:r>
      <w:proofErr w:type="spellEnd"/>
      <w:r w:rsidR="000E7B82">
        <w:t xml:space="preserve"> from [8] is:</w:t>
      </w:r>
    </w:p>
    <w:tbl>
      <w:tblPr>
        <w:tblStyle w:val="af3"/>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ac"/>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ac"/>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ac"/>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ac"/>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ac"/>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t>
            </w:r>
            <w:proofErr w:type="gramStart"/>
            <w:r w:rsidRPr="005D12F4">
              <w:rPr>
                <w:b/>
              </w:rPr>
              <w:t>would  trigger</w:t>
            </w:r>
            <w:proofErr w:type="gramEnd"/>
            <w:r w:rsidRPr="005D12F4">
              <w:rPr>
                <w:b/>
              </w:rPr>
              <w:t xml:space="preserve">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ac"/>
        <w:ind w:left="1440"/>
        <w:jc w:val="both"/>
      </w:pPr>
    </w:p>
    <w:p w14:paraId="721BCE57" w14:textId="77777777" w:rsidR="00CB59B0" w:rsidRDefault="00CB59B0" w:rsidP="00CB59B0">
      <w:pPr>
        <w:pStyle w:val="ac"/>
        <w:ind w:left="1440"/>
        <w:jc w:val="both"/>
      </w:pPr>
    </w:p>
    <w:p w14:paraId="615BF7A8" w14:textId="7511ED11" w:rsidR="00B0510D" w:rsidRPr="00B0510D" w:rsidRDefault="00B0510D" w:rsidP="00CB59B0">
      <w:pPr>
        <w:pStyle w:val="ac"/>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ac"/>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w:t>
      </w:r>
      <w:proofErr w:type="gramStart"/>
      <w:r w:rsidR="00CB59B0">
        <w:t>i.e.</w:t>
      </w:r>
      <w:proofErr w:type="gramEnd"/>
      <w:r w:rsidR="00CB59B0">
        <w:t xml:space="preserv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ac"/>
        <w:ind w:left="1440"/>
        <w:jc w:val="both"/>
      </w:pPr>
    </w:p>
    <w:p w14:paraId="216B4491" w14:textId="1F80AA6E" w:rsidR="00B0510D" w:rsidRPr="00B0510D" w:rsidRDefault="00B0510D" w:rsidP="00023F9E">
      <w:pPr>
        <w:pStyle w:val="ac"/>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ac"/>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ac"/>
        <w:ind w:left="1440"/>
        <w:jc w:val="both"/>
      </w:pPr>
    </w:p>
    <w:p w14:paraId="7404F5AF" w14:textId="57D6A0C3" w:rsidR="00B0510D" w:rsidRPr="00B0510D" w:rsidRDefault="00B0510D" w:rsidP="00023F9E">
      <w:pPr>
        <w:pStyle w:val="ac"/>
        <w:numPr>
          <w:ilvl w:val="0"/>
          <w:numId w:val="13"/>
        </w:numPr>
        <w:jc w:val="both"/>
        <w:rPr>
          <w:b/>
          <w:bCs/>
        </w:rPr>
      </w:pPr>
      <w:r w:rsidRPr="00B0510D">
        <w:rPr>
          <w:b/>
          <w:bCs/>
        </w:rPr>
        <w:t>R2-22</w:t>
      </w:r>
      <w:r w:rsidR="00023F9E">
        <w:rPr>
          <w:b/>
          <w:bCs/>
        </w:rPr>
        <w:t>03460</w:t>
      </w:r>
      <w:r w:rsidRPr="00B0510D">
        <w:rPr>
          <w:b/>
          <w:bCs/>
        </w:rPr>
        <w:t xml:space="preserve"> (</w:t>
      </w:r>
      <w:proofErr w:type="spellStart"/>
      <w:r w:rsidR="00023F9E">
        <w:rPr>
          <w:b/>
          <w:bCs/>
        </w:rPr>
        <w:t>InterDigital</w:t>
      </w:r>
      <w:proofErr w:type="spellEnd"/>
      <w:r w:rsidR="00023F9E">
        <w:rPr>
          <w:b/>
          <w:bCs/>
        </w:rPr>
        <w:t>)</w:t>
      </w:r>
      <w:r w:rsidR="001F4181">
        <w:rPr>
          <w:b/>
          <w:bCs/>
        </w:rPr>
        <w:t xml:space="preserve"> [15]</w:t>
      </w:r>
    </w:p>
    <w:p w14:paraId="7D52215F" w14:textId="50A2C6EA" w:rsidR="00023F9E" w:rsidRDefault="00023F9E" w:rsidP="00023F9E">
      <w:pPr>
        <w:pStyle w:val="ac"/>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lastRenderedPageBreak/>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 xml:space="preserve">that leaving from survival time state is basically equivalent to changing duplication pattern of the DRB, and currently it is entirely possible for </w:t>
      </w:r>
      <w:proofErr w:type="spellStart"/>
      <w:r w:rsidR="0047535D">
        <w:t>gNB</w:t>
      </w:r>
      <w:proofErr w:type="spellEnd"/>
      <w:r w:rsidR="0047535D">
        <w:t xml:space="preserve">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w:t>
      </w:r>
      <w:proofErr w:type="gramStart"/>
      <w:r w:rsidR="00A36ADD">
        <w:rPr>
          <w:b/>
          <w:bCs/>
        </w:rPr>
        <w:t>i.e.</w:t>
      </w:r>
      <w:proofErr w:type="gramEnd"/>
      <w:r w:rsidR="00A36ADD">
        <w:rPr>
          <w:b/>
          <w:bCs/>
        </w:rPr>
        <w:t xml:space="preserv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rFonts w:hint="eastAsia"/>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rFonts w:hint="eastAsia"/>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w:t>
            </w:r>
            <w:proofErr w:type="spellStart"/>
            <w:r w:rsidR="006A49CD">
              <w:rPr>
                <w:lang w:eastAsia="ja-JP"/>
              </w:rPr>
              <w:t>gNB</w:t>
            </w:r>
            <w:proofErr w:type="spellEnd"/>
            <w:r w:rsidR="006A49CD">
              <w:rPr>
                <w:lang w:eastAsia="ja-JP"/>
              </w:rPr>
              <w:t xml:space="preserve"> </w:t>
            </w:r>
            <w:r w:rsidR="00F669B1">
              <w:rPr>
                <w:lang w:eastAsia="ja-JP"/>
              </w:rPr>
              <w:t xml:space="preserve">should ensure HARQ-NACK signalling reliability by using </w:t>
            </w:r>
            <w:proofErr w:type="gramStart"/>
            <w:r w:rsidR="00F669B1">
              <w:rPr>
                <w:lang w:eastAsia="ja-JP"/>
              </w:rPr>
              <w:t>e.g.</w:t>
            </w:r>
            <w:proofErr w:type="gramEnd"/>
            <w:r w:rsidR="00F669B1">
              <w:rPr>
                <w:lang w:eastAsia="ja-JP"/>
              </w:rPr>
              <w:t xml:space="preserve">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rFonts w:hint="eastAsia"/>
                <w:lang w:eastAsia="ja-JP"/>
              </w:rPr>
            </w:pPr>
            <w:r>
              <w:rPr>
                <w:lang w:eastAsia="ja-JP"/>
              </w:rPr>
              <w:t xml:space="preserve"> </w:t>
            </w:r>
            <w:r w:rsidR="00075EEE">
              <w:rPr>
                <w:lang w:eastAsia="ja-JP"/>
              </w:rPr>
              <w:t xml:space="preserve">For STS exit, as we mention in [1], the </w:t>
            </w:r>
            <w:proofErr w:type="spellStart"/>
            <w:r w:rsidR="00075EEE">
              <w:rPr>
                <w:lang w:eastAsia="ja-JP"/>
              </w:rPr>
              <w:t>gNB</w:t>
            </w:r>
            <w:proofErr w:type="spellEnd"/>
            <w:r w:rsidR="00075EEE">
              <w:rPr>
                <w:lang w:eastAsia="ja-JP"/>
              </w:rPr>
              <w:t xml:space="preserve">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634584"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56A2D0"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B0FE32" w14:textId="77777777" w:rsidR="00634584" w:rsidRDefault="00634584" w:rsidP="005419F5">
            <w:pPr>
              <w:pStyle w:val="TAC"/>
              <w:spacing w:before="20" w:after="20"/>
              <w:ind w:left="57" w:right="57"/>
              <w:jc w:val="left"/>
              <w:rPr>
                <w:lang w:eastAsia="zh-CN"/>
              </w:rPr>
            </w:pPr>
          </w:p>
        </w:tc>
      </w:tr>
      <w:tr w:rsidR="00634584"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0A7BB"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F87DB" w14:textId="77777777" w:rsidR="00634584" w:rsidRDefault="00634584" w:rsidP="005419F5">
            <w:pPr>
              <w:pStyle w:val="TAC"/>
              <w:spacing w:before="20" w:after="20"/>
              <w:ind w:left="57" w:right="57"/>
              <w:jc w:val="left"/>
              <w:rPr>
                <w:lang w:eastAsia="zh-CN"/>
              </w:rPr>
            </w:pPr>
          </w:p>
        </w:tc>
      </w:tr>
    </w:tbl>
    <w:p w14:paraId="2219CCD1" w14:textId="1DCCC7D7"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xml:space="preserve">, do you think any specification change is needed to define exiting condition of survival time state? (It is based on </w:t>
      </w:r>
      <w:proofErr w:type="spellStart"/>
      <w:r>
        <w:rPr>
          <w:b/>
          <w:bCs/>
        </w:rPr>
        <w:t>gNB</w:t>
      </w:r>
      <w:proofErr w:type="spellEnd"/>
      <w:r>
        <w:rPr>
          <w:b/>
          <w:bCs/>
        </w:rPr>
        <w:t xml:space="preserve">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9A0FA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9A0FA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9A0FA7">
            <w:pPr>
              <w:pStyle w:val="TAH"/>
              <w:spacing w:before="20" w:after="20"/>
              <w:ind w:left="57" w:right="57"/>
              <w:jc w:val="left"/>
            </w:pPr>
            <w:r>
              <w:t>Technical Arguments</w:t>
            </w:r>
          </w:p>
        </w:tc>
      </w:tr>
      <w:tr w:rsidR="00A36ADD" w14:paraId="6E59B14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9A0FA7">
            <w:pPr>
              <w:pStyle w:val="TAC"/>
              <w:spacing w:before="20" w:after="20"/>
              <w:ind w:left="57" w:right="57"/>
              <w:jc w:val="left"/>
              <w:rPr>
                <w:rFonts w:hint="eastAsia"/>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9A0FA7">
            <w:pPr>
              <w:pStyle w:val="TAC"/>
              <w:spacing w:before="20" w:after="20"/>
              <w:ind w:left="57" w:right="57"/>
              <w:jc w:val="left"/>
              <w:rPr>
                <w:rFonts w:hint="eastAsia"/>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9A0FA7">
            <w:pPr>
              <w:pStyle w:val="TAC"/>
              <w:spacing w:before="20" w:after="20"/>
              <w:ind w:left="57" w:right="57"/>
              <w:jc w:val="left"/>
              <w:rPr>
                <w:rFonts w:hint="eastAsia"/>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A36ADD" w14:paraId="1D1E4EE4"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E3ADE0"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925D9E" w14:textId="77777777" w:rsidR="00A36ADD" w:rsidRDefault="00A36ADD" w:rsidP="009A0FA7">
            <w:pPr>
              <w:pStyle w:val="TAC"/>
              <w:spacing w:before="20" w:after="20"/>
              <w:ind w:left="57" w:right="57"/>
              <w:jc w:val="left"/>
              <w:rPr>
                <w:lang w:eastAsia="zh-CN"/>
              </w:rPr>
            </w:pPr>
          </w:p>
        </w:tc>
      </w:tr>
      <w:tr w:rsidR="00A36ADD" w14:paraId="7F2D36D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6E23BC"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A36ADD" w:rsidRDefault="00A36ADD" w:rsidP="009A0FA7">
            <w:pPr>
              <w:pStyle w:val="TAC"/>
              <w:spacing w:before="20" w:after="20"/>
              <w:ind w:left="57" w:right="57"/>
              <w:jc w:val="left"/>
              <w:rPr>
                <w:lang w:eastAsia="zh-CN"/>
              </w:rPr>
            </w:pP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ac"/>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ac"/>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xml:space="preserve">, as survival time state exiting can be controlled by the </w:t>
      </w:r>
      <w:proofErr w:type="spellStart"/>
      <w:r>
        <w:rPr>
          <w:b/>
          <w:bCs/>
        </w:rPr>
        <w:t>gNB</w:t>
      </w:r>
      <w:proofErr w:type="spellEnd"/>
      <w:r>
        <w:rPr>
          <w:b/>
          <w:bCs/>
        </w:rPr>
        <w:t>.</w:t>
      </w:r>
    </w:p>
    <w:p w14:paraId="3AED85F5" w14:textId="5EEA0ACE" w:rsidR="00EF37CB" w:rsidRPr="007C10B9" w:rsidRDefault="00EF37CB">
      <w:pPr>
        <w:pStyle w:val="ac"/>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634584"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96E2D"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B493CE" w14:textId="77777777" w:rsidR="00634584" w:rsidRDefault="00634584" w:rsidP="005419F5">
            <w:pPr>
              <w:pStyle w:val="TAC"/>
              <w:spacing w:before="20" w:after="20"/>
              <w:ind w:left="57" w:right="57"/>
              <w:jc w:val="left"/>
              <w:rPr>
                <w:lang w:eastAsia="zh-CN"/>
              </w:rPr>
            </w:pP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B501BF"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10CC8F" w14:textId="77777777" w:rsidR="00634584" w:rsidRDefault="00634584" w:rsidP="005419F5">
            <w:pPr>
              <w:pStyle w:val="TAC"/>
              <w:spacing w:before="20" w:after="20"/>
              <w:ind w:left="57" w:right="57"/>
              <w:jc w:val="left"/>
              <w:rPr>
                <w:lang w:eastAsia="zh-CN"/>
              </w:rPr>
            </w:pPr>
          </w:p>
        </w:tc>
      </w:tr>
      <w:tr w:rsidR="00634584"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385093"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80374" w14:textId="77777777" w:rsidR="00634584" w:rsidRDefault="00634584" w:rsidP="005419F5">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w:t>
      </w:r>
      <w:proofErr w:type="gramStart"/>
      <w:r>
        <w:rPr>
          <w:b/>
          <w:bCs/>
        </w:rPr>
        <w:t>restart ?</w:t>
      </w:r>
      <w:proofErr w:type="gramEnd"/>
    </w:p>
    <w:p w14:paraId="737470EF" w14:textId="15531F18" w:rsidR="00A36ADD" w:rsidRDefault="00A36ADD" w:rsidP="00A36ADD">
      <w:pPr>
        <w:pStyle w:val="ac"/>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ac"/>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ac"/>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ac"/>
        <w:numPr>
          <w:ilvl w:val="0"/>
          <w:numId w:val="16"/>
        </w:numPr>
        <w:jc w:val="both"/>
        <w:rPr>
          <w:b/>
          <w:bCs/>
        </w:rPr>
      </w:pPr>
      <w:r>
        <w:rPr>
          <w:b/>
          <w:bCs/>
        </w:rPr>
        <w:lastRenderedPageBreak/>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ac"/>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9A0FA7">
            <w:pPr>
              <w:pStyle w:val="TAH"/>
              <w:spacing w:before="20" w:after="20"/>
              <w:ind w:left="57" w:right="57"/>
              <w:jc w:val="left"/>
              <w:rPr>
                <w:color w:val="FFFFFF" w:themeColor="background1"/>
              </w:rPr>
            </w:pPr>
            <w:r>
              <w:rPr>
                <w:color w:val="FFFFFF" w:themeColor="background1"/>
              </w:rPr>
              <w:t>Answers to Question 2</w:t>
            </w:r>
            <w:r w:rsidR="00C709F7">
              <w:rPr>
                <w:color w:val="FFFFFF" w:themeColor="background1"/>
              </w:rPr>
              <w:t>c</w:t>
            </w:r>
          </w:p>
        </w:tc>
      </w:tr>
      <w:tr w:rsidR="00A36ADD" w14:paraId="7B9B47A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9A0FA7">
            <w:pPr>
              <w:pStyle w:val="TAH"/>
              <w:spacing w:before="20" w:after="20"/>
              <w:ind w:left="57" w:right="57"/>
              <w:jc w:val="left"/>
            </w:pPr>
            <w:r>
              <w:t>Technical Arguments</w:t>
            </w:r>
          </w:p>
        </w:tc>
      </w:tr>
      <w:tr w:rsidR="00A36ADD" w14:paraId="2C62EF80"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6A598"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0B73B7" w14:textId="77777777" w:rsidR="00A36ADD" w:rsidRDefault="00A36ADD" w:rsidP="009A0FA7">
            <w:pPr>
              <w:pStyle w:val="TAC"/>
              <w:spacing w:before="20" w:after="20"/>
              <w:ind w:left="57" w:right="57"/>
              <w:jc w:val="left"/>
              <w:rPr>
                <w:lang w:eastAsia="zh-CN"/>
              </w:rPr>
            </w:pPr>
          </w:p>
        </w:tc>
      </w:tr>
      <w:tr w:rsidR="00A36ADD" w14:paraId="6CBF57C8"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24EBC5"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75DD80" w14:textId="77777777" w:rsidR="00A36ADD" w:rsidRDefault="00A36ADD" w:rsidP="009A0FA7">
            <w:pPr>
              <w:pStyle w:val="TAC"/>
              <w:spacing w:before="20" w:after="20"/>
              <w:ind w:left="57" w:right="57"/>
              <w:jc w:val="left"/>
              <w:rPr>
                <w:lang w:eastAsia="zh-CN"/>
              </w:rPr>
            </w:pPr>
          </w:p>
        </w:tc>
      </w:tr>
      <w:tr w:rsidR="00A36ADD" w14:paraId="1AA81176"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A937C7"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BBBD" w14:textId="77777777" w:rsidR="00A36ADD" w:rsidRDefault="00A36ADD" w:rsidP="009A0FA7">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w:t>
      </w:r>
      <w:proofErr w:type="gramStart"/>
      <w:r>
        <w:rPr>
          <w:b/>
          <w:bCs/>
        </w:rPr>
        <w:t>restart ?</w:t>
      </w:r>
      <w:proofErr w:type="gramEnd"/>
    </w:p>
    <w:p w14:paraId="09E246A6" w14:textId="50377E18" w:rsidR="00C709F7" w:rsidRDefault="00C709F7" w:rsidP="00C709F7">
      <w:pPr>
        <w:pStyle w:val="ac"/>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ac"/>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ac"/>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ac"/>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ac"/>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9A0FA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9A0FA7">
            <w:pPr>
              <w:pStyle w:val="TAH"/>
              <w:spacing w:before="20" w:after="20"/>
              <w:ind w:left="57" w:right="57"/>
              <w:jc w:val="left"/>
            </w:pPr>
            <w:r>
              <w:t>Technical Arguments</w:t>
            </w:r>
          </w:p>
        </w:tc>
      </w:tr>
      <w:tr w:rsidR="00C709F7" w14:paraId="6BE12AB7"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CCDB10"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CD0C0" w14:textId="77777777" w:rsidR="00C709F7" w:rsidRDefault="00C709F7" w:rsidP="009A0FA7">
            <w:pPr>
              <w:pStyle w:val="TAC"/>
              <w:spacing w:before="20" w:after="20"/>
              <w:ind w:left="57" w:right="57"/>
              <w:jc w:val="left"/>
              <w:rPr>
                <w:lang w:eastAsia="zh-CN"/>
              </w:rPr>
            </w:pPr>
          </w:p>
        </w:tc>
      </w:tr>
      <w:tr w:rsidR="00C709F7" w14:paraId="7321A4E1"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8D829D"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9A0FA7">
            <w:pPr>
              <w:pStyle w:val="TAC"/>
              <w:spacing w:before="20" w:after="20"/>
              <w:ind w:left="57" w:right="57"/>
              <w:jc w:val="left"/>
              <w:rPr>
                <w:lang w:eastAsia="zh-CN"/>
              </w:rPr>
            </w:pPr>
          </w:p>
        </w:tc>
      </w:tr>
      <w:tr w:rsidR="00C709F7" w14:paraId="435E356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77777777" w:rsidR="00C709F7" w:rsidRDefault="00C709F7" w:rsidP="009A0FA7">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w:t>
      </w:r>
      <w:proofErr w:type="gramStart"/>
      <w:r>
        <w:t>i.e.</w:t>
      </w:r>
      <w:proofErr w:type="gramEnd"/>
      <w:r>
        <w:t xml:space="preserv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Do you agree that retransmission grant addressed to C-RNTI can be used to trigger survival time state entry (</w:t>
      </w:r>
      <w:proofErr w:type="gramStart"/>
      <w:r>
        <w:rPr>
          <w:b/>
          <w:bCs/>
        </w:rPr>
        <w:t>i.e.</w:t>
      </w:r>
      <w:proofErr w:type="gramEnd"/>
      <w:r>
        <w:rPr>
          <w:b/>
          <w:bCs/>
        </w:rPr>
        <w:t xml:space="preserv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rFonts w:hint="eastAsia"/>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rFonts w:hint="eastAsia"/>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rFonts w:hint="eastAsia"/>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AF519A"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77777777" w:rsidR="00AF519A" w:rsidRDefault="00AF519A"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81EC77" w14:textId="77777777" w:rsidR="00AF519A" w:rsidRDefault="00AF519A"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596A8B" w14:textId="77777777" w:rsidR="00AF519A" w:rsidRDefault="00AF519A" w:rsidP="005419F5">
            <w:pPr>
              <w:pStyle w:val="TAC"/>
              <w:spacing w:before="20" w:after="20"/>
              <w:ind w:left="57" w:right="57"/>
              <w:jc w:val="left"/>
              <w:rPr>
                <w:lang w:eastAsia="zh-CN"/>
              </w:rPr>
            </w:pPr>
          </w:p>
        </w:tc>
      </w:tr>
      <w:tr w:rsidR="00AF519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77777777" w:rsidR="00AF519A" w:rsidRDefault="00AF519A"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551166" w14:textId="77777777" w:rsidR="00AF519A" w:rsidRDefault="00AF519A"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897CD9" w14:textId="77777777" w:rsidR="00AF519A" w:rsidRDefault="00AF519A" w:rsidP="005419F5">
            <w:pPr>
              <w:pStyle w:val="TAC"/>
              <w:spacing w:before="20" w:after="20"/>
              <w:ind w:left="57" w:right="57"/>
              <w:jc w:val="left"/>
              <w:rPr>
                <w:lang w:eastAsia="zh-CN"/>
              </w:rPr>
            </w:pP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1"/>
      </w:pPr>
      <w:r>
        <w:lastRenderedPageBreak/>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seem to be more optimization-</w:t>
      </w:r>
      <w:proofErr w:type="gramStart"/>
      <w:r w:rsidR="00D0009C">
        <w:t>oriented, and</w:t>
      </w:r>
      <w:proofErr w:type="gramEnd"/>
      <w:r w:rsidR="00D0009C">
        <w:t xml:space="preserve">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ac"/>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ac"/>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w:t>
      </w:r>
      <w:proofErr w:type="spellStart"/>
      <w:r w:rsidR="003E2D2E">
        <w:t>gNB</w:t>
      </w:r>
      <w:proofErr w:type="spellEnd"/>
      <w:r w:rsidR="003E2D2E">
        <w:t xml:space="preserve">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ac"/>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ac"/>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 xml:space="preserve">has mentioned that survival time can be anyway supported by </w:t>
      </w:r>
      <w:proofErr w:type="spellStart"/>
      <w:r w:rsidR="00422111">
        <w:t>gNB</w:t>
      </w:r>
      <w:proofErr w:type="spellEnd"/>
      <w:r w:rsidR="00422111">
        <w:t xml:space="preserve"> implementation in unlicensed band even though it may be less efficient.</w:t>
      </w:r>
      <w:r w:rsidR="00F2131E">
        <w:t xml:space="preserve"> </w:t>
      </w:r>
      <w:r w:rsidR="00F2131E" w:rsidRPr="003E2D2E">
        <w:t xml:space="preserve">R2-2202709 (Huawei, </w:t>
      </w:r>
      <w:proofErr w:type="spellStart"/>
      <w:proofErr w:type="gramStart"/>
      <w:r w:rsidR="00F2131E" w:rsidRPr="003E2D2E">
        <w:t>HiSilicon</w:t>
      </w:r>
      <w:proofErr w:type="spellEnd"/>
      <w:r w:rsidR="00F2131E" w:rsidRPr="003E2D2E">
        <w:t>)</w:t>
      </w:r>
      <w:r w:rsidR="001F4181">
        <w:t>[</w:t>
      </w:r>
      <w:proofErr w:type="gramEnd"/>
      <w:r w:rsidR="001F4181">
        <w:t>6]</w:t>
      </w:r>
      <w:r w:rsidR="00F2131E">
        <w:t xml:space="preserve"> also prefers not to consider survival time support in unlicensed band.</w:t>
      </w:r>
    </w:p>
    <w:p w14:paraId="282D01A3" w14:textId="7AAE4D45" w:rsidR="00422111" w:rsidRPr="00D0009C" w:rsidRDefault="00422111" w:rsidP="00422111">
      <w:pPr>
        <w:pStyle w:val="ac"/>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w:t>
      </w:r>
      <w:proofErr w:type="gramStart"/>
      <w:r w:rsidR="00422111">
        <w:t>RAN1</w:t>
      </w:r>
      <w:proofErr w:type="gramEnd"/>
      <w:r w:rsidR="00422111">
        <w:t xml:space="preserve"> and it is not desirable to bring huge impacts to HARQ framework at this late stage of the WI.  </w:t>
      </w:r>
    </w:p>
    <w:p w14:paraId="43C77A18" w14:textId="28B8B8E8" w:rsidR="00422111" w:rsidRPr="00D0009C" w:rsidRDefault="00422111" w:rsidP="00422111">
      <w:pPr>
        <w:pStyle w:val="ac"/>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w:t>
      </w:r>
      <w:proofErr w:type="gramStart"/>
      <w:r w:rsidR="007F701A">
        <w:t>as long as</w:t>
      </w:r>
      <w:proofErr w:type="gramEnd"/>
      <w:r w:rsidR="007F701A">
        <w:t xml:space="preserve">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lastRenderedPageBreak/>
        <w:t xml:space="preserve">Question </w:t>
      </w:r>
      <w:r>
        <w:rPr>
          <w:b/>
          <w:bCs/>
        </w:rPr>
        <w:t>4</w:t>
      </w:r>
      <w:r w:rsidRPr="00634584">
        <w:rPr>
          <w:b/>
          <w:bCs/>
        </w:rPr>
        <w:t xml:space="preserve">: </w:t>
      </w:r>
      <w:r>
        <w:rPr>
          <w:b/>
          <w:bCs/>
        </w:rPr>
        <w:t xml:space="preserve">Which of the Category-B issues listed above (1-6) should be addressed for Rel-17 WI </w:t>
      </w:r>
      <w:proofErr w:type="gramStart"/>
      <w:r>
        <w:rPr>
          <w:b/>
          <w:bCs/>
        </w:rPr>
        <w:t>completion ?</w:t>
      </w:r>
      <w:proofErr w:type="gramEnd"/>
      <w:r>
        <w:rPr>
          <w:b/>
          <w:bCs/>
        </w:rPr>
        <w:t xml:space="preserve">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rFonts w:hint="eastAsia"/>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rFonts w:hint="eastAsia"/>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proofErr w:type="spellStart"/>
            <w:r w:rsidR="00B361B3">
              <w:rPr>
                <w:lang w:eastAsia="zh-CN"/>
              </w:rPr>
              <w:t>IIoT</w:t>
            </w:r>
            <w:proofErr w:type="spellEnd"/>
            <w:r w:rsidR="00B361B3">
              <w:rPr>
                <w:lang w:eastAsia="zh-CN"/>
              </w:rPr>
              <w:t xml:space="preserve">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rFonts w:hint="eastAsia"/>
                <w:lang w:eastAsia="ja-JP"/>
              </w:rPr>
            </w:pPr>
            <w:r>
              <w:rPr>
                <w:rFonts w:hint="eastAsia"/>
                <w:lang w:eastAsia="ja-JP"/>
              </w:rPr>
              <w:t xml:space="preserve"> </w:t>
            </w:r>
            <w:r w:rsidRPr="00EE3A2E">
              <w:rPr>
                <w:b/>
                <w:bCs/>
              </w:rPr>
              <w:t>Issue 2</w:t>
            </w:r>
            <w:r w:rsidRPr="00EE3A2E">
              <w:rPr>
                <w:b/>
                <w:bCs/>
              </w:rPr>
              <w:t>/</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w:t>
            </w:r>
            <w:proofErr w:type="gramStart"/>
            <w:r w:rsidR="003E202F">
              <w:t>e.g.</w:t>
            </w:r>
            <w:proofErr w:type="gramEnd"/>
            <w:r w:rsidR="003E202F">
              <w:t xml:space="preserve"> new UL data arrival and MAC CE)</w:t>
            </w:r>
            <w:r w:rsidR="00FC7065">
              <w:t xml:space="preserve"> to meet the survival time requirement.</w:t>
            </w:r>
          </w:p>
        </w:tc>
      </w:tr>
      <w:tr w:rsidR="007F701A"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7777777" w:rsidR="007F701A" w:rsidRDefault="007F701A" w:rsidP="005419F5">
            <w:pPr>
              <w:pStyle w:val="TAC"/>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335A30ED" w14:textId="77777777" w:rsidR="007F701A" w:rsidRDefault="007F701A" w:rsidP="005419F5">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2613C732" w14:textId="77777777" w:rsidR="007F701A" w:rsidRPr="003E202F" w:rsidRDefault="007F701A" w:rsidP="005419F5">
            <w:pPr>
              <w:pStyle w:val="TAC"/>
              <w:spacing w:before="20" w:after="20"/>
              <w:ind w:left="57" w:right="57"/>
              <w:jc w:val="left"/>
              <w:rPr>
                <w:lang w:eastAsia="zh-CN"/>
              </w:rPr>
            </w:pPr>
          </w:p>
        </w:tc>
      </w:tr>
      <w:tr w:rsidR="007F701A"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7777777" w:rsidR="007F701A" w:rsidRDefault="007F701A" w:rsidP="005419F5">
            <w:pPr>
              <w:pStyle w:val="TAC"/>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616F8F09" w14:textId="77777777" w:rsidR="007F701A" w:rsidRDefault="007F701A" w:rsidP="005419F5">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0FCF4894" w14:textId="77777777" w:rsidR="007F701A" w:rsidRDefault="007F701A" w:rsidP="005419F5">
            <w:pPr>
              <w:pStyle w:val="TAC"/>
              <w:spacing w:before="20" w:after="20"/>
              <w:ind w:left="57" w:right="57"/>
              <w:jc w:val="left"/>
              <w:rPr>
                <w:lang w:eastAsia="zh-CN"/>
              </w:rPr>
            </w:pPr>
          </w:p>
        </w:tc>
      </w:tr>
    </w:tbl>
    <w:p w14:paraId="788AB7DD" w14:textId="77777777" w:rsidR="007F701A" w:rsidRPr="00634584" w:rsidRDefault="007F701A" w:rsidP="007F701A">
      <w:pPr>
        <w:jc w:val="both"/>
        <w:rPr>
          <w:b/>
          <w:bCs/>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 xml:space="preserve">the New QoS objective to complete this Rel-17 </w:t>
      </w:r>
      <w:proofErr w:type="gramStart"/>
      <w:r w:rsidR="00F57838">
        <w:rPr>
          <w:b/>
          <w:bCs/>
        </w:rPr>
        <w:t>WI</w:t>
      </w:r>
      <w:r>
        <w:rPr>
          <w:b/>
          <w:bCs/>
        </w:rPr>
        <w:t xml:space="preserve"> ?</w:t>
      </w:r>
      <w:proofErr w:type="gramEnd"/>
      <w:r>
        <w:rPr>
          <w:b/>
          <w:bCs/>
        </w:rPr>
        <w:t xml:space="preserve">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 xml:space="preserve">Description &amp; </w:t>
            </w:r>
            <w:proofErr w:type="gramStart"/>
            <w:r>
              <w:t>Why</w:t>
            </w:r>
            <w:proofErr w:type="gramEnd"/>
            <w:r>
              <w:t xml:space="preserve"> it should be addressed in Rel-17</w:t>
            </w:r>
          </w:p>
        </w:tc>
      </w:tr>
      <w:tr w:rsidR="00B92B3D"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07FFD292"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C3DE8B4" w14:textId="77777777" w:rsidR="00B92B3D" w:rsidRDefault="00B92B3D" w:rsidP="005419F5">
            <w:pPr>
              <w:pStyle w:val="TAC"/>
              <w:spacing w:before="20" w:after="20"/>
              <w:ind w:left="57" w:right="57"/>
              <w:jc w:val="left"/>
              <w:rPr>
                <w:lang w:eastAsia="zh-CN"/>
              </w:rPr>
            </w:pPr>
          </w:p>
        </w:tc>
      </w:tr>
      <w:tr w:rsidR="00B92B3D"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B92B3D" w:rsidRDefault="00B92B3D" w:rsidP="005419F5">
            <w:pPr>
              <w:pStyle w:val="TAC"/>
              <w:spacing w:before="20" w:after="20"/>
              <w:ind w:left="57" w:right="57"/>
              <w:jc w:val="left"/>
              <w:rPr>
                <w:lang w:eastAsia="zh-CN"/>
              </w:rPr>
            </w:pPr>
          </w:p>
        </w:tc>
      </w:tr>
      <w:tr w:rsidR="00B92B3D"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B92B3D" w:rsidRDefault="00B92B3D" w:rsidP="005419F5">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1"/>
      </w:pPr>
      <w:r>
        <w:t>5</w:t>
      </w:r>
      <w:r w:rsidR="00A209D6" w:rsidRPr="006E13D1">
        <w:tab/>
      </w:r>
      <w:r w:rsidR="00F57838">
        <w:t xml:space="preserve">Additional U-Plane Open Issues </w:t>
      </w:r>
    </w:p>
    <w:p w14:paraId="624ACC93" w14:textId="195C7C76" w:rsidR="00F57838" w:rsidRDefault="00F57838" w:rsidP="00F57838">
      <w:pPr>
        <w:pStyle w:val="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ac"/>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w:t>
      </w:r>
      <w:proofErr w:type="gramStart"/>
      <w:r>
        <w:rPr>
          <w:lang w:val="en-US"/>
        </w:rPr>
        <w:t>that,</w:t>
      </w:r>
      <w:proofErr w:type="gramEnd"/>
      <w:r>
        <w:rPr>
          <w:lang w:val="en-US"/>
        </w:rPr>
        <w:t xml:space="preserve">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w:t>
      </w:r>
      <w:proofErr w:type="spellStart"/>
      <w:r>
        <w:rPr>
          <w:lang w:val="en-US"/>
        </w:rPr>
        <w:t>gNB</w:t>
      </w:r>
      <w:proofErr w:type="spellEnd"/>
      <w:r>
        <w:rPr>
          <w:lang w:val="en-US"/>
        </w:rPr>
        <w:t xml:space="preserve">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 xml:space="preserve">Do you agree RAN2 should further discuss the UE behaviour for cases where the retransmitted HARQ CB does not contain the latest copy of a HARQ </w:t>
      </w:r>
      <w:proofErr w:type="gramStart"/>
      <w:r>
        <w:rPr>
          <w:b/>
          <w:bCs/>
        </w:rPr>
        <w:t>process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140C3E">
            <w:pPr>
              <w:pStyle w:val="TAH"/>
              <w:spacing w:before="20" w:after="20"/>
              <w:ind w:left="57" w:right="57"/>
              <w:jc w:val="left"/>
              <w:rPr>
                <w:color w:val="FFFFFF" w:themeColor="background1"/>
              </w:rPr>
            </w:pPr>
            <w:r>
              <w:rPr>
                <w:color w:val="FFFFFF" w:themeColor="background1"/>
              </w:rPr>
              <w:lastRenderedPageBreak/>
              <w:t>Answers to Question 6</w:t>
            </w:r>
          </w:p>
        </w:tc>
      </w:tr>
      <w:tr w:rsidR="009C2C0E" w14:paraId="0C235888"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140C3E">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140C3E">
            <w:pPr>
              <w:pStyle w:val="TAH"/>
              <w:spacing w:before="20" w:after="20"/>
              <w:ind w:left="57" w:right="57"/>
              <w:jc w:val="left"/>
            </w:pPr>
            <w:r>
              <w:t>Technical Arguments</w:t>
            </w:r>
          </w:p>
        </w:tc>
      </w:tr>
      <w:tr w:rsidR="009C2C0E" w14:paraId="069191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140C3E">
            <w:pPr>
              <w:pStyle w:val="TAC"/>
              <w:spacing w:before="20" w:after="20"/>
              <w:ind w:left="57" w:right="57"/>
              <w:jc w:val="left"/>
              <w:rPr>
                <w:rFonts w:hint="eastAsia"/>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140C3E">
            <w:pPr>
              <w:pStyle w:val="TAC"/>
              <w:spacing w:before="20" w:after="20"/>
              <w:ind w:left="57" w:right="57"/>
              <w:jc w:val="left"/>
              <w:rPr>
                <w:rFonts w:hint="eastAsia"/>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140C3E">
            <w:pPr>
              <w:pStyle w:val="TAC"/>
              <w:spacing w:before="20" w:after="20"/>
              <w:ind w:left="57" w:right="57"/>
              <w:jc w:val="left"/>
              <w:rPr>
                <w:rFonts w:hint="eastAsia"/>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9C2C0E" w14:paraId="582040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3B9FD139"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D2A3AD7" w14:textId="77777777" w:rsidR="009C2C0E" w:rsidRDefault="009C2C0E" w:rsidP="00140C3E">
            <w:pPr>
              <w:pStyle w:val="TAC"/>
              <w:spacing w:before="20" w:after="20"/>
              <w:ind w:left="57" w:right="57"/>
              <w:jc w:val="left"/>
              <w:rPr>
                <w:lang w:eastAsia="zh-CN"/>
              </w:rPr>
            </w:pPr>
          </w:p>
        </w:tc>
      </w:tr>
      <w:tr w:rsidR="009C2C0E" w14:paraId="1CD7632B"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36CA25C5"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417B715" w14:textId="77777777" w:rsidR="009C2C0E" w:rsidRDefault="009C2C0E" w:rsidP="00140C3E">
            <w:pPr>
              <w:pStyle w:val="TAC"/>
              <w:spacing w:before="20" w:after="20"/>
              <w:ind w:left="57" w:right="57"/>
              <w:jc w:val="left"/>
              <w:rPr>
                <w:lang w:eastAsia="zh-CN"/>
              </w:rPr>
            </w:pPr>
          </w:p>
        </w:tc>
      </w:tr>
    </w:tbl>
    <w:p w14:paraId="589DA794" w14:textId="77777777" w:rsidR="009C2C0E" w:rsidRDefault="009C2C0E" w:rsidP="00910BA7">
      <w:pPr>
        <w:jc w:val="both"/>
        <w:rPr>
          <w:lang w:val="en-US"/>
        </w:rPr>
      </w:pPr>
    </w:p>
    <w:p w14:paraId="23421CC7" w14:textId="77777777" w:rsidR="009C2C0E" w:rsidRPr="00910BA7" w:rsidRDefault="009C2C0E" w:rsidP="00910BA7"/>
    <w:p w14:paraId="29571668" w14:textId="4D09938D" w:rsidR="00F57838" w:rsidRDefault="00F57838" w:rsidP="00F57838">
      <w:pPr>
        <w:pStyle w:val="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af3"/>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ac"/>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ac"/>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ac"/>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140C3E">
            <w:pPr>
              <w:pStyle w:val="TAH"/>
              <w:spacing w:before="20" w:after="20"/>
              <w:ind w:left="57" w:right="57"/>
              <w:jc w:val="left"/>
              <w:rPr>
                <w:color w:val="FFFFFF" w:themeColor="background1"/>
              </w:rPr>
            </w:pPr>
            <w:r>
              <w:rPr>
                <w:color w:val="FFFFFF" w:themeColor="background1"/>
              </w:rPr>
              <w:t>Answers to Question 7</w:t>
            </w:r>
          </w:p>
        </w:tc>
      </w:tr>
      <w:tr w:rsidR="000550CB" w14:paraId="1483E82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140C3E">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140C3E">
            <w:pPr>
              <w:pStyle w:val="TAH"/>
              <w:spacing w:before="20" w:after="20"/>
              <w:ind w:left="57" w:right="57"/>
              <w:jc w:val="left"/>
            </w:pPr>
            <w:r>
              <w:t>Technical Arguments</w:t>
            </w:r>
          </w:p>
        </w:tc>
      </w:tr>
      <w:tr w:rsidR="000550CB" w14:paraId="12C09C6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140C3E">
            <w:pPr>
              <w:pStyle w:val="TAC"/>
              <w:spacing w:before="20" w:after="20"/>
              <w:ind w:left="57" w:right="57"/>
              <w:jc w:val="left"/>
              <w:rPr>
                <w:rFonts w:hint="eastAsia"/>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140C3E">
            <w:pPr>
              <w:pStyle w:val="TAC"/>
              <w:spacing w:before="20" w:after="20"/>
              <w:ind w:left="57" w:right="57"/>
              <w:jc w:val="left"/>
              <w:rPr>
                <w:rFonts w:hint="eastAsia"/>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140C3E">
            <w:pPr>
              <w:pStyle w:val="TAC"/>
              <w:spacing w:before="20" w:after="20"/>
              <w:ind w:left="57" w:right="57"/>
              <w:jc w:val="left"/>
              <w:rPr>
                <w:rFonts w:hint="eastAsia"/>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0550CB" w14:paraId="46314ACC"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1AECDFCB"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C5223BA" w14:textId="77777777" w:rsidR="000550CB" w:rsidRDefault="000550CB" w:rsidP="00140C3E">
            <w:pPr>
              <w:pStyle w:val="TAC"/>
              <w:spacing w:before="20" w:after="20"/>
              <w:ind w:left="57" w:right="57"/>
              <w:jc w:val="left"/>
              <w:rPr>
                <w:lang w:eastAsia="zh-CN"/>
              </w:rPr>
            </w:pPr>
          </w:p>
        </w:tc>
      </w:tr>
      <w:tr w:rsidR="000550CB" w14:paraId="6D27E0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1FE6AF34"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6FDC2FEF" w14:textId="77777777" w:rsidR="000550CB" w:rsidRDefault="000550CB" w:rsidP="00140C3E">
            <w:pPr>
              <w:pStyle w:val="TAC"/>
              <w:spacing w:before="20" w:after="20"/>
              <w:ind w:left="57" w:right="57"/>
              <w:jc w:val="left"/>
              <w:rPr>
                <w:lang w:eastAsia="zh-CN"/>
              </w:rPr>
            </w:pP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1"/>
      </w:pPr>
      <w:r>
        <w:lastRenderedPageBreak/>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w:t>
      </w:r>
      <w:proofErr w:type="gramStart"/>
      <w:r w:rsidRPr="00AB279A">
        <w:t>513][</w:t>
      </w:r>
      <w:proofErr w:type="spellStart"/>
      <w:proofErr w:type="gramEnd"/>
      <w:r w:rsidRPr="00AB279A">
        <w:t>IIoT</w:t>
      </w:r>
      <w:proofErr w:type="spellEnd"/>
      <w:r w:rsidRPr="00AB279A">
        <w:t>] CP open issues (Ericsson),</w:t>
      </w:r>
      <w:r w:rsidRPr="007C10B9">
        <w:tab/>
        <w:t>Ericsson</w:t>
      </w:r>
      <w:r w:rsidRPr="007C10B9">
        <w:tab/>
      </w:r>
    </w:p>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F8A6" w14:textId="77777777" w:rsidR="003158FB" w:rsidRDefault="003158FB">
      <w:r>
        <w:separator/>
      </w:r>
    </w:p>
  </w:endnote>
  <w:endnote w:type="continuationSeparator" w:id="0">
    <w:p w14:paraId="6FBBB6B0" w14:textId="77777777" w:rsidR="003158FB" w:rsidRDefault="003158FB">
      <w:r>
        <w:continuationSeparator/>
      </w:r>
    </w:p>
  </w:endnote>
  <w:endnote w:type="continuationNotice" w:id="1">
    <w:p w14:paraId="669D0812" w14:textId="77777777" w:rsidR="003158FB" w:rsidRDefault="003158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kia Pure Text Light">
    <w:charset w:val="00"/>
    <w:family w:val="swiss"/>
    <w:pitch w:val="variable"/>
    <w:sig w:usb0="A00002FF" w:usb1="700078F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95D0" w14:textId="77777777" w:rsidR="003158FB" w:rsidRDefault="003158FB">
      <w:r>
        <w:separator/>
      </w:r>
    </w:p>
  </w:footnote>
  <w:footnote w:type="continuationSeparator" w:id="0">
    <w:p w14:paraId="6FD87F0D" w14:textId="77777777" w:rsidR="003158FB" w:rsidRDefault="003158FB">
      <w:r>
        <w:continuationSeparator/>
      </w:r>
    </w:p>
  </w:footnote>
  <w:footnote w:type="continuationNotice" w:id="1">
    <w:p w14:paraId="0D604CD5" w14:textId="77777777" w:rsidR="003158FB" w:rsidRDefault="003158F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4"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3"/>
  </w:num>
  <w:num w:numId="7">
    <w:abstractNumId w:val="14"/>
  </w:num>
  <w:num w:numId="8">
    <w:abstractNumId w:val="17"/>
  </w:num>
  <w:num w:numId="9">
    <w:abstractNumId w:val="2"/>
  </w:num>
  <w:num w:numId="10">
    <w:abstractNumId w:val="4"/>
  </w:num>
  <w:num w:numId="11">
    <w:abstractNumId w:val="12"/>
  </w:num>
  <w:num w:numId="12">
    <w:abstractNumId w:val="3"/>
  </w:num>
  <w:num w:numId="13">
    <w:abstractNumId w:val="11"/>
  </w:num>
  <w:num w:numId="14">
    <w:abstractNumId w:val="6"/>
  </w:num>
  <w:num w:numId="15">
    <w:abstractNumId w:val="15"/>
  </w:num>
  <w:num w:numId="16">
    <w:abstractNumId w:val="16"/>
  </w:num>
  <w:num w:numId="17">
    <w:abstractNumId w:val="5"/>
  </w:num>
  <w:num w:numId="18">
    <w:abstractNumId w:val="8"/>
  </w:num>
  <w:num w:numId="19">
    <w:abstractNumId w:val="7"/>
  </w:num>
  <w:num w:numId="20">
    <w:abstractNumId w:val="19"/>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3B"/>
    <w:rsid w:val="00005C96"/>
    <w:rsid w:val="00006AA6"/>
    <w:rsid w:val="00012AA7"/>
    <w:rsid w:val="00012B79"/>
    <w:rsid w:val="00016557"/>
    <w:rsid w:val="00023C40"/>
    <w:rsid w:val="00023F9E"/>
    <w:rsid w:val="00025F67"/>
    <w:rsid w:val="00030599"/>
    <w:rsid w:val="00033397"/>
    <w:rsid w:val="000338FE"/>
    <w:rsid w:val="00033F06"/>
    <w:rsid w:val="000360F5"/>
    <w:rsid w:val="00040095"/>
    <w:rsid w:val="0004281E"/>
    <w:rsid w:val="00046094"/>
    <w:rsid w:val="00054B2A"/>
    <w:rsid w:val="000550CB"/>
    <w:rsid w:val="00055EF7"/>
    <w:rsid w:val="00065268"/>
    <w:rsid w:val="00073C9C"/>
    <w:rsid w:val="00075EEE"/>
    <w:rsid w:val="00080512"/>
    <w:rsid w:val="00090468"/>
    <w:rsid w:val="00094568"/>
    <w:rsid w:val="00097071"/>
    <w:rsid w:val="000A6156"/>
    <w:rsid w:val="000B4DAF"/>
    <w:rsid w:val="000B7BCF"/>
    <w:rsid w:val="000C522B"/>
    <w:rsid w:val="000D45CA"/>
    <w:rsid w:val="000D58AB"/>
    <w:rsid w:val="000E0253"/>
    <w:rsid w:val="000E0457"/>
    <w:rsid w:val="000E5C4C"/>
    <w:rsid w:val="000E7B82"/>
    <w:rsid w:val="000F46D0"/>
    <w:rsid w:val="000F6232"/>
    <w:rsid w:val="00112F1A"/>
    <w:rsid w:val="00145075"/>
    <w:rsid w:val="00150B3D"/>
    <w:rsid w:val="00150EC2"/>
    <w:rsid w:val="00152630"/>
    <w:rsid w:val="00157329"/>
    <w:rsid w:val="001741A0"/>
    <w:rsid w:val="00175FA0"/>
    <w:rsid w:val="00187E57"/>
    <w:rsid w:val="00194CD0"/>
    <w:rsid w:val="0019502E"/>
    <w:rsid w:val="00195C59"/>
    <w:rsid w:val="001B34D6"/>
    <w:rsid w:val="001B49C9"/>
    <w:rsid w:val="001C0EA5"/>
    <w:rsid w:val="001C1997"/>
    <w:rsid w:val="001C23F4"/>
    <w:rsid w:val="001C2457"/>
    <w:rsid w:val="001C4F79"/>
    <w:rsid w:val="001D217D"/>
    <w:rsid w:val="001F168B"/>
    <w:rsid w:val="001F4181"/>
    <w:rsid w:val="001F477F"/>
    <w:rsid w:val="001F7831"/>
    <w:rsid w:val="0020011F"/>
    <w:rsid w:val="00204045"/>
    <w:rsid w:val="0020712B"/>
    <w:rsid w:val="00210E0F"/>
    <w:rsid w:val="0022606D"/>
    <w:rsid w:val="00231728"/>
    <w:rsid w:val="00244A05"/>
    <w:rsid w:val="00250404"/>
    <w:rsid w:val="00252676"/>
    <w:rsid w:val="00253AD7"/>
    <w:rsid w:val="00253B2C"/>
    <w:rsid w:val="00256D76"/>
    <w:rsid w:val="002610D8"/>
    <w:rsid w:val="002747EC"/>
    <w:rsid w:val="002855BF"/>
    <w:rsid w:val="002C6A1A"/>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459E"/>
    <w:rsid w:val="00364B41"/>
    <w:rsid w:val="00370C68"/>
    <w:rsid w:val="003734D4"/>
    <w:rsid w:val="00383096"/>
    <w:rsid w:val="0039346C"/>
    <w:rsid w:val="003A41EF"/>
    <w:rsid w:val="003B40AD"/>
    <w:rsid w:val="003B564A"/>
    <w:rsid w:val="003C4E37"/>
    <w:rsid w:val="003D728F"/>
    <w:rsid w:val="003E16BE"/>
    <w:rsid w:val="003E202F"/>
    <w:rsid w:val="003E2D2E"/>
    <w:rsid w:val="003E3CBB"/>
    <w:rsid w:val="003F1A6A"/>
    <w:rsid w:val="003F4E28"/>
    <w:rsid w:val="003F6FD9"/>
    <w:rsid w:val="004006E8"/>
    <w:rsid w:val="00401855"/>
    <w:rsid w:val="00422111"/>
    <w:rsid w:val="00426377"/>
    <w:rsid w:val="00427E23"/>
    <w:rsid w:val="004350FE"/>
    <w:rsid w:val="0045586C"/>
    <w:rsid w:val="00465587"/>
    <w:rsid w:val="0047535D"/>
    <w:rsid w:val="00477455"/>
    <w:rsid w:val="00496BF4"/>
    <w:rsid w:val="004A1F7B"/>
    <w:rsid w:val="004C44D2"/>
    <w:rsid w:val="004D3578"/>
    <w:rsid w:val="004D380D"/>
    <w:rsid w:val="004E213A"/>
    <w:rsid w:val="004F4540"/>
    <w:rsid w:val="004F4880"/>
    <w:rsid w:val="004F73A7"/>
    <w:rsid w:val="005030E4"/>
    <w:rsid w:val="00503171"/>
    <w:rsid w:val="00506C28"/>
    <w:rsid w:val="005116CC"/>
    <w:rsid w:val="00534DA0"/>
    <w:rsid w:val="005419F5"/>
    <w:rsid w:val="00543E6C"/>
    <w:rsid w:val="00545DCF"/>
    <w:rsid w:val="00553E8E"/>
    <w:rsid w:val="00561B35"/>
    <w:rsid w:val="00565087"/>
    <w:rsid w:val="0056573F"/>
    <w:rsid w:val="00571279"/>
    <w:rsid w:val="00574858"/>
    <w:rsid w:val="005902A5"/>
    <w:rsid w:val="00592B4D"/>
    <w:rsid w:val="005A49C6"/>
    <w:rsid w:val="005A5E61"/>
    <w:rsid w:val="005B38C4"/>
    <w:rsid w:val="005D5E0D"/>
    <w:rsid w:val="005E1539"/>
    <w:rsid w:val="005E69EB"/>
    <w:rsid w:val="005F69F0"/>
    <w:rsid w:val="00611566"/>
    <w:rsid w:val="0061340A"/>
    <w:rsid w:val="00634584"/>
    <w:rsid w:val="00646D99"/>
    <w:rsid w:val="00656910"/>
    <w:rsid w:val="006574C0"/>
    <w:rsid w:val="00685613"/>
    <w:rsid w:val="00696821"/>
    <w:rsid w:val="00697F97"/>
    <w:rsid w:val="006A49CD"/>
    <w:rsid w:val="006B4A11"/>
    <w:rsid w:val="006C66D8"/>
    <w:rsid w:val="006D1E24"/>
    <w:rsid w:val="006D35DE"/>
    <w:rsid w:val="006D6E56"/>
    <w:rsid w:val="006E1057"/>
    <w:rsid w:val="006E1417"/>
    <w:rsid w:val="006F6A2C"/>
    <w:rsid w:val="007069DC"/>
    <w:rsid w:val="00710201"/>
    <w:rsid w:val="00713133"/>
    <w:rsid w:val="0072073A"/>
    <w:rsid w:val="007207E0"/>
    <w:rsid w:val="007243EE"/>
    <w:rsid w:val="007342B5"/>
    <w:rsid w:val="00734A5B"/>
    <w:rsid w:val="0073732B"/>
    <w:rsid w:val="00737E67"/>
    <w:rsid w:val="00744CB8"/>
    <w:rsid w:val="00744E76"/>
    <w:rsid w:val="007508C5"/>
    <w:rsid w:val="00757D40"/>
    <w:rsid w:val="007609B2"/>
    <w:rsid w:val="007650BE"/>
    <w:rsid w:val="007662B5"/>
    <w:rsid w:val="00770B15"/>
    <w:rsid w:val="007776B0"/>
    <w:rsid w:val="00780F9F"/>
    <w:rsid w:val="00781F0F"/>
    <w:rsid w:val="007857E4"/>
    <w:rsid w:val="0078727C"/>
    <w:rsid w:val="0079049D"/>
    <w:rsid w:val="00793DC5"/>
    <w:rsid w:val="00794368"/>
    <w:rsid w:val="00795DAB"/>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7869"/>
    <w:rsid w:val="0085332E"/>
    <w:rsid w:val="008607A8"/>
    <w:rsid w:val="00860C5C"/>
    <w:rsid w:val="0086354A"/>
    <w:rsid w:val="008768CA"/>
    <w:rsid w:val="00876BAD"/>
    <w:rsid w:val="00877EF9"/>
    <w:rsid w:val="00880559"/>
    <w:rsid w:val="008A3B9B"/>
    <w:rsid w:val="008A7000"/>
    <w:rsid w:val="008B5306"/>
    <w:rsid w:val="008C2E2A"/>
    <w:rsid w:val="008C3057"/>
    <w:rsid w:val="008D2E4D"/>
    <w:rsid w:val="008E508C"/>
    <w:rsid w:val="008F1B03"/>
    <w:rsid w:val="008F396F"/>
    <w:rsid w:val="008F3DCD"/>
    <w:rsid w:val="0090271F"/>
    <w:rsid w:val="00902DB9"/>
    <w:rsid w:val="00903484"/>
    <w:rsid w:val="0090466A"/>
    <w:rsid w:val="00905D93"/>
    <w:rsid w:val="00910BA7"/>
    <w:rsid w:val="00923655"/>
    <w:rsid w:val="00936071"/>
    <w:rsid w:val="009376CD"/>
    <w:rsid w:val="00940212"/>
    <w:rsid w:val="00941DC4"/>
    <w:rsid w:val="00942EC2"/>
    <w:rsid w:val="00943915"/>
    <w:rsid w:val="00950A24"/>
    <w:rsid w:val="00961B32"/>
    <w:rsid w:val="00962509"/>
    <w:rsid w:val="00963F53"/>
    <w:rsid w:val="00970DB3"/>
    <w:rsid w:val="0097190A"/>
    <w:rsid w:val="00974BB0"/>
    <w:rsid w:val="00975BCD"/>
    <w:rsid w:val="009928A9"/>
    <w:rsid w:val="009A0AF3"/>
    <w:rsid w:val="009B07CD"/>
    <w:rsid w:val="009B34AB"/>
    <w:rsid w:val="009C19E9"/>
    <w:rsid w:val="009C2C0E"/>
    <w:rsid w:val="009D74A6"/>
    <w:rsid w:val="009E0E87"/>
    <w:rsid w:val="009E2B9A"/>
    <w:rsid w:val="009E74E5"/>
    <w:rsid w:val="009E7C90"/>
    <w:rsid w:val="009F738A"/>
    <w:rsid w:val="00A10F02"/>
    <w:rsid w:val="00A1105A"/>
    <w:rsid w:val="00A13942"/>
    <w:rsid w:val="00A15687"/>
    <w:rsid w:val="00A204CA"/>
    <w:rsid w:val="00A209D6"/>
    <w:rsid w:val="00A22738"/>
    <w:rsid w:val="00A36ADD"/>
    <w:rsid w:val="00A36F5F"/>
    <w:rsid w:val="00A430EC"/>
    <w:rsid w:val="00A53724"/>
    <w:rsid w:val="00A54B2B"/>
    <w:rsid w:val="00A717CA"/>
    <w:rsid w:val="00A76673"/>
    <w:rsid w:val="00A82346"/>
    <w:rsid w:val="00A9671C"/>
    <w:rsid w:val="00AA1553"/>
    <w:rsid w:val="00AA4E2B"/>
    <w:rsid w:val="00AB279A"/>
    <w:rsid w:val="00AC0766"/>
    <w:rsid w:val="00AC20E1"/>
    <w:rsid w:val="00AF1F69"/>
    <w:rsid w:val="00AF519A"/>
    <w:rsid w:val="00B01FFC"/>
    <w:rsid w:val="00B02D41"/>
    <w:rsid w:val="00B0510D"/>
    <w:rsid w:val="00B05380"/>
    <w:rsid w:val="00B05962"/>
    <w:rsid w:val="00B0675F"/>
    <w:rsid w:val="00B15449"/>
    <w:rsid w:val="00B16C2F"/>
    <w:rsid w:val="00B2092A"/>
    <w:rsid w:val="00B27303"/>
    <w:rsid w:val="00B361B3"/>
    <w:rsid w:val="00B47FD1"/>
    <w:rsid w:val="00B516BB"/>
    <w:rsid w:val="00B7352E"/>
    <w:rsid w:val="00B7538C"/>
    <w:rsid w:val="00B84DB2"/>
    <w:rsid w:val="00B8750D"/>
    <w:rsid w:val="00B92B3D"/>
    <w:rsid w:val="00BA031F"/>
    <w:rsid w:val="00BC3555"/>
    <w:rsid w:val="00BC6B0E"/>
    <w:rsid w:val="00BC7084"/>
    <w:rsid w:val="00C12B51"/>
    <w:rsid w:val="00C15D00"/>
    <w:rsid w:val="00C24650"/>
    <w:rsid w:val="00C25465"/>
    <w:rsid w:val="00C27F15"/>
    <w:rsid w:val="00C30258"/>
    <w:rsid w:val="00C316A1"/>
    <w:rsid w:val="00C33079"/>
    <w:rsid w:val="00C4755C"/>
    <w:rsid w:val="00C55A12"/>
    <w:rsid w:val="00C6553E"/>
    <w:rsid w:val="00C665F8"/>
    <w:rsid w:val="00C709F7"/>
    <w:rsid w:val="00C83A13"/>
    <w:rsid w:val="00C84B4A"/>
    <w:rsid w:val="00C86F10"/>
    <w:rsid w:val="00C9068C"/>
    <w:rsid w:val="00C92967"/>
    <w:rsid w:val="00C95C1F"/>
    <w:rsid w:val="00CA3D0C"/>
    <w:rsid w:val="00CA654B"/>
    <w:rsid w:val="00CB388F"/>
    <w:rsid w:val="00CB59B0"/>
    <w:rsid w:val="00CB72B8"/>
    <w:rsid w:val="00CC4C98"/>
    <w:rsid w:val="00CD0BA8"/>
    <w:rsid w:val="00CD4C7B"/>
    <w:rsid w:val="00CD58FE"/>
    <w:rsid w:val="00CF0ECE"/>
    <w:rsid w:val="00D0009C"/>
    <w:rsid w:val="00D06F6A"/>
    <w:rsid w:val="00D27DE4"/>
    <w:rsid w:val="00D33BE3"/>
    <w:rsid w:val="00D3783D"/>
    <w:rsid w:val="00D3792D"/>
    <w:rsid w:val="00D55A10"/>
    <w:rsid w:val="00D55E47"/>
    <w:rsid w:val="00D62E19"/>
    <w:rsid w:val="00D67CD1"/>
    <w:rsid w:val="00D738D6"/>
    <w:rsid w:val="00D80795"/>
    <w:rsid w:val="00D847E0"/>
    <w:rsid w:val="00D854BE"/>
    <w:rsid w:val="00D87E00"/>
    <w:rsid w:val="00D9134D"/>
    <w:rsid w:val="00D96D11"/>
    <w:rsid w:val="00DA3B98"/>
    <w:rsid w:val="00DA7097"/>
    <w:rsid w:val="00DA7A03"/>
    <w:rsid w:val="00DB0DB8"/>
    <w:rsid w:val="00DB1818"/>
    <w:rsid w:val="00DB56F2"/>
    <w:rsid w:val="00DC309B"/>
    <w:rsid w:val="00DC4DA2"/>
    <w:rsid w:val="00DC5261"/>
    <w:rsid w:val="00DE25D2"/>
    <w:rsid w:val="00DE6D80"/>
    <w:rsid w:val="00DF2993"/>
    <w:rsid w:val="00DF5413"/>
    <w:rsid w:val="00E052B2"/>
    <w:rsid w:val="00E05EE5"/>
    <w:rsid w:val="00E1792C"/>
    <w:rsid w:val="00E46C08"/>
    <w:rsid w:val="00E471CF"/>
    <w:rsid w:val="00E561A4"/>
    <w:rsid w:val="00E62835"/>
    <w:rsid w:val="00E67404"/>
    <w:rsid w:val="00E77645"/>
    <w:rsid w:val="00E83697"/>
    <w:rsid w:val="00E847F8"/>
    <w:rsid w:val="00E84F26"/>
    <w:rsid w:val="00E859B6"/>
    <w:rsid w:val="00EA5026"/>
    <w:rsid w:val="00EA66C9"/>
    <w:rsid w:val="00EC4A25"/>
    <w:rsid w:val="00EC5453"/>
    <w:rsid w:val="00EE0F8C"/>
    <w:rsid w:val="00EE3A2E"/>
    <w:rsid w:val="00EF37CB"/>
    <w:rsid w:val="00EF612C"/>
    <w:rsid w:val="00F025A2"/>
    <w:rsid w:val="00F036E9"/>
    <w:rsid w:val="00F05DAC"/>
    <w:rsid w:val="00F07388"/>
    <w:rsid w:val="00F2026E"/>
    <w:rsid w:val="00F2131E"/>
    <w:rsid w:val="00F2210A"/>
    <w:rsid w:val="00F27E46"/>
    <w:rsid w:val="00F31372"/>
    <w:rsid w:val="00F37743"/>
    <w:rsid w:val="00F54A3D"/>
    <w:rsid w:val="00F54CB0"/>
    <w:rsid w:val="00F55F06"/>
    <w:rsid w:val="00F57838"/>
    <w:rsid w:val="00F579CD"/>
    <w:rsid w:val="00F60A0D"/>
    <w:rsid w:val="00F61C20"/>
    <w:rsid w:val="00F653B8"/>
    <w:rsid w:val="00F669B1"/>
    <w:rsid w:val="00F71B89"/>
    <w:rsid w:val="00F7353C"/>
    <w:rsid w:val="00F76F8F"/>
    <w:rsid w:val="00F77AEA"/>
    <w:rsid w:val="00F877E1"/>
    <w:rsid w:val="00F941DF"/>
    <w:rsid w:val="00FA0FF2"/>
    <w:rsid w:val="00FA1266"/>
    <w:rsid w:val="00FA18AD"/>
    <w:rsid w:val="00FA643C"/>
    <w:rsid w:val="00FB264B"/>
    <w:rsid w:val="00FB35BA"/>
    <w:rsid w:val="00FB36FA"/>
    <w:rsid w:val="00FB45E4"/>
    <w:rsid w:val="00FC1192"/>
    <w:rsid w:val="00FC7065"/>
    <w:rsid w:val="00FD146C"/>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744DE5"/>
  <w15:chartTrackingRefBased/>
  <w15:docId w15:val="{1856881B-1247-4560-98B5-75C2AB9F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列表段落11,목록단락,목록 단락"/>
    <w:basedOn w:val="a"/>
    <w:link w:val="ad"/>
    <w:uiPriority w:val="34"/>
    <w:qFormat/>
    <w:rsid w:val="00F77AEA"/>
    <w:pPr>
      <w:ind w:left="720"/>
      <w:contextualSpacing/>
    </w:pPr>
  </w:style>
  <w:style w:type="paragraph" w:customStyle="1" w:styleId="Doc-text2">
    <w:name w:val="Doc-text2"/>
    <w:basedOn w:val="a"/>
    <w:link w:val="Doc-text2Char"/>
    <w:qFormat/>
    <w:rsid w:val="00496BF4"/>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496BF4"/>
    <w:rPr>
      <w:rFonts w:ascii="Arial" w:eastAsia="ＭＳ 明朝" w:hAnsi="Arial"/>
      <w:szCs w:val="24"/>
    </w:rPr>
  </w:style>
  <w:style w:type="paragraph" w:customStyle="1" w:styleId="EmailDiscussion">
    <w:name w:val="EmailDiscussion"/>
    <w:basedOn w:val="a"/>
    <w:next w:val="a"/>
    <w:link w:val="EmailDiscussionChar"/>
    <w:qFormat/>
    <w:rsid w:val="00025F67"/>
    <w:pPr>
      <w:numPr>
        <w:numId w:val="15"/>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025F67"/>
    <w:rPr>
      <w:rFonts w:ascii="Arial" w:eastAsia="ＭＳ 明朝" w:hAnsi="Arial"/>
      <w:b/>
      <w:szCs w:val="24"/>
    </w:rPr>
  </w:style>
  <w:style w:type="character" w:styleId="ae">
    <w:name w:val="annotation reference"/>
    <w:basedOn w:val="a0"/>
    <w:rsid w:val="00152630"/>
    <w:rPr>
      <w:sz w:val="16"/>
      <w:szCs w:val="16"/>
    </w:rPr>
  </w:style>
  <w:style w:type="paragraph" w:styleId="af">
    <w:name w:val="annotation text"/>
    <w:basedOn w:val="a"/>
    <w:link w:val="af0"/>
    <w:rsid w:val="00152630"/>
  </w:style>
  <w:style w:type="character" w:customStyle="1" w:styleId="af0">
    <w:name w:val="コメント文字列 (文字)"/>
    <w:basedOn w:val="a0"/>
    <w:link w:val="af"/>
    <w:rsid w:val="00152630"/>
    <w:rPr>
      <w:lang w:eastAsia="en-US"/>
    </w:rPr>
  </w:style>
  <w:style w:type="paragraph" w:styleId="af1">
    <w:name w:val="annotation subject"/>
    <w:basedOn w:val="af"/>
    <w:next w:val="af"/>
    <w:link w:val="af2"/>
    <w:rsid w:val="00152630"/>
    <w:rPr>
      <w:b/>
      <w:bCs/>
    </w:rPr>
  </w:style>
  <w:style w:type="character" w:customStyle="1" w:styleId="af2">
    <w:name w:val="コメント内容 (文字)"/>
    <w:basedOn w:val="af0"/>
    <w:link w:val="af1"/>
    <w:rsid w:val="00152630"/>
    <w:rPr>
      <w:b/>
      <w:bCs/>
      <w:lang w:eastAsia="en-US"/>
    </w:rPr>
  </w:style>
  <w:style w:type="character" w:customStyle="1" w:styleId="Doc-titleChar">
    <w:name w:val="Doc-title Char"/>
    <w:link w:val="Doc-title"/>
    <w:qFormat/>
    <w:locked/>
    <w:rsid w:val="000E5C4C"/>
    <w:rPr>
      <w:rFonts w:ascii="Arial" w:eastAsia="ＭＳ 明朝" w:hAnsi="Arial" w:cs="Arial"/>
      <w:noProof/>
      <w:szCs w:val="24"/>
    </w:rPr>
  </w:style>
  <w:style w:type="paragraph" w:customStyle="1" w:styleId="Doc-title">
    <w:name w:val="Doc-title"/>
    <w:basedOn w:val="a"/>
    <w:next w:val="a"/>
    <w:link w:val="Doc-titleChar"/>
    <w:qFormat/>
    <w:rsid w:val="000E5C4C"/>
    <w:pPr>
      <w:spacing w:before="60" w:after="0"/>
      <w:ind w:left="1259" w:hanging="1259"/>
    </w:pPr>
    <w:rPr>
      <w:rFonts w:ascii="Arial" w:eastAsia="ＭＳ 明朝" w:hAnsi="Arial" w:cs="Arial"/>
      <w:noProof/>
      <w:szCs w:val="24"/>
      <w:lang w:eastAsia="en-GB"/>
    </w:rPr>
  </w:style>
  <w:style w:type="paragraph" w:customStyle="1" w:styleId="EmailDiscussion2">
    <w:name w:val="EmailDiscussion2"/>
    <w:basedOn w:val="Doc-text2"/>
    <w:uiPriority w:val="99"/>
    <w:qFormat/>
    <w:rsid w:val="009B34AB"/>
  </w:style>
  <w:style w:type="table" w:styleId="af3">
    <w:name w:val="Table Grid"/>
    <w:basedOn w:val="a1"/>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c"/>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4653</Words>
  <Characters>24619</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29214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Ohta, Yoshiaki/太田 好明</cp:lastModifiedBy>
  <cp:revision>68</cp:revision>
  <dcterms:created xsi:type="dcterms:W3CDTF">2022-02-23T05:34:00Z</dcterms:created>
  <dcterms:modified xsi:type="dcterms:W3CDTF">2022-02-24T03:16:00Z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ies>
</file>