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CBFD" w14:textId="0E101EFE" w:rsidR="00CB40E6" w:rsidRPr="00672305" w:rsidRDefault="007C3C3A" w:rsidP="008B008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</w:rPr>
      </w:pPr>
      <w:r w:rsidRPr="00672305">
        <w:rPr>
          <w:rFonts w:ascii="Arial" w:hAnsi="Arial" w:cs="Arial"/>
          <w:b/>
          <w:sz w:val="28"/>
          <w:szCs w:val="28"/>
        </w:rPr>
        <w:t xml:space="preserve">3GPP </w:t>
      </w:r>
      <w:r w:rsidR="001C18EB" w:rsidRPr="00672305">
        <w:rPr>
          <w:rFonts w:ascii="Arial" w:hAnsi="Arial" w:cs="Arial"/>
          <w:b/>
          <w:sz w:val="28"/>
          <w:szCs w:val="28"/>
        </w:rPr>
        <w:t xml:space="preserve">TSG </w:t>
      </w:r>
      <w:r w:rsidR="004B3C92" w:rsidRPr="00672305">
        <w:rPr>
          <w:rFonts w:ascii="Arial" w:hAnsi="Arial" w:cs="Arial"/>
          <w:b/>
          <w:sz w:val="28"/>
          <w:szCs w:val="28"/>
        </w:rPr>
        <w:t>RAN</w:t>
      </w:r>
      <w:r w:rsidR="00525332">
        <w:rPr>
          <w:rFonts w:ascii="Arial" w:hAnsi="Arial" w:cs="Arial"/>
          <w:b/>
          <w:sz w:val="28"/>
          <w:szCs w:val="28"/>
        </w:rPr>
        <w:t>2 #11</w:t>
      </w:r>
      <w:r w:rsidR="000B7452">
        <w:rPr>
          <w:rFonts w:ascii="Arial" w:hAnsi="Arial" w:cs="Arial"/>
          <w:b/>
          <w:sz w:val="28"/>
          <w:szCs w:val="28"/>
        </w:rPr>
        <w:t>7</w:t>
      </w:r>
      <w:r w:rsidR="00672305">
        <w:rPr>
          <w:rFonts w:ascii="Arial" w:hAnsi="Arial" w:cs="Arial"/>
          <w:b/>
          <w:sz w:val="28"/>
          <w:szCs w:val="28"/>
        </w:rPr>
        <w:t>-e</w:t>
      </w:r>
      <w:r w:rsidR="00672305">
        <w:rPr>
          <w:rFonts w:ascii="Arial" w:hAnsi="Arial" w:cs="Arial"/>
          <w:b/>
          <w:sz w:val="28"/>
          <w:szCs w:val="28"/>
        </w:rPr>
        <w:tab/>
      </w:r>
      <w:r w:rsidR="00672305">
        <w:rPr>
          <w:rFonts w:ascii="Arial" w:hAnsi="Arial" w:cs="Arial"/>
          <w:b/>
          <w:sz w:val="28"/>
          <w:szCs w:val="28"/>
        </w:rPr>
        <w:tab/>
      </w:r>
      <w:r w:rsidR="00672305">
        <w:rPr>
          <w:rFonts w:ascii="Arial" w:hAnsi="Arial" w:cs="Arial"/>
          <w:b/>
          <w:sz w:val="28"/>
          <w:szCs w:val="28"/>
        </w:rPr>
        <w:tab/>
      </w:r>
      <w:r w:rsidR="00F35990" w:rsidRPr="00672305">
        <w:rPr>
          <w:rFonts w:ascii="Arial" w:hAnsi="Arial" w:cs="Arial"/>
          <w:b/>
          <w:sz w:val="28"/>
          <w:szCs w:val="28"/>
        </w:rPr>
        <w:tab/>
      </w:r>
      <w:r w:rsidR="005B2698" w:rsidRPr="00672305">
        <w:rPr>
          <w:rFonts w:ascii="Arial" w:eastAsia="MS Mincho" w:hAnsi="Arial" w:cs="Arial"/>
          <w:b/>
          <w:sz w:val="28"/>
          <w:szCs w:val="28"/>
        </w:rPr>
        <w:tab/>
      </w:r>
      <w:r w:rsidR="00EF6918" w:rsidRPr="00672305">
        <w:rPr>
          <w:rFonts w:ascii="Arial" w:eastAsia="MS Mincho" w:hAnsi="Arial" w:cs="Arial" w:hint="eastAsia"/>
          <w:b/>
          <w:sz w:val="28"/>
          <w:szCs w:val="28"/>
        </w:rPr>
        <w:tab/>
      </w:r>
      <w:r w:rsidR="00672305">
        <w:rPr>
          <w:rFonts w:ascii="Arial" w:eastAsia="MS Mincho" w:hAnsi="Arial" w:cs="Arial"/>
          <w:b/>
          <w:sz w:val="28"/>
          <w:szCs w:val="28"/>
        </w:rPr>
        <w:tab/>
      </w:r>
      <w:r w:rsidR="00672305">
        <w:rPr>
          <w:rFonts w:ascii="Arial" w:eastAsia="MS Mincho" w:hAnsi="Arial" w:cs="Arial"/>
          <w:b/>
          <w:sz w:val="28"/>
          <w:szCs w:val="28"/>
        </w:rPr>
        <w:tab/>
      </w:r>
      <w:r w:rsidR="00C539C7" w:rsidRPr="00672305">
        <w:rPr>
          <w:rFonts w:ascii="Arial" w:hAnsi="Arial" w:cs="Arial"/>
          <w:b/>
          <w:sz w:val="28"/>
          <w:szCs w:val="28"/>
        </w:rPr>
        <w:t>R</w:t>
      </w:r>
      <w:r w:rsidR="00672305">
        <w:rPr>
          <w:rFonts w:ascii="Arial" w:hAnsi="Arial" w:cs="Arial"/>
          <w:b/>
          <w:sz w:val="28"/>
          <w:szCs w:val="28"/>
        </w:rPr>
        <w:t>2-2</w:t>
      </w:r>
      <w:r w:rsidR="000B7452">
        <w:rPr>
          <w:rFonts w:ascii="Arial" w:hAnsi="Arial" w:cs="Arial"/>
          <w:b/>
          <w:sz w:val="28"/>
          <w:szCs w:val="28"/>
        </w:rPr>
        <w:t>2xx</w:t>
      </w:r>
    </w:p>
    <w:p w14:paraId="4DDB51F8" w14:textId="6E2935C9" w:rsidR="00CB40E6" w:rsidRPr="00672305" w:rsidRDefault="00672305" w:rsidP="008B00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Electronic Meeting,</w:t>
      </w:r>
      <w:r w:rsidR="00525332">
        <w:rPr>
          <w:rFonts w:ascii="Arial" w:hAnsi="Arial" w:cs="Arial"/>
          <w:b/>
          <w:sz w:val="28"/>
          <w:szCs w:val="28"/>
        </w:rPr>
        <w:t xml:space="preserve"> </w:t>
      </w:r>
      <w:r w:rsidR="000B7452">
        <w:rPr>
          <w:rFonts w:ascii="Arial" w:hAnsi="Arial" w:cs="Arial"/>
          <w:b/>
          <w:sz w:val="28"/>
          <w:szCs w:val="28"/>
        </w:rPr>
        <w:t xml:space="preserve">21 Feb – </w:t>
      </w:r>
      <w:r w:rsidR="00637AC0">
        <w:rPr>
          <w:rFonts w:ascii="Arial" w:hAnsi="Arial" w:cs="Arial"/>
          <w:b/>
          <w:sz w:val="28"/>
          <w:szCs w:val="28"/>
        </w:rPr>
        <w:t>0</w:t>
      </w:r>
      <w:r w:rsidR="000B7452">
        <w:rPr>
          <w:rFonts w:ascii="Arial" w:hAnsi="Arial" w:cs="Arial"/>
          <w:b/>
          <w:sz w:val="28"/>
          <w:szCs w:val="28"/>
        </w:rPr>
        <w:t>3 Mar 2022</w:t>
      </w:r>
    </w:p>
    <w:p w14:paraId="080DA9C4" w14:textId="77777777" w:rsidR="0021149F" w:rsidRDefault="0021149F" w:rsidP="00F35990">
      <w:pPr>
        <w:tabs>
          <w:tab w:val="left" w:pos="567"/>
        </w:tabs>
        <w:rPr>
          <w:rFonts w:ascii="Arial" w:hAnsi="Arial"/>
          <w:b/>
          <w:sz w:val="24"/>
          <w:szCs w:val="24"/>
          <w:lang w:val="en-US"/>
        </w:rPr>
      </w:pPr>
    </w:p>
    <w:p w14:paraId="71E4859C" w14:textId="7599140C" w:rsidR="00A67875" w:rsidRPr="00672305" w:rsidRDefault="00CB40E6" w:rsidP="00F35990">
      <w:pPr>
        <w:tabs>
          <w:tab w:val="left" w:pos="567"/>
        </w:tabs>
        <w:rPr>
          <w:rFonts w:ascii="Arial" w:hAnsi="Arial"/>
          <w:b/>
          <w:sz w:val="24"/>
          <w:szCs w:val="24"/>
          <w:lang w:val="en-US"/>
        </w:rPr>
      </w:pPr>
      <w:r w:rsidRPr="00672305">
        <w:rPr>
          <w:rFonts w:ascii="Arial" w:hAnsi="Arial"/>
          <w:b/>
          <w:sz w:val="24"/>
          <w:szCs w:val="24"/>
          <w:lang w:val="en-US"/>
        </w:rPr>
        <w:t>Agenda Item:</w:t>
      </w:r>
      <w:r w:rsidRPr="00672305"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F35990" w:rsidRPr="00672305">
        <w:rPr>
          <w:rFonts w:ascii="Arial" w:hAnsi="Arial"/>
          <w:b/>
          <w:sz w:val="24"/>
          <w:szCs w:val="24"/>
          <w:lang w:val="en-US"/>
        </w:rPr>
        <w:tab/>
      </w:r>
      <w:r w:rsidR="000B7452">
        <w:rPr>
          <w:rFonts w:ascii="Arial" w:hAnsi="Arial"/>
          <w:b/>
          <w:sz w:val="24"/>
          <w:szCs w:val="24"/>
          <w:lang w:val="en-US"/>
        </w:rPr>
        <w:t>7</w:t>
      </w:r>
      <w:r w:rsidR="00B253C6">
        <w:rPr>
          <w:rFonts w:ascii="Arial" w:hAnsi="Arial"/>
          <w:b/>
          <w:sz w:val="24"/>
          <w:szCs w:val="24"/>
          <w:lang w:val="en-US"/>
        </w:rPr>
        <w:t>.3</w:t>
      </w:r>
    </w:p>
    <w:p w14:paraId="66E6AECD" w14:textId="1A9503CB" w:rsidR="00CB40E6" w:rsidRPr="00672305" w:rsidRDefault="00F35990" w:rsidP="00F35990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Source:</w:t>
      </w:r>
      <w:r w:rsidR="00CB40E6" w:rsidRPr="00672305">
        <w:rPr>
          <w:rFonts w:ascii="Arial" w:hAnsi="Arial"/>
          <w:b/>
          <w:sz w:val="24"/>
          <w:szCs w:val="24"/>
        </w:rPr>
        <w:tab/>
      </w:r>
      <w:r w:rsidRPr="00672305">
        <w:rPr>
          <w:rFonts w:ascii="Arial" w:hAnsi="Arial"/>
          <w:b/>
          <w:sz w:val="24"/>
          <w:szCs w:val="24"/>
        </w:rPr>
        <w:tab/>
      </w:r>
      <w:r w:rsidRPr="00672305">
        <w:rPr>
          <w:rFonts w:ascii="Arial" w:hAnsi="Arial"/>
          <w:b/>
          <w:sz w:val="24"/>
          <w:szCs w:val="24"/>
        </w:rPr>
        <w:tab/>
      </w:r>
      <w:r w:rsidR="0070696C">
        <w:rPr>
          <w:rFonts w:ascii="Arial" w:hAnsi="Arial"/>
          <w:b/>
          <w:sz w:val="24"/>
          <w:szCs w:val="24"/>
        </w:rPr>
        <w:t>Qualcomm</w:t>
      </w:r>
      <w:r w:rsidR="0021149F">
        <w:rPr>
          <w:rFonts w:ascii="Arial" w:hAnsi="Arial"/>
          <w:b/>
          <w:sz w:val="24"/>
          <w:szCs w:val="24"/>
        </w:rPr>
        <w:t xml:space="preserve"> Inc. (rapporteur)</w:t>
      </w:r>
      <w:r w:rsidR="0070696C">
        <w:rPr>
          <w:rFonts w:ascii="Arial" w:hAnsi="Arial"/>
          <w:b/>
          <w:sz w:val="24"/>
          <w:szCs w:val="24"/>
        </w:rPr>
        <w:tab/>
      </w:r>
    </w:p>
    <w:p w14:paraId="3ACCD580" w14:textId="2C6C5BBB" w:rsidR="00BD7C2A" w:rsidRPr="00672305" w:rsidRDefault="00CB40E6" w:rsidP="001421DD">
      <w:pPr>
        <w:tabs>
          <w:tab w:val="left" w:pos="567"/>
        </w:tabs>
        <w:ind w:left="2265" w:hanging="2265"/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Title:</w:t>
      </w:r>
      <w:r w:rsidR="00F35990" w:rsidRPr="00672305">
        <w:rPr>
          <w:rFonts w:ascii="Arial" w:hAnsi="Arial"/>
          <w:sz w:val="24"/>
          <w:szCs w:val="24"/>
        </w:rPr>
        <w:tab/>
      </w:r>
      <w:r w:rsidR="007F3BFB">
        <w:rPr>
          <w:rFonts w:ascii="Arial" w:hAnsi="Arial"/>
          <w:b/>
          <w:sz w:val="24"/>
          <w:szCs w:val="24"/>
        </w:rPr>
        <w:t>R</w:t>
      </w:r>
      <w:r w:rsidR="0021149F">
        <w:rPr>
          <w:rFonts w:ascii="Arial" w:hAnsi="Arial"/>
          <w:b/>
          <w:sz w:val="24"/>
          <w:szCs w:val="24"/>
        </w:rPr>
        <w:t xml:space="preserve">eport on </w:t>
      </w:r>
      <w:r w:rsidR="000B7452" w:rsidRPr="000B7452">
        <w:rPr>
          <w:rFonts w:ascii="Arial" w:hAnsi="Arial"/>
          <w:b/>
          <w:sz w:val="24"/>
          <w:szCs w:val="24"/>
        </w:rPr>
        <w:t>[AT117-e][</w:t>
      </w:r>
      <w:proofErr w:type="gramStart"/>
      <w:r w:rsidR="000B7452" w:rsidRPr="000B7452">
        <w:rPr>
          <w:rFonts w:ascii="Arial" w:hAnsi="Arial"/>
          <w:b/>
          <w:sz w:val="24"/>
          <w:szCs w:val="24"/>
        </w:rPr>
        <w:t>312][</w:t>
      </w:r>
      <w:proofErr w:type="gramEnd"/>
      <w:r w:rsidR="000B7452" w:rsidRPr="000B7452">
        <w:rPr>
          <w:rFonts w:ascii="Arial" w:hAnsi="Arial"/>
          <w:b/>
          <w:sz w:val="24"/>
          <w:szCs w:val="24"/>
        </w:rPr>
        <w:t>NBIOT R16] PUR Response Window (Qualcomm)</w:t>
      </w:r>
    </w:p>
    <w:p w14:paraId="5F275FF9" w14:textId="1E8520A0" w:rsidR="004B3C92" w:rsidRPr="00672305" w:rsidRDefault="00672305" w:rsidP="00367EEA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Document for</w:t>
      </w:r>
      <w:r w:rsidR="004B3C92" w:rsidRPr="00672305">
        <w:rPr>
          <w:rFonts w:ascii="Arial" w:hAnsi="Arial"/>
          <w:b/>
          <w:sz w:val="24"/>
          <w:szCs w:val="24"/>
        </w:rPr>
        <w:t>:</w:t>
      </w:r>
      <w:r w:rsidR="004B3C92" w:rsidRPr="00672305">
        <w:rPr>
          <w:rFonts w:ascii="Arial" w:hAnsi="Arial"/>
          <w:b/>
          <w:sz w:val="24"/>
          <w:szCs w:val="24"/>
        </w:rPr>
        <w:tab/>
      </w:r>
      <w:r w:rsidR="004B3C92" w:rsidRPr="00672305">
        <w:rPr>
          <w:rFonts w:ascii="Arial" w:hAnsi="Arial"/>
          <w:b/>
          <w:sz w:val="24"/>
          <w:szCs w:val="24"/>
        </w:rPr>
        <w:tab/>
      </w:r>
      <w:r w:rsidR="0021149F">
        <w:rPr>
          <w:rFonts w:ascii="Arial" w:hAnsi="Arial"/>
          <w:b/>
          <w:sz w:val="24"/>
          <w:szCs w:val="24"/>
        </w:rPr>
        <w:t>Discussion and decision</w:t>
      </w:r>
    </w:p>
    <w:p w14:paraId="0499B072" w14:textId="77777777" w:rsidR="00CB40E6" w:rsidRPr="00672305" w:rsidRDefault="00CB40E6" w:rsidP="00F35990">
      <w:pPr>
        <w:pBdr>
          <w:bottom w:val="single" w:sz="12" w:space="1" w:color="auto"/>
        </w:pBdr>
        <w:tabs>
          <w:tab w:val="left" w:pos="567"/>
        </w:tabs>
      </w:pPr>
    </w:p>
    <w:p w14:paraId="1712C8DA" w14:textId="77777777" w:rsidR="00CB40E6" w:rsidRPr="00236B7E" w:rsidRDefault="004F7FE5" w:rsidP="001405E2">
      <w:pPr>
        <w:pStyle w:val="Heading3"/>
        <w:rPr>
          <w:b/>
          <w:bCs/>
        </w:rPr>
      </w:pPr>
      <w:r w:rsidRPr="00236B7E">
        <w:rPr>
          <w:b/>
          <w:bCs/>
        </w:rPr>
        <w:t>1</w:t>
      </w:r>
      <w:r w:rsidRPr="00236B7E">
        <w:rPr>
          <w:b/>
          <w:bCs/>
        </w:rPr>
        <w:tab/>
      </w:r>
      <w:r w:rsidR="004B3C92" w:rsidRPr="00236B7E">
        <w:rPr>
          <w:b/>
          <w:bCs/>
        </w:rPr>
        <w:t>Introduction</w:t>
      </w:r>
    </w:p>
    <w:p w14:paraId="46B018F4" w14:textId="5D3ADC12" w:rsidR="00C02B1A" w:rsidRDefault="00C02B1A" w:rsidP="00A65273">
      <w:pPr>
        <w:spacing w:after="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his is the email </w:t>
      </w:r>
      <w:r w:rsidR="0021149F">
        <w:rPr>
          <w:rFonts w:eastAsiaTheme="minorEastAsia"/>
          <w:sz w:val="22"/>
          <w:szCs w:val="22"/>
          <w:lang w:eastAsia="zh-CN"/>
        </w:rPr>
        <w:t xml:space="preserve">discussion </w:t>
      </w:r>
      <w:r>
        <w:rPr>
          <w:rFonts w:eastAsiaTheme="minorEastAsia"/>
          <w:sz w:val="22"/>
          <w:szCs w:val="22"/>
          <w:lang w:eastAsia="zh-CN"/>
        </w:rPr>
        <w:t xml:space="preserve">report of </w:t>
      </w:r>
      <w:r w:rsidR="00537E64">
        <w:rPr>
          <w:rFonts w:eastAsiaTheme="minorEastAsia"/>
          <w:sz w:val="22"/>
          <w:szCs w:val="22"/>
          <w:lang w:eastAsia="zh-CN"/>
        </w:rPr>
        <w:t>the following</w:t>
      </w:r>
      <w:r>
        <w:rPr>
          <w:rFonts w:eastAsiaTheme="minorEastAsia"/>
          <w:sz w:val="22"/>
          <w:szCs w:val="22"/>
          <w:lang w:eastAsia="zh-CN"/>
        </w:rPr>
        <w:t>:</w:t>
      </w:r>
    </w:p>
    <w:p w14:paraId="6CBA2699" w14:textId="77777777" w:rsidR="00C02B1A" w:rsidRDefault="00C02B1A" w:rsidP="00A65273">
      <w:pPr>
        <w:spacing w:after="0"/>
        <w:rPr>
          <w:sz w:val="22"/>
          <w:szCs w:val="22"/>
        </w:rPr>
      </w:pPr>
    </w:p>
    <w:p w14:paraId="7D244CF5" w14:textId="77777777" w:rsidR="00637AC0" w:rsidRDefault="00637AC0" w:rsidP="00637AC0">
      <w:pPr>
        <w:pStyle w:val="EmailDiscussion"/>
        <w:numPr>
          <w:ilvl w:val="0"/>
          <w:numId w:val="28"/>
        </w:numPr>
      </w:pPr>
      <w:r>
        <w:t>[AT117-e][</w:t>
      </w:r>
      <w:proofErr w:type="gramStart"/>
      <w:r>
        <w:t>312][</w:t>
      </w:r>
      <w:proofErr w:type="gramEnd"/>
      <w:r>
        <w:t>NBIOT R16] PUR Response Window (Qualcomm)</w:t>
      </w:r>
    </w:p>
    <w:p w14:paraId="74A94411" w14:textId="77777777" w:rsidR="00637AC0" w:rsidRDefault="00637AC0" w:rsidP="00637AC0">
      <w:pPr>
        <w:pStyle w:val="EmailDiscussion2"/>
        <w:ind w:left="1619" w:firstLine="0"/>
        <w:rPr>
          <w:color w:val="FF0000"/>
        </w:rPr>
      </w:pPr>
      <w:r>
        <w:rPr>
          <w:b/>
          <w:bCs/>
          <w:color w:val="FF0000"/>
        </w:rPr>
        <w:t>Status</w:t>
      </w:r>
      <w:r>
        <w:rPr>
          <w:color w:val="FF0000"/>
        </w:rPr>
        <w:t>: Started</w:t>
      </w:r>
    </w:p>
    <w:p w14:paraId="1CA54421" w14:textId="77777777" w:rsidR="00637AC0" w:rsidRDefault="00637AC0" w:rsidP="00637AC0">
      <w:pPr>
        <w:pStyle w:val="EmailDiscussion2"/>
      </w:pPr>
      <w:r>
        <w:rPr>
          <w:b/>
          <w:bCs/>
        </w:rPr>
        <w:t>      Scope:</w:t>
      </w:r>
      <w:r>
        <w:t xml:space="preserve"> Discussion of whether correction is needed, and work on the CRs.</w:t>
      </w:r>
    </w:p>
    <w:p w14:paraId="0B335486" w14:textId="77777777" w:rsidR="00637AC0" w:rsidRDefault="00637AC0" w:rsidP="00637AC0">
      <w:pPr>
        <w:pStyle w:val="EmailDiscussion2"/>
      </w:pPr>
      <w:r>
        <w:t xml:space="preserve">      </w:t>
      </w:r>
      <w:r>
        <w:rPr>
          <w:b/>
          <w:bCs/>
        </w:rPr>
        <w:t>Intended outcome:</w:t>
      </w:r>
      <w:r>
        <w:t xml:space="preserve"> Report in R2-2203574, and revised CR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4B3E4470" w14:textId="77777777" w:rsidR="00637AC0" w:rsidRDefault="00637AC0" w:rsidP="00637AC0">
      <w:pPr>
        <w:pStyle w:val="EmailDiscussion2"/>
      </w:pPr>
      <w:r>
        <w:t xml:space="preserve">      </w:t>
      </w:r>
      <w:r>
        <w:rPr>
          <w:b/>
          <w:bCs/>
          <w:highlight w:val="yellow"/>
        </w:rPr>
        <w:t>Deadline:</w:t>
      </w:r>
      <w:r>
        <w:rPr>
          <w:highlight w:val="yellow"/>
        </w:rPr>
        <w:t xml:space="preserve"> Thursday 24</w:t>
      </w:r>
      <w:r>
        <w:rPr>
          <w:highlight w:val="yellow"/>
          <w:vertAlign w:val="superscript"/>
        </w:rPr>
        <w:t>th</w:t>
      </w:r>
      <w:r>
        <w:rPr>
          <w:highlight w:val="yellow"/>
        </w:rPr>
        <w:t xml:space="preserve"> February 1200 UTC</w:t>
      </w:r>
    </w:p>
    <w:p w14:paraId="23655B59" w14:textId="2490FA1F" w:rsidR="00034B94" w:rsidRDefault="00034B94" w:rsidP="001E10F6">
      <w:pPr>
        <w:spacing w:after="0"/>
        <w:rPr>
          <w:sz w:val="22"/>
          <w:szCs w:val="22"/>
        </w:rPr>
      </w:pPr>
    </w:p>
    <w:p w14:paraId="481A124B" w14:textId="312817BF" w:rsidR="0035321D" w:rsidRPr="00CD7E62" w:rsidRDefault="00E159AD" w:rsidP="00CD7E62">
      <w:pPr>
        <w:pStyle w:val="Heading4"/>
        <w:ind w:left="1170" w:hanging="1170"/>
        <w:rPr>
          <w:b/>
          <w:bCs/>
        </w:rPr>
      </w:pPr>
      <w:r>
        <w:rPr>
          <w:b/>
          <w:bCs/>
        </w:rPr>
        <w:t xml:space="preserve">1.1 </w:t>
      </w:r>
      <w:r w:rsidR="0035321D" w:rsidRPr="00CD7E62">
        <w:rPr>
          <w:b/>
          <w:bCs/>
        </w:rPr>
        <w:t xml:space="preserve">Contact </w:t>
      </w:r>
      <w:r>
        <w:rPr>
          <w:b/>
          <w:bCs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7"/>
        <w:gridCol w:w="3179"/>
        <w:gridCol w:w="3283"/>
      </w:tblGrid>
      <w:tr w:rsidR="0035321D" w:rsidRPr="0035321D" w14:paraId="2DD488DE" w14:textId="77777777" w:rsidTr="00637AC0">
        <w:tc>
          <w:tcPr>
            <w:tcW w:w="3167" w:type="dxa"/>
          </w:tcPr>
          <w:p w14:paraId="25CDC84A" w14:textId="2269FC3B" w:rsidR="0035321D" w:rsidRPr="0035321D" w:rsidRDefault="0035321D" w:rsidP="0035321D">
            <w:pPr>
              <w:rPr>
                <w:b/>
                <w:bCs/>
              </w:rPr>
            </w:pPr>
            <w:r w:rsidRPr="0035321D">
              <w:rPr>
                <w:b/>
                <w:bCs/>
              </w:rPr>
              <w:t>Company</w:t>
            </w:r>
          </w:p>
        </w:tc>
        <w:tc>
          <w:tcPr>
            <w:tcW w:w="3179" w:type="dxa"/>
          </w:tcPr>
          <w:p w14:paraId="62898457" w14:textId="599986C2" w:rsidR="0035321D" w:rsidRPr="0035321D" w:rsidRDefault="00F409BF" w:rsidP="0035321D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35321D" w:rsidRPr="0035321D">
              <w:rPr>
                <w:b/>
                <w:bCs/>
              </w:rPr>
              <w:t xml:space="preserve"> Name</w:t>
            </w:r>
          </w:p>
        </w:tc>
        <w:tc>
          <w:tcPr>
            <w:tcW w:w="3283" w:type="dxa"/>
          </w:tcPr>
          <w:p w14:paraId="50A6E60E" w14:textId="2A6F2806" w:rsidR="0035321D" w:rsidRPr="0035321D" w:rsidRDefault="0035321D" w:rsidP="0035321D">
            <w:pPr>
              <w:rPr>
                <w:b/>
                <w:bCs/>
              </w:rPr>
            </w:pPr>
            <w:r w:rsidRPr="0035321D">
              <w:rPr>
                <w:b/>
                <w:bCs/>
              </w:rPr>
              <w:t>Email</w:t>
            </w:r>
          </w:p>
        </w:tc>
      </w:tr>
      <w:tr w:rsidR="00637AC0" w14:paraId="07658FDA" w14:textId="77777777" w:rsidTr="00637AC0">
        <w:tc>
          <w:tcPr>
            <w:tcW w:w="3167" w:type="dxa"/>
          </w:tcPr>
          <w:p w14:paraId="18283D76" w14:textId="77777777" w:rsidR="00637AC0" w:rsidRDefault="00637AC0" w:rsidP="00921CBE">
            <w:r>
              <w:t>Qualcomm</w:t>
            </w:r>
          </w:p>
        </w:tc>
        <w:tc>
          <w:tcPr>
            <w:tcW w:w="3179" w:type="dxa"/>
          </w:tcPr>
          <w:p w14:paraId="5ACA9455" w14:textId="77777777" w:rsidR="00637AC0" w:rsidRDefault="00637AC0" w:rsidP="00921CBE">
            <w:r>
              <w:t>Umesh Phuyal</w:t>
            </w:r>
          </w:p>
        </w:tc>
        <w:tc>
          <w:tcPr>
            <w:tcW w:w="3283" w:type="dxa"/>
          </w:tcPr>
          <w:p w14:paraId="28A97120" w14:textId="77777777" w:rsidR="00637AC0" w:rsidRDefault="00637AC0" w:rsidP="00921CBE">
            <w:r>
              <w:t>uphuyal@qti.qualcomm.com</w:t>
            </w:r>
          </w:p>
        </w:tc>
      </w:tr>
      <w:tr w:rsidR="0035321D" w14:paraId="156A184D" w14:textId="77777777" w:rsidTr="00637AC0">
        <w:tc>
          <w:tcPr>
            <w:tcW w:w="3167" w:type="dxa"/>
          </w:tcPr>
          <w:p w14:paraId="4D93880F" w14:textId="7AA670E5" w:rsidR="0035321D" w:rsidRDefault="003F5461" w:rsidP="0035321D"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3179" w:type="dxa"/>
          </w:tcPr>
          <w:p w14:paraId="2FD7985E" w14:textId="5E460AAF" w:rsidR="0035321D" w:rsidRDefault="003F5461" w:rsidP="0035321D">
            <w:r>
              <w:t>Odile Rollinger</w:t>
            </w:r>
          </w:p>
        </w:tc>
        <w:tc>
          <w:tcPr>
            <w:tcW w:w="3283" w:type="dxa"/>
          </w:tcPr>
          <w:p w14:paraId="7CFD1DB8" w14:textId="4014C167" w:rsidR="0035321D" w:rsidRDefault="003F5461" w:rsidP="0035321D">
            <w:r>
              <w:t>odile.rollinger@huawei.com</w:t>
            </w:r>
          </w:p>
        </w:tc>
      </w:tr>
      <w:tr w:rsidR="007E1F6A" w14:paraId="4E04D34B" w14:textId="77777777" w:rsidTr="00637AC0">
        <w:tc>
          <w:tcPr>
            <w:tcW w:w="3167" w:type="dxa"/>
          </w:tcPr>
          <w:p w14:paraId="0DE66BD9" w14:textId="31BF6374" w:rsidR="007E1F6A" w:rsidRDefault="007E1F6A" w:rsidP="0035321D"/>
        </w:tc>
        <w:tc>
          <w:tcPr>
            <w:tcW w:w="3179" w:type="dxa"/>
          </w:tcPr>
          <w:p w14:paraId="5BC419C7" w14:textId="134AA598" w:rsidR="007E1F6A" w:rsidRDefault="007E1F6A" w:rsidP="0035321D"/>
        </w:tc>
        <w:tc>
          <w:tcPr>
            <w:tcW w:w="3283" w:type="dxa"/>
          </w:tcPr>
          <w:p w14:paraId="0D1DDF1B" w14:textId="7974DCE1" w:rsidR="007E1F6A" w:rsidRDefault="007E1F6A" w:rsidP="0035321D"/>
        </w:tc>
      </w:tr>
      <w:tr w:rsidR="007E1F6A" w14:paraId="1CAEF9F1" w14:textId="77777777" w:rsidTr="00637AC0">
        <w:tc>
          <w:tcPr>
            <w:tcW w:w="3167" w:type="dxa"/>
          </w:tcPr>
          <w:p w14:paraId="62A1440E" w14:textId="0BF8EFC7" w:rsidR="007E1F6A" w:rsidRPr="00382ECD" w:rsidRDefault="007E1F6A" w:rsidP="0035321D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179" w:type="dxa"/>
          </w:tcPr>
          <w:p w14:paraId="5FBCC259" w14:textId="292F05A9" w:rsidR="007E1F6A" w:rsidRPr="00382ECD" w:rsidRDefault="007E1F6A" w:rsidP="0035321D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283" w:type="dxa"/>
          </w:tcPr>
          <w:p w14:paraId="6778B46F" w14:textId="16572B91" w:rsidR="007E1F6A" w:rsidRPr="00382ECD" w:rsidRDefault="007E1F6A" w:rsidP="0035321D">
            <w:pPr>
              <w:rPr>
                <w:rFonts w:eastAsia="Malgun Gothic"/>
                <w:lang w:eastAsia="ko-KR"/>
              </w:rPr>
            </w:pPr>
          </w:p>
        </w:tc>
      </w:tr>
      <w:tr w:rsidR="00FF78F7" w14:paraId="5715CD2F" w14:textId="77777777" w:rsidTr="00637AC0">
        <w:tc>
          <w:tcPr>
            <w:tcW w:w="3167" w:type="dxa"/>
          </w:tcPr>
          <w:p w14:paraId="3B163BFD" w14:textId="77949BA3" w:rsidR="00FF78F7" w:rsidRDefault="00FF78F7" w:rsidP="0035321D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179" w:type="dxa"/>
          </w:tcPr>
          <w:p w14:paraId="5F08330C" w14:textId="47B4A116" w:rsidR="00FF78F7" w:rsidRPr="00FF78F7" w:rsidRDefault="00FF78F7" w:rsidP="0035321D">
            <w:pPr>
              <w:rPr>
                <w:rFonts w:eastAsia="MS Mincho"/>
                <w:lang w:eastAsia="ja-JP"/>
              </w:rPr>
            </w:pPr>
          </w:p>
        </w:tc>
        <w:tc>
          <w:tcPr>
            <w:tcW w:w="3283" w:type="dxa"/>
          </w:tcPr>
          <w:p w14:paraId="589B40E7" w14:textId="68134E6D" w:rsidR="00FF78F7" w:rsidRPr="00FF78F7" w:rsidRDefault="00FF78F7" w:rsidP="0035321D">
            <w:pPr>
              <w:rPr>
                <w:rFonts w:eastAsia="MS Mincho"/>
                <w:lang w:eastAsia="ja-JP"/>
              </w:rPr>
            </w:pPr>
          </w:p>
        </w:tc>
      </w:tr>
    </w:tbl>
    <w:p w14:paraId="54DC269C" w14:textId="77777777" w:rsidR="0035321D" w:rsidRPr="0035321D" w:rsidRDefault="0035321D" w:rsidP="0035321D"/>
    <w:p w14:paraId="026E1BBC" w14:textId="2B3CAF9F" w:rsidR="00A31492" w:rsidRPr="00236B7E" w:rsidRDefault="00A31492" w:rsidP="00A31492">
      <w:pPr>
        <w:pStyle w:val="Heading3"/>
        <w:rPr>
          <w:b/>
          <w:bCs/>
        </w:rPr>
      </w:pPr>
      <w:r w:rsidRPr="00236B7E">
        <w:rPr>
          <w:b/>
          <w:bCs/>
        </w:rPr>
        <w:t>2</w:t>
      </w:r>
      <w:r w:rsidR="0087138F">
        <w:rPr>
          <w:b/>
          <w:bCs/>
        </w:rPr>
        <w:t xml:space="preserve"> </w:t>
      </w:r>
      <w:r w:rsidR="0087138F">
        <w:rPr>
          <w:b/>
          <w:bCs/>
        </w:rPr>
        <w:tab/>
      </w:r>
      <w:r w:rsidR="00672305" w:rsidRPr="00236B7E">
        <w:rPr>
          <w:b/>
          <w:bCs/>
        </w:rPr>
        <w:t>Discussion</w:t>
      </w:r>
    </w:p>
    <w:p w14:paraId="5DBA5A78" w14:textId="5B2E0363" w:rsidR="00C37626" w:rsidRPr="00C37626" w:rsidRDefault="00C37626" w:rsidP="00C37626">
      <w:pPr>
        <w:pStyle w:val="Heading4"/>
        <w:ind w:left="1170" w:hanging="1170"/>
        <w:rPr>
          <w:b/>
          <w:bCs/>
        </w:rPr>
      </w:pPr>
      <w:r w:rsidRPr="00C37626">
        <w:rPr>
          <w:b/>
          <w:bCs/>
        </w:rPr>
        <w:t xml:space="preserve">2.1 </w:t>
      </w:r>
      <w:r>
        <w:rPr>
          <w:b/>
          <w:bCs/>
        </w:rPr>
        <w:tab/>
      </w:r>
      <w:r w:rsidRPr="00C37626">
        <w:rPr>
          <w:b/>
          <w:bCs/>
        </w:rPr>
        <w:t>Background</w:t>
      </w:r>
    </w:p>
    <w:p w14:paraId="18C53CE0" w14:textId="12BA0519" w:rsidR="006E17CD" w:rsidRDefault="004C6603" w:rsidP="006E17CD">
      <w:r>
        <w:t xml:space="preserve">The PUR feature is applicable </w:t>
      </w:r>
      <w:r w:rsidR="002C3651">
        <w:t>to</w:t>
      </w:r>
      <w:r>
        <w:t xml:space="preserve"> both NB-IoT and </w:t>
      </w:r>
      <w:proofErr w:type="spellStart"/>
      <w:r>
        <w:t>eMTC</w:t>
      </w:r>
      <w:proofErr w:type="spellEnd"/>
      <w:r>
        <w:t xml:space="preserve"> in Release 16. </w:t>
      </w:r>
      <w:r w:rsidR="002C3651">
        <w:t>PUR</w:t>
      </w:r>
      <w:r>
        <w:t xml:space="preserve"> was mainly discussed in NB-IoT </w:t>
      </w:r>
      <w:proofErr w:type="gramStart"/>
      <w:r>
        <w:t>sessions, but</w:t>
      </w:r>
      <w:proofErr w:type="gramEnd"/>
      <w:r>
        <w:t xml:space="preserve"> developed jointly. There </w:t>
      </w:r>
      <w:r w:rsidR="002C3651">
        <w:t>was</w:t>
      </w:r>
      <w:r>
        <w:t xml:space="preserve"> some inconsistency in timer names during the CR merging. It is </w:t>
      </w:r>
      <w:r w:rsidR="002C3651">
        <w:t>proposed</w:t>
      </w:r>
      <w:r>
        <w:t xml:space="preserve"> to correct it in Release 16 so that the error is not transported to Rel-17 specs. </w:t>
      </w:r>
    </w:p>
    <w:p w14:paraId="1569D962" w14:textId="0F44CA67" w:rsidR="006E17CD" w:rsidRPr="00236B7E" w:rsidRDefault="006E17CD" w:rsidP="0087138F">
      <w:pPr>
        <w:pStyle w:val="Heading4"/>
        <w:ind w:left="1170" w:hanging="1170"/>
        <w:rPr>
          <w:b/>
          <w:bCs/>
        </w:rPr>
      </w:pPr>
      <w:r w:rsidRPr="00236B7E">
        <w:rPr>
          <w:b/>
          <w:bCs/>
        </w:rPr>
        <w:t>2.</w:t>
      </w:r>
      <w:r w:rsidR="00C37626">
        <w:rPr>
          <w:b/>
          <w:bCs/>
        </w:rPr>
        <w:t xml:space="preserve">2 </w:t>
      </w:r>
      <w:r w:rsidR="00C37626">
        <w:rPr>
          <w:b/>
          <w:bCs/>
        </w:rPr>
        <w:tab/>
        <w:t>Discussion</w:t>
      </w:r>
      <w:r w:rsidR="004C6603">
        <w:rPr>
          <w:b/>
          <w:bCs/>
        </w:rPr>
        <w:t xml:space="preserve"> on CR R2-2203724</w:t>
      </w:r>
      <w:r w:rsidRPr="00236B7E">
        <w:rPr>
          <w:b/>
          <w:bCs/>
        </w:rPr>
        <w:t xml:space="preserve"> </w:t>
      </w:r>
    </w:p>
    <w:p w14:paraId="37674045" w14:textId="5025D34B" w:rsidR="00C37626" w:rsidRDefault="00C37626" w:rsidP="00FE13E3">
      <w:r>
        <w:t>The CR under discussion is</w:t>
      </w:r>
    </w:p>
    <w:p w14:paraId="501B47FD" w14:textId="77777777" w:rsidR="00C37626" w:rsidRDefault="008B2F0A" w:rsidP="00C37626">
      <w:pPr>
        <w:pStyle w:val="CRCoverPage"/>
        <w:spacing w:after="0"/>
        <w:ind w:left="100"/>
        <w:rPr>
          <w:rFonts w:eastAsiaTheme="minorHAnsi"/>
          <w:lang w:eastAsia="fr-FR"/>
        </w:rPr>
      </w:pPr>
      <w:hyperlink r:id="rId7" w:history="1">
        <w:r w:rsidR="00C37626">
          <w:rPr>
            <w:rStyle w:val="Hyperlink"/>
          </w:rPr>
          <w:t>R2-2203724</w:t>
        </w:r>
      </w:hyperlink>
      <w:r w:rsidR="00C37626">
        <w:rPr>
          <w:color w:val="000000"/>
          <w:lang w:eastAsia="fr-FR"/>
        </w:rPr>
        <w:tab/>
        <w:t xml:space="preserve">Correction to </w:t>
      </w:r>
      <w:proofErr w:type="spellStart"/>
      <w:r w:rsidR="00C37626">
        <w:rPr>
          <w:color w:val="000000"/>
          <w:lang w:eastAsia="fr-FR"/>
        </w:rPr>
        <w:t>pur-ResponseWindowTimer</w:t>
      </w:r>
      <w:proofErr w:type="spellEnd"/>
      <w:r w:rsidR="00C37626">
        <w:rPr>
          <w:color w:val="000000"/>
          <w:lang w:eastAsia="fr-FR"/>
        </w:rPr>
        <w:t xml:space="preserve"> and removal of </w:t>
      </w:r>
      <w:proofErr w:type="spellStart"/>
      <w:r w:rsidR="00C37626">
        <w:rPr>
          <w:color w:val="000000"/>
          <w:lang w:eastAsia="fr-FR"/>
        </w:rPr>
        <w:t>pur-ResponseWindowSize</w:t>
      </w:r>
      <w:proofErr w:type="spellEnd"/>
      <w:r w:rsidR="00C37626">
        <w:rPr>
          <w:color w:val="000000"/>
          <w:lang w:eastAsia="fr-FR"/>
        </w:rPr>
        <w:t xml:space="preserve"> Qualcomm Incorporated, Huawei, </w:t>
      </w:r>
      <w:proofErr w:type="spellStart"/>
      <w:r w:rsidR="00C37626">
        <w:rPr>
          <w:color w:val="000000"/>
          <w:lang w:eastAsia="fr-FR"/>
        </w:rPr>
        <w:t>HiSilicon</w:t>
      </w:r>
      <w:proofErr w:type="spellEnd"/>
      <w:r w:rsidR="00C37626">
        <w:rPr>
          <w:color w:val="000000"/>
          <w:lang w:eastAsia="fr-FR"/>
        </w:rPr>
        <w:tab/>
        <w:t xml:space="preserve">CR Rel-16 36.321 16.6.0 </w:t>
      </w:r>
      <w:r w:rsidR="00C37626">
        <w:t>1534</w:t>
      </w:r>
      <w:r w:rsidR="00C37626">
        <w:tab/>
        <w:t>-</w:t>
      </w:r>
      <w:r w:rsidR="00C37626">
        <w:tab/>
      </w:r>
      <w:r w:rsidR="00C37626">
        <w:rPr>
          <w:color w:val="000000"/>
          <w:lang w:eastAsia="fr-FR"/>
        </w:rPr>
        <w:t xml:space="preserve">F NB_IOTenh3-Core, </w:t>
      </w:r>
      <w:r w:rsidR="00C37626">
        <w:rPr>
          <w:color w:val="000000"/>
        </w:rPr>
        <w:t>LTE_eMTC5-Core</w:t>
      </w:r>
      <w:r w:rsidR="00C37626">
        <w:rPr>
          <w:color w:val="000000"/>
        </w:rPr>
        <w:tab/>
      </w:r>
      <w:r w:rsidR="00C37626" w:rsidRPr="002F2CBF">
        <w:rPr>
          <w:color w:val="FF0000"/>
        </w:rPr>
        <w:t>Late</w:t>
      </w:r>
    </w:p>
    <w:p w14:paraId="53A6FA18" w14:textId="42F47632" w:rsidR="004C6603" w:rsidRDefault="004C6603" w:rsidP="00FE13E3">
      <w:r>
        <w:t xml:space="preserve">There is no ASN.1 field called </w:t>
      </w:r>
      <w:proofErr w:type="spellStart"/>
      <w:r>
        <w:rPr>
          <w:i/>
          <w:iCs/>
        </w:rPr>
        <w:t>pur-ResponseWindowSize</w:t>
      </w:r>
      <w:proofErr w:type="spellEnd"/>
      <w:r>
        <w:t xml:space="preserve"> in RRC. The mention of </w:t>
      </w:r>
      <w:proofErr w:type="spellStart"/>
      <w:r>
        <w:rPr>
          <w:i/>
          <w:iCs/>
        </w:rPr>
        <w:t>pur-ResponseWindowSize</w:t>
      </w:r>
      <w:proofErr w:type="spellEnd"/>
      <w:r>
        <w:t xml:space="preserve"> in this specification was intended to mean the field </w:t>
      </w:r>
      <w:proofErr w:type="spellStart"/>
      <w:r>
        <w:rPr>
          <w:i/>
          <w:iCs/>
        </w:rPr>
        <w:t>pur-ResponseWindowTimer</w:t>
      </w:r>
      <w:proofErr w:type="spellEnd"/>
      <w:r>
        <w:t xml:space="preserve">. Also, the duration of </w:t>
      </w:r>
      <w:proofErr w:type="spellStart"/>
      <w:r>
        <w:rPr>
          <w:i/>
          <w:iCs/>
        </w:rPr>
        <w:t>pur-ResponseWindowTimer</w:t>
      </w:r>
      <w:proofErr w:type="spellEnd"/>
      <w:r>
        <w:rPr>
          <w:i/>
          <w:iCs/>
        </w:rPr>
        <w:t xml:space="preserve"> </w:t>
      </w:r>
      <w:r>
        <w:t xml:space="preserve">would be indicated by the field itself. The CR </w:t>
      </w:r>
      <w:r w:rsidRPr="004C6603">
        <w:t>correct</w:t>
      </w:r>
      <w:r>
        <w:t>s the misalignment.</w:t>
      </w:r>
    </w:p>
    <w:p w14:paraId="4629AE5F" w14:textId="26DEF0E1" w:rsidR="004C6603" w:rsidRDefault="004C6603" w:rsidP="0068687F">
      <w:pPr>
        <w:ind w:left="567"/>
      </w:pPr>
      <w:r>
        <w:t xml:space="preserve">NOTE: RRC rapporteur’s CR for minor corrections is expected </w:t>
      </w:r>
      <w:r w:rsidR="0068687F">
        <w:t xml:space="preserve">revise </w:t>
      </w:r>
      <w:r>
        <w:t xml:space="preserve">to capture </w:t>
      </w:r>
      <w:r w:rsidR="0068687F">
        <w:t xml:space="preserve">a </w:t>
      </w:r>
      <w:r>
        <w:t>related editorial in the RRC specification</w:t>
      </w:r>
      <w:r w:rsidR="0068687F">
        <w:t xml:space="preserve"> (as shown below)</w:t>
      </w:r>
      <w:r>
        <w:t>. So, no separate RRC CR was submitted.</w:t>
      </w:r>
    </w:p>
    <w:p w14:paraId="5E6657BF" w14:textId="77777777" w:rsidR="004C6603" w:rsidRDefault="004C6603" w:rsidP="0068687F">
      <w:pPr>
        <w:pStyle w:val="TAL"/>
        <w:ind w:left="567"/>
        <w:rPr>
          <w:b/>
          <w:bCs/>
          <w:i/>
          <w:noProof/>
          <w:lang w:eastAsia="en-GB"/>
        </w:rPr>
      </w:pPr>
      <w:r>
        <w:rPr>
          <w:b/>
          <w:bCs/>
          <w:i/>
          <w:noProof/>
          <w:lang w:eastAsia="en-GB"/>
        </w:rPr>
        <w:t>pur-ResponseWindowTimer</w:t>
      </w:r>
    </w:p>
    <w:p w14:paraId="1741217E" w14:textId="77777777" w:rsidR="004C6603" w:rsidRDefault="004C6603" w:rsidP="0068687F">
      <w:pPr>
        <w:pStyle w:val="TAL"/>
        <w:ind w:left="567"/>
        <w:rPr>
          <w:lang w:eastAsia="en-GB"/>
        </w:rPr>
      </w:pPr>
      <w:r>
        <w:rPr>
          <w:lang w:eastAsia="en-GB"/>
        </w:rPr>
        <w:t xml:space="preserve">Duration of the PUR response window in TS 36.321 [6]. </w:t>
      </w:r>
      <w:r>
        <w:rPr>
          <w:noProof/>
          <w:lang w:eastAsia="en-GB"/>
        </w:rPr>
        <w:t xml:space="preserve">Value in PDCCH periods. </w:t>
      </w:r>
      <w:r>
        <w:rPr>
          <w:lang w:eastAsia="en-GB"/>
        </w:rPr>
        <w:t xml:space="preserve">Value </w:t>
      </w:r>
      <w:r>
        <w:rPr>
          <w:i/>
          <w:lang w:eastAsia="en-GB"/>
        </w:rPr>
        <w:t>pp2</w:t>
      </w:r>
      <w:r>
        <w:rPr>
          <w:lang w:eastAsia="en-GB"/>
        </w:rPr>
        <w:t xml:space="preserve"> corresponds to 2 PDDCH periods, </w:t>
      </w:r>
      <w:r>
        <w:rPr>
          <w:i/>
          <w:lang w:eastAsia="en-GB"/>
        </w:rPr>
        <w:t>pp3</w:t>
      </w:r>
      <w:r>
        <w:rPr>
          <w:lang w:eastAsia="en-GB"/>
        </w:rPr>
        <w:t xml:space="preserve"> corresponds to 3 PDCCH periods, and so on.</w:t>
      </w:r>
    </w:p>
    <w:p w14:paraId="11034180" w14:textId="38AE8FDA" w:rsidR="004C6603" w:rsidRDefault="004C6603" w:rsidP="0068687F">
      <w:pPr>
        <w:ind w:left="567"/>
      </w:pPr>
      <w:r>
        <w:rPr>
          <w:lang w:eastAsia="en-GB"/>
        </w:rPr>
        <w:t xml:space="preserve">The value </w:t>
      </w:r>
      <w:r>
        <w:rPr>
          <w:noProof/>
          <w:lang w:eastAsia="zh-TW"/>
        </w:rPr>
        <w:t>considered by the UE is:</w:t>
      </w:r>
      <w:r>
        <w:rPr>
          <w:rFonts w:eastAsia="PMingLiU"/>
          <w:noProof/>
          <w:lang w:eastAsia="zh-TW"/>
        </w:rPr>
        <w:t xml:space="preserve"> </w:t>
      </w:r>
      <w:r>
        <w:rPr>
          <w:rFonts w:eastAsia="PMingLiU"/>
          <w:i/>
          <w:noProof/>
          <w:lang w:eastAsia="zh-TW"/>
        </w:rPr>
        <w:t>pur-ResponseWindow</w:t>
      </w:r>
      <w:ins w:id="1" w:author="QC (Umesh)" w:date="2022-02-18T10:35:00Z">
        <w:r>
          <w:rPr>
            <w:rFonts w:eastAsia="PMingLiU"/>
            <w:i/>
            <w:noProof/>
            <w:lang w:eastAsia="zh-TW"/>
          </w:rPr>
          <w:t>Timer</w:t>
        </w:r>
      </w:ins>
      <w:del w:id="2" w:author="QC (Umesh)" w:date="2022-02-18T10:35:00Z">
        <w:r>
          <w:rPr>
            <w:rFonts w:eastAsia="PMingLiU"/>
            <w:i/>
            <w:noProof/>
            <w:lang w:eastAsia="zh-TW"/>
          </w:rPr>
          <w:delText>Size</w:delText>
        </w:r>
      </w:del>
      <w:r>
        <w:rPr>
          <w:rFonts w:eastAsia="PMingLiU"/>
          <w:noProof/>
          <w:lang w:eastAsia="zh-TW"/>
        </w:rPr>
        <w:t xml:space="preserve"> = Min (signaled value x PDCCH period, 10.24s)</w:t>
      </w:r>
      <w:r>
        <w:rPr>
          <w:noProof/>
          <w:lang w:eastAsia="zh-TW"/>
        </w:rPr>
        <w:t>.</w:t>
      </w:r>
    </w:p>
    <w:p w14:paraId="5B64E6C9" w14:textId="77777777" w:rsidR="004C6603" w:rsidRDefault="004C6603" w:rsidP="00D73701">
      <w:pPr>
        <w:rPr>
          <w:b/>
          <w:bCs/>
        </w:rPr>
      </w:pPr>
    </w:p>
    <w:p w14:paraId="2C7044BE" w14:textId="0BA6E691" w:rsidR="00D73701" w:rsidRDefault="00D73701" w:rsidP="00D73701">
      <w:r w:rsidRPr="00785075">
        <w:rPr>
          <w:b/>
          <w:bCs/>
        </w:rPr>
        <w:t xml:space="preserve">Question </w:t>
      </w:r>
      <w:r>
        <w:rPr>
          <w:b/>
          <w:bCs/>
        </w:rPr>
        <w:t>1</w:t>
      </w:r>
      <w:r w:rsidRPr="00785075">
        <w:rPr>
          <w:b/>
          <w:bCs/>
        </w:rPr>
        <w:t>:</w:t>
      </w:r>
      <w:r>
        <w:rPr>
          <w:b/>
          <w:bCs/>
        </w:rPr>
        <w:t xml:space="preserve"> </w:t>
      </w:r>
      <w:r w:rsidR="004C6603">
        <w:rPr>
          <w:b/>
          <w:bCs/>
        </w:rPr>
        <w:t>Comments on CR R2-2203724</w:t>
      </w:r>
      <w:r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317"/>
        <w:gridCol w:w="5781"/>
      </w:tblGrid>
      <w:tr w:rsidR="00D73701" w:rsidRPr="00650223" w14:paraId="623DF009" w14:textId="77777777" w:rsidTr="00382ECD">
        <w:trPr>
          <w:trHeight w:val="50"/>
        </w:trPr>
        <w:tc>
          <w:tcPr>
            <w:tcW w:w="1603" w:type="dxa"/>
          </w:tcPr>
          <w:p w14:paraId="6A0A04B0" w14:textId="77777777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317" w:type="dxa"/>
          </w:tcPr>
          <w:p w14:paraId="1D62C1B6" w14:textId="71A4D76D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Support/No Support</w:t>
            </w:r>
          </w:p>
        </w:tc>
        <w:tc>
          <w:tcPr>
            <w:tcW w:w="5781" w:type="dxa"/>
          </w:tcPr>
          <w:p w14:paraId="70AE1A90" w14:textId="77777777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73701" w:rsidRPr="00F409BF" w14:paraId="7AEC69C8" w14:textId="77777777" w:rsidTr="00382ECD">
        <w:tc>
          <w:tcPr>
            <w:tcW w:w="1603" w:type="dxa"/>
          </w:tcPr>
          <w:p w14:paraId="7D2E6E7F" w14:textId="7133DA04" w:rsidR="00D73701" w:rsidRPr="00F409BF" w:rsidRDefault="003F546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Huawei, </w:t>
            </w:r>
            <w:proofErr w:type="spellStart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HiSilicon</w:t>
            </w:r>
            <w:proofErr w:type="spellEnd"/>
          </w:p>
        </w:tc>
        <w:tc>
          <w:tcPr>
            <w:tcW w:w="1317" w:type="dxa"/>
          </w:tcPr>
          <w:p w14:paraId="7951E72F" w14:textId="6D3FB4CD" w:rsidR="00D73701" w:rsidRPr="00F409BF" w:rsidRDefault="003F546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561EE963" w14:textId="1CE80213" w:rsidR="00D73701" w:rsidRPr="00F409BF" w:rsidRDefault="00D7370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D242F7" w:rsidRPr="00F409BF" w14:paraId="7E9CCFF9" w14:textId="77777777" w:rsidTr="00382ECD">
        <w:tc>
          <w:tcPr>
            <w:tcW w:w="1603" w:type="dxa"/>
          </w:tcPr>
          <w:p w14:paraId="5AA3104C" w14:textId="5FC5FA48" w:rsidR="00D242F7" w:rsidRPr="00F409BF" w:rsidRDefault="008B2F0A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317" w:type="dxa"/>
          </w:tcPr>
          <w:p w14:paraId="3CB50A27" w14:textId="3E562603" w:rsidR="00D242F7" w:rsidRPr="00F409BF" w:rsidRDefault="008B2F0A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08534C25" w14:textId="28F71AA6" w:rsidR="00D242F7" w:rsidRPr="00F409BF" w:rsidRDefault="008B2F0A" w:rsidP="006F7ACE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proponent</w:t>
            </w:r>
          </w:p>
        </w:tc>
      </w:tr>
      <w:tr w:rsidR="00840062" w:rsidRPr="00650223" w14:paraId="2D9CC1AE" w14:textId="77777777" w:rsidTr="00382ECD">
        <w:tc>
          <w:tcPr>
            <w:tcW w:w="1603" w:type="dxa"/>
          </w:tcPr>
          <w:p w14:paraId="60E38DEC" w14:textId="4C1E4288" w:rsidR="00840062" w:rsidRPr="00650223" w:rsidRDefault="00840062" w:rsidP="0084006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14C88A5A" w14:textId="0B04A443" w:rsidR="00840062" w:rsidRPr="00650223" w:rsidRDefault="00840062" w:rsidP="0084006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781" w:type="dxa"/>
          </w:tcPr>
          <w:p w14:paraId="6C705C95" w14:textId="77777777" w:rsidR="00840062" w:rsidRPr="00650223" w:rsidRDefault="00840062" w:rsidP="0084006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</w:tr>
      <w:tr w:rsidR="00840062" w:rsidRPr="00650223" w14:paraId="166AFBF1" w14:textId="77777777" w:rsidTr="00382ECD">
        <w:tc>
          <w:tcPr>
            <w:tcW w:w="1603" w:type="dxa"/>
          </w:tcPr>
          <w:p w14:paraId="71BF0C4C" w14:textId="3BDCB547" w:rsidR="00840062" w:rsidRPr="00B244AB" w:rsidRDefault="00840062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317" w:type="dxa"/>
          </w:tcPr>
          <w:p w14:paraId="4947A284" w14:textId="3FEB2AFB" w:rsidR="00840062" w:rsidRPr="00B244AB" w:rsidRDefault="00840062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5781" w:type="dxa"/>
          </w:tcPr>
          <w:p w14:paraId="5C3272CD" w14:textId="77777777" w:rsidR="00840062" w:rsidRPr="00B244AB" w:rsidRDefault="00840062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</w:tr>
      <w:tr w:rsidR="00840062" w:rsidRPr="006836DB" w14:paraId="0A0C472B" w14:textId="77777777" w:rsidTr="00382ECD">
        <w:tc>
          <w:tcPr>
            <w:tcW w:w="1603" w:type="dxa"/>
          </w:tcPr>
          <w:p w14:paraId="214FFB62" w14:textId="1513DE95" w:rsidR="00840062" w:rsidRPr="006836DB" w:rsidRDefault="00840062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146BA63C" w14:textId="6A74920D" w:rsidR="00840062" w:rsidRPr="006836DB" w:rsidRDefault="00840062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781" w:type="dxa"/>
          </w:tcPr>
          <w:p w14:paraId="00D51827" w14:textId="1D233352" w:rsidR="00840062" w:rsidRPr="006836DB" w:rsidRDefault="00840062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382ECD" w:rsidRPr="006836DB" w14:paraId="596EF400" w14:textId="77777777" w:rsidTr="00382ECD">
        <w:tc>
          <w:tcPr>
            <w:tcW w:w="1603" w:type="dxa"/>
          </w:tcPr>
          <w:p w14:paraId="1412FC8A" w14:textId="04AE963E" w:rsidR="00382ECD" w:rsidRPr="00382ECD" w:rsidRDefault="00382ECD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376EF6CA" w14:textId="364EB626" w:rsidR="00382ECD" w:rsidRPr="00382ECD" w:rsidRDefault="00382ECD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781" w:type="dxa"/>
          </w:tcPr>
          <w:p w14:paraId="36FE6B81" w14:textId="77777777" w:rsidR="00382ECD" w:rsidRPr="006836DB" w:rsidRDefault="00382ECD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FF78F7" w:rsidRPr="006836DB" w14:paraId="20A0C36A" w14:textId="77777777" w:rsidTr="00382ECD">
        <w:tc>
          <w:tcPr>
            <w:tcW w:w="1603" w:type="dxa"/>
          </w:tcPr>
          <w:p w14:paraId="6143E2C5" w14:textId="30146EBF" w:rsidR="00FF78F7" w:rsidRPr="00FF78F7" w:rsidRDefault="00FF78F7" w:rsidP="00382ECD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317" w:type="dxa"/>
          </w:tcPr>
          <w:p w14:paraId="045F8732" w14:textId="38C6721C" w:rsidR="00FF78F7" w:rsidRPr="00FF78F7" w:rsidRDefault="00FF78F7" w:rsidP="00382ECD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781" w:type="dxa"/>
          </w:tcPr>
          <w:p w14:paraId="5FD244A8" w14:textId="77777777" w:rsidR="00FF78F7" w:rsidRPr="006836DB" w:rsidRDefault="00FF78F7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</w:tbl>
    <w:p w14:paraId="1093906D" w14:textId="5ED15E67" w:rsidR="00D73701" w:rsidRDefault="00D73701" w:rsidP="00D73701"/>
    <w:p w14:paraId="23DD492C" w14:textId="61A01285" w:rsidR="00345B40" w:rsidRDefault="00E618DB" w:rsidP="007F0D76">
      <w:pPr>
        <w:rPr>
          <w:b/>
          <w:bCs/>
        </w:rPr>
      </w:pPr>
      <w:r w:rsidRPr="00A15DC2">
        <w:rPr>
          <w:b/>
          <w:bCs/>
        </w:rPr>
        <w:t xml:space="preserve">Summary: </w:t>
      </w:r>
    </w:p>
    <w:p w14:paraId="54F364F6" w14:textId="2E67FD8E" w:rsidR="004C6603" w:rsidRPr="00A15DC2" w:rsidRDefault="004C6603" w:rsidP="007F0D76">
      <w:pPr>
        <w:rPr>
          <w:b/>
          <w:bCs/>
        </w:rPr>
      </w:pPr>
      <w:r>
        <w:rPr>
          <w:b/>
          <w:bCs/>
        </w:rPr>
        <w:t>TBD</w:t>
      </w:r>
    </w:p>
    <w:p w14:paraId="0990BC37" w14:textId="2080955F" w:rsidR="00756BD7" w:rsidRPr="00756BD7" w:rsidRDefault="00756BD7" w:rsidP="00756BD7">
      <w:pPr>
        <w:pStyle w:val="Heading4"/>
        <w:ind w:left="1170" w:hanging="1170"/>
        <w:rPr>
          <w:b/>
          <w:bCs/>
        </w:rPr>
      </w:pPr>
      <w:r w:rsidRPr="00756BD7">
        <w:rPr>
          <w:b/>
          <w:bCs/>
        </w:rPr>
        <w:t>2.</w:t>
      </w:r>
      <w:r w:rsidR="00C37626">
        <w:rPr>
          <w:b/>
          <w:bCs/>
        </w:rPr>
        <w:t>3</w:t>
      </w:r>
      <w:r w:rsidRPr="00756BD7">
        <w:rPr>
          <w:b/>
          <w:bCs/>
        </w:rPr>
        <w:tab/>
        <w:t>Other</w:t>
      </w:r>
    </w:p>
    <w:p w14:paraId="61A24B36" w14:textId="7C7EA556" w:rsidR="00756BD7" w:rsidRDefault="00756BD7" w:rsidP="006D182A">
      <w:pPr>
        <w:rPr>
          <w:b/>
          <w:bCs/>
        </w:rPr>
      </w:pPr>
      <w:r w:rsidRPr="00756BD7">
        <w:rPr>
          <w:b/>
          <w:bCs/>
        </w:rPr>
        <w:t>Question 11: Anything else that is not covered by above questions?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73"/>
      </w:tblGrid>
      <w:tr w:rsidR="00756BD7" w:rsidRPr="00650223" w14:paraId="68C10C1D" w14:textId="77777777" w:rsidTr="0094095D">
        <w:trPr>
          <w:trHeight w:val="50"/>
        </w:trPr>
        <w:tc>
          <w:tcPr>
            <w:tcW w:w="1980" w:type="dxa"/>
          </w:tcPr>
          <w:p w14:paraId="26B6FCE2" w14:textId="77777777" w:rsidR="00756BD7" w:rsidRPr="00650223" w:rsidRDefault="00756BD7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6373" w:type="dxa"/>
          </w:tcPr>
          <w:p w14:paraId="55102DFC" w14:textId="77777777" w:rsidR="00756BD7" w:rsidRPr="00650223" w:rsidRDefault="00756BD7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756BD7" w:rsidRPr="0017749E" w14:paraId="167B3E57" w14:textId="77777777" w:rsidTr="0094095D">
        <w:tc>
          <w:tcPr>
            <w:tcW w:w="1980" w:type="dxa"/>
          </w:tcPr>
          <w:p w14:paraId="50FAA022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39DE0BE6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756BD7" w:rsidRPr="0017749E" w14:paraId="01CC34B6" w14:textId="77777777" w:rsidTr="0094095D">
        <w:tc>
          <w:tcPr>
            <w:tcW w:w="1980" w:type="dxa"/>
          </w:tcPr>
          <w:p w14:paraId="11134389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2B128D87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756BD7" w:rsidRPr="0017749E" w14:paraId="712023E3" w14:textId="77777777" w:rsidTr="0094095D">
        <w:tc>
          <w:tcPr>
            <w:tcW w:w="1980" w:type="dxa"/>
          </w:tcPr>
          <w:p w14:paraId="120ED43B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5DF0920F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</w:tbl>
    <w:p w14:paraId="2199DCC4" w14:textId="77777777" w:rsidR="00756BD7" w:rsidRPr="00756BD7" w:rsidRDefault="00756BD7" w:rsidP="006D182A">
      <w:pPr>
        <w:rPr>
          <w:b/>
          <w:bCs/>
        </w:rPr>
      </w:pPr>
    </w:p>
    <w:p w14:paraId="47637791" w14:textId="18673A54" w:rsidR="00672305" w:rsidRPr="00C4371D" w:rsidRDefault="009637F6" w:rsidP="00672305">
      <w:pPr>
        <w:pStyle w:val="Heading3"/>
        <w:rPr>
          <w:b/>
          <w:bCs/>
        </w:rPr>
      </w:pPr>
      <w:r w:rsidRPr="00C4371D">
        <w:rPr>
          <w:b/>
          <w:bCs/>
        </w:rPr>
        <w:t>3</w:t>
      </w:r>
      <w:r w:rsidR="00672305" w:rsidRPr="00C4371D">
        <w:rPr>
          <w:b/>
          <w:bCs/>
        </w:rPr>
        <w:tab/>
        <w:t>Conclusion</w:t>
      </w:r>
    </w:p>
    <w:p w14:paraId="7A4BE1C1" w14:textId="365BC609" w:rsidR="006E2ADF" w:rsidRDefault="004C6603" w:rsidP="00672305">
      <w:pPr>
        <w:spacing w:after="0"/>
        <w:rPr>
          <w:sz w:val="22"/>
          <w:szCs w:val="22"/>
        </w:rPr>
      </w:pPr>
      <w:r>
        <w:rPr>
          <w:sz w:val="22"/>
          <w:szCs w:val="22"/>
        </w:rPr>
        <w:t>TBD</w:t>
      </w:r>
    </w:p>
    <w:p w14:paraId="30D066AB" w14:textId="32908082" w:rsidR="006E2ADF" w:rsidRDefault="006E2ADF" w:rsidP="00672305">
      <w:pPr>
        <w:spacing w:after="0"/>
        <w:rPr>
          <w:sz w:val="22"/>
          <w:szCs w:val="22"/>
        </w:rPr>
      </w:pPr>
    </w:p>
    <w:p w14:paraId="2BA8B7AB" w14:textId="7C0F48C1" w:rsidR="003653B2" w:rsidRPr="00672305" w:rsidRDefault="003653B2" w:rsidP="00A65273">
      <w:pPr>
        <w:spacing w:after="0"/>
        <w:rPr>
          <w:sz w:val="22"/>
          <w:szCs w:val="22"/>
        </w:rPr>
      </w:pPr>
    </w:p>
    <w:p w14:paraId="19F01A9E" w14:textId="2B531303" w:rsidR="00916091" w:rsidRDefault="009637F6" w:rsidP="00916091">
      <w:pPr>
        <w:pStyle w:val="Heading3"/>
        <w:rPr>
          <w:b/>
          <w:bCs/>
        </w:rPr>
      </w:pPr>
      <w:r w:rsidRPr="00C4371D">
        <w:rPr>
          <w:b/>
          <w:bCs/>
        </w:rPr>
        <w:t>4</w:t>
      </w:r>
      <w:r w:rsidR="00916091" w:rsidRPr="00C4371D">
        <w:rPr>
          <w:b/>
          <w:bCs/>
        </w:rPr>
        <w:tab/>
      </w:r>
      <w:r w:rsidR="004B3C92" w:rsidRPr="00C4371D">
        <w:rPr>
          <w:b/>
          <w:bCs/>
        </w:rPr>
        <w:t>References</w:t>
      </w:r>
    </w:p>
    <w:p w14:paraId="6ABF8EF9" w14:textId="33DDCA65" w:rsidR="006C5975" w:rsidRDefault="006C5975" w:rsidP="006C5975">
      <w:pPr>
        <w:pStyle w:val="CRCoverPage"/>
        <w:spacing w:after="0"/>
        <w:rPr>
          <w:rFonts w:eastAsiaTheme="minorHAnsi"/>
          <w:lang w:eastAsia="fr-FR"/>
        </w:rPr>
      </w:pPr>
      <w:r>
        <w:t xml:space="preserve">[1] </w:t>
      </w:r>
      <w:hyperlink r:id="rId8" w:history="1">
        <w:r>
          <w:rPr>
            <w:rStyle w:val="Hyperlink"/>
          </w:rPr>
          <w:t>R2-2203724</w:t>
        </w:r>
      </w:hyperlink>
      <w:r>
        <w:rPr>
          <w:color w:val="000000"/>
          <w:lang w:eastAsia="fr-FR"/>
        </w:rPr>
        <w:tab/>
        <w:t xml:space="preserve">Correction to </w:t>
      </w:r>
      <w:proofErr w:type="spellStart"/>
      <w:r>
        <w:rPr>
          <w:color w:val="000000"/>
          <w:lang w:eastAsia="fr-FR"/>
        </w:rPr>
        <w:t>pur-ResponseWindowTimer</w:t>
      </w:r>
      <w:proofErr w:type="spellEnd"/>
      <w:r>
        <w:rPr>
          <w:color w:val="000000"/>
          <w:lang w:eastAsia="fr-FR"/>
        </w:rPr>
        <w:t xml:space="preserve"> and removal of </w:t>
      </w:r>
      <w:proofErr w:type="spellStart"/>
      <w:r>
        <w:rPr>
          <w:color w:val="000000"/>
          <w:lang w:eastAsia="fr-FR"/>
        </w:rPr>
        <w:t>pur-ResponseWindowSize</w:t>
      </w:r>
      <w:proofErr w:type="spellEnd"/>
      <w:r>
        <w:rPr>
          <w:color w:val="000000"/>
          <w:lang w:eastAsia="fr-FR"/>
        </w:rPr>
        <w:t xml:space="preserve"> Qualcomm Incorporated, Huawei, </w:t>
      </w:r>
      <w:proofErr w:type="spellStart"/>
      <w:r>
        <w:rPr>
          <w:color w:val="000000"/>
          <w:lang w:eastAsia="fr-FR"/>
        </w:rPr>
        <w:t>HiSilicon</w:t>
      </w:r>
      <w:proofErr w:type="spellEnd"/>
      <w:r>
        <w:rPr>
          <w:color w:val="000000"/>
          <w:lang w:eastAsia="fr-FR"/>
        </w:rPr>
        <w:tab/>
        <w:t xml:space="preserve">CR Rel-16 36.321 16.6.0 </w:t>
      </w:r>
      <w:r>
        <w:t>1534</w:t>
      </w:r>
      <w:r>
        <w:tab/>
        <w:t>-</w:t>
      </w:r>
      <w:r>
        <w:tab/>
      </w:r>
      <w:r>
        <w:rPr>
          <w:color w:val="000000"/>
          <w:lang w:eastAsia="fr-FR"/>
        </w:rPr>
        <w:t xml:space="preserve">F NB_IOTenh3-Core, </w:t>
      </w:r>
      <w:r>
        <w:rPr>
          <w:color w:val="000000"/>
        </w:rPr>
        <w:t>LTE_eMTC5-Core</w:t>
      </w:r>
      <w:r>
        <w:rPr>
          <w:color w:val="000000"/>
        </w:rPr>
        <w:tab/>
      </w:r>
      <w:r w:rsidRPr="002F2CBF">
        <w:rPr>
          <w:color w:val="FF0000"/>
        </w:rPr>
        <w:t>Late</w:t>
      </w:r>
    </w:p>
    <w:sectPr w:rsidR="006C5975" w:rsidSect="004D7BB9">
      <w:foot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1779" w14:textId="77777777" w:rsidR="008C244E" w:rsidRDefault="008C244E">
      <w:r>
        <w:separator/>
      </w:r>
    </w:p>
  </w:endnote>
  <w:endnote w:type="continuationSeparator" w:id="0">
    <w:p w14:paraId="5EB9D7E1" w14:textId="77777777" w:rsidR="008C244E" w:rsidRDefault="008C244E">
      <w:r>
        <w:continuationSeparator/>
      </w:r>
    </w:p>
  </w:endnote>
  <w:endnote w:type="continuationNotice" w:id="1">
    <w:p w14:paraId="6562EB75" w14:textId="77777777" w:rsidR="008C244E" w:rsidRDefault="008C244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1AEA" w14:textId="169BCA7E" w:rsidR="00CC2D0B" w:rsidRDefault="00CC2D0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5461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F5461">
      <w:rPr>
        <w:rStyle w:val="PageNumber"/>
      </w:rPr>
      <w:t>2</w:t>
    </w:r>
    <w:r>
      <w:rPr>
        <w:rStyle w:val="PageNumber"/>
      </w:rPr>
      <w:fldChar w:fldCharType="end"/>
    </w:r>
  </w:p>
  <w:p w14:paraId="67C89A80" w14:textId="77777777" w:rsidR="0091366E" w:rsidRDefault="0091366E"/>
  <w:p w14:paraId="7DB7B594" w14:textId="77777777" w:rsidR="0091366E" w:rsidRDefault="009136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5A2A" w14:textId="77777777" w:rsidR="008C244E" w:rsidRDefault="008C244E">
      <w:r>
        <w:separator/>
      </w:r>
    </w:p>
  </w:footnote>
  <w:footnote w:type="continuationSeparator" w:id="0">
    <w:p w14:paraId="0C9AF9C9" w14:textId="77777777" w:rsidR="008C244E" w:rsidRDefault="008C244E">
      <w:r>
        <w:continuationSeparator/>
      </w:r>
    </w:p>
  </w:footnote>
  <w:footnote w:type="continuationNotice" w:id="1">
    <w:p w14:paraId="6C28BBA0" w14:textId="77777777" w:rsidR="008C244E" w:rsidRDefault="008C244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6A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E4510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12225AC6"/>
    <w:multiLevelType w:val="hybridMultilevel"/>
    <w:tmpl w:val="610ECC5A"/>
    <w:lvl w:ilvl="0" w:tplc="241CAD72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F7D77"/>
    <w:multiLevelType w:val="hybridMultilevel"/>
    <w:tmpl w:val="040220D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9139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1EA83FF2"/>
    <w:multiLevelType w:val="hybridMultilevel"/>
    <w:tmpl w:val="DA58E05C"/>
    <w:lvl w:ilvl="0" w:tplc="49D49C0A">
      <w:start w:val="2020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6" w15:restartNumberingAfterBreak="0">
    <w:nsid w:val="319156B8"/>
    <w:multiLevelType w:val="hybridMultilevel"/>
    <w:tmpl w:val="CE484AFC"/>
    <w:lvl w:ilvl="0" w:tplc="E63889B2">
      <w:numFmt w:val="bullet"/>
      <w:lvlText w:val="-"/>
      <w:lvlJc w:val="left"/>
      <w:pPr>
        <w:ind w:left="72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7" w15:restartNumberingAfterBreak="0">
    <w:nsid w:val="319D1DD2"/>
    <w:multiLevelType w:val="hybridMultilevel"/>
    <w:tmpl w:val="1BE46416"/>
    <w:lvl w:ilvl="0" w:tplc="C56EB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31C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 w15:restartNumberingAfterBreak="0">
    <w:nsid w:val="3D384520"/>
    <w:multiLevelType w:val="hybridMultilevel"/>
    <w:tmpl w:val="4F6C35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16A73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4909292B"/>
    <w:multiLevelType w:val="multilevel"/>
    <w:tmpl w:val="27E6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2C304B"/>
    <w:multiLevelType w:val="hybridMultilevel"/>
    <w:tmpl w:val="6BCA7D9C"/>
    <w:lvl w:ilvl="0" w:tplc="0A8E36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MS Mincho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74358"/>
    <w:multiLevelType w:val="hybridMultilevel"/>
    <w:tmpl w:val="7C3A6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9457F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5B9F26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614672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EE376C"/>
    <w:multiLevelType w:val="hybridMultilevel"/>
    <w:tmpl w:val="B64E6FA4"/>
    <w:lvl w:ilvl="0" w:tplc="C6844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04438"/>
    <w:multiLevelType w:val="hybridMultilevel"/>
    <w:tmpl w:val="B816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F26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673D5198"/>
    <w:multiLevelType w:val="hybridMultilevel"/>
    <w:tmpl w:val="D11481FE"/>
    <w:lvl w:ilvl="0" w:tplc="3190B48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4F245A"/>
    <w:multiLevelType w:val="multilevel"/>
    <w:tmpl w:val="B64E6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92956"/>
    <w:multiLevelType w:val="hybridMultilevel"/>
    <w:tmpl w:val="04E41754"/>
    <w:lvl w:ilvl="0" w:tplc="80FCADF6">
      <w:start w:val="2"/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76821B31"/>
    <w:multiLevelType w:val="hybridMultilevel"/>
    <w:tmpl w:val="48E28378"/>
    <w:lvl w:ilvl="0" w:tplc="0B9E219E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0"/>
  </w:num>
  <w:num w:numId="4">
    <w:abstractNumId w:val="9"/>
  </w:num>
  <w:num w:numId="5">
    <w:abstractNumId w:val="15"/>
  </w:num>
  <w:num w:numId="6">
    <w:abstractNumId w:val="8"/>
  </w:num>
  <w:num w:numId="7">
    <w:abstractNumId w:val="16"/>
  </w:num>
  <w:num w:numId="8">
    <w:abstractNumId w:val="18"/>
  </w:num>
  <w:num w:numId="9">
    <w:abstractNumId w:val="22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17"/>
  </w:num>
  <w:num w:numId="15">
    <w:abstractNumId w:val="12"/>
  </w:num>
  <w:num w:numId="16">
    <w:abstractNumId w:val="11"/>
  </w:num>
  <w:num w:numId="17">
    <w:abstractNumId w:val="25"/>
  </w:num>
  <w:num w:numId="18">
    <w:abstractNumId w:val="5"/>
  </w:num>
  <w:num w:numId="19">
    <w:abstractNumId w:val="21"/>
  </w:num>
  <w:num w:numId="20">
    <w:abstractNumId w:val="3"/>
  </w:num>
  <w:num w:numId="21">
    <w:abstractNumId w:val="14"/>
  </w:num>
  <w:num w:numId="22">
    <w:abstractNumId w:val="2"/>
  </w:num>
  <w:num w:numId="23">
    <w:abstractNumId w:val="23"/>
  </w:num>
  <w:num w:numId="24">
    <w:abstractNumId w:val="6"/>
  </w:num>
  <w:num w:numId="25">
    <w:abstractNumId w:val="24"/>
  </w:num>
  <w:num w:numId="26">
    <w:abstractNumId w:val="7"/>
  </w:num>
  <w:num w:numId="27">
    <w:abstractNumId w:val="19"/>
  </w:num>
  <w:num w:numId="2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 (Umesh)">
    <w15:presenceInfo w15:providerId="None" w15:userId="QC (Umes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G3MDKxsLA0tjBW0lEKTi0uzszPAykwrQUA9crvTC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70C4"/>
    <w:rsid w:val="000103EC"/>
    <w:rsid w:val="000103F3"/>
    <w:rsid w:val="000105AF"/>
    <w:rsid w:val="00010D3D"/>
    <w:rsid w:val="0001181D"/>
    <w:rsid w:val="00011C38"/>
    <w:rsid w:val="00011DFC"/>
    <w:rsid w:val="00012A65"/>
    <w:rsid w:val="00013AC7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209B"/>
    <w:rsid w:val="000244DF"/>
    <w:rsid w:val="00024CF5"/>
    <w:rsid w:val="00025356"/>
    <w:rsid w:val="00025425"/>
    <w:rsid w:val="00025CD5"/>
    <w:rsid w:val="00025FDA"/>
    <w:rsid w:val="00026AE7"/>
    <w:rsid w:val="00027038"/>
    <w:rsid w:val="000278B2"/>
    <w:rsid w:val="0003005C"/>
    <w:rsid w:val="00030BCA"/>
    <w:rsid w:val="00030FFB"/>
    <w:rsid w:val="00031B48"/>
    <w:rsid w:val="00032D86"/>
    <w:rsid w:val="00033583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400EA"/>
    <w:rsid w:val="00040D62"/>
    <w:rsid w:val="00041A93"/>
    <w:rsid w:val="000420B3"/>
    <w:rsid w:val="00042163"/>
    <w:rsid w:val="000436CB"/>
    <w:rsid w:val="00043A47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285F"/>
    <w:rsid w:val="00052AE7"/>
    <w:rsid w:val="00055699"/>
    <w:rsid w:val="000556E9"/>
    <w:rsid w:val="00055AB1"/>
    <w:rsid w:val="000560B4"/>
    <w:rsid w:val="00056A23"/>
    <w:rsid w:val="00056A5C"/>
    <w:rsid w:val="00056A79"/>
    <w:rsid w:val="00056BFB"/>
    <w:rsid w:val="00056E4A"/>
    <w:rsid w:val="00056E63"/>
    <w:rsid w:val="000575CB"/>
    <w:rsid w:val="00057621"/>
    <w:rsid w:val="00057BBB"/>
    <w:rsid w:val="00061605"/>
    <w:rsid w:val="00061DC2"/>
    <w:rsid w:val="00063402"/>
    <w:rsid w:val="000636CB"/>
    <w:rsid w:val="00063769"/>
    <w:rsid w:val="000637CF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138E"/>
    <w:rsid w:val="00074371"/>
    <w:rsid w:val="00074A22"/>
    <w:rsid w:val="00075259"/>
    <w:rsid w:val="00075305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31AA"/>
    <w:rsid w:val="000833D1"/>
    <w:rsid w:val="00083FE1"/>
    <w:rsid w:val="0008533C"/>
    <w:rsid w:val="00085A2C"/>
    <w:rsid w:val="0008612B"/>
    <w:rsid w:val="000875ED"/>
    <w:rsid w:val="00091AAD"/>
    <w:rsid w:val="00092102"/>
    <w:rsid w:val="00092EFF"/>
    <w:rsid w:val="000931FF"/>
    <w:rsid w:val="000937FD"/>
    <w:rsid w:val="000956D2"/>
    <w:rsid w:val="00096228"/>
    <w:rsid w:val="0009738D"/>
    <w:rsid w:val="0009758A"/>
    <w:rsid w:val="00097833"/>
    <w:rsid w:val="000A00AD"/>
    <w:rsid w:val="000A052B"/>
    <w:rsid w:val="000A0820"/>
    <w:rsid w:val="000A2D67"/>
    <w:rsid w:val="000A4353"/>
    <w:rsid w:val="000A45A2"/>
    <w:rsid w:val="000A56D6"/>
    <w:rsid w:val="000A58DA"/>
    <w:rsid w:val="000A5961"/>
    <w:rsid w:val="000A61B4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6A6C"/>
    <w:rsid w:val="000B7452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0D5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762"/>
    <w:rsid w:val="000D492E"/>
    <w:rsid w:val="000D49E7"/>
    <w:rsid w:val="000D5B70"/>
    <w:rsid w:val="000D5FC3"/>
    <w:rsid w:val="000D6413"/>
    <w:rsid w:val="000D6684"/>
    <w:rsid w:val="000D6723"/>
    <w:rsid w:val="000D6ADA"/>
    <w:rsid w:val="000D6E46"/>
    <w:rsid w:val="000D7288"/>
    <w:rsid w:val="000E06E8"/>
    <w:rsid w:val="000E0D95"/>
    <w:rsid w:val="000E0E1C"/>
    <w:rsid w:val="000E1673"/>
    <w:rsid w:val="000E1736"/>
    <w:rsid w:val="000E1BBF"/>
    <w:rsid w:val="000E2200"/>
    <w:rsid w:val="000E2CCA"/>
    <w:rsid w:val="000E4183"/>
    <w:rsid w:val="000E5068"/>
    <w:rsid w:val="000E54DD"/>
    <w:rsid w:val="000E59B2"/>
    <w:rsid w:val="000E5E31"/>
    <w:rsid w:val="000E678C"/>
    <w:rsid w:val="000E67E3"/>
    <w:rsid w:val="000F11E8"/>
    <w:rsid w:val="000F1498"/>
    <w:rsid w:val="000F1992"/>
    <w:rsid w:val="000F1E7F"/>
    <w:rsid w:val="000F2BF8"/>
    <w:rsid w:val="000F2D35"/>
    <w:rsid w:val="000F3A14"/>
    <w:rsid w:val="000F3FD7"/>
    <w:rsid w:val="000F5285"/>
    <w:rsid w:val="000F5509"/>
    <w:rsid w:val="000F6718"/>
    <w:rsid w:val="000F68DF"/>
    <w:rsid w:val="000F6C14"/>
    <w:rsid w:val="000F7443"/>
    <w:rsid w:val="00100084"/>
    <w:rsid w:val="00101DAE"/>
    <w:rsid w:val="001020E8"/>
    <w:rsid w:val="00102144"/>
    <w:rsid w:val="0010216F"/>
    <w:rsid w:val="0010286A"/>
    <w:rsid w:val="00103164"/>
    <w:rsid w:val="001038EF"/>
    <w:rsid w:val="00104091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CAD"/>
    <w:rsid w:val="00111161"/>
    <w:rsid w:val="001117C8"/>
    <w:rsid w:val="00111A3E"/>
    <w:rsid w:val="00111FB8"/>
    <w:rsid w:val="00112479"/>
    <w:rsid w:val="00112CE5"/>
    <w:rsid w:val="00112D06"/>
    <w:rsid w:val="00112DFE"/>
    <w:rsid w:val="00113047"/>
    <w:rsid w:val="00113C9A"/>
    <w:rsid w:val="00113D7B"/>
    <w:rsid w:val="0011464B"/>
    <w:rsid w:val="00115B5A"/>
    <w:rsid w:val="001173E1"/>
    <w:rsid w:val="00117653"/>
    <w:rsid w:val="00121208"/>
    <w:rsid w:val="00121BAA"/>
    <w:rsid w:val="00121DF3"/>
    <w:rsid w:val="001221EE"/>
    <w:rsid w:val="0012239D"/>
    <w:rsid w:val="001227EC"/>
    <w:rsid w:val="00122CE3"/>
    <w:rsid w:val="00123085"/>
    <w:rsid w:val="00123CD1"/>
    <w:rsid w:val="00124F1D"/>
    <w:rsid w:val="0012503F"/>
    <w:rsid w:val="00125677"/>
    <w:rsid w:val="00125A8E"/>
    <w:rsid w:val="00125BF0"/>
    <w:rsid w:val="001262BE"/>
    <w:rsid w:val="001265BF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323"/>
    <w:rsid w:val="001377A3"/>
    <w:rsid w:val="00137BBD"/>
    <w:rsid w:val="001405E2"/>
    <w:rsid w:val="001406F0"/>
    <w:rsid w:val="0014084F"/>
    <w:rsid w:val="00141273"/>
    <w:rsid w:val="00141923"/>
    <w:rsid w:val="00142154"/>
    <w:rsid w:val="001421DD"/>
    <w:rsid w:val="001424DE"/>
    <w:rsid w:val="00142A23"/>
    <w:rsid w:val="00143DC8"/>
    <w:rsid w:val="00146000"/>
    <w:rsid w:val="00146024"/>
    <w:rsid w:val="001465BA"/>
    <w:rsid w:val="00146906"/>
    <w:rsid w:val="00146A13"/>
    <w:rsid w:val="00146C3D"/>
    <w:rsid w:val="00147438"/>
    <w:rsid w:val="00147E3E"/>
    <w:rsid w:val="001508B3"/>
    <w:rsid w:val="00151A42"/>
    <w:rsid w:val="001521C5"/>
    <w:rsid w:val="0015286F"/>
    <w:rsid w:val="00153451"/>
    <w:rsid w:val="00153CC4"/>
    <w:rsid w:val="00154EAA"/>
    <w:rsid w:val="00155421"/>
    <w:rsid w:val="00155742"/>
    <w:rsid w:val="001569C5"/>
    <w:rsid w:val="00156E26"/>
    <w:rsid w:val="001576D5"/>
    <w:rsid w:val="00160D86"/>
    <w:rsid w:val="001613C8"/>
    <w:rsid w:val="00161427"/>
    <w:rsid w:val="001620B8"/>
    <w:rsid w:val="00162BF0"/>
    <w:rsid w:val="00163154"/>
    <w:rsid w:val="001637F5"/>
    <w:rsid w:val="00164191"/>
    <w:rsid w:val="001651BC"/>
    <w:rsid w:val="00166A30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A89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49E"/>
    <w:rsid w:val="00177B87"/>
    <w:rsid w:val="001807DE"/>
    <w:rsid w:val="00180A47"/>
    <w:rsid w:val="00180F3D"/>
    <w:rsid w:val="0018172C"/>
    <w:rsid w:val="00182214"/>
    <w:rsid w:val="00183390"/>
    <w:rsid w:val="00183653"/>
    <w:rsid w:val="00184085"/>
    <w:rsid w:val="0018410C"/>
    <w:rsid w:val="001844A6"/>
    <w:rsid w:val="001849CC"/>
    <w:rsid w:val="0018538D"/>
    <w:rsid w:val="0018618C"/>
    <w:rsid w:val="00187BD8"/>
    <w:rsid w:val="00187C3A"/>
    <w:rsid w:val="001913EE"/>
    <w:rsid w:val="0019371F"/>
    <w:rsid w:val="0019379F"/>
    <w:rsid w:val="00194A58"/>
    <w:rsid w:val="0019645C"/>
    <w:rsid w:val="00197CF2"/>
    <w:rsid w:val="001A0A48"/>
    <w:rsid w:val="001A0D5E"/>
    <w:rsid w:val="001A0E54"/>
    <w:rsid w:val="001A1A85"/>
    <w:rsid w:val="001A21F0"/>
    <w:rsid w:val="001A23AC"/>
    <w:rsid w:val="001A2841"/>
    <w:rsid w:val="001A42BA"/>
    <w:rsid w:val="001A4B5D"/>
    <w:rsid w:val="001A5051"/>
    <w:rsid w:val="001A6598"/>
    <w:rsid w:val="001A6DD8"/>
    <w:rsid w:val="001A6EFA"/>
    <w:rsid w:val="001B08ED"/>
    <w:rsid w:val="001B140D"/>
    <w:rsid w:val="001B15E0"/>
    <w:rsid w:val="001B2679"/>
    <w:rsid w:val="001B27CB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CDB"/>
    <w:rsid w:val="001C437F"/>
    <w:rsid w:val="001C5A71"/>
    <w:rsid w:val="001C5C1A"/>
    <w:rsid w:val="001C600D"/>
    <w:rsid w:val="001C692F"/>
    <w:rsid w:val="001C6A56"/>
    <w:rsid w:val="001C6F5D"/>
    <w:rsid w:val="001C6FC4"/>
    <w:rsid w:val="001C77CF"/>
    <w:rsid w:val="001D0164"/>
    <w:rsid w:val="001D16B2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A58"/>
    <w:rsid w:val="001E2232"/>
    <w:rsid w:val="001E235C"/>
    <w:rsid w:val="001E25FC"/>
    <w:rsid w:val="001E3C47"/>
    <w:rsid w:val="001E45DE"/>
    <w:rsid w:val="001E52D9"/>
    <w:rsid w:val="001E589A"/>
    <w:rsid w:val="001E5C64"/>
    <w:rsid w:val="001E5E75"/>
    <w:rsid w:val="001E7174"/>
    <w:rsid w:val="001E718A"/>
    <w:rsid w:val="001F0239"/>
    <w:rsid w:val="001F0B67"/>
    <w:rsid w:val="001F1F1B"/>
    <w:rsid w:val="001F2050"/>
    <w:rsid w:val="001F28AB"/>
    <w:rsid w:val="001F2D7C"/>
    <w:rsid w:val="001F3C2C"/>
    <w:rsid w:val="001F4166"/>
    <w:rsid w:val="001F4C5F"/>
    <w:rsid w:val="001F54FB"/>
    <w:rsid w:val="001F609C"/>
    <w:rsid w:val="001F6D5A"/>
    <w:rsid w:val="001F7726"/>
    <w:rsid w:val="00200D76"/>
    <w:rsid w:val="0020114C"/>
    <w:rsid w:val="00202451"/>
    <w:rsid w:val="002024ED"/>
    <w:rsid w:val="00202CF4"/>
    <w:rsid w:val="00203DD3"/>
    <w:rsid w:val="0020425F"/>
    <w:rsid w:val="002048A8"/>
    <w:rsid w:val="00205819"/>
    <w:rsid w:val="00205935"/>
    <w:rsid w:val="00210292"/>
    <w:rsid w:val="002112C3"/>
    <w:rsid w:val="0021149F"/>
    <w:rsid w:val="002114D7"/>
    <w:rsid w:val="002119CF"/>
    <w:rsid w:val="00211D57"/>
    <w:rsid w:val="00213BDD"/>
    <w:rsid w:val="00213D83"/>
    <w:rsid w:val="00214025"/>
    <w:rsid w:val="00214177"/>
    <w:rsid w:val="00214C61"/>
    <w:rsid w:val="00214D4A"/>
    <w:rsid w:val="00214D86"/>
    <w:rsid w:val="00215186"/>
    <w:rsid w:val="00215A1D"/>
    <w:rsid w:val="00216143"/>
    <w:rsid w:val="00216A2E"/>
    <w:rsid w:val="00217230"/>
    <w:rsid w:val="0021734B"/>
    <w:rsid w:val="00217388"/>
    <w:rsid w:val="002176CF"/>
    <w:rsid w:val="00220213"/>
    <w:rsid w:val="002204DF"/>
    <w:rsid w:val="00221334"/>
    <w:rsid w:val="00221A49"/>
    <w:rsid w:val="00221BA7"/>
    <w:rsid w:val="00221D88"/>
    <w:rsid w:val="00222640"/>
    <w:rsid w:val="00223573"/>
    <w:rsid w:val="0022438F"/>
    <w:rsid w:val="00224397"/>
    <w:rsid w:val="0022497B"/>
    <w:rsid w:val="00224AD0"/>
    <w:rsid w:val="00224FF3"/>
    <w:rsid w:val="00225253"/>
    <w:rsid w:val="00225347"/>
    <w:rsid w:val="002257AA"/>
    <w:rsid w:val="0022593B"/>
    <w:rsid w:val="00225AA1"/>
    <w:rsid w:val="0022672B"/>
    <w:rsid w:val="002275A8"/>
    <w:rsid w:val="0022775B"/>
    <w:rsid w:val="00230B8F"/>
    <w:rsid w:val="0023119E"/>
    <w:rsid w:val="00231BC4"/>
    <w:rsid w:val="00232AC4"/>
    <w:rsid w:val="002334E3"/>
    <w:rsid w:val="00233AE9"/>
    <w:rsid w:val="00235706"/>
    <w:rsid w:val="00235E9F"/>
    <w:rsid w:val="00235F30"/>
    <w:rsid w:val="00236421"/>
    <w:rsid w:val="002365F4"/>
    <w:rsid w:val="00236B7E"/>
    <w:rsid w:val="0023717B"/>
    <w:rsid w:val="00237808"/>
    <w:rsid w:val="00240369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D9"/>
    <w:rsid w:val="00246D3F"/>
    <w:rsid w:val="00247CAE"/>
    <w:rsid w:val="002505E5"/>
    <w:rsid w:val="00250895"/>
    <w:rsid w:val="002510DE"/>
    <w:rsid w:val="002515B5"/>
    <w:rsid w:val="00251681"/>
    <w:rsid w:val="0025185A"/>
    <w:rsid w:val="00251B24"/>
    <w:rsid w:val="00252CC4"/>
    <w:rsid w:val="00254147"/>
    <w:rsid w:val="00260410"/>
    <w:rsid w:val="00260B99"/>
    <w:rsid w:val="00261545"/>
    <w:rsid w:val="0026187B"/>
    <w:rsid w:val="0026220A"/>
    <w:rsid w:val="002624CB"/>
    <w:rsid w:val="00263F24"/>
    <w:rsid w:val="00264EA7"/>
    <w:rsid w:val="00264F49"/>
    <w:rsid w:val="00264F8E"/>
    <w:rsid w:val="002654E3"/>
    <w:rsid w:val="00265EAF"/>
    <w:rsid w:val="002667CE"/>
    <w:rsid w:val="00266F43"/>
    <w:rsid w:val="002672F5"/>
    <w:rsid w:val="0027031F"/>
    <w:rsid w:val="002703DA"/>
    <w:rsid w:val="00270451"/>
    <w:rsid w:val="00270E15"/>
    <w:rsid w:val="00271844"/>
    <w:rsid w:val="00272BCC"/>
    <w:rsid w:val="002733EF"/>
    <w:rsid w:val="0027383F"/>
    <w:rsid w:val="00273CEA"/>
    <w:rsid w:val="00274428"/>
    <w:rsid w:val="00274892"/>
    <w:rsid w:val="00275560"/>
    <w:rsid w:val="00276468"/>
    <w:rsid w:val="00276DB8"/>
    <w:rsid w:val="002772A8"/>
    <w:rsid w:val="00277371"/>
    <w:rsid w:val="002773C6"/>
    <w:rsid w:val="00277A7A"/>
    <w:rsid w:val="002801CE"/>
    <w:rsid w:val="00282F1A"/>
    <w:rsid w:val="0028312B"/>
    <w:rsid w:val="002831FF"/>
    <w:rsid w:val="002839AD"/>
    <w:rsid w:val="00284C4C"/>
    <w:rsid w:val="002857EB"/>
    <w:rsid w:val="00285B49"/>
    <w:rsid w:val="0028650A"/>
    <w:rsid w:val="0028706D"/>
    <w:rsid w:val="00290214"/>
    <w:rsid w:val="002906A4"/>
    <w:rsid w:val="0029201C"/>
    <w:rsid w:val="0029276D"/>
    <w:rsid w:val="002927C5"/>
    <w:rsid w:val="00292EB6"/>
    <w:rsid w:val="00292FA2"/>
    <w:rsid w:val="002932DC"/>
    <w:rsid w:val="00293538"/>
    <w:rsid w:val="002936D6"/>
    <w:rsid w:val="00293760"/>
    <w:rsid w:val="0029498F"/>
    <w:rsid w:val="00294B1A"/>
    <w:rsid w:val="00295F37"/>
    <w:rsid w:val="00296D15"/>
    <w:rsid w:val="0029704A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2819"/>
    <w:rsid w:val="002A3C85"/>
    <w:rsid w:val="002A4268"/>
    <w:rsid w:val="002A466A"/>
    <w:rsid w:val="002A4C64"/>
    <w:rsid w:val="002A4D81"/>
    <w:rsid w:val="002A4FA6"/>
    <w:rsid w:val="002A5DF4"/>
    <w:rsid w:val="002A605B"/>
    <w:rsid w:val="002A60A7"/>
    <w:rsid w:val="002A7685"/>
    <w:rsid w:val="002B00AF"/>
    <w:rsid w:val="002B020D"/>
    <w:rsid w:val="002B0387"/>
    <w:rsid w:val="002B1156"/>
    <w:rsid w:val="002B117B"/>
    <w:rsid w:val="002B2B25"/>
    <w:rsid w:val="002B384E"/>
    <w:rsid w:val="002B3CD6"/>
    <w:rsid w:val="002B3D5A"/>
    <w:rsid w:val="002B43FC"/>
    <w:rsid w:val="002B4689"/>
    <w:rsid w:val="002B739C"/>
    <w:rsid w:val="002B7918"/>
    <w:rsid w:val="002C0167"/>
    <w:rsid w:val="002C0256"/>
    <w:rsid w:val="002C18C0"/>
    <w:rsid w:val="002C1B6C"/>
    <w:rsid w:val="002C266A"/>
    <w:rsid w:val="002C2A26"/>
    <w:rsid w:val="002C2FA3"/>
    <w:rsid w:val="002C3651"/>
    <w:rsid w:val="002C5170"/>
    <w:rsid w:val="002C5DA9"/>
    <w:rsid w:val="002C607A"/>
    <w:rsid w:val="002C66CC"/>
    <w:rsid w:val="002C6C46"/>
    <w:rsid w:val="002C79A3"/>
    <w:rsid w:val="002D121D"/>
    <w:rsid w:val="002D1A62"/>
    <w:rsid w:val="002D2632"/>
    <w:rsid w:val="002D2E18"/>
    <w:rsid w:val="002D38BC"/>
    <w:rsid w:val="002D3B1D"/>
    <w:rsid w:val="002D43AC"/>
    <w:rsid w:val="002D4773"/>
    <w:rsid w:val="002D57CE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3A9"/>
    <w:rsid w:val="002E06B4"/>
    <w:rsid w:val="002E0A74"/>
    <w:rsid w:val="002E0EB6"/>
    <w:rsid w:val="002E13FF"/>
    <w:rsid w:val="002E1BA7"/>
    <w:rsid w:val="002E1CF5"/>
    <w:rsid w:val="002E20BB"/>
    <w:rsid w:val="002E22F5"/>
    <w:rsid w:val="002E4DE3"/>
    <w:rsid w:val="002E51CE"/>
    <w:rsid w:val="002E52E2"/>
    <w:rsid w:val="002E6A2B"/>
    <w:rsid w:val="002E6AE0"/>
    <w:rsid w:val="002E7779"/>
    <w:rsid w:val="002F0053"/>
    <w:rsid w:val="002F09A8"/>
    <w:rsid w:val="002F1305"/>
    <w:rsid w:val="002F1D70"/>
    <w:rsid w:val="002F2581"/>
    <w:rsid w:val="002F260A"/>
    <w:rsid w:val="002F2613"/>
    <w:rsid w:val="002F42AC"/>
    <w:rsid w:val="002F5020"/>
    <w:rsid w:val="002F653F"/>
    <w:rsid w:val="002F757F"/>
    <w:rsid w:val="002F7E84"/>
    <w:rsid w:val="003000C0"/>
    <w:rsid w:val="00300254"/>
    <w:rsid w:val="00300891"/>
    <w:rsid w:val="00300CD0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455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88E"/>
    <w:rsid w:val="003158D4"/>
    <w:rsid w:val="00315F88"/>
    <w:rsid w:val="00316B47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6AB5"/>
    <w:rsid w:val="003270DD"/>
    <w:rsid w:val="00327B7A"/>
    <w:rsid w:val="0033003A"/>
    <w:rsid w:val="003307AE"/>
    <w:rsid w:val="00331241"/>
    <w:rsid w:val="00331270"/>
    <w:rsid w:val="00331879"/>
    <w:rsid w:val="0033333F"/>
    <w:rsid w:val="00333E2A"/>
    <w:rsid w:val="00334461"/>
    <w:rsid w:val="003352B8"/>
    <w:rsid w:val="00335697"/>
    <w:rsid w:val="00335AB6"/>
    <w:rsid w:val="0033675A"/>
    <w:rsid w:val="00336D37"/>
    <w:rsid w:val="00336E03"/>
    <w:rsid w:val="0034043E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B40"/>
    <w:rsid w:val="003460DD"/>
    <w:rsid w:val="00346886"/>
    <w:rsid w:val="003506AE"/>
    <w:rsid w:val="00350825"/>
    <w:rsid w:val="00351B40"/>
    <w:rsid w:val="00351F1E"/>
    <w:rsid w:val="00353003"/>
    <w:rsid w:val="00353076"/>
    <w:rsid w:val="0035321D"/>
    <w:rsid w:val="00353CF6"/>
    <w:rsid w:val="00354CB2"/>
    <w:rsid w:val="0035579B"/>
    <w:rsid w:val="00356767"/>
    <w:rsid w:val="003567C1"/>
    <w:rsid w:val="00356C54"/>
    <w:rsid w:val="0036117C"/>
    <w:rsid w:val="003612A1"/>
    <w:rsid w:val="00361506"/>
    <w:rsid w:val="00362324"/>
    <w:rsid w:val="00362A99"/>
    <w:rsid w:val="003631DD"/>
    <w:rsid w:val="003632F2"/>
    <w:rsid w:val="003653B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F1"/>
    <w:rsid w:val="00380114"/>
    <w:rsid w:val="00380555"/>
    <w:rsid w:val="00380BBE"/>
    <w:rsid w:val="00380CB0"/>
    <w:rsid w:val="00382ECD"/>
    <w:rsid w:val="0038338C"/>
    <w:rsid w:val="00383838"/>
    <w:rsid w:val="003838BB"/>
    <w:rsid w:val="00383E1A"/>
    <w:rsid w:val="00384A0F"/>
    <w:rsid w:val="00384A94"/>
    <w:rsid w:val="00385BAD"/>
    <w:rsid w:val="0038600B"/>
    <w:rsid w:val="003861BC"/>
    <w:rsid w:val="0038644C"/>
    <w:rsid w:val="00386BD3"/>
    <w:rsid w:val="00387334"/>
    <w:rsid w:val="00387649"/>
    <w:rsid w:val="0038783E"/>
    <w:rsid w:val="003907FD"/>
    <w:rsid w:val="00390B27"/>
    <w:rsid w:val="00390DC0"/>
    <w:rsid w:val="0039110E"/>
    <w:rsid w:val="00391296"/>
    <w:rsid w:val="003922AC"/>
    <w:rsid w:val="00392436"/>
    <w:rsid w:val="003927A4"/>
    <w:rsid w:val="0039287F"/>
    <w:rsid w:val="00392A72"/>
    <w:rsid w:val="00392D84"/>
    <w:rsid w:val="00393C6D"/>
    <w:rsid w:val="00393D41"/>
    <w:rsid w:val="00393F9E"/>
    <w:rsid w:val="003948B4"/>
    <w:rsid w:val="00394AB0"/>
    <w:rsid w:val="00395676"/>
    <w:rsid w:val="00395A9C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29C4"/>
    <w:rsid w:val="003A372E"/>
    <w:rsid w:val="003A3973"/>
    <w:rsid w:val="003A39B1"/>
    <w:rsid w:val="003A5076"/>
    <w:rsid w:val="003A5234"/>
    <w:rsid w:val="003A530D"/>
    <w:rsid w:val="003A5CAF"/>
    <w:rsid w:val="003A5DA4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386"/>
    <w:rsid w:val="003C0CA1"/>
    <w:rsid w:val="003C167E"/>
    <w:rsid w:val="003C16A1"/>
    <w:rsid w:val="003C1A9C"/>
    <w:rsid w:val="003C22D8"/>
    <w:rsid w:val="003C2541"/>
    <w:rsid w:val="003C2D08"/>
    <w:rsid w:val="003C2EFD"/>
    <w:rsid w:val="003C31B8"/>
    <w:rsid w:val="003C37DE"/>
    <w:rsid w:val="003C3A1E"/>
    <w:rsid w:val="003C3FF1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989"/>
    <w:rsid w:val="003D1C42"/>
    <w:rsid w:val="003D1E94"/>
    <w:rsid w:val="003D3EC7"/>
    <w:rsid w:val="003D3F0E"/>
    <w:rsid w:val="003D480B"/>
    <w:rsid w:val="003D622D"/>
    <w:rsid w:val="003E08FD"/>
    <w:rsid w:val="003E0F6A"/>
    <w:rsid w:val="003E1C03"/>
    <w:rsid w:val="003E1EF2"/>
    <w:rsid w:val="003E264D"/>
    <w:rsid w:val="003E2844"/>
    <w:rsid w:val="003E3254"/>
    <w:rsid w:val="003E49DE"/>
    <w:rsid w:val="003E4E9B"/>
    <w:rsid w:val="003E624D"/>
    <w:rsid w:val="003E62FB"/>
    <w:rsid w:val="003E71E5"/>
    <w:rsid w:val="003F0530"/>
    <w:rsid w:val="003F0EA1"/>
    <w:rsid w:val="003F195C"/>
    <w:rsid w:val="003F22CC"/>
    <w:rsid w:val="003F2431"/>
    <w:rsid w:val="003F26DD"/>
    <w:rsid w:val="003F403B"/>
    <w:rsid w:val="003F5461"/>
    <w:rsid w:val="003F6636"/>
    <w:rsid w:val="003F6F47"/>
    <w:rsid w:val="003F70E8"/>
    <w:rsid w:val="003F73E7"/>
    <w:rsid w:val="00401622"/>
    <w:rsid w:val="00401643"/>
    <w:rsid w:val="00401C68"/>
    <w:rsid w:val="0040219E"/>
    <w:rsid w:val="00402654"/>
    <w:rsid w:val="00402EEA"/>
    <w:rsid w:val="0040349B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CA"/>
    <w:rsid w:val="004179E9"/>
    <w:rsid w:val="00420406"/>
    <w:rsid w:val="004219F8"/>
    <w:rsid w:val="0042255B"/>
    <w:rsid w:val="004228A3"/>
    <w:rsid w:val="00422E23"/>
    <w:rsid w:val="0042324D"/>
    <w:rsid w:val="00425499"/>
    <w:rsid w:val="00425A95"/>
    <w:rsid w:val="00425E55"/>
    <w:rsid w:val="004278C2"/>
    <w:rsid w:val="004300E5"/>
    <w:rsid w:val="00430C09"/>
    <w:rsid w:val="00431042"/>
    <w:rsid w:val="004310A3"/>
    <w:rsid w:val="00431AC9"/>
    <w:rsid w:val="00432EBF"/>
    <w:rsid w:val="00432EF9"/>
    <w:rsid w:val="0043352A"/>
    <w:rsid w:val="00433B68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A6E"/>
    <w:rsid w:val="00440CF3"/>
    <w:rsid w:val="00441B4B"/>
    <w:rsid w:val="00441E5E"/>
    <w:rsid w:val="00442507"/>
    <w:rsid w:val="00442A21"/>
    <w:rsid w:val="004432F0"/>
    <w:rsid w:val="004433A2"/>
    <w:rsid w:val="00444752"/>
    <w:rsid w:val="00444C2E"/>
    <w:rsid w:val="004459D0"/>
    <w:rsid w:val="00445DC9"/>
    <w:rsid w:val="0044673B"/>
    <w:rsid w:val="004468FC"/>
    <w:rsid w:val="00446C1D"/>
    <w:rsid w:val="00446C90"/>
    <w:rsid w:val="0044777D"/>
    <w:rsid w:val="00447A8A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65D7"/>
    <w:rsid w:val="00456714"/>
    <w:rsid w:val="00456E84"/>
    <w:rsid w:val="004602D7"/>
    <w:rsid w:val="004603C5"/>
    <w:rsid w:val="00460839"/>
    <w:rsid w:val="00460AE5"/>
    <w:rsid w:val="00461891"/>
    <w:rsid w:val="004629B8"/>
    <w:rsid w:val="00462B90"/>
    <w:rsid w:val="00462EB2"/>
    <w:rsid w:val="004639A8"/>
    <w:rsid w:val="004652AA"/>
    <w:rsid w:val="0046540F"/>
    <w:rsid w:val="00465ED0"/>
    <w:rsid w:val="00467258"/>
    <w:rsid w:val="00467EC2"/>
    <w:rsid w:val="004701EC"/>
    <w:rsid w:val="004708E8"/>
    <w:rsid w:val="0047175D"/>
    <w:rsid w:val="00471DD1"/>
    <w:rsid w:val="00471F1F"/>
    <w:rsid w:val="00472DD5"/>
    <w:rsid w:val="00472EF2"/>
    <w:rsid w:val="00473719"/>
    <w:rsid w:val="00473949"/>
    <w:rsid w:val="00473B2C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1515"/>
    <w:rsid w:val="00481715"/>
    <w:rsid w:val="004832D1"/>
    <w:rsid w:val="00485A1A"/>
    <w:rsid w:val="00485A7A"/>
    <w:rsid w:val="0048659D"/>
    <w:rsid w:val="00486786"/>
    <w:rsid w:val="0048738F"/>
    <w:rsid w:val="004901C6"/>
    <w:rsid w:val="0049051A"/>
    <w:rsid w:val="004916F9"/>
    <w:rsid w:val="0049229A"/>
    <w:rsid w:val="0049345E"/>
    <w:rsid w:val="00494E5C"/>
    <w:rsid w:val="00494E9F"/>
    <w:rsid w:val="0049537C"/>
    <w:rsid w:val="004954CB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36C9"/>
    <w:rsid w:val="004A3F8E"/>
    <w:rsid w:val="004A3FEC"/>
    <w:rsid w:val="004A4095"/>
    <w:rsid w:val="004A5016"/>
    <w:rsid w:val="004A548B"/>
    <w:rsid w:val="004A551A"/>
    <w:rsid w:val="004A5CD2"/>
    <w:rsid w:val="004A62C1"/>
    <w:rsid w:val="004A6396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457B"/>
    <w:rsid w:val="004B535E"/>
    <w:rsid w:val="004B5710"/>
    <w:rsid w:val="004B5720"/>
    <w:rsid w:val="004B5E14"/>
    <w:rsid w:val="004B6687"/>
    <w:rsid w:val="004B6E4E"/>
    <w:rsid w:val="004B725D"/>
    <w:rsid w:val="004C05A7"/>
    <w:rsid w:val="004C0EF4"/>
    <w:rsid w:val="004C1909"/>
    <w:rsid w:val="004C2BEC"/>
    <w:rsid w:val="004C2D72"/>
    <w:rsid w:val="004C36CF"/>
    <w:rsid w:val="004C4745"/>
    <w:rsid w:val="004C574C"/>
    <w:rsid w:val="004C625B"/>
    <w:rsid w:val="004C6603"/>
    <w:rsid w:val="004C6C7F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0E4"/>
    <w:rsid w:val="004E0336"/>
    <w:rsid w:val="004E052F"/>
    <w:rsid w:val="004E07E9"/>
    <w:rsid w:val="004E08F4"/>
    <w:rsid w:val="004E0EA4"/>
    <w:rsid w:val="004E105E"/>
    <w:rsid w:val="004E1D71"/>
    <w:rsid w:val="004E235D"/>
    <w:rsid w:val="004E258F"/>
    <w:rsid w:val="004E2C41"/>
    <w:rsid w:val="004E2F6C"/>
    <w:rsid w:val="004E3817"/>
    <w:rsid w:val="004E4065"/>
    <w:rsid w:val="004E4435"/>
    <w:rsid w:val="004E4F9E"/>
    <w:rsid w:val="004E5299"/>
    <w:rsid w:val="004E74C6"/>
    <w:rsid w:val="004E7CDD"/>
    <w:rsid w:val="004E7D22"/>
    <w:rsid w:val="004F0C38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4F1"/>
    <w:rsid w:val="004F5813"/>
    <w:rsid w:val="004F58FE"/>
    <w:rsid w:val="004F721E"/>
    <w:rsid w:val="004F7FE5"/>
    <w:rsid w:val="0050015F"/>
    <w:rsid w:val="00501181"/>
    <w:rsid w:val="00501738"/>
    <w:rsid w:val="0050213E"/>
    <w:rsid w:val="00502294"/>
    <w:rsid w:val="00502422"/>
    <w:rsid w:val="005026EC"/>
    <w:rsid w:val="00502BC6"/>
    <w:rsid w:val="00505AC0"/>
    <w:rsid w:val="005069FF"/>
    <w:rsid w:val="00507344"/>
    <w:rsid w:val="00507AE5"/>
    <w:rsid w:val="00507CAD"/>
    <w:rsid w:val="00510068"/>
    <w:rsid w:val="005109D0"/>
    <w:rsid w:val="00511140"/>
    <w:rsid w:val="0051132F"/>
    <w:rsid w:val="0051147A"/>
    <w:rsid w:val="00512363"/>
    <w:rsid w:val="00513013"/>
    <w:rsid w:val="0051417A"/>
    <w:rsid w:val="0051601C"/>
    <w:rsid w:val="0051636F"/>
    <w:rsid w:val="005164E5"/>
    <w:rsid w:val="00517B1C"/>
    <w:rsid w:val="00517B3F"/>
    <w:rsid w:val="00517F98"/>
    <w:rsid w:val="0052074E"/>
    <w:rsid w:val="005215DC"/>
    <w:rsid w:val="0052298D"/>
    <w:rsid w:val="00522A7B"/>
    <w:rsid w:val="005235AB"/>
    <w:rsid w:val="00523907"/>
    <w:rsid w:val="00525332"/>
    <w:rsid w:val="00525E21"/>
    <w:rsid w:val="0052659A"/>
    <w:rsid w:val="0052767E"/>
    <w:rsid w:val="00527776"/>
    <w:rsid w:val="00530066"/>
    <w:rsid w:val="005302C7"/>
    <w:rsid w:val="00530929"/>
    <w:rsid w:val="0053147C"/>
    <w:rsid w:val="005331D9"/>
    <w:rsid w:val="00534281"/>
    <w:rsid w:val="00535005"/>
    <w:rsid w:val="0053506F"/>
    <w:rsid w:val="005362A6"/>
    <w:rsid w:val="0053658B"/>
    <w:rsid w:val="00536595"/>
    <w:rsid w:val="00537C22"/>
    <w:rsid w:val="00537E64"/>
    <w:rsid w:val="005409FB"/>
    <w:rsid w:val="00540D6A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53A8"/>
    <w:rsid w:val="00545FAC"/>
    <w:rsid w:val="005462BE"/>
    <w:rsid w:val="005463FC"/>
    <w:rsid w:val="00547170"/>
    <w:rsid w:val="00547BF8"/>
    <w:rsid w:val="00550530"/>
    <w:rsid w:val="0055085B"/>
    <w:rsid w:val="0055098E"/>
    <w:rsid w:val="00550B11"/>
    <w:rsid w:val="005524AF"/>
    <w:rsid w:val="00552805"/>
    <w:rsid w:val="00552ADE"/>
    <w:rsid w:val="0055358B"/>
    <w:rsid w:val="005539C4"/>
    <w:rsid w:val="00553D20"/>
    <w:rsid w:val="0055413C"/>
    <w:rsid w:val="00554A0D"/>
    <w:rsid w:val="00555D17"/>
    <w:rsid w:val="00556DCD"/>
    <w:rsid w:val="00557EDA"/>
    <w:rsid w:val="00560DB8"/>
    <w:rsid w:val="00561DF0"/>
    <w:rsid w:val="0056261C"/>
    <w:rsid w:val="0056287E"/>
    <w:rsid w:val="00566658"/>
    <w:rsid w:val="00567784"/>
    <w:rsid w:val="00570402"/>
    <w:rsid w:val="005710B8"/>
    <w:rsid w:val="00571D7C"/>
    <w:rsid w:val="00571F59"/>
    <w:rsid w:val="005728B1"/>
    <w:rsid w:val="00573042"/>
    <w:rsid w:val="0057483F"/>
    <w:rsid w:val="0057557B"/>
    <w:rsid w:val="00575AE2"/>
    <w:rsid w:val="00575FC7"/>
    <w:rsid w:val="00576E76"/>
    <w:rsid w:val="00577A74"/>
    <w:rsid w:val="00577DAA"/>
    <w:rsid w:val="00577E15"/>
    <w:rsid w:val="0058119F"/>
    <w:rsid w:val="00581A11"/>
    <w:rsid w:val="00581BF0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AA1"/>
    <w:rsid w:val="00586153"/>
    <w:rsid w:val="005864E5"/>
    <w:rsid w:val="005908BB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D27"/>
    <w:rsid w:val="005A0E8D"/>
    <w:rsid w:val="005A15C6"/>
    <w:rsid w:val="005A1C30"/>
    <w:rsid w:val="005A1F8F"/>
    <w:rsid w:val="005A3ED3"/>
    <w:rsid w:val="005A47D4"/>
    <w:rsid w:val="005A48C1"/>
    <w:rsid w:val="005A4D57"/>
    <w:rsid w:val="005A53DC"/>
    <w:rsid w:val="005A5C74"/>
    <w:rsid w:val="005A5CDD"/>
    <w:rsid w:val="005A6493"/>
    <w:rsid w:val="005A6676"/>
    <w:rsid w:val="005A675C"/>
    <w:rsid w:val="005A6E31"/>
    <w:rsid w:val="005A70A2"/>
    <w:rsid w:val="005A7D32"/>
    <w:rsid w:val="005B05A6"/>
    <w:rsid w:val="005B0636"/>
    <w:rsid w:val="005B0EC4"/>
    <w:rsid w:val="005B13E4"/>
    <w:rsid w:val="005B2698"/>
    <w:rsid w:val="005B2EEA"/>
    <w:rsid w:val="005B4E55"/>
    <w:rsid w:val="005B5698"/>
    <w:rsid w:val="005B5CDA"/>
    <w:rsid w:val="005B6497"/>
    <w:rsid w:val="005B69C8"/>
    <w:rsid w:val="005B725C"/>
    <w:rsid w:val="005B76F7"/>
    <w:rsid w:val="005B7A78"/>
    <w:rsid w:val="005B7CC5"/>
    <w:rsid w:val="005C1747"/>
    <w:rsid w:val="005C267F"/>
    <w:rsid w:val="005C28D7"/>
    <w:rsid w:val="005C2CE2"/>
    <w:rsid w:val="005C3679"/>
    <w:rsid w:val="005C3978"/>
    <w:rsid w:val="005C397F"/>
    <w:rsid w:val="005C3A39"/>
    <w:rsid w:val="005C5255"/>
    <w:rsid w:val="005C547E"/>
    <w:rsid w:val="005C5E75"/>
    <w:rsid w:val="005C6982"/>
    <w:rsid w:val="005C74AD"/>
    <w:rsid w:val="005D0053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35DD"/>
    <w:rsid w:val="005E4078"/>
    <w:rsid w:val="005E41E6"/>
    <w:rsid w:val="005E45E9"/>
    <w:rsid w:val="005E5061"/>
    <w:rsid w:val="005E5242"/>
    <w:rsid w:val="005E5FA5"/>
    <w:rsid w:val="005E600A"/>
    <w:rsid w:val="005E6F3C"/>
    <w:rsid w:val="005E7627"/>
    <w:rsid w:val="005E7D02"/>
    <w:rsid w:val="005F0604"/>
    <w:rsid w:val="005F0E47"/>
    <w:rsid w:val="005F1312"/>
    <w:rsid w:val="005F1DEF"/>
    <w:rsid w:val="005F207D"/>
    <w:rsid w:val="005F20D7"/>
    <w:rsid w:val="005F2B17"/>
    <w:rsid w:val="005F344B"/>
    <w:rsid w:val="005F3FA4"/>
    <w:rsid w:val="005F4512"/>
    <w:rsid w:val="005F5593"/>
    <w:rsid w:val="005F55B0"/>
    <w:rsid w:val="005F61DC"/>
    <w:rsid w:val="005F65D2"/>
    <w:rsid w:val="005F6918"/>
    <w:rsid w:val="005F6B23"/>
    <w:rsid w:val="005F6C4F"/>
    <w:rsid w:val="005F6D93"/>
    <w:rsid w:val="005F7FE9"/>
    <w:rsid w:val="0060138E"/>
    <w:rsid w:val="006037A1"/>
    <w:rsid w:val="00603836"/>
    <w:rsid w:val="00603F74"/>
    <w:rsid w:val="00604AD6"/>
    <w:rsid w:val="0060588A"/>
    <w:rsid w:val="00607048"/>
    <w:rsid w:val="0060716D"/>
    <w:rsid w:val="00607903"/>
    <w:rsid w:val="00607CD1"/>
    <w:rsid w:val="0061018C"/>
    <w:rsid w:val="00611110"/>
    <w:rsid w:val="00611777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83"/>
    <w:rsid w:val="00620A7D"/>
    <w:rsid w:val="00620F86"/>
    <w:rsid w:val="006222DC"/>
    <w:rsid w:val="0062236E"/>
    <w:rsid w:val="00622F51"/>
    <w:rsid w:val="006235FD"/>
    <w:rsid w:val="0062414A"/>
    <w:rsid w:val="00626105"/>
    <w:rsid w:val="006263EC"/>
    <w:rsid w:val="006269E9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C50"/>
    <w:rsid w:val="00633F9E"/>
    <w:rsid w:val="006350CD"/>
    <w:rsid w:val="00635F76"/>
    <w:rsid w:val="00636605"/>
    <w:rsid w:val="00636963"/>
    <w:rsid w:val="00637724"/>
    <w:rsid w:val="006377CF"/>
    <w:rsid w:val="00637AC0"/>
    <w:rsid w:val="00640620"/>
    <w:rsid w:val="00641667"/>
    <w:rsid w:val="00641CD7"/>
    <w:rsid w:val="00642C50"/>
    <w:rsid w:val="0064339B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223"/>
    <w:rsid w:val="00650784"/>
    <w:rsid w:val="006510B4"/>
    <w:rsid w:val="00651721"/>
    <w:rsid w:val="0065191A"/>
    <w:rsid w:val="0065265C"/>
    <w:rsid w:val="00653629"/>
    <w:rsid w:val="00653A4C"/>
    <w:rsid w:val="006546AC"/>
    <w:rsid w:val="00654A7F"/>
    <w:rsid w:val="00654CE2"/>
    <w:rsid w:val="00655AB6"/>
    <w:rsid w:val="0065636B"/>
    <w:rsid w:val="00657834"/>
    <w:rsid w:val="006578AB"/>
    <w:rsid w:val="00657B09"/>
    <w:rsid w:val="00657EEC"/>
    <w:rsid w:val="00657F79"/>
    <w:rsid w:val="0066058A"/>
    <w:rsid w:val="00660702"/>
    <w:rsid w:val="006615DF"/>
    <w:rsid w:val="006628B4"/>
    <w:rsid w:val="006628D6"/>
    <w:rsid w:val="00663089"/>
    <w:rsid w:val="00663201"/>
    <w:rsid w:val="00664274"/>
    <w:rsid w:val="00664651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2305"/>
    <w:rsid w:val="00672CB6"/>
    <w:rsid w:val="00672D1B"/>
    <w:rsid w:val="00672E0E"/>
    <w:rsid w:val="00672FFD"/>
    <w:rsid w:val="0067398C"/>
    <w:rsid w:val="00673C84"/>
    <w:rsid w:val="00674372"/>
    <w:rsid w:val="00677004"/>
    <w:rsid w:val="00680BB4"/>
    <w:rsid w:val="00682CCD"/>
    <w:rsid w:val="006836DB"/>
    <w:rsid w:val="00683738"/>
    <w:rsid w:val="00684312"/>
    <w:rsid w:val="0068461B"/>
    <w:rsid w:val="006846EA"/>
    <w:rsid w:val="00685527"/>
    <w:rsid w:val="006864DF"/>
    <w:rsid w:val="0068687F"/>
    <w:rsid w:val="006868B4"/>
    <w:rsid w:val="00686C46"/>
    <w:rsid w:val="00687056"/>
    <w:rsid w:val="0068755E"/>
    <w:rsid w:val="006877A4"/>
    <w:rsid w:val="0069108B"/>
    <w:rsid w:val="006928F2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236F"/>
    <w:rsid w:val="006A2A94"/>
    <w:rsid w:val="006A2E48"/>
    <w:rsid w:val="006A3184"/>
    <w:rsid w:val="006A35E2"/>
    <w:rsid w:val="006A37BB"/>
    <w:rsid w:val="006A38F7"/>
    <w:rsid w:val="006A4FFE"/>
    <w:rsid w:val="006A6820"/>
    <w:rsid w:val="006A694A"/>
    <w:rsid w:val="006A6FC7"/>
    <w:rsid w:val="006A7917"/>
    <w:rsid w:val="006A79D8"/>
    <w:rsid w:val="006A7BD3"/>
    <w:rsid w:val="006A7EAF"/>
    <w:rsid w:val="006B05FB"/>
    <w:rsid w:val="006B0A5E"/>
    <w:rsid w:val="006B12E1"/>
    <w:rsid w:val="006B13D7"/>
    <w:rsid w:val="006B1597"/>
    <w:rsid w:val="006B19C5"/>
    <w:rsid w:val="006B2262"/>
    <w:rsid w:val="006B2CDC"/>
    <w:rsid w:val="006B2E5B"/>
    <w:rsid w:val="006B3137"/>
    <w:rsid w:val="006B33F9"/>
    <w:rsid w:val="006B344B"/>
    <w:rsid w:val="006B47B3"/>
    <w:rsid w:val="006B51FA"/>
    <w:rsid w:val="006B58BA"/>
    <w:rsid w:val="006B7673"/>
    <w:rsid w:val="006B76F0"/>
    <w:rsid w:val="006C0C71"/>
    <w:rsid w:val="006C2AB5"/>
    <w:rsid w:val="006C41B0"/>
    <w:rsid w:val="006C440F"/>
    <w:rsid w:val="006C5975"/>
    <w:rsid w:val="006C5DAC"/>
    <w:rsid w:val="006C6539"/>
    <w:rsid w:val="006C67DF"/>
    <w:rsid w:val="006C6B95"/>
    <w:rsid w:val="006C7F0D"/>
    <w:rsid w:val="006D002C"/>
    <w:rsid w:val="006D05B4"/>
    <w:rsid w:val="006D0630"/>
    <w:rsid w:val="006D0E78"/>
    <w:rsid w:val="006D182A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9B8"/>
    <w:rsid w:val="006D4F8C"/>
    <w:rsid w:val="006D53DF"/>
    <w:rsid w:val="006D5935"/>
    <w:rsid w:val="006D5B80"/>
    <w:rsid w:val="006D69A3"/>
    <w:rsid w:val="006D7000"/>
    <w:rsid w:val="006D72F9"/>
    <w:rsid w:val="006E007F"/>
    <w:rsid w:val="006E0498"/>
    <w:rsid w:val="006E05E7"/>
    <w:rsid w:val="006E1510"/>
    <w:rsid w:val="006E17CD"/>
    <w:rsid w:val="006E20D9"/>
    <w:rsid w:val="006E233B"/>
    <w:rsid w:val="006E2ADF"/>
    <w:rsid w:val="006E4CC9"/>
    <w:rsid w:val="006E5132"/>
    <w:rsid w:val="006E5D69"/>
    <w:rsid w:val="006E657A"/>
    <w:rsid w:val="006E6699"/>
    <w:rsid w:val="006E6766"/>
    <w:rsid w:val="006E6E27"/>
    <w:rsid w:val="006E7435"/>
    <w:rsid w:val="006E765B"/>
    <w:rsid w:val="006E7C2E"/>
    <w:rsid w:val="006F0AC0"/>
    <w:rsid w:val="006F0CBB"/>
    <w:rsid w:val="006F10EC"/>
    <w:rsid w:val="006F1749"/>
    <w:rsid w:val="006F21D3"/>
    <w:rsid w:val="006F2BED"/>
    <w:rsid w:val="006F2F48"/>
    <w:rsid w:val="006F3E3F"/>
    <w:rsid w:val="006F44DE"/>
    <w:rsid w:val="006F4CA2"/>
    <w:rsid w:val="006F5D98"/>
    <w:rsid w:val="006F6578"/>
    <w:rsid w:val="006F7ACE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45"/>
    <w:rsid w:val="00704C8D"/>
    <w:rsid w:val="00704E15"/>
    <w:rsid w:val="007058B5"/>
    <w:rsid w:val="00705BC2"/>
    <w:rsid w:val="00705C4A"/>
    <w:rsid w:val="0070696C"/>
    <w:rsid w:val="00707668"/>
    <w:rsid w:val="00710122"/>
    <w:rsid w:val="00710AF1"/>
    <w:rsid w:val="00711839"/>
    <w:rsid w:val="00712020"/>
    <w:rsid w:val="00712540"/>
    <w:rsid w:val="0071321E"/>
    <w:rsid w:val="0071419C"/>
    <w:rsid w:val="00715699"/>
    <w:rsid w:val="00715C23"/>
    <w:rsid w:val="0071626E"/>
    <w:rsid w:val="00716882"/>
    <w:rsid w:val="00717F62"/>
    <w:rsid w:val="00721D75"/>
    <w:rsid w:val="00721EBF"/>
    <w:rsid w:val="007220FD"/>
    <w:rsid w:val="007228A7"/>
    <w:rsid w:val="00724982"/>
    <w:rsid w:val="007255AD"/>
    <w:rsid w:val="007258CD"/>
    <w:rsid w:val="007258E6"/>
    <w:rsid w:val="0072628A"/>
    <w:rsid w:val="007263D9"/>
    <w:rsid w:val="00726CD2"/>
    <w:rsid w:val="00726DF4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5D6"/>
    <w:rsid w:val="007327FF"/>
    <w:rsid w:val="00732E4F"/>
    <w:rsid w:val="007334F8"/>
    <w:rsid w:val="00734609"/>
    <w:rsid w:val="00734EEF"/>
    <w:rsid w:val="00735439"/>
    <w:rsid w:val="00735892"/>
    <w:rsid w:val="007364DD"/>
    <w:rsid w:val="007374F6"/>
    <w:rsid w:val="007425DA"/>
    <w:rsid w:val="00742C7A"/>
    <w:rsid w:val="00742C7C"/>
    <w:rsid w:val="00743451"/>
    <w:rsid w:val="00743739"/>
    <w:rsid w:val="007448B4"/>
    <w:rsid w:val="00744EB8"/>
    <w:rsid w:val="007453E8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618D"/>
    <w:rsid w:val="00756BD7"/>
    <w:rsid w:val="00756D67"/>
    <w:rsid w:val="00757A50"/>
    <w:rsid w:val="00757C20"/>
    <w:rsid w:val="00757EA5"/>
    <w:rsid w:val="0076011A"/>
    <w:rsid w:val="00760697"/>
    <w:rsid w:val="0076080A"/>
    <w:rsid w:val="00760A64"/>
    <w:rsid w:val="00761D0E"/>
    <w:rsid w:val="00762B45"/>
    <w:rsid w:val="00762BBD"/>
    <w:rsid w:val="007633E0"/>
    <w:rsid w:val="00764293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3094"/>
    <w:rsid w:val="00774AD9"/>
    <w:rsid w:val="00775389"/>
    <w:rsid w:val="00776B4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075"/>
    <w:rsid w:val="00785CFD"/>
    <w:rsid w:val="00785E9C"/>
    <w:rsid w:val="007874CF"/>
    <w:rsid w:val="00787C00"/>
    <w:rsid w:val="00791310"/>
    <w:rsid w:val="00792DB3"/>
    <w:rsid w:val="007935A0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F95"/>
    <w:rsid w:val="007A0982"/>
    <w:rsid w:val="007A1578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331A"/>
    <w:rsid w:val="007B33E7"/>
    <w:rsid w:val="007B3F83"/>
    <w:rsid w:val="007B3F9A"/>
    <w:rsid w:val="007B599D"/>
    <w:rsid w:val="007B5D76"/>
    <w:rsid w:val="007B680F"/>
    <w:rsid w:val="007B6B44"/>
    <w:rsid w:val="007B6C87"/>
    <w:rsid w:val="007B6E67"/>
    <w:rsid w:val="007B71D5"/>
    <w:rsid w:val="007B77E9"/>
    <w:rsid w:val="007C0484"/>
    <w:rsid w:val="007C0C51"/>
    <w:rsid w:val="007C12E6"/>
    <w:rsid w:val="007C1851"/>
    <w:rsid w:val="007C1A1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17"/>
    <w:rsid w:val="007D15E3"/>
    <w:rsid w:val="007D1B3B"/>
    <w:rsid w:val="007D2FDA"/>
    <w:rsid w:val="007D3C32"/>
    <w:rsid w:val="007D3E14"/>
    <w:rsid w:val="007D6B86"/>
    <w:rsid w:val="007D6D8E"/>
    <w:rsid w:val="007D73E8"/>
    <w:rsid w:val="007D7F9D"/>
    <w:rsid w:val="007E004C"/>
    <w:rsid w:val="007E0548"/>
    <w:rsid w:val="007E0564"/>
    <w:rsid w:val="007E0A6F"/>
    <w:rsid w:val="007E0B10"/>
    <w:rsid w:val="007E0B55"/>
    <w:rsid w:val="007E154F"/>
    <w:rsid w:val="007E1708"/>
    <w:rsid w:val="007E1F6A"/>
    <w:rsid w:val="007E407D"/>
    <w:rsid w:val="007E65D1"/>
    <w:rsid w:val="007E6884"/>
    <w:rsid w:val="007E7107"/>
    <w:rsid w:val="007E7316"/>
    <w:rsid w:val="007E7DE6"/>
    <w:rsid w:val="007E7FF9"/>
    <w:rsid w:val="007F0A63"/>
    <w:rsid w:val="007F0D76"/>
    <w:rsid w:val="007F16F5"/>
    <w:rsid w:val="007F1BA8"/>
    <w:rsid w:val="007F22B6"/>
    <w:rsid w:val="007F2585"/>
    <w:rsid w:val="007F2B19"/>
    <w:rsid w:val="007F2B89"/>
    <w:rsid w:val="007F2E1D"/>
    <w:rsid w:val="007F2ED0"/>
    <w:rsid w:val="007F38E1"/>
    <w:rsid w:val="007F3BFB"/>
    <w:rsid w:val="007F405B"/>
    <w:rsid w:val="007F4469"/>
    <w:rsid w:val="007F5180"/>
    <w:rsid w:val="007F53E4"/>
    <w:rsid w:val="007F5AF2"/>
    <w:rsid w:val="007F69C3"/>
    <w:rsid w:val="007F6B1A"/>
    <w:rsid w:val="007F6E4A"/>
    <w:rsid w:val="007F7381"/>
    <w:rsid w:val="007F7717"/>
    <w:rsid w:val="007F7BD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C11"/>
    <w:rsid w:val="00805228"/>
    <w:rsid w:val="008054FC"/>
    <w:rsid w:val="0080635E"/>
    <w:rsid w:val="00806F68"/>
    <w:rsid w:val="008077E3"/>
    <w:rsid w:val="0081030E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DE"/>
    <w:rsid w:val="00824BFD"/>
    <w:rsid w:val="0082733A"/>
    <w:rsid w:val="008276D6"/>
    <w:rsid w:val="00827F99"/>
    <w:rsid w:val="00832230"/>
    <w:rsid w:val="00833010"/>
    <w:rsid w:val="00834B8A"/>
    <w:rsid w:val="00836601"/>
    <w:rsid w:val="008376C0"/>
    <w:rsid w:val="008377A9"/>
    <w:rsid w:val="00837844"/>
    <w:rsid w:val="008378F3"/>
    <w:rsid w:val="00837C2C"/>
    <w:rsid w:val="00840062"/>
    <w:rsid w:val="00840653"/>
    <w:rsid w:val="00841618"/>
    <w:rsid w:val="00842EAC"/>
    <w:rsid w:val="00843192"/>
    <w:rsid w:val="008437F0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6034A"/>
    <w:rsid w:val="00862C5C"/>
    <w:rsid w:val="0086319F"/>
    <w:rsid w:val="008631E1"/>
    <w:rsid w:val="0086388F"/>
    <w:rsid w:val="0086496A"/>
    <w:rsid w:val="008654D5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38F"/>
    <w:rsid w:val="00871804"/>
    <w:rsid w:val="008719F9"/>
    <w:rsid w:val="00871ACC"/>
    <w:rsid w:val="008720DC"/>
    <w:rsid w:val="00872EFD"/>
    <w:rsid w:val="00874E7A"/>
    <w:rsid w:val="00874FB4"/>
    <w:rsid w:val="00875196"/>
    <w:rsid w:val="00875D8D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0E23"/>
    <w:rsid w:val="0089150D"/>
    <w:rsid w:val="00891798"/>
    <w:rsid w:val="00891CCD"/>
    <w:rsid w:val="00891EAB"/>
    <w:rsid w:val="00892955"/>
    <w:rsid w:val="00892F89"/>
    <w:rsid w:val="00893BFA"/>
    <w:rsid w:val="00895A0F"/>
    <w:rsid w:val="00895F70"/>
    <w:rsid w:val="00896079"/>
    <w:rsid w:val="008963DD"/>
    <w:rsid w:val="00897267"/>
    <w:rsid w:val="0089728D"/>
    <w:rsid w:val="00897586"/>
    <w:rsid w:val="00897818"/>
    <w:rsid w:val="008A13A1"/>
    <w:rsid w:val="008A1453"/>
    <w:rsid w:val="008A17BF"/>
    <w:rsid w:val="008A1C3F"/>
    <w:rsid w:val="008A2C26"/>
    <w:rsid w:val="008A30A0"/>
    <w:rsid w:val="008A34B3"/>
    <w:rsid w:val="008A3800"/>
    <w:rsid w:val="008A3C63"/>
    <w:rsid w:val="008A3F29"/>
    <w:rsid w:val="008A530A"/>
    <w:rsid w:val="008A65F4"/>
    <w:rsid w:val="008A6930"/>
    <w:rsid w:val="008A7037"/>
    <w:rsid w:val="008A751D"/>
    <w:rsid w:val="008A7CE2"/>
    <w:rsid w:val="008B0082"/>
    <w:rsid w:val="008B022E"/>
    <w:rsid w:val="008B147C"/>
    <w:rsid w:val="008B1776"/>
    <w:rsid w:val="008B1786"/>
    <w:rsid w:val="008B19A5"/>
    <w:rsid w:val="008B2642"/>
    <w:rsid w:val="008B2753"/>
    <w:rsid w:val="008B2788"/>
    <w:rsid w:val="008B2F0A"/>
    <w:rsid w:val="008B3EC2"/>
    <w:rsid w:val="008B46FF"/>
    <w:rsid w:val="008B4CFE"/>
    <w:rsid w:val="008B5ED8"/>
    <w:rsid w:val="008B75CD"/>
    <w:rsid w:val="008B78DD"/>
    <w:rsid w:val="008C0761"/>
    <w:rsid w:val="008C0762"/>
    <w:rsid w:val="008C1D73"/>
    <w:rsid w:val="008C244E"/>
    <w:rsid w:val="008C25E9"/>
    <w:rsid w:val="008C2B29"/>
    <w:rsid w:val="008C3617"/>
    <w:rsid w:val="008C495D"/>
    <w:rsid w:val="008C4BE0"/>
    <w:rsid w:val="008C6134"/>
    <w:rsid w:val="008C6A60"/>
    <w:rsid w:val="008C7374"/>
    <w:rsid w:val="008C739D"/>
    <w:rsid w:val="008C79E4"/>
    <w:rsid w:val="008C7EC8"/>
    <w:rsid w:val="008D0249"/>
    <w:rsid w:val="008D0550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4E2C"/>
    <w:rsid w:val="008D5406"/>
    <w:rsid w:val="008D65FC"/>
    <w:rsid w:val="008D7298"/>
    <w:rsid w:val="008D7BC9"/>
    <w:rsid w:val="008E07A6"/>
    <w:rsid w:val="008E09A8"/>
    <w:rsid w:val="008E2567"/>
    <w:rsid w:val="008E269B"/>
    <w:rsid w:val="008E2FBB"/>
    <w:rsid w:val="008E30ED"/>
    <w:rsid w:val="008E345F"/>
    <w:rsid w:val="008E3486"/>
    <w:rsid w:val="008E376E"/>
    <w:rsid w:val="008E389E"/>
    <w:rsid w:val="008E4DD7"/>
    <w:rsid w:val="008E5114"/>
    <w:rsid w:val="008E5979"/>
    <w:rsid w:val="008E7435"/>
    <w:rsid w:val="008E7869"/>
    <w:rsid w:val="008F0058"/>
    <w:rsid w:val="008F02E0"/>
    <w:rsid w:val="008F0761"/>
    <w:rsid w:val="008F07AF"/>
    <w:rsid w:val="008F07D7"/>
    <w:rsid w:val="008F0A3A"/>
    <w:rsid w:val="008F1257"/>
    <w:rsid w:val="008F1841"/>
    <w:rsid w:val="008F22FC"/>
    <w:rsid w:val="008F267F"/>
    <w:rsid w:val="008F3005"/>
    <w:rsid w:val="008F39CA"/>
    <w:rsid w:val="008F3B87"/>
    <w:rsid w:val="008F40C7"/>
    <w:rsid w:val="008F4A55"/>
    <w:rsid w:val="008F52AC"/>
    <w:rsid w:val="008F52EC"/>
    <w:rsid w:val="008F663E"/>
    <w:rsid w:val="008F6F40"/>
    <w:rsid w:val="008F720E"/>
    <w:rsid w:val="008F76FD"/>
    <w:rsid w:val="008F7E49"/>
    <w:rsid w:val="008F7F38"/>
    <w:rsid w:val="0090000A"/>
    <w:rsid w:val="00900089"/>
    <w:rsid w:val="00900807"/>
    <w:rsid w:val="00900A9F"/>
    <w:rsid w:val="00901656"/>
    <w:rsid w:val="009030EF"/>
    <w:rsid w:val="00903764"/>
    <w:rsid w:val="00903B76"/>
    <w:rsid w:val="00903FA6"/>
    <w:rsid w:val="009047E0"/>
    <w:rsid w:val="009048D1"/>
    <w:rsid w:val="00905169"/>
    <w:rsid w:val="0090641B"/>
    <w:rsid w:val="00906D5F"/>
    <w:rsid w:val="00906F16"/>
    <w:rsid w:val="00907932"/>
    <w:rsid w:val="009107B2"/>
    <w:rsid w:val="009116D3"/>
    <w:rsid w:val="0091189F"/>
    <w:rsid w:val="00911E60"/>
    <w:rsid w:val="0091269D"/>
    <w:rsid w:val="00912781"/>
    <w:rsid w:val="00912C77"/>
    <w:rsid w:val="0091366E"/>
    <w:rsid w:val="009137A3"/>
    <w:rsid w:val="009139D9"/>
    <w:rsid w:val="009146DB"/>
    <w:rsid w:val="00914C5B"/>
    <w:rsid w:val="0091504D"/>
    <w:rsid w:val="0091536D"/>
    <w:rsid w:val="00916091"/>
    <w:rsid w:val="0091654F"/>
    <w:rsid w:val="00916A04"/>
    <w:rsid w:val="0091712A"/>
    <w:rsid w:val="009178B7"/>
    <w:rsid w:val="00917E7A"/>
    <w:rsid w:val="00920CE5"/>
    <w:rsid w:val="00921455"/>
    <w:rsid w:val="0092223C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1B0"/>
    <w:rsid w:val="0093447A"/>
    <w:rsid w:val="0093476B"/>
    <w:rsid w:val="00934E37"/>
    <w:rsid w:val="00934E7D"/>
    <w:rsid w:val="00934E9E"/>
    <w:rsid w:val="009351FB"/>
    <w:rsid w:val="00936795"/>
    <w:rsid w:val="00936C33"/>
    <w:rsid w:val="00936E45"/>
    <w:rsid w:val="00937494"/>
    <w:rsid w:val="00937908"/>
    <w:rsid w:val="009401EF"/>
    <w:rsid w:val="009404BC"/>
    <w:rsid w:val="009422C4"/>
    <w:rsid w:val="00943E0E"/>
    <w:rsid w:val="00944578"/>
    <w:rsid w:val="00944B03"/>
    <w:rsid w:val="0094505C"/>
    <w:rsid w:val="009452A6"/>
    <w:rsid w:val="00945536"/>
    <w:rsid w:val="00945F98"/>
    <w:rsid w:val="0094620A"/>
    <w:rsid w:val="00946588"/>
    <w:rsid w:val="00946C1A"/>
    <w:rsid w:val="00950151"/>
    <w:rsid w:val="00952C0D"/>
    <w:rsid w:val="00952E73"/>
    <w:rsid w:val="00952F5B"/>
    <w:rsid w:val="00953054"/>
    <w:rsid w:val="00953C38"/>
    <w:rsid w:val="00953C90"/>
    <w:rsid w:val="00954B95"/>
    <w:rsid w:val="00956C01"/>
    <w:rsid w:val="00956FF4"/>
    <w:rsid w:val="00957218"/>
    <w:rsid w:val="009600AF"/>
    <w:rsid w:val="0096047E"/>
    <w:rsid w:val="00960BE4"/>
    <w:rsid w:val="00961D18"/>
    <w:rsid w:val="00961DDC"/>
    <w:rsid w:val="00962535"/>
    <w:rsid w:val="00962D60"/>
    <w:rsid w:val="009634D8"/>
    <w:rsid w:val="009637F6"/>
    <w:rsid w:val="00963D13"/>
    <w:rsid w:val="00964361"/>
    <w:rsid w:val="009646E8"/>
    <w:rsid w:val="00964FCB"/>
    <w:rsid w:val="009660BC"/>
    <w:rsid w:val="009665B2"/>
    <w:rsid w:val="00967550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7B11"/>
    <w:rsid w:val="009800DB"/>
    <w:rsid w:val="00980CCC"/>
    <w:rsid w:val="00981498"/>
    <w:rsid w:val="00981528"/>
    <w:rsid w:val="00982045"/>
    <w:rsid w:val="009828ED"/>
    <w:rsid w:val="0098466A"/>
    <w:rsid w:val="009857B5"/>
    <w:rsid w:val="00985B83"/>
    <w:rsid w:val="00986B97"/>
    <w:rsid w:val="00987513"/>
    <w:rsid w:val="00990372"/>
    <w:rsid w:val="009912BD"/>
    <w:rsid w:val="009921AA"/>
    <w:rsid w:val="00992BF9"/>
    <w:rsid w:val="00992CEF"/>
    <w:rsid w:val="00993823"/>
    <w:rsid w:val="00993B16"/>
    <w:rsid w:val="00994118"/>
    <w:rsid w:val="00994AF2"/>
    <w:rsid w:val="00995F15"/>
    <w:rsid w:val="00995F22"/>
    <w:rsid w:val="009963A7"/>
    <w:rsid w:val="0099666B"/>
    <w:rsid w:val="009969A3"/>
    <w:rsid w:val="009A034B"/>
    <w:rsid w:val="009A03EF"/>
    <w:rsid w:val="009A1D4D"/>
    <w:rsid w:val="009A1E91"/>
    <w:rsid w:val="009A1F7C"/>
    <w:rsid w:val="009A21CA"/>
    <w:rsid w:val="009A3780"/>
    <w:rsid w:val="009A3D7A"/>
    <w:rsid w:val="009A4584"/>
    <w:rsid w:val="009A5002"/>
    <w:rsid w:val="009A51B0"/>
    <w:rsid w:val="009A5DAF"/>
    <w:rsid w:val="009A7801"/>
    <w:rsid w:val="009A7A14"/>
    <w:rsid w:val="009B02A9"/>
    <w:rsid w:val="009B1120"/>
    <w:rsid w:val="009B1149"/>
    <w:rsid w:val="009B17BC"/>
    <w:rsid w:val="009B1DD5"/>
    <w:rsid w:val="009B404E"/>
    <w:rsid w:val="009B480A"/>
    <w:rsid w:val="009B5A04"/>
    <w:rsid w:val="009B626A"/>
    <w:rsid w:val="009B62CD"/>
    <w:rsid w:val="009B6642"/>
    <w:rsid w:val="009B69C5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168"/>
    <w:rsid w:val="009C63CC"/>
    <w:rsid w:val="009C677F"/>
    <w:rsid w:val="009C731D"/>
    <w:rsid w:val="009C7366"/>
    <w:rsid w:val="009C766C"/>
    <w:rsid w:val="009C7804"/>
    <w:rsid w:val="009D1D31"/>
    <w:rsid w:val="009D2058"/>
    <w:rsid w:val="009D21C5"/>
    <w:rsid w:val="009D2AE1"/>
    <w:rsid w:val="009D35BE"/>
    <w:rsid w:val="009D3A29"/>
    <w:rsid w:val="009D4770"/>
    <w:rsid w:val="009D5E0A"/>
    <w:rsid w:val="009D6140"/>
    <w:rsid w:val="009D6F34"/>
    <w:rsid w:val="009D74FC"/>
    <w:rsid w:val="009E19C4"/>
    <w:rsid w:val="009E23DC"/>
    <w:rsid w:val="009E2D5E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7446"/>
    <w:rsid w:val="009E779A"/>
    <w:rsid w:val="009F0512"/>
    <w:rsid w:val="009F1A53"/>
    <w:rsid w:val="009F1F0B"/>
    <w:rsid w:val="009F2081"/>
    <w:rsid w:val="009F21B9"/>
    <w:rsid w:val="009F3AB4"/>
    <w:rsid w:val="009F3EA0"/>
    <w:rsid w:val="009F4A7B"/>
    <w:rsid w:val="009F5346"/>
    <w:rsid w:val="009F5418"/>
    <w:rsid w:val="009F5631"/>
    <w:rsid w:val="009F5E94"/>
    <w:rsid w:val="009F6546"/>
    <w:rsid w:val="009F6AEA"/>
    <w:rsid w:val="009F6F5F"/>
    <w:rsid w:val="009F7081"/>
    <w:rsid w:val="009F7B49"/>
    <w:rsid w:val="009F7BBB"/>
    <w:rsid w:val="00A01896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5DC2"/>
    <w:rsid w:val="00A16287"/>
    <w:rsid w:val="00A20DB2"/>
    <w:rsid w:val="00A215A8"/>
    <w:rsid w:val="00A22500"/>
    <w:rsid w:val="00A23A07"/>
    <w:rsid w:val="00A2420D"/>
    <w:rsid w:val="00A24956"/>
    <w:rsid w:val="00A25084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40F1B"/>
    <w:rsid w:val="00A42C96"/>
    <w:rsid w:val="00A43B4E"/>
    <w:rsid w:val="00A43CD0"/>
    <w:rsid w:val="00A43E39"/>
    <w:rsid w:val="00A44AE0"/>
    <w:rsid w:val="00A44AF0"/>
    <w:rsid w:val="00A44E73"/>
    <w:rsid w:val="00A455D6"/>
    <w:rsid w:val="00A45A6F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163E"/>
    <w:rsid w:val="00A5188F"/>
    <w:rsid w:val="00A51A45"/>
    <w:rsid w:val="00A521B6"/>
    <w:rsid w:val="00A52CB7"/>
    <w:rsid w:val="00A53FE5"/>
    <w:rsid w:val="00A55B7E"/>
    <w:rsid w:val="00A55DAD"/>
    <w:rsid w:val="00A56BC1"/>
    <w:rsid w:val="00A5720F"/>
    <w:rsid w:val="00A5777E"/>
    <w:rsid w:val="00A57C55"/>
    <w:rsid w:val="00A60C2F"/>
    <w:rsid w:val="00A60D5F"/>
    <w:rsid w:val="00A61F29"/>
    <w:rsid w:val="00A621D0"/>
    <w:rsid w:val="00A63FB8"/>
    <w:rsid w:val="00A641EA"/>
    <w:rsid w:val="00A64B36"/>
    <w:rsid w:val="00A64ED2"/>
    <w:rsid w:val="00A65202"/>
    <w:rsid w:val="00A65273"/>
    <w:rsid w:val="00A66E5D"/>
    <w:rsid w:val="00A67120"/>
    <w:rsid w:val="00A67415"/>
    <w:rsid w:val="00A67875"/>
    <w:rsid w:val="00A702A6"/>
    <w:rsid w:val="00A702EF"/>
    <w:rsid w:val="00A71BF4"/>
    <w:rsid w:val="00A723F2"/>
    <w:rsid w:val="00A724A7"/>
    <w:rsid w:val="00A7270B"/>
    <w:rsid w:val="00A727F9"/>
    <w:rsid w:val="00A739F8"/>
    <w:rsid w:val="00A73A65"/>
    <w:rsid w:val="00A7486F"/>
    <w:rsid w:val="00A74908"/>
    <w:rsid w:val="00A756C7"/>
    <w:rsid w:val="00A7665A"/>
    <w:rsid w:val="00A767DC"/>
    <w:rsid w:val="00A76BBB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0F"/>
    <w:rsid w:val="00A8277C"/>
    <w:rsid w:val="00A838C3"/>
    <w:rsid w:val="00A83A2F"/>
    <w:rsid w:val="00A83D98"/>
    <w:rsid w:val="00A8422D"/>
    <w:rsid w:val="00A84BB1"/>
    <w:rsid w:val="00A84C21"/>
    <w:rsid w:val="00A868AB"/>
    <w:rsid w:val="00A87333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E43"/>
    <w:rsid w:val="00A951D4"/>
    <w:rsid w:val="00A9575D"/>
    <w:rsid w:val="00A9591F"/>
    <w:rsid w:val="00A95EF8"/>
    <w:rsid w:val="00A963BC"/>
    <w:rsid w:val="00A96510"/>
    <w:rsid w:val="00A96624"/>
    <w:rsid w:val="00A978F3"/>
    <w:rsid w:val="00A97EB2"/>
    <w:rsid w:val="00AA038E"/>
    <w:rsid w:val="00AA06BD"/>
    <w:rsid w:val="00AA268D"/>
    <w:rsid w:val="00AA2748"/>
    <w:rsid w:val="00AA3184"/>
    <w:rsid w:val="00AA4000"/>
    <w:rsid w:val="00AA4F9C"/>
    <w:rsid w:val="00AA6526"/>
    <w:rsid w:val="00AA6B16"/>
    <w:rsid w:val="00AA727C"/>
    <w:rsid w:val="00AB0151"/>
    <w:rsid w:val="00AB09DD"/>
    <w:rsid w:val="00AB136F"/>
    <w:rsid w:val="00AB1A5B"/>
    <w:rsid w:val="00AB2475"/>
    <w:rsid w:val="00AB281D"/>
    <w:rsid w:val="00AB34A3"/>
    <w:rsid w:val="00AB360D"/>
    <w:rsid w:val="00AB3C1A"/>
    <w:rsid w:val="00AB44C0"/>
    <w:rsid w:val="00AB451C"/>
    <w:rsid w:val="00AB58F3"/>
    <w:rsid w:val="00AB5E52"/>
    <w:rsid w:val="00AB6260"/>
    <w:rsid w:val="00AB7B1A"/>
    <w:rsid w:val="00AC0AF4"/>
    <w:rsid w:val="00AC0FAB"/>
    <w:rsid w:val="00AC116C"/>
    <w:rsid w:val="00AC1D95"/>
    <w:rsid w:val="00AC1FBE"/>
    <w:rsid w:val="00AC200C"/>
    <w:rsid w:val="00AC2833"/>
    <w:rsid w:val="00AC3BDA"/>
    <w:rsid w:val="00AC4E0D"/>
    <w:rsid w:val="00AC56E0"/>
    <w:rsid w:val="00AC7F6D"/>
    <w:rsid w:val="00AD02DA"/>
    <w:rsid w:val="00AD0793"/>
    <w:rsid w:val="00AD0D51"/>
    <w:rsid w:val="00AD0FB6"/>
    <w:rsid w:val="00AD20C7"/>
    <w:rsid w:val="00AD2285"/>
    <w:rsid w:val="00AD2821"/>
    <w:rsid w:val="00AD3A04"/>
    <w:rsid w:val="00AD42AF"/>
    <w:rsid w:val="00AD4899"/>
    <w:rsid w:val="00AD530A"/>
    <w:rsid w:val="00AD6604"/>
    <w:rsid w:val="00AD6C29"/>
    <w:rsid w:val="00AD6F57"/>
    <w:rsid w:val="00AD7A50"/>
    <w:rsid w:val="00AE0F17"/>
    <w:rsid w:val="00AE1219"/>
    <w:rsid w:val="00AE1607"/>
    <w:rsid w:val="00AE167D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A04"/>
    <w:rsid w:val="00AF0F61"/>
    <w:rsid w:val="00AF1CBC"/>
    <w:rsid w:val="00AF1F4D"/>
    <w:rsid w:val="00AF2292"/>
    <w:rsid w:val="00AF3F33"/>
    <w:rsid w:val="00AF49D2"/>
    <w:rsid w:val="00AF4BD3"/>
    <w:rsid w:val="00AF5878"/>
    <w:rsid w:val="00AF5C48"/>
    <w:rsid w:val="00AF5FB4"/>
    <w:rsid w:val="00AF624A"/>
    <w:rsid w:val="00AF74F0"/>
    <w:rsid w:val="00B000CD"/>
    <w:rsid w:val="00B00850"/>
    <w:rsid w:val="00B00FFB"/>
    <w:rsid w:val="00B01A58"/>
    <w:rsid w:val="00B01AC5"/>
    <w:rsid w:val="00B02305"/>
    <w:rsid w:val="00B0284F"/>
    <w:rsid w:val="00B02EF2"/>
    <w:rsid w:val="00B0300F"/>
    <w:rsid w:val="00B0440A"/>
    <w:rsid w:val="00B04E47"/>
    <w:rsid w:val="00B056BB"/>
    <w:rsid w:val="00B076D6"/>
    <w:rsid w:val="00B07D27"/>
    <w:rsid w:val="00B108F7"/>
    <w:rsid w:val="00B10C0B"/>
    <w:rsid w:val="00B10CAF"/>
    <w:rsid w:val="00B118F6"/>
    <w:rsid w:val="00B11A06"/>
    <w:rsid w:val="00B11FA4"/>
    <w:rsid w:val="00B12321"/>
    <w:rsid w:val="00B13D1E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898"/>
    <w:rsid w:val="00B20B4F"/>
    <w:rsid w:val="00B214B5"/>
    <w:rsid w:val="00B21616"/>
    <w:rsid w:val="00B21C84"/>
    <w:rsid w:val="00B21E9F"/>
    <w:rsid w:val="00B226AB"/>
    <w:rsid w:val="00B23C12"/>
    <w:rsid w:val="00B24070"/>
    <w:rsid w:val="00B244AB"/>
    <w:rsid w:val="00B24B0A"/>
    <w:rsid w:val="00B253C6"/>
    <w:rsid w:val="00B2566E"/>
    <w:rsid w:val="00B25A13"/>
    <w:rsid w:val="00B25CCD"/>
    <w:rsid w:val="00B26ED0"/>
    <w:rsid w:val="00B270B0"/>
    <w:rsid w:val="00B27955"/>
    <w:rsid w:val="00B30012"/>
    <w:rsid w:val="00B30A31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9A2"/>
    <w:rsid w:val="00B37E32"/>
    <w:rsid w:val="00B4016D"/>
    <w:rsid w:val="00B40EAA"/>
    <w:rsid w:val="00B42195"/>
    <w:rsid w:val="00B42583"/>
    <w:rsid w:val="00B44569"/>
    <w:rsid w:val="00B4490E"/>
    <w:rsid w:val="00B44AF0"/>
    <w:rsid w:val="00B4514D"/>
    <w:rsid w:val="00B45A51"/>
    <w:rsid w:val="00B45F96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6ED"/>
    <w:rsid w:val="00B54BD5"/>
    <w:rsid w:val="00B565AE"/>
    <w:rsid w:val="00B5727D"/>
    <w:rsid w:val="00B57504"/>
    <w:rsid w:val="00B57B25"/>
    <w:rsid w:val="00B57D3E"/>
    <w:rsid w:val="00B57FCD"/>
    <w:rsid w:val="00B60BD7"/>
    <w:rsid w:val="00B60D9E"/>
    <w:rsid w:val="00B612A7"/>
    <w:rsid w:val="00B61447"/>
    <w:rsid w:val="00B615F0"/>
    <w:rsid w:val="00B616DB"/>
    <w:rsid w:val="00B61928"/>
    <w:rsid w:val="00B6243A"/>
    <w:rsid w:val="00B62467"/>
    <w:rsid w:val="00B63793"/>
    <w:rsid w:val="00B647FB"/>
    <w:rsid w:val="00B648FD"/>
    <w:rsid w:val="00B64C8E"/>
    <w:rsid w:val="00B650AD"/>
    <w:rsid w:val="00B658C6"/>
    <w:rsid w:val="00B65C28"/>
    <w:rsid w:val="00B66DF1"/>
    <w:rsid w:val="00B70E9E"/>
    <w:rsid w:val="00B717CA"/>
    <w:rsid w:val="00B72354"/>
    <w:rsid w:val="00B72AA7"/>
    <w:rsid w:val="00B731EA"/>
    <w:rsid w:val="00B732E8"/>
    <w:rsid w:val="00B7380B"/>
    <w:rsid w:val="00B73D7A"/>
    <w:rsid w:val="00B745E7"/>
    <w:rsid w:val="00B749FA"/>
    <w:rsid w:val="00B74A10"/>
    <w:rsid w:val="00B74E14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0B0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3FB"/>
    <w:rsid w:val="00B97BC6"/>
    <w:rsid w:val="00B97C92"/>
    <w:rsid w:val="00B97FBC"/>
    <w:rsid w:val="00BA014D"/>
    <w:rsid w:val="00BA12FF"/>
    <w:rsid w:val="00BA25EF"/>
    <w:rsid w:val="00BA3630"/>
    <w:rsid w:val="00BA3AEA"/>
    <w:rsid w:val="00BA46A4"/>
    <w:rsid w:val="00BA478D"/>
    <w:rsid w:val="00BA4A89"/>
    <w:rsid w:val="00BA55D6"/>
    <w:rsid w:val="00BA5BFE"/>
    <w:rsid w:val="00BA5D1C"/>
    <w:rsid w:val="00BA5DB5"/>
    <w:rsid w:val="00BA7ED8"/>
    <w:rsid w:val="00BB06AE"/>
    <w:rsid w:val="00BB22E9"/>
    <w:rsid w:val="00BB2564"/>
    <w:rsid w:val="00BB269C"/>
    <w:rsid w:val="00BB3870"/>
    <w:rsid w:val="00BB4542"/>
    <w:rsid w:val="00BB4BC4"/>
    <w:rsid w:val="00BB4BEF"/>
    <w:rsid w:val="00BB4EDF"/>
    <w:rsid w:val="00BB62E9"/>
    <w:rsid w:val="00BC058E"/>
    <w:rsid w:val="00BC1400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D11"/>
    <w:rsid w:val="00BD188E"/>
    <w:rsid w:val="00BD1C44"/>
    <w:rsid w:val="00BD25EB"/>
    <w:rsid w:val="00BD2BCE"/>
    <w:rsid w:val="00BD35B0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E1C30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4B1A"/>
    <w:rsid w:val="00BF5826"/>
    <w:rsid w:val="00BF5E77"/>
    <w:rsid w:val="00BF661B"/>
    <w:rsid w:val="00BF6BA6"/>
    <w:rsid w:val="00BF6FAA"/>
    <w:rsid w:val="00BF7EDC"/>
    <w:rsid w:val="00C024C9"/>
    <w:rsid w:val="00C024E3"/>
    <w:rsid w:val="00C02721"/>
    <w:rsid w:val="00C02B1A"/>
    <w:rsid w:val="00C02B31"/>
    <w:rsid w:val="00C02CF9"/>
    <w:rsid w:val="00C03142"/>
    <w:rsid w:val="00C04FA3"/>
    <w:rsid w:val="00C0507E"/>
    <w:rsid w:val="00C06345"/>
    <w:rsid w:val="00C109E4"/>
    <w:rsid w:val="00C10CAD"/>
    <w:rsid w:val="00C1167E"/>
    <w:rsid w:val="00C11CAF"/>
    <w:rsid w:val="00C12D7B"/>
    <w:rsid w:val="00C13CFD"/>
    <w:rsid w:val="00C143CC"/>
    <w:rsid w:val="00C147DB"/>
    <w:rsid w:val="00C1519B"/>
    <w:rsid w:val="00C15E88"/>
    <w:rsid w:val="00C1642D"/>
    <w:rsid w:val="00C16780"/>
    <w:rsid w:val="00C16FF3"/>
    <w:rsid w:val="00C1720B"/>
    <w:rsid w:val="00C174A9"/>
    <w:rsid w:val="00C17D01"/>
    <w:rsid w:val="00C211B3"/>
    <w:rsid w:val="00C21E4F"/>
    <w:rsid w:val="00C221C8"/>
    <w:rsid w:val="00C22278"/>
    <w:rsid w:val="00C22CB0"/>
    <w:rsid w:val="00C2312A"/>
    <w:rsid w:val="00C24D80"/>
    <w:rsid w:val="00C252AE"/>
    <w:rsid w:val="00C25366"/>
    <w:rsid w:val="00C253C4"/>
    <w:rsid w:val="00C25452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3747"/>
    <w:rsid w:val="00C340B3"/>
    <w:rsid w:val="00C37626"/>
    <w:rsid w:val="00C3771F"/>
    <w:rsid w:val="00C3775C"/>
    <w:rsid w:val="00C37F46"/>
    <w:rsid w:val="00C407A9"/>
    <w:rsid w:val="00C408A1"/>
    <w:rsid w:val="00C40DB1"/>
    <w:rsid w:val="00C4107B"/>
    <w:rsid w:val="00C41EF2"/>
    <w:rsid w:val="00C42217"/>
    <w:rsid w:val="00C43270"/>
    <w:rsid w:val="00C4371D"/>
    <w:rsid w:val="00C43AB1"/>
    <w:rsid w:val="00C43B99"/>
    <w:rsid w:val="00C44576"/>
    <w:rsid w:val="00C4466C"/>
    <w:rsid w:val="00C447D1"/>
    <w:rsid w:val="00C44A51"/>
    <w:rsid w:val="00C45651"/>
    <w:rsid w:val="00C4580D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4774B"/>
    <w:rsid w:val="00C50AA0"/>
    <w:rsid w:val="00C513AE"/>
    <w:rsid w:val="00C51831"/>
    <w:rsid w:val="00C526C1"/>
    <w:rsid w:val="00C52D2C"/>
    <w:rsid w:val="00C5354F"/>
    <w:rsid w:val="00C5396D"/>
    <w:rsid w:val="00C539C7"/>
    <w:rsid w:val="00C54098"/>
    <w:rsid w:val="00C55AB6"/>
    <w:rsid w:val="00C55C31"/>
    <w:rsid w:val="00C57965"/>
    <w:rsid w:val="00C57DBB"/>
    <w:rsid w:val="00C6056E"/>
    <w:rsid w:val="00C613DE"/>
    <w:rsid w:val="00C63FA7"/>
    <w:rsid w:val="00C6416E"/>
    <w:rsid w:val="00C6437E"/>
    <w:rsid w:val="00C65820"/>
    <w:rsid w:val="00C67761"/>
    <w:rsid w:val="00C67A74"/>
    <w:rsid w:val="00C70DCD"/>
    <w:rsid w:val="00C711B7"/>
    <w:rsid w:val="00C71C1D"/>
    <w:rsid w:val="00C71E17"/>
    <w:rsid w:val="00C72394"/>
    <w:rsid w:val="00C724B5"/>
    <w:rsid w:val="00C72936"/>
    <w:rsid w:val="00C74191"/>
    <w:rsid w:val="00C7443C"/>
    <w:rsid w:val="00C744C0"/>
    <w:rsid w:val="00C745EC"/>
    <w:rsid w:val="00C74652"/>
    <w:rsid w:val="00C75315"/>
    <w:rsid w:val="00C7569E"/>
    <w:rsid w:val="00C77076"/>
    <w:rsid w:val="00C7749D"/>
    <w:rsid w:val="00C778E1"/>
    <w:rsid w:val="00C813EA"/>
    <w:rsid w:val="00C83374"/>
    <w:rsid w:val="00C833A9"/>
    <w:rsid w:val="00C85CD7"/>
    <w:rsid w:val="00C865B5"/>
    <w:rsid w:val="00C86E80"/>
    <w:rsid w:val="00C9000D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1DE"/>
    <w:rsid w:val="00C973B8"/>
    <w:rsid w:val="00C97852"/>
    <w:rsid w:val="00CA0FA7"/>
    <w:rsid w:val="00CA1416"/>
    <w:rsid w:val="00CA4913"/>
    <w:rsid w:val="00CA51A6"/>
    <w:rsid w:val="00CA5694"/>
    <w:rsid w:val="00CA5A12"/>
    <w:rsid w:val="00CA6B0E"/>
    <w:rsid w:val="00CA6C89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5C80"/>
    <w:rsid w:val="00CB706B"/>
    <w:rsid w:val="00CC0196"/>
    <w:rsid w:val="00CC0AC5"/>
    <w:rsid w:val="00CC0B16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D81"/>
    <w:rsid w:val="00CD4820"/>
    <w:rsid w:val="00CD4B4F"/>
    <w:rsid w:val="00CD4EEE"/>
    <w:rsid w:val="00CD7573"/>
    <w:rsid w:val="00CD7E32"/>
    <w:rsid w:val="00CD7E62"/>
    <w:rsid w:val="00CE0661"/>
    <w:rsid w:val="00CE0A2B"/>
    <w:rsid w:val="00CE115C"/>
    <w:rsid w:val="00CE14FD"/>
    <w:rsid w:val="00CE172F"/>
    <w:rsid w:val="00CE17FA"/>
    <w:rsid w:val="00CE2690"/>
    <w:rsid w:val="00CE331D"/>
    <w:rsid w:val="00CE3338"/>
    <w:rsid w:val="00CE3A6F"/>
    <w:rsid w:val="00CE3BB7"/>
    <w:rsid w:val="00CE3D09"/>
    <w:rsid w:val="00CE3DC6"/>
    <w:rsid w:val="00CE42B5"/>
    <w:rsid w:val="00CE4ED0"/>
    <w:rsid w:val="00CE5798"/>
    <w:rsid w:val="00CE6687"/>
    <w:rsid w:val="00CE6790"/>
    <w:rsid w:val="00CE6A4C"/>
    <w:rsid w:val="00CE79EF"/>
    <w:rsid w:val="00CE7FC0"/>
    <w:rsid w:val="00CF0174"/>
    <w:rsid w:val="00CF0699"/>
    <w:rsid w:val="00CF0898"/>
    <w:rsid w:val="00CF0C0F"/>
    <w:rsid w:val="00CF1566"/>
    <w:rsid w:val="00CF21C3"/>
    <w:rsid w:val="00CF3FB1"/>
    <w:rsid w:val="00CF44AB"/>
    <w:rsid w:val="00CF4861"/>
    <w:rsid w:val="00CF48F8"/>
    <w:rsid w:val="00CF4D9C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EE4"/>
    <w:rsid w:val="00D0796B"/>
    <w:rsid w:val="00D07FB2"/>
    <w:rsid w:val="00D1036C"/>
    <w:rsid w:val="00D10529"/>
    <w:rsid w:val="00D119D9"/>
    <w:rsid w:val="00D125C3"/>
    <w:rsid w:val="00D12A52"/>
    <w:rsid w:val="00D12E17"/>
    <w:rsid w:val="00D13290"/>
    <w:rsid w:val="00D1391B"/>
    <w:rsid w:val="00D13F8B"/>
    <w:rsid w:val="00D14220"/>
    <w:rsid w:val="00D14333"/>
    <w:rsid w:val="00D148B1"/>
    <w:rsid w:val="00D15125"/>
    <w:rsid w:val="00D15468"/>
    <w:rsid w:val="00D1556C"/>
    <w:rsid w:val="00D157BF"/>
    <w:rsid w:val="00D1599C"/>
    <w:rsid w:val="00D17679"/>
    <w:rsid w:val="00D179F0"/>
    <w:rsid w:val="00D21194"/>
    <w:rsid w:val="00D21784"/>
    <w:rsid w:val="00D223E8"/>
    <w:rsid w:val="00D22EA0"/>
    <w:rsid w:val="00D23EA9"/>
    <w:rsid w:val="00D242F7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72D"/>
    <w:rsid w:val="00D3241B"/>
    <w:rsid w:val="00D32510"/>
    <w:rsid w:val="00D327D9"/>
    <w:rsid w:val="00D32879"/>
    <w:rsid w:val="00D332DF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40DB"/>
    <w:rsid w:val="00D44A5D"/>
    <w:rsid w:val="00D4746E"/>
    <w:rsid w:val="00D47FE1"/>
    <w:rsid w:val="00D525D7"/>
    <w:rsid w:val="00D5291E"/>
    <w:rsid w:val="00D52F09"/>
    <w:rsid w:val="00D530BB"/>
    <w:rsid w:val="00D532B2"/>
    <w:rsid w:val="00D539DB"/>
    <w:rsid w:val="00D53C22"/>
    <w:rsid w:val="00D540C0"/>
    <w:rsid w:val="00D557CE"/>
    <w:rsid w:val="00D55863"/>
    <w:rsid w:val="00D5635F"/>
    <w:rsid w:val="00D5756C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8A0"/>
    <w:rsid w:val="00D67043"/>
    <w:rsid w:val="00D67078"/>
    <w:rsid w:val="00D7008E"/>
    <w:rsid w:val="00D71096"/>
    <w:rsid w:val="00D73353"/>
    <w:rsid w:val="00D73506"/>
    <w:rsid w:val="00D73701"/>
    <w:rsid w:val="00D752A4"/>
    <w:rsid w:val="00D75302"/>
    <w:rsid w:val="00D75B5A"/>
    <w:rsid w:val="00D75FBB"/>
    <w:rsid w:val="00D7604D"/>
    <w:rsid w:val="00D76CA5"/>
    <w:rsid w:val="00D81FFB"/>
    <w:rsid w:val="00D8342D"/>
    <w:rsid w:val="00D83D66"/>
    <w:rsid w:val="00D83F23"/>
    <w:rsid w:val="00D844CB"/>
    <w:rsid w:val="00D8479A"/>
    <w:rsid w:val="00D85434"/>
    <w:rsid w:val="00D85DE4"/>
    <w:rsid w:val="00D8614D"/>
    <w:rsid w:val="00D867C8"/>
    <w:rsid w:val="00D86902"/>
    <w:rsid w:val="00D8767B"/>
    <w:rsid w:val="00D90106"/>
    <w:rsid w:val="00D91B26"/>
    <w:rsid w:val="00D92744"/>
    <w:rsid w:val="00D9277D"/>
    <w:rsid w:val="00D9298C"/>
    <w:rsid w:val="00D92B9F"/>
    <w:rsid w:val="00D92CEC"/>
    <w:rsid w:val="00D93AAA"/>
    <w:rsid w:val="00D94BF7"/>
    <w:rsid w:val="00D94C4C"/>
    <w:rsid w:val="00D96360"/>
    <w:rsid w:val="00D96373"/>
    <w:rsid w:val="00D9692B"/>
    <w:rsid w:val="00D96963"/>
    <w:rsid w:val="00D972A9"/>
    <w:rsid w:val="00D9761D"/>
    <w:rsid w:val="00D977A3"/>
    <w:rsid w:val="00D978EA"/>
    <w:rsid w:val="00DA0D20"/>
    <w:rsid w:val="00DA10E6"/>
    <w:rsid w:val="00DA18E9"/>
    <w:rsid w:val="00DA1E33"/>
    <w:rsid w:val="00DA1FA2"/>
    <w:rsid w:val="00DA1FB2"/>
    <w:rsid w:val="00DA4159"/>
    <w:rsid w:val="00DA4A0D"/>
    <w:rsid w:val="00DA651B"/>
    <w:rsid w:val="00DA664E"/>
    <w:rsid w:val="00DA7136"/>
    <w:rsid w:val="00DA75A2"/>
    <w:rsid w:val="00DB07FB"/>
    <w:rsid w:val="00DB1161"/>
    <w:rsid w:val="00DB1E18"/>
    <w:rsid w:val="00DB2D2C"/>
    <w:rsid w:val="00DB2DB8"/>
    <w:rsid w:val="00DB403E"/>
    <w:rsid w:val="00DB44AC"/>
    <w:rsid w:val="00DB4DA0"/>
    <w:rsid w:val="00DB5174"/>
    <w:rsid w:val="00DB585E"/>
    <w:rsid w:val="00DB5AF1"/>
    <w:rsid w:val="00DB6E93"/>
    <w:rsid w:val="00DC0970"/>
    <w:rsid w:val="00DC20D4"/>
    <w:rsid w:val="00DC25CF"/>
    <w:rsid w:val="00DC2A63"/>
    <w:rsid w:val="00DC30B6"/>
    <w:rsid w:val="00DC4B03"/>
    <w:rsid w:val="00DC5A9A"/>
    <w:rsid w:val="00DC63B3"/>
    <w:rsid w:val="00DC63BA"/>
    <w:rsid w:val="00DC6D7F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1E57"/>
    <w:rsid w:val="00DE2B39"/>
    <w:rsid w:val="00DE361D"/>
    <w:rsid w:val="00DE39AF"/>
    <w:rsid w:val="00DE4A46"/>
    <w:rsid w:val="00DE4FEE"/>
    <w:rsid w:val="00DE524A"/>
    <w:rsid w:val="00DE5E9D"/>
    <w:rsid w:val="00DE6883"/>
    <w:rsid w:val="00DE6F37"/>
    <w:rsid w:val="00DE7A7D"/>
    <w:rsid w:val="00DF06FD"/>
    <w:rsid w:val="00DF0A93"/>
    <w:rsid w:val="00DF1FA1"/>
    <w:rsid w:val="00DF276A"/>
    <w:rsid w:val="00DF2918"/>
    <w:rsid w:val="00DF2E20"/>
    <w:rsid w:val="00DF370E"/>
    <w:rsid w:val="00DF4E5C"/>
    <w:rsid w:val="00DF4F7B"/>
    <w:rsid w:val="00DF5F11"/>
    <w:rsid w:val="00DF627B"/>
    <w:rsid w:val="00DF652A"/>
    <w:rsid w:val="00DF671E"/>
    <w:rsid w:val="00DF674C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9AD"/>
    <w:rsid w:val="00E15F74"/>
    <w:rsid w:val="00E16182"/>
    <w:rsid w:val="00E16AEA"/>
    <w:rsid w:val="00E173DF"/>
    <w:rsid w:val="00E17997"/>
    <w:rsid w:val="00E17BD8"/>
    <w:rsid w:val="00E20B9F"/>
    <w:rsid w:val="00E21222"/>
    <w:rsid w:val="00E22B12"/>
    <w:rsid w:val="00E22BFF"/>
    <w:rsid w:val="00E22C14"/>
    <w:rsid w:val="00E230D2"/>
    <w:rsid w:val="00E234EA"/>
    <w:rsid w:val="00E237F4"/>
    <w:rsid w:val="00E23AC3"/>
    <w:rsid w:val="00E23DC9"/>
    <w:rsid w:val="00E25F15"/>
    <w:rsid w:val="00E2628C"/>
    <w:rsid w:val="00E2683E"/>
    <w:rsid w:val="00E26861"/>
    <w:rsid w:val="00E26DAE"/>
    <w:rsid w:val="00E26F06"/>
    <w:rsid w:val="00E27A50"/>
    <w:rsid w:val="00E30469"/>
    <w:rsid w:val="00E30539"/>
    <w:rsid w:val="00E31066"/>
    <w:rsid w:val="00E31D61"/>
    <w:rsid w:val="00E329E7"/>
    <w:rsid w:val="00E3477D"/>
    <w:rsid w:val="00E34812"/>
    <w:rsid w:val="00E35933"/>
    <w:rsid w:val="00E35E1C"/>
    <w:rsid w:val="00E375A7"/>
    <w:rsid w:val="00E37691"/>
    <w:rsid w:val="00E377DA"/>
    <w:rsid w:val="00E3798E"/>
    <w:rsid w:val="00E37FCD"/>
    <w:rsid w:val="00E42820"/>
    <w:rsid w:val="00E4317B"/>
    <w:rsid w:val="00E432E2"/>
    <w:rsid w:val="00E43DF4"/>
    <w:rsid w:val="00E44489"/>
    <w:rsid w:val="00E4450C"/>
    <w:rsid w:val="00E450E2"/>
    <w:rsid w:val="00E45739"/>
    <w:rsid w:val="00E502C5"/>
    <w:rsid w:val="00E50457"/>
    <w:rsid w:val="00E5056F"/>
    <w:rsid w:val="00E50CC7"/>
    <w:rsid w:val="00E54204"/>
    <w:rsid w:val="00E542DE"/>
    <w:rsid w:val="00E55463"/>
    <w:rsid w:val="00E5598D"/>
    <w:rsid w:val="00E559AA"/>
    <w:rsid w:val="00E55A9C"/>
    <w:rsid w:val="00E5648E"/>
    <w:rsid w:val="00E577B4"/>
    <w:rsid w:val="00E5795F"/>
    <w:rsid w:val="00E6097C"/>
    <w:rsid w:val="00E614F3"/>
    <w:rsid w:val="00E618DB"/>
    <w:rsid w:val="00E61DE5"/>
    <w:rsid w:val="00E6220E"/>
    <w:rsid w:val="00E62425"/>
    <w:rsid w:val="00E640C5"/>
    <w:rsid w:val="00E648D9"/>
    <w:rsid w:val="00E65089"/>
    <w:rsid w:val="00E65AD6"/>
    <w:rsid w:val="00E65F94"/>
    <w:rsid w:val="00E66302"/>
    <w:rsid w:val="00E6637C"/>
    <w:rsid w:val="00E6752F"/>
    <w:rsid w:val="00E67F9B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87"/>
    <w:rsid w:val="00E7669F"/>
    <w:rsid w:val="00E766A5"/>
    <w:rsid w:val="00E766F4"/>
    <w:rsid w:val="00E76EBD"/>
    <w:rsid w:val="00E76FD7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4ED0"/>
    <w:rsid w:val="00E85DA7"/>
    <w:rsid w:val="00E869E5"/>
    <w:rsid w:val="00E86C25"/>
    <w:rsid w:val="00E876C2"/>
    <w:rsid w:val="00E8793D"/>
    <w:rsid w:val="00E87FE9"/>
    <w:rsid w:val="00E90502"/>
    <w:rsid w:val="00E91395"/>
    <w:rsid w:val="00E924C1"/>
    <w:rsid w:val="00E92A7F"/>
    <w:rsid w:val="00E93076"/>
    <w:rsid w:val="00E93493"/>
    <w:rsid w:val="00E938A8"/>
    <w:rsid w:val="00E946A6"/>
    <w:rsid w:val="00E94CDF"/>
    <w:rsid w:val="00E9541A"/>
    <w:rsid w:val="00E95BB0"/>
    <w:rsid w:val="00E96167"/>
    <w:rsid w:val="00E96E4B"/>
    <w:rsid w:val="00E971E1"/>
    <w:rsid w:val="00E97600"/>
    <w:rsid w:val="00EA0DF1"/>
    <w:rsid w:val="00EA166C"/>
    <w:rsid w:val="00EA1BA9"/>
    <w:rsid w:val="00EA2FC9"/>
    <w:rsid w:val="00EA32AE"/>
    <w:rsid w:val="00EA3DA2"/>
    <w:rsid w:val="00EA3DBB"/>
    <w:rsid w:val="00EA3EA1"/>
    <w:rsid w:val="00EA4776"/>
    <w:rsid w:val="00EA4C8D"/>
    <w:rsid w:val="00EA4FC3"/>
    <w:rsid w:val="00EA5703"/>
    <w:rsid w:val="00EA6C98"/>
    <w:rsid w:val="00EB045D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C099D"/>
    <w:rsid w:val="00EC1A50"/>
    <w:rsid w:val="00EC2289"/>
    <w:rsid w:val="00EC2651"/>
    <w:rsid w:val="00EC2D84"/>
    <w:rsid w:val="00EC3E4F"/>
    <w:rsid w:val="00EC49C5"/>
    <w:rsid w:val="00EC5065"/>
    <w:rsid w:val="00EC5545"/>
    <w:rsid w:val="00EC5BD4"/>
    <w:rsid w:val="00EC665E"/>
    <w:rsid w:val="00EC66ED"/>
    <w:rsid w:val="00EC6DAF"/>
    <w:rsid w:val="00EC73A9"/>
    <w:rsid w:val="00EC73B0"/>
    <w:rsid w:val="00ED026B"/>
    <w:rsid w:val="00ED02E5"/>
    <w:rsid w:val="00ED0BA9"/>
    <w:rsid w:val="00ED135A"/>
    <w:rsid w:val="00ED1C45"/>
    <w:rsid w:val="00ED23C1"/>
    <w:rsid w:val="00ED297B"/>
    <w:rsid w:val="00ED3169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884"/>
    <w:rsid w:val="00EE2F6F"/>
    <w:rsid w:val="00EE3173"/>
    <w:rsid w:val="00EE3716"/>
    <w:rsid w:val="00EE3AD0"/>
    <w:rsid w:val="00EE3DD0"/>
    <w:rsid w:val="00EE4308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318A"/>
    <w:rsid w:val="00EF31CA"/>
    <w:rsid w:val="00EF3546"/>
    <w:rsid w:val="00EF376A"/>
    <w:rsid w:val="00EF430F"/>
    <w:rsid w:val="00EF4310"/>
    <w:rsid w:val="00EF46C4"/>
    <w:rsid w:val="00EF5B39"/>
    <w:rsid w:val="00EF62A2"/>
    <w:rsid w:val="00EF6918"/>
    <w:rsid w:val="00EF6CE1"/>
    <w:rsid w:val="00EF72B1"/>
    <w:rsid w:val="00EF77ED"/>
    <w:rsid w:val="00EF791E"/>
    <w:rsid w:val="00F00537"/>
    <w:rsid w:val="00F0054C"/>
    <w:rsid w:val="00F009B2"/>
    <w:rsid w:val="00F01820"/>
    <w:rsid w:val="00F01A7F"/>
    <w:rsid w:val="00F02612"/>
    <w:rsid w:val="00F02CDD"/>
    <w:rsid w:val="00F03544"/>
    <w:rsid w:val="00F0366C"/>
    <w:rsid w:val="00F04061"/>
    <w:rsid w:val="00F042B9"/>
    <w:rsid w:val="00F046D3"/>
    <w:rsid w:val="00F047ED"/>
    <w:rsid w:val="00F06431"/>
    <w:rsid w:val="00F07190"/>
    <w:rsid w:val="00F1034E"/>
    <w:rsid w:val="00F10B13"/>
    <w:rsid w:val="00F10E0B"/>
    <w:rsid w:val="00F110ED"/>
    <w:rsid w:val="00F11816"/>
    <w:rsid w:val="00F12859"/>
    <w:rsid w:val="00F12FA9"/>
    <w:rsid w:val="00F13BBB"/>
    <w:rsid w:val="00F13EBD"/>
    <w:rsid w:val="00F14189"/>
    <w:rsid w:val="00F14C89"/>
    <w:rsid w:val="00F15357"/>
    <w:rsid w:val="00F156C5"/>
    <w:rsid w:val="00F165FC"/>
    <w:rsid w:val="00F168CD"/>
    <w:rsid w:val="00F17801"/>
    <w:rsid w:val="00F2056F"/>
    <w:rsid w:val="00F22376"/>
    <w:rsid w:val="00F22422"/>
    <w:rsid w:val="00F23320"/>
    <w:rsid w:val="00F23A13"/>
    <w:rsid w:val="00F23B33"/>
    <w:rsid w:val="00F24BDA"/>
    <w:rsid w:val="00F25704"/>
    <w:rsid w:val="00F25978"/>
    <w:rsid w:val="00F267D7"/>
    <w:rsid w:val="00F273D3"/>
    <w:rsid w:val="00F27B69"/>
    <w:rsid w:val="00F3065A"/>
    <w:rsid w:val="00F306A3"/>
    <w:rsid w:val="00F323D9"/>
    <w:rsid w:val="00F333B7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86"/>
    <w:rsid w:val="00F379A6"/>
    <w:rsid w:val="00F409BF"/>
    <w:rsid w:val="00F409E1"/>
    <w:rsid w:val="00F410B5"/>
    <w:rsid w:val="00F41539"/>
    <w:rsid w:val="00F41CE1"/>
    <w:rsid w:val="00F41F5C"/>
    <w:rsid w:val="00F4211F"/>
    <w:rsid w:val="00F425E1"/>
    <w:rsid w:val="00F43E01"/>
    <w:rsid w:val="00F458FF"/>
    <w:rsid w:val="00F464F7"/>
    <w:rsid w:val="00F47218"/>
    <w:rsid w:val="00F500F4"/>
    <w:rsid w:val="00F50DBA"/>
    <w:rsid w:val="00F50E0C"/>
    <w:rsid w:val="00F51572"/>
    <w:rsid w:val="00F520F8"/>
    <w:rsid w:val="00F53293"/>
    <w:rsid w:val="00F53A12"/>
    <w:rsid w:val="00F5481D"/>
    <w:rsid w:val="00F549B9"/>
    <w:rsid w:val="00F549DA"/>
    <w:rsid w:val="00F54BAA"/>
    <w:rsid w:val="00F55210"/>
    <w:rsid w:val="00F56E3E"/>
    <w:rsid w:val="00F578F6"/>
    <w:rsid w:val="00F60E13"/>
    <w:rsid w:val="00F61DF4"/>
    <w:rsid w:val="00F6443A"/>
    <w:rsid w:val="00F64FAA"/>
    <w:rsid w:val="00F653E6"/>
    <w:rsid w:val="00F656DB"/>
    <w:rsid w:val="00F65E06"/>
    <w:rsid w:val="00F66EAD"/>
    <w:rsid w:val="00F67D0B"/>
    <w:rsid w:val="00F67F5F"/>
    <w:rsid w:val="00F70000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5FEB"/>
    <w:rsid w:val="00F7625A"/>
    <w:rsid w:val="00F764FF"/>
    <w:rsid w:val="00F805B3"/>
    <w:rsid w:val="00F837B2"/>
    <w:rsid w:val="00F861EF"/>
    <w:rsid w:val="00F86626"/>
    <w:rsid w:val="00F86721"/>
    <w:rsid w:val="00F87D25"/>
    <w:rsid w:val="00F902F7"/>
    <w:rsid w:val="00F90DC5"/>
    <w:rsid w:val="00F91752"/>
    <w:rsid w:val="00F91E39"/>
    <w:rsid w:val="00F92356"/>
    <w:rsid w:val="00F92650"/>
    <w:rsid w:val="00F92E78"/>
    <w:rsid w:val="00F92E89"/>
    <w:rsid w:val="00F9306D"/>
    <w:rsid w:val="00F94AB8"/>
    <w:rsid w:val="00F95C0A"/>
    <w:rsid w:val="00F96F81"/>
    <w:rsid w:val="00F9741D"/>
    <w:rsid w:val="00F97515"/>
    <w:rsid w:val="00F979EB"/>
    <w:rsid w:val="00F97EE4"/>
    <w:rsid w:val="00FA03F1"/>
    <w:rsid w:val="00FA1010"/>
    <w:rsid w:val="00FA11A0"/>
    <w:rsid w:val="00FA1ED7"/>
    <w:rsid w:val="00FA290E"/>
    <w:rsid w:val="00FA459A"/>
    <w:rsid w:val="00FA64EB"/>
    <w:rsid w:val="00FA69B8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70AC"/>
    <w:rsid w:val="00FB7390"/>
    <w:rsid w:val="00FB754A"/>
    <w:rsid w:val="00FC00C8"/>
    <w:rsid w:val="00FC1334"/>
    <w:rsid w:val="00FC142B"/>
    <w:rsid w:val="00FC2256"/>
    <w:rsid w:val="00FC2BE9"/>
    <w:rsid w:val="00FC2D80"/>
    <w:rsid w:val="00FC3060"/>
    <w:rsid w:val="00FC3FC6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1E69"/>
    <w:rsid w:val="00FD28F9"/>
    <w:rsid w:val="00FD2C59"/>
    <w:rsid w:val="00FD2CC7"/>
    <w:rsid w:val="00FD2EAD"/>
    <w:rsid w:val="00FD3B8C"/>
    <w:rsid w:val="00FD4452"/>
    <w:rsid w:val="00FD469E"/>
    <w:rsid w:val="00FD4AAC"/>
    <w:rsid w:val="00FD52A0"/>
    <w:rsid w:val="00FD52BE"/>
    <w:rsid w:val="00FD53EB"/>
    <w:rsid w:val="00FD75DD"/>
    <w:rsid w:val="00FD7E28"/>
    <w:rsid w:val="00FE044B"/>
    <w:rsid w:val="00FE0555"/>
    <w:rsid w:val="00FE0EA1"/>
    <w:rsid w:val="00FE1092"/>
    <w:rsid w:val="00FE13E3"/>
    <w:rsid w:val="00FE1A61"/>
    <w:rsid w:val="00FE1DE1"/>
    <w:rsid w:val="00FE2220"/>
    <w:rsid w:val="00FE2628"/>
    <w:rsid w:val="00FE2DD9"/>
    <w:rsid w:val="00FE34B0"/>
    <w:rsid w:val="00FE4002"/>
    <w:rsid w:val="00FE481D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DF1"/>
    <w:rsid w:val="00FF0E06"/>
    <w:rsid w:val="00FF1116"/>
    <w:rsid w:val="00FF189F"/>
    <w:rsid w:val="00FF1A27"/>
    <w:rsid w:val="00FF3D8D"/>
    <w:rsid w:val="00FF49F5"/>
    <w:rsid w:val="00FF5046"/>
    <w:rsid w:val="00FF65F5"/>
    <w:rsid w:val="00FF73F9"/>
    <w:rsid w:val="00FF78F7"/>
    <w:rsid w:val="00FF7B77"/>
    <w:rsid w:val="00FF7BD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FCA3D"/>
  <w15:docId w15:val="{EE23047D-8355-4D73-8952-61D9389A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67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Heading1">
    <w:name w:val="heading 1"/>
    <w:aliases w:val="NMP Heading 1,H1,h1,h11,h12,h13,h14,h15,h16"/>
    <w:next w:val="Normal"/>
    <w:qFormat/>
    <w:rsid w:val="004B3C9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4B3C9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4B3C92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4B3C9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4B3C9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B3C92"/>
    <w:pPr>
      <w:outlineLvl w:val="5"/>
    </w:pPr>
  </w:style>
  <w:style w:type="paragraph" w:styleId="Heading7">
    <w:name w:val="heading 7"/>
    <w:basedOn w:val="H6"/>
    <w:next w:val="Normal"/>
    <w:qFormat/>
    <w:rsid w:val="004B3C92"/>
    <w:pPr>
      <w:outlineLvl w:val="6"/>
    </w:pPr>
  </w:style>
  <w:style w:type="paragraph" w:styleId="Heading8">
    <w:name w:val="heading 8"/>
    <w:basedOn w:val="Heading1"/>
    <w:next w:val="Normal"/>
    <w:qFormat/>
    <w:rsid w:val="004B3C9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B3C9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720"/>
    </w:pPr>
    <w:rPr>
      <w:b/>
      <w:bCs/>
    </w:rPr>
  </w:style>
  <w:style w:type="paragraph" w:customStyle="1" w:styleId="normalpuce">
    <w:name w:val="normal puce"/>
    <w:basedOn w:val="Normal"/>
    <w:pPr>
      <w:tabs>
        <w:tab w:val="num" w:pos="360"/>
      </w:tabs>
      <w:ind w:left="360" w:hanging="360"/>
    </w:pPr>
  </w:style>
  <w:style w:type="paragraph" w:customStyle="1" w:styleId="B1">
    <w:name w:val="B1"/>
    <w:basedOn w:val="List"/>
    <w:link w:val="B1Char1"/>
    <w:qFormat/>
    <w:rsid w:val="004B3C92"/>
  </w:style>
  <w:style w:type="paragraph" w:styleId="List">
    <w:name w:val="List"/>
    <w:basedOn w:val="Normal"/>
    <w:rsid w:val="004B3C92"/>
    <w:pPr>
      <w:ind w:left="568" w:hanging="284"/>
    </w:pPr>
  </w:style>
  <w:style w:type="paragraph" w:customStyle="1" w:styleId="TAL">
    <w:name w:val="TAL"/>
    <w:basedOn w:val="Normal"/>
    <w:link w:val="TALCar"/>
    <w:qFormat/>
    <w:rsid w:val="004B3C92"/>
    <w:pPr>
      <w:keepNext/>
      <w:keepLines/>
      <w:spacing w:after="0"/>
    </w:pPr>
    <w:rPr>
      <w:rFonts w:ascii="Arial" w:hAnsi="Arial"/>
      <w:sz w:val="18"/>
    </w:rPr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rsid w:val="004B3C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en-US"/>
    </w:rPr>
  </w:style>
  <w:style w:type="paragraph" w:customStyle="1" w:styleId="RecCCITT">
    <w:name w:val="Rec_CCITT_#"/>
    <w:basedOn w:val="Normal"/>
    <w:pPr>
      <w:keepNext/>
      <w:keepLines/>
    </w:pPr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rsid w:val="007E0548"/>
    <w:rPr>
      <w:sz w:val="16"/>
      <w:szCs w:val="16"/>
    </w:rPr>
  </w:style>
  <w:style w:type="paragraph" w:styleId="CommentText">
    <w:name w:val="annotation text"/>
    <w:basedOn w:val="Normal"/>
    <w:semiHidden/>
    <w:rsid w:val="007E0548"/>
  </w:style>
  <w:style w:type="paragraph" w:styleId="CommentSubject">
    <w:name w:val="annotation subject"/>
    <w:basedOn w:val="CommentText"/>
    <w:next w:val="CommentText"/>
    <w:semiHidden/>
    <w:rsid w:val="007E0548"/>
    <w:rPr>
      <w:b/>
      <w:bCs/>
    </w:rPr>
  </w:style>
  <w:style w:type="paragraph" w:styleId="BalloonText">
    <w:name w:val="Balloon Text"/>
    <w:basedOn w:val="Normal"/>
    <w:semiHidden/>
    <w:rsid w:val="007E054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semiHidden/>
    <w:rsid w:val="00392A7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styleId="Emphasis">
    <w:name w:val="Emphasis"/>
    <w:qFormat/>
    <w:rsid w:val="00BB2564"/>
    <w:rPr>
      <w:b/>
      <w:bCs/>
      <w:i w:val="0"/>
      <w:iCs w:val="0"/>
    </w:rPr>
  </w:style>
  <w:style w:type="paragraph" w:customStyle="1" w:styleId="CharCharCharCharCharChar">
    <w:name w:val="Char Char Char Char Char Char"/>
    <w:semiHidden/>
    <w:rsid w:val="001173E1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styleId="Strong">
    <w:name w:val="Strong"/>
    <w:qFormat/>
    <w:rsid w:val="00B75F7D"/>
    <w:rPr>
      <w:b/>
      <w:bCs/>
    </w:rPr>
  </w:style>
  <w:style w:type="paragraph" w:styleId="Footer">
    <w:name w:val="footer"/>
    <w:basedOn w:val="Header"/>
    <w:rsid w:val="004B3C92"/>
    <w:pPr>
      <w:jc w:val="center"/>
    </w:pPr>
    <w:rPr>
      <w:i/>
    </w:rPr>
  </w:style>
  <w:style w:type="paragraph" w:styleId="TOC8">
    <w:name w:val="toc 8"/>
    <w:basedOn w:val="TOC1"/>
    <w:semiHidden/>
    <w:rsid w:val="004B3C92"/>
    <w:pPr>
      <w:spacing w:before="180"/>
      <w:ind w:left="2693" w:hanging="2693"/>
    </w:pPr>
    <w:rPr>
      <w:b/>
    </w:rPr>
  </w:style>
  <w:style w:type="paragraph" w:styleId="TOC1">
    <w:name w:val="toc 1"/>
    <w:semiHidden/>
    <w:rsid w:val="004B3C9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en-US"/>
    </w:rPr>
  </w:style>
  <w:style w:type="paragraph" w:customStyle="1" w:styleId="ZT">
    <w:name w:val="ZT"/>
    <w:rsid w:val="004B3C9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4B3C92"/>
    <w:pPr>
      <w:ind w:left="1701" w:hanging="1701"/>
    </w:pPr>
  </w:style>
  <w:style w:type="paragraph" w:styleId="TOC4">
    <w:name w:val="toc 4"/>
    <w:basedOn w:val="TOC3"/>
    <w:semiHidden/>
    <w:rsid w:val="004B3C92"/>
    <w:pPr>
      <w:ind w:left="1418" w:hanging="1418"/>
    </w:pPr>
  </w:style>
  <w:style w:type="paragraph" w:styleId="TOC3">
    <w:name w:val="toc 3"/>
    <w:basedOn w:val="TOC2"/>
    <w:semiHidden/>
    <w:rsid w:val="004B3C92"/>
    <w:pPr>
      <w:ind w:left="1134" w:hanging="1134"/>
    </w:pPr>
  </w:style>
  <w:style w:type="paragraph" w:styleId="TOC2">
    <w:name w:val="toc 2"/>
    <w:basedOn w:val="TOC1"/>
    <w:semiHidden/>
    <w:rsid w:val="004B3C9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B3C92"/>
    <w:pPr>
      <w:ind w:left="284"/>
    </w:pPr>
  </w:style>
  <w:style w:type="paragraph" w:styleId="Index1">
    <w:name w:val="index 1"/>
    <w:basedOn w:val="Normal"/>
    <w:semiHidden/>
    <w:rsid w:val="004B3C92"/>
    <w:pPr>
      <w:keepLines/>
      <w:spacing w:after="0"/>
    </w:pPr>
  </w:style>
  <w:style w:type="paragraph" w:customStyle="1" w:styleId="ZH">
    <w:name w:val="ZH"/>
    <w:rsid w:val="004B3C9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TT">
    <w:name w:val="TT"/>
    <w:basedOn w:val="Heading1"/>
    <w:next w:val="Normal"/>
    <w:rsid w:val="004B3C92"/>
    <w:pPr>
      <w:outlineLvl w:val="9"/>
    </w:pPr>
  </w:style>
  <w:style w:type="paragraph" w:styleId="ListNumber2">
    <w:name w:val="List Number 2"/>
    <w:basedOn w:val="ListNumber"/>
    <w:rsid w:val="004B3C92"/>
    <w:pPr>
      <w:ind w:left="851"/>
    </w:pPr>
  </w:style>
  <w:style w:type="character" w:styleId="FootnoteReference">
    <w:name w:val="footnote reference"/>
    <w:semiHidden/>
    <w:rsid w:val="004B3C92"/>
    <w:rPr>
      <w:b/>
      <w:position w:val="6"/>
      <w:sz w:val="16"/>
    </w:rPr>
  </w:style>
  <w:style w:type="paragraph" w:styleId="FootnoteText">
    <w:name w:val="footnote text"/>
    <w:basedOn w:val="Normal"/>
    <w:semiHidden/>
    <w:rsid w:val="004B3C9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4B3C92"/>
    <w:rPr>
      <w:b/>
    </w:rPr>
  </w:style>
  <w:style w:type="paragraph" w:customStyle="1" w:styleId="TAC">
    <w:name w:val="TAC"/>
    <w:basedOn w:val="TAL"/>
    <w:rsid w:val="004B3C92"/>
    <w:pPr>
      <w:jc w:val="center"/>
    </w:pPr>
  </w:style>
  <w:style w:type="paragraph" w:customStyle="1" w:styleId="TF">
    <w:name w:val="TF"/>
    <w:basedOn w:val="TH"/>
    <w:link w:val="TFChar"/>
    <w:rsid w:val="004B3C92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4B3C92"/>
    <w:pPr>
      <w:keepLines/>
      <w:ind w:left="1135" w:hanging="851"/>
    </w:pPr>
  </w:style>
  <w:style w:type="paragraph" w:styleId="TOC9">
    <w:name w:val="toc 9"/>
    <w:basedOn w:val="TOC8"/>
    <w:semiHidden/>
    <w:rsid w:val="004B3C92"/>
    <w:pPr>
      <w:ind w:left="1418" w:hanging="1418"/>
    </w:pPr>
  </w:style>
  <w:style w:type="paragraph" w:customStyle="1" w:styleId="EX">
    <w:name w:val="EX"/>
    <w:basedOn w:val="Normal"/>
    <w:rsid w:val="004B3C92"/>
    <w:pPr>
      <w:keepLines/>
      <w:ind w:left="1702" w:hanging="1418"/>
    </w:pPr>
  </w:style>
  <w:style w:type="paragraph" w:customStyle="1" w:styleId="FP">
    <w:name w:val="FP"/>
    <w:basedOn w:val="Normal"/>
    <w:rsid w:val="004B3C92"/>
    <w:pPr>
      <w:spacing w:after="0"/>
    </w:pPr>
  </w:style>
  <w:style w:type="paragraph" w:customStyle="1" w:styleId="LD">
    <w:name w:val="LD"/>
    <w:rsid w:val="004B3C9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en-US"/>
    </w:rPr>
  </w:style>
  <w:style w:type="paragraph" w:customStyle="1" w:styleId="NW">
    <w:name w:val="NW"/>
    <w:basedOn w:val="NO"/>
    <w:rsid w:val="004B3C92"/>
    <w:pPr>
      <w:spacing w:after="0"/>
    </w:pPr>
  </w:style>
  <w:style w:type="paragraph" w:customStyle="1" w:styleId="EW">
    <w:name w:val="EW"/>
    <w:basedOn w:val="EX"/>
    <w:rsid w:val="004B3C92"/>
    <w:pPr>
      <w:spacing w:after="0"/>
    </w:pPr>
  </w:style>
  <w:style w:type="paragraph" w:styleId="TOC6">
    <w:name w:val="toc 6"/>
    <w:basedOn w:val="TOC5"/>
    <w:next w:val="Normal"/>
    <w:semiHidden/>
    <w:rsid w:val="004B3C92"/>
    <w:pPr>
      <w:ind w:left="1985" w:hanging="1985"/>
    </w:pPr>
  </w:style>
  <w:style w:type="paragraph" w:styleId="TOC7">
    <w:name w:val="toc 7"/>
    <w:basedOn w:val="TOC6"/>
    <w:next w:val="Normal"/>
    <w:semiHidden/>
    <w:rsid w:val="004B3C92"/>
    <w:pPr>
      <w:ind w:left="2268" w:hanging="2268"/>
    </w:pPr>
  </w:style>
  <w:style w:type="paragraph" w:styleId="ListBullet2">
    <w:name w:val="List Bullet 2"/>
    <w:basedOn w:val="ListBullet"/>
    <w:rsid w:val="004B3C92"/>
    <w:pPr>
      <w:ind w:left="851"/>
    </w:pPr>
  </w:style>
  <w:style w:type="paragraph" w:styleId="ListBullet3">
    <w:name w:val="List Bullet 3"/>
    <w:basedOn w:val="ListBullet2"/>
    <w:rsid w:val="004B3C92"/>
    <w:pPr>
      <w:ind w:left="1135"/>
    </w:pPr>
  </w:style>
  <w:style w:type="paragraph" w:styleId="ListNumber">
    <w:name w:val="List Number"/>
    <w:basedOn w:val="List"/>
    <w:rsid w:val="004B3C92"/>
  </w:style>
  <w:style w:type="paragraph" w:customStyle="1" w:styleId="EQ">
    <w:name w:val="EQ"/>
    <w:basedOn w:val="Normal"/>
    <w:next w:val="Normal"/>
    <w:rsid w:val="004B3C9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4B3C9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B3C9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4B3C9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TAR">
    <w:name w:val="TAR"/>
    <w:basedOn w:val="TAL"/>
    <w:rsid w:val="004B3C92"/>
    <w:pPr>
      <w:jc w:val="right"/>
    </w:pPr>
  </w:style>
  <w:style w:type="paragraph" w:customStyle="1" w:styleId="H6">
    <w:name w:val="H6"/>
    <w:basedOn w:val="Heading5"/>
    <w:next w:val="Normal"/>
    <w:rsid w:val="004B3C9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B3C92"/>
    <w:pPr>
      <w:ind w:left="851" w:hanging="851"/>
    </w:pPr>
  </w:style>
  <w:style w:type="paragraph" w:customStyle="1" w:styleId="ZA">
    <w:name w:val="ZA"/>
    <w:rsid w:val="004B3C9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en-US"/>
    </w:rPr>
  </w:style>
  <w:style w:type="paragraph" w:customStyle="1" w:styleId="ZB">
    <w:name w:val="ZB"/>
    <w:rsid w:val="004B3C9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en-US"/>
    </w:rPr>
  </w:style>
  <w:style w:type="paragraph" w:customStyle="1" w:styleId="ZD">
    <w:name w:val="ZD"/>
    <w:rsid w:val="004B3C9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en-US"/>
    </w:rPr>
  </w:style>
  <w:style w:type="paragraph" w:customStyle="1" w:styleId="ZU">
    <w:name w:val="ZU"/>
    <w:rsid w:val="004B3C9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ZV">
    <w:name w:val="ZV"/>
    <w:basedOn w:val="ZU"/>
    <w:rsid w:val="004B3C92"/>
    <w:pPr>
      <w:framePr w:wrap="notBeside" w:y="16161"/>
    </w:pPr>
  </w:style>
  <w:style w:type="character" w:customStyle="1" w:styleId="ZGSM">
    <w:name w:val="ZGSM"/>
    <w:rsid w:val="004B3C92"/>
  </w:style>
  <w:style w:type="paragraph" w:styleId="List2">
    <w:name w:val="List 2"/>
    <w:basedOn w:val="List"/>
    <w:rsid w:val="004B3C92"/>
    <w:pPr>
      <w:ind w:left="851"/>
    </w:pPr>
  </w:style>
  <w:style w:type="paragraph" w:customStyle="1" w:styleId="ZG">
    <w:name w:val="ZG"/>
    <w:rsid w:val="004B3C9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styleId="List3">
    <w:name w:val="List 3"/>
    <w:basedOn w:val="List2"/>
    <w:rsid w:val="004B3C92"/>
    <w:pPr>
      <w:ind w:left="1135"/>
    </w:pPr>
  </w:style>
  <w:style w:type="paragraph" w:styleId="List4">
    <w:name w:val="List 4"/>
    <w:basedOn w:val="List3"/>
    <w:rsid w:val="004B3C92"/>
    <w:pPr>
      <w:ind w:left="1418"/>
    </w:pPr>
  </w:style>
  <w:style w:type="paragraph" w:styleId="List5">
    <w:name w:val="List 5"/>
    <w:basedOn w:val="List4"/>
    <w:rsid w:val="004B3C92"/>
    <w:pPr>
      <w:ind w:left="1702"/>
    </w:pPr>
  </w:style>
  <w:style w:type="paragraph" w:customStyle="1" w:styleId="EditorsNote">
    <w:name w:val="Editor's Note"/>
    <w:basedOn w:val="NO"/>
    <w:rsid w:val="004B3C92"/>
    <w:rPr>
      <w:color w:val="FF0000"/>
    </w:rPr>
  </w:style>
  <w:style w:type="paragraph" w:styleId="ListBullet">
    <w:name w:val="List Bullet"/>
    <w:basedOn w:val="List"/>
    <w:rsid w:val="004B3C92"/>
  </w:style>
  <w:style w:type="paragraph" w:styleId="ListBullet4">
    <w:name w:val="List Bullet 4"/>
    <w:basedOn w:val="ListBullet3"/>
    <w:rsid w:val="004B3C92"/>
    <w:pPr>
      <w:ind w:left="1418"/>
    </w:pPr>
  </w:style>
  <w:style w:type="paragraph" w:styleId="ListBullet5">
    <w:name w:val="List Bullet 5"/>
    <w:basedOn w:val="ListBullet4"/>
    <w:rsid w:val="004B3C92"/>
    <w:pPr>
      <w:ind w:left="1702"/>
    </w:pPr>
  </w:style>
  <w:style w:type="paragraph" w:customStyle="1" w:styleId="B2">
    <w:name w:val="B2"/>
    <w:basedOn w:val="List2"/>
    <w:link w:val="B2Char"/>
    <w:qFormat/>
    <w:rsid w:val="004B3C92"/>
  </w:style>
  <w:style w:type="paragraph" w:customStyle="1" w:styleId="B3">
    <w:name w:val="B3"/>
    <w:basedOn w:val="List3"/>
    <w:link w:val="B3Char2"/>
    <w:qFormat/>
    <w:rsid w:val="004B3C92"/>
  </w:style>
  <w:style w:type="paragraph" w:customStyle="1" w:styleId="B4">
    <w:name w:val="B4"/>
    <w:basedOn w:val="List4"/>
    <w:link w:val="B4Char"/>
    <w:qFormat/>
    <w:rsid w:val="004B3C92"/>
  </w:style>
  <w:style w:type="paragraph" w:customStyle="1" w:styleId="B5">
    <w:name w:val="B5"/>
    <w:basedOn w:val="List5"/>
    <w:link w:val="B5Char"/>
    <w:rsid w:val="004B3C92"/>
  </w:style>
  <w:style w:type="paragraph" w:customStyle="1" w:styleId="ZTD">
    <w:name w:val="ZTD"/>
    <w:basedOn w:val="ZB"/>
    <w:rsid w:val="004B3C92"/>
    <w:pPr>
      <w:framePr w:hRule="auto" w:wrap="notBeside" w:y="852"/>
    </w:pPr>
    <w:rPr>
      <w:i w:val="0"/>
      <w:sz w:val="40"/>
    </w:rPr>
  </w:style>
  <w:style w:type="character" w:styleId="PageNumber">
    <w:name w:val="page number"/>
    <w:basedOn w:val="DefaultParagraphFont"/>
    <w:rsid w:val="003438F1"/>
  </w:style>
  <w:style w:type="paragraph" w:styleId="DocumentMap">
    <w:name w:val="Document Map"/>
    <w:basedOn w:val="Normal"/>
    <w:semiHidden/>
    <w:rsid w:val="00FD2CC7"/>
    <w:pPr>
      <w:shd w:val="clear" w:color="auto" w:fill="000080"/>
    </w:pPr>
    <w:rPr>
      <w:rFonts w:ascii="Arial" w:eastAsia="MS Gothic" w:hAnsi="Arial"/>
    </w:rPr>
  </w:style>
  <w:style w:type="paragraph" w:styleId="Date">
    <w:name w:val="Date"/>
    <w:basedOn w:val="Normal"/>
    <w:next w:val="Normal"/>
    <w:rsid w:val="00CD0979"/>
  </w:style>
  <w:style w:type="character" w:customStyle="1" w:styleId="apple-style-span">
    <w:name w:val="apple-style-span"/>
    <w:basedOn w:val="DefaultParagraphFont"/>
    <w:rsid w:val="00693A25"/>
  </w:style>
  <w:style w:type="paragraph" w:customStyle="1" w:styleId="Normal1">
    <w:name w:val="Normal 1"/>
    <w:semiHidden/>
    <w:rsid w:val="001849C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Doc-title">
    <w:name w:val="Doc-title"/>
    <w:basedOn w:val="Normal"/>
    <w:next w:val="Doc-text2"/>
    <w:link w:val="Doc-titleChar"/>
    <w:qFormat/>
    <w:rsid w:val="0055098E"/>
    <w:pPr>
      <w:overflowPunct/>
      <w:autoSpaceDE/>
      <w:autoSpaceDN/>
      <w:adjustRightInd/>
      <w:spacing w:before="60" w:after="0"/>
      <w:ind w:left="1259" w:hanging="1259"/>
      <w:textAlignment w:val="auto"/>
    </w:pPr>
    <w:rPr>
      <w:noProof/>
      <w:sz w:val="24"/>
      <w:szCs w:val="24"/>
      <w:lang w:val="en-US" w:eastAsia="zh-CN"/>
    </w:rPr>
  </w:style>
  <w:style w:type="paragraph" w:customStyle="1" w:styleId="Doc-text2">
    <w:name w:val="Doc-text2"/>
    <w:basedOn w:val="Normal"/>
    <w:link w:val="Doc-text2Char"/>
    <w:qFormat/>
    <w:rsid w:val="0055098E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sid w:val="0055098E"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sid w:val="0055098E"/>
    <w:rPr>
      <w:rFonts w:eastAsia="Times New Roman"/>
      <w:noProof/>
      <w:sz w:val="24"/>
      <w:szCs w:val="24"/>
    </w:rPr>
  </w:style>
  <w:style w:type="table" w:styleId="TableGrid">
    <w:name w:val="Table Grid"/>
    <w:basedOn w:val="TableNormal"/>
    <w:rsid w:val="0075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qFormat/>
    <w:locked/>
    <w:rsid w:val="00B25A13"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sid w:val="00B25A13"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sid w:val="00B25A13"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sid w:val="00B25A13"/>
    <w:rPr>
      <w:rFonts w:eastAsia="Times New Roman"/>
      <w:lang w:val="en-GB" w:eastAsia="en-US"/>
    </w:rPr>
  </w:style>
  <w:style w:type="character" w:customStyle="1" w:styleId="Heading3Char">
    <w:name w:val="Heading 3 Char"/>
    <w:link w:val="Heading3"/>
    <w:qFormat/>
    <w:rsid w:val="00B25A13"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sid w:val="00B25A13"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sid w:val="00B25A13"/>
    <w:rPr>
      <w:rFonts w:eastAsia="Times New Roman"/>
      <w:lang w:val="en-GB" w:eastAsia="en-US"/>
    </w:rPr>
  </w:style>
  <w:style w:type="paragraph" w:customStyle="1" w:styleId="CRCoverPage">
    <w:name w:val="CR Cover Page"/>
    <w:link w:val="CRCoverPageZchn"/>
    <w:qFormat/>
    <w:rsid w:val="00B25A13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sid w:val="00B25A13"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sid w:val="00B25A13"/>
    <w:rPr>
      <w:rFonts w:ascii="Arial" w:eastAsia="Times New Roman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B25A13"/>
    <w:pPr>
      <w:ind w:firstLineChars="200" w:firstLine="420"/>
    </w:pPr>
  </w:style>
  <w:style w:type="character" w:customStyle="1" w:styleId="Heading5Char">
    <w:name w:val="Heading 5 Char"/>
    <w:link w:val="Heading5"/>
    <w:qFormat/>
    <w:rsid w:val="00B25A13"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sid w:val="00B25A13"/>
    <w:rPr>
      <w:rFonts w:eastAsia="Times New Roman"/>
      <w:lang w:val="en-GB" w:eastAsia="en-US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C02B1A"/>
    <w:pPr>
      <w:numPr>
        <w:numId w:val="2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C02B1A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C02B1A"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sid w:val="00A215A8"/>
    <w:rPr>
      <w:rFonts w:ascii="Courier New" w:eastAsia="Times New Roman" w:hAnsi="Courier New"/>
      <w:noProof/>
      <w:sz w:val="16"/>
      <w:lang w:eastAsia="en-US"/>
    </w:rPr>
  </w:style>
  <w:style w:type="paragraph" w:customStyle="1" w:styleId="Agreement">
    <w:name w:val="Agreement"/>
    <w:basedOn w:val="Normal"/>
    <w:next w:val="Normal"/>
    <w:uiPriority w:val="99"/>
    <w:qFormat/>
    <w:rsid w:val="0035579B"/>
    <w:pPr>
      <w:numPr>
        <w:numId w:val="2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B6">
    <w:name w:val="B6"/>
    <w:basedOn w:val="B5"/>
    <w:link w:val="B6Char"/>
    <w:qFormat/>
    <w:rsid w:val="00284C4C"/>
    <w:pPr>
      <w:ind w:left="1985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284C4C"/>
    <w:rPr>
      <w:lang w:val="en-GB" w:eastAsia="ja-JP"/>
    </w:rPr>
  </w:style>
  <w:style w:type="character" w:customStyle="1" w:styleId="TALCar">
    <w:name w:val="TAL Car"/>
    <w:link w:val="TAL"/>
    <w:qFormat/>
    <w:rsid w:val="00284C4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284C4C"/>
    <w:rPr>
      <w:rFonts w:ascii="Arial" w:eastAsia="Times New Roman" w:hAnsi="Arial"/>
      <w:b/>
      <w:sz w:val="1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21149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RCoverPageZchn">
    <w:name w:val="CR Cover Page Zchn"/>
    <w:link w:val="CRCoverPage"/>
    <w:qFormat/>
    <w:locked/>
    <w:rsid w:val="00C37626"/>
    <w:rPr>
      <w:rFonts w:ascii="Arial" w:eastAsiaTheme="minorEastAsia" w:hAnsi="Arial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3F5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92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3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2_RL2/TSGR2_117-e/Docs/R2-2203724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3gpp.org/ftp/tsg_ran/WG2_RL2/TSGR2_117-e/Docs/R2-2203724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371</Words>
  <Characters>2505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WI summary template</vt:lpstr>
      <vt:lpstr>WI summary template</vt:lpstr>
      <vt:lpstr>WI summary template</vt:lpstr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QC (Umesh)</cp:lastModifiedBy>
  <cp:revision>3</cp:revision>
  <cp:lastPrinted>2014-08-13T09:20:00Z</cp:lastPrinted>
  <dcterms:created xsi:type="dcterms:W3CDTF">2022-02-21T14:59:00Z</dcterms:created>
  <dcterms:modified xsi:type="dcterms:W3CDTF">2022-02-22T14:37:00Z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(3)bZHYuajkMMv0OoM91FXs78TKHE6M7hSnlI2lAPA+D4Ygy64P7ErNQILKgUSJKRE2Tqatw8Ad
iOoVEGFzA4tmfg5f8Hpgl6tXbCDoiDok6LIc+E5bij1ifFFb1um8TN1C5oqCpxepQziPKvUI
OORsR5cNnneERIrr0wrCZBkIBL23KVQy9FQgVH2Ts90/urjdNLkGBe6qmpam1YheqtuQc8WZ
o3QsGi4aOMScMPuFgo</vt:lpwstr>
  </property>
  <property fmtid="{D5CDD505-2E9C-101B-9397-08002B2CF9AE}" pid="3" name="_2015_ms_pID_7253431">
    <vt:lpwstr>YKds6HBsy/91ZV43vb2M0O3qp5zr4lLz2lwy9HCaAfICjpl004MUwn
5olU/CKU1gfNsAP5y75wKtN3d6zKckm9RpFXRmWSKE52/4eNWSJx6zwTP2f+nTALPynkCe9k
12pwNsgeQUgpwikD/PwHMFqzu9yUYwQ+OCDAt+Rq/3etOU6rIJOOH/kvx342FlMYRhqMzqi8
ofb9B6YjN/wiqC2B4TpPhMxIDuhicwryRF2V</vt:lpwstr>
  </property>
  <property fmtid="{D5CDD505-2E9C-101B-9397-08002B2CF9AE}" pid="4" name="_2015_ms_pID_7253432">
    <vt:lpwstr>Mj87kgzQ2wK55uonqixShmA=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1645455194</vt:lpwstr>
  </property>
</Properties>
</file>