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26E7E30"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B077E7">
        <w:rPr>
          <w:b/>
          <w:sz w:val="24"/>
        </w:rPr>
        <w:t>117</w:t>
      </w:r>
      <w:r w:rsidR="00106AC2" w:rsidRPr="00106AC2">
        <w:rPr>
          <w:b/>
          <w:sz w:val="24"/>
        </w:rPr>
        <w:t>-e</w:t>
      </w:r>
      <w:r>
        <w:rPr>
          <w:b/>
          <w:i/>
          <w:noProof/>
          <w:sz w:val="28"/>
        </w:rPr>
        <w:tab/>
      </w:r>
      <w:r w:rsidR="00CE10F3" w:rsidRPr="00CE10F3">
        <w:rPr>
          <w:b/>
          <w:i/>
          <w:noProof/>
          <w:sz w:val="28"/>
          <w:highlight w:val="yellow"/>
        </w:rPr>
        <w:t>draft_</w:t>
      </w:r>
      <w:r w:rsidR="00106AC2" w:rsidRPr="0024393B">
        <w:rPr>
          <w:b/>
          <w:i/>
          <w:noProof/>
          <w:sz w:val="28"/>
        </w:rPr>
        <w:t>R2-</w:t>
      </w:r>
      <w:r w:rsidR="007916CE" w:rsidRPr="0024393B">
        <w:rPr>
          <w:b/>
          <w:i/>
          <w:noProof/>
          <w:sz w:val="28"/>
        </w:rPr>
        <w:t>2</w:t>
      </w:r>
      <w:r w:rsidR="00984FE3" w:rsidRPr="0024393B">
        <w:rPr>
          <w:b/>
          <w:i/>
          <w:noProof/>
          <w:sz w:val="28"/>
        </w:rPr>
        <w:t>2</w:t>
      </w:r>
      <w:r w:rsidR="0024393B">
        <w:rPr>
          <w:b/>
          <w:i/>
          <w:noProof/>
          <w:sz w:val="28"/>
        </w:rPr>
        <w:t>0</w:t>
      </w:r>
      <w:r w:rsidR="00CE10F3">
        <w:rPr>
          <w:b/>
          <w:i/>
          <w:noProof/>
          <w:sz w:val="28"/>
        </w:rPr>
        <w:t>3579</w:t>
      </w:r>
    </w:p>
    <w:p w14:paraId="7CB45193" w14:textId="59290B5A"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w:t>
      </w:r>
      <w:r w:rsidR="00B077E7">
        <w:rPr>
          <w:b/>
          <w:sz w:val="24"/>
        </w:rPr>
        <w:t>4 February</w:t>
      </w:r>
      <w:r w:rsidRPr="00106AC2">
        <w:rPr>
          <w:b/>
          <w:sz w:val="24"/>
        </w:rPr>
        <w:t xml:space="preserve"> – </w:t>
      </w:r>
      <w:r w:rsidR="00B077E7">
        <w:rPr>
          <w:b/>
          <w:sz w:val="24"/>
        </w:rPr>
        <w:t>03</w:t>
      </w:r>
      <w:r w:rsidRPr="00106AC2">
        <w:rPr>
          <w:b/>
          <w:sz w:val="24"/>
        </w:rPr>
        <w:t xml:space="preserve"> </w:t>
      </w:r>
      <w:r w:rsidR="00B077E7">
        <w:rPr>
          <w:b/>
          <w:sz w:val="24"/>
        </w:rPr>
        <w:t>March</w:t>
      </w:r>
      <w:r w:rsidR="00984FE3">
        <w:rPr>
          <w:b/>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33F6422" w:rsidR="001E41F3" w:rsidRPr="00106AC2" w:rsidRDefault="008421E2" w:rsidP="00106AC2">
            <w:pPr>
              <w:pStyle w:val="CRCoverPage"/>
              <w:spacing w:after="0"/>
              <w:rPr>
                <w:b/>
                <w:noProof/>
              </w:rPr>
            </w:pPr>
            <w:r>
              <w:rPr>
                <w:b/>
                <w:sz w:val="24"/>
              </w:rPr>
              <w:t>1354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21A9F7" w:rsidR="001E41F3" w:rsidRPr="00CE10F3" w:rsidRDefault="00CE10F3" w:rsidP="00E13F3D">
            <w:pPr>
              <w:pStyle w:val="CRCoverPage"/>
              <w:spacing w:after="0"/>
              <w:jc w:val="center"/>
              <w:rPr>
                <w:b/>
                <w:noProof/>
              </w:rPr>
            </w:pPr>
            <w:r w:rsidRPr="00CE10F3">
              <w:rPr>
                <w:b/>
                <w:sz w:val="24"/>
                <w:highlight w:val="yello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C88D49" w:rsidR="001E41F3" w:rsidRPr="00106AC2" w:rsidRDefault="00106AC2" w:rsidP="00367189">
            <w:pPr>
              <w:pStyle w:val="CRCoverPage"/>
              <w:spacing w:after="0"/>
              <w:jc w:val="center"/>
              <w:rPr>
                <w:b/>
                <w:noProof/>
                <w:sz w:val="28"/>
              </w:rPr>
            </w:pPr>
            <w:r w:rsidRPr="007916CE">
              <w:rPr>
                <w:b/>
                <w:sz w:val="28"/>
              </w:rPr>
              <w:t>16.</w:t>
            </w:r>
            <w:r w:rsidR="00367189">
              <w:rPr>
                <w:b/>
                <w:sz w:val="28"/>
              </w:rPr>
              <w:t>7</w:t>
            </w:r>
            <w:r w:rsidRPr="007916CE">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3515AE" w:rsidR="001E41F3" w:rsidRDefault="00106AC2" w:rsidP="00106AC2">
            <w:pPr>
              <w:pStyle w:val="CRCoverPage"/>
              <w:spacing w:after="0"/>
              <w:ind w:left="100"/>
              <w:rPr>
                <w:noProof/>
              </w:rPr>
            </w:pPr>
            <w:r>
              <w:t>Introduction of Rel-17 enhancements for NB-</w:t>
            </w:r>
            <w:proofErr w:type="spellStart"/>
            <w:r>
              <w:t>IoT</w:t>
            </w:r>
            <w:proofErr w:type="spellEnd"/>
            <w:r>
              <w:t xml:space="preserve"> and </w:t>
            </w:r>
            <w:proofErr w:type="spellStart"/>
            <w:r>
              <w:t>eMTC</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2A5463" w:rsidR="001E41F3" w:rsidRDefault="00106AC2">
            <w:pPr>
              <w:pStyle w:val="CRCoverPage"/>
              <w:spacing w:after="0"/>
              <w:ind w:left="100"/>
              <w:rPr>
                <w:noProof/>
              </w:rPr>
            </w:pPr>
            <w:r>
              <w:t>Huawei</w:t>
            </w:r>
            <w:r w:rsidR="00D27F06">
              <w:t xml:space="preserve">, </w:t>
            </w:r>
            <w:proofErr w:type="spellStart"/>
            <w:r w:rsidR="00D27F06">
              <w:t>HiSilicon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FCEF6A" w:rsidR="001E41F3" w:rsidRDefault="00106AC2" w:rsidP="00CE10F3">
            <w:pPr>
              <w:pStyle w:val="CRCoverPage"/>
              <w:spacing w:after="0"/>
              <w:ind w:left="100"/>
              <w:rPr>
                <w:noProof/>
              </w:rPr>
            </w:pPr>
            <w:r>
              <w:t>2021-</w:t>
            </w:r>
            <w:r w:rsidR="00CE10F3" w:rsidRPr="00CE10F3">
              <w:rPr>
                <w:highlight w:val="yellow"/>
              </w:rPr>
              <w:t>03-xx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Introduction of Rel-17 enhancements for NB-</w:t>
            </w:r>
            <w:proofErr w:type="spellStart"/>
            <w:r>
              <w:t>IoT</w:t>
            </w:r>
            <w:proofErr w:type="spellEnd"/>
            <w:r>
              <w:t xml:space="preserve"> and </w:t>
            </w:r>
            <w:proofErr w:type="spellStart"/>
            <w:r>
              <w:t>eMTC</w:t>
            </w:r>
            <w:proofErr w:type="spellEnd"/>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62504996" w:rsidR="00106AC2" w:rsidRDefault="00B077E7" w:rsidP="00106AC2">
            <w:pPr>
              <w:pStyle w:val="CRCoverPage"/>
              <w:spacing w:after="0"/>
              <w:ind w:left="100"/>
              <w:rPr>
                <w:lang w:val="en-US" w:eastAsia="zh-CN"/>
              </w:rPr>
            </w:pPr>
            <w:r>
              <w:t xml:space="preserve">Introduction of Rel-17 enhancements </w:t>
            </w:r>
            <w:r w:rsidR="00106AC2">
              <w:t>for NB-</w:t>
            </w:r>
            <w:proofErr w:type="spellStart"/>
            <w:r w:rsidR="00106AC2">
              <w:t>IoT</w:t>
            </w:r>
            <w:proofErr w:type="spellEnd"/>
            <w:r w:rsidR="00106AC2">
              <w:t xml:space="preserve"> and </w:t>
            </w:r>
            <w:proofErr w:type="spellStart"/>
            <w:r w:rsidR="00106AC2">
              <w:t>eMTC</w:t>
            </w:r>
            <w:proofErr w:type="spellEnd"/>
            <w:r w:rsidR="00F47D6B">
              <w:t>:</w:t>
            </w:r>
            <w:r w:rsidR="00106AC2">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249BC090"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r w:rsidR="003C50D7">
              <w:rPr>
                <w:rFonts w:eastAsia="DengXian"/>
                <w:lang w:val="en-US" w:eastAsia="zh-CN"/>
              </w:rPr>
              <w:t xml:space="preserve"> (no impact)</w:t>
            </w:r>
          </w:p>
          <w:p w14:paraId="31C656EC" w14:textId="2DA4109C" w:rsidR="00B077E7" w:rsidRPr="00B077E7" w:rsidRDefault="00106AC2" w:rsidP="00B077E7">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r w:rsidR="00482F60">
              <w:rPr>
                <w:rFonts w:eastAsia="DengXian"/>
                <w:lang w:val="en-US" w:eastAsia="zh-CN"/>
              </w:rPr>
              <w:t>(no impact)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Rel-17 enhancements for NB-</w:t>
            </w:r>
            <w:proofErr w:type="spellStart"/>
            <w:r>
              <w:t>IoT</w:t>
            </w:r>
            <w:proofErr w:type="spellEnd"/>
            <w:r>
              <w:t xml:space="preserve"> and </w:t>
            </w:r>
            <w:proofErr w:type="spellStart"/>
            <w:r>
              <w:t>eMTC</w:t>
            </w:r>
            <w:proofErr w:type="spellEnd"/>
            <w:r>
              <w:t xml:space="preserve">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9885F1" w:rsidR="001E41F3" w:rsidRDefault="00C05D96" w:rsidP="00832D04">
            <w:pPr>
              <w:pStyle w:val="CRCoverPage"/>
              <w:spacing w:after="0"/>
              <w:ind w:left="100"/>
              <w:rPr>
                <w:noProof/>
              </w:rPr>
            </w:pPr>
            <w:r>
              <w:rPr>
                <w:noProof/>
              </w:rPr>
              <w:t>5.2.2</w:t>
            </w:r>
            <w:r w:rsidR="00F47D6B">
              <w:rPr>
                <w:noProof/>
              </w:rPr>
              <w:t xml:space="preserve">, </w:t>
            </w:r>
            <w:r w:rsidR="000E7A38">
              <w:rPr>
                <w:noProof/>
              </w:rPr>
              <w:t xml:space="preserve">10.1.3.0, </w:t>
            </w:r>
            <w:r w:rsidR="00A30DB9">
              <w:rPr>
                <w:noProof/>
              </w:rPr>
              <w:t xml:space="preserve">10.1.4, </w:t>
            </w:r>
            <w:r w:rsidR="00E64F25">
              <w:rPr>
                <w:noProof/>
              </w:rPr>
              <w:t>23.3.2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123D4D" w14:textId="66DFC4B7" w:rsidR="00B077E7" w:rsidRDefault="00145D43" w:rsidP="00B077E7">
            <w:pPr>
              <w:pStyle w:val="CRCoverPage"/>
              <w:spacing w:after="0"/>
              <w:ind w:left="99"/>
              <w:rPr>
                <w:noProof/>
              </w:rPr>
            </w:pPr>
            <w:r>
              <w:rPr>
                <w:noProof/>
              </w:rPr>
              <w:t>TS</w:t>
            </w:r>
            <w:r w:rsidR="00B077E7">
              <w:rPr>
                <w:noProof/>
              </w:rPr>
              <w:t xml:space="preserve"> 36.331</w:t>
            </w:r>
            <w:r>
              <w:rPr>
                <w:noProof/>
              </w:rPr>
              <w:t xml:space="preserve"> CR </w:t>
            </w:r>
            <w:r w:rsidR="00B077E7">
              <w:rPr>
                <w:noProof/>
              </w:rPr>
              <w:t>XXXX</w:t>
            </w:r>
          </w:p>
          <w:p w14:paraId="318A9CCA" w14:textId="77777777" w:rsidR="001E41F3" w:rsidRDefault="00B077E7" w:rsidP="00B077E7">
            <w:pPr>
              <w:pStyle w:val="CRCoverPage"/>
              <w:spacing w:after="0"/>
              <w:ind w:left="99"/>
              <w:rPr>
                <w:noProof/>
              </w:rPr>
            </w:pPr>
            <w:r>
              <w:rPr>
                <w:noProof/>
              </w:rPr>
              <w:t>TS 36.321 CR XXXX</w:t>
            </w:r>
            <w:r w:rsidR="00145D43">
              <w:rPr>
                <w:noProof/>
              </w:rPr>
              <w:t xml:space="preserve"> </w:t>
            </w:r>
          </w:p>
          <w:p w14:paraId="2DADB1F9" w14:textId="77777777" w:rsidR="00B077E7" w:rsidRDefault="00B077E7" w:rsidP="00B077E7">
            <w:pPr>
              <w:pStyle w:val="CRCoverPage"/>
              <w:spacing w:after="0"/>
              <w:ind w:left="99"/>
              <w:rPr>
                <w:noProof/>
              </w:rPr>
            </w:pPr>
            <w:r>
              <w:rPr>
                <w:noProof/>
              </w:rPr>
              <w:t>TS 36.306 CR XXXX</w:t>
            </w:r>
          </w:p>
          <w:p w14:paraId="1427CC7A" w14:textId="77777777" w:rsidR="00B077E7" w:rsidRDefault="00B077E7" w:rsidP="00B077E7">
            <w:pPr>
              <w:pStyle w:val="CRCoverPage"/>
              <w:spacing w:after="0"/>
              <w:ind w:left="99"/>
              <w:rPr>
                <w:noProof/>
              </w:rPr>
            </w:pPr>
            <w:r>
              <w:rPr>
                <w:noProof/>
              </w:rPr>
              <w:t>TS 36.304 CR XXXX</w:t>
            </w:r>
          </w:p>
          <w:p w14:paraId="42398B96" w14:textId="55EC3EF5" w:rsidR="00B077E7" w:rsidRDefault="00B077E7" w:rsidP="008421E2">
            <w:pPr>
              <w:pStyle w:val="CRCoverPage"/>
              <w:spacing w:after="0"/>
              <w:ind w:left="99"/>
              <w:rPr>
                <w:noProof/>
              </w:rPr>
            </w:pPr>
            <w:r>
              <w:rPr>
                <w:noProof/>
              </w:rPr>
              <w:t xml:space="preserve">TS 36.302 CR </w:t>
            </w:r>
            <w:r w:rsidR="008421E2">
              <w:rPr>
                <w:noProof/>
              </w:rPr>
              <w:t>1211</w:t>
            </w:r>
          </w:p>
        </w:tc>
      </w:tr>
      <w:tr w:rsidR="001E41F3" w14:paraId="446DDBAC" w14:textId="77777777" w:rsidTr="00547111">
        <w:tc>
          <w:tcPr>
            <w:tcW w:w="2694" w:type="dxa"/>
            <w:gridSpan w:val="2"/>
            <w:tcBorders>
              <w:left w:val="single" w:sz="4" w:space="0" w:color="auto"/>
            </w:tcBorders>
          </w:tcPr>
          <w:p w14:paraId="678A1AA6" w14:textId="55DC2761"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8C1DFBF" w:rsidR="001E41F3" w:rsidRDefault="001E41F3" w:rsidP="00106AC2">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2D08E6" w14:textId="77777777" w:rsidR="008863B9" w:rsidRDefault="00442271">
            <w:pPr>
              <w:pStyle w:val="CRCoverPage"/>
              <w:spacing w:after="0"/>
              <w:ind w:left="100"/>
              <w:rPr>
                <w:noProof/>
              </w:rPr>
            </w:pPr>
            <w:r w:rsidRPr="00442271">
              <w:rPr>
                <w:noProof/>
              </w:rPr>
              <w:t>R2-2110477</w:t>
            </w:r>
            <w:r>
              <w:rPr>
                <w:noProof/>
              </w:rPr>
              <w:t>: First endorsed version submitted at RAN2#116-e</w:t>
            </w:r>
          </w:p>
          <w:p w14:paraId="191506BF" w14:textId="77777777" w:rsidR="00E53434" w:rsidRDefault="00E53434">
            <w:pPr>
              <w:pStyle w:val="CRCoverPage"/>
              <w:spacing w:after="0"/>
              <w:ind w:left="100"/>
              <w:rPr>
                <w:noProof/>
              </w:rPr>
            </w:pPr>
            <w:r w:rsidRPr="00E53434">
              <w:rPr>
                <w:noProof/>
              </w:rPr>
              <w:t>R2-2200048</w:t>
            </w:r>
            <w:r>
              <w:rPr>
                <w:noProof/>
              </w:rPr>
              <w:t>: Endorsed version submitted at RAN2#116bis-e</w:t>
            </w:r>
          </w:p>
          <w:p w14:paraId="10446973" w14:textId="38A0F31E" w:rsidR="00B077E7" w:rsidRDefault="00B077E7" w:rsidP="00B077E7">
            <w:pPr>
              <w:pStyle w:val="CRCoverPage"/>
              <w:spacing w:after="0"/>
              <w:ind w:left="100"/>
              <w:rPr>
                <w:noProof/>
              </w:rPr>
            </w:pPr>
            <w:r w:rsidRPr="00B077E7">
              <w:rPr>
                <w:noProof/>
              </w:rPr>
              <w:lastRenderedPageBreak/>
              <w:t>R2-2201789</w:t>
            </w:r>
            <w:r>
              <w:rPr>
                <w:noProof/>
              </w:rPr>
              <w:t>: Updated version after RAN2#116bis-e</w:t>
            </w:r>
          </w:p>
          <w:p w14:paraId="6ACA4173" w14:textId="18CC0389" w:rsidR="00B077E7" w:rsidRDefault="00CE10F3">
            <w:pPr>
              <w:pStyle w:val="CRCoverPage"/>
              <w:spacing w:after="0"/>
              <w:ind w:left="100"/>
              <w:rPr>
                <w:noProof/>
              </w:rPr>
            </w:pPr>
            <w:r w:rsidRPr="00CE10F3">
              <w:rPr>
                <w:noProof/>
              </w:rPr>
              <w:t>R2-2203216</w:t>
            </w:r>
            <w:r>
              <w:rPr>
                <w:noProof/>
              </w:rPr>
              <w:t>: Submitted at RAN2#117-e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hAnsi="Arial" w:cs="Arial"/>
                <w:noProof/>
                <w:sz w:val="24"/>
              </w:rPr>
            </w:pPr>
            <w:r w:rsidRPr="00525E45">
              <w:br w:type="page"/>
            </w:r>
            <w:r>
              <w:rPr>
                <w:rFonts w:ascii="Arial" w:hAnsi="Arial" w:cs="Arial"/>
                <w:noProof/>
                <w:sz w:val="24"/>
              </w:rPr>
              <w:t>Beginning of</w:t>
            </w:r>
            <w:r w:rsidRPr="00525E45">
              <w:rPr>
                <w:rFonts w:ascii="Arial" w:hAnsi="Arial" w:cs="Arial"/>
                <w:noProof/>
                <w:sz w:val="24"/>
              </w:rPr>
              <w:t xml:space="preserve"> change</w:t>
            </w:r>
          </w:p>
        </w:tc>
      </w:tr>
    </w:tbl>
    <w:p w14:paraId="1084EC14" w14:textId="77777777" w:rsidR="00F47D6B" w:rsidRDefault="00F47D6B" w:rsidP="00F47D6B">
      <w:pPr>
        <w:rPr>
          <w:lang w:eastAsia="ja-JP"/>
        </w:rPr>
      </w:pPr>
      <w:bookmarkStart w:id="1" w:name="_Toc20402703"/>
      <w:bookmarkStart w:id="2" w:name="_Toc29372209"/>
      <w:bookmarkStart w:id="3" w:name="_Toc37760147"/>
      <w:bookmarkStart w:id="4" w:name="_Toc46498381"/>
      <w:bookmarkStart w:id="5" w:name="_Toc52490694"/>
      <w:bookmarkStart w:id="6" w:name="_Toc76424727"/>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1"/>
      <w:bookmarkEnd w:id="2"/>
      <w:bookmarkEnd w:id="3"/>
      <w:bookmarkEnd w:id="4"/>
      <w:bookmarkEnd w:id="5"/>
      <w:bookmarkEnd w:id="6"/>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CRC insertion: 24 bit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Channel coding: turbo coding based on QPP inner interleaving with trellis termination;</w:t>
      </w:r>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Physical-layer hybrid-ARQ processing;</w:t>
      </w:r>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Scrambling: UE-specific scrambling;</w:t>
      </w:r>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7"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8" w:author="RAN2#115-e" w:date="2021-09-16T11:38:00Z">
        <w:r>
          <w:rPr>
            <w:rFonts w:eastAsia="SimSun"/>
            <w:lang w:eastAsia="zh-CN"/>
          </w:rPr>
          <w:t xml:space="preserve">and </w:t>
        </w:r>
      </w:ins>
      <w:ins w:id="9" w:author="RAN2#115-e" w:date="2021-09-16T15:20:00Z">
        <w:r w:rsidR="00F47D6B">
          <w:rPr>
            <w:rFonts w:eastAsia="SimSun"/>
            <w:lang w:eastAsia="zh-CN"/>
          </w:rPr>
          <w:t>optiona</w:t>
        </w:r>
      </w:ins>
      <w:ins w:id="10" w:author="RAN2#115-e" w:date="2021-09-16T15:21:00Z">
        <w:r w:rsidR="00F47D6B">
          <w:rPr>
            <w:rFonts w:eastAsia="SimSun"/>
            <w:lang w:eastAsia="zh-CN"/>
          </w:rPr>
          <w:t>l</w:t>
        </w:r>
      </w:ins>
      <w:ins w:id="11" w:author="RAN2#115-e" w:date="2021-09-16T15:20:00Z">
        <w:r w:rsidR="00F47D6B">
          <w:rPr>
            <w:rFonts w:eastAsia="SimSun"/>
            <w:lang w:eastAsia="zh-CN"/>
          </w:rPr>
          <w:t xml:space="preserve">ly </w:t>
        </w:r>
      </w:ins>
      <w:ins w:id="12" w:author="RAN2#115-e" w:date="2021-09-16T11:38:00Z">
        <w:r>
          <w:rPr>
            <w:rFonts w:eastAsia="SimSun"/>
            <w:lang w:eastAsia="zh-CN"/>
          </w:rPr>
          <w:t xml:space="preserve">16QAM </w:t>
        </w:r>
      </w:ins>
      <w:r w:rsidRPr="00C05D96">
        <w:rPr>
          <w:rFonts w:eastAsia="SimSun"/>
          <w:lang w:eastAsia="zh-CN"/>
        </w:rPr>
        <w:t>for multi-tone transmission of NPUSCH</w:t>
      </w:r>
      <w:r w:rsidRPr="00C05D96">
        <w:rPr>
          <w:lang w:eastAsia="ja-JP"/>
        </w:rPr>
        <w:t>;</w:t>
      </w:r>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hAnsi="Arial" w:cs="Arial"/>
                <w:noProof/>
                <w:sz w:val="24"/>
              </w:rPr>
            </w:pPr>
            <w:r w:rsidRPr="00F47D6B">
              <w:br w:type="page"/>
            </w:r>
            <w:r w:rsidRPr="00F47D6B">
              <w:rPr>
                <w:rFonts w:ascii="Arial"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13" w:name="_Toc20402833"/>
      <w:bookmarkStart w:id="14" w:name="_Toc29372339"/>
      <w:bookmarkStart w:id="15" w:name="_Toc37760291"/>
      <w:bookmarkStart w:id="16" w:name="_Toc46498527"/>
      <w:bookmarkStart w:id="17" w:name="_Toc52490840"/>
      <w:bookmarkStart w:id="18" w:name="_Toc76424874"/>
      <w:r w:rsidRPr="00FC3C25">
        <w:t>10.1.3</w:t>
      </w:r>
      <w:r w:rsidRPr="00FC3C25">
        <w:tab/>
        <w:t>Measurements</w:t>
      </w:r>
      <w:bookmarkEnd w:id="13"/>
      <w:bookmarkEnd w:id="14"/>
      <w:bookmarkEnd w:id="15"/>
      <w:bookmarkEnd w:id="16"/>
      <w:bookmarkEnd w:id="17"/>
      <w:bookmarkEnd w:id="18"/>
    </w:p>
    <w:p w14:paraId="0C164A86" w14:textId="77777777" w:rsidR="00F47D6B" w:rsidRPr="00FC3C25" w:rsidRDefault="00F47D6B" w:rsidP="00F47D6B">
      <w:pPr>
        <w:pStyle w:val="Heading4"/>
      </w:pPr>
      <w:bookmarkStart w:id="19" w:name="_Toc20402834"/>
      <w:bookmarkStart w:id="20" w:name="_Toc29372340"/>
      <w:bookmarkStart w:id="21" w:name="_Toc37760292"/>
      <w:bookmarkStart w:id="22" w:name="_Toc46498528"/>
      <w:bookmarkStart w:id="23" w:name="_Toc52490841"/>
      <w:bookmarkStart w:id="24" w:name="_Toc76424875"/>
      <w:r w:rsidRPr="00FC3C25">
        <w:t>10.1.3.0</w:t>
      </w:r>
      <w:r w:rsidRPr="00FC3C25">
        <w:tab/>
        <w:t>General</w:t>
      </w:r>
      <w:bookmarkEnd w:id="19"/>
      <w:bookmarkEnd w:id="20"/>
      <w:bookmarkEnd w:id="21"/>
      <w:bookmarkEnd w:id="22"/>
      <w:bookmarkEnd w:id="23"/>
      <w:bookmarkEnd w:id="24"/>
    </w:p>
    <w:p w14:paraId="4E359B78" w14:textId="77777777" w:rsidR="00F47D6B" w:rsidRPr="00FC3C25" w:rsidRDefault="00F47D6B" w:rsidP="00F47D6B">
      <w:r w:rsidRPr="00FC3C25">
        <w:t>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follow the measurement configurations specified by RRC directed from the E-UTRAN (e.g.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w:t>
      </w:r>
      <w:proofErr w:type="spellStart"/>
      <w:r w:rsidRPr="00FC3C25">
        <w:t>IoT</w:t>
      </w:r>
      <w:proofErr w:type="spellEnd"/>
      <w:r w:rsidRPr="00FC3C25">
        <w:t xml:space="preserve">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w:t>
      </w:r>
      <w:proofErr w:type="spellStart"/>
      <w:r w:rsidRPr="00FC3C25">
        <w:t>IoT</w:t>
      </w:r>
      <w:proofErr w:type="spellEnd"/>
      <w:r w:rsidRPr="00FC3C25">
        <w:t xml:space="preserve">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lastRenderedPageBreak/>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 xml:space="preserve">Whether a measurement is non gap assisted or gap assisted depends on the UE's capability and the current operating frequency. In </w:t>
      </w:r>
      <w:proofErr w:type="spellStart"/>
      <w:r w:rsidRPr="00FC3C25">
        <w:t>non gap</w:t>
      </w:r>
      <w:proofErr w:type="spellEnd"/>
      <w:r w:rsidRPr="00FC3C25">
        <w:t xml:space="preserve">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 xml:space="preserve">Same carrier frequency, the operating frequency of the bandwidth reduced low complexity (BL) UE or the UE in Enhanced Coverage is not guaranteed to be aligned with the </w:t>
      </w:r>
      <w:proofErr w:type="spellStart"/>
      <w:r w:rsidRPr="00FC3C25">
        <w:t>center</w:t>
      </w:r>
      <w:proofErr w:type="spellEnd"/>
      <w:r w:rsidRPr="00FC3C25">
        <w:t xml:space="preserve">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95.6pt" o:ole="">
            <v:imagedata r:id="rId21" o:title=""/>
          </v:shape>
          <o:OLEObject Type="Embed" ProgID="Visio.Drawing.11" ShapeID="_x0000_i1025" DrawAspect="Content" ObjectID="_1707640632" r:id="rId22"/>
        </w:object>
      </w:r>
    </w:p>
    <w:p w14:paraId="7B3A7586" w14:textId="77777777" w:rsidR="00F47D6B" w:rsidRPr="00FC3C25" w:rsidRDefault="00F47D6B" w:rsidP="00F47D6B">
      <w:pPr>
        <w:pStyle w:val="TH"/>
      </w:pPr>
      <w:r w:rsidRPr="00FC3C25">
        <w:object w:dxaOrig="10401" w:dyaOrig="3031" w14:anchorId="6946D71B">
          <v:shape id="_x0000_i1026" type="#_x0000_t75" style="width:455.05pt;height:133.9pt" o:ole="">
            <v:imagedata r:id="rId23" o:title=""/>
          </v:shape>
          <o:OLEObject Type="Embed" ProgID="Visio.Drawing.11" ShapeID="_x0000_i1026" DrawAspect="Content" ObjectID="_1707640633" r:id="rId24"/>
        </w:object>
      </w:r>
    </w:p>
    <w:p w14:paraId="0CBB8267" w14:textId="77777777" w:rsidR="00F47D6B" w:rsidRPr="00FC3C25" w:rsidRDefault="00F47D6B" w:rsidP="00F47D6B">
      <w:pPr>
        <w:pStyle w:val="TH"/>
      </w:pPr>
      <w:r w:rsidRPr="00FC3C25">
        <w:object w:dxaOrig="3315" w:dyaOrig="2181" w14:anchorId="5DB7170D">
          <v:shape id="_x0000_i1027" type="#_x0000_t75" style="width:142pt;height:93.9pt" o:ole="">
            <v:imagedata r:id="rId25" o:title=""/>
          </v:shape>
          <o:OLEObject Type="Embed" ProgID="Visio.Drawing.11" ShapeID="_x0000_i1027" DrawAspect="Content" ObjectID="_1707640634" r:id="rId26"/>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If the UE supports per-FR gaps and the UE is required to measure at least one NR frequency in FR1;</w:t>
      </w:r>
    </w:p>
    <w:p w14:paraId="297892ED" w14:textId="77777777" w:rsidR="00F47D6B" w:rsidRPr="00FC3C25" w:rsidRDefault="00F47D6B" w:rsidP="00F47D6B">
      <w:r w:rsidRPr="00FC3C25">
        <w:t>Measurement gaps patterns are configured and activated by RRC.</w:t>
      </w:r>
    </w:p>
    <w:p w14:paraId="11A96611" w14:textId="2145226E" w:rsidR="00F47D6B" w:rsidRPr="00FC3C25" w:rsidRDefault="00F47D6B" w:rsidP="00F47D6B">
      <w:r w:rsidRPr="00FC3C25">
        <w:t>When CA is configured, the "current cell" above refers to any serving cell of the configured set of serving cells. For instance, for the definition of intra and inter frequency measurements, this means:</w:t>
      </w:r>
    </w:p>
    <w:p w14:paraId="2ABD5718" w14:textId="2AB9671E" w:rsidR="00F47D6B" w:rsidRPr="00FC3C25" w:rsidRDefault="00F47D6B" w:rsidP="00F47D6B">
      <w:pPr>
        <w:pStyle w:val="B1"/>
      </w:pPr>
      <w:r w:rsidRPr="00FC3C25">
        <w:t>-</w:t>
      </w:r>
      <w:r w:rsidRPr="00FC3C25">
        <w:tab/>
        <w:t>Intra-frequency neighbour (cell) measureme</w:t>
      </w:r>
      <w:r w:rsidRPr="00DE6F84">
        <w:t>nts: Nei</w:t>
      </w:r>
      <w:r w:rsidRPr="00FC3C25">
        <w:t>ghbour cell measurements performed by the UE are intra-frequency measurements when one of the serving cells of the configured set and the target cell operates on the same carrier frequency. The UE shall be able to carry out such measurements without measurement gaps.</w:t>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The configured set of serving cells includes all the cells from MCG and SCG as for CA;</w:t>
      </w:r>
    </w:p>
    <w:p w14:paraId="22A8E589" w14:textId="77777777" w:rsidR="00F47D6B" w:rsidRPr="00FC3C25" w:rsidRDefault="00F47D6B" w:rsidP="00F47D6B">
      <w:pPr>
        <w:pStyle w:val="B1"/>
      </w:pPr>
      <w:r w:rsidRPr="00FC3C25">
        <w:t>-</w:t>
      </w:r>
      <w:r w:rsidRPr="00FC3C25">
        <w:tab/>
        <w:t xml:space="preserve">The measurement procedure of serving cells belonging to the </w:t>
      </w:r>
      <w:proofErr w:type="spellStart"/>
      <w:r w:rsidRPr="00FC3C25">
        <w:t>SeNB</w:t>
      </w:r>
      <w:proofErr w:type="spellEnd"/>
      <w:r w:rsidRPr="00FC3C25">
        <w:t xml:space="preserve"> shall not be impacted due to RLF of </w:t>
      </w:r>
      <w:proofErr w:type="spellStart"/>
      <w:r w:rsidRPr="00FC3C25">
        <w:t>SeNB</w:t>
      </w:r>
      <w:proofErr w:type="spellEnd"/>
      <w:r w:rsidRPr="00FC3C25">
        <w:t>;</w:t>
      </w:r>
    </w:p>
    <w:p w14:paraId="447A6AD2" w14:textId="77777777" w:rsidR="00F47D6B" w:rsidRPr="00FC3C25" w:rsidRDefault="00F47D6B" w:rsidP="00F47D6B">
      <w:pPr>
        <w:pStyle w:val="B1"/>
      </w:pPr>
      <w:r w:rsidRPr="00FC3C25">
        <w:t>-</w:t>
      </w:r>
      <w:r w:rsidRPr="00FC3C25">
        <w:tab/>
        <w:t xml:space="preserve">Common gap for the </w:t>
      </w:r>
      <w:proofErr w:type="spellStart"/>
      <w:r w:rsidRPr="00FC3C25">
        <w:t>MeNB</w:t>
      </w:r>
      <w:proofErr w:type="spellEnd"/>
      <w:r w:rsidRPr="00FC3C25">
        <w:t xml:space="preserve"> and the </w:t>
      </w:r>
      <w:proofErr w:type="spellStart"/>
      <w:r w:rsidRPr="00FC3C25">
        <w:t>SeNB</w:t>
      </w:r>
      <w:proofErr w:type="spellEnd"/>
      <w:r w:rsidRPr="00FC3C25">
        <w:t xml:space="preserve"> is applied;</w:t>
      </w:r>
    </w:p>
    <w:p w14:paraId="2760E104" w14:textId="77777777" w:rsidR="00F47D6B" w:rsidRPr="00FC3C25" w:rsidRDefault="00F47D6B" w:rsidP="00F47D6B">
      <w:pPr>
        <w:pStyle w:val="B2"/>
      </w:pPr>
      <w:r w:rsidRPr="00FC3C25">
        <w:lastRenderedPageBreak/>
        <w:t>-</w:t>
      </w:r>
      <w:r w:rsidRPr="00FC3C25">
        <w:tab/>
        <w:t xml:space="preserve">There is only a single measurement gap configuration for the UE which is controlled and informed by the </w:t>
      </w:r>
      <w:proofErr w:type="spellStart"/>
      <w:r w:rsidRPr="00FC3C25">
        <w:t>MeNB</w:t>
      </w:r>
      <w:proofErr w:type="spellEnd"/>
      <w:r w:rsidRPr="00FC3C25">
        <w:t>.</w:t>
      </w:r>
    </w:p>
    <w:p w14:paraId="4AA5316A" w14:textId="77777777" w:rsidR="00F47D6B" w:rsidRPr="00FC3C25" w:rsidRDefault="00F47D6B" w:rsidP="00F47D6B">
      <w:pPr>
        <w:pStyle w:val="B1"/>
      </w:pPr>
      <w:r w:rsidRPr="00FC3C25">
        <w:t>-</w:t>
      </w:r>
      <w:r w:rsidRPr="00FC3C25">
        <w:tab/>
        <w:t xml:space="preserve">UE determines the starting point of the measurement gap based on the SFN, </w:t>
      </w:r>
      <w:proofErr w:type="spellStart"/>
      <w:r w:rsidRPr="00FC3C25">
        <w:t>subframe</w:t>
      </w:r>
      <w:proofErr w:type="spellEnd"/>
      <w:r w:rsidRPr="00FC3C25">
        <w:t xml:space="preserve"> number and </w:t>
      </w:r>
      <w:proofErr w:type="spellStart"/>
      <w:r w:rsidRPr="00FC3C25">
        <w:t>subframe</w:t>
      </w:r>
      <w:proofErr w:type="spellEnd"/>
      <w:r w:rsidRPr="00FC3C25">
        <w:t xml:space="preserv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 xml:space="preserve">The </w:t>
      </w:r>
      <w:proofErr w:type="spellStart"/>
      <w:r w:rsidRPr="00FC3C25">
        <w:t>eNB</w:t>
      </w:r>
      <w:proofErr w:type="spellEnd"/>
      <w:r w:rsidRPr="00FC3C25">
        <w:t xml:space="preserve"> configures the UE with one DMTC window for all </w:t>
      </w:r>
      <w:proofErr w:type="spellStart"/>
      <w:r w:rsidRPr="00FC3C25">
        <w:t>neighbor</w:t>
      </w:r>
      <w:proofErr w:type="spellEnd"/>
      <w:r w:rsidRPr="00FC3C25">
        <w:t xml:space="preserve"> cells as well as for the serving cell (if any) on one frequency;</w:t>
      </w:r>
    </w:p>
    <w:p w14:paraId="5C6B781B" w14:textId="77777777" w:rsidR="00F47D6B" w:rsidRPr="00FC3C25" w:rsidRDefault="00F47D6B" w:rsidP="00F47D6B">
      <w:pPr>
        <w:pStyle w:val="B1"/>
        <w:rPr>
          <w:lang w:eastAsia="zh-CN"/>
        </w:rPr>
      </w:pPr>
      <w:r w:rsidRPr="00FC3C25">
        <w:t>-</w:t>
      </w:r>
      <w:r w:rsidRPr="00FC3C25">
        <w:tab/>
        <w:t>The UE is only expected to detect and measure cells transmitting DRS during the configured DRS DMTC window;</w:t>
      </w:r>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25" w:author="RAN2#115-e" w:date="2021-09-16T16:04:00Z"/>
        </w:rPr>
      </w:pPr>
      <w:ins w:id="26" w:author="RAN2#115-e" w:date="2021-09-16T16:04:00Z">
        <w:r>
          <w:t>For NB-</w:t>
        </w:r>
        <w:proofErr w:type="spellStart"/>
        <w:r>
          <w:t>IoT</w:t>
        </w:r>
      </w:ins>
      <w:proofErr w:type="spellEnd"/>
      <w:ins w:id="27" w:author="RAN2#115-e" w:date="2021-09-16T16:07:00Z">
        <w:r>
          <w:t xml:space="preserve">, </w:t>
        </w:r>
      </w:ins>
      <w:ins w:id="28" w:author="RAN2#115-e" w:date="2021-09-16T16:04:00Z">
        <w:r>
          <w:t xml:space="preserve">measurements in RRC_CONNECTED </w:t>
        </w:r>
      </w:ins>
      <w:ins w:id="29" w:author="RAN2#115-e" w:date="2021-09-16T16:06:00Z">
        <w:r>
          <w:t xml:space="preserve">are optionally supported </w:t>
        </w:r>
      </w:ins>
      <w:ins w:id="30" w:author="RAN2#115-e" w:date="2021-09-16T16:37:00Z">
        <w:r w:rsidR="00691466" w:rsidRPr="00776E28">
          <w:rPr>
            <w:rFonts w:eastAsia="DengXian"/>
            <w:lang w:val="en-US" w:eastAsia="zh-CN"/>
          </w:rPr>
          <w:t xml:space="preserve">to reduce the time taken </w:t>
        </w:r>
      </w:ins>
      <w:ins w:id="31" w:author="RAN2#115-e" w:date="2021-09-16T16:39:00Z">
        <w:r w:rsidR="00ED0553">
          <w:rPr>
            <w:rFonts w:eastAsia="DengXian"/>
            <w:lang w:val="en-US" w:eastAsia="zh-CN"/>
          </w:rPr>
          <w:t>for</w:t>
        </w:r>
      </w:ins>
      <w:ins w:id="32" w:author="RAN2#115-e" w:date="2021-09-16T16:37:00Z">
        <w:r w:rsidR="00691466" w:rsidRPr="00776E28">
          <w:rPr>
            <w:rFonts w:eastAsia="DengXian"/>
            <w:lang w:val="en-US" w:eastAsia="zh-CN"/>
          </w:rPr>
          <w:t xml:space="preserve"> RRC reestablishment</w:t>
        </w:r>
      </w:ins>
      <w:ins w:id="33" w:author="RAN2#115-e" w:date="2021-09-17T09:39:00Z">
        <w:r w:rsidR="00A30DB9">
          <w:rPr>
            <w:rFonts w:eastAsia="DengXian"/>
            <w:lang w:val="en-US" w:eastAsia="zh-CN"/>
          </w:rPr>
          <w:t>. The following principles are applied</w:t>
        </w:r>
      </w:ins>
      <w:ins w:id="34" w:author="RAN2#115-e" w:date="2021-09-16T16:06:00Z">
        <w:r>
          <w:t>:</w:t>
        </w:r>
      </w:ins>
    </w:p>
    <w:p w14:paraId="2DEC1EBB" w14:textId="75A6428A" w:rsidR="000530F6" w:rsidRDefault="000530F6" w:rsidP="000530F6">
      <w:pPr>
        <w:pStyle w:val="B1"/>
        <w:rPr>
          <w:ins w:id="35" w:author="RAN2#115-e" w:date="2021-09-16T16:09:00Z"/>
        </w:rPr>
      </w:pPr>
      <w:ins w:id="36" w:author="RAN2#115-e" w:date="2021-09-16T16:04:00Z">
        <w:r w:rsidRPr="000530F6">
          <w:t>-</w:t>
        </w:r>
        <w:r w:rsidRPr="000530F6">
          <w:tab/>
        </w:r>
      </w:ins>
      <w:ins w:id="37" w:author="RAN2#115-e" w:date="2021-09-16T16:08:00Z">
        <w:r>
          <w:t>T</w:t>
        </w:r>
      </w:ins>
      <w:ins w:id="38" w:author="RAN2#115-e" w:date="2021-09-16T16:04:00Z">
        <w:r w:rsidRPr="00FC3C25">
          <w:t xml:space="preserve">he "current cell" above refers to </w:t>
        </w:r>
      </w:ins>
      <w:ins w:id="39" w:author="RAN2#115-e" w:date="2021-09-16T16:08:00Z">
        <w:r>
          <w:t>the configured carrier</w:t>
        </w:r>
      </w:ins>
      <w:ins w:id="40" w:author="RAN2#115-e" w:date="2021-09-16T16:10:00Z">
        <w:r>
          <w:t xml:space="preserve"> in the </w:t>
        </w:r>
      </w:ins>
      <w:ins w:id="41" w:author="RAN2#115-e" w:date="2021-09-16T16:12:00Z">
        <w:r>
          <w:t>serving cell</w:t>
        </w:r>
      </w:ins>
      <w:ins w:id="42" w:author="RAN2#115-e" w:date="2021-09-16T16:04:00Z">
        <w:r w:rsidRPr="00FC3C25">
          <w:t xml:space="preserve">. </w:t>
        </w:r>
      </w:ins>
      <w:ins w:id="43" w:author="RAN2#115-e" w:date="2021-09-16T16:13:00Z">
        <w:r>
          <w:t>T</w:t>
        </w:r>
        <w:r w:rsidRPr="00FC3C25">
          <w:t>he "</w:t>
        </w:r>
        <w:r>
          <w:t>target</w:t>
        </w:r>
        <w:r w:rsidRPr="00FC3C25">
          <w:t xml:space="preserve"> cell" above refers to </w:t>
        </w:r>
        <w:r>
          <w:t>the anchor carrier in the target cell.</w:t>
        </w:r>
        <w:r w:rsidRPr="00FC3C25">
          <w:t xml:space="preserve"> </w:t>
        </w:r>
      </w:ins>
      <w:ins w:id="44" w:author="RAN2#115-e" w:date="2021-09-16T16:04:00Z">
        <w:r w:rsidRPr="00FC3C25">
          <w:t>For instance, for the definition of intra and inter frequency measurements, this means:</w:t>
        </w:r>
      </w:ins>
    </w:p>
    <w:p w14:paraId="63195E0A" w14:textId="32743198" w:rsidR="000530F6" w:rsidRDefault="000530F6" w:rsidP="000530F6">
      <w:pPr>
        <w:pStyle w:val="B2"/>
        <w:rPr>
          <w:ins w:id="45" w:author="RAN2#115-e" w:date="2021-09-16T16:09:00Z"/>
        </w:rPr>
      </w:pPr>
      <w:ins w:id="46" w:author="RAN2#115-e" w:date="2021-09-16T16:09:00Z">
        <w:r>
          <w:t>-</w:t>
        </w:r>
        <w:r>
          <w:tab/>
          <w:t xml:space="preserve">Intra-frequency neighbour (carrier) measurements: Neighbour carrier measurements performed by the UE are intra-frequency measurements when </w:t>
        </w:r>
      </w:ins>
      <w:ins w:id="47" w:author="RAN2#115-e" w:date="2021-09-16T16:10:00Z">
        <w:r>
          <w:t>the configured carrier</w:t>
        </w:r>
      </w:ins>
      <w:ins w:id="48" w:author="RAN2#115-e" w:date="2021-09-16T16:09:00Z">
        <w:r>
          <w:t xml:space="preserve"> </w:t>
        </w:r>
      </w:ins>
      <w:ins w:id="49" w:author="RAN2#115-e" w:date="2021-09-16T16:11:00Z">
        <w:r>
          <w:t xml:space="preserve">in the </w:t>
        </w:r>
      </w:ins>
      <w:ins w:id="50" w:author="RAN2#115-e" w:date="2021-09-16T16:12:00Z">
        <w:r>
          <w:t>serving</w:t>
        </w:r>
      </w:ins>
      <w:ins w:id="51" w:author="RAN2#115-e" w:date="2021-09-16T16:11:00Z">
        <w:r>
          <w:t xml:space="preserve"> cell</w:t>
        </w:r>
      </w:ins>
      <w:ins w:id="52" w:author="RAN2#115-e" w:date="2021-09-16T16:09:00Z">
        <w:r>
          <w:t xml:space="preserve"> and the </w:t>
        </w:r>
      </w:ins>
      <w:ins w:id="53" w:author="RAN2#115-e" w:date="2021-09-16T16:14:00Z">
        <w:r>
          <w:t xml:space="preserve">anchor carrier in the </w:t>
        </w:r>
      </w:ins>
      <w:ins w:id="54" w:author="RAN2#115-e" w:date="2021-09-16T16:09:00Z">
        <w:r>
          <w:t>target cell operates on the same carrier frequency. The UE shall be able to carry out such measurements without measurement gaps.</w:t>
        </w:r>
      </w:ins>
    </w:p>
    <w:p w14:paraId="5C2A8A24" w14:textId="1CFF863D" w:rsidR="000530F6" w:rsidRPr="00FC3C25" w:rsidRDefault="000530F6" w:rsidP="000530F6">
      <w:pPr>
        <w:pStyle w:val="B2"/>
        <w:rPr>
          <w:ins w:id="55" w:author="RAN2#115-e" w:date="2021-09-16T16:04:00Z"/>
        </w:rPr>
      </w:pPr>
      <w:ins w:id="56" w:author="RAN2#115-e" w:date="2021-09-16T16:09:00Z">
        <w:r>
          <w:t>-</w:t>
        </w:r>
        <w:r>
          <w:tab/>
          <w:t xml:space="preserve">Inter-frequency neighbour (carrier) measurements: Neighbour cell measurements performed by the UE are inter-frequency measurements when </w:t>
        </w:r>
      </w:ins>
      <w:ins w:id="57" w:author="RAN2#115-e" w:date="2021-09-16T16:14:00Z">
        <w:r>
          <w:t xml:space="preserve">the configured carrier in the serving cell and the anchor carrier in the target cell operates on </w:t>
        </w:r>
      </w:ins>
      <w:ins w:id="58" w:author="RAN2#115-e" w:date="2021-09-16T16:09:00Z">
        <w:r>
          <w:t>a different carrier frequency. The UE may not be able to perform such measurements without measurement gaps.</w:t>
        </w:r>
      </w:ins>
    </w:p>
    <w:p w14:paraId="1930BA81" w14:textId="16A3C7FD" w:rsidR="000530F6" w:rsidRPr="000530F6" w:rsidRDefault="000530F6" w:rsidP="000530F6">
      <w:pPr>
        <w:pStyle w:val="B1"/>
        <w:rPr>
          <w:ins w:id="59" w:author="RAN2#115-e" w:date="2021-09-16T16:04:00Z"/>
          <w:lang w:eastAsia="zh-CN"/>
        </w:rPr>
      </w:pPr>
      <w:ins w:id="60" w:author="RAN2#115-e" w:date="2021-09-16T16:15:00Z">
        <w:r>
          <w:t>-</w:t>
        </w:r>
        <w:r>
          <w:tab/>
        </w:r>
      </w:ins>
      <w:ins w:id="61" w:author="RAN2#115-e" w:date="2021-09-16T16:04:00Z">
        <w:r w:rsidRPr="000530F6">
          <w:t xml:space="preserve">The </w:t>
        </w:r>
        <w:proofErr w:type="spellStart"/>
        <w:r w:rsidRPr="000530F6">
          <w:t>eNB</w:t>
        </w:r>
        <w:proofErr w:type="spellEnd"/>
        <w:r w:rsidRPr="000530F6">
          <w:t xml:space="preserve"> configures the </w:t>
        </w:r>
      </w:ins>
      <w:ins w:id="62" w:author="RAN2#115-e" w:date="2021-09-16T16:21:00Z">
        <w:r>
          <w:t>criteria to pe</w:t>
        </w:r>
      </w:ins>
      <w:ins w:id="63" w:author="RAN2#115-e" w:date="2021-09-16T16:22:00Z">
        <w:r>
          <w:t>r</w:t>
        </w:r>
      </w:ins>
      <w:ins w:id="64" w:author="RAN2#115-e" w:date="2021-09-16T16:21:00Z">
        <w:r>
          <w:t>fo</w:t>
        </w:r>
      </w:ins>
      <w:ins w:id="65" w:author="RAN2#115-e" w:date="2021-09-16T16:33:00Z">
        <w:r w:rsidR="00691466">
          <w:t>r</w:t>
        </w:r>
      </w:ins>
      <w:ins w:id="66" w:author="RAN2#115-e" w:date="2021-09-16T16:21:00Z">
        <w:r>
          <w:t xml:space="preserve">m measurements via </w:t>
        </w:r>
      </w:ins>
      <w:ins w:id="67" w:author="RAN2#115-e" w:date="2021-09-16T16:22:00Z">
        <w:r>
          <w:t>broadcast signalling;</w:t>
        </w:r>
      </w:ins>
    </w:p>
    <w:p w14:paraId="21D3A953" w14:textId="72740825" w:rsidR="000530F6" w:rsidRDefault="000530F6" w:rsidP="00376E50">
      <w:pPr>
        <w:pStyle w:val="B1"/>
        <w:rPr>
          <w:ins w:id="68" w:author="RAN2#115-e" w:date="2021-09-16T16:37:00Z"/>
        </w:rPr>
      </w:pPr>
      <w:ins w:id="69" w:author="RAN2#115-e" w:date="2021-09-16T16:04:00Z">
        <w:r w:rsidRPr="000530F6">
          <w:t>-</w:t>
        </w:r>
        <w:r w:rsidRPr="000530F6">
          <w:tab/>
        </w:r>
      </w:ins>
      <w:ins w:id="70" w:author="RAN2#115-e" w:date="2021-10-21T13:50:00Z">
        <w:r w:rsidR="007C661C">
          <w:t xml:space="preserve">Dedicated </w:t>
        </w:r>
      </w:ins>
      <w:ins w:id="71" w:author="RAN2#115-e" w:date="2021-09-16T16:29:00Z">
        <w:r w:rsidR="00691466">
          <w:t>measurements gap</w:t>
        </w:r>
      </w:ins>
      <w:ins w:id="72" w:author="RAN2#115-e" w:date="2021-09-16T16:31:00Z">
        <w:r w:rsidR="00691466">
          <w:t>s</w:t>
        </w:r>
      </w:ins>
      <w:ins w:id="73" w:author="RAN2#115-e" w:date="2021-09-16T16:29:00Z">
        <w:r w:rsidR="00691466">
          <w:t xml:space="preserve"> are not </w:t>
        </w:r>
      </w:ins>
      <w:ins w:id="74" w:author="RAN2#115-e" w:date="2021-09-16T16:31:00Z">
        <w:r w:rsidR="00691466">
          <w:t>sup</w:t>
        </w:r>
      </w:ins>
      <w:ins w:id="75" w:author="RAN2#115-e" w:date="2021-09-16T16:32:00Z">
        <w:r w:rsidR="00691466">
          <w:t>po</w:t>
        </w:r>
      </w:ins>
      <w:ins w:id="76" w:author="RAN2#115-e" w:date="2021-09-16T16:31:00Z">
        <w:r w:rsidR="00691466">
          <w:t xml:space="preserve">rted. </w:t>
        </w:r>
      </w:ins>
      <w:ins w:id="77" w:author="RAN2#115-e" w:date="2021-09-16T16:39:00Z">
        <w:r w:rsidR="003C50D7" w:rsidRPr="003C50D7">
          <w:t xml:space="preserve">The </w:t>
        </w:r>
      </w:ins>
      <w:ins w:id="78" w:author="RAN2#115-e" w:date="2021-09-16T16:27:00Z">
        <w:r w:rsidR="003C50D7" w:rsidRPr="003C50D7">
          <w:t xml:space="preserve">UE may need to perform neighbour </w:t>
        </w:r>
      </w:ins>
      <w:ins w:id="79" w:author="RAN2#115-e" w:date="2021-09-16T16:29:00Z">
        <w:r w:rsidR="003C50D7" w:rsidRPr="003C50D7">
          <w:t>cell</w:t>
        </w:r>
      </w:ins>
      <w:ins w:id="80" w:author="RAN2#115-e" w:date="2021-09-16T16:27:00Z">
        <w:r w:rsidR="003C50D7" w:rsidRPr="003C50D7">
          <w:t xml:space="preserve"> measurements during DL/UL idle periods that are provided by DRX</w:t>
        </w:r>
      </w:ins>
      <w:ins w:id="81" w:author="RAN2#115-e" w:date="2021-09-16T16:29:00Z">
        <w:r w:rsidR="003C50D7" w:rsidRPr="003C50D7">
          <w:t xml:space="preserve"> </w:t>
        </w:r>
      </w:ins>
      <w:ins w:id="82" w:author="RAN2#115-e" w:date="2021-09-16T16:27:00Z">
        <w:r w:rsidR="003C50D7" w:rsidRPr="003C50D7">
          <w:t>or packet scheduling</w:t>
        </w:r>
      </w:ins>
      <w:ins w:id="83" w:author="RAN2#115-e" w:date="2021-10-21T13:51:00Z">
        <w:r w:rsidR="007C661C">
          <w:t>;</w:t>
        </w:r>
      </w:ins>
    </w:p>
    <w:p w14:paraId="56F7B0FC" w14:textId="69357675" w:rsidR="00691466" w:rsidRDefault="00691466" w:rsidP="00376E50">
      <w:pPr>
        <w:pStyle w:val="B1"/>
      </w:pPr>
      <w:ins w:id="84" w:author="RAN2#115-e" w:date="2021-09-16T16:37:00Z">
        <w:r>
          <w:t>-</w:t>
        </w:r>
        <w:r>
          <w:tab/>
          <w:t>Measurement reporting is not supported</w:t>
        </w:r>
      </w:ins>
      <w:ins w:id="85" w:author="RAN2#115-e" w:date="2021-09-16T16:39:00Z">
        <w:r>
          <w:t>.</w:t>
        </w:r>
      </w:ins>
    </w:p>
    <w:p w14:paraId="2F3A3296" w14:textId="1C482C37" w:rsidR="003C50D7" w:rsidRPr="003C50D7" w:rsidRDefault="003C50D7" w:rsidP="007C661C">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3C50D7" w14:paraId="0F726F83"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B38140" w14:textId="77777777" w:rsidR="003C50D7" w:rsidRPr="003C50D7" w:rsidRDefault="003C50D7" w:rsidP="003C50D7">
            <w:pPr>
              <w:spacing w:before="100" w:after="100"/>
              <w:jc w:val="center"/>
              <w:rPr>
                <w:rFonts w:ascii="Arial" w:hAnsi="Arial" w:cs="Arial"/>
                <w:noProof/>
                <w:sz w:val="24"/>
              </w:rPr>
            </w:pPr>
            <w:r w:rsidRPr="003C50D7">
              <w:br w:type="page"/>
            </w:r>
            <w:r w:rsidRPr="003C50D7">
              <w:rPr>
                <w:rFonts w:ascii="Arial" w:hAnsi="Arial" w:cs="Arial"/>
                <w:noProof/>
                <w:sz w:val="24"/>
              </w:rPr>
              <w:t>Next change</w:t>
            </w:r>
          </w:p>
        </w:tc>
      </w:tr>
    </w:tbl>
    <w:p w14:paraId="342CA059" w14:textId="77777777" w:rsidR="003C50D7" w:rsidRPr="003C50D7" w:rsidRDefault="003C50D7" w:rsidP="003C50D7">
      <w:pPr>
        <w:rPr>
          <w:noProof/>
        </w:rPr>
      </w:pPr>
    </w:p>
    <w:p w14:paraId="2F10532B" w14:textId="77777777" w:rsidR="003C50D7" w:rsidRPr="003C50D7" w:rsidRDefault="003C50D7" w:rsidP="003C50D7">
      <w:pPr>
        <w:keepNext/>
        <w:keepLines/>
        <w:spacing w:before="120"/>
        <w:ind w:left="1134" w:hanging="1134"/>
        <w:outlineLvl w:val="2"/>
        <w:rPr>
          <w:rFonts w:ascii="Arial" w:hAnsi="Arial"/>
          <w:sz w:val="28"/>
        </w:rPr>
      </w:pPr>
      <w:r w:rsidRPr="003C50D7">
        <w:rPr>
          <w:rFonts w:ascii="Arial" w:hAnsi="Arial"/>
          <w:sz w:val="28"/>
        </w:rPr>
        <w:t>10.1.4</w:t>
      </w:r>
      <w:r w:rsidRPr="003C50D7">
        <w:rPr>
          <w:rFonts w:ascii="Arial" w:hAnsi="Arial"/>
          <w:sz w:val="28"/>
        </w:rPr>
        <w:tab/>
        <w:t>Paging and C-plane establishment</w:t>
      </w:r>
    </w:p>
    <w:p w14:paraId="2053747C" w14:textId="77777777" w:rsidR="003C50D7" w:rsidRPr="003C50D7" w:rsidRDefault="003C50D7" w:rsidP="003C50D7">
      <w:r w:rsidRPr="003C50D7">
        <w:t xml:space="preserve">Paging groups (where multiple UEs can be addressed) are used on </w:t>
      </w:r>
      <w:r w:rsidRPr="003C50D7">
        <w:rPr>
          <w:lang w:eastAsia="ko-KR"/>
        </w:rPr>
        <w:t>PDCCH</w:t>
      </w:r>
      <w:r w:rsidRPr="003C50D7">
        <w:t>:</w:t>
      </w:r>
    </w:p>
    <w:p w14:paraId="3CA8870C" w14:textId="77777777" w:rsidR="003C50D7" w:rsidRPr="003C50D7" w:rsidRDefault="003C50D7" w:rsidP="003C50D7">
      <w:pPr>
        <w:ind w:left="568" w:hanging="284"/>
      </w:pPr>
      <w:r w:rsidRPr="003C50D7">
        <w:t>-</w:t>
      </w:r>
      <w:r w:rsidRPr="003C50D7">
        <w:tab/>
        <w:t>Precise UE identity is found on PCH;</w:t>
      </w:r>
    </w:p>
    <w:p w14:paraId="2851B492" w14:textId="77777777" w:rsidR="003C50D7" w:rsidRPr="003C50D7" w:rsidRDefault="003C50D7" w:rsidP="003C50D7">
      <w:pPr>
        <w:ind w:left="568" w:hanging="284"/>
      </w:pPr>
      <w:r w:rsidRPr="003C50D7">
        <w:t>-</w:t>
      </w:r>
      <w:r w:rsidRPr="003C50D7">
        <w:tab/>
        <w:t>DRX configurable via BCCH and NAS;</w:t>
      </w:r>
    </w:p>
    <w:p w14:paraId="61891D61" w14:textId="77777777" w:rsidR="003C50D7" w:rsidRPr="003C50D7" w:rsidRDefault="003C50D7" w:rsidP="003C50D7">
      <w:pPr>
        <w:ind w:left="568" w:hanging="284"/>
      </w:pPr>
      <w:r w:rsidRPr="003C50D7">
        <w:t>-</w:t>
      </w:r>
      <w:r w:rsidRPr="003C50D7">
        <w:tab/>
        <w:t xml:space="preserve">Only one </w:t>
      </w:r>
      <w:proofErr w:type="spellStart"/>
      <w:r w:rsidRPr="003C50D7">
        <w:t>subframe</w:t>
      </w:r>
      <w:proofErr w:type="spellEnd"/>
      <w:r w:rsidRPr="003C50D7">
        <w:t xml:space="preserve"> allocated per paging interval per UE;</w:t>
      </w:r>
    </w:p>
    <w:p w14:paraId="6438F1FF" w14:textId="77777777" w:rsidR="003C50D7" w:rsidRPr="003C50D7" w:rsidRDefault="003C50D7" w:rsidP="003C50D7">
      <w:pPr>
        <w:ind w:left="568" w:hanging="284"/>
      </w:pPr>
      <w:r w:rsidRPr="003C50D7">
        <w:t>-</w:t>
      </w:r>
      <w:r w:rsidRPr="003C50D7">
        <w:tab/>
        <w:t>The network may divide UEs to different paging occasions in time;</w:t>
      </w:r>
    </w:p>
    <w:p w14:paraId="77A8A2B8" w14:textId="77777777" w:rsidR="003C50D7" w:rsidRPr="003C50D7" w:rsidRDefault="003C50D7" w:rsidP="003C50D7">
      <w:pPr>
        <w:ind w:left="568" w:hanging="284"/>
      </w:pPr>
      <w:r w:rsidRPr="003C50D7">
        <w:t>-</w:t>
      </w:r>
      <w:r w:rsidRPr="003C50D7">
        <w:tab/>
        <w:t>There is no grouping within paging occasion;</w:t>
      </w:r>
    </w:p>
    <w:p w14:paraId="1B7759F1" w14:textId="77777777" w:rsidR="003C50D7" w:rsidRPr="003C50D7" w:rsidRDefault="003C50D7" w:rsidP="003C50D7">
      <w:pPr>
        <w:ind w:left="568" w:hanging="284"/>
      </w:pPr>
      <w:r w:rsidRPr="003C50D7">
        <w:t>-</w:t>
      </w:r>
      <w:r w:rsidRPr="003C50D7">
        <w:tab/>
        <w:t>One paging RNTI for PCH.</w:t>
      </w:r>
    </w:p>
    <w:p w14:paraId="4CC23802" w14:textId="77777777" w:rsidR="003C50D7" w:rsidRPr="003C50D7" w:rsidRDefault="003C50D7" w:rsidP="003C50D7">
      <w:r w:rsidRPr="003C50D7">
        <w:t>When extended DRX (</w:t>
      </w:r>
      <w:proofErr w:type="spellStart"/>
      <w:r w:rsidRPr="003C50D7">
        <w:t>eDRX</w:t>
      </w:r>
      <w:proofErr w:type="spellEnd"/>
      <w:r w:rsidRPr="003C50D7">
        <w:t>) is used in idle mode, the following are applicable:</w:t>
      </w:r>
    </w:p>
    <w:p w14:paraId="51EB8D2D" w14:textId="77777777" w:rsidR="003C50D7" w:rsidRPr="003C50D7" w:rsidRDefault="003C50D7" w:rsidP="003C50D7">
      <w:pPr>
        <w:ind w:left="568" w:hanging="284"/>
      </w:pPr>
      <w:r w:rsidRPr="003C50D7">
        <w:lastRenderedPageBreak/>
        <w:t>-</w:t>
      </w:r>
      <w:r w:rsidRPr="003C50D7">
        <w:tab/>
        <w:t>The DRX cycle is extended up to and beyond 10.24s in idle mode, with a maximum value of 2621.44 seconds (43.69 minutes);</w:t>
      </w:r>
      <w:r w:rsidRPr="003C50D7">
        <w:rPr>
          <w:rFonts w:eastAsia="SimSun"/>
          <w:lang w:eastAsia="zh-CN"/>
        </w:rPr>
        <w:t xml:space="preserve"> For NB-</w:t>
      </w:r>
      <w:proofErr w:type="spellStart"/>
      <w:r w:rsidRPr="003C50D7">
        <w:rPr>
          <w:rFonts w:eastAsia="SimSun"/>
          <w:lang w:eastAsia="zh-CN"/>
        </w:rPr>
        <w:t>IoT</w:t>
      </w:r>
      <w:proofErr w:type="spellEnd"/>
      <w:r w:rsidRPr="003C50D7">
        <w:rPr>
          <w:rFonts w:eastAsia="SimSun"/>
          <w:lang w:eastAsia="zh-CN"/>
        </w:rPr>
        <w:t>, the maximum value of the DRX cycle is 10485.76 seconds (2.91 hours);</w:t>
      </w:r>
    </w:p>
    <w:p w14:paraId="5493D921" w14:textId="77777777" w:rsidR="003C50D7" w:rsidRPr="003C50D7" w:rsidRDefault="003C50D7" w:rsidP="003C50D7">
      <w:pPr>
        <w:ind w:left="568" w:hanging="284"/>
      </w:pPr>
      <w:r w:rsidRPr="003C50D7">
        <w:t>-</w:t>
      </w:r>
      <w:r w:rsidRPr="003C50D7">
        <w:tab/>
        <w:t>The hyper SFN (H-SFN) is broadcast by the cell and increments by one when the SFN wraps around;</w:t>
      </w:r>
    </w:p>
    <w:p w14:paraId="46FDA267" w14:textId="77777777" w:rsidR="003C50D7" w:rsidRPr="003C50D7" w:rsidRDefault="003C50D7" w:rsidP="003C50D7">
      <w:pPr>
        <w:ind w:left="568" w:hanging="284"/>
      </w:pPr>
      <w:r w:rsidRPr="003C50D7">
        <w:t>-</w:t>
      </w:r>
      <w:r w:rsidRPr="003C50D7">
        <w:tab/>
        <w:t xml:space="preserve">Paging </w:t>
      </w:r>
      <w:proofErr w:type="spellStart"/>
      <w:r w:rsidRPr="003C50D7">
        <w:t>Hyperframe</w:t>
      </w:r>
      <w:proofErr w:type="spellEnd"/>
      <w:r w:rsidRPr="003C50D7">
        <w:t xml:space="preserve"> (PH) refers to the H-SFN in which the UE starts monitoring paging DRX during a Paging Time Window (PTW) used in ECM-IDLE. The PH is determined based on a formula that is known by the MME/AMF, UE and (ng-</w:t>
      </w:r>
      <w:proofErr w:type="gramStart"/>
      <w:r w:rsidRPr="003C50D7">
        <w:t>)</w:t>
      </w:r>
      <w:proofErr w:type="spellStart"/>
      <w:r w:rsidRPr="003C50D7">
        <w:t>eNB</w:t>
      </w:r>
      <w:proofErr w:type="spellEnd"/>
      <w:proofErr w:type="gramEnd"/>
      <w:r w:rsidRPr="003C50D7">
        <w:t xml:space="preserve"> as a function of </w:t>
      </w:r>
      <w:proofErr w:type="spellStart"/>
      <w:r w:rsidRPr="003C50D7">
        <w:t>eDRX</w:t>
      </w:r>
      <w:proofErr w:type="spellEnd"/>
      <w:r w:rsidRPr="003C50D7">
        <w:t xml:space="preserve"> cycle and UE identity;</w:t>
      </w:r>
    </w:p>
    <w:p w14:paraId="0B4C13FA" w14:textId="77777777" w:rsidR="003C50D7" w:rsidRPr="003C50D7" w:rsidRDefault="003C50D7" w:rsidP="003C50D7">
      <w:pPr>
        <w:ind w:left="568" w:hanging="284"/>
      </w:pPr>
      <w:r w:rsidRPr="003C50D7">
        <w:t>-</w:t>
      </w:r>
      <w:r w:rsidRPr="003C50D7">
        <w:tab/>
        <w:t xml:space="preserve">During the PTW, the UE monitors paging for the duration of the PTW (as configured by NAS) or until a paging message is including the UE's </w:t>
      </w:r>
      <w:r w:rsidRPr="003C50D7">
        <w:rPr>
          <w:bCs/>
          <w:noProof/>
          <w:lang w:eastAsia="en-GB"/>
        </w:rPr>
        <w:t>NAS identity</w:t>
      </w:r>
      <w:r w:rsidRPr="003C50D7">
        <w:t xml:space="preserve"> received for the UE, whichever is earlier. The possible starting offsets for the PTW are uniformly distributed within the PH and defined in TS 36.304 [11];</w:t>
      </w:r>
    </w:p>
    <w:p w14:paraId="00A70709" w14:textId="77777777" w:rsidR="003C50D7" w:rsidRPr="003C50D7" w:rsidRDefault="003C50D7" w:rsidP="003C50D7">
      <w:pPr>
        <w:ind w:left="568" w:hanging="284"/>
      </w:pPr>
      <w:r w:rsidRPr="003C50D7">
        <w:t>-</w:t>
      </w:r>
      <w:r w:rsidRPr="003C50D7">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3C50D7">
        <w:t>eNB</w:t>
      </w:r>
      <w:proofErr w:type="spellEnd"/>
      <w:r w:rsidRPr="003C50D7">
        <w:t>;</w:t>
      </w:r>
    </w:p>
    <w:p w14:paraId="22C59400" w14:textId="77777777" w:rsidR="003C50D7" w:rsidRPr="003C50D7" w:rsidRDefault="003C50D7" w:rsidP="003C50D7">
      <w:pPr>
        <w:ind w:left="568" w:hanging="284"/>
      </w:pPr>
      <w:r w:rsidRPr="003C50D7">
        <w:t>-</w:t>
      </w:r>
      <w:r w:rsidRPr="003C50D7">
        <w:tab/>
        <w:t xml:space="preserve">ETWS, CMAS, PWS requirement may not be met when a UE is in </w:t>
      </w:r>
      <w:proofErr w:type="spellStart"/>
      <w:r w:rsidRPr="003C50D7">
        <w:t>eDRX</w:t>
      </w:r>
      <w:proofErr w:type="spellEnd"/>
      <w:r w:rsidRPr="003C50D7">
        <w:t>. For EAB, if the UE supports SIB14, when in extended DRX, it acquires SIB14 before establishing the RRC connection;</w:t>
      </w:r>
    </w:p>
    <w:p w14:paraId="10CB9287" w14:textId="77777777" w:rsidR="003C50D7" w:rsidRPr="003C50D7" w:rsidRDefault="003C50D7" w:rsidP="003C50D7">
      <w:pPr>
        <w:ind w:left="568" w:hanging="284"/>
        <w:rPr>
          <w:rFonts w:eastAsia="SimSun"/>
          <w:lang w:eastAsia="zh-CN"/>
        </w:rPr>
      </w:pPr>
      <w:r w:rsidRPr="003C50D7">
        <w:t>-</w:t>
      </w:r>
      <w:r w:rsidRPr="003C50D7">
        <w:tab/>
        <w:t xml:space="preserve">When the </w:t>
      </w:r>
      <w:proofErr w:type="spellStart"/>
      <w:r w:rsidRPr="003C50D7">
        <w:t>eDRX</w:t>
      </w:r>
      <w:proofErr w:type="spellEnd"/>
      <w:r w:rsidRPr="003C50D7">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3C50D7">
        <w:rPr>
          <w:i/>
        </w:rPr>
        <w:t>systemInfoModification-eDRX</w:t>
      </w:r>
      <w:proofErr w:type="spellEnd"/>
      <w:r w:rsidRPr="003C50D7">
        <w:t xml:space="preserve">, for a UE configured with </w:t>
      </w:r>
      <w:proofErr w:type="spellStart"/>
      <w:r w:rsidRPr="003C50D7">
        <w:t>eDRX</w:t>
      </w:r>
      <w:proofErr w:type="spellEnd"/>
      <w:r w:rsidRPr="003C50D7">
        <w:t xml:space="preserve"> cycle longer than the system information modification period.</w:t>
      </w:r>
    </w:p>
    <w:p w14:paraId="6CC111CE" w14:textId="77777777" w:rsidR="003C50D7" w:rsidRPr="003C50D7" w:rsidRDefault="003C50D7" w:rsidP="003C50D7">
      <w:r w:rsidRPr="003C50D7">
        <w:t>NB-</w:t>
      </w:r>
      <w:proofErr w:type="spellStart"/>
      <w:r w:rsidRPr="003C50D7">
        <w:t>IoT</w:t>
      </w:r>
      <w:proofErr w:type="spellEnd"/>
      <w:r w:rsidRPr="003C50D7">
        <w:t xml:space="preserve"> UEs, BL UEs or UEs in enhanced coverage can use (G</w:t>
      </w:r>
      <w:proofErr w:type="gramStart"/>
      <w:r w:rsidRPr="003C50D7">
        <w:t>)WUS</w:t>
      </w:r>
      <w:proofErr w:type="gramEnd"/>
      <w:r w:rsidRPr="003C50D7">
        <w:t>, when configured in the cell, to reduce the power consumption related to paging monitoring. (G)WUS is only applicable in RRC_IDLE.</w:t>
      </w:r>
    </w:p>
    <w:p w14:paraId="45D4FC57" w14:textId="77777777" w:rsidR="003C50D7" w:rsidRPr="003C50D7" w:rsidRDefault="003C50D7" w:rsidP="003C50D7">
      <w:r w:rsidRPr="003C50D7">
        <w:t>When GWUS is used in RRC_IDLE, the following are applicable:</w:t>
      </w:r>
    </w:p>
    <w:p w14:paraId="16E17870" w14:textId="77777777" w:rsidR="003C50D7" w:rsidRPr="003C50D7" w:rsidRDefault="003C50D7" w:rsidP="003C50D7">
      <w:pPr>
        <w:ind w:left="568" w:hanging="284"/>
      </w:pPr>
      <w:r w:rsidRPr="003C50D7">
        <w:t>-</w:t>
      </w:r>
      <w:r w:rsidRPr="003C50D7">
        <w:tab/>
        <w:t>Multiple WUS groups, possibly distributed over multiple WUS resources, can be configured in the cell;</w:t>
      </w:r>
    </w:p>
    <w:p w14:paraId="62D62A91" w14:textId="77777777" w:rsidR="003C50D7" w:rsidRPr="003C50D7" w:rsidRDefault="003C50D7" w:rsidP="003C50D7">
      <w:pPr>
        <w:ind w:left="568" w:hanging="284"/>
      </w:pPr>
      <w:r w:rsidRPr="003C50D7">
        <w:t>-</w:t>
      </w:r>
      <w:r w:rsidRPr="003C50D7">
        <w:tab/>
        <w:t>If the UE supports WUS assistance information, the MME/AMF may provide the UE with UE paging probability information (see TS 24.301 [20] and TS 24.501 [91]);</w:t>
      </w:r>
    </w:p>
    <w:p w14:paraId="4D2BDA43" w14:textId="77777777" w:rsidR="003C50D7" w:rsidRPr="003C50D7" w:rsidRDefault="003C50D7" w:rsidP="003C50D7">
      <w:pPr>
        <w:ind w:left="568" w:hanging="284"/>
      </w:pPr>
      <w:r w:rsidRPr="003C50D7">
        <w:t>-</w:t>
      </w:r>
      <w:r w:rsidRPr="003C50D7">
        <w:tab/>
        <w:t>UE selects one WUS group based on its UE paging probability information and /or its UE NAS identity as defined in TS 36.304 [11];</w:t>
      </w:r>
    </w:p>
    <w:p w14:paraId="26611129" w14:textId="77777777" w:rsidR="003C50D7" w:rsidRPr="003C50D7" w:rsidRDefault="003C50D7" w:rsidP="003C50D7">
      <w:pPr>
        <w:ind w:left="568" w:hanging="284"/>
      </w:pPr>
      <w:r w:rsidRPr="003C50D7">
        <w:t>-</w:t>
      </w:r>
      <w:r w:rsidRPr="003C50D7">
        <w:tab/>
        <w:t>A common WUS group may be used to wake up all UEs monitoring the same WUS resource.</w:t>
      </w:r>
    </w:p>
    <w:p w14:paraId="74DC1D0B" w14:textId="77777777" w:rsidR="003C50D7" w:rsidRPr="003C50D7" w:rsidRDefault="003C50D7" w:rsidP="003C50D7">
      <w:r w:rsidRPr="003C50D7">
        <w:t>When (G</w:t>
      </w:r>
      <w:proofErr w:type="gramStart"/>
      <w:r w:rsidRPr="003C50D7">
        <w:t>)WUS</w:t>
      </w:r>
      <w:proofErr w:type="gramEnd"/>
      <w:r w:rsidRPr="003C50D7">
        <w:t xml:space="preserve"> is used in RRC_IDLE, the following are applicable:</w:t>
      </w:r>
    </w:p>
    <w:p w14:paraId="3B533651" w14:textId="77777777" w:rsidR="003C50D7" w:rsidRPr="003C50D7" w:rsidRDefault="003C50D7" w:rsidP="003C50D7">
      <w:pPr>
        <w:ind w:left="568" w:hanging="284"/>
      </w:pPr>
      <w:r w:rsidRPr="003C50D7">
        <w:t>-</w:t>
      </w:r>
      <w:r w:rsidRPr="003C50D7">
        <w:tab/>
        <w:t>The UE monitors (G</w:t>
      </w:r>
      <w:proofErr w:type="gramStart"/>
      <w:r w:rsidRPr="003C50D7">
        <w:t>)WUS</w:t>
      </w:r>
      <w:proofErr w:type="gramEnd"/>
      <w:r w:rsidRPr="003C50D7">
        <w:t xml:space="preserve"> only in the last used cell as defined in TS 36.304 [11];</w:t>
      </w:r>
    </w:p>
    <w:p w14:paraId="02579D11" w14:textId="77777777" w:rsidR="003C50D7" w:rsidRPr="003C50D7" w:rsidRDefault="003C50D7" w:rsidP="003C50D7">
      <w:pPr>
        <w:ind w:left="568" w:hanging="284"/>
      </w:pPr>
      <w:r w:rsidRPr="003C50D7">
        <w:t>-</w:t>
      </w:r>
      <w:r w:rsidRPr="003C50D7">
        <w:tab/>
        <w:t>The WUS or WUS group is used to indicate that the UE shall monitor MPDCCH or NPDCCH to receive paging in that cell;</w:t>
      </w:r>
    </w:p>
    <w:p w14:paraId="76314E45" w14:textId="77777777" w:rsidR="003C50D7" w:rsidRPr="003C50D7" w:rsidRDefault="003C50D7" w:rsidP="003C50D7">
      <w:pPr>
        <w:ind w:left="568" w:hanging="284"/>
      </w:pPr>
      <w:r w:rsidRPr="003C50D7">
        <w:t>-</w:t>
      </w:r>
      <w:r w:rsidRPr="003C50D7">
        <w:tab/>
        <w:t>For a UE not configured with extended DRX, the WUS or WUS group is associated to one paging occasion (N = 1);</w:t>
      </w:r>
    </w:p>
    <w:p w14:paraId="5C9496A4" w14:textId="77777777" w:rsidR="003C50D7" w:rsidRPr="003C50D7" w:rsidRDefault="003C50D7" w:rsidP="003C50D7">
      <w:pPr>
        <w:ind w:left="568" w:hanging="284"/>
      </w:pPr>
      <w:r w:rsidRPr="003C50D7">
        <w:t>-</w:t>
      </w:r>
      <w:r w:rsidRPr="003C50D7">
        <w:tab/>
        <w:t xml:space="preserve">For a UE configured with extended DRX, the WUS or WUS group can be associated to one or multiple paging occasion(s) (N </w:t>
      </w:r>
      <w:r w:rsidRPr="003C50D7">
        <w:rPr>
          <w:rFonts w:ascii="Calibri" w:hAnsi="Calibri" w:cs="Calibri"/>
        </w:rPr>
        <w:t>≥</w:t>
      </w:r>
      <w:r w:rsidRPr="003C50D7">
        <w:t xml:space="preserve"> 1) in a PTW;</w:t>
      </w:r>
    </w:p>
    <w:p w14:paraId="4B63FFCC" w14:textId="77777777" w:rsidR="003C50D7" w:rsidRPr="003C50D7" w:rsidRDefault="003C50D7" w:rsidP="003C50D7">
      <w:pPr>
        <w:ind w:left="568" w:hanging="284"/>
      </w:pPr>
      <w:r w:rsidRPr="003C50D7">
        <w:t>-</w:t>
      </w:r>
      <w:r w:rsidRPr="003C50D7">
        <w:tab/>
        <w:t>If UE detects the WUS or WUS group, the UE shall monitor the following N paging occasions unless it has received a paging message;</w:t>
      </w:r>
    </w:p>
    <w:p w14:paraId="5659165E" w14:textId="77777777" w:rsidR="003C50D7" w:rsidRPr="003C50D7" w:rsidRDefault="003C50D7" w:rsidP="003C50D7">
      <w:pPr>
        <w:ind w:left="568" w:hanging="284"/>
      </w:pPr>
      <w:r w:rsidRPr="003C50D7">
        <w:t>-</w:t>
      </w:r>
      <w:r w:rsidRPr="003C50D7">
        <w:tab/>
        <w:t>The paging operation in the MME/AMF is not aware of the use of the WUS in the (ng-</w:t>
      </w:r>
      <w:proofErr w:type="gramStart"/>
      <w:r w:rsidRPr="003C50D7">
        <w:t>)</w:t>
      </w:r>
      <w:proofErr w:type="spellStart"/>
      <w:r w:rsidRPr="003C50D7">
        <w:t>eNB</w:t>
      </w:r>
      <w:proofErr w:type="spellEnd"/>
      <w:proofErr w:type="gramEnd"/>
      <w:r w:rsidRPr="003C50D7">
        <w:t>;</w:t>
      </w:r>
    </w:p>
    <w:p w14:paraId="32BBE526" w14:textId="77777777" w:rsidR="003C50D7" w:rsidRPr="003C50D7" w:rsidRDefault="003C50D7" w:rsidP="003C50D7">
      <w:pPr>
        <w:ind w:left="568" w:hanging="284"/>
      </w:pPr>
      <w:r w:rsidRPr="003C50D7">
        <w:t>-</w:t>
      </w:r>
      <w:r w:rsidRPr="003C50D7">
        <w:tab/>
        <w:t>To reduce WUS use in cells not monitored by the UE, WUS-capable (ng-)</w:t>
      </w:r>
      <w:proofErr w:type="spellStart"/>
      <w:r w:rsidRPr="003C50D7">
        <w:t>eNBs</w:t>
      </w:r>
      <w:proofErr w:type="spellEnd"/>
      <w:r w:rsidRPr="003C50D7">
        <w:t xml:space="preserve"> provide UE's last used cell information to MME/AMF in the S1-AP/NG-AP UE Context Release Complete or UE Context Suspend Request messages for all UEs, as described in TS 23.401 [17] and TS 23.501 [82]. In case of immediate suspension of a UE, the WUS-capable ng-</w:t>
      </w:r>
      <w:proofErr w:type="spellStart"/>
      <w:r w:rsidRPr="003C50D7">
        <w:t>eNB</w:t>
      </w:r>
      <w:proofErr w:type="spellEnd"/>
      <w:r w:rsidRPr="003C50D7">
        <w:t xml:space="preserve"> also provides the UE's last cell information to the AMF in the UE Context Resume Request message, as described in TS 23.501 [82].</w:t>
      </w:r>
    </w:p>
    <w:p w14:paraId="6D52A3D7" w14:textId="77777777" w:rsidR="003C50D7" w:rsidRPr="003C50D7" w:rsidRDefault="003C50D7" w:rsidP="003C50D7">
      <w:r w:rsidRPr="003C50D7">
        <w:t xml:space="preserve">The timing between WUS and the paging occasion (PO) is illustrated in Figure 10.1.4-1. The timing between GWUS and the paging occasion (PO) is illustrated in Figure 10.1.4-2 and Figure 10.1.4-3. The UE can expect WUS repetitions </w:t>
      </w:r>
      <w:r w:rsidRPr="003C50D7">
        <w:lastRenderedPageBreak/>
        <w:t>during "Configured maximum WUS duration" but the actual WUS transmission can be shorter, e.g. for UE in good coverage. The UE does not monitor WUS during the non-zero "Gap".</w:t>
      </w:r>
    </w:p>
    <w:p w14:paraId="1664626C" w14:textId="77777777" w:rsidR="003C50D7" w:rsidRPr="003C50D7" w:rsidRDefault="003C50D7" w:rsidP="003C50D7">
      <w:pPr>
        <w:keepNext/>
        <w:keepLines/>
        <w:spacing w:before="60"/>
        <w:jc w:val="center"/>
        <w:rPr>
          <w:rFonts w:ascii="Arial" w:hAnsi="Arial"/>
          <w:b/>
        </w:rPr>
      </w:pPr>
      <w:r w:rsidRPr="003C50D7">
        <w:rPr>
          <w:rFonts w:ascii="Arial" w:hAnsi="Arial"/>
          <w:b/>
          <w:noProof/>
          <w:lang w:val="en-US"/>
        </w:rPr>
        <w:drawing>
          <wp:inline distT="0" distB="0" distL="0" distR="0" wp14:anchorId="7141748B" wp14:editId="7720EE0E">
            <wp:extent cx="2914015"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242091B1" w14:textId="77777777" w:rsidR="003C50D7" w:rsidRPr="003C50D7" w:rsidRDefault="003C50D7" w:rsidP="003C50D7">
      <w:pPr>
        <w:keepLines/>
        <w:spacing w:after="240"/>
        <w:jc w:val="center"/>
        <w:rPr>
          <w:rFonts w:ascii="Arial" w:hAnsi="Arial"/>
          <w:b/>
        </w:rPr>
      </w:pPr>
      <w:r w:rsidRPr="003C50D7">
        <w:rPr>
          <w:rFonts w:ascii="Arial" w:hAnsi="Arial"/>
          <w:b/>
        </w:rPr>
        <w:t>Figure 10.1.4-1: Illustration of WUS timing</w:t>
      </w:r>
    </w:p>
    <w:p w14:paraId="1081FF95" w14:textId="77777777" w:rsidR="003C50D7" w:rsidRPr="003C50D7" w:rsidRDefault="003C50D7" w:rsidP="003C50D7">
      <w:pPr>
        <w:keepNext/>
        <w:keepLines/>
        <w:spacing w:before="60"/>
        <w:ind w:right="-424"/>
        <w:jc w:val="center"/>
        <w:rPr>
          <w:rFonts w:ascii="Arial" w:hAnsi="Arial"/>
          <w:b/>
        </w:rPr>
      </w:pPr>
      <w:r w:rsidRPr="003C50D7">
        <w:rPr>
          <w:rFonts w:ascii="Arial" w:hAnsi="Arial"/>
          <w:b/>
        </w:rPr>
        <w:object w:dxaOrig="6499" w:dyaOrig="1359" w14:anchorId="3FBC4EA0">
          <v:shape id="_x0000_i1028" type="#_x0000_t75" style="width:326pt;height:67.95pt" o:ole="">
            <v:imagedata r:id="rId28" o:title=""/>
          </v:shape>
          <o:OLEObject Type="Embed" ProgID="Word.Document.12" ShapeID="_x0000_i1028" DrawAspect="Content" ObjectID="_1707640635" r:id="rId29">
            <o:FieldCodes>\s</o:FieldCodes>
          </o:OLEObject>
        </w:object>
      </w:r>
    </w:p>
    <w:p w14:paraId="6636A728" w14:textId="77777777" w:rsidR="003C50D7" w:rsidRPr="003C50D7" w:rsidRDefault="003C50D7" w:rsidP="003C50D7">
      <w:pPr>
        <w:keepLines/>
        <w:spacing w:after="240"/>
        <w:jc w:val="center"/>
        <w:rPr>
          <w:rFonts w:ascii="Arial" w:hAnsi="Arial"/>
          <w:b/>
        </w:rPr>
      </w:pPr>
      <w:r w:rsidRPr="003C50D7">
        <w:rPr>
          <w:rFonts w:ascii="Arial" w:hAnsi="Arial"/>
          <w:b/>
        </w:rPr>
        <w:t>Figure 10.1.4-2: Illustration of GWUS timing for NB-</w:t>
      </w:r>
      <w:proofErr w:type="spellStart"/>
      <w:r w:rsidRPr="003C50D7">
        <w:rPr>
          <w:rFonts w:ascii="Arial" w:hAnsi="Arial"/>
          <w:b/>
        </w:rPr>
        <w:t>IoT</w:t>
      </w:r>
      <w:proofErr w:type="spellEnd"/>
      <w:r w:rsidRPr="003C50D7">
        <w:rPr>
          <w:rFonts w:ascii="Arial" w:hAnsi="Arial"/>
          <w:b/>
        </w:rPr>
        <w:t xml:space="preserve"> UEs</w:t>
      </w:r>
    </w:p>
    <w:p w14:paraId="59B793EE" w14:textId="77777777" w:rsidR="003C50D7" w:rsidRPr="003C50D7" w:rsidRDefault="003C50D7" w:rsidP="003C50D7">
      <w:pPr>
        <w:keepNext/>
        <w:keepLines/>
        <w:spacing w:before="60"/>
        <w:jc w:val="center"/>
        <w:rPr>
          <w:rFonts w:ascii="Arial" w:hAnsi="Arial"/>
          <w:b/>
        </w:rPr>
      </w:pPr>
      <w:r w:rsidRPr="003C50D7">
        <w:rPr>
          <w:rFonts w:ascii="Arial" w:hAnsi="Arial"/>
          <w:b/>
        </w:rPr>
        <w:object w:dxaOrig="11460" w:dyaOrig="4186" w14:anchorId="36211BF4">
          <v:shape id="_x0000_i1029" type="#_x0000_t75" style="width:375.85pt;height:137.4pt" o:ole="">
            <v:imagedata r:id="rId30" o:title=""/>
          </v:shape>
          <o:OLEObject Type="Embed" ProgID="Visio.Drawing.15" ShapeID="_x0000_i1029" DrawAspect="Content" ObjectID="_1707640636" r:id="rId31"/>
        </w:object>
      </w:r>
    </w:p>
    <w:p w14:paraId="72B2E89A" w14:textId="77777777" w:rsidR="003C50D7" w:rsidRPr="003C50D7" w:rsidRDefault="003C50D7" w:rsidP="003C50D7">
      <w:pPr>
        <w:keepLines/>
        <w:spacing w:after="240"/>
        <w:jc w:val="center"/>
        <w:rPr>
          <w:rFonts w:ascii="Arial" w:hAnsi="Arial"/>
          <w:b/>
        </w:rPr>
      </w:pPr>
      <w:r w:rsidRPr="003C50D7">
        <w:rPr>
          <w:rFonts w:ascii="Arial" w:hAnsi="Arial"/>
          <w:b/>
        </w:rPr>
        <w:t>Figure 10.1.4-3: Illustration of GWUS timing for BL UEs and UEs in enhanced coverage</w:t>
      </w:r>
    </w:p>
    <w:p w14:paraId="54923F4D" w14:textId="77777777" w:rsidR="003C50D7" w:rsidRPr="003C50D7" w:rsidRDefault="003C50D7" w:rsidP="003C50D7">
      <w:pPr>
        <w:keepLines/>
        <w:ind w:left="1135" w:hanging="851"/>
        <w:rPr>
          <w:lang w:eastAsia="zh-CN"/>
        </w:rPr>
      </w:pPr>
      <w:r w:rsidRPr="003C50D7">
        <w:t>NOTE:</w:t>
      </w:r>
      <w:r w:rsidRPr="003C50D7">
        <w:tab/>
        <w:t>WUS1/WUS3 could be higher or lower frequency than WUS0/WUS2.</w:t>
      </w:r>
    </w:p>
    <w:p w14:paraId="4A51BC6B" w14:textId="77777777" w:rsidR="00CE10F3" w:rsidRDefault="003C50D7" w:rsidP="003C50D7">
      <w:pPr>
        <w:rPr>
          <w:ins w:id="86" w:author="RAN2#117-e" w:date="2022-03-01T11:10:00Z"/>
          <w:lang w:eastAsia="zh-CN"/>
        </w:rPr>
      </w:pPr>
      <w:r w:rsidRPr="003C50D7">
        <w:rPr>
          <w:lang w:eastAsia="zh-CN"/>
        </w:rPr>
        <w:t>For NB-</w:t>
      </w:r>
      <w:proofErr w:type="spellStart"/>
      <w:r w:rsidRPr="003C50D7">
        <w:rPr>
          <w:lang w:eastAsia="zh-CN"/>
        </w:rPr>
        <w:t>IoT</w:t>
      </w:r>
      <w:proofErr w:type="spellEnd"/>
      <w:r w:rsidRPr="003C50D7">
        <w:rPr>
          <w:lang w:eastAsia="zh-CN"/>
        </w:rPr>
        <w:t xml:space="preserve">, UE in RRC_IDLE receives paging on the anchor carrier or on a non-anchor carrier based on system information. </w:t>
      </w:r>
    </w:p>
    <w:p w14:paraId="40A07A0B" w14:textId="1E2AAC83" w:rsidR="00CE10F3" w:rsidRDefault="00CE10F3" w:rsidP="003C50D7">
      <w:pPr>
        <w:rPr>
          <w:ins w:id="87" w:author="RAN2#117-e" w:date="2022-03-01T11:10:00Z"/>
          <w:lang w:eastAsia="zh-CN"/>
        </w:rPr>
      </w:pPr>
      <w:commentRangeStart w:id="88"/>
      <w:ins w:id="89" w:author="RAN2#117-e" w:date="2022-03-01T11:11:00Z">
        <w:r>
          <w:rPr>
            <w:lang w:eastAsia="zh-CN"/>
          </w:rPr>
          <w:t>When coverage based paging is used in NB-</w:t>
        </w:r>
        <w:proofErr w:type="spellStart"/>
        <w:r>
          <w:rPr>
            <w:lang w:eastAsia="zh-CN"/>
          </w:rPr>
          <w:t>IoT</w:t>
        </w:r>
        <w:proofErr w:type="spellEnd"/>
        <w:r>
          <w:rPr>
            <w:lang w:eastAsia="zh-CN"/>
          </w:rPr>
          <w:t xml:space="preserve">: </w:t>
        </w:r>
      </w:ins>
      <w:commentRangeEnd w:id="88"/>
      <w:ins w:id="90" w:author="RAN2#117-e" w:date="2022-03-01T11:16:00Z">
        <w:r>
          <w:rPr>
            <w:rStyle w:val="CommentReference"/>
          </w:rPr>
          <w:commentReference w:id="88"/>
        </w:r>
      </w:ins>
    </w:p>
    <w:p w14:paraId="470049D0" w14:textId="1F51DCCF" w:rsidR="00CE10F3" w:rsidRDefault="00CE10F3" w:rsidP="00CE10F3">
      <w:pPr>
        <w:pStyle w:val="B1"/>
        <w:rPr>
          <w:ins w:id="91" w:author="RAN2#117-e" w:date="2022-03-01T11:12:00Z"/>
          <w:lang w:eastAsia="zh-CN"/>
        </w:rPr>
        <w:pPrChange w:id="92" w:author="RAN2#117-e" w:date="2022-03-01T11:11:00Z">
          <w:pPr/>
        </w:pPrChange>
      </w:pPr>
      <w:ins w:id="93" w:author="RAN2#117-e" w:date="2022-03-01T11:12:00Z">
        <w:r>
          <w:rPr>
            <w:lang w:eastAsia="zh-CN"/>
          </w:rPr>
          <w:t>-</w:t>
        </w:r>
        <w:r>
          <w:rPr>
            <w:lang w:eastAsia="zh-CN"/>
          </w:rPr>
          <w:tab/>
        </w:r>
      </w:ins>
      <w:ins w:id="94" w:author="RAN2#116-e" w:date="2021-11-12T11:05:00Z">
        <w:r w:rsidR="00C06A23">
          <w:rPr>
            <w:lang w:eastAsia="zh-CN"/>
          </w:rPr>
          <w:t xml:space="preserve">Some paging carriers may </w:t>
        </w:r>
      </w:ins>
      <w:ins w:id="95" w:author="RAN2#116-e" w:date="2021-11-12T11:12:00Z">
        <w:r w:rsidR="00C06A23">
          <w:rPr>
            <w:lang w:eastAsia="zh-CN"/>
          </w:rPr>
          <w:t xml:space="preserve">be configured for </w:t>
        </w:r>
      </w:ins>
      <w:ins w:id="96" w:author="RAN2#116-e" w:date="2021-11-12T11:05:00Z">
        <w:r w:rsidR="00C06A23">
          <w:rPr>
            <w:lang w:eastAsia="zh-CN"/>
          </w:rPr>
          <w:t>lower level</w:t>
        </w:r>
      </w:ins>
      <w:ins w:id="97" w:author="RAN2#116-e" w:date="2021-12-17T09:55:00Z">
        <w:r w:rsidR="0057788B">
          <w:rPr>
            <w:lang w:eastAsia="zh-CN"/>
          </w:rPr>
          <w:t>s</w:t>
        </w:r>
      </w:ins>
      <w:ins w:id="98" w:author="RAN2#116-e" w:date="2021-11-12T11:05:00Z">
        <w:r w:rsidR="00C06A23">
          <w:rPr>
            <w:lang w:eastAsia="zh-CN"/>
          </w:rPr>
          <w:t xml:space="preserve"> </w:t>
        </w:r>
      </w:ins>
      <w:ins w:id="99" w:author="RAN2#116-e" w:date="2021-11-12T11:06:00Z">
        <w:r w:rsidR="00C06A23">
          <w:rPr>
            <w:lang w:eastAsia="zh-CN"/>
          </w:rPr>
          <w:t>o</w:t>
        </w:r>
      </w:ins>
      <w:ins w:id="100" w:author="RAN2#116-e" w:date="2021-11-12T11:05:00Z">
        <w:r w:rsidR="00C06A23">
          <w:rPr>
            <w:lang w:eastAsia="zh-CN"/>
          </w:rPr>
          <w:t>f cover</w:t>
        </w:r>
      </w:ins>
      <w:ins w:id="101" w:author="RAN2#116-e" w:date="2021-11-12T11:06:00Z">
        <w:r w:rsidR="00C06A23">
          <w:rPr>
            <w:lang w:eastAsia="zh-CN"/>
          </w:rPr>
          <w:t>age</w:t>
        </w:r>
      </w:ins>
      <w:ins w:id="102" w:author="RAN2#116-e" w:date="2021-11-12T11:12:00Z">
        <w:r w:rsidR="00C06A23">
          <w:rPr>
            <w:lang w:eastAsia="zh-CN"/>
          </w:rPr>
          <w:t xml:space="preserve"> enhancements</w:t>
        </w:r>
      </w:ins>
      <w:ins w:id="103" w:author="RAN2#117-e" w:date="2022-03-01T11:14:00Z">
        <w:r>
          <w:rPr>
            <w:lang w:eastAsia="zh-CN"/>
          </w:rPr>
          <w:t>;</w:t>
        </w:r>
      </w:ins>
      <w:ins w:id="104" w:author="RAN2#116-e" w:date="2021-11-12T10:53:00Z">
        <w:del w:id="105" w:author="RAN2#117-e" w:date="2022-03-01T11:14:00Z">
          <w:r w:rsidR="00C06A23" w:rsidDel="00CE10F3">
            <w:rPr>
              <w:lang w:eastAsia="zh-CN"/>
            </w:rPr>
            <w:delText>.</w:delText>
          </w:r>
        </w:del>
        <w:r w:rsidR="00C06A23">
          <w:rPr>
            <w:lang w:eastAsia="zh-CN"/>
          </w:rPr>
          <w:t xml:space="preserve"> </w:t>
        </w:r>
      </w:ins>
    </w:p>
    <w:p w14:paraId="39FCAFA1" w14:textId="5391E07E" w:rsidR="00CE10F3" w:rsidRDefault="00CE10F3" w:rsidP="00CE10F3">
      <w:pPr>
        <w:pStyle w:val="B1"/>
        <w:rPr>
          <w:ins w:id="106" w:author="RAN2#117-e" w:date="2022-03-01T11:15:00Z"/>
          <w:lang w:eastAsia="zh-CN"/>
        </w:rPr>
        <w:pPrChange w:id="107" w:author="RAN2#117-e" w:date="2022-03-01T11:11:00Z">
          <w:pPr/>
        </w:pPrChange>
      </w:pPr>
      <w:ins w:id="108" w:author="RAN2#117-e" w:date="2022-03-01T11:12:00Z">
        <w:r>
          <w:rPr>
            <w:lang w:eastAsia="zh-CN"/>
          </w:rPr>
          <w:t>-</w:t>
        </w:r>
        <w:r>
          <w:rPr>
            <w:lang w:eastAsia="zh-CN"/>
          </w:rPr>
          <w:tab/>
        </w:r>
      </w:ins>
      <w:ins w:id="109" w:author="RAN2#116-e" w:date="2021-11-12T11:16:00Z">
        <w:r w:rsidR="00292E94">
          <w:rPr>
            <w:lang w:eastAsia="zh-CN"/>
          </w:rPr>
          <w:t xml:space="preserve">The </w:t>
        </w:r>
        <w:proofErr w:type="spellStart"/>
        <w:r w:rsidR="00292E94">
          <w:rPr>
            <w:lang w:eastAsia="zh-CN"/>
          </w:rPr>
          <w:t>eNB</w:t>
        </w:r>
        <w:proofErr w:type="spellEnd"/>
        <w:r w:rsidR="00292E94">
          <w:rPr>
            <w:lang w:eastAsia="zh-CN"/>
          </w:rPr>
          <w:t xml:space="preserve"> </w:t>
        </w:r>
      </w:ins>
      <w:ins w:id="110" w:author="RAN2#116-e" w:date="2021-11-12T11:17:00Z">
        <w:r w:rsidR="00292E94">
          <w:rPr>
            <w:lang w:eastAsia="zh-CN"/>
          </w:rPr>
          <w:t>can configure a UE to select</w:t>
        </w:r>
      </w:ins>
      <w:ins w:id="111" w:author="RAN2#116-e" w:date="2021-11-12T10:52:00Z">
        <w:r w:rsidR="00832D04">
          <w:rPr>
            <w:lang w:eastAsia="zh-CN"/>
          </w:rPr>
          <w:t xml:space="preserve"> </w:t>
        </w:r>
        <w:r w:rsidR="00C06A23">
          <w:rPr>
            <w:lang w:eastAsia="zh-CN"/>
          </w:rPr>
          <w:t>one of these</w:t>
        </w:r>
        <w:r w:rsidR="00832D04">
          <w:rPr>
            <w:lang w:eastAsia="zh-CN"/>
          </w:rPr>
          <w:t xml:space="preserve"> paging </w:t>
        </w:r>
      </w:ins>
      <w:ins w:id="112" w:author="RAN2#116-e" w:date="2021-11-12T10:50:00Z">
        <w:r w:rsidR="00832D04">
          <w:rPr>
            <w:lang w:eastAsia="zh-CN"/>
          </w:rPr>
          <w:t>carrier</w:t>
        </w:r>
      </w:ins>
      <w:ins w:id="113" w:author="RAN2#116-e" w:date="2021-11-12T11:14:00Z">
        <w:r w:rsidR="00292E94">
          <w:rPr>
            <w:lang w:eastAsia="zh-CN"/>
          </w:rPr>
          <w:t>s</w:t>
        </w:r>
      </w:ins>
      <w:ins w:id="114" w:author="RAN2#116-e" w:date="2021-12-17T09:53:00Z">
        <w:r w:rsidR="0057788B">
          <w:rPr>
            <w:lang w:eastAsia="zh-CN"/>
          </w:rPr>
          <w:t xml:space="preserve"> according to coverage info</w:t>
        </w:r>
      </w:ins>
      <w:ins w:id="115" w:author="RAN2#116-e" w:date="2021-12-17T09:55:00Z">
        <w:r w:rsidR="0057788B">
          <w:rPr>
            <w:lang w:eastAsia="zh-CN"/>
          </w:rPr>
          <w:t>r</w:t>
        </w:r>
      </w:ins>
      <w:ins w:id="116" w:author="RAN2#116-e" w:date="2021-12-17T09:53:00Z">
        <w:r w:rsidR="0057788B">
          <w:rPr>
            <w:lang w:eastAsia="zh-CN"/>
          </w:rPr>
          <w:t xml:space="preserve">mation provided by the </w:t>
        </w:r>
        <w:proofErr w:type="spellStart"/>
        <w:r w:rsidR="0057788B">
          <w:rPr>
            <w:lang w:eastAsia="zh-CN"/>
          </w:rPr>
          <w:t>eNB</w:t>
        </w:r>
      </w:ins>
      <w:proofErr w:type="spellEnd"/>
      <w:ins w:id="117" w:author="RAN2#117-e" w:date="2022-03-01T11:15:00Z">
        <w:r>
          <w:rPr>
            <w:lang w:eastAsia="zh-CN"/>
          </w:rPr>
          <w:t>;</w:t>
        </w:r>
      </w:ins>
      <w:ins w:id="118" w:author="RAN2#116-e" w:date="2021-11-12T10:47:00Z">
        <w:del w:id="119" w:author="RAN2#117-e" w:date="2022-03-01T11:15:00Z">
          <w:r w:rsidR="00832D04" w:rsidDel="00CE10F3">
            <w:rPr>
              <w:lang w:eastAsia="zh-CN"/>
            </w:rPr>
            <w:delText>.</w:delText>
          </w:r>
        </w:del>
      </w:ins>
      <w:ins w:id="120" w:author="RAN2#116b-e" w:date="2022-01-26T09:13:00Z">
        <w:r w:rsidR="00E53434">
          <w:rPr>
            <w:lang w:eastAsia="zh-CN"/>
          </w:rPr>
          <w:t xml:space="preserve"> </w:t>
        </w:r>
      </w:ins>
    </w:p>
    <w:p w14:paraId="512438FA" w14:textId="3A791E72" w:rsidR="00CE10F3" w:rsidRDefault="00CE10F3" w:rsidP="00CE10F3">
      <w:pPr>
        <w:pStyle w:val="B1"/>
        <w:rPr>
          <w:ins w:id="121" w:author="RAN2#117-e" w:date="2022-03-01T11:19:00Z"/>
          <w:lang w:eastAsia="zh-CN"/>
        </w:rPr>
      </w:pPr>
      <w:ins w:id="122" w:author="RAN2#117-e" w:date="2022-03-01T11:15:00Z">
        <w:r>
          <w:rPr>
            <w:lang w:eastAsia="zh-CN"/>
          </w:rPr>
          <w:t>-</w:t>
        </w:r>
        <w:r>
          <w:rPr>
            <w:lang w:eastAsia="zh-CN"/>
          </w:rPr>
          <w:tab/>
          <w:t xml:space="preserve">If configured for </w:t>
        </w:r>
      </w:ins>
      <w:ins w:id="123" w:author="RAN2#117-e" w:date="2022-03-01T11:16:00Z">
        <w:r>
          <w:rPr>
            <w:lang w:eastAsia="zh-CN"/>
          </w:rPr>
          <w:t>coverage based paging</w:t>
        </w:r>
      </w:ins>
      <w:ins w:id="124" w:author="RAN2#117-e" w:date="2022-03-01T11:15:00Z">
        <w:r>
          <w:rPr>
            <w:lang w:eastAsia="zh-CN"/>
          </w:rPr>
          <w:t xml:space="preserve">, the UE </w:t>
        </w:r>
      </w:ins>
      <w:ins w:id="125" w:author="RAN2#117-e" w:date="2022-03-01T11:38:00Z">
        <w:r w:rsidR="0087799B">
          <w:rPr>
            <w:lang w:eastAsia="zh-CN"/>
          </w:rPr>
          <w:t xml:space="preserve">only </w:t>
        </w:r>
      </w:ins>
      <w:ins w:id="126" w:author="RAN2#117-e" w:date="2022-03-01T11:17:00Z">
        <w:r>
          <w:rPr>
            <w:lang w:eastAsia="zh-CN"/>
          </w:rPr>
          <w:t xml:space="preserve">selects one of </w:t>
        </w:r>
      </w:ins>
      <w:ins w:id="127" w:author="RAN2#117-e" w:date="2022-03-01T11:21:00Z">
        <w:r>
          <w:rPr>
            <w:lang w:eastAsia="zh-CN"/>
          </w:rPr>
          <w:t xml:space="preserve">the </w:t>
        </w:r>
        <w:r>
          <w:rPr>
            <w:lang w:eastAsia="zh-CN"/>
          </w:rPr>
          <w:t xml:space="preserve">coverage based </w:t>
        </w:r>
      </w:ins>
      <w:ins w:id="128" w:author="RAN2#117-e" w:date="2022-03-01T11:17:00Z">
        <w:r>
          <w:rPr>
            <w:lang w:eastAsia="zh-CN"/>
          </w:rPr>
          <w:t>paging carriers</w:t>
        </w:r>
        <w:r>
          <w:rPr>
            <w:lang w:eastAsia="zh-CN"/>
          </w:rPr>
          <w:t xml:space="preserve"> if its NRSRP is suitable according to </w:t>
        </w:r>
      </w:ins>
      <w:ins w:id="129" w:author="RAN2#117-e" w:date="2022-03-01T11:18:00Z">
        <w:r>
          <w:rPr>
            <w:lang w:eastAsia="zh-CN"/>
          </w:rPr>
          <w:t>the paging carrier configuration</w:t>
        </w:r>
      </w:ins>
      <w:ins w:id="130" w:author="RAN2#117-e" w:date="2022-03-01T11:19:00Z">
        <w:r w:rsidR="0087799B">
          <w:rPr>
            <w:lang w:eastAsia="zh-CN"/>
          </w:rPr>
          <w:t>;</w:t>
        </w:r>
      </w:ins>
    </w:p>
    <w:p w14:paraId="0993416C" w14:textId="24D511A6" w:rsidR="003C50D7" w:rsidDel="0087799B" w:rsidRDefault="00CE10F3" w:rsidP="00CE10F3">
      <w:pPr>
        <w:pStyle w:val="B1"/>
        <w:rPr>
          <w:del w:id="131" w:author="RAN2#117-e" w:date="2022-03-01T11:20:00Z"/>
          <w:lang w:eastAsia="zh-CN"/>
        </w:rPr>
      </w:pPr>
      <w:ins w:id="132" w:author="RAN2#117-e" w:date="2022-03-01T11:14:00Z">
        <w:r>
          <w:rPr>
            <w:lang w:eastAsia="zh-CN"/>
          </w:rPr>
          <w:t>-</w:t>
        </w:r>
        <w:r>
          <w:rPr>
            <w:lang w:eastAsia="zh-CN"/>
          </w:rPr>
          <w:tab/>
        </w:r>
      </w:ins>
      <w:ins w:id="133" w:author="RAN2#116b-e" w:date="2022-01-26T09:13:00Z">
        <w:del w:id="134" w:author="RAN2#117-e" w:date="2022-03-01T11:20:00Z">
          <w:r w:rsidR="00E53434" w:rsidDel="00CE10F3">
            <w:rPr>
              <w:lang w:eastAsia="zh-CN"/>
            </w:rPr>
            <w:delText>The UE selects on</w:delText>
          </w:r>
        </w:del>
      </w:ins>
      <w:ins w:id="135" w:author="RAN2#116b-e" w:date="2022-01-26T09:14:00Z">
        <w:del w:id="136" w:author="RAN2#117-e" w:date="2022-03-01T11:20:00Z">
          <w:r w:rsidR="00E53434" w:rsidDel="00CE10F3">
            <w:rPr>
              <w:lang w:eastAsia="zh-CN"/>
            </w:rPr>
            <w:delText>e of</w:delText>
          </w:r>
        </w:del>
      </w:ins>
      <w:ins w:id="137" w:author="RAN2#116b-e" w:date="2022-01-26T09:13:00Z">
        <w:del w:id="138" w:author="RAN2#117-e" w:date="2022-03-01T11:20:00Z">
          <w:r w:rsidR="00E53434" w:rsidDel="00CE10F3">
            <w:rPr>
              <w:lang w:eastAsia="zh-CN"/>
            </w:rPr>
            <w:delText xml:space="preserve"> </w:delText>
          </w:r>
        </w:del>
      </w:ins>
      <w:ins w:id="139" w:author="RAN2#116b-e" w:date="2022-01-26T09:14:00Z">
        <w:del w:id="140" w:author="RAN2#117-e" w:date="2022-03-01T11:20:00Z">
          <w:r w:rsidR="00E53434" w:rsidDel="00CE10F3">
            <w:rPr>
              <w:lang w:eastAsia="zh-CN"/>
            </w:rPr>
            <w:delText xml:space="preserve">these paging carriers </w:delText>
          </w:r>
        </w:del>
      </w:ins>
      <w:ins w:id="141" w:author="RAN2#117-e" w:date="2022-03-01T11:20:00Z">
        <w:r>
          <w:rPr>
            <w:lang w:eastAsia="zh-CN"/>
          </w:rPr>
          <w:t xml:space="preserve">Coverage based paging is </w:t>
        </w:r>
      </w:ins>
      <w:ins w:id="142" w:author="RAN2#116b-e" w:date="2022-01-26T09:14:00Z">
        <w:r w:rsidR="00E53434">
          <w:rPr>
            <w:lang w:eastAsia="zh-CN"/>
          </w:rPr>
          <w:t xml:space="preserve">only </w:t>
        </w:r>
      </w:ins>
      <w:ins w:id="143" w:author="RAN2#117-e" w:date="2022-03-01T11:20:00Z">
        <w:r>
          <w:rPr>
            <w:lang w:eastAsia="zh-CN"/>
          </w:rPr>
          <w:t xml:space="preserve">applicable </w:t>
        </w:r>
      </w:ins>
      <w:ins w:id="144" w:author="RAN2#116b-e" w:date="2022-01-26T09:14:00Z">
        <w:r w:rsidR="00E53434">
          <w:rPr>
            <w:lang w:eastAsia="zh-CN"/>
          </w:rPr>
          <w:t>i</w:t>
        </w:r>
      </w:ins>
      <w:ins w:id="145" w:author="RAN2#116b-e" w:date="2022-01-26T09:15:00Z">
        <w:r w:rsidR="00E53434">
          <w:rPr>
            <w:lang w:eastAsia="zh-CN"/>
          </w:rPr>
          <w:t>n</w:t>
        </w:r>
      </w:ins>
      <w:ins w:id="146" w:author="RAN2#116b-e" w:date="2022-01-26T09:14:00Z">
        <w:r w:rsidR="00E53434">
          <w:rPr>
            <w:lang w:eastAsia="zh-CN"/>
          </w:rPr>
          <w:t xml:space="preserve"> the </w:t>
        </w:r>
      </w:ins>
      <w:ins w:id="147" w:author="RAN2#117-e" w:date="2022-03-01T11:45:00Z">
        <w:r w:rsidR="0033470B">
          <w:rPr>
            <w:lang w:eastAsia="zh-CN"/>
          </w:rPr>
          <w:t xml:space="preserve">last </w:t>
        </w:r>
      </w:ins>
      <w:ins w:id="148" w:author="RAN2#116b-e" w:date="2022-01-26T09:14:00Z">
        <w:r w:rsidR="00E53434">
          <w:rPr>
            <w:lang w:eastAsia="zh-CN"/>
          </w:rPr>
          <w:t xml:space="preserve">cell </w:t>
        </w:r>
      </w:ins>
      <w:ins w:id="149" w:author="RAN2#116b-e" w:date="2022-01-26T09:15:00Z">
        <w:r w:rsidR="00E53434">
          <w:rPr>
            <w:lang w:eastAsia="zh-CN"/>
          </w:rPr>
          <w:t xml:space="preserve">where </w:t>
        </w:r>
      </w:ins>
      <w:ins w:id="150" w:author="RAN2#116b-e" w:date="2022-01-26T09:17:00Z">
        <w:r w:rsidR="00E53434">
          <w:rPr>
            <w:lang w:eastAsia="zh-CN"/>
          </w:rPr>
          <w:t xml:space="preserve">the </w:t>
        </w:r>
      </w:ins>
      <w:ins w:id="151" w:author="RAN2#116b-e" w:date="2022-01-26T09:15:00Z">
        <w:r w:rsidR="00E53434">
          <w:rPr>
            <w:lang w:eastAsia="zh-CN"/>
          </w:rPr>
          <w:t>coverage information</w:t>
        </w:r>
      </w:ins>
      <w:ins w:id="152" w:author="RAN2#116b-e" w:date="2022-01-26T09:13:00Z">
        <w:r w:rsidR="00E53434">
          <w:rPr>
            <w:lang w:eastAsia="zh-CN"/>
          </w:rPr>
          <w:t xml:space="preserve"> </w:t>
        </w:r>
      </w:ins>
      <w:ins w:id="153" w:author="RAN2#116b-e" w:date="2022-01-26T09:15:00Z">
        <w:r w:rsidR="00E53434">
          <w:rPr>
            <w:lang w:eastAsia="zh-CN"/>
          </w:rPr>
          <w:t>was received.</w:t>
        </w:r>
      </w:ins>
      <w:ins w:id="154" w:author="RAN2#117-e" w:date="2022-03-01T11:06:00Z">
        <w:r>
          <w:rPr>
            <w:lang w:eastAsia="zh-CN"/>
          </w:rPr>
          <w:t xml:space="preserve">  </w:t>
        </w:r>
      </w:ins>
    </w:p>
    <w:p w14:paraId="33B33B9B" w14:textId="1D12CDBF" w:rsidR="0087799B" w:rsidRDefault="0087799B" w:rsidP="00CE10F3">
      <w:pPr>
        <w:pStyle w:val="B1"/>
        <w:rPr>
          <w:ins w:id="155" w:author="RAN2#117-e" w:date="2022-03-01T11:32:00Z"/>
          <w:lang w:eastAsia="zh-CN"/>
        </w:rPr>
      </w:pPr>
      <w:ins w:id="156" w:author="RAN2#117-e" w:date="2022-03-01T11:32:00Z">
        <w:r>
          <w:rPr>
            <w:lang w:eastAsia="zh-CN"/>
          </w:rPr>
          <w:t>-</w:t>
        </w:r>
        <w:r>
          <w:rPr>
            <w:lang w:eastAsia="zh-CN"/>
          </w:rPr>
          <w:tab/>
        </w:r>
      </w:ins>
      <w:ins w:id="157" w:author="RAN2#117-e" w:date="2022-03-01T11:41:00Z">
        <w:r>
          <w:rPr>
            <w:lang w:eastAsia="zh-CN"/>
          </w:rPr>
          <w:t xml:space="preserve">The </w:t>
        </w:r>
        <w:proofErr w:type="spellStart"/>
        <w:r>
          <w:rPr>
            <w:lang w:eastAsia="zh-CN"/>
          </w:rPr>
          <w:t>eNB</w:t>
        </w:r>
        <w:proofErr w:type="spellEnd"/>
        <w:r>
          <w:rPr>
            <w:lang w:eastAsia="zh-CN"/>
          </w:rPr>
          <w:t xml:space="preserve"> includes the coverage information provided to the UE </w:t>
        </w:r>
      </w:ins>
      <w:ins w:id="158" w:author="RAN2#117-e" w:date="2022-03-01T11:43:00Z">
        <w:r>
          <w:rPr>
            <w:lang w:eastAsia="ja-JP"/>
          </w:rPr>
          <w:t>within</w:t>
        </w:r>
      </w:ins>
      <w:ins w:id="159" w:author="RAN2#117-e" w:date="2022-03-01T11:41:00Z">
        <w:r>
          <w:rPr>
            <w:lang w:eastAsia="ja-JP"/>
          </w:rPr>
          <w:t xml:space="preserve"> the i</w:t>
        </w:r>
        <w:r w:rsidRPr="003C50D7">
          <w:rPr>
            <w:lang w:eastAsia="ja-JP"/>
          </w:rPr>
          <w:t>nformation on the coverage enhancement (CE) level</w:t>
        </w:r>
      </w:ins>
      <w:ins w:id="160" w:author="RAN2#117-e" w:date="2022-03-01T11:43:00Z">
        <w:r>
          <w:rPr>
            <w:lang w:eastAsia="ja-JP"/>
          </w:rPr>
          <w:t xml:space="preserve"> </w:t>
        </w:r>
        <w:bookmarkStart w:id="161" w:name="_GoBack"/>
        <w:bookmarkEnd w:id="161"/>
        <w:r>
          <w:rPr>
            <w:lang w:eastAsia="ja-JP"/>
          </w:rPr>
          <w:t>described in</w:t>
        </w:r>
      </w:ins>
      <w:ins w:id="162" w:author="RAN2#117-e" w:date="2022-03-01T11:42:00Z">
        <w:r>
          <w:rPr>
            <w:lang w:eastAsia="ja-JP"/>
          </w:rPr>
          <w:t xml:space="preserve"> clause 23.13.2.</w:t>
        </w:r>
      </w:ins>
    </w:p>
    <w:p w14:paraId="417046DB" w14:textId="6CFA71C5" w:rsidR="007C661C" w:rsidRPr="003C50D7" w:rsidRDefault="007C661C" w:rsidP="007C661C">
      <w:pPr>
        <w:pStyle w:val="EditorsNote"/>
      </w:pPr>
    </w:p>
    <w:p w14:paraId="31934DB5" w14:textId="34CB43DD" w:rsidR="007D1DD0" w:rsidRDefault="007D1DD0" w:rsidP="007D1DD0"/>
    <w:p w14:paraId="5B28B99E" w14:textId="77777777" w:rsidR="003C50D7" w:rsidRDefault="003C50D7" w:rsidP="007D1DD0"/>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F47D6B" w14:paraId="281CF170"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436F99" w14:textId="77777777" w:rsidR="003C50D7" w:rsidRPr="00F47D6B" w:rsidRDefault="003C50D7" w:rsidP="000A2C89">
            <w:pPr>
              <w:spacing w:before="100" w:after="100"/>
              <w:jc w:val="center"/>
              <w:rPr>
                <w:rFonts w:ascii="Arial" w:hAnsi="Arial" w:cs="Arial"/>
                <w:noProof/>
                <w:sz w:val="24"/>
              </w:rPr>
            </w:pPr>
            <w:r w:rsidRPr="00F47D6B">
              <w:br w:type="page"/>
            </w:r>
            <w:r w:rsidRPr="00F47D6B">
              <w:rPr>
                <w:rFonts w:ascii="Arial" w:hAnsi="Arial" w:cs="Arial"/>
                <w:noProof/>
                <w:sz w:val="24"/>
              </w:rPr>
              <w:t>Next change</w:t>
            </w:r>
          </w:p>
        </w:tc>
      </w:tr>
    </w:tbl>
    <w:p w14:paraId="35364821" w14:textId="71438E33" w:rsidR="003C50D7" w:rsidRPr="003C50D7" w:rsidRDefault="003C50D7" w:rsidP="003C50D7">
      <w:pPr>
        <w:overflowPunct w:val="0"/>
        <w:autoSpaceDE w:val="0"/>
        <w:autoSpaceDN w:val="0"/>
        <w:adjustRightInd w:val="0"/>
        <w:textAlignment w:val="baseline"/>
        <w:rPr>
          <w:lang w:eastAsia="ja-JP"/>
        </w:rPr>
      </w:pPr>
    </w:p>
    <w:p w14:paraId="7E79E9B5" w14:textId="77777777" w:rsidR="003C50D7" w:rsidRPr="003C50D7" w:rsidRDefault="003C50D7" w:rsidP="003C50D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63" w:name="_Toc20403369"/>
      <w:bookmarkStart w:id="164" w:name="_Toc29372875"/>
      <w:bookmarkStart w:id="165" w:name="_Toc37760838"/>
      <w:bookmarkStart w:id="166" w:name="_Toc46499078"/>
      <w:bookmarkStart w:id="167" w:name="_Toc52491391"/>
      <w:bookmarkStart w:id="168" w:name="_Toc76425425"/>
      <w:r w:rsidRPr="003C50D7">
        <w:rPr>
          <w:rFonts w:ascii="Arial" w:hAnsi="Arial"/>
          <w:sz w:val="28"/>
          <w:lang w:eastAsia="ja-JP"/>
        </w:rPr>
        <w:lastRenderedPageBreak/>
        <w:t>23.13.2</w:t>
      </w:r>
      <w:r w:rsidRPr="003C50D7">
        <w:rPr>
          <w:rFonts w:ascii="Arial" w:hAnsi="Arial"/>
          <w:sz w:val="28"/>
          <w:lang w:eastAsia="ja-JP"/>
        </w:rPr>
        <w:tab/>
        <w:t>Paging optimisation for UEs in enhanced coverage</w:t>
      </w:r>
      <w:bookmarkEnd w:id="163"/>
      <w:bookmarkEnd w:id="164"/>
      <w:bookmarkEnd w:id="165"/>
      <w:bookmarkEnd w:id="166"/>
      <w:bookmarkEnd w:id="167"/>
      <w:bookmarkEnd w:id="168"/>
    </w:p>
    <w:p w14:paraId="2607CF26" w14:textId="77777777" w:rsidR="003C50D7" w:rsidRPr="003C50D7" w:rsidRDefault="003C50D7" w:rsidP="003C50D7">
      <w:pPr>
        <w:overflowPunct w:val="0"/>
        <w:autoSpaceDE w:val="0"/>
        <w:autoSpaceDN w:val="0"/>
        <w:adjustRightInd w:val="0"/>
        <w:textAlignment w:val="baseline"/>
        <w:rPr>
          <w:lang w:eastAsia="ja-JP"/>
        </w:rPr>
      </w:pPr>
      <w:r w:rsidRPr="003C50D7">
        <w:rPr>
          <w:lang w:eastAsia="ja-JP"/>
        </w:rPr>
        <w:t xml:space="preserve">Information on the coverage enhancement (CE) level, if available for the UE, is provided transparently by the serving </w:t>
      </w:r>
      <w:proofErr w:type="spellStart"/>
      <w:r w:rsidRPr="003C50D7">
        <w:rPr>
          <w:lang w:eastAsia="ja-JP"/>
        </w:rPr>
        <w:t>eNB</w:t>
      </w:r>
      <w:proofErr w:type="spellEnd"/>
      <w:r w:rsidRPr="003C50D7">
        <w:rPr>
          <w:lang w:eastAsia="ja-JP"/>
        </w:rPr>
        <w:t xml:space="preserve"> to the MME at transition to ECM_IDLE together with the respective cell identifier and is provided to the E-UTRAN during paging. The Paging Attempt Information, as defined in 23.13.1, is always provided to all paged </w:t>
      </w:r>
      <w:proofErr w:type="spellStart"/>
      <w:r w:rsidRPr="003C50D7">
        <w:rPr>
          <w:lang w:eastAsia="ja-JP"/>
        </w:rPr>
        <w:t>eNBs</w:t>
      </w:r>
      <w:proofErr w:type="spellEnd"/>
      <w:r w:rsidRPr="003C50D7">
        <w:rPr>
          <w:lang w:eastAsia="ja-JP"/>
        </w:rPr>
        <w:t xml:space="preserve"> for UEs for which the information on the coverage enhancement level has been received.</w:t>
      </w:r>
    </w:p>
    <w:p w14:paraId="3A4593CA" w14:textId="79E3246B" w:rsidR="003C50D7" w:rsidRPr="00FC3C25" w:rsidRDefault="007C661C" w:rsidP="007C661C">
      <w:pPr>
        <w:pStyle w:val="EditorsNote"/>
        <w:rPr>
          <w:rFonts w:eastAsia="SimSun"/>
          <w:lang w:eastAsia="zh-CN"/>
        </w:rPr>
      </w:pPr>
      <w:commentRangeStart w:id="169"/>
      <w:ins w:id="170" w:author="RAN2#115-e" w:date="2021-10-21T13:59:00Z">
        <w:del w:id="171" w:author="RAN2#117-e" w:date="2022-03-01T11:02:00Z">
          <w:r w:rsidDel="00CE10F3">
            <w:rPr>
              <w:rFonts w:eastAsia="SimSun"/>
              <w:lang w:eastAsia="zh-CN"/>
            </w:rPr>
            <w:delText xml:space="preserve">Editor’s Note:  </w:delText>
          </w:r>
          <w:r w:rsidDel="00CE10F3">
            <w:delText xml:space="preserve">FFS if anything to capture for coverage based </w:delText>
          </w:r>
          <w:r w:rsidDel="00CE10F3">
            <w:rPr>
              <w:lang w:eastAsia="zh-CN"/>
            </w:rPr>
            <w:delText>paging carrier</w:delText>
          </w:r>
        </w:del>
      </w:ins>
      <w:commentRangeEnd w:id="169"/>
      <w:r w:rsidR="00CE10F3">
        <w:rPr>
          <w:rStyle w:val="CommentReference"/>
          <w:color w:val="auto"/>
        </w:rPr>
        <w:commentReference w:id="169"/>
      </w:r>
      <w:ins w:id="172" w:author="RAN2#117-e" w:date="2022-03-01T11:02:00Z">
        <w:r w:rsidR="00CE10F3">
          <w:rPr>
            <w:lang w:eastAsia="zh-CN"/>
          </w:rPr>
          <w:t xml:space="preserve">. </w:t>
        </w:r>
      </w:ins>
    </w:p>
    <w:sectPr w:rsidR="003C50D7" w:rsidRPr="00FC3C25"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 w:author="RAN2#117-e" w:date="2022-03-01T11:16:00Z" w:initials="HW">
    <w:p w14:paraId="29751586" w14:textId="11422A91" w:rsidR="00CE10F3" w:rsidRDefault="00CE10F3">
      <w:pPr>
        <w:pStyle w:val="CommentText"/>
      </w:pPr>
      <w:r>
        <w:rPr>
          <w:rStyle w:val="CommentReference"/>
        </w:rPr>
        <w:annotationRef/>
      </w:r>
      <w:r>
        <w:t xml:space="preserve">Changed to a bullet structure as the paragraph was becoming a bit </w:t>
      </w:r>
      <w:proofErr w:type="spellStart"/>
      <w:r>
        <w:t>difficilut</w:t>
      </w:r>
      <w:proofErr w:type="spellEnd"/>
      <w:r>
        <w:t xml:space="preserve"> to read.</w:t>
      </w:r>
    </w:p>
  </w:comment>
  <w:comment w:id="169" w:author="RAN2#117-e" w:date="2022-03-01T11:02:00Z" w:initials="HW">
    <w:p w14:paraId="2B6835FE" w14:textId="18DB2D69" w:rsidR="00CE10F3" w:rsidRDefault="00CE10F3">
      <w:pPr>
        <w:pStyle w:val="CommentText"/>
      </w:pPr>
      <w:r>
        <w:rPr>
          <w:rStyle w:val="CommentReference"/>
        </w:rPr>
        <w:annotationRef/>
      </w:r>
      <w:r>
        <w:rPr>
          <w:lang w:eastAsia="zh-CN"/>
        </w:rPr>
        <w:t xml:space="preserve">Rapporteur understanding is noting is needed as the ‘paging </w:t>
      </w:r>
      <w:proofErr w:type="spellStart"/>
      <w:r>
        <w:rPr>
          <w:lang w:eastAsia="zh-CN"/>
        </w:rPr>
        <w:t>group’</w:t>
      </w:r>
      <w:proofErr w:type="spellEnd"/>
      <w:r>
        <w:rPr>
          <w:lang w:eastAsia="zh-CN"/>
        </w:rPr>
        <w:t xml:space="preserve"> is included in </w:t>
      </w:r>
      <w:proofErr w:type="spellStart"/>
      <w:r w:rsidRPr="00435D18">
        <w:rPr>
          <w:iCs/>
        </w:rPr>
        <w:t>UEPagingCoverageInformation</w:t>
      </w:r>
      <w:proofErr w:type="spellEnd"/>
      <w:r w:rsidRPr="00435D18">
        <w:rPr>
          <w:iCs/>
        </w:rPr>
        <w:t xml:space="preserve"> RRC container</w:t>
      </w:r>
      <w:r>
        <w:rPr>
          <w:iCs/>
        </w:rPr>
        <w:t xml:space="preserve"> which is included in RAN3 </w:t>
      </w:r>
      <w:r w:rsidRPr="008711EA">
        <w:rPr>
          <w:rFonts w:cs="Arial"/>
          <w:lang w:eastAsia="ja-JP"/>
        </w:rPr>
        <w:t>Coverage Enhancement Level</w:t>
      </w:r>
      <w:r>
        <w:rPr>
          <w:rFonts w:cs="Arial"/>
          <w:lang w:eastAsia="ja-JP"/>
        </w:rPr>
        <w:t xml:space="preserve"> parameter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51586" w15:done="0"/>
  <w15:commentEx w15:paraId="2B6835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C242" w16cex:dateUtc="2021-09-23T08:07:00Z"/>
  <w16cex:commentExtensible w16cex:durableId="2511F008" w16cex:dateUtc="2021-10-13T20:53:00Z"/>
  <w16cex:commentExtensible w16cex:durableId="24F5E0CF" w16cex:dateUtc="2021-09-22T16:05:00Z"/>
  <w16cex:commentExtensible w16cex:durableId="24F5E3CC" w16cex:dateUtc="2021-09-22T16:18:00Z"/>
  <w16cex:commentExtensible w16cex:durableId="2511F0DA" w16cex:dateUtc="2021-10-13T20:57:00Z"/>
  <w16cex:commentExtensible w16cex:durableId="24F5E5BA" w16cex:dateUtc="2021-09-22T16:26:00Z"/>
  <w16cex:commentExtensible w16cex:durableId="251A823A" w16cex:dateUtc="2021-10-20T10:55:00Z"/>
  <w16cex:commentExtensible w16cex:durableId="24F5FBF1" w16cex:dateUtc="2021-09-22T18:01:00Z"/>
  <w16cex:commentExtensible w16cex:durableId="24F5E56A" w16cex:dateUtc="2021-09-22T16:24:00Z"/>
  <w16cex:commentExtensible w16cex:durableId="2510A2E1" w16cex:dateUtc="2021-10-12T22:12:00Z"/>
  <w16cex:commentExtensible w16cex:durableId="2511F08A" w16cex:dateUtc="2021-10-13T20:55:00Z"/>
  <w16cex:commentExtensible w16cex:durableId="24F6BE6A" w16cex:dateUtc="2021-09-23T07:50:00Z"/>
  <w16cex:commentExtensible w16cex:durableId="2510A900" w16cex:dateUtc="2021-10-12T22:38:00Z"/>
  <w16cex:commentExtensible w16cex:durableId="2511F13D" w16cex:dateUtc="2021-10-13T20:58:00Z"/>
  <w16cex:commentExtensible w16cex:durableId="251A822A" w16cex:dateUtc="2021-10-20T10:55:00Z"/>
  <w16cex:commentExtensible w16cex:durableId="24F5FC30" w16cex:dateUtc="2021-09-22T18:02:00Z"/>
  <w16cex:commentExtensible w16cex:durableId="2510A608" w16cex:dateUtc="2021-10-12T22:25:00Z"/>
  <w16cex:commentExtensible w16cex:durableId="2511F174" w16cex:dateUtc="2021-10-13T20:59:00Z"/>
  <w16cex:commentExtensible w16cex:durableId="24FEC9B8" w16cex:dateUtc="2021-09-29T10:17:00Z"/>
  <w16cex:commentExtensible w16cex:durableId="2510A9F8" w16cex:dateUtc="2021-10-12T22:42:00Z"/>
  <w16cex:commentExtensible w16cex:durableId="2511F289" w16cex:dateUtc="2021-10-13T21:04:00Z"/>
  <w16cex:commentExtensible w16cex:durableId="251A8251" w16cex:dateUtc="2021-10-20T10:56:00Z"/>
  <w16cex:commentExtensible w16cex:durableId="24FEC9C1" w16cex:dateUtc="2021-09-29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E9A3A" w16cid:durableId="24F6C242"/>
  <w16cid:commentId w16cid:paraId="5A1A206D" w16cid:durableId="2511F008"/>
  <w16cid:commentId w16cid:paraId="015E2441" w16cid:durableId="251A7E06"/>
  <w16cid:commentId w16cid:paraId="2D9E7D00" w16cid:durableId="251A7E07"/>
  <w16cid:commentId w16cid:paraId="793181C0" w16cid:durableId="251A7E08"/>
  <w16cid:commentId w16cid:paraId="65E2757D" w16cid:durableId="24F5E0CF"/>
  <w16cid:commentId w16cid:paraId="44C45923" w16cid:durableId="251A7E0A"/>
  <w16cid:commentId w16cid:paraId="4C543C77" w16cid:durableId="251A7E0B"/>
  <w16cid:commentId w16cid:paraId="139EFEC2" w16cid:durableId="24F5E3CC"/>
  <w16cid:commentId w16cid:paraId="4831E509" w16cid:durableId="251A7E0D"/>
  <w16cid:commentId w16cid:paraId="67712462" w16cid:durableId="2511F0DA"/>
  <w16cid:commentId w16cid:paraId="6D6B3302" w16cid:durableId="251A7E0F"/>
  <w16cid:commentId w16cid:paraId="0F1D39B6" w16cid:durableId="24F5E5BA"/>
  <w16cid:commentId w16cid:paraId="7EC82632" w16cid:durableId="251A7E11"/>
  <w16cid:commentId w16cid:paraId="48736B3C" w16cid:durableId="251A823A"/>
  <w16cid:commentId w16cid:paraId="52454E5A" w16cid:durableId="24F5FBF1"/>
  <w16cid:commentId w16cid:paraId="293EA88C" w16cid:durableId="251A7E13"/>
  <w16cid:commentId w16cid:paraId="66E7F315" w16cid:durableId="24F5E56A"/>
  <w16cid:commentId w16cid:paraId="2F17559E" w16cid:durableId="2510A2E1"/>
  <w16cid:commentId w16cid:paraId="13A571EB" w16cid:durableId="2511F08A"/>
  <w16cid:commentId w16cid:paraId="7728C867" w16cid:durableId="251A7E17"/>
  <w16cid:commentId w16cid:paraId="071C70F7" w16cid:durableId="24F6BE6A"/>
  <w16cid:commentId w16cid:paraId="2DA73372" w16cid:durableId="2510A900"/>
  <w16cid:commentId w16cid:paraId="484C8542" w16cid:durableId="2511F13D"/>
  <w16cid:commentId w16cid:paraId="0D999C58" w16cid:durableId="251A7E1B"/>
  <w16cid:commentId w16cid:paraId="783CE5A7" w16cid:durableId="251A822A"/>
  <w16cid:commentId w16cid:paraId="2D7474FB" w16cid:durableId="24F5FC30"/>
  <w16cid:commentId w16cid:paraId="43AAEF79" w16cid:durableId="2510A608"/>
  <w16cid:commentId w16cid:paraId="146353D7" w16cid:durableId="2511F174"/>
  <w16cid:commentId w16cid:paraId="5E59F72C" w16cid:durableId="251A7E1F"/>
  <w16cid:commentId w16cid:paraId="76A1072D" w16cid:durableId="251A7E20"/>
  <w16cid:commentId w16cid:paraId="1A9D39D1" w16cid:durableId="251A7E21"/>
  <w16cid:commentId w16cid:paraId="08EA3F94" w16cid:durableId="251A7E22"/>
  <w16cid:commentId w16cid:paraId="45598F23" w16cid:durableId="251A7E23"/>
  <w16cid:commentId w16cid:paraId="17D51BE4" w16cid:durableId="251A7E24"/>
  <w16cid:commentId w16cid:paraId="659BBC10" w16cid:durableId="251A7E25"/>
  <w16cid:commentId w16cid:paraId="228AA188" w16cid:durableId="251A7E26"/>
  <w16cid:commentId w16cid:paraId="4C4A75BA" w16cid:durableId="251A7E27"/>
  <w16cid:commentId w16cid:paraId="70A1143D" w16cid:durableId="24FEC9B8"/>
  <w16cid:commentId w16cid:paraId="31BD4224" w16cid:durableId="2510A9F8"/>
  <w16cid:commentId w16cid:paraId="4D3A6344" w16cid:durableId="2511F289"/>
  <w16cid:commentId w16cid:paraId="2194188B" w16cid:durableId="251A7E2B"/>
  <w16cid:commentId w16cid:paraId="164CE5EA" w16cid:durableId="251A8251"/>
  <w16cid:commentId w16cid:paraId="062CE4A9" w16cid:durableId="24FEC9C1"/>
  <w16cid:commentId w16cid:paraId="2D9089C1" w16cid:durableId="251A7E2D"/>
  <w16cid:commentId w16cid:paraId="66C9681A" w16cid:durableId="251A7E2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457F2" w14:textId="77777777" w:rsidR="00E37ACF" w:rsidRDefault="00E37ACF">
      <w:r>
        <w:separator/>
      </w:r>
    </w:p>
  </w:endnote>
  <w:endnote w:type="continuationSeparator" w:id="0">
    <w:p w14:paraId="517840B8" w14:textId="77777777" w:rsidR="00E37ACF" w:rsidRDefault="00E3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36C9" w14:textId="77777777" w:rsidR="00C936C8" w:rsidRDefault="00C93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9DC4" w14:textId="77777777" w:rsidR="00C936C8" w:rsidRDefault="00C93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BF33" w14:textId="77777777" w:rsidR="00C936C8" w:rsidRDefault="00C93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1403F" w14:textId="77777777" w:rsidR="00E37ACF" w:rsidRDefault="00E37ACF">
      <w:r>
        <w:separator/>
      </w:r>
    </w:p>
  </w:footnote>
  <w:footnote w:type="continuationSeparator" w:id="0">
    <w:p w14:paraId="1B0AC4C3" w14:textId="77777777" w:rsidR="00E37ACF" w:rsidRDefault="00E3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CB5C" w14:textId="77777777" w:rsidR="00C936C8" w:rsidRDefault="00C93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F97C" w14:textId="77777777" w:rsidR="00C936C8" w:rsidRDefault="00C936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36242" w:rsidRDefault="003362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36242" w:rsidRDefault="00336242">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36242" w:rsidRDefault="0033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DF4DA8"/>
    <w:multiLevelType w:val="hybridMultilevel"/>
    <w:tmpl w:val="987AF1EA"/>
    <w:lvl w:ilvl="0" w:tplc="8372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5-e">
    <w15:presenceInfo w15:providerId="None" w15:userId="RAN2#115-e"/>
  </w15:person>
  <w15:person w15:author="RAN2#117-e">
    <w15:presenceInfo w15:providerId="None" w15:userId="RAN2#117-e"/>
  </w15:person>
  <w15:person w15:author="RAN2#116-e">
    <w15:presenceInfo w15:providerId="None" w15:userId="RAN2#116-e"/>
  </w15:person>
  <w15:person w15:author="RAN2#116b-e">
    <w15:presenceInfo w15:providerId="None" w15:userId="RAN2#11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30F6"/>
    <w:rsid w:val="00053731"/>
    <w:rsid w:val="00055EA2"/>
    <w:rsid w:val="000816CF"/>
    <w:rsid w:val="000A6394"/>
    <w:rsid w:val="000B7FED"/>
    <w:rsid w:val="000C038A"/>
    <w:rsid w:val="000C6598"/>
    <w:rsid w:val="000D44B3"/>
    <w:rsid w:val="000D634D"/>
    <w:rsid w:val="000E7A38"/>
    <w:rsid w:val="000F254D"/>
    <w:rsid w:val="000F4C7F"/>
    <w:rsid w:val="00106AC2"/>
    <w:rsid w:val="001142DB"/>
    <w:rsid w:val="00136AAE"/>
    <w:rsid w:val="00145D43"/>
    <w:rsid w:val="00192C46"/>
    <w:rsid w:val="001A08B3"/>
    <w:rsid w:val="001A7B60"/>
    <w:rsid w:val="001B2D3C"/>
    <w:rsid w:val="001B52F0"/>
    <w:rsid w:val="001B7A65"/>
    <w:rsid w:val="001C3D38"/>
    <w:rsid w:val="001C7182"/>
    <w:rsid w:val="001E41F3"/>
    <w:rsid w:val="002359FA"/>
    <w:rsid w:val="00242722"/>
    <w:rsid w:val="0024393B"/>
    <w:rsid w:val="00255885"/>
    <w:rsid w:val="00256FB3"/>
    <w:rsid w:val="0026004D"/>
    <w:rsid w:val="002640DD"/>
    <w:rsid w:val="00275D12"/>
    <w:rsid w:val="00276FA5"/>
    <w:rsid w:val="00284FEB"/>
    <w:rsid w:val="002860C4"/>
    <w:rsid w:val="00292E94"/>
    <w:rsid w:val="002B5741"/>
    <w:rsid w:val="002D3E35"/>
    <w:rsid w:val="002E472E"/>
    <w:rsid w:val="002F60BB"/>
    <w:rsid w:val="0030385A"/>
    <w:rsid w:val="00303D84"/>
    <w:rsid w:val="00305409"/>
    <w:rsid w:val="003321E9"/>
    <w:rsid w:val="0033470B"/>
    <w:rsid w:val="00336242"/>
    <w:rsid w:val="00342781"/>
    <w:rsid w:val="003609EF"/>
    <w:rsid w:val="0036231A"/>
    <w:rsid w:val="00367189"/>
    <w:rsid w:val="00374DD4"/>
    <w:rsid w:val="00376E50"/>
    <w:rsid w:val="003C50D7"/>
    <w:rsid w:val="003C7BFD"/>
    <w:rsid w:val="003D5392"/>
    <w:rsid w:val="003E1A36"/>
    <w:rsid w:val="003E217A"/>
    <w:rsid w:val="003E2A25"/>
    <w:rsid w:val="003F6635"/>
    <w:rsid w:val="00410371"/>
    <w:rsid w:val="004242F1"/>
    <w:rsid w:val="00442271"/>
    <w:rsid w:val="00445482"/>
    <w:rsid w:val="00464DFC"/>
    <w:rsid w:val="00482F60"/>
    <w:rsid w:val="0049528B"/>
    <w:rsid w:val="004A555F"/>
    <w:rsid w:val="004B75B7"/>
    <w:rsid w:val="004C69CE"/>
    <w:rsid w:val="00513680"/>
    <w:rsid w:val="00514F13"/>
    <w:rsid w:val="0051580D"/>
    <w:rsid w:val="00533BA5"/>
    <w:rsid w:val="00533C31"/>
    <w:rsid w:val="00534B2D"/>
    <w:rsid w:val="00547111"/>
    <w:rsid w:val="00570BDF"/>
    <w:rsid w:val="0057308E"/>
    <w:rsid w:val="0057788B"/>
    <w:rsid w:val="00584127"/>
    <w:rsid w:val="00592D74"/>
    <w:rsid w:val="005A7B23"/>
    <w:rsid w:val="005E2C44"/>
    <w:rsid w:val="005F7313"/>
    <w:rsid w:val="00621188"/>
    <w:rsid w:val="006257ED"/>
    <w:rsid w:val="00633C8B"/>
    <w:rsid w:val="00635BB2"/>
    <w:rsid w:val="00661C4B"/>
    <w:rsid w:val="00665C47"/>
    <w:rsid w:val="00691466"/>
    <w:rsid w:val="006915CD"/>
    <w:rsid w:val="00695808"/>
    <w:rsid w:val="006B46FB"/>
    <w:rsid w:val="006E21FB"/>
    <w:rsid w:val="00712CF5"/>
    <w:rsid w:val="00741283"/>
    <w:rsid w:val="00746767"/>
    <w:rsid w:val="007916CE"/>
    <w:rsid w:val="00792342"/>
    <w:rsid w:val="007977A8"/>
    <w:rsid w:val="007A0088"/>
    <w:rsid w:val="007A7ACD"/>
    <w:rsid w:val="007B14E0"/>
    <w:rsid w:val="007B512A"/>
    <w:rsid w:val="007C2097"/>
    <w:rsid w:val="007C661C"/>
    <w:rsid w:val="007D1DD0"/>
    <w:rsid w:val="007D6A07"/>
    <w:rsid w:val="007F7259"/>
    <w:rsid w:val="008040A8"/>
    <w:rsid w:val="00813E26"/>
    <w:rsid w:val="008279FA"/>
    <w:rsid w:val="00832D04"/>
    <w:rsid w:val="008421E2"/>
    <w:rsid w:val="008626E7"/>
    <w:rsid w:val="00870EE7"/>
    <w:rsid w:val="0087799B"/>
    <w:rsid w:val="008840B4"/>
    <w:rsid w:val="008863B9"/>
    <w:rsid w:val="008A45A6"/>
    <w:rsid w:val="008A70E2"/>
    <w:rsid w:val="008B0002"/>
    <w:rsid w:val="008D7525"/>
    <w:rsid w:val="008F3789"/>
    <w:rsid w:val="008F686C"/>
    <w:rsid w:val="008F6D43"/>
    <w:rsid w:val="009148DE"/>
    <w:rsid w:val="00940BFD"/>
    <w:rsid w:val="00941E30"/>
    <w:rsid w:val="00952735"/>
    <w:rsid w:val="00955B45"/>
    <w:rsid w:val="009777D9"/>
    <w:rsid w:val="009816A9"/>
    <w:rsid w:val="00981E12"/>
    <w:rsid w:val="00984FE3"/>
    <w:rsid w:val="00991B88"/>
    <w:rsid w:val="009A5753"/>
    <w:rsid w:val="009A579D"/>
    <w:rsid w:val="009B3556"/>
    <w:rsid w:val="009C60D9"/>
    <w:rsid w:val="009E3297"/>
    <w:rsid w:val="009F734F"/>
    <w:rsid w:val="009F7C02"/>
    <w:rsid w:val="00A14BDD"/>
    <w:rsid w:val="00A246B6"/>
    <w:rsid w:val="00A30DB9"/>
    <w:rsid w:val="00A37B70"/>
    <w:rsid w:val="00A47E70"/>
    <w:rsid w:val="00A50CF0"/>
    <w:rsid w:val="00A7600B"/>
    <w:rsid w:val="00A7671C"/>
    <w:rsid w:val="00A832AA"/>
    <w:rsid w:val="00AA2CBC"/>
    <w:rsid w:val="00AC5820"/>
    <w:rsid w:val="00AD1CD8"/>
    <w:rsid w:val="00AF5275"/>
    <w:rsid w:val="00B077E7"/>
    <w:rsid w:val="00B258BB"/>
    <w:rsid w:val="00B53CD6"/>
    <w:rsid w:val="00B67B97"/>
    <w:rsid w:val="00B82A91"/>
    <w:rsid w:val="00B968C8"/>
    <w:rsid w:val="00BA3EC5"/>
    <w:rsid w:val="00BA51D9"/>
    <w:rsid w:val="00BB5DFC"/>
    <w:rsid w:val="00BC2C28"/>
    <w:rsid w:val="00BD279D"/>
    <w:rsid w:val="00BD6BB8"/>
    <w:rsid w:val="00BE01AD"/>
    <w:rsid w:val="00BF38BE"/>
    <w:rsid w:val="00C05D96"/>
    <w:rsid w:val="00C06A23"/>
    <w:rsid w:val="00C24166"/>
    <w:rsid w:val="00C24ECD"/>
    <w:rsid w:val="00C45697"/>
    <w:rsid w:val="00C66BA2"/>
    <w:rsid w:val="00C73A40"/>
    <w:rsid w:val="00C936C8"/>
    <w:rsid w:val="00C93F30"/>
    <w:rsid w:val="00C95985"/>
    <w:rsid w:val="00CB18A1"/>
    <w:rsid w:val="00CB3E98"/>
    <w:rsid w:val="00CC2D8E"/>
    <w:rsid w:val="00CC5026"/>
    <w:rsid w:val="00CC68D0"/>
    <w:rsid w:val="00CE10F3"/>
    <w:rsid w:val="00CE2BFD"/>
    <w:rsid w:val="00D03F9A"/>
    <w:rsid w:val="00D06D51"/>
    <w:rsid w:val="00D24991"/>
    <w:rsid w:val="00D27F06"/>
    <w:rsid w:val="00D50255"/>
    <w:rsid w:val="00D5420A"/>
    <w:rsid w:val="00D55280"/>
    <w:rsid w:val="00D66520"/>
    <w:rsid w:val="00D801A5"/>
    <w:rsid w:val="00D85EBA"/>
    <w:rsid w:val="00DB4DA1"/>
    <w:rsid w:val="00DC1B2F"/>
    <w:rsid w:val="00DC7966"/>
    <w:rsid w:val="00DD34D7"/>
    <w:rsid w:val="00DD600F"/>
    <w:rsid w:val="00DE34CF"/>
    <w:rsid w:val="00DE6F84"/>
    <w:rsid w:val="00E13F3D"/>
    <w:rsid w:val="00E205E1"/>
    <w:rsid w:val="00E227D5"/>
    <w:rsid w:val="00E31F43"/>
    <w:rsid w:val="00E34898"/>
    <w:rsid w:val="00E37ACF"/>
    <w:rsid w:val="00E41762"/>
    <w:rsid w:val="00E53434"/>
    <w:rsid w:val="00E5516B"/>
    <w:rsid w:val="00E560BF"/>
    <w:rsid w:val="00E64F25"/>
    <w:rsid w:val="00E652E0"/>
    <w:rsid w:val="00E75337"/>
    <w:rsid w:val="00E817DB"/>
    <w:rsid w:val="00EA2E93"/>
    <w:rsid w:val="00EB09B7"/>
    <w:rsid w:val="00ED0553"/>
    <w:rsid w:val="00ED77C9"/>
    <w:rsid w:val="00EE4218"/>
    <w:rsid w:val="00EE7D7C"/>
    <w:rsid w:val="00EF431E"/>
    <w:rsid w:val="00F022C7"/>
    <w:rsid w:val="00F05BBD"/>
    <w:rsid w:val="00F10EF9"/>
    <w:rsid w:val="00F2047A"/>
    <w:rsid w:val="00F25D98"/>
    <w:rsid w:val="00F300FB"/>
    <w:rsid w:val="00F35776"/>
    <w:rsid w:val="00F45800"/>
    <w:rsid w:val="00F47D6B"/>
    <w:rsid w:val="00F503EF"/>
    <w:rsid w:val="00F5728F"/>
    <w:rsid w:val="00F90F35"/>
    <w:rsid w:val="00FB6386"/>
    <w:rsid w:val="00FE2212"/>
    <w:rsid w:val="00FE4764"/>
    <w:rsid w:val="00FF059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D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 w:type="character" w:customStyle="1" w:styleId="CommentTextChar">
    <w:name w:val="Comment Text Char"/>
    <w:basedOn w:val="DefaultParagraphFont"/>
    <w:link w:val="CommentText"/>
    <w:semiHidden/>
    <w:rsid w:val="003C50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Drawing3.vsd"/><Relationship Id="rId39" Type="http://schemas.openxmlformats.org/officeDocument/2006/relationships/theme" Target="theme/theme1.xml"/><Relationship Id="rId21" Type="http://schemas.openxmlformats.org/officeDocument/2006/relationships/image" Target="media/image1.emf"/><Relationship Id="rId34"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package" Target="embeddings/Microsoft_Word_Document1.docx"/><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openxmlformats.org/officeDocument/2006/relationships/comments" Target="comments.xm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image" Target="media/image5.emf"/><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package" Target="embeddings/Microsoft_Visio_Drawing2.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1.vsd"/><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microsoft.com/office/2011/relationships/commentsExtended" Target="commentsExtended.xml"/><Relationship Id="rId3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7E31-D1AC-455E-AE46-DEC8178F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C9E10-C2B6-4AE6-B7AC-23D000A9F50F}">
  <ds:schemaRefs>
    <ds:schemaRef ds:uri="http://schemas.microsoft.com/sharepoint/v3/contenttype/forms"/>
  </ds:schemaRefs>
</ds:datastoreItem>
</file>

<file path=customXml/itemProps3.xml><?xml version="1.0" encoding="utf-8"?>
<ds:datastoreItem xmlns:ds="http://schemas.openxmlformats.org/officeDocument/2006/customXml" ds:itemID="{BEFF3743-4464-4203-804A-FA38D4437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6F7EB-5869-43ED-8954-ECE2F046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9</Pages>
  <Words>2656</Words>
  <Characters>15141</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RAN2#117-e</cp:lastModifiedBy>
  <cp:revision>4</cp:revision>
  <cp:lastPrinted>1900-01-01T00:00:00Z</cp:lastPrinted>
  <dcterms:created xsi:type="dcterms:W3CDTF">2022-02-14T13:21:00Z</dcterms:created>
  <dcterms:modified xsi:type="dcterms:W3CDTF">2022-03-01T11:45:00Z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1646130367</vt:lpwstr>
  </property>
</Properties>
</file>