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0EDE" w14:textId="516B308C" w:rsidR="00930D31" w:rsidRPr="001776C1" w:rsidRDefault="00930D31" w:rsidP="00883511">
      <w:pPr>
        <w:spacing w:after="0"/>
        <w:rPr>
          <w:b/>
          <w:bCs/>
        </w:rPr>
      </w:pPr>
      <w:r w:rsidRPr="001776C1">
        <w:rPr>
          <w:b/>
          <w:bCs/>
        </w:rPr>
        <w:t xml:space="preserve">3GPP TSG-RAN WG2 Meeting #117-e </w:t>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00A525FA" w:rsidRPr="001776C1">
        <w:rPr>
          <w:b/>
          <w:bCs/>
        </w:rPr>
        <w:tab/>
      </w:r>
      <w:r w:rsidRPr="001776C1">
        <w:rPr>
          <w:b/>
          <w:bCs/>
        </w:rPr>
        <w:t>R2-220XXXX</w:t>
      </w:r>
    </w:p>
    <w:p w14:paraId="77703473" w14:textId="1DB69981" w:rsidR="001776C1" w:rsidRDefault="00930D31" w:rsidP="00883511">
      <w:pPr>
        <w:spacing w:after="0"/>
        <w:rPr>
          <w:b/>
          <w:bCs/>
        </w:rPr>
      </w:pPr>
      <w:r w:rsidRPr="001776C1">
        <w:rPr>
          <w:b/>
          <w:bCs/>
        </w:rPr>
        <w:t>Electronic Meeting, 21 February – 3 March, 2022</w:t>
      </w:r>
    </w:p>
    <w:p w14:paraId="69081897" w14:textId="77777777" w:rsidR="00AF3921" w:rsidRDefault="00AF3921" w:rsidP="00883511">
      <w:pPr>
        <w:spacing w:after="0"/>
        <w:rPr>
          <w:b/>
          <w:bCs/>
        </w:rPr>
      </w:pPr>
    </w:p>
    <w:p w14:paraId="25DF8514" w14:textId="77EBCD68" w:rsidR="00930D31" w:rsidRPr="001776C1" w:rsidRDefault="00930D31" w:rsidP="00883511">
      <w:pPr>
        <w:spacing w:after="0"/>
        <w:rPr>
          <w:b/>
          <w:bCs/>
        </w:rPr>
      </w:pPr>
      <w:r w:rsidRPr="001776C1">
        <w:rPr>
          <w:b/>
          <w:bCs/>
        </w:rPr>
        <w:t xml:space="preserve">Source: </w:t>
      </w:r>
      <w:r w:rsidR="00013AE2">
        <w:rPr>
          <w:b/>
          <w:bCs/>
        </w:rPr>
        <w:tab/>
      </w:r>
      <w:r w:rsidRPr="001776C1">
        <w:rPr>
          <w:b/>
          <w:bCs/>
        </w:rPr>
        <w:t>Lenovo, Motorola Mobility</w:t>
      </w:r>
    </w:p>
    <w:p w14:paraId="0B010A6A" w14:textId="61C2C73A" w:rsidR="00930D31" w:rsidRPr="001776C1" w:rsidRDefault="00930D31" w:rsidP="00883511">
      <w:pPr>
        <w:spacing w:after="0"/>
        <w:rPr>
          <w:b/>
          <w:bCs/>
        </w:rPr>
      </w:pPr>
      <w:r w:rsidRPr="001776C1">
        <w:rPr>
          <w:b/>
          <w:bCs/>
        </w:rPr>
        <w:t xml:space="preserve">Title: </w:t>
      </w:r>
      <w:r w:rsidR="00013AE2">
        <w:rPr>
          <w:b/>
          <w:bCs/>
        </w:rPr>
        <w:tab/>
      </w:r>
      <w:r w:rsidR="00013AE2">
        <w:rPr>
          <w:b/>
          <w:bCs/>
        </w:rPr>
        <w:tab/>
      </w:r>
      <w:r w:rsidRPr="00013AE2">
        <w:rPr>
          <w:b/>
          <w:bCs/>
          <w:sz w:val="20"/>
          <w:szCs w:val="20"/>
        </w:rPr>
        <w:t>Report for [AT117-e][244][Slicing] Frequency sorting and equal frequency priorities (Lenovo)</w:t>
      </w:r>
    </w:p>
    <w:p w14:paraId="41F9362F" w14:textId="0861E439" w:rsidR="00930D31" w:rsidRPr="001776C1" w:rsidRDefault="00930D31" w:rsidP="00883511">
      <w:pPr>
        <w:spacing w:after="0"/>
        <w:rPr>
          <w:b/>
          <w:bCs/>
        </w:rPr>
      </w:pPr>
      <w:r w:rsidRPr="001776C1">
        <w:rPr>
          <w:b/>
          <w:bCs/>
        </w:rPr>
        <w:t xml:space="preserve">WID/SID: </w:t>
      </w:r>
      <w:r w:rsidR="00013AE2">
        <w:rPr>
          <w:b/>
          <w:bCs/>
        </w:rPr>
        <w:tab/>
      </w:r>
      <w:r w:rsidRPr="001776C1">
        <w:rPr>
          <w:b/>
          <w:bCs/>
        </w:rPr>
        <w:t>FS_NR_slice</w:t>
      </w:r>
    </w:p>
    <w:p w14:paraId="10A09353" w14:textId="2E7D249E" w:rsidR="00930D31" w:rsidRDefault="00930D31" w:rsidP="00883511">
      <w:pPr>
        <w:pBdr>
          <w:bottom w:val="single" w:sz="12" w:space="1" w:color="auto"/>
        </w:pBdr>
        <w:spacing w:after="0"/>
        <w:rPr>
          <w:b/>
          <w:bCs/>
        </w:rPr>
      </w:pPr>
      <w:r w:rsidRPr="001776C1">
        <w:rPr>
          <w:b/>
          <w:bCs/>
        </w:rPr>
        <w:t xml:space="preserve">Document for: </w:t>
      </w:r>
      <w:r w:rsidR="00013AE2">
        <w:rPr>
          <w:b/>
          <w:bCs/>
        </w:rPr>
        <w:t xml:space="preserve"> </w:t>
      </w:r>
      <w:r w:rsidRPr="001776C1">
        <w:rPr>
          <w:b/>
          <w:bCs/>
        </w:rPr>
        <w:t>Discussion and Decision</w:t>
      </w:r>
    </w:p>
    <w:p w14:paraId="7B40A05B" w14:textId="210D54FE" w:rsidR="00930D31" w:rsidRDefault="00930D31" w:rsidP="00600775">
      <w:pPr>
        <w:pStyle w:val="Heading1"/>
        <w:rPr>
          <w:color w:val="000000"/>
          <w:sz w:val="27"/>
          <w:szCs w:val="27"/>
        </w:rPr>
      </w:pPr>
      <w:r w:rsidRPr="00013AE2">
        <w:rPr>
          <w:rFonts w:eastAsia="SimSun"/>
          <w:lang w:val="en-GB"/>
        </w:rPr>
        <w:t>Introduction</w:t>
      </w:r>
    </w:p>
    <w:p w14:paraId="46CB8E5F" w14:textId="25B7C181" w:rsidR="00930D31" w:rsidRDefault="00A67B76" w:rsidP="00600775">
      <w:pPr>
        <w:tabs>
          <w:tab w:val="num" w:pos="720"/>
        </w:tabs>
        <w:spacing w:before="40" w:after="100" w:afterAutospacing="1" w:line="240" w:lineRule="auto"/>
      </w:pPr>
      <w:r>
        <w:t>The following email discussion has been triggered on Friday, February 25, 2022:</w:t>
      </w:r>
    </w:p>
    <w:p w14:paraId="6A701B40" w14:textId="77777777" w:rsidR="005B2447" w:rsidRDefault="005B2447" w:rsidP="00600775">
      <w:pPr>
        <w:numPr>
          <w:ilvl w:val="0"/>
          <w:numId w:val="6"/>
        </w:numPr>
        <w:spacing w:before="40" w:after="100" w:afterAutospacing="1" w:line="240" w:lineRule="auto"/>
        <w:rPr>
          <w:rFonts w:ascii="Arial" w:eastAsia="Times New Roman" w:hAnsi="Arial" w:cs="Arial"/>
        </w:rPr>
      </w:pPr>
      <w:r>
        <w:rPr>
          <w:rFonts w:ascii="Arial" w:eastAsia="Times New Roman" w:hAnsi="Arial" w:cs="Arial"/>
          <w:b/>
          <w:bCs/>
        </w:rPr>
        <w:t>[AT117-e][244][Slicing] Frequency sorting and equal frequency priorities (Lenovo)</w:t>
      </w:r>
    </w:p>
    <w:p w14:paraId="69D24ABA" w14:textId="77777777" w:rsidR="005B2447" w:rsidRDefault="005B2447" w:rsidP="0095105E">
      <w:pPr>
        <w:spacing w:after="0"/>
        <w:ind w:hanging="363"/>
        <w:rPr>
          <w:rFonts w:ascii="Calibri" w:eastAsia="Times New Roman" w:hAnsi="Calibri" w:cs="Calibri"/>
        </w:rPr>
      </w:pPr>
      <w:r>
        <w:rPr>
          <w:rFonts w:ascii="Arial" w:eastAsia="Times New Roman" w:hAnsi="Arial" w:cs="Arial"/>
          <w:sz w:val="20"/>
          <w:szCs w:val="20"/>
        </w:rPr>
        <w:t>       Scope: Discuss how the frequency sorting and equal priority is handled and provide TPs for each alternative. Should discuss how each option works and provides consistent UE behaviour</w:t>
      </w:r>
    </w:p>
    <w:p w14:paraId="4389B1AA" w14:textId="04AA3DA7" w:rsidR="005B2447" w:rsidRDefault="005B2447" w:rsidP="0095105E">
      <w:pPr>
        <w:spacing w:after="0"/>
        <w:ind w:hanging="363"/>
        <w:rPr>
          <w:rFonts w:eastAsia="Times New Roman"/>
        </w:rPr>
      </w:pPr>
      <w:r>
        <w:rPr>
          <w:rFonts w:ascii="Arial" w:eastAsia="Times New Roman" w:hAnsi="Arial" w:cs="Arial"/>
          <w:sz w:val="20"/>
          <w:szCs w:val="20"/>
        </w:rPr>
        <w:t xml:space="preserve">       Intended outcome: Discussion report in </w:t>
      </w:r>
      <w:hyperlink r:id="rId8" w:history="1">
        <w:r>
          <w:rPr>
            <w:rStyle w:val="Hyperlink"/>
            <w:rFonts w:ascii="Arial" w:eastAsia="Times New Roman" w:hAnsi="Arial" w:cs="Arial"/>
            <w:color w:val="0563C1"/>
            <w:sz w:val="20"/>
            <w:szCs w:val="20"/>
          </w:rPr>
          <w:t>R2-2203782</w:t>
        </w:r>
      </w:hyperlink>
      <w:r>
        <w:rPr>
          <w:rFonts w:ascii="Arial" w:eastAsia="Times New Roman" w:hAnsi="Arial" w:cs="Arial"/>
          <w:sz w:val="20"/>
          <w:szCs w:val="20"/>
        </w:rPr>
        <w:t xml:space="preserve">. </w:t>
      </w:r>
    </w:p>
    <w:p w14:paraId="67A56A74" w14:textId="02D0D309" w:rsidR="0095105E" w:rsidRDefault="005B2447" w:rsidP="0095105E">
      <w:pPr>
        <w:spacing w:after="0"/>
        <w:rPr>
          <w:b/>
          <w:bCs/>
        </w:rPr>
      </w:pPr>
      <w:r w:rsidRPr="001E644E">
        <w:rPr>
          <w:b/>
          <w:bCs/>
        </w:rPr>
        <w:t>Deadline: Deadline 4</w:t>
      </w:r>
      <w:r w:rsidR="006015E0">
        <w:rPr>
          <w:b/>
          <w:bCs/>
        </w:rPr>
        <w:t>:</w:t>
      </w:r>
    </w:p>
    <w:p w14:paraId="55A88276" w14:textId="77777777" w:rsidR="006015E0" w:rsidRPr="00403FA3" w:rsidRDefault="006015E0" w:rsidP="006015E0">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r>
        <w:rPr>
          <w:b/>
        </w:rPr>
        <w:t xml:space="preserve"> Prateek</w:t>
      </w:r>
    </w:p>
    <w:p w14:paraId="3CA1DB95" w14:textId="77777777" w:rsidR="006015E0" w:rsidRPr="00403FA3" w:rsidRDefault="006015E0" w:rsidP="006015E0">
      <w:pPr>
        <w:pStyle w:val="ListParagraph"/>
        <w:numPr>
          <w:ilvl w:val="0"/>
          <w:numId w:val="9"/>
        </w:numPr>
        <w:spacing w:after="0" w:line="240" w:lineRule="auto"/>
        <w:contextualSpacing w:val="0"/>
        <w:rPr>
          <w:bCs/>
        </w:rPr>
      </w:pPr>
      <w:r w:rsidRPr="00403FA3">
        <w:rPr>
          <w:b/>
        </w:rPr>
        <w:t xml:space="preserve">Comment deadline: </w:t>
      </w:r>
      <w:r w:rsidRPr="00403FA3">
        <w:rPr>
          <w:bCs/>
        </w:rPr>
        <w:t>Monday</w:t>
      </w:r>
      <w:r w:rsidRPr="00403FA3">
        <w:rPr>
          <w:b/>
        </w:rPr>
        <w:t xml:space="preserve"> </w:t>
      </w:r>
      <w:r w:rsidRPr="00403FA3">
        <w:rPr>
          <w:bCs/>
        </w:rPr>
        <w:t>W2, 1200 UTC (for collecting views)</w:t>
      </w:r>
    </w:p>
    <w:p w14:paraId="2871C07E" w14:textId="77777777" w:rsidR="006015E0" w:rsidRPr="00403FA3" w:rsidRDefault="006015E0" w:rsidP="006015E0">
      <w:pPr>
        <w:pStyle w:val="ListParagraph"/>
        <w:numPr>
          <w:ilvl w:val="0"/>
          <w:numId w:val="9"/>
        </w:numPr>
        <w:spacing w:after="0" w:line="240" w:lineRule="auto"/>
        <w:contextualSpacing w:val="0"/>
      </w:pPr>
      <w:r w:rsidRPr="00403FA3">
        <w:rPr>
          <w:b/>
          <w:bCs/>
        </w:rPr>
        <w:t>Rapporteur proposals:</w:t>
      </w:r>
      <w:r w:rsidRPr="00403FA3">
        <w:t xml:space="preserve"> Tuesday W2, 1200 UTC (proposed resolution of issues)</w:t>
      </w:r>
    </w:p>
    <w:p w14:paraId="2EF261B0" w14:textId="77777777" w:rsidR="006015E0" w:rsidRPr="00403FA3" w:rsidRDefault="006015E0" w:rsidP="006015E0">
      <w:pPr>
        <w:pStyle w:val="ListParagraph"/>
        <w:numPr>
          <w:ilvl w:val="0"/>
          <w:numId w:val="9"/>
        </w:numPr>
        <w:spacing w:after="0" w:line="240" w:lineRule="auto"/>
        <w:contextualSpacing w:val="0"/>
      </w:pPr>
      <w:r w:rsidRPr="00403FA3">
        <w:rPr>
          <w:b/>
          <w:bCs/>
        </w:rPr>
        <w:t>Document deadline:</w:t>
      </w:r>
      <w:r w:rsidRPr="00403FA3">
        <w:t xml:space="preserve"> Tuesday W2, 1600 UTC (report or agreed CRs) </w:t>
      </w:r>
    </w:p>
    <w:p w14:paraId="203CC043" w14:textId="239A7475" w:rsidR="006015E0" w:rsidRPr="001E644E" w:rsidRDefault="006015E0" w:rsidP="006015E0">
      <w:pPr>
        <w:spacing w:after="0"/>
        <w:rPr>
          <w:b/>
          <w:bCs/>
        </w:rPr>
      </w:pPr>
      <w:r w:rsidRPr="00403FA3">
        <w:t>No extensions to this deadline for regular discussions. Discussions handling CRs may continue to short post-meeting email (based on chair decision).</w:t>
      </w:r>
    </w:p>
    <w:p w14:paraId="751009F8" w14:textId="04789472" w:rsidR="00B935DA" w:rsidRDefault="00B935DA" w:rsidP="0095105E">
      <w:pPr>
        <w:pBdr>
          <w:bottom w:val="single" w:sz="12" w:space="1" w:color="auto"/>
        </w:pBdr>
        <w:spacing w:after="0"/>
        <w:rPr>
          <w:rFonts w:eastAsia="SimSun"/>
          <w:lang w:val="en-GB"/>
        </w:rPr>
      </w:pPr>
    </w:p>
    <w:p w14:paraId="0BC3CD50" w14:textId="20FAA7EF" w:rsidR="0095105E" w:rsidRDefault="0095105E" w:rsidP="0095105E">
      <w:pPr>
        <w:pStyle w:val="Heading1"/>
        <w:rPr>
          <w:lang w:val="en-GB"/>
        </w:rPr>
      </w:pPr>
      <w:r>
        <w:rPr>
          <w:lang w:val="en-GB"/>
        </w:rPr>
        <w:t>Discussion</w:t>
      </w:r>
    </w:p>
    <w:p w14:paraId="734DF4BC" w14:textId="77777777" w:rsidR="00B32084" w:rsidRDefault="00B32084" w:rsidP="00B32084">
      <w:pPr>
        <w:pStyle w:val="Heading3"/>
        <w:rPr>
          <w:lang w:val="en-GB"/>
        </w:rPr>
      </w:pPr>
      <w:r>
        <w:rPr>
          <w:lang w:val="en-GB"/>
        </w:rPr>
        <w:t>Agreements</w:t>
      </w:r>
    </w:p>
    <w:p w14:paraId="5CD999C7" w14:textId="52932DB9" w:rsidR="00600775" w:rsidRDefault="00600775" w:rsidP="00600775">
      <w:pPr>
        <w:rPr>
          <w:lang w:val="en-GB"/>
        </w:rPr>
      </w:pPr>
      <w:r>
        <w:rPr>
          <w:lang w:val="en-GB"/>
        </w:rPr>
        <w:t>RAN2 has reached following agreements:</w:t>
      </w:r>
    </w:p>
    <w:tbl>
      <w:tblPr>
        <w:tblStyle w:val="TableGrid"/>
        <w:tblW w:w="0" w:type="auto"/>
        <w:tblLook w:val="04A0" w:firstRow="1" w:lastRow="0" w:firstColumn="1" w:lastColumn="0" w:noHBand="0" w:noVBand="1"/>
      </w:tblPr>
      <w:tblGrid>
        <w:gridCol w:w="9350"/>
      </w:tblGrid>
      <w:tr w:rsidR="00C21918" w14:paraId="63C05647" w14:textId="77777777" w:rsidTr="00C21918">
        <w:tc>
          <w:tcPr>
            <w:tcW w:w="9350" w:type="dxa"/>
          </w:tcPr>
          <w:p w14:paraId="64BAD119" w14:textId="77777777" w:rsidR="00C21918" w:rsidRPr="00C21918" w:rsidRDefault="00C21918" w:rsidP="00C21918">
            <w:pPr>
              <w:pStyle w:val="Agreement"/>
              <w:ind w:left="360"/>
              <w:rPr>
                <w:i/>
                <w:iCs/>
                <w:sz w:val="18"/>
                <w:szCs w:val="22"/>
              </w:rPr>
            </w:pPr>
            <w:r w:rsidRPr="00C21918">
              <w:rPr>
                <w:i/>
                <w:iCs/>
                <w:sz w:val="18"/>
                <w:szCs w:val="22"/>
              </w:rPr>
              <w:t>1: RAN2 confirm the working assumption on option A without formula.</w:t>
            </w:r>
          </w:p>
          <w:p w14:paraId="6DF4926E" w14:textId="77777777" w:rsidR="00C21918" w:rsidRPr="00C21918" w:rsidRDefault="00C21918" w:rsidP="00C21918">
            <w:pPr>
              <w:pStyle w:val="Doc-text2"/>
              <w:ind w:left="363"/>
              <w:rPr>
                <w:b/>
                <w:i/>
                <w:iCs/>
                <w:sz w:val="18"/>
                <w:szCs w:val="22"/>
              </w:rPr>
            </w:pPr>
            <w:r w:rsidRPr="00C21918">
              <w:rPr>
                <w:b/>
                <w:i/>
                <w:iCs/>
                <w:sz w:val="18"/>
                <w:szCs w:val="22"/>
              </w:rPr>
              <w:t>(prateek)</w:t>
            </w:r>
          </w:p>
          <w:p w14:paraId="5AA28ACF" w14:textId="77777777" w:rsidR="00C21918" w:rsidRPr="00C21918" w:rsidRDefault="00C21918" w:rsidP="00C21918">
            <w:pPr>
              <w:pStyle w:val="Agreement"/>
              <w:ind w:left="360"/>
              <w:rPr>
                <w:i/>
                <w:iCs/>
                <w:sz w:val="18"/>
                <w:szCs w:val="22"/>
              </w:rPr>
            </w:pPr>
            <w:r w:rsidRPr="00C21918">
              <w:rPr>
                <w:i/>
                <w:iCs/>
                <w:sz w:val="18"/>
                <w:szCs w:val="22"/>
              </w:rPr>
              <w:t>2: The UE should determine the frequency priority order according to the following rules:</w:t>
            </w:r>
          </w:p>
          <w:p w14:paraId="28B402FD" w14:textId="77777777" w:rsidR="00C21918" w:rsidRPr="00C21918" w:rsidRDefault="00C21918" w:rsidP="00C21918">
            <w:pPr>
              <w:pStyle w:val="Agreement"/>
              <w:numPr>
                <w:ilvl w:val="0"/>
                <w:numId w:val="0"/>
              </w:numPr>
              <w:ind w:left="360"/>
              <w:rPr>
                <w:i/>
                <w:iCs/>
                <w:sz w:val="18"/>
                <w:szCs w:val="22"/>
              </w:rPr>
            </w:pPr>
            <w:r w:rsidRPr="00C21918">
              <w:rPr>
                <w:i/>
                <w:iCs/>
                <w:sz w:val="18"/>
                <w:szCs w:val="22"/>
              </w:rPr>
              <w:t>a)</w:t>
            </w:r>
            <w:r w:rsidRPr="00C21918">
              <w:rPr>
                <w:i/>
                <w:iCs/>
                <w:sz w:val="18"/>
                <w:szCs w:val="22"/>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1CE36AF2" w14:textId="77777777" w:rsidR="00C21918" w:rsidRPr="00C21918" w:rsidRDefault="00C21918" w:rsidP="00C21918">
            <w:pPr>
              <w:pStyle w:val="Agreement"/>
              <w:numPr>
                <w:ilvl w:val="0"/>
                <w:numId w:val="0"/>
              </w:numPr>
              <w:ind w:left="360"/>
              <w:rPr>
                <w:i/>
                <w:iCs/>
                <w:sz w:val="18"/>
                <w:szCs w:val="22"/>
              </w:rPr>
            </w:pPr>
            <w:r w:rsidRPr="00C21918">
              <w:rPr>
                <w:i/>
                <w:iCs/>
                <w:sz w:val="18"/>
                <w:szCs w:val="22"/>
              </w:rPr>
              <w:t>b)</w:t>
            </w:r>
            <w:r w:rsidRPr="00C21918">
              <w:rPr>
                <w:i/>
                <w:iCs/>
                <w:sz w:val="18"/>
                <w:szCs w:val="22"/>
              </w:rPr>
              <w:tab/>
              <w:t xml:space="preserve">Among the frequencies supporting a slice/slice group with the same priority, the UE should follow the slice specific frequency priority received in SIB or RRCRelease (if configured); </w:t>
            </w:r>
          </w:p>
          <w:p w14:paraId="5B8A80E2" w14:textId="77777777" w:rsidR="00C21918" w:rsidRPr="00C21918" w:rsidRDefault="00C21918" w:rsidP="00C21918">
            <w:pPr>
              <w:pStyle w:val="Agreement"/>
              <w:numPr>
                <w:ilvl w:val="0"/>
                <w:numId w:val="0"/>
              </w:numPr>
              <w:ind w:left="360"/>
              <w:rPr>
                <w:i/>
                <w:iCs/>
                <w:sz w:val="18"/>
                <w:szCs w:val="22"/>
              </w:rPr>
            </w:pPr>
            <w:r w:rsidRPr="00C21918">
              <w:rPr>
                <w:i/>
                <w:iCs/>
                <w:sz w:val="18"/>
                <w:szCs w:val="22"/>
              </w:rPr>
              <w:t>c)</w:t>
            </w:r>
            <w:r w:rsidRPr="00C21918">
              <w:rPr>
                <w:i/>
                <w:iCs/>
                <w:sz w:val="18"/>
                <w:szCs w:val="22"/>
              </w:rPr>
              <w:tab/>
              <w:t>Among the frequencies supporting the same slice/slice group, the frequency not configured with slice specific reselection priority should be considered as lower priority than other frequencies configured with slice specific reselection priority;</w:t>
            </w:r>
          </w:p>
          <w:p w14:paraId="69E4531E" w14:textId="77777777" w:rsidR="00C21918" w:rsidRPr="00C21918" w:rsidRDefault="00C21918" w:rsidP="00C21918">
            <w:pPr>
              <w:pStyle w:val="Agreement"/>
              <w:numPr>
                <w:ilvl w:val="0"/>
                <w:numId w:val="0"/>
              </w:numPr>
              <w:ind w:left="360"/>
              <w:rPr>
                <w:i/>
                <w:iCs/>
                <w:sz w:val="18"/>
                <w:szCs w:val="22"/>
              </w:rPr>
            </w:pPr>
            <w:r w:rsidRPr="00C21918">
              <w:rPr>
                <w:i/>
                <w:iCs/>
                <w:sz w:val="18"/>
                <w:szCs w:val="22"/>
              </w:rPr>
              <w:t>d)</w:t>
            </w:r>
            <w:r w:rsidRPr="00C21918">
              <w:rPr>
                <w:i/>
                <w:iCs/>
                <w:sz w:val="18"/>
                <w:szCs w:val="22"/>
              </w:rPr>
              <w:tab/>
              <w:t xml:space="preserve">The frequencies that support any slice/slice group have higher slice based frequency priority than the frequencies that support none of slice/slice group; </w:t>
            </w:r>
          </w:p>
          <w:p w14:paraId="710B2FF8" w14:textId="77777777" w:rsidR="00C21918" w:rsidRPr="00C21918" w:rsidRDefault="00C21918" w:rsidP="00C21918">
            <w:pPr>
              <w:pStyle w:val="Agreement"/>
              <w:numPr>
                <w:ilvl w:val="0"/>
                <w:numId w:val="0"/>
              </w:numPr>
              <w:ind w:left="360"/>
              <w:rPr>
                <w:i/>
                <w:iCs/>
                <w:sz w:val="18"/>
                <w:szCs w:val="22"/>
              </w:rPr>
            </w:pPr>
            <w:r w:rsidRPr="00C21918">
              <w:rPr>
                <w:i/>
                <w:iCs/>
                <w:sz w:val="18"/>
                <w:szCs w:val="22"/>
              </w:rPr>
              <w:t>e)</w:t>
            </w:r>
            <w:r w:rsidRPr="00C21918">
              <w:rPr>
                <w:i/>
                <w:iCs/>
                <w:sz w:val="18"/>
                <w:szCs w:val="22"/>
              </w:rPr>
              <w:tab/>
              <w:t>For the frequencies that do not support any slice/slice group, the UE should follow the legacy cell reselection priority received in SIB, FFS when only legacy priority received in RRCRelease;</w:t>
            </w:r>
          </w:p>
          <w:p w14:paraId="792899E6" w14:textId="77777777" w:rsidR="00C21918" w:rsidRDefault="00C21918" w:rsidP="00C21918">
            <w:pPr>
              <w:pStyle w:val="Agreement"/>
              <w:numPr>
                <w:ilvl w:val="0"/>
                <w:numId w:val="0"/>
              </w:numPr>
              <w:ind w:left="360"/>
              <w:rPr>
                <w:i/>
                <w:iCs/>
                <w:sz w:val="18"/>
                <w:szCs w:val="22"/>
              </w:rPr>
            </w:pPr>
          </w:p>
          <w:p w14:paraId="0D9D8B86" w14:textId="1D22F3DA" w:rsidR="00C21918" w:rsidRPr="00C21918" w:rsidRDefault="00C21918" w:rsidP="00C21918">
            <w:pPr>
              <w:pStyle w:val="Agreement"/>
              <w:ind w:left="360"/>
              <w:rPr>
                <w:i/>
                <w:iCs/>
                <w:sz w:val="18"/>
                <w:szCs w:val="22"/>
              </w:rPr>
            </w:pPr>
            <w:r w:rsidRPr="00C21918">
              <w:rPr>
                <w:i/>
                <w:iCs/>
                <w:sz w:val="18"/>
                <w:szCs w:val="22"/>
              </w:rPr>
              <w:lastRenderedPageBreak/>
              <w:t>5: RAN2 confirm that if the UE is configured with slice specific frequency priority via RRCRelease message, the UE shall ignore all the slice specific priorities provided in system information. FFS if we still apply the legacy cell reselection frequency priorities in SIB.</w:t>
            </w:r>
          </w:p>
          <w:p w14:paraId="085BA273" w14:textId="44CE89E6" w:rsidR="00C21918" w:rsidRPr="002A4593" w:rsidRDefault="00C21918" w:rsidP="002A4593">
            <w:pPr>
              <w:pStyle w:val="Agreement"/>
              <w:ind w:left="360"/>
              <w:rPr>
                <w:i/>
                <w:iCs/>
                <w:sz w:val="18"/>
                <w:szCs w:val="22"/>
              </w:rPr>
            </w:pPr>
            <w:r w:rsidRPr="00C21918">
              <w:rPr>
                <w:i/>
                <w:iCs/>
                <w:sz w:val="18"/>
                <w:szCs w:val="22"/>
              </w:rPr>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3E73C98E" w14:textId="77777777" w:rsidR="00C21918" w:rsidRPr="00C21918" w:rsidRDefault="00C21918" w:rsidP="00C21918">
            <w:pPr>
              <w:pStyle w:val="Agreement"/>
              <w:ind w:left="360"/>
              <w:rPr>
                <w:i/>
                <w:iCs/>
                <w:sz w:val="18"/>
                <w:szCs w:val="22"/>
              </w:rPr>
            </w:pPr>
            <w:r w:rsidRPr="00C21918">
              <w:rPr>
                <w:i/>
                <w:iCs/>
                <w:sz w:val="18"/>
                <w:szCs w:val="22"/>
              </w:rPr>
              <w:t>7: Inter-RAT frequencies are not configured with slice specific frequency priority, but inter-RAT frequencies can be considered using legacy cell reselection frequency priority after all NR frequencies that support any slice/slice group.</w:t>
            </w:r>
          </w:p>
          <w:p w14:paraId="7B0813C4" w14:textId="77777777" w:rsidR="00C21918" w:rsidRPr="00C21918" w:rsidRDefault="00C21918" w:rsidP="00C21918">
            <w:pPr>
              <w:pStyle w:val="Agreement"/>
              <w:ind w:left="360"/>
              <w:rPr>
                <w:i/>
                <w:iCs/>
                <w:sz w:val="18"/>
                <w:szCs w:val="22"/>
              </w:rPr>
            </w:pPr>
            <w:r w:rsidRPr="00C21918">
              <w:rPr>
                <w:i/>
                <w:iCs/>
                <w:sz w:val="18"/>
                <w:szCs w:val="22"/>
              </w:rPr>
              <w:t>8: The slice specific cell reselection information provided by the network in SIB is slice group specific.</w:t>
            </w:r>
          </w:p>
          <w:p w14:paraId="7FEB3578" w14:textId="77777777" w:rsidR="00C21918" w:rsidRPr="00C21918" w:rsidRDefault="00C21918" w:rsidP="00C21918">
            <w:pPr>
              <w:pStyle w:val="Agreement"/>
              <w:ind w:left="360"/>
              <w:rPr>
                <w:i/>
                <w:iCs/>
                <w:sz w:val="18"/>
                <w:szCs w:val="22"/>
              </w:rPr>
            </w:pPr>
            <w:r w:rsidRPr="00C21918">
              <w:rPr>
                <w:i/>
                <w:iCs/>
                <w:sz w:val="18"/>
                <w:szCs w:val="22"/>
              </w:rPr>
              <w:t>10: Reuse the legacy T320 timer for slice specific frequency priority in RRCRelease.</w:t>
            </w:r>
          </w:p>
          <w:p w14:paraId="7D6F32C1" w14:textId="77777777" w:rsidR="00C21918" w:rsidRPr="00C21918" w:rsidRDefault="00C21918" w:rsidP="00C21918">
            <w:pPr>
              <w:pStyle w:val="Agreement"/>
              <w:ind w:left="360"/>
              <w:rPr>
                <w:i/>
                <w:iCs/>
                <w:sz w:val="18"/>
                <w:szCs w:val="22"/>
              </w:rPr>
            </w:pPr>
            <w:r w:rsidRPr="00C21918">
              <w:rPr>
                <w:i/>
                <w:iCs/>
                <w:sz w:val="18"/>
                <w:szCs w:val="22"/>
              </w:rPr>
              <w:t>11: RAN sharing can be supported for slice based cell reselection and RACH by  network implementation (e.g. dedicated priorities in RRCRelease). We don't define PLMN-specific reselection priorities or RACH configuration. FFS if we need something extra in RACH (may not be critical to WI completion).</w:t>
            </w:r>
          </w:p>
          <w:p w14:paraId="07EE8065" w14:textId="697A22FF" w:rsidR="00C21918" w:rsidRPr="00C21918" w:rsidRDefault="00C21918" w:rsidP="00C21918">
            <w:pPr>
              <w:rPr>
                <w:rFonts w:ascii="Arial" w:eastAsia="MS Mincho" w:hAnsi="Arial" w:cs="Times New Roman"/>
                <w:b/>
                <w:i/>
                <w:iCs/>
                <w:sz w:val="18"/>
                <w:lang w:val="en-GB" w:eastAsia="en-GB"/>
              </w:rPr>
            </w:pPr>
          </w:p>
        </w:tc>
      </w:tr>
    </w:tbl>
    <w:p w14:paraId="49B12C72" w14:textId="77777777" w:rsidR="00C21918" w:rsidRPr="00600775" w:rsidRDefault="00C21918" w:rsidP="00600775">
      <w:pPr>
        <w:rPr>
          <w:lang w:val="en-GB"/>
        </w:rPr>
      </w:pPr>
    </w:p>
    <w:p w14:paraId="7546BA82" w14:textId="19C3A4FF" w:rsidR="00D232FB" w:rsidRPr="00AB2C2E" w:rsidRDefault="00B215E4">
      <w:r>
        <w:t xml:space="preserve">Every solution would sort the list of frequencies at least once according to its methodology. </w:t>
      </w:r>
      <w:r w:rsidR="00CD5F40">
        <w:t xml:space="preserve">The main question here is about a need for </w:t>
      </w:r>
      <w:r w:rsidR="000A40A4">
        <w:t>“</w:t>
      </w:r>
      <w:r w:rsidR="00CD5F40">
        <w:t>re-sorting</w:t>
      </w:r>
      <w:r w:rsidR="000A40A4">
        <w:t>”</w:t>
      </w:r>
      <w:r w:rsidR="00CD5F40">
        <w:t xml:space="preserve"> at some point in time. </w:t>
      </w:r>
      <w:r w:rsidR="001526B7">
        <w:t xml:space="preserve">If the need for </w:t>
      </w:r>
      <w:r w:rsidR="00816CE2">
        <w:t>re-</w:t>
      </w:r>
      <w:r w:rsidR="001526B7">
        <w:t xml:space="preserve">sorting is left to UE implementation, some UEs may do the “re-sorting” and others may not. </w:t>
      </w:r>
      <w:r w:rsidR="005530C3">
        <w:t xml:space="preserve">In certain scenarios </w:t>
      </w:r>
      <w:r w:rsidR="001526B7">
        <w:t xml:space="preserve">this </w:t>
      </w:r>
      <w:r w:rsidR="00B25975">
        <w:t xml:space="preserve">may differently </w:t>
      </w:r>
      <w:r w:rsidR="001526B7">
        <w:t xml:space="preserve">influence the </w:t>
      </w:r>
      <w:r w:rsidR="00B25975">
        <w:t xml:space="preserve">outcome of </w:t>
      </w:r>
      <w:r w:rsidR="001526B7">
        <w:t xml:space="preserve">slice based reselection </w:t>
      </w:r>
      <w:r w:rsidR="00B25975">
        <w:t>procedure</w:t>
      </w:r>
      <w:r w:rsidR="005530C3">
        <w:t xml:space="preserve">. </w:t>
      </w:r>
    </w:p>
    <w:p w14:paraId="24E42B28" w14:textId="13BDD951" w:rsidR="001526B7" w:rsidRPr="00270680" w:rsidRDefault="00270680">
      <w:pPr>
        <w:rPr>
          <w:b/>
          <w:bCs/>
        </w:rPr>
      </w:pPr>
      <w:r w:rsidRPr="00270680">
        <w:rPr>
          <w:b/>
          <w:bCs/>
        </w:rPr>
        <w:t xml:space="preserve">Q1: </w:t>
      </w:r>
      <w:r w:rsidR="001526B7" w:rsidRPr="00270680">
        <w:rPr>
          <w:b/>
          <w:bCs/>
        </w:rPr>
        <w:t xml:space="preserve">Does your company </w:t>
      </w:r>
      <w:r w:rsidR="00B25975" w:rsidRPr="00270680">
        <w:rPr>
          <w:b/>
          <w:bCs/>
        </w:rPr>
        <w:t xml:space="preserve">consider this as a central feature of current work (i.e., not just an optimization) and </w:t>
      </w:r>
      <w:r w:rsidR="001526B7" w:rsidRPr="00270680">
        <w:rPr>
          <w:b/>
          <w:bCs/>
        </w:rPr>
        <w:t>prefer a consistent and testable slice based reselection outcome/ performance?</w:t>
      </w:r>
    </w:p>
    <w:tbl>
      <w:tblPr>
        <w:tblStyle w:val="TableGrid"/>
        <w:tblW w:w="0" w:type="auto"/>
        <w:tblLook w:val="04A0" w:firstRow="1" w:lastRow="0" w:firstColumn="1" w:lastColumn="0" w:noHBand="0" w:noVBand="1"/>
      </w:tblPr>
      <w:tblGrid>
        <w:gridCol w:w="1705"/>
        <w:gridCol w:w="2340"/>
        <w:gridCol w:w="5305"/>
      </w:tblGrid>
      <w:tr w:rsidR="00E6129D" w14:paraId="60FEFAE9" w14:textId="77777777" w:rsidTr="00F55DA5">
        <w:tc>
          <w:tcPr>
            <w:tcW w:w="1705" w:type="dxa"/>
          </w:tcPr>
          <w:p w14:paraId="0A5EFB6F" w14:textId="77777777" w:rsidR="00E6129D" w:rsidRPr="0057486E" w:rsidRDefault="00E6129D" w:rsidP="00F55DA5">
            <w:pPr>
              <w:rPr>
                <w:b/>
                <w:bCs/>
                <w:lang w:val="en-GB"/>
              </w:rPr>
            </w:pPr>
            <w:r w:rsidRPr="0057486E">
              <w:rPr>
                <w:b/>
                <w:bCs/>
                <w:lang w:val="en-GB"/>
              </w:rPr>
              <w:t>Company</w:t>
            </w:r>
          </w:p>
        </w:tc>
        <w:tc>
          <w:tcPr>
            <w:tcW w:w="2340" w:type="dxa"/>
          </w:tcPr>
          <w:p w14:paraId="78E07896" w14:textId="77777777" w:rsidR="00E6129D" w:rsidRPr="0057486E" w:rsidRDefault="00E6129D" w:rsidP="00F55DA5">
            <w:pPr>
              <w:rPr>
                <w:b/>
                <w:bCs/>
                <w:lang w:val="en-GB"/>
              </w:rPr>
            </w:pPr>
            <w:r w:rsidRPr="0057486E">
              <w:rPr>
                <w:b/>
                <w:bCs/>
                <w:lang w:val="en-GB"/>
              </w:rPr>
              <w:t>Yes/ No</w:t>
            </w:r>
          </w:p>
        </w:tc>
        <w:tc>
          <w:tcPr>
            <w:tcW w:w="5305" w:type="dxa"/>
          </w:tcPr>
          <w:p w14:paraId="567EFEBA" w14:textId="77777777" w:rsidR="00E6129D" w:rsidRPr="0057486E" w:rsidRDefault="00E6129D" w:rsidP="00F55DA5">
            <w:pPr>
              <w:rPr>
                <w:b/>
                <w:bCs/>
                <w:lang w:val="en-GB"/>
              </w:rPr>
            </w:pPr>
            <w:r w:rsidRPr="0057486E">
              <w:rPr>
                <w:b/>
                <w:bCs/>
                <w:lang w:val="en-GB"/>
              </w:rPr>
              <w:t>Comments</w:t>
            </w:r>
          </w:p>
        </w:tc>
      </w:tr>
      <w:tr w:rsidR="00E6129D" w14:paraId="55339848" w14:textId="77777777" w:rsidTr="00F55DA5">
        <w:tc>
          <w:tcPr>
            <w:tcW w:w="1705" w:type="dxa"/>
          </w:tcPr>
          <w:p w14:paraId="30ECB894" w14:textId="48117439" w:rsidR="00E6129D" w:rsidRDefault="00D8193E" w:rsidP="00F55DA5">
            <w:pPr>
              <w:rPr>
                <w:lang w:val="en-GB"/>
              </w:rPr>
            </w:pPr>
            <w:ins w:id="0" w:author="Nokia(GWO)1" w:date="2022-02-27T11:37:00Z">
              <w:r>
                <w:rPr>
                  <w:lang w:val="en-GB"/>
                </w:rPr>
                <w:t>Nokia</w:t>
              </w:r>
            </w:ins>
          </w:p>
        </w:tc>
        <w:tc>
          <w:tcPr>
            <w:tcW w:w="2340" w:type="dxa"/>
          </w:tcPr>
          <w:p w14:paraId="0471C9E1" w14:textId="0B53ACC4" w:rsidR="00E6129D" w:rsidRDefault="00D8193E" w:rsidP="00F55DA5">
            <w:pPr>
              <w:rPr>
                <w:lang w:val="en-GB"/>
              </w:rPr>
            </w:pPr>
            <w:ins w:id="1" w:author="Nokia(GWO)1" w:date="2022-02-27T11:37:00Z">
              <w:r>
                <w:rPr>
                  <w:lang w:val="en-GB"/>
                </w:rPr>
                <w:t>Yes</w:t>
              </w:r>
            </w:ins>
          </w:p>
        </w:tc>
        <w:tc>
          <w:tcPr>
            <w:tcW w:w="5305" w:type="dxa"/>
          </w:tcPr>
          <w:p w14:paraId="1C5A747D" w14:textId="77777777" w:rsidR="00E6129D" w:rsidRDefault="00E6129D" w:rsidP="00F55DA5">
            <w:pPr>
              <w:rPr>
                <w:lang w:val="en-GB"/>
              </w:rPr>
            </w:pPr>
          </w:p>
        </w:tc>
      </w:tr>
      <w:tr w:rsidR="00E6129D" w14:paraId="62A52197" w14:textId="77777777" w:rsidTr="00F55DA5">
        <w:tc>
          <w:tcPr>
            <w:tcW w:w="1705" w:type="dxa"/>
          </w:tcPr>
          <w:p w14:paraId="3765D6D3" w14:textId="77777777" w:rsidR="00E6129D" w:rsidRDefault="00E6129D" w:rsidP="00F55DA5">
            <w:pPr>
              <w:rPr>
                <w:lang w:val="en-GB"/>
              </w:rPr>
            </w:pPr>
          </w:p>
        </w:tc>
        <w:tc>
          <w:tcPr>
            <w:tcW w:w="2340" w:type="dxa"/>
          </w:tcPr>
          <w:p w14:paraId="58EF403B" w14:textId="77777777" w:rsidR="00E6129D" w:rsidRDefault="00E6129D" w:rsidP="00F55DA5">
            <w:pPr>
              <w:rPr>
                <w:lang w:val="en-GB"/>
              </w:rPr>
            </w:pPr>
          </w:p>
        </w:tc>
        <w:tc>
          <w:tcPr>
            <w:tcW w:w="5305" w:type="dxa"/>
          </w:tcPr>
          <w:p w14:paraId="6D8000A1" w14:textId="77777777" w:rsidR="00E6129D" w:rsidRDefault="00E6129D" w:rsidP="00F55DA5">
            <w:pPr>
              <w:rPr>
                <w:lang w:val="en-GB"/>
              </w:rPr>
            </w:pPr>
          </w:p>
        </w:tc>
      </w:tr>
      <w:tr w:rsidR="00E6129D" w14:paraId="72C75E92" w14:textId="77777777" w:rsidTr="00F55DA5">
        <w:tc>
          <w:tcPr>
            <w:tcW w:w="1705" w:type="dxa"/>
          </w:tcPr>
          <w:p w14:paraId="7406767E" w14:textId="77777777" w:rsidR="00E6129D" w:rsidRDefault="00E6129D" w:rsidP="00F55DA5">
            <w:pPr>
              <w:rPr>
                <w:lang w:val="en-GB"/>
              </w:rPr>
            </w:pPr>
          </w:p>
        </w:tc>
        <w:tc>
          <w:tcPr>
            <w:tcW w:w="2340" w:type="dxa"/>
          </w:tcPr>
          <w:p w14:paraId="36FCBB68" w14:textId="77777777" w:rsidR="00E6129D" w:rsidRDefault="00E6129D" w:rsidP="00F55DA5">
            <w:pPr>
              <w:rPr>
                <w:lang w:val="en-GB"/>
              </w:rPr>
            </w:pPr>
          </w:p>
        </w:tc>
        <w:tc>
          <w:tcPr>
            <w:tcW w:w="5305" w:type="dxa"/>
          </w:tcPr>
          <w:p w14:paraId="18AE5389" w14:textId="77777777" w:rsidR="00E6129D" w:rsidRDefault="00E6129D" w:rsidP="00F55DA5">
            <w:pPr>
              <w:rPr>
                <w:lang w:val="en-GB"/>
              </w:rPr>
            </w:pPr>
          </w:p>
        </w:tc>
      </w:tr>
    </w:tbl>
    <w:p w14:paraId="79C155AE" w14:textId="0900E475" w:rsidR="001526B7" w:rsidRDefault="001526B7"/>
    <w:p w14:paraId="7A2FB84E" w14:textId="77777777" w:rsidR="002813E6" w:rsidRDefault="002813E6" w:rsidP="003B7F3D">
      <w:pPr>
        <w:pStyle w:val="Heading3"/>
      </w:pPr>
    </w:p>
    <w:p w14:paraId="1740AC17" w14:textId="299AF751" w:rsidR="00795A13" w:rsidRPr="00FD74AC" w:rsidRDefault="00E24CB9">
      <w:r>
        <w:t xml:space="preserve">Further, a </w:t>
      </w:r>
      <w:r w:rsidR="000374D8">
        <w:t xml:space="preserve">UE would receive </w:t>
      </w:r>
      <w:r w:rsidR="000374D8" w:rsidRPr="000374D8">
        <w:rPr>
          <w:b/>
          <w:bCs/>
        </w:rPr>
        <w:t>Slice reselection information</w:t>
      </w:r>
      <w:r w:rsidR="000374D8" w:rsidRPr="000374D8">
        <w:t xml:space="preserve"> </w:t>
      </w:r>
      <w:r w:rsidR="00320247">
        <w:t xml:space="preserve">(Slice Info) </w:t>
      </w:r>
      <w:r w:rsidR="000374D8">
        <w:t>from the serving cell</w:t>
      </w:r>
      <w:r w:rsidR="00F1228E">
        <w:t>,</w:t>
      </w:r>
      <w:r w:rsidR="000374D8">
        <w:t xml:space="preserve"> </w:t>
      </w:r>
      <w:r w:rsidR="00075B7E">
        <w:t>listing</w:t>
      </w:r>
      <w:r w:rsidR="000374D8">
        <w:t xml:space="preserve"> </w:t>
      </w:r>
      <w:r w:rsidR="000374D8" w:rsidRPr="000374D8">
        <w:t xml:space="preserve">slice group support in neighboring </w:t>
      </w:r>
      <w:r w:rsidR="000374D8">
        <w:t xml:space="preserve">cells and </w:t>
      </w:r>
      <w:r w:rsidR="000374D8" w:rsidRPr="000374D8">
        <w:t>frequencies.</w:t>
      </w:r>
      <w:r w:rsidR="00075B7E">
        <w:t xml:space="preserve"> Based on this a UE would have an accurate</w:t>
      </w:r>
      <w:r w:rsidR="00F1228E">
        <w:t xml:space="preserve">/ reasonable </w:t>
      </w:r>
      <w:r w:rsidR="00075B7E">
        <w:t xml:space="preserve">idea of which of its </w:t>
      </w:r>
      <w:r w:rsidR="00075B7E" w:rsidRPr="00075B7E">
        <w:t xml:space="preserve">slice group </w:t>
      </w:r>
      <w:r w:rsidR="00075B7E">
        <w:t xml:space="preserve">(among slice groups with </w:t>
      </w:r>
      <w:r w:rsidR="00075B7E" w:rsidRPr="00075B7E">
        <w:t>priorities received from NAS</w:t>
      </w:r>
      <w:r w:rsidR="00075B7E">
        <w:t xml:space="preserve">) is available i.e., supported by at least one neighbouring cell. </w:t>
      </w:r>
      <w:r w:rsidR="00F1228E">
        <w:t xml:space="preserve">So, the UE </w:t>
      </w:r>
      <w:r w:rsidR="00F1228E" w:rsidRPr="00DE4EDC">
        <w:rPr>
          <w:u w:val="single"/>
        </w:rPr>
        <w:t>can</w:t>
      </w:r>
      <w:r w:rsidR="00F1228E">
        <w:t xml:space="preserve"> measure and evaluate only those frequencies considered available based on the </w:t>
      </w:r>
      <w:r w:rsidR="00F1228E" w:rsidRPr="00F1228E">
        <w:t>Slice reselection information</w:t>
      </w:r>
      <w:r w:rsidR="00F1228E">
        <w:t>.</w:t>
      </w:r>
    </w:p>
    <w:p w14:paraId="79547D75" w14:textId="4FEE5F22" w:rsidR="002C2DC0" w:rsidRPr="00720FAE" w:rsidRDefault="002C2DC0">
      <w:pPr>
        <w:rPr>
          <w:b/>
          <w:bCs/>
        </w:rPr>
      </w:pPr>
      <w:r w:rsidRPr="00720FAE">
        <w:rPr>
          <w:b/>
          <w:bCs/>
        </w:rPr>
        <w:t>Q</w:t>
      </w:r>
      <w:r w:rsidR="00DE4EDC" w:rsidRPr="00720FAE">
        <w:rPr>
          <w:b/>
          <w:bCs/>
        </w:rPr>
        <w:t>2</w:t>
      </w:r>
      <w:r w:rsidRPr="00720FAE">
        <w:rPr>
          <w:b/>
          <w:bCs/>
        </w:rPr>
        <w:t>: Do you agree that a UE can</w:t>
      </w:r>
      <w:r w:rsidR="00F56528">
        <w:rPr>
          <w:b/>
          <w:bCs/>
        </w:rPr>
        <w:t>/ should</w:t>
      </w:r>
      <w:r w:rsidRPr="00720FAE">
        <w:rPr>
          <w:b/>
          <w:bCs/>
        </w:rPr>
        <w:t xml:space="preserve"> limit its measurement and evaluation to only those frequencies considered </w:t>
      </w:r>
      <w:r w:rsidRPr="00851A65">
        <w:rPr>
          <w:b/>
          <w:bCs/>
          <w:u w:val="single"/>
        </w:rPr>
        <w:t>available</w:t>
      </w:r>
      <w:r w:rsidRPr="00720FAE">
        <w:rPr>
          <w:b/>
          <w:bCs/>
        </w:rPr>
        <w:t xml:space="preserve"> based on the Slice reselection information?</w:t>
      </w:r>
    </w:p>
    <w:tbl>
      <w:tblPr>
        <w:tblStyle w:val="TableGrid"/>
        <w:tblW w:w="0" w:type="auto"/>
        <w:tblLook w:val="04A0" w:firstRow="1" w:lastRow="0" w:firstColumn="1" w:lastColumn="0" w:noHBand="0" w:noVBand="1"/>
      </w:tblPr>
      <w:tblGrid>
        <w:gridCol w:w="1705"/>
        <w:gridCol w:w="2340"/>
        <w:gridCol w:w="5305"/>
      </w:tblGrid>
      <w:tr w:rsidR="00DE4EDC" w14:paraId="1C28DFCA" w14:textId="77777777" w:rsidTr="00F55DA5">
        <w:tc>
          <w:tcPr>
            <w:tcW w:w="1705" w:type="dxa"/>
          </w:tcPr>
          <w:p w14:paraId="1DDD93EC" w14:textId="77777777" w:rsidR="00DE4EDC" w:rsidRPr="0057486E" w:rsidRDefault="00DE4EDC" w:rsidP="00F55DA5">
            <w:pPr>
              <w:rPr>
                <w:b/>
                <w:bCs/>
                <w:lang w:val="en-GB"/>
              </w:rPr>
            </w:pPr>
            <w:r w:rsidRPr="0057486E">
              <w:rPr>
                <w:b/>
                <w:bCs/>
                <w:lang w:val="en-GB"/>
              </w:rPr>
              <w:t>Company</w:t>
            </w:r>
          </w:p>
        </w:tc>
        <w:tc>
          <w:tcPr>
            <w:tcW w:w="2340" w:type="dxa"/>
          </w:tcPr>
          <w:p w14:paraId="58809761" w14:textId="77777777" w:rsidR="00DE4EDC" w:rsidRPr="0057486E" w:rsidRDefault="00DE4EDC" w:rsidP="00F55DA5">
            <w:pPr>
              <w:rPr>
                <w:b/>
                <w:bCs/>
                <w:lang w:val="en-GB"/>
              </w:rPr>
            </w:pPr>
            <w:r w:rsidRPr="0057486E">
              <w:rPr>
                <w:b/>
                <w:bCs/>
                <w:lang w:val="en-GB"/>
              </w:rPr>
              <w:t>Yes/ No</w:t>
            </w:r>
          </w:p>
        </w:tc>
        <w:tc>
          <w:tcPr>
            <w:tcW w:w="5305" w:type="dxa"/>
          </w:tcPr>
          <w:p w14:paraId="583C4B7D" w14:textId="77777777" w:rsidR="00DE4EDC" w:rsidRPr="0057486E" w:rsidRDefault="00DE4EDC" w:rsidP="00F55DA5">
            <w:pPr>
              <w:rPr>
                <w:b/>
                <w:bCs/>
                <w:lang w:val="en-GB"/>
              </w:rPr>
            </w:pPr>
            <w:r w:rsidRPr="0057486E">
              <w:rPr>
                <w:b/>
                <w:bCs/>
                <w:lang w:val="en-GB"/>
              </w:rPr>
              <w:t>Comments</w:t>
            </w:r>
          </w:p>
        </w:tc>
      </w:tr>
      <w:tr w:rsidR="00DE4EDC" w14:paraId="2FD0E5C6" w14:textId="77777777" w:rsidTr="00F55DA5">
        <w:tc>
          <w:tcPr>
            <w:tcW w:w="1705" w:type="dxa"/>
          </w:tcPr>
          <w:p w14:paraId="671E1901" w14:textId="78786C59" w:rsidR="00DE4EDC" w:rsidRDefault="00D8193E" w:rsidP="00F55DA5">
            <w:pPr>
              <w:rPr>
                <w:lang w:val="en-GB"/>
              </w:rPr>
            </w:pPr>
            <w:ins w:id="2" w:author="Nokia(GWO)1" w:date="2022-02-27T11:37:00Z">
              <w:r>
                <w:rPr>
                  <w:lang w:val="en-GB"/>
                </w:rPr>
                <w:t>Nokia</w:t>
              </w:r>
            </w:ins>
          </w:p>
        </w:tc>
        <w:tc>
          <w:tcPr>
            <w:tcW w:w="2340" w:type="dxa"/>
          </w:tcPr>
          <w:p w14:paraId="08B2264A" w14:textId="6B5E2A84" w:rsidR="00DE4EDC" w:rsidRDefault="00D8193E" w:rsidP="00F55DA5">
            <w:pPr>
              <w:rPr>
                <w:lang w:val="en-GB"/>
              </w:rPr>
            </w:pPr>
            <w:ins w:id="3" w:author="Nokia(GWO)1" w:date="2022-02-27T11:37:00Z">
              <w:r>
                <w:rPr>
                  <w:lang w:val="en-GB"/>
                </w:rPr>
                <w:t>No</w:t>
              </w:r>
            </w:ins>
          </w:p>
        </w:tc>
        <w:tc>
          <w:tcPr>
            <w:tcW w:w="5305" w:type="dxa"/>
          </w:tcPr>
          <w:p w14:paraId="3573A014" w14:textId="09C355F8" w:rsidR="00DE4EDC" w:rsidRDefault="00D8193E" w:rsidP="00F55DA5">
            <w:pPr>
              <w:rPr>
                <w:lang w:val="en-GB"/>
              </w:rPr>
            </w:pPr>
            <w:ins w:id="4" w:author="Nokia(GWO)1" w:date="2022-02-27T11:39:00Z">
              <w:r>
                <w:rPr>
                  <w:lang w:val="en-GB"/>
                </w:rPr>
                <w:t>There can be</w:t>
              </w:r>
            </w:ins>
            <w:ins w:id="5" w:author="Nokia(GWO)1" w:date="2022-02-27T11:38:00Z">
              <w:r>
                <w:rPr>
                  <w:lang w:val="en-GB"/>
                </w:rPr>
                <w:t xml:space="preserve"> frequenc</w:t>
              </w:r>
            </w:ins>
            <w:ins w:id="6" w:author="Nokia(GWO)1" w:date="2022-02-27T11:39:00Z">
              <w:r>
                <w:rPr>
                  <w:lang w:val="en-GB"/>
                </w:rPr>
                <w:t>ies</w:t>
              </w:r>
            </w:ins>
            <w:ins w:id="7" w:author="Nokia(GWO)1" w:date="2022-02-27T11:38:00Z">
              <w:r>
                <w:rPr>
                  <w:lang w:val="en-GB"/>
                </w:rPr>
                <w:t xml:space="preserve"> that have no slice-based reselection information but have normal reselection information. The UE shall also perform measurements on those </w:t>
              </w:r>
            </w:ins>
            <w:ins w:id="8" w:author="Nokia(GWO)1" w:date="2022-02-27T12:06:00Z">
              <w:r w:rsidR="00EB335B">
                <w:rPr>
                  <w:lang w:val="en-GB"/>
                </w:rPr>
                <w:t>frequencies</w:t>
              </w:r>
            </w:ins>
            <w:ins w:id="9" w:author="Nokia(GWO)1" w:date="2022-02-27T11:38:00Z">
              <w:r>
                <w:rPr>
                  <w:lang w:val="en-GB"/>
                </w:rPr>
                <w:t xml:space="preserve"> </w:t>
              </w:r>
            </w:ins>
            <w:ins w:id="10" w:author="Nokia(GWO)1" w:date="2022-02-27T11:39:00Z">
              <w:r>
                <w:rPr>
                  <w:lang w:val="en-GB"/>
                </w:rPr>
                <w:t xml:space="preserve">(as defined in Rel-16) </w:t>
              </w:r>
            </w:ins>
            <w:ins w:id="11" w:author="Nokia(GWO)1" w:date="2022-02-27T11:38:00Z">
              <w:r>
                <w:rPr>
                  <w:lang w:val="en-GB"/>
                </w:rPr>
                <w:t>before f</w:t>
              </w:r>
            </w:ins>
            <w:ins w:id="12" w:author="Nokia(GWO)1" w:date="2022-02-27T11:39:00Z">
              <w:r>
                <w:rPr>
                  <w:lang w:val="en-GB"/>
                </w:rPr>
                <w:t>alling back to any cell selection state.</w:t>
              </w:r>
            </w:ins>
          </w:p>
        </w:tc>
      </w:tr>
      <w:tr w:rsidR="00DE4EDC" w14:paraId="48F35D69" w14:textId="77777777" w:rsidTr="00F55DA5">
        <w:tc>
          <w:tcPr>
            <w:tcW w:w="1705" w:type="dxa"/>
          </w:tcPr>
          <w:p w14:paraId="7C0BB3D8" w14:textId="77777777" w:rsidR="00DE4EDC" w:rsidRDefault="00DE4EDC" w:rsidP="00F55DA5">
            <w:pPr>
              <w:rPr>
                <w:lang w:val="en-GB"/>
              </w:rPr>
            </w:pPr>
          </w:p>
        </w:tc>
        <w:tc>
          <w:tcPr>
            <w:tcW w:w="2340" w:type="dxa"/>
          </w:tcPr>
          <w:p w14:paraId="67FF5A48" w14:textId="77777777" w:rsidR="00DE4EDC" w:rsidRDefault="00DE4EDC" w:rsidP="00F55DA5">
            <w:pPr>
              <w:rPr>
                <w:lang w:val="en-GB"/>
              </w:rPr>
            </w:pPr>
          </w:p>
        </w:tc>
        <w:tc>
          <w:tcPr>
            <w:tcW w:w="5305" w:type="dxa"/>
          </w:tcPr>
          <w:p w14:paraId="4A375CE3" w14:textId="77777777" w:rsidR="00DE4EDC" w:rsidRDefault="00DE4EDC" w:rsidP="00F55DA5">
            <w:pPr>
              <w:rPr>
                <w:lang w:val="en-GB"/>
              </w:rPr>
            </w:pPr>
          </w:p>
        </w:tc>
      </w:tr>
      <w:tr w:rsidR="00DE4EDC" w14:paraId="6CCFE178" w14:textId="77777777" w:rsidTr="00F55DA5">
        <w:tc>
          <w:tcPr>
            <w:tcW w:w="1705" w:type="dxa"/>
          </w:tcPr>
          <w:p w14:paraId="3B536308" w14:textId="77777777" w:rsidR="00DE4EDC" w:rsidRDefault="00DE4EDC" w:rsidP="00F55DA5">
            <w:pPr>
              <w:rPr>
                <w:lang w:val="en-GB"/>
              </w:rPr>
            </w:pPr>
          </w:p>
        </w:tc>
        <w:tc>
          <w:tcPr>
            <w:tcW w:w="2340" w:type="dxa"/>
          </w:tcPr>
          <w:p w14:paraId="090AF43D" w14:textId="77777777" w:rsidR="00DE4EDC" w:rsidRDefault="00DE4EDC" w:rsidP="00F55DA5">
            <w:pPr>
              <w:rPr>
                <w:lang w:val="en-GB"/>
              </w:rPr>
            </w:pPr>
          </w:p>
        </w:tc>
        <w:tc>
          <w:tcPr>
            <w:tcW w:w="5305" w:type="dxa"/>
          </w:tcPr>
          <w:p w14:paraId="044882D5" w14:textId="77777777" w:rsidR="00DE4EDC" w:rsidRDefault="00DE4EDC" w:rsidP="00F55DA5">
            <w:pPr>
              <w:rPr>
                <w:lang w:val="en-GB"/>
              </w:rPr>
            </w:pPr>
          </w:p>
        </w:tc>
      </w:tr>
    </w:tbl>
    <w:p w14:paraId="68B04C73" w14:textId="77777777" w:rsidR="002C2DC0" w:rsidRDefault="002C2DC0"/>
    <w:p w14:paraId="529C6BC5" w14:textId="44ED80C7" w:rsidR="006725D1" w:rsidRDefault="006725D1" w:rsidP="006725D1">
      <w:pPr>
        <w:pStyle w:val="Heading3"/>
      </w:pPr>
      <w:r>
        <w:t xml:space="preserve">Understanding what is with and without </w:t>
      </w:r>
      <w:r w:rsidR="002542FC">
        <w:t>re-</w:t>
      </w:r>
      <w:r>
        <w:t>sorting</w:t>
      </w:r>
    </w:p>
    <w:p w14:paraId="09551C33" w14:textId="5758DA03" w:rsidR="00F1228E" w:rsidRDefault="00D63A87">
      <w:r>
        <w:t>B</w:t>
      </w:r>
      <w:r w:rsidR="00A44A83">
        <w:t xml:space="preserve">uilding on the previous question and </w:t>
      </w:r>
      <w:r w:rsidR="002C2DC0">
        <w:t>b</w:t>
      </w:r>
      <w:r w:rsidR="00F1228E">
        <w:t xml:space="preserve">ased on the </w:t>
      </w:r>
      <w:r w:rsidR="00A44A83">
        <w:t xml:space="preserve">following </w:t>
      </w:r>
      <w:r w:rsidR="00F1228E">
        <w:t>agreed rule:</w:t>
      </w:r>
    </w:p>
    <w:tbl>
      <w:tblPr>
        <w:tblStyle w:val="TableGrid"/>
        <w:tblW w:w="0" w:type="auto"/>
        <w:tblLook w:val="04A0" w:firstRow="1" w:lastRow="0" w:firstColumn="1" w:lastColumn="0" w:noHBand="0" w:noVBand="1"/>
      </w:tblPr>
      <w:tblGrid>
        <w:gridCol w:w="9350"/>
      </w:tblGrid>
      <w:tr w:rsidR="00F1228E" w14:paraId="292D65AA" w14:textId="77777777" w:rsidTr="00F1228E">
        <w:tc>
          <w:tcPr>
            <w:tcW w:w="9350" w:type="dxa"/>
          </w:tcPr>
          <w:p w14:paraId="17E0EE28" w14:textId="77777777" w:rsidR="00F1228E" w:rsidRDefault="00F1228E" w:rsidP="00F1228E">
            <w:pPr>
              <w:pStyle w:val="Agreement"/>
              <w:numPr>
                <w:ilvl w:val="0"/>
                <w:numId w:val="0"/>
              </w:numPr>
              <w:rPr>
                <w:i/>
                <w:iCs/>
              </w:rPr>
            </w:pPr>
            <w:r w:rsidRPr="00F1228E">
              <w:rPr>
                <w:i/>
                <w:iCs/>
              </w:rPr>
              <w:t>a)</w:t>
            </w:r>
            <w:r w:rsidRPr="00F1228E">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173D63E1" w14:textId="20848C83" w:rsidR="0009218D" w:rsidRPr="0009218D" w:rsidRDefault="0009218D" w:rsidP="0009218D">
            <w:pPr>
              <w:pStyle w:val="Agreement"/>
              <w:numPr>
                <w:ilvl w:val="0"/>
                <w:numId w:val="0"/>
              </w:numPr>
              <w:rPr>
                <w:i/>
                <w:iCs/>
              </w:rPr>
            </w:pPr>
            <w:r w:rsidRPr="0009218D">
              <w:rPr>
                <w:i/>
                <w:iCs/>
              </w:rPr>
              <w:t>b)</w:t>
            </w:r>
            <w:r w:rsidRPr="0009218D">
              <w:rPr>
                <w:i/>
                <w:iCs/>
              </w:rPr>
              <w:tab/>
              <w:t xml:space="preserve">Among the frequencies supporting a slice/slice group with the same priority, the UE should follow the slice specific frequency priority received in SIB or RRCRelease (if configured); </w:t>
            </w:r>
          </w:p>
        </w:tc>
      </w:tr>
    </w:tbl>
    <w:p w14:paraId="1A9532D1" w14:textId="77777777" w:rsidR="00F1228E" w:rsidRDefault="00F1228E"/>
    <w:p w14:paraId="4C63D8EB" w14:textId="572DA60F" w:rsidR="00667002" w:rsidRDefault="00667002">
      <w:r>
        <w:t xml:space="preserve">Any solution works fine if the </w:t>
      </w:r>
      <w:r w:rsidR="00763DB1">
        <w:t>highest ranked cell of the first frequency (according to the above rules) supports the highest priority available slice group.</w:t>
      </w:r>
      <w:r>
        <w:t xml:space="preserve"> </w:t>
      </w:r>
      <w:r w:rsidR="00763DB1">
        <w:t xml:space="preserve">Therefore, </w:t>
      </w:r>
      <w:r>
        <w:t xml:space="preserve">the question really is what happens when the best ranked cell on a frequency does not support </w:t>
      </w:r>
      <w:r w:rsidR="00FE3109">
        <w:t>a</w:t>
      </w:r>
      <w:r>
        <w:t xml:space="preserve"> UE’s selected slice.</w:t>
      </w:r>
    </w:p>
    <w:p w14:paraId="5F078B9C" w14:textId="585F19F0" w:rsidR="006F2A30" w:rsidRDefault="006F2A30">
      <w:r>
        <w:t>Based on the two rules above</w:t>
      </w:r>
      <w:r w:rsidR="00FB6CA2">
        <w:t xml:space="preserve"> and companies’ response to the previous question</w:t>
      </w:r>
      <w:r>
        <w:t xml:space="preserve">, </w:t>
      </w:r>
      <w:r w:rsidR="00667002">
        <w:t>measurement</w:t>
      </w:r>
      <w:r w:rsidR="00CC5AFC">
        <w:t>/ eval</w:t>
      </w:r>
      <w:r w:rsidR="00A44A83">
        <w:t xml:space="preserve">uation of frequencies for Slice based reselection procedure </w:t>
      </w:r>
      <w:r w:rsidR="00F1228E">
        <w:t>start</w:t>
      </w:r>
      <w:r w:rsidR="00A44A83">
        <w:t>s</w:t>
      </w:r>
      <w:r w:rsidR="00F1228E">
        <w:t xml:space="preserve"> </w:t>
      </w:r>
      <w:r w:rsidR="00A44A83">
        <w:t xml:space="preserve">with frequencies supporting </w:t>
      </w:r>
      <w:r w:rsidR="00F1228E">
        <w:t xml:space="preserve">its highest priority </w:t>
      </w:r>
      <w:r w:rsidR="00F1228E" w:rsidRPr="006F2A30">
        <w:rPr>
          <w:u w:val="single"/>
        </w:rPr>
        <w:t>available</w:t>
      </w:r>
      <w:r w:rsidR="00F1228E">
        <w:t xml:space="preserve"> slice group</w:t>
      </w:r>
      <w:r w:rsidR="00A44A83">
        <w:t xml:space="preserve">. </w:t>
      </w:r>
      <w:r>
        <w:t xml:space="preserve">As rule b) clarifies, the frequencies for a </w:t>
      </w:r>
      <w:r w:rsidR="00FB6CA2">
        <w:t xml:space="preserve">UE’s </w:t>
      </w:r>
      <w:r>
        <w:t xml:space="preserve">certain available slice group are listed in </w:t>
      </w:r>
      <w:r w:rsidRPr="006F2A30">
        <w:t>the slice specific frequency priority order.</w:t>
      </w:r>
      <w:r w:rsidR="00FB6CA2">
        <w:t xml:space="preserve"> Now let’s take a very simple example where a </w:t>
      </w:r>
      <w:r w:rsidR="004B440D">
        <w:t>UE has been signalled 2 slices (S1 and S2</w:t>
      </w:r>
      <w:r w:rsidR="00FB6CA2">
        <w:t>)</w:t>
      </w:r>
      <w:r w:rsidR="004B440D">
        <w:t xml:space="preserve"> from NAS </w:t>
      </w:r>
      <w:r w:rsidR="00FB6CA2">
        <w:t xml:space="preserve">with </w:t>
      </w:r>
      <w:r w:rsidR="004B440D">
        <w:t>Priority</w:t>
      </w:r>
      <w:r w:rsidR="004B440D" w:rsidRPr="004B440D">
        <w:rPr>
          <w:vertAlign w:val="subscript"/>
        </w:rPr>
        <w:t>S1</w:t>
      </w:r>
      <w:r>
        <w:t xml:space="preserve"> &gt; </w:t>
      </w:r>
      <w:r w:rsidR="004B440D">
        <w:t>Priority</w:t>
      </w:r>
      <w:r w:rsidR="004B440D" w:rsidRPr="004B440D">
        <w:rPr>
          <w:vertAlign w:val="subscript"/>
        </w:rPr>
        <w:t>S2</w:t>
      </w:r>
      <w:r w:rsidR="00FB6CA2" w:rsidRPr="00FB6CA2">
        <w:t>.</w:t>
      </w:r>
    </w:p>
    <w:p w14:paraId="067AE641" w14:textId="35D259A8" w:rsidR="006F2A30" w:rsidRDefault="006F2A30">
      <w:r>
        <w:t>For S1</w:t>
      </w:r>
      <w:r w:rsidR="004B440D">
        <w:t xml:space="preserve"> (available on f1 and f2)</w:t>
      </w:r>
      <w:r>
        <w:t xml:space="preserve">: </w:t>
      </w:r>
      <w:r w:rsidR="004B440D">
        <w:t>Priority</w:t>
      </w:r>
      <w:r w:rsidRPr="004B440D">
        <w:rPr>
          <w:vertAlign w:val="subscript"/>
        </w:rPr>
        <w:t>f1</w:t>
      </w:r>
      <w:r>
        <w:t xml:space="preserve"> &gt; </w:t>
      </w:r>
      <w:r w:rsidR="004B440D">
        <w:t>Priority</w:t>
      </w:r>
      <w:r w:rsidRPr="004B440D">
        <w:rPr>
          <w:vertAlign w:val="subscript"/>
        </w:rPr>
        <w:t>f2</w:t>
      </w:r>
    </w:p>
    <w:p w14:paraId="4AD99F94" w14:textId="0281BA97" w:rsidR="004B440D" w:rsidRDefault="004B440D" w:rsidP="004B440D">
      <w:r>
        <w:t>For S2 (available on f1 and f3): Priority</w:t>
      </w:r>
      <w:r w:rsidRPr="004B440D">
        <w:rPr>
          <w:vertAlign w:val="subscript"/>
        </w:rPr>
        <w:t>f1</w:t>
      </w:r>
      <w:r>
        <w:t xml:space="preserve"> &gt; Priority</w:t>
      </w:r>
      <w:r w:rsidRPr="004B440D">
        <w:rPr>
          <w:vertAlign w:val="subscript"/>
        </w:rPr>
        <w:t>f</w:t>
      </w:r>
      <w:r>
        <w:rPr>
          <w:vertAlign w:val="subscript"/>
        </w:rPr>
        <w:t>3</w:t>
      </w:r>
    </w:p>
    <w:tbl>
      <w:tblPr>
        <w:tblW w:w="7680" w:type="dxa"/>
        <w:tblLook w:val="04A0" w:firstRow="1" w:lastRow="0" w:firstColumn="1" w:lastColumn="0" w:noHBand="0" w:noVBand="1"/>
      </w:tblPr>
      <w:tblGrid>
        <w:gridCol w:w="1380"/>
        <w:gridCol w:w="1119"/>
        <w:gridCol w:w="2000"/>
        <w:gridCol w:w="266"/>
        <w:gridCol w:w="1119"/>
        <w:gridCol w:w="2000"/>
      </w:tblGrid>
      <w:tr w:rsidR="002C6F9B" w:rsidRPr="002C6F9B" w14:paraId="1B711E07" w14:textId="77777777" w:rsidTr="002C6F9B">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2DA7"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8547B" w14:textId="77777777" w:rsidR="002C6F9B" w:rsidRPr="002C6F9B" w:rsidRDefault="002C6F9B" w:rsidP="002C6F9B">
            <w:pPr>
              <w:spacing w:after="0" w:line="240" w:lineRule="auto"/>
              <w:jc w:val="center"/>
              <w:rPr>
                <w:rFonts w:ascii="Calibri" w:eastAsia="Times New Roman" w:hAnsi="Calibri" w:cs="Calibri"/>
                <w:b/>
                <w:bCs/>
                <w:color w:val="000000"/>
              </w:rPr>
            </w:pPr>
            <w:r w:rsidRPr="002C6F9B">
              <w:rPr>
                <w:rFonts w:ascii="Calibri" w:eastAsia="Times New Roman" w:hAnsi="Calibri" w:cs="Calibri"/>
                <w:b/>
                <w:bCs/>
                <w:color w:val="000000"/>
              </w:rPr>
              <w:t>without re-sorting</w:t>
            </w:r>
          </w:p>
        </w:tc>
        <w:tc>
          <w:tcPr>
            <w:tcW w:w="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78DD36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 </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47673" w14:textId="77777777" w:rsidR="002C6F9B" w:rsidRPr="002C6F9B" w:rsidRDefault="002C6F9B" w:rsidP="002C6F9B">
            <w:pPr>
              <w:spacing w:after="0" w:line="240" w:lineRule="auto"/>
              <w:jc w:val="center"/>
              <w:rPr>
                <w:rFonts w:ascii="Calibri" w:eastAsia="Times New Roman" w:hAnsi="Calibri" w:cs="Calibri"/>
                <w:b/>
                <w:bCs/>
                <w:color w:val="000000"/>
              </w:rPr>
            </w:pPr>
            <w:r w:rsidRPr="002C6F9B">
              <w:rPr>
                <w:rFonts w:ascii="Calibri" w:eastAsia="Times New Roman" w:hAnsi="Calibri" w:cs="Calibri"/>
                <w:b/>
                <w:bCs/>
                <w:color w:val="000000"/>
              </w:rPr>
              <w:t>with re-sorting</w:t>
            </w:r>
          </w:p>
        </w:tc>
      </w:tr>
      <w:tr w:rsidR="002C6F9B" w:rsidRPr="002C6F9B" w14:paraId="056B4E34"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D99BCF2"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time instance</w:t>
            </w:r>
          </w:p>
        </w:tc>
        <w:tc>
          <w:tcPr>
            <w:tcW w:w="1040" w:type="dxa"/>
            <w:tcBorders>
              <w:top w:val="nil"/>
              <w:left w:val="nil"/>
              <w:bottom w:val="single" w:sz="4" w:space="0" w:color="auto"/>
              <w:right w:val="single" w:sz="4" w:space="0" w:color="auto"/>
            </w:tcBorders>
            <w:shd w:val="clear" w:color="auto" w:fill="auto"/>
            <w:noWrap/>
            <w:vAlign w:val="bottom"/>
            <w:hideMark/>
          </w:tcPr>
          <w:p w14:paraId="6DF277E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hideMark/>
          </w:tcPr>
          <w:p w14:paraId="09EF2A5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selected slice group</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37383FD2"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03F52A9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frequency</w:t>
            </w:r>
          </w:p>
        </w:tc>
        <w:tc>
          <w:tcPr>
            <w:tcW w:w="2000" w:type="dxa"/>
            <w:tcBorders>
              <w:top w:val="nil"/>
              <w:left w:val="nil"/>
              <w:bottom w:val="single" w:sz="4" w:space="0" w:color="auto"/>
              <w:right w:val="single" w:sz="4" w:space="0" w:color="auto"/>
            </w:tcBorders>
            <w:shd w:val="clear" w:color="auto" w:fill="auto"/>
            <w:noWrap/>
            <w:vAlign w:val="bottom"/>
            <w:hideMark/>
          </w:tcPr>
          <w:p w14:paraId="6F6EB6E4"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selected slice group</w:t>
            </w:r>
          </w:p>
        </w:tc>
      </w:tr>
      <w:tr w:rsidR="002C6F9B" w:rsidRPr="002C6F9B" w14:paraId="719F20EF"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A3E0A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T1</w:t>
            </w:r>
          </w:p>
        </w:tc>
        <w:tc>
          <w:tcPr>
            <w:tcW w:w="1040" w:type="dxa"/>
            <w:tcBorders>
              <w:top w:val="nil"/>
              <w:left w:val="nil"/>
              <w:bottom w:val="single" w:sz="4" w:space="0" w:color="auto"/>
              <w:right w:val="single" w:sz="4" w:space="0" w:color="auto"/>
            </w:tcBorders>
            <w:shd w:val="clear" w:color="auto" w:fill="auto"/>
            <w:noWrap/>
            <w:vAlign w:val="bottom"/>
            <w:hideMark/>
          </w:tcPr>
          <w:p w14:paraId="29EE569D"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377D86C0"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65A73E30"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5C09B61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7B9A82F6"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r>
      <w:tr w:rsidR="002C6F9B" w:rsidRPr="002C6F9B" w14:paraId="56EFAB92"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BF5D8D"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T2</w:t>
            </w:r>
          </w:p>
        </w:tc>
        <w:tc>
          <w:tcPr>
            <w:tcW w:w="1040" w:type="dxa"/>
            <w:tcBorders>
              <w:top w:val="nil"/>
              <w:left w:val="nil"/>
              <w:bottom w:val="single" w:sz="4" w:space="0" w:color="auto"/>
              <w:right w:val="single" w:sz="4" w:space="0" w:color="auto"/>
            </w:tcBorders>
            <w:shd w:val="clear" w:color="auto" w:fill="auto"/>
            <w:noWrap/>
            <w:vAlign w:val="bottom"/>
            <w:hideMark/>
          </w:tcPr>
          <w:p w14:paraId="48748CE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hideMark/>
          </w:tcPr>
          <w:p w14:paraId="3A4ECAAC"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7BC1E95E"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5922C6E3"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f2</w:t>
            </w:r>
          </w:p>
        </w:tc>
        <w:tc>
          <w:tcPr>
            <w:tcW w:w="2000" w:type="dxa"/>
            <w:tcBorders>
              <w:top w:val="nil"/>
              <w:left w:val="nil"/>
              <w:bottom w:val="single" w:sz="4" w:space="0" w:color="auto"/>
              <w:right w:val="single" w:sz="4" w:space="0" w:color="auto"/>
            </w:tcBorders>
            <w:shd w:val="clear" w:color="auto" w:fill="auto"/>
            <w:noWrap/>
            <w:vAlign w:val="bottom"/>
            <w:hideMark/>
          </w:tcPr>
          <w:p w14:paraId="2634E987"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S1</w:t>
            </w:r>
          </w:p>
        </w:tc>
      </w:tr>
      <w:tr w:rsidR="002C6F9B" w:rsidRPr="002C6F9B" w14:paraId="18480681"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395DD7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T3</w:t>
            </w:r>
          </w:p>
        </w:tc>
        <w:tc>
          <w:tcPr>
            <w:tcW w:w="1040" w:type="dxa"/>
            <w:tcBorders>
              <w:top w:val="nil"/>
              <w:left w:val="nil"/>
              <w:bottom w:val="single" w:sz="4" w:space="0" w:color="auto"/>
              <w:right w:val="single" w:sz="4" w:space="0" w:color="auto"/>
            </w:tcBorders>
            <w:shd w:val="clear" w:color="auto" w:fill="auto"/>
            <w:noWrap/>
            <w:vAlign w:val="bottom"/>
            <w:hideMark/>
          </w:tcPr>
          <w:p w14:paraId="675E5833"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hideMark/>
          </w:tcPr>
          <w:p w14:paraId="296A964A"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79144EB9"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1B1D181B"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f1</w:t>
            </w:r>
          </w:p>
        </w:tc>
        <w:tc>
          <w:tcPr>
            <w:tcW w:w="2000" w:type="dxa"/>
            <w:tcBorders>
              <w:top w:val="nil"/>
              <w:left w:val="nil"/>
              <w:bottom w:val="single" w:sz="4" w:space="0" w:color="auto"/>
              <w:right w:val="single" w:sz="4" w:space="0" w:color="auto"/>
            </w:tcBorders>
            <w:shd w:val="clear" w:color="auto" w:fill="auto"/>
            <w:noWrap/>
            <w:vAlign w:val="bottom"/>
            <w:hideMark/>
          </w:tcPr>
          <w:p w14:paraId="463271E4"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r>
      <w:tr w:rsidR="002C6F9B" w:rsidRPr="002C6F9B" w14:paraId="564144D2"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E2E521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T4</w:t>
            </w:r>
          </w:p>
        </w:tc>
        <w:tc>
          <w:tcPr>
            <w:tcW w:w="3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0F096D" w14:textId="7712714D"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non-slice based freq</w:t>
            </w:r>
            <w:r w:rsidR="00F45BBA">
              <w:rPr>
                <w:rFonts w:ascii="Calibri" w:eastAsia="Times New Roman" w:hAnsi="Calibri" w:cs="Calibri"/>
                <w:color w:val="000000"/>
              </w:rPr>
              <w:t>u</w:t>
            </w:r>
            <w:r w:rsidRPr="002C6F9B">
              <w:rPr>
                <w:rFonts w:ascii="Calibri" w:eastAsia="Times New Roman" w:hAnsi="Calibri" w:cs="Calibri"/>
                <w:color w:val="000000"/>
              </w:rPr>
              <w:t>encies</w:t>
            </w: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45E97DBA" w14:textId="77777777" w:rsidR="002C6F9B" w:rsidRPr="002C6F9B" w:rsidRDefault="002C6F9B" w:rsidP="002C6F9B">
            <w:pPr>
              <w:spacing w:after="0" w:line="240" w:lineRule="auto"/>
              <w:rPr>
                <w:rFonts w:ascii="Calibri" w:eastAsia="Times New Roman" w:hAnsi="Calibri" w:cs="Calibr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29892E66"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f3</w:t>
            </w:r>
          </w:p>
        </w:tc>
        <w:tc>
          <w:tcPr>
            <w:tcW w:w="2000" w:type="dxa"/>
            <w:tcBorders>
              <w:top w:val="nil"/>
              <w:left w:val="nil"/>
              <w:bottom w:val="single" w:sz="4" w:space="0" w:color="auto"/>
              <w:right w:val="single" w:sz="4" w:space="0" w:color="auto"/>
            </w:tcBorders>
            <w:shd w:val="clear" w:color="auto" w:fill="auto"/>
            <w:noWrap/>
            <w:vAlign w:val="bottom"/>
            <w:hideMark/>
          </w:tcPr>
          <w:p w14:paraId="0EC5D321"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S2</w:t>
            </w:r>
          </w:p>
        </w:tc>
      </w:tr>
      <w:tr w:rsidR="002C6F9B" w:rsidRPr="002C6F9B" w14:paraId="031A7AB8" w14:textId="77777777" w:rsidTr="002C6F9B">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0FA1019" w14:textId="77777777"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T5</w:t>
            </w:r>
          </w:p>
        </w:tc>
        <w:tc>
          <w:tcPr>
            <w:tcW w:w="3040" w:type="dxa"/>
            <w:gridSpan w:val="2"/>
            <w:vMerge/>
            <w:tcBorders>
              <w:top w:val="nil"/>
              <w:left w:val="single" w:sz="4" w:space="0" w:color="auto"/>
              <w:bottom w:val="single" w:sz="4" w:space="0" w:color="auto"/>
              <w:right w:val="single" w:sz="4" w:space="0" w:color="auto"/>
            </w:tcBorders>
            <w:vAlign w:val="center"/>
            <w:hideMark/>
          </w:tcPr>
          <w:p w14:paraId="34484076" w14:textId="77777777" w:rsidR="002C6F9B" w:rsidRPr="002C6F9B" w:rsidRDefault="002C6F9B" w:rsidP="002C6F9B">
            <w:pPr>
              <w:spacing w:after="0" w:line="240" w:lineRule="auto"/>
              <w:rPr>
                <w:rFonts w:ascii="Calibri" w:eastAsia="Times New Roman" w:hAnsi="Calibri" w:cs="Calibri"/>
                <w:color w:val="000000"/>
              </w:rPr>
            </w:pPr>
          </w:p>
        </w:tc>
        <w:tc>
          <w:tcPr>
            <w:tcW w:w="220" w:type="dxa"/>
            <w:vMerge/>
            <w:tcBorders>
              <w:top w:val="single" w:sz="4" w:space="0" w:color="auto"/>
              <w:left w:val="single" w:sz="4" w:space="0" w:color="auto"/>
              <w:bottom w:val="single" w:sz="4" w:space="0" w:color="000000"/>
              <w:right w:val="single" w:sz="4" w:space="0" w:color="auto"/>
            </w:tcBorders>
            <w:vAlign w:val="center"/>
            <w:hideMark/>
          </w:tcPr>
          <w:p w14:paraId="52DDBD3E" w14:textId="77777777" w:rsidR="002C6F9B" w:rsidRPr="002C6F9B" w:rsidRDefault="002C6F9B" w:rsidP="002C6F9B">
            <w:pPr>
              <w:spacing w:after="0" w:line="240" w:lineRule="auto"/>
              <w:rPr>
                <w:rFonts w:ascii="Calibri" w:eastAsia="Times New Roman" w:hAnsi="Calibri" w:cs="Calibri"/>
                <w:color w:val="000000"/>
              </w:rPr>
            </w:pP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B1CD37" w14:textId="19919E25" w:rsidR="002C6F9B" w:rsidRPr="002C6F9B" w:rsidRDefault="002C6F9B" w:rsidP="002C6F9B">
            <w:pPr>
              <w:spacing w:after="0" w:line="240" w:lineRule="auto"/>
              <w:jc w:val="center"/>
              <w:rPr>
                <w:rFonts w:ascii="Calibri" w:eastAsia="Times New Roman" w:hAnsi="Calibri" w:cs="Calibri"/>
                <w:color w:val="000000"/>
              </w:rPr>
            </w:pPr>
            <w:r w:rsidRPr="002C6F9B">
              <w:rPr>
                <w:rFonts w:ascii="Calibri" w:eastAsia="Times New Roman" w:hAnsi="Calibri" w:cs="Calibri"/>
                <w:color w:val="000000"/>
              </w:rPr>
              <w:t>non-slice based freq</w:t>
            </w:r>
            <w:r w:rsidR="00F45BBA">
              <w:rPr>
                <w:rFonts w:ascii="Calibri" w:eastAsia="Times New Roman" w:hAnsi="Calibri" w:cs="Calibri"/>
                <w:color w:val="000000"/>
              </w:rPr>
              <w:t>u</w:t>
            </w:r>
            <w:r w:rsidRPr="002C6F9B">
              <w:rPr>
                <w:rFonts w:ascii="Calibri" w:eastAsia="Times New Roman" w:hAnsi="Calibri" w:cs="Calibri"/>
                <w:color w:val="000000"/>
              </w:rPr>
              <w:t>encies</w:t>
            </w:r>
          </w:p>
        </w:tc>
      </w:tr>
    </w:tbl>
    <w:p w14:paraId="5436EA9E" w14:textId="77777777" w:rsidR="006F2A30" w:rsidRDefault="006F2A30"/>
    <w:p w14:paraId="4282171F" w14:textId="60797633" w:rsidR="00D232FB" w:rsidRPr="00F77D01" w:rsidRDefault="00F45BBA">
      <w:r>
        <w:t>The results</w:t>
      </w:r>
      <w:r w:rsidR="00E15713">
        <w:t xml:space="preserve"> for both methodologies</w:t>
      </w:r>
      <w:r w:rsidR="001A3854">
        <w:t xml:space="preserve"> (without/ with re-sorting)</w:t>
      </w:r>
      <w:r>
        <w:t xml:space="preserve"> are consistent until time instance T2. At time instance T3, UE will measure/ evaluate f3 for S2 when no re-sorting is used, and f1 for S2 when re-sorting is used. In the latter case, as soon as the highest priority available slice does not yield (i.e., no successful reselections made for S1), UE prepares </w:t>
      </w:r>
      <w:r w:rsidR="000F44D5">
        <w:t xml:space="preserve">a frequency </w:t>
      </w:r>
      <w:r>
        <w:t xml:space="preserve">order list </w:t>
      </w:r>
      <w:r w:rsidR="00137DC1">
        <w:t xml:space="preserve">according to </w:t>
      </w:r>
      <w:r>
        <w:t xml:space="preserve">the next available slice. Of course, there can be other flavors </w:t>
      </w:r>
      <w:r w:rsidR="00710FCE">
        <w:t>e.g., when f1-S1 does not work at time T1</w:t>
      </w:r>
      <w:r w:rsidR="00710FCE" w:rsidRPr="00710FCE">
        <w:rPr>
          <w:vertAlign w:val="subscript"/>
        </w:rPr>
        <w:t>end</w:t>
      </w:r>
      <w:r w:rsidR="00710FCE">
        <w:t xml:space="preserve">, UE selects the highest ranked cell on f1 if that supports any of the UE’s slice group. But such additional flavors are ruled-out due to the agreed rules a) and b). </w:t>
      </w:r>
    </w:p>
    <w:p w14:paraId="4A624712" w14:textId="1F600A91" w:rsidR="00710FCE" w:rsidRPr="00F66A2F" w:rsidRDefault="00710FCE">
      <w:pPr>
        <w:rPr>
          <w:b/>
          <w:bCs/>
        </w:rPr>
      </w:pPr>
      <w:r w:rsidRPr="00F66A2F">
        <w:rPr>
          <w:b/>
          <w:bCs/>
        </w:rPr>
        <w:t>Q</w:t>
      </w:r>
      <w:r w:rsidR="000F44D5" w:rsidRPr="00F66A2F">
        <w:rPr>
          <w:b/>
          <w:bCs/>
        </w:rPr>
        <w:t>3</w:t>
      </w:r>
      <w:r w:rsidRPr="00F66A2F">
        <w:rPr>
          <w:b/>
          <w:bCs/>
        </w:rPr>
        <w:t xml:space="preserve">: Do you agree that re-sorting only/ mainly applies when the slice based </w:t>
      </w:r>
      <w:r w:rsidR="00FB6B3A" w:rsidRPr="00F66A2F">
        <w:rPr>
          <w:b/>
          <w:bCs/>
        </w:rPr>
        <w:t xml:space="preserve">reselection </w:t>
      </w:r>
      <w:r w:rsidRPr="00F66A2F">
        <w:rPr>
          <w:b/>
          <w:bCs/>
        </w:rPr>
        <w:t>procedure for the highest</w:t>
      </w:r>
      <w:r w:rsidR="009A7091" w:rsidRPr="00F66A2F">
        <w:rPr>
          <w:b/>
          <w:bCs/>
        </w:rPr>
        <w:t>/ higher</w:t>
      </w:r>
      <w:r w:rsidRPr="00F66A2F">
        <w:rPr>
          <w:b/>
          <w:bCs/>
        </w:rPr>
        <w:t xml:space="preserve"> priority available slice group is exhausted without any yield (i.e., no successful reselections made)</w:t>
      </w:r>
      <w:r w:rsidR="00EB1779">
        <w:rPr>
          <w:b/>
          <w:bCs/>
        </w:rPr>
        <w:t xml:space="preserve"> and there are still one or more slice group remaining</w:t>
      </w:r>
      <w:r w:rsidRPr="00F66A2F">
        <w:rPr>
          <w:b/>
          <w:bCs/>
        </w:rPr>
        <w:t>?</w:t>
      </w:r>
    </w:p>
    <w:tbl>
      <w:tblPr>
        <w:tblStyle w:val="TableGrid"/>
        <w:tblW w:w="0" w:type="auto"/>
        <w:tblLook w:val="04A0" w:firstRow="1" w:lastRow="0" w:firstColumn="1" w:lastColumn="0" w:noHBand="0" w:noVBand="1"/>
      </w:tblPr>
      <w:tblGrid>
        <w:gridCol w:w="1705"/>
        <w:gridCol w:w="2340"/>
        <w:gridCol w:w="5305"/>
      </w:tblGrid>
      <w:tr w:rsidR="00993D81" w14:paraId="6B74BEBB" w14:textId="77777777" w:rsidTr="00F55DA5">
        <w:tc>
          <w:tcPr>
            <w:tcW w:w="1705" w:type="dxa"/>
          </w:tcPr>
          <w:p w14:paraId="5105FBAE" w14:textId="77777777" w:rsidR="00993D81" w:rsidRPr="0057486E" w:rsidRDefault="00993D81" w:rsidP="00F55DA5">
            <w:pPr>
              <w:rPr>
                <w:b/>
                <w:bCs/>
                <w:lang w:val="en-GB"/>
              </w:rPr>
            </w:pPr>
            <w:r w:rsidRPr="0057486E">
              <w:rPr>
                <w:b/>
                <w:bCs/>
                <w:lang w:val="en-GB"/>
              </w:rPr>
              <w:lastRenderedPageBreak/>
              <w:t>Company</w:t>
            </w:r>
          </w:p>
        </w:tc>
        <w:tc>
          <w:tcPr>
            <w:tcW w:w="2340" w:type="dxa"/>
          </w:tcPr>
          <w:p w14:paraId="6D951202" w14:textId="77777777" w:rsidR="00993D81" w:rsidRPr="0057486E" w:rsidRDefault="00993D81" w:rsidP="00F55DA5">
            <w:pPr>
              <w:rPr>
                <w:b/>
                <w:bCs/>
                <w:lang w:val="en-GB"/>
              </w:rPr>
            </w:pPr>
            <w:r w:rsidRPr="0057486E">
              <w:rPr>
                <w:b/>
                <w:bCs/>
                <w:lang w:val="en-GB"/>
              </w:rPr>
              <w:t>Yes/ No</w:t>
            </w:r>
          </w:p>
        </w:tc>
        <w:tc>
          <w:tcPr>
            <w:tcW w:w="5305" w:type="dxa"/>
          </w:tcPr>
          <w:p w14:paraId="0AE0C1BA" w14:textId="77777777" w:rsidR="00993D81" w:rsidRPr="0057486E" w:rsidRDefault="00993D81" w:rsidP="00F55DA5">
            <w:pPr>
              <w:rPr>
                <w:b/>
                <w:bCs/>
                <w:lang w:val="en-GB"/>
              </w:rPr>
            </w:pPr>
            <w:r w:rsidRPr="0057486E">
              <w:rPr>
                <w:b/>
                <w:bCs/>
                <w:lang w:val="en-GB"/>
              </w:rPr>
              <w:t>Comments</w:t>
            </w:r>
          </w:p>
        </w:tc>
      </w:tr>
      <w:tr w:rsidR="00993D81" w14:paraId="64A17478" w14:textId="77777777" w:rsidTr="00F55DA5">
        <w:tc>
          <w:tcPr>
            <w:tcW w:w="1705" w:type="dxa"/>
          </w:tcPr>
          <w:p w14:paraId="78C5F4AE" w14:textId="11828C6A" w:rsidR="00993D81" w:rsidRDefault="00D8193E" w:rsidP="00F55DA5">
            <w:pPr>
              <w:rPr>
                <w:lang w:val="en-GB"/>
              </w:rPr>
            </w:pPr>
            <w:ins w:id="13" w:author="Nokia(GWO)1" w:date="2022-02-27T11:45:00Z">
              <w:r>
                <w:rPr>
                  <w:lang w:val="en-GB"/>
                </w:rPr>
                <w:t>Nokia</w:t>
              </w:r>
            </w:ins>
          </w:p>
        </w:tc>
        <w:tc>
          <w:tcPr>
            <w:tcW w:w="2340" w:type="dxa"/>
          </w:tcPr>
          <w:p w14:paraId="5D48B504" w14:textId="0929C527" w:rsidR="00993D81" w:rsidRDefault="00D8193E" w:rsidP="00F55DA5">
            <w:pPr>
              <w:rPr>
                <w:lang w:val="en-GB"/>
              </w:rPr>
            </w:pPr>
            <w:ins w:id="14" w:author="Nokia(GWO)1" w:date="2022-02-27T11:45:00Z">
              <w:r>
                <w:rPr>
                  <w:lang w:val="en-GB"/>
                </w:rPr>
                <w:t>Yes</w:t>
              </w:r>
            </w:ins>
          </w:p>
        </w:tc>
        <w:tc>
          <w:tcPr>
            <w:tcW w:w="5305" w:type="dxa"/>
          </w:tcPr>
          <w:p w14:paraId="49553365" w14:textId="77777777" w:rsidR="00993D81" w:rsidRDefault="00993D81" w:rsidP="00F55DA5">
            <w:pPr>
              <w:rPr>
                <w:lang w:val="en-GB"/>
              </w:rPr>
            </w:pPr>
          </w:p>
        </w:tc>
      </w:tr>
      <w:tr w:rsidR="00993D81" w14:paraId="04D34F91" w14:textId="77777777" w:rsidTr="00F55DA5">
        <w:tc>
          <w:tcPr>
            <w:tcW w:w="1705" w:type="dxa"/>
          </w:tcPr>
          <w:p w14:paraId="20FE0413" w14:textId="77777777" w:rsidR="00993D81" w:rsidRDefault="00993D81" w:rsidP="00F55DA5">
            <w:pPr>
              <w:rPr>
                <w:lang w:val="en-GB"/>
              </w:rPr>
            </w:pPr>
          </w:p>
        </w:tc>
        <w:tc>
          <w:tcPr>
            <w:tcW w:w="2340" w:type="dxa"/>
          </w:tcPr>
          <w:p w14:paraId="4BEF16A2" w14:textId="77777777" w:rsidR="00993D81" w:rsidRDefault="00993D81" w:rsidP="00F55DA5">
            <w:pPr>
              <w:rPr>
                <w:lang w:val="en-GB"/>
              </w:rPr>
            </w:pPr>
          </w:p>
        </w:tc>
        <w:tc>
          <w:tcPr>
            <w:tcW w:w="5305" w:type="dxa"/>
          </w:tcPr>
          <w:p w14:paraId="2E441480" w14:textId="77777777" w:rsidR="00993D81" w:rsidRDefault="00993D81" w:rsidP="00F55DA5">
            <w:pPr>
              <w:rPr>
                <w:lang w:val="en-GB"/>
              </w:rPr>
            </w:pPr>
          </w:p>
        </w:tc>
      </w:tr>
      <w:tr w:rsidR="00993D81" w14:paraId="0FF0CF98" w14:textId="77777777" w:rsidTr="00F55DA5">
        <w:tc>
          <w:tcPr>
            <w:tcW w:w="1705" w:type="dxa"/>
          </w:tcPr>
          <w:p w14:paraId="39A011B8" w14:textId="77777777" w:rsidR="00993D81" w:rsidRDefault="00993D81" w:rsidP="00F55DA5">
            <w:pPr>
              <w:rPr>
                <w:lang w:val="en-GB"/>
              </w:rPr>
            </w:pPr>
          </w:p>
        </w:tc>
        <w:tc>
          <w:tcPr>
            <w:tcW w:w="2340" w:type="dxa"/>
          </w:tcPr>
          <w:p w14:paraId="4CD4817B" w14:textId="77777777" w:rsidR="00993D81" w:rsidRDefault="00993D81" w:rsidP="00F55DA5">
            <w:pPr>
              <w:rPr>
                <w:lang w:val="en-GB"/>
              </w:rPr>
            </w:pPr>
          </w:p>
        </w:tc>
        <w:tc>
          <w:tcPr>
            <w:tcW w:w="5305" w:type="dxa"/>
          </w:tcPr>
          <w:p w14:paraId="0F782A06" w14:textId="77777777" w:rsidR="00993D81" w:rsidRDefault="00993D81" w:rsidP="00F55DA5">
            <w:pPr>
              <w:rPr>
                <w:lang w:val="en-GB"/>
              </w:rPr>
            </w:pPr>
          </w:p>
        </w:tc>
      </w:tr>
    </w:tbl>
    <w:p w14:paraId="79B9FA49" w14:textId="77777777" w:rsidR="000911A2" w:rsidRDefault="000911A2"/>
    <w:p w14:paraId="5C8BB1D3" w14:textId="1F60796D" w:rsidR="00FB6B3A" w:rsidRDefault="00FB6B3A" w:rsidP="00D33D81">
      <w:pPr>
        <w:pStyle w:val="Heading3"/>
      </w:pPr>
      <w:r>
        <w:t>Comparison:</w:t>
      </w:r>
    </w:p>
    <w:p w14:paraId="531F0F62" w14:textId="1DD7D4A4" w:rsidR="000911A2" w:rsidRDefault="000911A2">
      <w:r>
        <w:t xml:space="preserve">Please find below a comparison table. </w:t>
      </w:r>
      <w:r w:rsidRPr="003B1670">
        <w:rPr>
          <w:b/>
          <w:bCs/>
        </w:rPr>
        <w:t>Companies kindly keep adding more benefits, shortcoming and even arguments in favor/ against argument made previously</w:t>
      </w:r>
      <w:r>
        <w:t>:</w:t>
      </w:r>
    </w:p>
    <w:p w14:paraId="6584ED2B" w14:textId="750B5C35" w:rsidR="009A4FD7" w:rsidRDefault="009A4FD7" w:rsidP="009A4FD7">
      <w:pPr>
        <w:pStyle w:val="Caption"/>
        <w:keepNext/>
        <w:jc w:val="center"/>
      </w:pPr>
      <w:r>
        <w:t xml:space="preserve">Table </w:t>
      </w:r>
      <w:fldSimple w:instr=" SEQ Table \* ARABIC ">
        <w:r>
          <w:rPr>
            <w:noProof/>
          </w:rPr>
          <w:t>1</w:t>
        </w:r>
      </w:fldSimple>
    </w:p>
    <w:tbl>
      <w:tblPr>
        <w:tblStyle w:val="GridTable4"/>
        <w:tblW w:w="0" w:type="auto"/>
        <w:jc w:val="center"/>
        <w:tblLook w:val="04A0" w:firstRow="1" w:lastRow="0" w:firstColumn="1" w:lastColumn="0" w:noHBand="0" w:noVBand="1"/>
      </w:tblPr>
      <w:tblGrid>
        <w:gridCol w:w="4585"/>
        <w:gridCol w:w="4680"/>
      </w:tblGrid>
      <w:tr w:rsidR="000911A2" w14:paraId="5C9C66C6" w14:textId="77777777" w:rsidTr="009A4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2"/>
          </w:tcPr>
          <w:p w14:paraId="0CCAD6BA" w14:textId="42ED52CF" w:rsidR="000911A2" w:rsidRDefault="000911A2" w:rsidP="000911A2">
            <w:pPr>
              <w:jc w:val="center"/>
            </w:pPr>
            <w:r>
              <w:t>Without re-sorting</w:t>
            </w:r>
          </w:p>
        </w:tc>
      </w:tr>
      <w:tr w:rsidR="000911A2" w14:paraId="7AC6DE7C"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2AD2ED9B" w14:textId="4979F8D4" w:rsidR="000911A2" w:rsidRDefault="000911A2">
            <w:r>
              <w:t>Benefits/ advantages</w:t>
            </w:r>
          </w:p>
        </w:tc>
        <w:tc>
          <w:tcPr>
            <w:tcW w:w="4680" w:type="dxa"/>
          </w:tcPr>
          <w:p w14:paraId="78F21970" w14:textId="4669D556" w:rsidR="000911A2" w:rsidRDefault="000911A2">
            <w:pPr>
              <w:cnfStyle w:val="000000100000" w:firstRow="0" w:lastRow="0" w:firstColumn="0" w:lastColumn="0" w:oddVBand="0" w:evenVBand="0" w:oddHBand="1" w:evenHBand="0" w:firstRowFirstColumn="0" w:firstRowLastColumn="0" w:lastRowFirstColumn="0" w:lastRowLastColumn="0"/>
            </w:pPr>
            <w:r>
              <w:t>Shortcoming/ dis-advantages</w:t>
            </w:r>
          </w:p>
        </w:tc>
      </w:tr>
      <w:tr w:rsidR="000911A2" w14:paraId="150FA6E3"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011C47F7" w14:textId="7477A4BA" w:rsidR="000911A2" w:rsidRPr="00D267CF" w:rsidRDefault="00D267CF" w:rsidP="00D267CF">
            <w:r>
              <w:t xml:space="preserve">1) </w:t>
            </w:r>
            <w:r w:rsidR="000911A2" w:rsidRPr="00D267CF">
              <w:t>Easy UE implementation and specification</w:t>
            </w:r>
          </w:p>
        </w:tc>
        <w:tc>
          <w:tcPr>
            <w:tcW w:w="4680" w:type="dxa"/>
          </w:tcPr>
          <w:p w14:paraId="35017C70" w14:textId="375E84FE" w:rsidR="000911A2" w:rsidRDefault="00D267CF" w:rsidP="00D267CF">
            <w:pPr>
              <w:cnfStyle w:val="000000000000" w:firstRow="0" w:lastRow="0" w:firstColumn="0" w:lastColumn="0" w:oddVBand="0" w:evenVBand="0" w:oddHBand="0" w:evenHBand="0" w:firstRowFirstColumn="0" w:firstRowLastColumn="0" w:lastRowFirstColumn="0" w:lastRowLastColumn="0"/>
            </w:pPr>
            <w:r>
              <w:t xml:space="preserve">1) </w:t>
            </w:r>
            <w:ins w:id="15" w:author="Nokia(GWO)1" w:date="2022-02-27T11:52:00Z">
              <w:r w:rsidR="006C35E1">
                <w:t xml:space="preserve">Not optimal cell reselection </w:t>
              </w:r>
            </w:ins>
            <w:ins w:id="16" w:author="Nokia(GWO)1" w:date="2022-02-27T12:01:00Z">
              <w:r w:rsidR="00610FF4">
                <w:t xml:space="preserve">from slice support perspective </w:t>
              </w:r>
            </w:ins>
            <w:ins w:id="17" w:author="Nokia(GWO)1" w:date="2022-02-27T11:52:00Z">
              <w:r w:rsidR="006C35E1">
                <w:t>in some cases</w:t>
              </w:r>
            </w:ins>
            <w:commentRangeStart w:id="18"/>
            <w:del w:id="19" w:author="Nokia(GWO)1" w:date="2022-02-27T11:51:00Z">
              <w:r w:rsidR="00890D55" w:rsidDel="006C35E1">
                <w:delText>Insufficient</w:delText>
              </w:r>
              <w:r w:rsidR="000911A2" w:rsidDel="006C35E1">
                <w:delText xml:space="preserve"> performance</w:delText>
              </w:r>
            </w:del>
            <w:commentRangeEnd w:id="18"/>
            <w:r w:rsidR="006C35E1">
              <w:rPr>
                <w:rStyle w:val="CommentReference"/>
              </w:rPr>
              <w:commentReference w:id="18"/>
            </w:r>
            <w:r w:rsidR="000911A2">
              <w:t xml:space="preserve">: </w:t>
            </w:r>
            <w:commentRangeStart w:id="20"/>
            <w:ins w:id="21" w:author="Nokia(GWO)1" w:date="2022-02-27T11:54:00Z">
              <w:r w:rsidR="006C35E1">
                <w:t>E.g.,</w:t>
              </w:r>
            </w:ins>
            <w:commentRangeEnd w:id="20"/>
            <w:ins w:id="22" w:author="Nokia(GWO)1" w:date="2022-02-27T12:07:00Z">
              <w:r w:rsidR="00EB335B">
                <w:rPr>
                  <w:rStyle w:val="CommentReference"/>
                </w:rPr>
                <w:commentReference w:id="20"/>
              </w:r>
            </w:ins>
            <w:ins w:id="23" w:author="Nokia(GWO)1" w:date="2022-02-27T11:54:00Z">
              <w:r w:rsidR="006C35E1">
                <w:t xml:space="preserve"> </w:t>
              </w:r>
            </w:ins>
            <w:ins w:id="24" w:author="Nokia(GWO)1" w:date="2022-02-27T11:55:00Z">
              <w:r w:rsidR="006C35E1">
                <w:t xml:space="preserve">it </w:t>
              </w:r>
            </w:ins>
            <w:r w:rsidR="000911A2">
              <w:t xml:space="preserve">would fail to reselect to a higher priority frequency/ cell </w:t>
            </w:r>
            <w:ins w:id="25" w:author="Nokia(GWO)1" w:date="2022-02-27T11:56:00Z">
              <w:r w:rsidR="006C35E1">
                <w:t xml:space="preserve">not supporting </w:t>
              </w:r>
              <w:r w:rsidR="00610FF4">
                <w:t xml:space="preserve">the highest priority slice, but </w:t>
              </w:r>
            </w:ins>
            <w:r w:rsidR="000911A2">
              <w:t>supporting the 2</w:t>
            </w:r>
            <w:r w:rsidR="000911A2" w:rsidRPr="00D267CF">
              <w:rPr>
                <w:vertAlign w:val="superscript"/>
              </w:rPr>
              <w:t>nd</w:t>
            </w:r>
            <w:r w:rsidR="000911A2">
              <w:t xml:space="preserve"> highest priority available slice</w:t>
            </w:r>
          </w:p>
        </w:tc>
      </w:tr>
      <w:tr w:rsidR="000911A2" w14:paraId="73E6635C"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5E624B2B" w14:textId="6FCE34B3" w:rsidR="000911A2" w:rsidRPr="00D267CF" w:rsidRDefault="00D267CF" w:rsidP="00D267CF">
            <w:r>
              <w:t xml:space="preserve">2) </w:t>
            </w:r>
            <w:r w:rsidR="000911A2" w:rsidRPr="00D267CF">
              <w:t>No re-measurements/ re-evaluation of the same frequency</w:t>
            </w:r>
          </w:p>
        </w:tc>
        <w:tc>
          <w:tcPr>
            <w:tcW w:w="4680" w:type="dxa"/>
          </w:tcPr>
          <w:p w14:paraId="7BEAA5C5" w14:textId="1376FC9D" w:rsidR="000911A2" w:rsidRDefault="000911A2">
            <w:pPr>
              <w:cnfStyle w:val="000000100000" w:firstRow="0" w:lastRow="0" w:firstColumn="0" w:lastColumn="0" w:oddVBand="0" w:evenVBand="0" w:oddHBand="1" w:evenHBand="0" w:firstRowFirstColumn="0" w:firstRowLastColumn="0" w:lastRowFirstColumn="0" w:lastRowLastColumn="0"/>
            </w:pPr>
            <w:commentRangeStart w:id="26"/>
            <w:r>
              <w:t xml:space="preserve">2) </w:t>
            </w:r>
            <w:r w:rsidR="00A766A2">
              <w:t>T</w:t>
            </w:r>
            <w:r>
              <w:t xml:space="preserve">riggers measurement/ evaluation of </w:t>
            </w:r>
            <w:r w:rsidRPr="000911A2">
              <w:t xml:space="preserve">non-slice based </w:t>
            </w:r>
            <w:r>
              <w:t>frequencies too early</w:t>
            </w:r>
            <w:commentRangeEnd w:id="26"/>
            <w:r w:rsidR="006C35E1">
              <w:rPr>
                <w:rStyle w:val="CommentReference"/>
              </w:rPr>
              <w:commentReference w:id="26"/>
            </w:r>
          </w:p>
        </w:tc>
      </w:tr>
      <w:tr w:rsidR="000911A2" w14:paraId="65F10DD9"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60351CF1" w14:textId="62E6220C" w:rsidR="000911A2" w:rsidRDefault="00261DBA">
            <w:r>
              <w:t xml:space="preserve">3) </w:t>
            </w:r>
            <w:ins w:id="27" w:author="Nokia(GWO)1" w:date="2022-02-27T11:53:00Z">
              <w:r w:rsidR="006C35E1">
                <w:t>Lower latency in cell reselection</w:t>
              </w:r>
            </w:ins>
            <w:ins w:id="28" w:author="Nokia(GWO)1" w:date="2022-02-27T12:15:00Z">
              <w:r w:rsidR="00EB335B">
                <w:t xml:space="preserve"> as no need </w:t>
              </w:r>
            </w:ins>
            <w:ins w:id="29" w:author="Nokia(GWO)1" w:date="2022-02-27T12:17:00Z">
              <w:r w:rsidR="003B5FA3">
                <w:t xml:space="preserve">either </w:t>
              </w:r>
            </w:ins>
            <w:ins w:id="30" w:author="Nokia(GWO)1" w:date="2022-02-27T12:16:00Z">
              <w:r w:rsidR="00EB335B">
                <w:t xml:space="preserve">reevaluate </w:t>
              </w:r>
              <w:r w:rsidR="003B5FA3">
                <w:t>mea</w:t>
              </w:r>
            </w:ins>
            <w:ins w:id="31" w:author="Nokia(GWO)1" w:date="2022-02-27T12:17:00Z">
              <w:r w:rsidR="003B5FA3">
                <w:t xml:space="preserve">surements on a frequency </w:t>
              </w:r>
            </w:ins>
            <w:ins w:id="32" w:author="Nokia(GWO)1" w:date="2022-02-27T12:16:00Z">
              <w:r w:rsidR="00EB335B">
                <w:t>or perform measur</w:t>
              </w:r>
            </w:ins>
            <w:ins w:id="33" w:author="Nokia(GWO)1" w:date="2022-02-27T12:17:00Z">
              <w:r w:rsidR="003B5FA3">
                <w:t>e</w:t>
              </w:r>
            </w:ins>
            <w:ins w:id="34" w:author="Nokia(GWO)1" w:date="2022-02-27T12:16:00Z">
              <w:r w:rsidR="00EB335B">
                <w:t>ments multiple times on a frequenc</w:t>
              </w:r>
              <w:r w:rsidR="003B5FA3">
                <w:t>y</w:t>
              </w:r>
            </w:ins>
            <w:del w:id="35" w:author="Nokia(GWO)1" w:date="2022-02-27T11:53:00Z">
              <w:r w:rsidDel="006C35E1">
                <w:delText>Please add</w:delText>
              </w:r>
            </w:del>
          </w:p>
        </w:tc>
        <w:tc>
          <w:tcPr>
            <w:tcW w:w="4680" w:type="dxa"/>
          </w:tcPr>
          <w:p w14:paraId="70A430CD" w14:textId="3735ED30" w:rsidR="000911A2" w:rsidRDefault="00261DBA">
            <w:pPr>
              <w:cnfStyle w:val="000000000000" w:firstRow="0" w:lastRow="0" w:firstColumn="0" w:lastColumn="0" w:oddVBand="0" w:evenVBand="0" w:oddHBand="0" w:evenHBand="0" w:firstRowFirstColumn="0" w:firstRowLastColumn="0" w:lastRowFirstColumn="0" w:lastRowLastColumn="0"/>
            </w:pPr>
            <w:r>
              <w:t>3) Please add</w:t>
            </w:r>
          </w:p>
        </w:tc>
      </w:tr>
    </w:tbl>
    <w:p w14:paraId="63F70596" w14:textId="08D37970" w:rsidR="00FB6B3A" w:rsidRDefault="00FB6B3A"/>
    <w:p w14:paraId="33E66660" w14:textId="4F063269" w:rsidR="009A4FD7" w:rsidRDefault="009A4FD7">
      <w:r>
        <w:t xml:space="preserve">And another table for </w:t>
      </w:r>
      <w:r w:rsidR="006F3A2D">
        <w:t>w</w:t>
      </w:r>
      <w:r>
        <w:t>ith re-sorting case:</w:t>
      </w:r>
    </w:p>
    <w:p w14:paraId="0995D3A9" w14:textId="7E6521ED" w:rsidR="009A4FD7" w:rsidRDefault="009A4FD7" w:rsidP="009A4FD7">
      <w:pPr>
        <w:pStyle w:val="Caption"/>
        <w:keepNext/>
        <w:jc w:val="center"/>
      </w:pPr>
      <w:r>
        <w:t xml:space="preserve">Table </w:t>
      </w:r>
      <w:fldSimple w:instr=" SEQ Table \* ARABIC ">
        <w:r>
          <w:rPr>
            <w:noProof/>
          </w:rPr>
          <w:t>2</w:t>
        </w:r>
      </w:fldSimple>
    </w:p>
    <w:tbl>
      <w:tblPr>
        <w:tblStyle w:val="GridTable4"/>
        <w:tblW w:w="0" w:type="auto"/>
        <w:jc w:val="center"/>
        <w:tblLook w:val="04A0" w:firstRow="1" w:lastRow="0" w:firstColumn="1" w:lastColumn="0" w:noHBand="0" w:noVBand="1"/>
      </w:tblPr>
      <w:tblGrid>
        <w:gridCol w:w="4585"/>
        <w:gridCol w:w="4680"/>
      </w:tblGrid>
      <w:tr w:rsidR="009A4FD7" w14:paraId="56518D23" w14:textId="77777777" w:rsidTr="009A4F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2"/>
          </w:tcPr>
          <w:p w14:paraId="116B2405" w14:textId="7CEDA4B5" w:rsidR="009A4FD7" w:rsidRDefault="009A4FD7" w:rsidP="00F55DA5">
            <w:pPr>
              <w:jc w:val="center"/>
            </w:pPr>
            <w:r>
              <w:t>With re-sorting</w:t>
            </w:r>
          </w:p>
        </w:tc>
      </w:tr>
      <w:tr w:rsidR="009A4FD7" w14:paraId="3F88E7E2"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11A04FD5" w14:textId="77777777" w:rsidR="009A4FD7" w:rsidRDefault="009A4FD7" w:rsidP="00F55DA5">
            <w:r>
              <w:t>Benefits/ advantages</w:t>
            </w:r>
          </w:p>
        </w:tc>
        <w:tc>
          <w:tcPr>
            <w:tcW w:w="4680" w:type="dxa"/>
          </w:tcPr>
          <w:p w14:paraId="4E23693B" w14:textId="77777777" w:rsidR="009A4FD7" w:rsidRDefault="009A4FD7" w:rsidP="00F55DA5">
            <w:pPr>
              <w:cnfStyle w:val="000000100000" w:firstRow="0" w:lastRow="0" w:firstColumn="0" w:lastColumn="0" w:oddVBand="0" w:evenVBand="0" w:oddHBand="1" w:evenHBand="0" w:firstRowFirstColumn="0" w:firstRowLastColumn="0" w:lastRowFirstColumn="0" w:lastRowLastColumn="0"/>
            </w:pPr>
            <w:r>
              <w:t>Shortcoming/ dis-advantages</w:t>
            </w:r>
          </w:p>
        </w:tc>
      </w:tr>
      <w:tr w:rsidR="009A4FD7" w14:paraId="65FFBA9E"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02348EB7" w14:textId="4289D258" w:rsidR="009A4FD7" w:rsidRPr="00D267CF" w:rsidRDefault="00D267CF" w:rsidP="00D267CF">
            <w:r>
              <w:t xml:space="preserve">1) </w:t>
            </w:r>
            <w:ins w:id="36" w:author="Nokia(GWO)1" w:date="2022-02-27T12:00:00Z">
              <w:r w:rsidR="00610FF4">
                <w:t xml:space="preserve">Optimal cell reselection </w:t>
              </w:r>
            </w:ins>
            <w:ins w:id="37" w:author="Nokia(GWO)1" w:date="2022-02-27T12:01:00Z">
              <w:r w:rsidR="00610FF4">
                <w:t>from slice support perspective</w:t>
              </w:r>
            </w:ins>
            <w:commentRangeStart w:id="38"/>
            <w:del w:id="39" w:author="Nokia(GWO)1" w:date="2022-02-27T12:00:00Z">
              <w:r w:rsidR="009808DD" w:rsidDel="00610FF4">
                <w:delText>Fulfills</w:delText>
              </w:r>
              <w:r w:rsidR="006F3A2D" w:rsidRPr="00D267CF" w:rsidDel="00610FF4">
                <w:delText xml:space="preserve"> performance: Fulfills what this WI is tasked/ intended for.</w:delText>
              </w:r>
            </w:del>
            <w:commentRangeEnd w:id="38"/>
            <w:r w:rsidR="00610FF4">
              <w:rPr>
                <w:rStyle w:val="CommentReference"/>
                <w:b w:val="0"/>
                <w:bCs w:val="0"/>
              </w:rPr>
              <w:commentReference w:id="38"/>
            </w:r>
          </w:p>
        </w:tc>
        <w:tc>
          <w:tcPr>
            <w:tcW w:w="4680" w:type="dxa"/>
          </w:tcPr>
          <w:p w14:paraId="3553AC24" w14:textId="32156B67" w:rsidR="009A4FD7" w:rsidRDefault="00D267CF" w:rsidP="00D267CF">
            <w:pPr>
              <w:cnfStyle w:val="000000000000" w:firstRow="0" w:lastRow="0" w:firstColumn="0" w:lastColumn="0" w:oddVBand="0" w:evenVBand="0" w:oddHBand="0" w:evenHBand="0" w:firstRowFirstColumn="0" w:firstRowLastColumn="0" w:lastRowFirstColumn="0" w:lastRowLastColumn="0"/>
            </w:pPr>
            <w:r>
              <w:t xml:space="preserve">1) </w:t>
            </w:r>
            <w:r w:rsidR="0095229A">
              <w:t xml:space="preserve">Re-measurements or at least re-evaluation will consume time and power </w:t>
            </w:r>
            <w:r w:rsidR="0095229A" w:rsidRPr="0095229A">
              <w:rPr>
                <w:i/>
                <w:iCs/>
              </w:rPr>
              <w:t>un-necessarily</w:t>
            </w:r>
            <w:r w:rsidR="0095229A">
              <w:t xml:space="preserve"> if the reselections fail again for a freshly selected slice.</w:t>
            </w:r>
          </w:p>
        </w:tc>
      </w:tr>
      <w:tr w:rsidR="009A4FD7" w14:paraId="632435D0" w14:textId="77777777" w:rsidTr="009A4F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tcPr>
          <w:p w14:paraId="1EA73291" w14:textId="380926E8" w:rsidR="009A4FD7" w:rsidRPr="00D267CF" w:rsidRDefault="00D267CF" w:rsidP="00D267CF">
            <w:r>
              <w:t xml:space="preserve">2) </w:t>
            </w:r>
            <w:r w:rsidR="0095229A">
              <w:t>There may be no need to measure a new frequency (f3 in the above example), if the reselection for a higher priority slice on an already measured frequency works out (S2 on f1)</w:t>
            </w:r>
          </w:p>
        </w:tc>
        <w:tc>
          <w:tcPr>
            <w:tcW w:w="4680" w:type="dxa"/>
          </w:tcPr>
          <w:p w14:paraId="0F4B9F20" w14:textId="0C777D1D" w:rsidR="009A4FD7" w:rsidRDefault="00D267CF" w:rsidP="00F55DA5">
            <w:pPr>
              <w:cnfStyle w:val="000000100000" w:firstRow="0" w:lastRow="0" w:firstColumn="0" w:lastColumn="0" w:oddVBand="0" w:evenVBand="0" w:oddHBand="1" w:evenHBand="0" w:firstRowFirstColumn="0" w:firstRowLastColumn="0" w:lastRowFirstColumn="0" w:lastRowLastColumn="0"/>
            </w:pPr>
            <w:r>
              <w:t xml:space="preserve">2) </w:t>
            </w:r>
            <w:r w:rsidR="0095229A">
              <w:t xml:space="preserve">Optimization for measurements/ evaluation may need to be left for UE implementation. </w:t>
            </w:r>
          </w:p>
        </w:tc>
      </w:tr>
      <w:tr w:rsidR="009A4FD7" w14:paraId="301174EE" w14:textId="77777777" w:rsidTr="009A4FD7">
        <w:trPr>
          <w:jc w:val="center"/>
        </w:trPr>
        <w:tc>
          <w:tcPr>
            <w:cnfStyle w:val="001000000000" w:firstRow="0" w:lastRow="0" w:firstColumn="1" w:lastColumn="0" w:oddVBand="0" w:evenVBand="0" w:oddHBand="0" w:evenHBand="0" w:firstRowFirstColumn="0" w:firstRowLastColumn="0" w:lastRowFirstColumn="0" w:lastRowLastColumn="0"/>
            <w:tcW w:w="4585" w:type="dxa"/>
          </w:tcPr>
          <w:p w14:paraId="7F314653" w14:textId="2AD90CC0" w:rsidR="009A4FD7" w:rsidRDefault="00261DBA" w:rsidP="00F55DA5">
            <w:r>
              <w:t>3) Please add</w:t>
            </w:r>
          </w:p>
        </w:tc>
        <w:tc>
          <w:tcPr>
            <w:tcW w:w="4680" w:type="dxa"/>
          </w:tcPr>
          <w:p w14:paraId="2063CF39" w14:textId="41B56BCB" w:rsidR="009A4FD7" w:rsidRDefault="00261DBA" w:rsidP="00F55DA5">
            <w:pPr>
              <w:cnfStyle w:val="000000000000" w:firstRow="0" w:lastRow="0" w:firstColumn="0" w:lastColumn="0" w:oddVBand="0" w:evenVBand="0" w:oddHBand="0" w:evenHBand="0" w:firstRowFirstColumn="0" w:firstRowLastColumn="0" w:lastRowFirstColumn="0" w:lastRowLastColumn="0"/>
            </w:pPr>
            <w:r>
              <w:t xml:space="preserve">3) </w:t>
            </w:r>
            <w:ins w:id="40" w:author="Nokia(GWO)1" w:date="2022-02-27T11:56:00Z">
              <w:r w:rsidR="00610FF4">
                <w:t xml:space="preserve">It may result </w:t>
              </w:r>
            </w:ins>
            <w:ins w:id="41" w:author="Nokia(GWO)1" w:date="2022-02-27T11:57:00Z">
              <w:r w:rsidR="00610FF4">
                <w:t>in longer cell reselection time and higher UE power consumption</w:t>
              </w:r>
            </w:ins>
            <w:ins w:id="42" w:author="Nokia(GWO)1" w:date="2022-02-27T11:59:00Z">
              <w:r w:rsidR="00610FF4">
                <w:t xml:space="preserve"> </w:t>
              </w:r>
            </w:ins>
            <w:ins w:id="43" w:author="Nokia(GWO)1" w:date="2022-02-27T12:08:00Z">
              <w:r w:rsidR="00EB335B">
                <w:t xml:space="preserve">during cell reselection </w:t>
              </w:r>
            </w:ins>
            <w:ins w:id="44" w:author="Nokia(GWO)1" w:date="2022-02-27T11:59:00Z">
              <w:r w:rsidR="00610FF4">
                <w:t xml:space="preserve">as it may </w:t>
              </w:r>
            </w:ins>
            <w:ins w:id="45" w:author="Nokia(GWO)1" w:date="2022-02-27T11:57:00Z">
              <w:r w:rsidR="00610FF4">
                <w:t>requir</w:t>
              </w:r>
            </w:ins>
            <w:ins w:id="46" w:author="Nokia(GWO)1" w:date="2022-02-27T11:59:00Z">
              <w:r w:rsidR="00610FF4">
                <w:t>e</w:t>
              </w:r>
            </w:ins>
            <w:ins w:id="47" w:author="Nokia(GWO)1" w:date="2022-02-27T11:57:00Z">
              <w:r w:rsidR="00610FF4">
                <w:t xml:space="preserve"> repeated measurements on </w:t>
              </w:r>
            </w:ins>
            <w:ins w:id="48" w:author="Nokia(GWO)1" w:date="2022-02-27T12:08:00Z">
              <w:r w:rsidR="00EB335B">
                <w:t>some</w:t>
              </w:r>
            </w:ins>
            <w:ins w:id="49" w:author="Nokia(GWO)1" w:date="2022-02-27T11:57:00Z">
              <w:r w:rsidR="00610FF4">
                <w:t xml:space="preserve"> frequenc</w:t>
              </w:r>
            </w:ins>
            <w:ins w:id="50" w:author="Nokia(GWO)1" w:date="2022-02-27T12:08:00Z">
              <w:r w:rsidR="00EB335B">
                <w:t>ies</w:t>
              </w:r>
            </w:ins>
            <w:del w:id="51" w:author="Nokia(GWO)1" w:date="2022-02-27T11:57:00Z">
              <w:r w:rsidDel="00610FF4">
                <w:delText>Please add</w:delText>
              </w:r>
            </w:del>
          </w:p>
        </w:tc>
      </w:tr>
    </w:tbl>
    <w:p w14:paraId="2675D4A2" w14:textId="77777777" w:rsidR="009A4FD7" w:rsidRDefault="009A4FD7"/>
    <w:p w14:paraId="015E72A0" w14:textId="77777777" w:rsidR="00D232FB" w:rsidRDefault="00D232FB">
      <w:pPr>
        <w:rPr>
          <w:b/>
          <w:bCs/>
        </w:rPr>
      </w:pPr>
    </w:p>
    <w:p w14:paraId="1E0E0325" w14:textId="0F1DB2BB" w:rsidR="00F778CF" w:rsidRPr="002D05D6" w:rsidRDefault="00261DBA">
      <w:pPr>
        <w:rPr>
          <w:b/>
          <w:bCs/>
        </w:rPr>
      </w:pPr>
      <w:r w:rsidRPr="002D05D6">
        <w:rPr>
          <w:b/>
          <w:bCs/>
        </w:rPr>
        <w:lastRenderedPageBreak/>
        <w:t>Q</w:t>
      </w:r>
      <w:r w:rsidR="00895B02">
        <w:rPr>
          <w:b/>
          <w:bCs/>
        </w:rPr>
        <w:t>4</w:t>
      </w:r>
      <w:r w:rsidRPr="002D05D6">
        <w:rPr>
          <w:b/>
          <w:bCs/>
        </w:rPr>
        <w:t xml:space="preserve">: Based on the above arguments, do you </w:t>
      </w:r>
      <w:r w:rsidR="00010FBA">
        <w:rPr>
          <w:b/>
          <w:bCs/>
        </w:rPr>
        <w:t xml:space="preserve">think </w:t>
      </w:r>
      <w:r w:rsidRPr="002D05D6">
        <w:rPr>
          <w:b/>
          <w:bCs/>
        </w:rPr>
        <w:t xml:space="preserve">slice based reselection procedure </w:t>
      </w:r>
      <w:r w:rsidR="00010FBA">
        <w:rPr>
          <w:b/>
          <w:bCs/>
        </w:rPr>
        <w:t xml:space="preserve">should be </w:t>
      </w:r>
      <w:r w:rsidR="006F245D">
        <w:rPr>
          <w:b/>
          <w:bCs/>
        </w:rPr>
        <w:t xml:space="preserve">designed  </w:t>
      </w:r>
      <w:r w:rsidRPr="002D05D6">
        <w:rPr>
          <w:b/>
          <w:bCs/>
        </w:rPr>
        <w:t>with or without re-sorting functionality?</w:t>
      </w:r>
    </w:p>
    <w:tbl>
      <w:tblPr>
        <w:tblStyle w:val="TableGrid"/>
        <w:tblW w:w="0" w:type="auto"/>
        <w:tblLook w:val="04A0" w:firstRow="1" w:lastRow="0" w:firstColumn="1" w:lastColumn="0" w:noHBand="0" w:noVBand="1"/>
      </w:tblPr>
      <w:tblGrid>
        <w:gridCol w:w="1885"/>
        <w:gridCol w:w="1890"/>
        <w:gridCol w:w="5575"/>
      </w:tblGrid>
      <w:tr w:rsidR="001C7AE6" w14:paraId="07A385F6" w14:textId="77777777" w:rsidTr="001C7AE6">
        <w:tc>
          <w:tcPr>
            <w:tcW w:w="1885" w:type="dxa"/>
          </w:tcPr>
          <w:p w14:paraId="75FA7218" w14:textId="6BE88EA8" w:rsidR="001C7AE6" w:rsidRPr="00F6135A" w:rsidRDefault="001C7AE6">
            <w:pPr>
              <w:rPr>
                <w:b/>
                <w:bCs/>
              </w:rPr>
            </w:pPr>
            <w:r w:rsidRPr="00F6135A">
              <w:rPr>
                <w:b/>
                <w:bCs/>
              </w:rPr>
              <w:t>Company Name</w:t>
            </w:r>
          </w:p>
        </w:tc>
        <w:tc>
          <w:tcPr>
            <w:tcW w:w="1890" w:type="dxa"/>
          </w:tcPr>
          <w:p w14:paraId="23F80027" w14:textId="4222667B" w:rsidR="001C7AE6" w:rsidRPr="00F6135A" w:rsidRDefault="001C7AE6">
            <w:pPr>
              <w:rPr>
                <w:b/>
                <w:bCs/>
              </w:rPr>
            </w:pPr>
            <w:r w:rsidRPr="00F6135A">
              <w:rPr>
                <w:b/>
                <w:bCs/>
              </w:rPr>
              <w:t>With or Without (re-sorting)</w:t>
            </w:r>
          </w:p>
        </w:tc>
        <w:tc>
          <w:tcPr>
            <w:tcW w:w="5575" w:type="dxa"/>
          </w:tcPr>
          <w:p w14:paraId="7C2A8E56" w14:textId="0C3C2906" w:rsidR="001C7AE6" w:rsidRPr="00F6135A" w:rsidRDefault="001C7AE6">
            <w:pPr>
              <w:rPr>
                <w:b/>
                <w:bCs/>
              </w:rPr>
            </w:pPr>
            <w:r w:rsidRPr="00F6135A">
              <w:rPr>
                <w:b/>
                <w:bCs/>
              </w:rPr>
              <w:t>Comments</w:t>
            </w:r>
          </w:p>
        </w:tc>
      </w:tr>
      <w:tr w:rsidR="001C7AE6" w14:paraId="136C71CD" w14:textId="77777777" w:rsidTr="001C7AE6">
        <w:tc>
          <w:tcPr>
            <w:tcW w:w="1885" w:type="dxa"/>
          </w:tcPr>
          <w:p w14:paraId="2756E6A4" w14:textId="3AC816E9" w:rsidR="001C7AE6" w:rsidRDefault="006C35E1">
            <w:ins w:id="52" w:author="Nokia(GWO)1" w:date="2022-02-27T11:46:00Z">
              <w:r>
                <w:t>Nokia</w:t>
              </w:r>
            </w:ins>
          </w:p>
        </w:tc>
        <w:tc>
          <w:tcPr>
            <w:tcW w:w="1890" w:type="dxa"/>
          </w:tcPr>
          <w:p w14:paraId="4BDAE4DD" w14:textId="28704F55" w:rsidR="001C7AE6" w:rsidRDefault="006C35E1">
            <w:ins w:id="53" w:author="Nokia(GWO)1" w:date="2022-02-27T11:46:00Z">
              <w:r>
                <w:t>without re-sorting</w:t>
              </w:r>
            </w:ins>
          </w:p>
        </w:tc>
        <w:tc>
          <w:tcPr>
            <w:tcW w:w="5575" w:type="dxa"/>
          </w:tcPr>
          <w:p w14:paraId="1F972742" w14:textId="49F9FE53" w:rsidR="001C7AE6" w:rsidRDefault="00610FF4">
            <w:pPr>
              <w:rPr>
                <w:ins w:id="54" w:author="Nokia(GWO)1" w:date="2022-02-27T11:58:00Z"/>
              </w:rPr>
            </w:pPr>
            <w:ins w:id="55" w:author="Nokia(GWO)1" w:date="2022-02-27T11:58:00Z">
              <w:r>
                <w:t xml:space="preserve">1) </w:t>
              </w:r>
            </w:ins>
            <w:ins w:id="56" w:author="Nokia(GWO)1" w:date="2022-02-27T11:47:00Z">
              <w:r w:rsidR="006C35E1">
                <w:t>We think that there is no time to properly define a solution with resorting.</w:t>
              </w:r>
            </w:ins>
          </w:p>
          <w:p w14:paraId="278AD079" w14:textId="66EAC5A4" w:rsidR="00610FF4" w:rsidRDefault="00610FF4">
            <w:ins w:id="57" w:author="Nokia(GWO)1" w:date="2022-02-27T11:58:00Z">
              <w:r>
                <w:t>2) Resorting may have negative impact to the performance (cell reselection time and UE power consumption during cell reselection)</w:t>
              </w:r>
            </w:ins>
            <w:ins w:id="58" w:author="Nokia(GWO)1" w:date="2022-02-27T11:59:00Z">
              <w:r>
                <w:t>, as it may require repeated measurements on a frequency</w:t>
              </w:r>
            </w:ins>
          </w:p>
        </w:tc>
      </w:tr>
      <w:tr w:rsidR="001C7AE6" w14:paraId="2BAD9734" w14:textId="77777777" w:rsidTr="001C7AE6">
        <w:tc>
          <w:tcPr>
            <w:tcW w:w="1885" w:type="dxa"/>
          </w:tcPr>
          <w:p w14:paraId="42566FA8" w14:textId="77777777" w:rsidR="001C7AE6" w:rsidRDefault="001C7AE6"/>
        </w:tc>
        <w:tc>
          <w:tcPr>
            <w:tcW w:w="1890" w:type="dxa"/>
          </w:tcPr>
          <w:p w14:paraId="090663FD" w14:textId="77777777" w:rsidR="001C7AE6" w:rsidRDefault="001C7AE6"/>
        </w:tc>
        <w:tc>
          <w:tcPr>
            <w:tcW w:w="5575" w:type="dxa"/>
          </w:tcPr>
          <w:p w14:paraId="5536A039" w14:textId="77777777" w:rsidR="001C7AE6" w:rsidRDefault="001C7AE6"/>
        </w:tc>
      </w:tr>
      <w:tr w:rsidR="001C7AE6" w14:paraId="034353E1" w14:textId="77777777" w:rsidTr="001C7AE6">
        <w:tc>
          <w:tcPr>
            <w:tcW w:w="1885" w:type="dxa"/>
          </w:tcPr>
          <w:p w14:paraId="3D8E8054" w14:textId="77777777" w:rsidR="001C7AE6" w:rsidRDefault="001C7AE6"/>
        </w:tc>
        <w:tc>
          <w:tcPr>
            <w:tcW w:w="1890" w:type="dxa"/>
          </w:tcPr>
          <w:p w14:paraId="1EDDF993" w14:textId="77777777" w:rsidR="001C7AE6" w:rsidRDefault="001C7AE6"/>
        </w:tc>
        <w:tc>
          <w:tcPr>
            <w:tcW w:w="5575" w:type="dxa"/>
          </w:tcPr>
          <w:p w14:paraId="44BC34D3" w14:textId="77777777" w:rsidR="001C7AE6" w:rsidRDefault="001C7AE6"/>
        </w:tc>
      </w:tr>
    </w:tbl>
    <w:p w14:paraId="7B70A91D" w14:textId="1F5F0587" w:rsidR="00261DBA" w:rsidRDefault="00261DBA"/>
    <w:p w14:paraId="1B63D6D3" w14:textId="48AB7446" w:rsidR="004746EE" w:rsidRDefault="004746EE" w:rsidP="004746EE">
      <w:pPr>
        <w:pStyle w:val="Heading2"/>
      </w:pPr>
      <w:r>
        <w:t>Equal Priority case</w:t>
      </w:r>
    </w:p>
    <w:p w14:paraId="749881DC" w14:textId="1F25C216" w:rsidR="004746EE" w:rsidRPr="004746EE" w:rsidRDefault="004746EE" w:rsidP="004746EE">
      <w:r>
        <w:t>Following is the situation from the Friday morning situation (RAN2#117)</w:t>
      </w:r>
    </w:p>
    <w:p w14:paraId="4B1DBEA4" w14:textId="77777777" w:rsidR="004746EE" w:rsidRPr="002D77AA" w:rsidRDefault="004746EE" w:rsidP="00A05179">
      <w:pPr>
        <w:pStyle w:val="EmailDiscussion2"/>
        <w:ind w:left="363"/>
        <w:rPr>
          <w:i/>
          <w:iCs/>
        </w:rPr>
      </w:pPr>
      <w:r w:rsidRPr="002D77AA">
        <w:rPr>
          <w:i/>
          <w:iCs/>
        </w:rPr>
        <w:t>Proposal 4: FFS how to handle the frequency priority among the frequencies supporting the same slice/slice group with same frequency priority.</w:t>
      </w:r>
    </w:p>
    <w:p w14:paraId="4F277943" w14:textId="77777777" w:rsidR="004746EE" w:rsidRPr="002D77AA" w:rsidRDefault="004746EE" w:rsidP="00A05179">
      <w:pPr>
        <w:pStyle w:val="EmailDiscussion2"/>
        <w:ind w:left="363"/>
        <w:rPr>
          <w:i/>
          <w:iCs/>
        </w:rPr>
      </w:pPr>
      <w:r w:rsidRPr="002D77AA">
        <w:rPr>
          <w:i/>
          <w:iCs/>
        </w:rPr>
        <w:t xml:space="preserve">(7/19) Option 1: the frequency supporting maximum intended slices may be prioritized; </w:t>
      </w:r>
    </w:p>
    <w:p w14:paraId="3863D775" w14:textId="77777777" w:rsidR="004746EE" w:rsidRPr="002D77AA" w:rsidRDefault="004746EE" w:rsidP="00A05179">
      <w:pPr>
        <w:pStyle w:val="EmailDiscussion2"/>
        <w:ind w:left="363"/>
        <w:rPr>
          <w:i/>
          <w:iCs/>
        </w:rPr>
      </w:pPr>
      <w:r w:rsidRPr="002D77AA">
        <w:rPr>
          <w:i/>
          <w:iCs/>
        </w:rPr>
        <w:t>(13/19) Option 2: they are considered as equal priority;</w:t>
      </w:r>
    </w:p>
    <w:p w14:paraId="694D6E5B" w14:textId="77777777" w:rsidR="004746EE" w:rsidRDefault="004746EE" w:rsidP="00A05179">
      <w:pPr>
        <w:pStyle w:val="EmailDiscussion2"/>
        <w:ind w:left="363"/>
        <w:rPr>
          <w:i/>
          <w:iCs/>
        </w:rPr>
      </w:pPr>
      <w:r w:rsidRPr="002D77AA">
        <w:rPr>
          <w:i/>
          <w:iCs/>
        </w:rPr>
        <w:t>(10/19) Option 3: up to UE implementation;</w:t>
      </w:r>
    </w:p>
    <w:p w14:paraId="547FEFC2" w14:textId="4A9306B7" w:rsidR="004746EE" w:rsidRDefault="004746EE" w:rsidP="004746EE">
      <w:pPr>
        <w:rPr>
          <w:lang w:val="en-GB"/>
        </w:rPr>
      </w:pPr>
    </w:p>
    <w:p w14:paraId="057571DA" w14:textId="3DD4ED24" w:rsidR="00A05179" w:rsidRDefault="00336AA1" w:rsidP="004746EE">
      <w:pPr>
        <w:rPr>
          <w:lang w:val="en-GB"/>
        </w:rPr>
      </w:pPr>
      <w:r>
        <w:rPr>
          <w:lang w:val="en-GB"/>
        </w:rPr>
        <w:t>From option 3, leaving</w:t>
      </w:r>
      <w:r w:rsidR="00A05179">
        <w:rPr>
          <w:lang w:val="en-GB"/>
        </w:rPr>
        <w:t xml:space="preserve"> this case to UE </w:t>
      </w:r>
      <w:r w:rsidR="00762248">
        <w:rPr>
          <w:lang w:val="en-GB"/>
        </w:rPr>
        <w:t xml:space="preserve">implementation </w:t>
      </w:r>
      <w:r w:rsidR="00A05179">
        <w:rPr>
          <w:lang w:val="en-GB"/>
        </w:rPr>
        <w:t>will lea</w:t>
      </w:r>
      <w:r>
        <w:rPr>
          <w:lang w:val="en-GB"/>
        </w:rPr>
        <w:t>d</w:t>
      </w:r>
      <w:r w:rsidR="00A05179">
        <w:rPr>
          <w:lang w:val="en-GB"/>
        </w:rPr>
        <w:t xml:space="preserve"> to different outcome</w:t>
      </w:r>
      <w:r>
        <w:rPr>
          <w:lang w:val="en-GB"/>
        </w:rPr>
        <w:t>s</w:t>
      </w:r>
      <w:r w:rsidR="00A05179">
        <w:rPr>
          <w:lang w:val="en-GB"/>
        </w:rPr>
        <w:t>.</w:t>
      </w:r>
      <w:r w:rsidR="00751A73">
        <w:rPr>
          <w:lang w:val="en-GB"/>
        </w:rPr>
        <w:t xml:space="preserve"> </w:t>
      </w:r>
      <w:r w:rsidR="0062461F">
        <w:rPr>
          <w:lang w:val="en-GB"/>
        </w:rPr>
        <w:t xml:space="preserve">Further, </w:t>
      </w:r>
      <w:r w:rsidR="00751A73">
        <w:rPr>
          <w:lang w:val="en-GB"/>
        </w:rPr>
        <w:t xml:space="preserve">Option 2 is no different since a UE would need to prioritize “somehow” between the frequencies considered as equal priority. Is it then reasonable to say that there are really </w:t>
      </w:r>
      <w:r w:rsidR="00E46980">
        <w:rPr>
          <w:lang w:val="en-GB"/>
        </w:rPr>
        <w:t xml:space="preserve">only </w:t>
      </w:r>
      <w:r w:rsidR="00751A73">
        <w:rPr>
          <w:lang w:val="en-GB"/>
        </w:rPr>
        <w:t>two possibilities</w:t>
      </w:r>
      <w:r w:rsidR="00ED333D">
        <w:rPr>
          <w:lang w:val="en-GB"/>
        </w:rPr>
        <w:t>.</w:t>
      </w:r>
    </w:p>
    <w:p w14:paraId="70768B4C" w14:textId="024D8AB2" w:rsidR="00751A73" w:rsidRPr="00751A73" w:rsidRDefault="00751A73" w:rsidP="00751A73">
      <w:pPr>
        <w:pStyle w:val="EmailDiscussion2"/>
        <w:ind w:left="363"/>
        <w:rPr>
          <w:i/>
          <w:iCs/>
        </w:rPr>
      </w:pPr>
      <w:r w:rsidRPr="00751A73">
        <w:rPr>
          <w:i/>
          <w:iCs/>
        </w:rPr>
        <w:t xml:space="preserve">Option </w:t>
      </w:r>
      <w:r w:rsidR="00924935">
        <w:rPr>
          <w:i/>
          <w:iCs/>
        </w:rPr>
        <w:t>1</w:t>
      </w:r>
      <w:r w:rsidRPr="00751A73">
        <w:rPr>
          <w:i/>
          <w:iCs/>
        </w:rPr>
        <w:t>: the frequency supporting maximum intended slices may be prioritized</w:t>
      </w:r>
      <w:r w:rsidR="00BD3285">
        <w:rPr>
          <w:i/>
          <w:iCs/>
        </w:rPr>
        <w:t xml:space="preserve"> </w:t>
      </w:r>
      <w:ins w:id="59" w:author="Lenovo_User" w:date="2022-02-25T16:48:00Z">
        <w:r w:rsidR="00BD3285">
          <w:rPr>
            <w:i/>
            <w:iCs/>
          </w:rPr>
          <w:t>(an example TP is in</w:t>
        </w:r>
        <w:r w:rsidR="00BD3285" w:rsidRPr="00BD3285">
          <w:rPr>
            <w:i/>
            <w:iCs/>
          </w:rPr>
          <w:tab/>
          <w:t>R2-2202514</w:t>
        </w:r>
        <w:r w:rsidR="00BD3285">
          <w:rPr>
            <w:i/>
            <w:iCs/>
          </w:rPr>
          <w:t>)</w:t>
        </w:r>
      </w:ins>
    </w:p>
    <w:p w14:paraId="3D53326D" w14:textId="390E695C" w:rsidR="00751A73" w:rsidRDefault="00751A73" w:rsidP="004746EE">
      <w:pPr>
        <w:rPr>
          <w:i/>
          <w:iCs/>
          <w:lang w:val="en-GB"/>
        </w:rPr>
      </w:pPr>
      <w:r w:rsidRPr="00751A73">
        <w:rPr>
          <w:i/>
          <w:iCs/>
          <w:lang w:val="en-GB"/>
        </w:rPr>
        <w:t xml:space="preserve">Option </w:t>
      </w:r>
      <w:r w:rsidR="00924935">
        <w:rPr>
          <w:i/>
          <w:iCs/>
          <w:lang w:val="en-GB"/>
        </w:rPr>
        <w:t>3</w:t>
      </w:r>
      <w:r w:rsidRPr="00751A73">
        <w:rPr>
          <w:i/>
          <w:iCs/>
          <w:lang w:val="en-GB"/>
        </w:rPr>
        <w:t>: up to UE implementation</w:t>
      </w:r>
    </w:p>
    <w:p w14:paraId="0265A040" w14:textId="4EBA241B" w:rsidR="00ED333D" w:rsidRPr="006C4AA8" w:rsidRDefault="00ED333D" w:rsidP="004746EE">
      <w:pPr>
        <w:rPr>
          <w:b/>
          <w:bCs/>
          <w:i/>
          <w:iCs/>
          <w:lang w:val="en-GB"/>
        </w:rPr>
      </w:pPr>
      <w:r w:rsidRPr="006C4AA8">
        <w:rPr>
          <w:b/>
          <w:bCs/>
          <w:i/>
          <w:iCs/>
          <w:lang w:val="en-GB"/>
        </w:rPr>
        <w:t>Q</w:t>
      </w:r>
      <w:r w:rsidR="006C4AA8" w:rsidRPr="006C4AA8">
        <w:rPr>
          <w:b/>
          <w:bCs/>
          <w:i/>
          <w:iCs/>
          <w:lang w:val="en-GB"/>
        </w:rPr>
        <w:t>5</w:t>
      </w:r>
      <w:r w:rsidRPr="006C4AA8">
        <w:rPr>
          <w:b/>
          <w:bCs/>
          <w:i/>
          <w:iCs/>
          <w:lang w:val="en-GB"/>
        </w:rPr>
        <w:t>: Do you agree that there are really only two options (</w:t>
      </w:r>
      <w:r w:rsidR="00924935" w:rsidRPr="006C4AA8">
        <w:rPr>
          <w:b/>
          <w:bCs/>
          <w:i/>
          <w:iCs/>
          <w:lang w:val="en-GB"/>
        </w:rPr>
        <w:t>1</w:t>
      </w:r>
      <w:r w:rsidRPr="006C4AA8">
        <w:rPr>
          <w:b/>
          <w:bCs/>
          <w:i/>
          <w:iCs/>
          <w:lang w:val="en-GB"/>
        </w:rPr>
        <w:t xml:space="preserve"> and </w:t>
      </w:r>
      <w:r w:rsidR="00924935" w:rsidRPr="006C4AA8">
        <w:rPr>
          <w:b/>
          <w:bCs/>
          <w:i/>
          <w:iCs/>
          <w:lang w:val="en-GB"/>
        </w:rPr>
        <w:t>3</w:t>
      </w:r>
      <w:r w:rsidRPr="006C4AA8">
        <w:rPr>
          <w:b/>
          <w:bCs/>
          <w:i/>
          <w:iCs/>
          <w:lang w:val="en-GB"/>
        </w:rPr>
        <w:t xml:space="preserve"> above)?</w:t>
      </w:r>
    </w:p>
    <w:tbl>
      <w:tblPr>
        <w:tblStyle w:val="TableGrid"/>
        <w:tblW w:w="0" w:type="auto"/>
        <w:tblLook w:val="04A0" w:firstRow="1" w:lastRow="0" w:firstColumn="1" w:lastColumn="0" w:noHBand="0" w:noVBand="1"/>
      </w:tblPr>
      <w:tblGrid>
        <w:gridCol w:w="1705"/>
        <w:gridCol w:w="2340"/>
        <w:gridCol w:w="5305"/>
      </w:tblGrid>
      <w:tr w:rsidR="00527189" w:rsidRPr="006C4AA8" w14:paraId="13AC67A0" w14:textId="77777777" w:rsidTr="00F55DA5">
        <w:tc>
          <w:tcPr>
            <w:tcW w:w="1705" w:type="dxa"/>
          </w:tcPr>
          <w:p w14:paraId="06C38FF7" w14:textId="77777777" w:rsidR="00527189" w:rsidRPr="006C4AA8" w:rsidRDefault="00527189" w:rsidP="00F55DA5">
            <w:pPr>
              <w:rPr>
                <w:b/>
                <w:bCs/>
                <w:lang w:val="en-GB"/>
              </w:rPr>
            </w:pPr>
            <w:r w:rsidRPr="006C4AA8">
              <w:rPr>
                <w:b/>
                <w:bCs/>
                <w:lang w:val="en-GB"/>
              </w:rPr>
              <w:t>Company</w:t>
            </w:r>
          </w:p>
        </w:tc>
        <w:tc>
          <w:tcPr>
            <w:tcW w:w="2340" w:type="dxa"/>
          </w:tcPr>
          <w:p w14:paraId="1776A1E4" w14:textId="19D9E99C" w:rsidR="00527189" w:rsidRPr="006C4AA8" w:rsidRDefault="00527189" w:rsidP="00F55DA5">
            <w:pPr>
              <w:rPr>
                <w:b/>
                <w:bCs/>
                <w:lang w:val="en-GB"/>
              </w:rPr>
            </w:pPr>
            <w:r w:rsidRPr="006C4AA8">
              <w:rPr>
                <w:b/>
                <w:bCs/>
                <w:lang w:val="en-GB"/>
              </w:rPr>
              <w:t>Yes/ No</w:t>
            </w:r>
          </w:p>
        </w:tc>
        <w:tc>
          <w:tcPr>
            <w:tcW w:w="5305" w:type="dxa"/>
          </w:tcPr>
          <w:p w14:paraId="3D2D7348" w14:textId="77777777" w:rsidR="00527189" w:rsidRPr="006C4AA8" w:rsidRDefault="00527189" w:rsidP="00F55DA5">
            <w:pPr>
              <w:rPr>
                <w:b/>
                <w:bCs/>
                <w:lang w:val="en-GB"/>
              </w:rPr>
            </w:pPr>
            <w:r w:rsidRPr="006C4AA8">
              <w:rPr>
                <w:b/>
                <w:bCs/>
                <w:lang w:val="en-GB"/>
              </w:rPr>
              <w:t>Comments</w:t>
            </w:r>
          </w:p>
        </w:tc>
      </w:tr>
      <w:tr w:rsidR="00527189" w14:paraId="2C3E6648" w14:textId="77777777" w:rsidTr="00F55DA5">
        <w:tc>
          <w:tcPr>
            <w:tcW w:w="1705" w:type="dxa"/>
          </w:tcPr>
          <w:p w14:paraId="58103021" w14:textId="21E2048A" w:rsidR="00527189" w:rsidRDefault="00610FF4" w:rsidP="00F55DA5">
            <w:pPr>
              <w:rPr>
                <w:lang w:val="en-GB"/>
              </w:rPr>
            </w:pPr>
            <w:ins w:id="60" w:author="Nokia(GWO)1" w:date="2022-02-27T12:02:00Z">
              <w:r>
                <w:rPr>
                  <w:lang w:val="en-GB"/>
                </w:rPr>
                <w:t>Nokia</w:t>
              </w:r>
            </w:ins>
          </w:p>
        </w:tc>
        <w:tc>
          <w:tcPr>
            <w:tcW w:w="2340" w:type="dxa"/>
          </w:tcPr>
          <w:p w14:paraId="00133503" w14:textId="61245009" w:rsidR="00527189" w:rsidRDefault="00610FF4" w:rsidP="00F55DA5">
            <w:pPr>
              <w:rPr>
                <w:lang w:val="en-GB"/>
              </w:rPr>
            </w:pPr>
            <w:ins w:id="61" w:author="Nokia(GWO)1" w:date="2022-02-27T12:02:00Z">
              <w:r>
                <w:rPr>
                  <w:lang w:val="en-GB"/>
                </w:rPr>
                <w:t>No</w:t>
              </w:r>
            </w:ins>
          </w:p>
        </w:tc>
        <w:tc>
          <w:tcPr>
            <w:tcW w:w="5305" w:type="dxa"/>
          </w:tcPr>
          <w:p w14:paraId="2BB85B44" w14:textId="77777777" w:rsidR="007A64A4" w:rsidRDefault="00610FF4" w:rsidP="00F55DA5">
            <w:pPr>
              <w:rPr>
                <w:ins w:id="62" w:author="Nokia(GWO)1" w:date="2022-02-27T12:19:00Z"/>
              </w:rPr>
            </w:pPr>
            <w:ins w:id="63" w:author="Nokia(GWO)1" w:date="2022-02-27T12:03:00Z">
              <w:r>
                <w:rPr>
                  <w:lang w:val="en-GB"/>
                </w:rPr>
                <w:t xml:space="preserve">There is a clear specification on handling equal priority NR frequencies in </w:t>
              </w:r>
            </w:ins>
            <w:ins w:id="64" w:author="Nokia(GWO)1" w:date="2022-02-27T12:04:00Z">
              <w:r w:rsidRPr="00B97067">
                <w:t>5.2.4.6</w:t>
              </w:r>
              <w:r>
                <w:t xml:space="preserve"> ("</w:t>
              </w:r>
              <w:r w:rsidRPr="00B97067">
                <w:t xml:space="preserve">Intra-frequency </w:t>
              </w:r>
              <w:r w:rsidRPr="00B97067">
                <w:rPr>
                  <w:lang w:eastAsia="zh-CN"/>
                </w:rPr>
                <w:t>and equal priority inter-frequency</w:t>
              </w:r>
              <w:r w:rsidRPr="00B97067">
                <w:t xml:space="preserve"> Cell Reselection criteria</w:t>
              </w:r>
              <w:r>
                <w:t xml:space="preserve">") in 38.304. We do not understand why this cannot be </w:t>
              </w:r>
            </w:ins>
            <w:ins w:id="65" w:author="Nokia(GWO)1" w:date="2022-02-27T12:11:00Z">
              <w:r w:rsidR="00EB335B">
                <w:t>appli</w:t>
              </w:r>
            </w:ins>
            <w:ins w:id="66" w:author="Nokia(GWO)1" w:date="2022-02-27T12:04:00Z">
              <w:r>
                <w:t>ed in this case.</w:t>
              </w:r>
            </w:ins>
            <w:ins w:id="67" w:author="Nokia(GWO)1" w:date="2022-02-27T12:19:00Z">
              <w:r w:rsidR="007A64A4">
                <w:t xml:space="preserve"> </w:t>
              </w:r>
            </w:ins>
          </w:p>
          <w:p w14:paraId="7BE57174" w14:textId="2454D560" w:rsidR="00EB335B" w:rsidRPr="00EB335B" w:rsidRDefault="007A64A4" w:rsidP="00F55DA5">
            <w:ins w:id="68" w:author="Nokia(GWO)1" w:date="2022-02-27T12:20:00Z">
              <w:r>
                <w:t>(</w:t>
              </w:r>
            </w:ins>
            <w:ins w:id="69" w:author="Nokia(GWO)1" w:date="2022-02-27T12:19:00Z">
              <w:r>
                <w:t xml:space="preserve">Note also that option </w:t>
              </w:r>
            </w:ins>
            <w:ins w:id="70" w:author="Nokia(GWO)1" w:date="2022-02-27T12:20:00Z">
              <w:r>
                <w:t xml:space="preserve">2 </w:t>
              </w:r>
            </w:ins>
            <w:ins w:id="71" w:author="Nokia(GWO)1" w:date="2022-02-27T12:19:00Z">
              <w:r>
                <w:t>was the most popular in the previous emai</w:t>
              </w:r>
            </w:ins>
            <w:ins w:id="72" w:author="Nokia(GWO)1" w:date="2022-02-27T12:20:00Z">
              <w:r>
                <w:t>l</w:t>
              </w:r>
            </w:ins>
            <w:ins w:id="73" w:author="Nokia(GWO)1" w:date="2022-02-27T12:19:00Z">
              <w:r>
                <w:t xml:space="preserve"> dis</w:t>
              </w:r>
            </w:ins>
            <w:ins w:id="74" w:author="Nokia(GWO)1" w:date="2022-02-27T12:20:00Z">
              <w:r>
                <w:t>cussion.)</w:t>
              </w:r>
            </w:ins>
          </w:p>
        </w:tc>
      </w:tr>
      <w:tr w:rsidR="00527189" w14:paraId="71ED7733" w14:textId="77777777" w:rsidTr="00F55DA5">
        <w:tc>
          <w:tcPr>
            <w:tcW w:w="1705" w:type="dxa"/>
          </w:tcPr>
          <w:p w14:paraId="70E69213" w14:textId="77777777" w:rsidR="00527189" w:rsidRDefault="00527189" w:rsidP="00F55DA5">
            <w:pPr>
              <w:rPr>
                <w:lang w:val="en-GB"/>
              </w:rPr>
            </w:pPr>
          </w:p>
        </w:tc>
        <w:tc>
          <w:tcPr>
            <w:tcW w:w="2340" w:type="dxa"/>
          </w:tcPr>
          <w:p w14:paraId="587ECC66" w14:textId="77777777" w:rsidR="00527189" w:rsidRDefault="00527189" w:rsidP="00F55DA5">
            <w:pPr>
              <w:rPr>
                <w:lang w:val="en-GB"/>
              </w:rPr>
            </w:pPr>
          </w:p>
        </w:tc>
        <w:tc>
          <w:tcPr>
            <w:tcW w:w="5305" w:type="dxa"/>
          </w:tcPr>
          <w:p w14:paraId="13745BAB" w14:textId="77777777" w:rsidR="00527189" w:rsidRDefault="00527189" w:rsidP="00F55DA5">
            <w:pPr>
              <w:rPr>
                <w:lang w:val="en-GB"/>
              </w:rPr>
            </w:pPr>
          </w:p>
        </w:tc>
      </w:tr>
      <w:tr w:rsidR="00527189" w14:paraId="2A7B20F9" w14:textId="77777777" w:rsidTr="00F55DA5">
        <w:tc>
          <w:tcPr>
            <w:tcW w:w="1705" w:type="dxa"/>
          </w:tcPr>
          <w:p w14:paraId="3E02D5B1" w14:textId="77777777" w:rsidR="00527189" w:rsidRDefault="00527189" w:rsidP="00F55DA5">
            <w:pPr>
              <w:rPr>
                <w:lang w:val="en-GB"/>
              </w:rPr>
            </w:pPr>
          </w:p>
        </w:tc>
        <w:tc>
          <w:tcPr>
            <w:tcW w:w="2340" w:type="dxa"/>
          </w:tcPr>
          <w:p w14:paraId="0DCCAC03" w14:textId="77777777" w:rsidR="00527189" w:rsidRDefault="00527189" w:rsidP="00F55DA5">
            <w:pPr>
              <w:rPr>
                <w:lang w:val="en-GB"/>
              </w:rPr>
            </w:pPr>
          </w:p>
        </w:tc>
        <w:tc>
          <w:tcPr>
            <w:tcW w:w="5305" w:type="dxa"/>
          </w:tcPr>
          <w:p w14:paraId="7FEFB837" w14:textId="77777777" w:rsidR="00527189" w:rsidRDefault="00527189" w:rsidP="00F55DA5">
            <w:pPr>
              <w:rPr>
                <w:lang w:val="en-GB"/>
              </w:rPr>
            </w:pPr>
          </w:p>
        </w:tc>
      </w:tr>
    </w:tbl>
    <w:p w14:paraId="652188B8" w14:textId="77777777" w:rsidR="00ED333D" w:rsidRDefault="00ED333D" w:rsidP="004746EE">
      <w:pPr>
        <w:rPr>
          <w:i/>
          <w:iCs/>
          <w:lang w:val="en-GB"/>
        </w:rPr>
      </w:pPr>
    </w:p>
    <w:p w14:paraId="2CDBB75B" w14:textId="624E1559" w:rsidR="00E46980" w:rsidRPr="001769AA" w:rsidRDefault="00ED333D" w:rsidP="004746EE">
      <w:pPr>
        <w:rPr>
          <w:b/>
          <w:bCs/>
          <w:lang w:val="en-GB"/>
        </w:rPr>
      </w:pPr>
      <w:r w:rsidRPr="001769AA">
        <w:rPr>
          <w:b/>
          <w:bCs/>
          <w:lang w:val="en-GB"/>
        </w:rPr>
        <w:t>Q</w:t>
      </w:r>
      <w:r w:rsidR="001769AA" w:rsidRPr="001769AA">
        <w:rPr>
          <w:b/>
          <w:bCs/>
          <w:lang w:val="en-GB"/>
        </w:rPr>
        <w:t>6</w:t>
      </w:r>
      <w:r w:rsidRPr="001769AA">
        <w:rPr>
          <w:b/>
          <w:bCs/>
          <w:lang w:val="en-GB"/>
        </w:rPr>
        <w:t xml:space="preserve">: </w:t>
      </w:r>
      <w:r w:rsidR="00583625" w:rsidRPr="001769AA">
        <w:rPr>
          <w:b/>
          <w:bCs/>
          <w:lang w:val="en-GB"/>
        </w:rPr>
        <w:t xml:space="preserve">Do you think </w:t>
      </w:r>
      <w:r w:rsidR="001168A1" w:rsidRPr="001769AA">
        <w:rPr>
          <w:b/>
          <w:bCs/>
          <w:lang w:val="en-GB"/>
        </w:rPr>
        <w:t xml:space="preserve">this decision </w:t>
      </w:r>
      <w:r w:rsidR="00762248" w:rsidRPr="001769AA">
        <w:rPr>
          <w:b/>
          <w:bCs/>
          <w:lang w:val="en-GB"/>
        </w:rPr>
        <w:t>is one fundamental to the SI/ WI intention or can be considered an optimization?</w:t>
      </w:r>
    </w:p>
    <w:tbl>
      <w:tblPr>
        <w:tblStyle w:val="TableGrid"/>
        <w:tblW w:w="0" w:type="auto"/>
        <w:tblLook w:val="04A0" w:firstRow="1" w:lastRow="0" w:firstColumn="1" w:lastColumn="0" w:noHBand="0" w:noVBand="1"/>
      </w:tblPr>
      <w:tblGrid>
        <w:gridCol w:w="1705"/>
        <w:gridCol w:w="2340"/>
        <w:gridCol w:w="5305"/>
      </w:tblGrid>
      <w:tr w:rsidR="002D12A4" w:rsidRPr="001769AA" w14:paraId="7292295B" w14:textId="77777777" w:rsidTr="002D12A4">
        <w:tc>
          <w:tcPr>
            <w:tcW w:w="1705" w:type="dxa"/>
          </w:tcPr>
          <w:p w14:paraId="5ED47BF1" w14:textId="77777777" w:rsidR="002D12A4" w:rsidRPr="001769AA" w:rsidRDefault="002D12A4" w:rsidP="00F55DA5">
            <w:pPr>
              <w:rPr>
                <w:b/>
                <w:bCs/>
                <w:lang w:val="en-GB"/>
              </w:rPr>
            </w:pPr>
            <w:r w:rsidRPr="001769AA">
              <w:rPr>
                <w:b/>
                <w:bCs/>
                <w:lang w:val="en-GB"/>
              </w:rPr>
              <w:lastRenderedPageBreak/>
              <w:t>Company</w:t>
            </w:r>
          </w:p>
        </w:tc>
        <w:tc>
          <w:tcPr>
            <w:tcW w:w="2340" w:type="dxa"/>
          </w:tcPr>
          <w:p w14:paraId="18A3C5F0" w14:textId="5BDC03CB" w:rsidR="002D12A4" w:rsidRPr="001769AA" w:rsidRDefault="002D12A4" w:rsidP="00F55DA5">
            <w:pPr>
              <w:rPr>
                <w:b/>
                <w:bCs/>
                <w:lang w:val="en-GB"/>
              </w:rPr>
            </w:pPr>
            <w:r w:rsidRPr="001769AA">
              <w:rPr>
                <w:b/>
                <w:bCs/>
                <w:lang w:val="en-GB"/>
              </w:rPr>
              <w:t>Yes (=fundamental) / No (=optimization)</w:t>
            </w:r>
          </w:p>
        </w:tc>
        <w:tc>
          <w:tcPr>
            <w:tcW w:w="5305" w:type="dxa"/>
          </w:tcPr>
          <w:p w14:paraId="5DED458D" w14:textId="77777777" w:rsidR="002D12A4" w:rsidRPr="001769AA" w:rsidRDefault="002D12A4" w:rsidP="00F55DA5">
            <w:pPr>
              <w:rPr>
                <w:b/>
                <w:bCs/>
                <w:lang w:val="en-GB"/>
              </w:rPr>
            </w:pPr>
            <w:r w:rsidRPr="001769AA">
              <w:rPr>
                <w:b/>
                <w:bCs/>
                <w:lang w:val="en-GB"/>
              </w:rPr>
              <w:t>Comments</w:t>
            </w:r>
          </w:p>
        </w:tc>
      </w:tr>
      <w:tr w:rsidR="002D12A4" w14:paraId="045CD2CE" w14:textId="77777777" w:rsidTr="002D12A4">
        <w:tc>
          <w:tcPr>
            <w:tcW w:w="1705" w:type="dxa"/>
          </w:tcPr>
          <w:p w14:paraId="6C4980EA" w14:textId="15C2C788" w:rsidR="002D12A4" w:rsidRDefault="00610FF4" w:rsidP="00F55DA5">
            <w:pPr>
              <w:rPr>
                <w:lang w:val="en-GB"/>
              </w:rPr>
            </w:pPr>
            <w:ins w:id="75" w:author="Nokia(GWO)1" w:date="2022-02-27T12:02:00Z">
              <w:r>
                <w:rPr>
                  <w:lang w:val="en-GB"/>
                </w:rPr>
                <w:t>Nokia</w:t>
              </w:r>
            </w:ins>
          </w:p>
        </w:tc>
        <w:tc>
          <w:tcPr>
            <w:tcW w:w="2340" w:type="dxa"/>
          </w:tcPr>
          <w:p w14:paraId="5AE390C2" w14:textId="2F47CED8" w:rsidR="002D12A4" w:rsidRDefault="00610FF4" w:rsidP="00F55DA5">
            <w:pPr>
              <w:rPr>
                <w:lang w:val="en-GB"/>
              </w:rPr>
            </w:pPr>
            <w:ins w:id="76" w:author="Nokia(GWO)1" w:date="2022-02-27T12:02:00Z">
              <w:r>
                <w:rPr>
                  <w:lang w:val="en-GB"/>
                </w:rPr>
                <w:t>Yes</w:t>
              </w:r>
            </w:ins>
          </w:p>
        </w:tc>
        <w:tc>
          <w:tcPr>
            <w:tcW w:w="5305" w:type="dxa"/>
          </w:tcPr>
          <w:p w14:paraId="67355723" w14:textId="631F9B03" w:rsidR="002D12A4" w:rsidRDefault="00610FF4" w:rsidP="00F55DA5">
            <w:pPr>
              <w:rPr>
                <w:lang w:val="en-GB"/>
              </w:rPr>
            </w:pPr>
            <w:ins w:id="77" w:author="Nokia(GWO)1" w:date="2022-02-27T12:05:00Z">
              <w:r>
                <w:rPr>
                  <w:lang w:val="en-GB"/>
                </w:rPr>
                <w:t xml:space="preserve">We think that there is a </w:t>
              </w:r>
            </w:ins>
            <w:ins w:id="78" w:author="Nokia(GWO)1" w:date="2022-02-27T12:11:00Z">
              <w:r w:rsidR="00EB335B">
                <w:rPr>
                  <w:lang w:val="en-GB"/>
                </w:rPr>
                <w:t xml:space="preserve">good </w:t>
              </w:r>
            </w:ins>
            <w:ins w:id="79" w:author="Nokia(GWO)1" w:date="2022-02-27T12:05:00Z">
              <w:r>
                <w:rPr>
                  <w:lang w:val="en-GB"/>
                </w:rPr>
                <w:t>reason that equal priority NR frequency reselection has been specified.</w:t>
              </w:r>
            </w:ins>
          </w:p>
        </w:tc>
      </w:tr>
      <w:tr w:rsidR="002D12A4" w14:paraId="5105983D" w14:textId="77777777" w:rsidTr="002D12A4">
        <w:tc>
          <w:tcPr>
            <w:tcW w:w="1705" w:type="dxa"/>
          </w:tcPr>
          <w:p w14:paraId="780FCA53" w14:textId="77777777" w:rsidR="002D12A4" w:rsidRDefault="002D12A4" w:rsidP="00F55DA5">
            <w:pPr>
              <w:rPr>
                <w:lang w:val="en-GB"/>
              </w:rPr>
            </w:pPr>
          </w:p>
        </w:tc>
        <w:tc>
          <w:tcPr>
            <w:tcW w:w="2340" w:type="dxa"/>
          </w:tcPr>
          <w:p w14:paraId="10D1D9C7" w14:textId="77777777" w:rsidR="002D12A4" w:rsidRDefault="002D12A4" w:rsidP="00F55DA5">
            <w:pPr>
              <w:rPr>
                <w:lang w:val="en-GB"/>
              </w:rPr>
            </w:pPr>
          </w:p>
        </w:tc>
        <w:tc>
          <w:tcPr>
            <w:tcW w:w="5305" w:type="dxa"/>
          </w:tcPr>
          <w:p w14:paraId="5D9C5213" w14:textId="77777777" w:rsidR="002D12A4" w:rsidRDefault="002D12A4" w:rsidP="00F55DA5">
            <w:pPr>
              <w:rPr>
                <w:lang w:val="en-GB"/>
              </w:rPr>
            </w:pPr>
          </w:p>
        </w:tc>
      </w:tr>
      <w:tr w:rsidR="002D12A4" w14:paraId="4254583D" w14:textId="77777777" w:rsidTr="002D12A4">
        <w:tc>
          <w:tcPr>
            <w:tcW w:w="1705" w:type="dxa"/>
          </w:tcPr>
          <w:p w14:paraId="5EAE473B" w14:textId="77777777" w:rsidR="002D12A4" w:rsidRDefault="002D12A4" w:rsidP="00F55DA5">
            <w:pPr>
              <w:rPr>
                <w:lang w:val="en-GB"/>
              </w:rPr>
            </w:pPr>
          </w:p>
        </w:tc>
        <w:tc>
          <w:tcPr>
            <w:tcW w:w="2340" w:type="dxa"/>
          </w:tcPr>
          <w:p w14:paraId="5EEF91ED" w14:textId="77777777" w:rsidR="002D12A4" w:rsidRDefault="002D12A4" w:rsidP="00F55DA5">
            <w:pPr>
              <w:rPr>
                <w:lang w:val="en-GB"/>
              </w:rPr>
            </w:pPr>
          </w:p>
        </w:tc>
        <w:tc>
          <w:tcPr>
            <w:tcW w:w="5305" w:type="dxa"/>
          </w:tcPr>
          <w:p w14:paraId="27BE15BA" w14:textId="77777777" w:rsidR="002D12A4" w:rsidRDefault="002D12A4" w:rsidP="00F55DA5">
            <w:pPr>
              <w:rPr>
                <w:lang w:val="en-GB"/>
              </w:rPr>
            </w:pPr>
          </w:p>
        </w:tc>
      </w:tr>
    </w:tbl>
    <w:p w14:paraId="5FF3A8D8" w14:textId="51968BA1" w:rsidR="00751A73" w:rsidRDefault="00751A73" w:rsidP="004746EE">
      <w:pPr>
        <w:rPr>
          <w:lang w:val="en-GB"/>
        </w:rPr>
      </w:pPr>
    </w:p>
    <w:p w14:paraId="17778492" w14:textId="65852D65" w:rsidR="00C0643A" w:rsidRPr="001769AA" w:rsidRDefault="000A30E4" w:rsidP="004746EE">
      <w:pPr>
        <w:rPr>
          <w:b/>
          <w:bCs/>
          <w:lang w:val="en-GB"/>
        </w:rPr>
      </w:pPr>
      <w:r w:rsidRPr="001769AA">
        <w:rPr>
          <w:b/>
          <w:bCs/>
          <w:lang w:val="en-GB"/>
        </w:rPr>
        <w:t>Q</w:t>
      </w:r>
      <w:r w:rsidR="00B0436D">
        <w:rPr>
          <w:b/>
          <w:bCs/>
          <w:lang w:val="en-GB"/>
        </w:rPr>
        <w:t>7</w:t>
      </w:r>
      <w:r w:rsidRPr="001769AA">
        <w:rPr>
          <w:b/>
          <w:bCs/>
          <w:lang w:val="en-GB"/>
        </w:rPr>
        <w:t xml:space="preserve">: </w:t>
      </w:r>
      <w:r w:rsidR="00C0643A" w:rsidRPr="001769AA">
        <w:rPr>
          <w:b/>
          <w:bCs/>
          <w:lang w:val="en-GB"/>
        </w:rPr>
        <w:t xml:space="preserve">Finally, </w:t>
      </w:r>
      <w:r w:rsidRPr="001769AA">
        <w:rPr>
          <w:b/>
          <w:bCs/>
          <w:lang w:val="en-GB"/>
        </w:rPr>
        <w:t>which Option do you prefer?</w:t>
      </w:r>
    </w:p>
    <w:tbl>
      <w:tblPr>
        <w:tblStyle w:val="TableGrid"/>
        <w:tblW w:w="0" w:type="auto"/>
        <w:tblLook w:val="04A0" w:firstRow="1" w:lastRow="0" w:firstColumn="1" w:lastColumn="0" w:noHBand="0" w:noVBand="1"/>
      </w:tblPr>
      <w:tblGrid>
        <w:gridCol w:w="1705"/>
        <w:gridCol w:w="2340"/>
        <w:gridCol w:w="5305"/>
      </w:tblGrid>
      <w:tr w:rsidR="00924935" w:rsidRPr="001769AA" w14:paraId="17A24198" w14:textId="77777777" w:rsidTr="00D97232">
        <w:tc>
          <w:tcPr>
            <w:tcW w:w="1705" w:type="dxa"/>
          </w:tcPr>
          <w:p w14:paraId="67E2E3D6" w14:textId="2FE8DFE0" w:rsidR="00924935" w:rsidRPr="001769AA" w:rsidRDefault="00924935" w:rsidP="004746EE">
            <w:pPr>
              <w:rPr>
                <w:b/>
                <w:bCs/>
                <w:lang w:val="en-GB"/>
              </w:rPr>
            </w:pPr>
            <w:r w:rsidRPr="001769AA">
              <w:rPr>
                <w:b/>
                <w:bCs/>
                <w:lang w:val="en-GB"/>
              </w:rPr>
              <w:t>Company</w:t>
            </w:r>
          </w:p>
        </w:tc>
        <w:tc>
          <w:tcPr>
            <w:tcW w:w="2340" w:type="dxa"/>
          </w:tcPr>
          <w:p w14:paraId="064B7804" w14:textId="2756B5D6" w:rsidR="00924935" w:rsidRPr="001769AA" w:rsidRDefault="00924935" w:rsidP="004746EE">
            <w:pPr>
              <w:rPr>
                <w:b/>
                <w:bCs/>
                <w:lang w:val="en-GB"/>
              </w:rPr>
            </w:pPr>
            <w:r w:rsidRPr="001769AA">
              <w:rPr>
                <w:b/>
                <w:bCs/>
                <w:lang w:val="en-GB"/>
              </w:rPr>
              <w:t>Option (1 or 3)</w:t>
            </w:r>
          </w:p>
        </w:tc>
        <w:tc>
          <w:tcPr>
            <w:tcW w:w="5305" w:type="dxa"/>
          </w:tcPr>
          <w:p w14:paraId="1847DAD1" w14:textId="3EF36228" w:rsidR="00924935" w:rsidRPr="001769AA" w:rsidRDefault="00924935" w:rsidP="004746EE">
            <w:pPr>
              <w:rPr>
                <w:b/>
                <w:bCs/>
                <w:lang w:val="en-GB"/>
              </w:rPr>
            </w:pPr>
            <w:r w:rsidRPr="001769AA">
              <w:rPr>
                <w:b/>
                <w:bCs/>
                <w:lang w:val="en-GB"/>
              </w:rPr>
              <w:t>Comments</w:t>
            </w:r>
            <w:ins w:id="80" w:author="Lenovo_User" w:date="2022-02-25T16:49:00Z">
              <w:r w:rsidR="00BF0090">
                <w:rPr>
                  <w:b/>
                  <w:bCs/>
                  <w:lang w:val="en-GB"/>
                </w:rPr>
                <w:t xml:space="preserve"> (in case of Option 3, please indicate if you like to use a “Note” for this purpose)</w:t>
              </w:r>
            </w:ins>
          </w:p>
        </w:tc>
      </w:tr>
      <w:tr w:rsidR="00924935" w14:paraId="7DE064F8" w14:textId="77777777" w:rsidTr="00D97232">
        <w:tc>
          <w:tcPr>
            <w:tcW w:w="1705" w:type="dxa"/>
          </w:tcPr>
          <w:p w14:paraId="46BB2A80" w14:textId="02FEEDF2" w:rsidR="00924935" w:rsidRDefault="00610FF4" w:rsidP="004746EE">
            <w:pPr>
              <w:rPr>
                <w:lang w:val="en-GB"/>
              </w:rPr>
            </w:pPr>
            <w:ins w:id="81" w:author="Nokia(GWO)1" w:date="2022-02-27T12:05:00Z">
              <w:r>
                <w:rPr>
                  <w:lang w:val="en-GB"/>
                </w:rPr>
                <w:t>Nokia</w:t>
              </w:r>
            </w:ins>
          </w:p>
        </w:tc>
        <w:tc>
          <w:tcPr>
            <w:tcW w:w="2340" w:type="dxa"/>
          </w:tcPr>
          <w:p w14:paraId="155A58E1" w14:textId="4BC0B7BD" w:rsidR="00924935" w:rsidRDefault="00610FF4" w:rsidP="004746EE">
            <w:pPr>
              <w:rPr>
                <w:lang w:val="en-GB"/>
              </w:rPr>
            </w:pPr>
            <w:ins w:id="82" w:author="Nokia(GWO)1" w:date="2022-02-27T12:06:00Z">
              <w:r>
                <w:rPr>
                  <w:lang w:val="en-GB"/>
                </w:rPr>
                <w:t xml:space="preserve">Option 2 </w:t>
              </w:r>
            </w:ins>
          </w:p>
        </w:tc>
        <w:tc>
          <w:tcPr>
            <w:tcW w:w="5305" w:type="dxa"/>
          </w:tcPr>
          <w:p w14:paraId="46106430" w14:textId="2BC77064" w:rsidR="00924935" w:rsidRDefault="00610FF4" w:rsidP="004746EE">
            <w:pPr>
              <w:rPr>
                <w:lang w:val="en-GB"/>
              </w:rPr>
            </w:pPr>
            <w:ins w:id="83" w:author="Nokia(GWO)1" w:date="2022-02-27T12:06:00Z">
              <w:r>
                <w:rPr>
                  <w:lang w:val="en-GB"/>
                </w:rPr>
                <w:t xml:space="preserve">Neither option 1 </w:t>
              </w:r>
            </w:ins>
            <w:ins w:id="84" w:author="Nokia(GWO)1" w:date="2022-02-27T12:13:00Z">
              <w:r w:rsidR="00EB335B">
                <w:rPr>
                  <w:lang w:val="en-GB"/>
                </w:rPr>
                <w:t>n</w:t>
              </w:r>
            </w:ins>
            <w:ins w:id="85" w:author="Nokia(GWO)1" w:date="2022-02-27T12:06:00Z">
              <w:r>
                <w:rPr>
                  <w:lang w:val="en-GB"/>
                </w:rPr>
                <w:t>or option 3 are acceptable.</w:t>
              </w:r>
            </w:ins>
          </w:p>
        </w:tc>
      </w:tr>
      <w:tr w:rsidR="00924935" w14:paraId="33846C7D" w14:textId="77777777" w:rsidTr="00D97232">
        <w:tc>
          <w:tcPr>
            <w:tcW w:w="1705" w:type="dxa"/>
          </w:tcPr>
          <w:p w14:paraId="248E6EA3" w14:textId="77777777" w:rsidR="00924935" w:rsidRDefault="00924935" w:rsidP="004746EE">
            <w:pPr>
              <w:rPr>
                <w:lang w:val="en-GB"/>
              </w:rPr>
            </w:pPr>
          </w:p>
        </w:tc>
        <w:tc>
          <w:tcPr>
            <w:tcW w:w="2340" w:type="dxa"/>
          </w:tcPr>
          <w:p w14:paraId="07373677" w14:textId="77777777" w:rsidR="00924935" w:rsidRDefault="00924935" w:rsidP="004746EE">
            <w:pPr>
              <w:rPr>
                <w:lang w:val="en-GB"/>
              </w:rPr>
            </w:pPr>
          </w:p>
        </w:tc>
        <w:tc>
          <w:tcPr>
            <w:tcW w:w="5305" w:type="dxa"/>
          </w:tcPr>
          <w:p w14:paraId="6C311F23" w14:textId="77777777" w:rsidR="00924935" w:rsidRDefault="00924935" w:rsidP="004746EE">
            <w:pPr>
              <w:rPr>
                <w:lang w:val="en-GB"/>
              </w:rPr>
            </w:pPr>
          </w:p>
        </w:tc>
      </w:tr>
      <w:tr w:rsidR="00924935" w14:paraId="5643A14C" w14:textId="77777777" w:rsidTr="00D97232">
        <w:tc>
          <w:tcPr>
            <w:tcW w:w="1705" w:type="dxa"/>
          </w:tcPr>
          <w:p w14:paraId="7A42CB1A" w14:textId="77777777" w:rsidR="00924935" w:rsidRDefault="00924935" w:rsidP="004746EE">
            <w:pPr>
              <w:rPr>
                <w:lang w:val="en-GB"/>
              </w:rPr>
            </w:pPr>
          </w:p>
        </w:tc>
        <w:tc>
          <w:tcPr>
            <w:tcW w:w="2340" w:type="dxa"/>
          </w:tcPr>
          <w:p w14:paraId="6F76A086" w14:textId="77777777" w:rsidR="00924935" w:rsidRDefault="00924935" w:rsidP="004746EE">
            <w:pPr>
              <w:rPr>
                <w:lang w:val="en-GB"/>
              </w:rPr>
            </w:pPr>
          </w:p>
        </w:tc>
        <w:tc>
          <w:tcPr>
            <w:tcW w:w="5305" w:type="dxa"/>
          </w:tcPr>
          <w:p w14:paraId="34F92D17" w14:textId="77777777" w:rsidR="00924935" w:rsidRDefault="00924935" w:rsidP="004746EE">
            <w:pPr>
              <w:rPr>
                <w:lang w:val="en-GB"/>
              </w:rPr>
            </w:pPr>
          </w:p>
        </w:tc>
      </w:tr>
    </w:tbl>
    <w:p w14:paraId="28F7430B" w14:textId="77777777" w:rsidR="00924935" w:rsidRDefault="00924935" w:rsidP="004746EE">
      <w:pPr>
        <w:rPr>
          <w:lang w:val="en-GB"/>
        </w:rPr>
      </w:pPr>
    </w:p>
    <w:p w14:paraId="58764AE8" w14:textId="77777777" w:rsidR="00886915" w:rsidRDefault="00886915">
      <w:pPr>
        <w:rPr>
          <w:lang w:val="en-GB"/>
        </w:rPr>
      </w:pPr>
      <w:r>
        <w:rPr>
          <w:lang w:val="en-GB"/>
        </w:rPr>
        <w:br w:type="page"/>
      </w:r>
    </w:p>
    <w:p w14:paraId="1344D838" w14:textId="068286B4" w:rsidR="000A30E4" w:rsidRDefault="00886915" w:rsidP="00886915">
      <w:pPr>
        <w:pStyle w:val="Heading2"/>
        <w:rPr>
          <w:lang w:val="en-GB"/>
        </w:rPr>
      </w:pPr>
      <w:r>
        <w:rPr>
          <w:lang w:val="en-GB"/>
        </w:rPr>
        <w:lastRenderedPageBreak/>
        <w:t>Text Proposals</w:t>
      </w:r>
    </w:p>
    <w:p w14:paraId="3087431C" w14:textId="3DCD897C" w:rsidR="00886915" w:rsidRDefault="00886915" w:rsidP="004746EE">
      <w:pPr>
        <w:rPr>
          <w:lang w:val="en-GB"/>
        </w:rPr>
      </w:pPr>
      <w:r>
        <w:rPr>
          <w:lang w:val="en-GB"/>
        </w:rPr>
        <w:t>For with re-sorting based solution, following TPs are available:</w:t>
      </w:r>
    </w:p>
    <w:p w14:paraId="226CA251" w14:textId="77777777" w:rsidR="00886915" w:rsidRPr="00886915" w:rsidRDefault="0038471B" w:rsidP="00886915">
      <w:pPr>
        <w:pStyle w:val="Doc-title"/>
        <w:numPr>
          <w:ilvl w:val="0"/>
          <w:numId w:val="10"/>
        </w:numPr>
      </w:pPr>
      <w:hyperlink r:id="rId13" w:history="1">
        <w:r w:rsidR="00886915" w:rsidRPr="00886915">
          <w:rPr>
            <w:rStyle w:val="Hyperlink"/>
          </w:rPr>
          <w:t>R2-2203271</w:t>
        </w:r>
      </w:hyperlink>
      <w:r w:rsidR="00886915" w:rsidRPr="00886915">
        <w:tab/>
        <w:t>Text Proposal for 38.304 on cell reselection for RAN slicing</w:t>
      </w:r>
      <w:r w:rsidR="00886915" w:rsidRPr="00886915">
        <w:tab/>
        <w:t>Samsung R&amp;D Institute UK, Qualcomm Incorporated, OPPO</w:t>
      </w:r>
      <w:r w:rsidR="00886915" w:rsidRPr="00886915">
        <w:tab/>
        <w:t>discussion</w:t>
      </w:r>
    </w:p>
    <w:p w14:paraId="05BDACA0" w14:textId="77777777" w:rsidR="00886915" w:rsidRPr="00886915" w:rsidRDefault="0038471B" w:rsidP="00886915">
      <w:pPr>
        <w:pStyle w:val="Doc-title"/>
        <w:numPr>
          <w:ilvl w:val="0"/>
          <w:numId w:val="10"/>
        </w:numPr>
      </w:pPr>
      <w:hyperlink r:id="rId14" w:history="1">
        <w:r w:rsidR="00886915" w:rsidRPr="00886915">
          <w:rPr>
            <w:rStyle w:val="Hyperlink"/>
          </w:rPr>
          <w:t>R2-2202514</w:t>
        </w:r>
      </w:hyperlink>
      <w:r w:rsidR="00886915" w:rsidRPr="00886915">
        <w:tab/>
        <w:t>Text Proposal for slice based cell re-selection</w:t>
      </w:r>
      <w:r w:rsidR="00886915" w:rsidRPr="00886915">
        <w:tab/>
        <w:t>Apple, BT plc</w:t>
      </w:r>
      <w:r w:rsidR="00886915" w:rsidRPr="00886915">
        <w:tab/>
        <w:t>discussion</w:t>
      </w:r>
      <w:r w:rsidR="00886915" w:rsidRPr="00886915">
        <w:tab/>
        <w:t>Rel-17</w:t>
      </w:r>
      <w:r w:rsidR="00886915" w:rsidRPr="00886915">
        <w:tab/>
        <w:t>NR_slice-Core</w:t>
      </w:r>
    </w:p>
    <w:p w14:paraId="7B3574FC" w14:textId="77777777" w:rsidR="00886915" w:rsidRPr="00403FA3" w:rsidRDefault="0038471B" w:rsidP="00886915">
      <w:pPr>
        <w:pStyle w:val="Doc-title"/>
        <w:numPr>
          <w:ilvl w:val="0"/>
          <w:numId w:val="10"/>
        </w:numPr>
      </w:pPr>
      <w:hyperlink r:id="rId15" w:history="1">
        <w:r w:rsidR="00886915" w:rsidRPr="00886915">
          <w:rPr>
            <w:rStyle w:val="Hyperlink"/>
          </w:rPr>
          <w:t>R2-2203183</w:t>
        </w:r>
      </w:hyperlink>
      <w:r w:rsidR="00886915" w:rsidRPr="00886915">
        <w:tab/>
        <w:t>Way forward and TP for RAN Slicing solution</w:t>
      </w:r>
      <w:r w:rsidR="00886915" w:rsidRPr="00886915">
        <w:tab/>
        <w:t>Lenovo, Motorola Mobility</w:t>
      </w:r>
      <w:r w:rsidR="00886915" w:rsidRPr="00886915">
        <w:tab/>
        <w:t>discussion</w:t>
      </w:r>
      <w:r w:rsidR="00886915" w:rsidRPr="00886915">
        <w:tab/>
        <w:t>NR_slice-Core</w:t>
      </w:r>
    </w:p>
    <w:p w14:paraId="1120255A" w14:textId="2D581257" w:rsidR="00886915" w:rsidRDefault="00886915" w:rsidP="004746EE">
      <w:pPr>
        <w:rPr>
          <w:lang w:val="en-GB"/>
        </w:rPr>
      </w:pPr>
      <w:r>
        <w:rPr>
          <w:lang w:val="en-GB"/>
        </w:rPr>
        <w:t>For without re-sorting based solution, following TPs are available:</w:t>
      </w:r>
    </w:p>
    <w:p w14:paraId="46F97A63" w14:textId="77777777" w:rsidR="00886915" w:rsidRPr="00886915" w:rsidRDefault="0038471B" w:rsidP="00886915">
      <w:pPr>
        <w:pStyle w:val="Doc-title"/>
        <w:numPr>
          <w:ilvl w:val="0"/>
          <w:numId w:val="10"/>
        </w:numPr>
      </w:pPr>
      <w:hyperlink r:id="rId16" w:history="1">
        <w:r w:rsidR="00886915" w:rsidRPr="00886915">
          <w:rPr>
            <w:rStyle w:val="Hyperlink"/>
          </w:rPr>
          <w:t>R2-2203071</w:t>
        </w:r>
      </w:hyperlink>
      <w:r w:rsidR="00886915" w:rsidRPr="00886915">
        <w:tab/>
        <w:t>Slice-based cell reselection proposal</w:t>
      </w:r>
      <w:r w:rsidR="00886915" w:rsidRPr="00886915">
        <w:tab/>
        <w:t>Nokia, Nokia Shanghai Bell</w:t>
      </w:r>
      <w:r w:rsidR="00886915" w:rsidRPr="00886915">
        <w:tab/>
        <w:t>discussion</w:t>
      </w:r>
      <w:r w:rsidR="00886915" w:rsidRPr="00886915">
        <w:tab/>
        <w:t>Rel-17</w:t>
      </w:r>
      <w:r w:rsidR="00886915" w:rsidRPr="00886915">
        <w:tab/>
        <w:t>NR_slice-Core</w:t>
      </w:r>
    </w:p>
    <w:p w14:paraId="1AC49DD5" w14:textId="77777777" w:rsidR="00886915" w:rsidRPr="00403FA3" w:rsidRDefault="0038471B" w:rsidP="00886915">
      <w:pPr>
        <w:pStyle w:val="Doc-title"/>
        <w:numPr>
          <w:ilvl w:val="0"/>
          <w:numId w:val="10"/>
        </w:numPr>
      </w:pPr>
      <w:hyperlink r:id="rId17" w:history="1">
        <w:r w:rsidR="00886915" w:rsidRPr="00886915">
          <w:rPr>
            <w:rStyle w:val="Hyperlink"/>
          </w:rPr>
          <w:t>R2-2203234</w:t>
        </w:r>
      </w:hyperlink>
      <w:r w:rsidR="00886915" w:rsidRPr="00886915">
        <w:tab/>
        <w:t>Cell reselection relevant open issues (38.304)</w:t>
      </w:r>
      <w:r w:rsidR="00886915" w:rsidRPr="00886915">
        <w:tab/>
        <w:t>NEC Telecom MODUS Ltd.</w:t>
      </w:r>
      <w:r w:rsidR="00886915" w:rsidRPr="00886915">
        <w:tab/>
        <w:t>discussion</w:t>
      </w:r>
    </w:p>
    <w:p w14:paraId="26C45AF0" w14:textId="2AA542FF" w:rsidR="00886915" w:rsidRDefault="00886915" w:rsidP="004746EE">
      <w:pPr>
        <w:rPr>
          <w:lang w:val="en-GB"/>
        </w:rPr>
      </w:pPr>
    </w:p>
    <w:p w14:paraId="2108071B" w14:textId="4D1B54A9" w:rsidR="00772E48" w:rsidRPr="00772E48" w:rsidRDefault="00772E48" w:rsidP="004746EE">
      <w:pPr>
        <w:rPr>
          <w:b/>
          <w:bCs/>
          <w:lang w:val="en-GB"/>
        </w:rPr>
      </w:pPr>
      <w:r w:rsidRPr="00772E48">
        <w:rPr>
          <w:b/>
          <w:bCs/>
          <w:lang w:val="en-GB"/>
        </w:rPr>
        <w:t>Q8: Based on your answer to Q4, kindly indicate which TP do you prefer and why.</w:t>
      </w:r>
    </w:p>
    <w:tbl>
      <w:tblPr>
        <w:tblStyle w:val="TableGrid"/>
        <w:tblW w:w="0" w:type="auto"/>
        <w:tblLook w:val="04A0" w:firstRow="1" w:lastRow="0" w:firstColumn="1" w:lastColumn="0" w:noHBand="0" w:noVBand="1"/>
      </w:tblPr>
      <w:tblGrid>
        <w:gridCol w:w="1705"/>
        <w:gridCol w:w="2340"/>
        <w:gridCol w:w="5305"/>
      </w:tblGrid>
      <w:tr w:rsidR="00772E48" w:rsidRPr="001769AA" w14:paraId="709F749E" w14:textId="77777777" w:rsidTr="00F55DA5">
        <w:tc>
          <w:tcPr>
            <w:tcW w:w="1705" w:type="dxa"/>
          </w:tcPr>
          <w:p w14:paraId="594E2BC4" w14:textId="77777777" w:rsidR="00772E48" w:rsidRPr="001769AA" w:rsidRDefault="00772E48" w:rsidP="00F55DA5">
            <w:pPr>
              <w:rPr>
                <w:b/>
                <w:bCs/>
                <w:lang w:val="en-GB"/>
              </w:rPr>
            </w:pPr>
            <w:r w:rsidRPr="001769AA">
              <w:rPr>
                <w:b/>
                <w:bCs/>
                <w:lang w:val="en-GB"/>
              </w:rPr>
              <w:t>Company</w:t>
            </w:r>
          </w:p>
        </w:tc>
        <w:tc>
          <w:tcPr>
            <w:tcW w:w="2340" w:type="dxa"/>
          </w:tcPr>
          <w:p w14:paraId="26F1E1B6" w14:textId="53B2AFA2" w:rsidR="00772E48" w:rsidRPr="001769AA" w:rsidRDefault="00772E48" w:rsidP="00F55DA5">
            <w:pPr>
              <w:rPr>
                <w:b/>
                <w:bCs/>
                <w:lang w:val="en-GB"/>
              </w:rPr>
            </w:pPr>
            <w:r>
              <w:rPr>
                <w:b/>
                <w:bCs/>
                <w:lang w:val="en-GB"/>
              </w:rPr>
              <w:t>TP</w:t>
            </w:r>
            <w:r w:rsidRPr="001769AA">
              <w:rPr>
                <w:b/>
                <w:bCs/>
                <w:lang w:val="en-GB"/>
              </w:rPr>
              <w:t xml:space="preserve"> (1</w:t>
            </w:r>
            <w:r>
              <w:rPr>
                <w:b/>
                <w:bCs/>
                <w:lang w:val="en-GB"/>
              </w:rPr>
              <w:t xml:space="preserve">, 2, </w:t>
            </w:r>
            <w:r w:rsidRPr="001769AA">
              <w:rPr>
                <w:b/>
                <w:bCs/>
                <w:lang w:val="en-GB"/>
              </w:rPr>
              <w:t>3</w:t>
            </w:r>
            <w:r>
              <w:rPr>
                <w:b/>
                <w:bCs/>
                <w:lang w:val="en-GB"/>
              </w:rPr>
              <w:t>, 4 or 5</w:t>
            </w:r>
            <w:r w:rsidRPr="001769AA">
              <w:rPr>
                <w:b/>
                <w:bCs/>
                <w:lang w:val="en-GB"/>
              </w:rPr>
              <w:t>)</w:t>
            </w:r>
          </w:p>
        </w:tc>
        <w:tc>
          <w:tcPr>
            <w:tcW w:w="5305" w:type="dxa"/>
          </w:tcPr>
          <w:p w14:paraId="286CCA73" w14:textId="77777777" w:rsidR="00772E48" w:rsidRPr="001769AA" w:rsidRDefault="00772E48" w:rsidP="00F55DA5">
            <w:pPr>
              <w:rPr>
                <w:b/>
                <w:bCs/>
                <w:lang w:val="en-GB"/>
              </w:rPr>
            </w:pPr>
            <w:r w:rsidRPr="001769AA">
              <w:rPr>
                <w:b/>
                <w:bCs/>
                <w:lang w:val="en-GB"/>
              </w:rPr>
              <w:t>Comments</w:t>
            </w:r>
          </w:p>
        </w:tc>
      </w:tr>
      <w:tr w:rsidR="00772E48" w14:paraId="21D0B5B7" w14:textId="77777777" w:rsidTr="00F55DA5">
        <w:tc>
          <w:tcPr>
            <w:tcW w:w="1705" w:type="dxa"/>
          </w:tcPr>
          <w:p w14:paraId="3049BF3F" w14:textId="6F4426A5" w:rsidR="00772E48" w:rsidRDefault="00EB335B" w:rsidP="00F55DA5">
            <w:pPr>
              <w:rPr>
                <w:lang w:val="en-GB"/>
              </w:rPr>
            </w:pPr>
            <w:ins w:id="86" w:author="Nokia(GWO)1" w:date="2022-02-27T12:11:00Z">
              <w:r>
                <w:rPr>
                  <w:lang w:val="en-GB"/>
                </w:rPr>
                <w:t>Nokia</w:t>
              </w:r>
            </w:ins>
          </w:p>
        </w:tc>
        <w:tc>
          <w:tcPr>
            <w:tcW w:w="2340" w:type="dxa"/>
          </w:tcPr>
          <w:p w14:paraId="183A9274" w14:textId="248B8BAB" w:rsidR="00772E48" w:rsidRDefault="00EB335B" w:rsidP="00F55DA5">
            <w:pPr>
              <w:rPr>
                <w:lang w:val="en-GB"/>
              </w:rPr>
            </w:pPr>
            <w:ins w:id="87" w:author="Nokia(GWO)1" w:date="2022-02-27T12:12:00Z">
              <w:r>
                <w:rPr>
                  <w:lang w:val="en-GB"/>
                </w:rPr>
                <w:t>4</w:t>
              </w:r>
            </w:ins>
          </w:p>
        </w:tc>
        <w:tc>
          <w:tcPr>
            <w:tcW w:w="5305" w:type="dxa"/>
          </w:tcPr>
          <w:p w14:paraId="1A113952" w14:textId="6FC5F182" w:rsidR="00EB335B" w:rsidRDefault="00EB335B" w:rsidP="00F55DA5">
            <w:pPr>
              <w:rPr>
                <w:lang w:val="en-GB"/>
              </w:rPr>
            </w:pPr>
            <w:ins w:id="88" w:author="Nokia(GWO)1" w:date="2022-02-27T12:12:00Z">
              <w:r>
                <w:rPr>
                  <w:lang w:val="en-GB"/>
                </w:rPr>
                <w:t>As it is targeting a solution without resorting</w:t>
              </w:r>
            </w:ins>
          </w:p>
        </w:tc>
      </w:tr>
      <w:tr w:rsidR="00772E48" w14:paraId="2ED5E730" w14:textId="77777777" w:rsidTr="00F55DA5">
        <w:tc>
          <w:tcPr>
            <w:tcW w:w="1705" w:type="dxa"/>
          </w:tcPr>
          <w:p w14:paraId="5ED7E66D" w14:textId="77777777" w:rsidR="00772E48" w:rsidRDefault="00772E48" w:rsidP="00F55DA5">
            <w:pPr>
              <w:rPr>
                <w:lang w:val="en-GB"/>
              </w:rPr>
            </w:pPr>
          </w:p>
        </w:tc>
        <w:tc>
          <w:tcPr>
            <w:tcW w:w="2340" w:type="dxa"/>
          </w:tcPr>
          <w:p w14:paraId="1BAFBF3D" w14:textId="77777777" w:rsidR="00772E48" w:rsidRDefault="00772E48" w:rsidP="00F55DA5">
            <w:pPr>
              <w:rPr>
                <w:lang w:val="en-GB"/>
              </w:rPr>
            </w:pPr>
          </w:p>
        </w:tc>
        <w:tc>
          <w:tcPr>
            <w:tcW w:w="5305" w:type="dxa"/>
          </w:tcPr>
          <w:p w14:paraId="40484041" w14:textId="77777777" w:rsidR="00772E48" w:rsidRDefault="00772E48" w:rsidP="00F55DA5">
            <w:pPr>
              <w:rPr>
                <w:lang w:val="en-GB"/>
              </w:rPr>
            </w:pPr>
          </w:p>
        </w:tc>
      </w:tr>
      <w:tr w:rsidR="00772E48" w14:paraId="5F098C0A" w14:textId="77777777" w:rsidTr="00F55DA5">
        <w:tc>
          <w:tcPr>
            <w:tcW w:w="1705" w:type="dxa"/>
          </w:tcPr>
          <w:p w14:paraId="5F12F3A7" w14:textId="77777777" w:rsidR="00772E48" w:rsidRDefault="00772E48" w:rsidP="00F55DA5">
            <w:pPr>
              <w:rPr>
                <w:lang w:val="en-GB"/>
              </w:rPr>
            </w:pPr>
          </w:p>
        </w:tc>
        <w:tc>
          <w:tcPr>
            <w:tcW w:w="2340" w:type="dxa"/>
          </w:tcPr>
          <w:p w14:paraId="751A37FD" w14:textId="77777777" w:rsidR="00772E48" w:rsidRDefault="00772E48" w:rsidP="00F55DA5">
            <w:pPr>
              <w:rPr>
                <w:lang w:val="en-GB"/>
              </w:rPr>
            </w:pPr>
          </w:p>
        </w:tc>
        <w:tc>
          <w:tcPr>
            <w:tcW w:w="5305" w:type="dxa"/>
          </w:tcPr>
          <w:p w14:paraId="09E2DB73" w14:textId="77777777" w:rsidR="00772E48" w:rsidRDefault="00772E48" w:rsidP="00F55DA5">
            <w:pPr>
              <w:rPr>
                <w:lang w:val="en-GB"/>
              </w:rPr>
            </w:pPr>
          </w:p>
        </w:tc>
      </w:tr>
    </w:tbl>
    <w:p w14:paraId="0187FEFF" w14:textId="77777777" w:rsidR="00772E48" w:rsidRPr="004746EE" w:rsidRDefault="00772E48" w:rsidP="004746EE">
      <w:pPr>
        <w:rPr>
          <w:lang w:val="en-GB"/>
        </w:rPr>
      </w:pPr>
    </w:p>
    <w:sectPr w:rsidR="00772E48" w:rsidRPr="004746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Nokia(GWO)1" w:date="2022-02-27T11:53:00Z" w:initials="N">
    <w:p w14:paraId="4674A88A" w14:textId="2B9EB1E9" w:rsidR="00EB335B" w:rsidRDefault="00EB335B" w:rsidP="00EB335B">
      <w:pPr>
        <w:pStyle w:val="CommentText"/>
      </w:pPr>
      <w:r>
        <w:t xml:space="preserve">This is not about performance </w:t>
      </w:r>
      <w:r w:rsidR="006C35E1">
        <w:rPr>
          <w:rStyle w:val="CommentReference"/>
        </w:rPr>
        <w:annotationRef/>
      </w:r>
      <w:r>
        <w:t>(e.g., power consumptions, reselection time), but about finding the optimal cell from slice support perspective.</w:t>
      </w:r>
    </w:p>
    <w:p w14:paraId="3757F5F1" w14:textId="09FA122C" w:rsidR="006C35E1" w:rsidRDefault="006C35E1" w:rsidP="006C35E1">
      <w:pPr>
        <w:pStyle w:val="CommentText"/>
      </w:pPr>
      <w:r>
        <w:t>We disagree with using word "insufficient", as the target of work item is not to find the optimal cell in all cases. See our wording proposal in the table.</w:t>
      </w:r>
    </w:p>
  </w:comment>
  <w:comment w:id="20" w:author="Nokia(GWO)1" w:date="2022-02-27T12:07:00Z" w:initials="N">
    <w:p w14:paraId="25C5BDD2" w14:textId="159682EA" w:rsidR="00EB335B" w:rsidRDefault="00EB335B">
      <w:pPr>
        <w:pStyle w:val="CommentText"/>
      </w:pPr>
      <w:r>
        <w:rPr>
          <w:rStyle w:val="CommentReference"/>
        </w:rPr>
        <w:annotationRef/>
      </w:r>
      <w:r>
        <w:t>This is just an example, similar ones can also be created</w:t>
      </w:r>
    </w:p>
  </w:comment>
  <w:comment w:id="26" w:author="Nokia(GWO)1" w:date="2022-02-27T11:54:00Z" w:initials="N">
    <w:p w14:paraId="71C2FEAE" w14:textId="149F4054" w:rsidR="006C35E1" w:rsidRDefault="006C35E1">
      <w:pPr>
        <w:pStyle w:val="CommentText"/>
      </w:pPr>
      <w:r>
        <w:rPr>
          <w:rStyle w:val="CommentReference"/>
        </w:rPr>
        <w:annotationRef/>
      </w:r>
      <w:r>
        <w:t xml:space="preserve">This is the same </w:t>
      </w:r>
      <w:r w:rsidR="00610FF4">
        <w:t xml:space="preserve">issue </w:t>
      </w:r>
      <w:r>
        <w:t>as the previous one</w:t>
      </w:r>
    </w:p>
  </w:comment>
  <w:comment w:id="38" w:author="Nokia(GWO)1" w:date="2022-02-27T12:00:00Z" w:initials="N">
    <w:p w14:paraId="4D77D888" w14:textId="0912CD79" w:rsidR="00610FF4" w:rsidRDefault="00610FF4">
      <w:pPr>
        <w:pStyle w:val="CommentText"/>
      </w:pPr>
      <w:r>
        <w:rPr>
          <w:rStyle w:val="CommentReference"/>
        </w:rPr>
        <w:annotationRef/>
      </w:r>
      <w:r>
        <w:t xml:space="preserve">As we commented above: this is not about performance but selecting the optimal cell.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57F5F1" w15:done="0"/>
  <w15:commentEx w15:paraId="25C5BDD2" w15:done="0"/>
  <w15:commentEx w15:paraId="71C2FEAE" w15:done="0"/>
  <w15:commentEx w15:paraId="4D77D8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5E4A9" w16cex:dateUtc="2022-02-27T10:53:00Z"/>
  <w16cex:commentExtensible w16cex:durableId="25C5E806" w16cex:dateUtc="2022-02-27T11:07:00Z"/>
  <w16cex:commentExtensible w16cex:durableId="25C5E4DD" w16cex:dateUtc="2022-02-27T10:54:00Z"/>
  <w16cex:commentExtensible w16cex:durableId="25C5E65D" w16cex:dateUtc="2022-02-2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7F5F1" w16cid:durableId="25C5E4A9"/>
  <w16cid:commentId w16cid:paraId="25C5BDD2" w16cid:durableId="25C5E806"/>
  <w16cid:commentId w16cid:paraId="71C2FEAE" w16cid:durableId="25C5E4DD"/>
  <w16cid:commentId w16cid:paraId="4D77D888" w16cid:durableId="25C5E6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8FB3" w14:textId="77777777" w:rsidR="0038471B" w:rsidRDefault="0038471B" w:rsidP="00610FF4">
      <w:pPr>
        <w:spacing w:after="0" w:line="240" w:lineRule="auto"/>
      </w:pPr>
      <w:r>
        <w:separator/>
      </w:r>
    </w:p>
  </w:endnote>
  <w:endnote w:type="continuationSeparator" w:id="0">
    <w:p w14:paraId="4D5B440E" w14:textId="77777777" w:rsidR="0038471B" w:rsidRDefault="0038471B" w:rsidP="0061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C1A2D" w14:textId="77777777" w:rsidR="0038471B" w:rsidRDefault="0038471B" w:rsidP="00610FF4">
      <w:pPr>
        <w:spacing w:after="0" w:line="240" w:lineRule="auto"/>
      </w:pPr>
      <w:r>
        <w:separator/>
      </w:r>
    </w:p>
  </w:footnote>
  <w:footnote w:type="continuationSeparator" w:id="0">
    <w:p w14:paraId="314CA2FC" w14:textId="77777777" w:rsidR="0038471B" w:rsidRDefault="0038471B" w:rsidP="00610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304"/>
    <w:multiLevelType w:val="hybridMultilevel"/>
    <w:tmpl w:val="5DA2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C7B"/>
    <w:multiLevelType w:val="multilevel"/>
    <w:tmpl w:val="FB3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73D6"/>
    <w:multiLevelType w:val="hybridMultilevel"/>
    <w:tmpl w:val="118E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D0010"/>
    <w:multiLevelType w:val="hybridMultilevel"/>
    <w:tmpl w:val="118EB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605B3"/>
    <w:multiLevelType w:val="hybridMultilevel"/>
    <w:tmpl w:val="6D58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54A7"/>
    <w:multiLevelType w:val="hybridMultilevel"/>
    <w:tmpl w:val="C6FA1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E2AE7"/>
    <w:multiLevelType w:val="hybridMultilevel"/>
    <w:tmpl w:val="9B581D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8"/>
  </w:num>
  <w:num w:numId="5">
    <w:abstractNumId w:val="3"/>
  </w:num>
  <w:num w:numId="6">
    <w:abstractNumId w:val="1"/>
  </w:num>
  <w:num w:numId="7">
    <w:abstractNumId w:val="7"/>
  </w:num>
  <w:num w:numId="8">
    <w:abstractNumId w:val="7"/>
  </w:num>
  <w:num w:numId="9">
    <w:abstractNumId w:val="5"/>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GWO)1">
    <w15:presenceInfo w15:providerId="None" w15:userId="Nokia(GWO)1"/>
  </w15:person>
  <w15:person w15:author="Lenovo_User">
    <w15:presenceInfo w15:providerId="None" w15:userId="Lenovo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7"/>
    <w:rsid w:val="00010FBA"/>
    <w:rsid w:val="00013AE2"/>
    <w:rsid w:val="000374D8"/>
    <w:rsid w:val="00075B7E"/>
    <w:rsid w:val="000911A2"/>
    <w:rsid w:val="0009218D"/>
    <w:rsid w:val="000A30E4"/>
    <w:rsid w:val="000A40A4"/>
    <w:rsid w:val="000F44D5"/>
    <w:rsid w:val="00101FC0"/>
    <w:rsid w:val="0011377C"/>
    <w:rsid w:val="00114844"/>
    <w:rsid w:val="001168A1"/>
    <w:rsid w:val="00137DC1"/>
    <w:rsid w:val="001526B7"/>
    <w:rsid w:val="001769AA"/>
    <w:rsid w:val="001776C1"/>
    <w:rsid w:val="001A3854"/>
    <w:rsid w:val="001C7AE6"/>
    <w:rsid w:val="001E644E"/>
    <w:rsid w:val="002542FC"/>
    <w:rsid w:val="00261DBA"/>
    <w:rsid w:val="00270680"/>
    <w:rsid w:val="002813E6"/>
    <w:rsid w:val="002A4593"/>
    <w:rsid w:val="002C2DC0"/>
    <w:rsid w:val="002C6F9B"/>
    <w:rsid w:val="002D05D6"/>
    <w:rsid w:val="002D12A4"/>
    <w:rsid w:val="00320247"/>
    <w:rsid w:val="00336AA1"/>
    <w:rsid w:val="00370673"/>
    <w:rsid w:val="0038471B"/>
    <w:rsid w:val="003939A3"/>
    <w:rsid w:val="003B1670"/>
    <w:rsid w:val="003B5FA3"/>
    <w:rsid w:val="003B7F3D"/>
    <w:rsid w:val="004153C2"/>
    <w:rsid w:val="004746EE"/>
    <w:rsid w:val="004B440D"/>
    <w:rsid w:val="00527189"/>
    <w:rsid w:val="005530C3"/>
    <w:rsid w:val="0057486E"/>
    <w:rsid w:val="00583625"/>
    <w:rsid w:val="005A5B5A"/>
    <w:rsid w:val="005B2447"/>
    <w:rsid w:val="00600775"/>
    <w:rsid w:val="006015E0"/>
    <w:rsid w:val="00610FF4"/>
    <w:rsid w:val="0062461F"/>
    <w:rsid w:val="0063615A"/>
    <w:rsid w:val="00645265"/>
    <w:rsid w:val="00667002"/>
    <w:rsid w:val="006725D1"/>
    <w:rsid w:val="006C14C5"/>
    <w:rsid w:val="006C35E1"/>
    <w:rsid w:val="006C4AA8"/>
    <w:rsid w:val="006F245D"/>
    <w:rsid w:val="006F2A30"/>
    <w:rsid w:val="006F3A2D"/>
    <w:rsid w:val="006F6FFE"/>
    <w:rsid w:val="00710FCE"/>
    <w:rsid w:val="00720FAE"/>
    <w:rsid w:val="00751A73"/>
    <w:rsid w:val="00762248"/>
    <w:rsid w:val="00763DB1"/>
    <w:rsid w:val="00772E48"/>
    <w:rsid w:val="00795A13"/>
    <w:rsid w:val="007A64A4"/>
    <w:rsid w:val="00816CE2"/>
    <w:rsid w:val="00851A65"/>
    <w:rsid w:val="00883511"/>
    <w:rsid w:val="00886915"/>
    <w:rsid w:val="00890D55"/>
    <w:rsid w:val="00894F1F"/>
    <w:rsid w:val="00895B02"/>
    <w:rsid w:val="00924935"/>
    <w:rsid w:val="00930D31"/>
    <w:rsid w:val="0095105E"/>
    <w:rsid w:val="0095229A"/>
    <w:rsid w:val="009808DD"/>
    <w:rsid w:val="00993D81"/>
    <w:rsid w:val="009A4FD7"/>
    <w:rsid w:val="009A7091"/>
    <w:rsid w:val="009E18F6"/>
    <w:rsid w:val="00A05179"/>
    <w:rsid w:val="00A32B68"/>
    <w:rsid w:val="00A44A83"/>
    <w:rsid w:val="00A525FA"/>
    <w:rsid w:val="00A67B76"/>
    <w:rsid w:val="00A766A2"/>
    <w:rsid w:val="00AB26F8"/>
    <w:rsid w:val="00AB2C2E"/>
    <w:rsid w:val="00AF3921"/>
    <w:rsid w:val="00B0436D"/>
    <w:rsid w:val="00B215E4"/>
    <w:rsid w:val="00B25975"/>
    <w:rsid w:val="00B32084"/>
    <w:rsid w:val="00B935DA"/>
    <w:rsid w:val="00BA638F"/>
    <w:rsid w:val="00BD3285"/>
    <w:rsid w:val="00BD4275"/>
    <w:rsid w:val="00BF0090"/>
    <w:rsid w:val="00C02EA1"/>
    <w:rsid w:val="00C0643A"/>
    <w:rsid w:val="00C21918"/>
    <w:rsid w:val="00C95C95"/>
    <w:rsid w:val="00CC5AFC"/>
    <w:rsid w:val="00CD5F40"/>
    <w:rsid w:val="00D232FB"/>
    <w:rsid w:val="00D267CF"/>
    <w:rsid w:val="00D33D81"/>
    <w:rsid w:val="00D63A87"/>
    <w:rsid w:val="00D8193E"/>
    <w:rsid w:val="00D9239B"/>
    <w:rsid w:val="00D97232"/>
    <w:rsid w:val="00DE4EDC"/>
    <w:rsid w:val="00E15713"/>
    <w:rsid w:val="00E24CB9"/>
    <w:rsid w:val="00E40AAF"/>
    <w:rsid w:val="00E46980"/>
    <w:rsid w:val="00E6129D"/>
    <w:rsid w:val="00EA5B49"/>
    <w:rsid w:val="00EB1779"/>
    <w:rsid w:val="00EB335B"/>
    <w:rsid w:val="00ED333D"/>
    <w:rsid w:val="00EF70F5"/>
    <w:rsid w:val="00F1228E"/>
    <w:rsid w:val="00F162C5"/>
    <w:rsid w:val="00F45BBA"/>
    <w:rsid w:val="00F56528"/>
    <w:rsid w:val="00F6135A"/>
    <w:rsid w:val="00F66A2F"/>
    <w:rsid w:val="00F778CF"/>
    <w:rsid w:val="00F77D01"/>
    <w:rsid w:val="00FB6B3A"/>
    <w:rsid w:val="00FB6CA2"/>
    <w:rsid w:val="00FD74AC"/>
    <w:rsid w:val="00F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99FB7"/>
  <w15:chartTrackingRefBased/>
  <w15:docId w15:val="{D578B661-1B58-4D04-9394-E0FF22D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5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C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0374D8"/>
    <w:pPr>
      <w:ind w:left="720"/>
      <w:contextualSpacing/>
    </w:pPr>
  </w:style>
  <w:style w:type="table" w:styleId="TableGrid">
    <w:name w:val="Table Grid"/>
    <w:basedOn w:val="TableNormal"/>
    <w:uiPriority w:val="39"/>
    <w:rsid w:val="00F1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1228E"/>
    <w:pPr>
      <w:numPr>
        <w:numId w:val="2"/>
      </w:numPr>
      <w:spacing w:before="60" w:after="0" w:line="240" w:lineRule="auto"/>
    </w:pPr>
    <w:rPr>
      <w:rFonts w:ascii="Arial" w:eastAsia="MS Mincho" w:hAnsi="Arial" w:cs="Times New Roman"/>
      <w:b/>
      <w:sz w:val="20"/>
      <w:szCs w:val="24"/>
      <w:lang w:val="en-GB" w:eastAsia="en-GB"/>
    </w:rPr>
  </w:style>
  <w:style w:type="character" w:customStyle="1" w:styleId="Heading2Char">
    <w:name w:val="Heading 2 Char"/>
    <w:basedOn w:val="DefaultParagraphFont"/>
    <w:link w:val="Heading2"/>
    <w:uiPriority w:val="9"/>
    <w:rsid w:val="00F122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6CA2"/>
    <w:rPr>
      <w:rFonts w:asciiTheme="majorHAnsi" w:eastAsiaTheme="majorEastAsia" w:hAnsiTheme="majorHAnsi" w:cstheme="majorBidi"/>
      <w:color w:val="1F3763" w:themeColor="accent1" w:themeShade="7F"/>
      <w:sz w:val="24"/>
      <w:szCs w:val="24"/>
    </w:rPr>
  </w:style>
  <w:style w:type="table" w:styleId="GridTable1Light">
    <w:name w:val="Grid Table 1 Light"/>
    <w:basedOn w:val="TableNormal"/>
    <w:uiPriority w:val="46"/>
    <w:rsid w:val="00091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911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A4FD7"/>
    <w:pPr>
      <w:spacing w:after="200" w:line="240" w:lineRule="auto"/>
    </w:pPr>
    <w:rPr>
      <w:i/>
      <w:iCs/>
      <w:color w:val="44546A" w:themeColor="text2"/>
      <w:sz w:val="18"/>
      <w:szCs w:val="18"/>
    </w:rPr>
  </w:style>
  <w:style w:type="paragraph" w:customStyle="1" w:styleId="EmailDiscussion2">
    <w:name w:val="EmailDiscussion2"/>
    <w:basedOn w:val="Normal"/>
    <w:qFormat/>
    <w:rsid w:val="004746EE"/>
    <w:pPr>
      <w:tabs>
        <w:tab w:val="left" w:pos="1622"/>
      </w:tabs>
      <w:spacing w:after="0" w:line="240" w:lineRule="auto"/>
      <w:ind w:left="1622" w:hanging="363"/>
    </w:pPr>
    <w:rPr>
      <w:rFonts w:ascii="Arial" w:eastAsia="MS Mincho" w:hAnsi="Arial" w:cs="Times New Roman"/>
      <w:sz w:val="20"/>
      <w:szCs w:val="24"/>
      <w:lang w:val="en-GB" w:eastAsia="en-GB"/>
    </w:rPr>
  </w:style>
  <w:style w:type="character" w:styleId="Hyperlink">
    <w:name w:val="Hyperlink"/>
    <w:basedOn w:val="DefaultParagraphFont"/>
    <w:uiPriority w:val="99"/>
    <w:unhideWhenUsed/>
    <w:qFormat/>
    <w:rsid w:val="005B2447"/>
    <w:rPr>
      <w:color w:val="0000FF"/>
      <w:u w:val="single"/>
    </w:rPr>
  </w:style>
  <w:style w:type="paragraph" w:styleId="NormalWeb">
    <w:name w:val="Normal (Web)"/>
    <w:basedOn w:val="Normal"/>
    <w:uiPriority w:val="99"/>
    <w:semiHidden/>
    <w:unhideWhenUsed/>
    <w:rsid w:val="0093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511"/>
    <w:rPr>
      <w:rFonts w:asciiTheme="majorHAnsi" w:eastAsiaTheme="majorEastAsia" w:hAnsiTheme="majorHAnsi" w:cstheme="majorBidi"/>
      <w:color w:val="2F5496" w:themeColor="accent1" w:themeShade="BF"/>
      <w:sz w:val="32"/>
      <w:szCs w:val="32"/>
    </w:rPr>
  </w:style>
  <w:style w:type="paragraph" w:customStyle="1" w:styleId="Doc-text2">
    <w:name w:val="Doc-text2"/>
    <w:basedOn w:val="Normal"/>
    <w:link w:val="Doc-text2Char"/>
    <w:qFormat/>
    <w:rsid w:val="00C21918"/>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C21918"/>
    <w:rPr>
      <w:rFonts w:ascii="Arial" w:eastAsia="MS Mincho" w:hAnsi="Arial" w:cs="Times New Roman"/>
      <w:sz w:val="20"/>
      <w:szCs w:val="24"/>
      <w:lang w:val="en-GB" w:eastAsia="en-GB"/>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6015E0"/>
  </w:style>
  <w:style w:type="paragraph" w:customStyle="1" w:styleId="Doc-title">
    <w:name w:val="Doc-title"/>
    <w:basedOn w:val="Normal"/>
    <w:next w:val="Doc-text2"/>
    <w:link w:val="Doc-titleChar"/>
    <w:qFormat/>
    <w:rsid w:val="00886915"/>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886915"/>
    <w:rPr>
      <w:rFonts w:ascii="Arial" w:eastAsia="MS Mincho" w:hAnsi="Arial" w:cs="Times New Roman"/>
      <w:noProof/>
      <w:sz w:val="20"/>
      <w:szCs w:val="24"/>
      <w:lang w:val="en-GB" w:eastAsia="en-GB"/>
    </w:rPr>
  </w:style>
  <w:style w:type="character" w:styleId="CommentReference">
    <w:name w:val="annotation reference"/>
    <w:basedOn w:val="DefaultParagraphFont"/>
    <w:uiPriority w:val="99"/>
    <w:semiHidden/>
    <w:unhideWhenUsed/>
    <w:rsid w:val="006C35E1"/>
    <w:rPr>
      <w:sz w:val="16"/>
      <w:szCs w:val="16"/>
    </w:rPr>
  </w:style>
  <w:style w:type="paragraph" w:styleId="CommentText">
    <w:name w:val="annotation text"/>
    <w:basedOn w:val="Normal"/>
    <w:link w:val="CommentTextChar"/>
    <w:uiPriority w:val="99"/>
    <w:unhideWhenUsed/>
    <w:rsid w:val="006C35E1"/>
    <w:pPr>
      <w:spacing w:line="240" w:lineRule="auto"/>
    </w:pPr>
    <w:rPr>
      <w:sz w:val="20"/>
      <w:szCs w:val="20"/>
    </w:rPr>
  </w:style>
  <w:style w:type="character" w:customStyle="1" w:styleId="CommentTextChar">
    <w:name w:val="Comment Text Char"/>
    <w:basedOn w:val="DefaultParagraphFont"/>
    <w:link w:val="CommentText"/>
    <w:uiPriority w:val="99"/>
    <w:rsid w:val="006C35E1"/>
    <w:rPr>
      <w:sz w:val="20"/>
      <w:szCs w:val="20"/>
    </w:rPr>
  </w:style>
  <w:style w:type="paragraph" w:styleId="CommentSubject">
    <w:name w:val="annotation subject"/>
    <w:basedOn w:val="CommentText"/>
    <w:next w:val="CommentText"/>
    <w:link w:val="CommentSubjectChar"/>
    <w:uiPriority w:val="99"/>
    <w:semiHidden/>
    <w:unhideWhenUsed/>
    <w:rsid w:val="006C35E1"/>
    <w:rPr>
      <w:b/>
      <w:bCs/>
    </w:rPr>
  </w:style>
  <w:style w:type="character" w:customStyle="1" w:styleId="CommentSubjectChar">
    <w:name w:val="Comment Subject Char"/>
    <w:basedOn w:val="CommentTextChar"/>
    <w:link w:val="CommentSubject"/>
    <w:uiPriority w:val="99"/>
    <w:semiHidden/>
    <w:rsid w:val="006C3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0910">
      <w:bodyDiv w:val="1"/>
      <w:marLeft w:val="0"/>
      <w:marRight w:val="0"/>
      <w:marTop w:val="0"/>
      <w:marBottom w:val="0"/>
      <w:divBdr>
        <w:top w:val="none" w:sz="0" w:space="0" w:color="auto"/>
        <w:left w:val="none" w:sz="0" w:space="0" w:color="auto"/>
        <w:bottom w:val="none" w:sz="0" w:space="0" w:color="auto"/>
        <w:right w:val="none" w:sz="0" w:space="0" w:color="auto"/>
      </w:divBdr>
    </w:div>
    <w:div w:id="56058241">
      <w:bodyDiv w:val="1"/>
      <w:marLeft w:val="0"/>
      <w:marRight w:val="0"/>
      <w:marTop w:val="0"/>
      <w:marBottom w:val="0"/>
      <w:divBdr>
        <w:top w:val="none" w:sz="0" w:space="0" w:color="auto"/>
        <w:left w:val="none" w:sz="0" w:space="0" w:color="auto"/>
        <w:bottom w:val="none" w:sz="0" w:space="0" w:color="auto"/>
        <w:right w:val="none" w:sz="0" w:space="0" w:color="auto"/>
      </w:divBdr>
    </w:div>
    <w:div w:id="12856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s%3A%2F%2Fwww.3gpp.org%2Fftp%2FTSG_RAN%2FWG2_RL2%2FTSGR2_117-e%2FDocs%2FR2-220XXXX.zip&amp;data=04%7C01%7Cpmallick%40lenovo.com%7C2432aa88fb674aa0ec9608d9f83d30fe%7C5c7d0b28bdf8410caa934df372b16203%7C0%7C0%7C637813763969189669%7CUnknown%7CTWFpbGZsb3d8eyJWIjoiMC4wLjAwMDAiLCJQIjoiV2luMzIiLCJBTiI6Ik1haWwiLCJXVCI6Mn0%3D%7C2000&amp;sdata=gbxL2KBlJzVpy3YAJlaFpb8%2FXG5quClg3fOjVfoUNUU%3D&amp;reserved=0" TargetMode="External"/><Relationship Id="rId13" Type="http://schemas.openxmlformats.org/officeDocument/2006/relationships/hyperlink" Target="https://www.3gpp.org/ftp/TSG_RAN/WG2_RL2/TSGR2_117-e/Docs/R2-2203271.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3gpp.org/ftp/TSG_RAN/WG2_RL2/TSGR2_117-e/Docs/R2-2203234.zip" TargetMode="External"/><Relationship Id="rId2" Type="http://schemas.openxmlformats.org/officeDocument/2006/relationships/numbering" Target="numbering.xml"/><Relationship Id="rId16" Type="http://schemas.openxmlformats.org/officeDocument/2006/relationships/hyperlink" Target="https://www.3gpp.org/ftp/TSG_RAN/WG2_RL2/TSGR2_117-e/Docs/R2-220307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3gpp.org/ftp/TSG_RAN/WG2_RL2/TSGR2_117-e/Docs/R2-2203183.zip"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3gpp.org/ftp/TSG_RAN/WG2_RL2/TSGR2_117-e/Docs/R2-2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23BC-58DC-4E9E-824D-6EBC9A80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dc:description/>
  <cp:lastModifiedBy>Nokia(GWO)1</cp:lastModifiedBy>
  <cp:revision>9</cp:revision>
  <dcterms:created xsi:type="dcterms:W3CDTF">2022-02-25T15:40:00Z</dcterms:created>
  <dcterms:modified xsi:type="dcterms:W3CDTF">2022-02-27T11:20:00Z</dcterms:modified>
</cp:coreProperties>
</file>