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1AD4" w14:textId="20812C83" w:rsidR="00617C48" w:rsidRPr="00617C48" w:rsidRDefault="00617C48" w:rsidP="00617C48">
      <w:pPr>
        <w:tabs>
          <w:tab w:val="right" w:pos="9639"/>
        </w:tabs>
        <w:spacing w:after="0"/>
        <w:rPr>
          <w:rFonts w:ascii="Arial" w:hAnsi="Arial"/>
          <w:b/>
          <w:sz w:val="24"/>
          <w:lang w:val="en-US" w:eastAsia="zh-CN"/>
        </w:rPr>
      </w:pPr>
      <w:r w:rsidRPr="00617C48">
        <w:rPr>
          <w:rFonts w:ascii="Arial" w:eastAsia="Malgun Gothic" w:hAnsi="Arial"/>
          <w:b/>
          <w:sz w:val="24"/>
          <w:lang w:eastAsia="zh-CN"/>
        </w:rPr>
        <w:t>3GPP TSG-</w:t>
      </w:r>
      <w:r w:rsidRPr="00617C48">
        <w:rPr>
          <w:rFonts w:ascii="Arial" w:hAnsi="Arial" w:hint="eastAsia"/>
          <w:b/>
          <w:sz w:val="24"/>
          <w:lang w:val="en-US" w:eastAsia="zh-CN"/>
        </w:rPr>
        <w:t>RAN WG</w:t>
      </w:r>
      <w:r w:rsidRPr="00617C48">
        <w:rPr>
          <w:rFonts w:ascii="Arial" w:hAnsi="Arial"/>
          <w:b/>
          <w:sz w:val="24"/>
          <w:lang w:val="en-US" w:eastAsia="zh-CN"/>
        </w:rPr>
        <w:t>2</w:t>
      </w:r>
      <w:r w:rsidRPr="00617C48">
        <w:rPr>
          <w:rFonts w:ascii="Arial" w:eastAsia="Malgun Gothic" w:hAnsi="Arial"/>
          <w:b/>
          <w:sz w:val="24"/>
          <w:lang w:eastAsia="zh-CN"/>
        </w:rPr>
        <w:t xml:space="preserve"> Meeting #</w:t>
      </w:r>
      <w:r w:rsidRPr="00617C48">
        <w:rPr>
          <w:rFonts w:ascii="Arial" w:hAnsi="Arial"/>
          <w:b/>
          <w:sz w:val="24"/>
          <w:lang w:val="en-US" w:eastAsia="zh-CN"/>
        </w:rPr>
        <w:t>116</w:t>
      </w:r>
      <w:r w:rsidR="00F9000D">
        <w:rPr>
          <w:rFonts w:ascii="Arial" w:hAnsi="Arial"/>
          <w:b/>
          <w:sz w:val="24"/>
          <w:lang w:val="en-US" w:eastAsia="zh-CN"/>
        </w:rPr>
        <w:t xml:space="preserve">-bis </w:t>
      </w:r>
      <w:r w:rsidRPr="00617C48">
        <w:rPr>
          <w:rFonts w:ascii="Arial" w:hAnsi="Arial"/>
          <w:b/>
          <w:sz w:val="24"/>
          <w:lang w:val="en-US" w:eastAsia="zh-CN"/>
        </w:rPr>
        <w:t xml:space="preserve">                            </w:t>
      </w:r>
      <w:r w:rsidR="00A82FD5">
        <w:rPr>
          <w:rFonts w:ascii="Arial" w:hAnsi="Arial"/>
          <w:b/>
          <w:sz w:val="24"/>
          <w:lang w:val="en-US" w:eastAsia="zh-CN"/>
        </w:rPr>
        <w:t xml:space="preserve"> </w:t>
      </w:r>
      <w:r w:rsidRPr="00617C48">
        <w:rPr>
          <w:rFonts w:ascii="Arial" w:hAnsi="Arial"/>
          <w:b/>
          <w:sz w:val="24"/>
          <w:lang w:val="en-US" w:eastAsia="zh-CN"/>
        </w:rPr>
        <w:t xml:space="preserve">  </w:t>
      </w:r>
      <w:r w:rsidR="00A82FD5">
        <w:rPr>
          <w:rFonts w:ascii="Arial" w:hAnsi="Arial"/>
          <w:b/>
          <w:sz w:val="24"/>
          <w:lang w:val="en-US" w:eastAsia="zh-CN"/>
        </w:rPr>
        <w:t xml:space="preserve">                          </w:t>
      </w:r>
      <w:r w:rsidR="00FE528C" w:rsidRPr="00FE528C">
        <w:rPr>
          <w:rFonts w:ascii="Arial" w:hAnsi="Arial"/>
          <w:b/>
          <w:sz w:val="24"/>
          <w:lang w:val="en-US" w:eastAsia="zh-CN"/>
        </w:rPr>
        <w:t>R2-</w:t>
      </w:r>
      <w:r w:rsidR="00674AC6" w:rsidRPr="00674AC6">
        <w:rPr>
          <w:rFonts w:ascii="Arial" w:hAnsi="Arial"/>
          <w:b/>
          <w:sz w:val="24"/>
          <w:lang w:val="en-US" w:eastAsia="zh-CN"/>
        </w:rPr>
        <w:t>22</w:t>
      </w:r>
      <w:r w:rsidR="007842D6">
        <w:rPr>
          <w:rFonts w:ascii="Arial" w:hAnsi="Arial"/>
          <w:b/>
          <w:sz w:val="24"/>
          <w:lang w:val="en-US" w:eastAsia="zh-CN"/>
        </w:rPr>
        <w:t>xxxxx</w:t>
      </w:r>
    </w:p>
    <w:p w14:paraId="61EB113A" w14:textId="1373C73B" w:rsidR="00617C48" w:rsidRPr="00617C48" w:rsidRDefault="00617C48" w:rsidP="00617C48">
      <w:pPr>
        <w:ind w:left="568" w:hanging="568"/>
        <w:rPr>
          <w:rFonts w:ascii="Arial" w:eastAsia="Malgun Gothic" w:hAnsi="Arial"/>
          <w:b/>
          <w:sz w:val="24"/>
          <w:lang w:eastAsia="zh-CN"/>
        </w:rPr>
      </w:pPr>
      <w:r w:rsidRPr="00617C48">
        <w:rPr>
          <w:rFonts w:ascii="Arial" w:eastAsia="Malgun Gothic" w:hAnsi="Arial" w:hint="eastAsia"/>
          <w:b/>
          <w:sz w:val="24"/>
          <w:lang w:eastAsia="zh-CN"/>
        </w:rPr>
        <w:t>Electronic Meeting</w:t>
      </w:r>
      <w:r w:rsidRPr="00617C48">
        <w:rPr>
          <w:rFonts w:ascii="Arial" w:eastAsia="Malgun Gothic" w:hAnsi="Arial"/>
          <w:b/>
          <w:sz w:val="24"/>
          <w:lang w:eastAsia="zh-CN"/>
        </w:rPr>
        <w:t xml:space="preserve">, </w:t>
      </w:r>
      <w:r w:rsidR="007842D6" w:rsidRPr="007842D6">
        <w:rPr>
          <w:rFonts w:ascii="Arial" w:eastAsia="Malgun Gothic" w:hAnsi="Arial"/>
          <w:b/>
          <w:sz w:val="24"/>
          <w:lang w:eastAsia="zh-CN"/>
        </w:rPr>
        <w:t>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17C48" w:rsidRPr="00617C48" w14:paraId="449B8947" w14:textId="77777777" w:rsidTr="00381D50">
        <w:tc>
          <w:tcPr>
            <w:tcW w:w="9641" w:type="dxa"/>
            <w:gridSpan w:val="9"/>
            <w:tcBorders>
              <w:top w:val="single" w:sz="4" w:space="0" w:color="auto"/>
              <w:left w:val="single" w:sz="4" w:space="0" w:color="auto"/>
              <w:right w:val="single" w:sz="4" w:space="0" w:color="auto"/>
            </w:tcBorders>
          </w:tcPr>
          <w:p w14:paraId="1200D296" w14:textId="77777777" w:rsidR="00617C48" w:rsidRPr="00617C48" w:rsidRDefault="00617C48" w:rsidP="00617C48">
            <w:pPr>
              <w:spacing w:after="0"/>
              <w:jc w:val="right"/>
              <w:rPr>
                <w:rFonts w:ascii="Arial" w:eastAsia="Malgun Gothic" w:hAnsi="Arial"/>
                <w:i/>
              </w:rPr>
            </w:pPr>
            <w:r w:rsidRPr="00617C48">
              <w:rPr>
                <w:rFonts w:ascii="Arial" w:eastAsia="Malgun Gothic" w:hAnsi="Arial"/>
                <w:i/>
                <w:sz w:val="14"/>
              </w:rPr>
              <w:t>CR-Form-v12.1</w:t>
            </w:r>
          </w:p>
        </w:tc>
      </w:tr>
      <w:tr w:rsidR="00617C48" w:rsidRPr="00617C48" w14:paraId="57096356" w14:textId="77777777" w:rsidTr="00381D50">
        <w:tc>
          <w:tcPr>
            <w:tcW w:w="9641" w:type="dxa"/>
            <w:gridSpan w:val="9"/>
            <w:tcBorders>
              <w:left w:val="single" w:sz="4" w:space="0" w:color="auto"/>
              <w:right w:val="single" w:sz="4" w:space="0" w:color="auto"/>
            </w:tcBorders>
          </w:tcPr>
          <w:p w14:paraId="1DEE38E5"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32"/>
              </w:rPr>
              <w:t>CHANGE REQUEST</w:t>
            </w:r>
          </w:p>
        </w:tc>
      </w:tr>
      <w:tr w:rsidR="00617C48" w:rsidRPr="00617C48" w14:paraId="66A85E67" w14:textId="77777777" w:rsidTr="00381D50">
        <w:tc>
          <w:tcPr>
            <w:tcW w:w="9641" w:type="dxa"/>
            <w:gridSpan w:val="9"/>
            <w:tcBorders>
              <w:left w:val="single" w:sz="4" w:space="0" w:color="auto"/>
              <w:right w:val="single" w:sz="4" w:space="0" w:color="auto"/>
            </w:tcBorders>
          </w:tcPr>
          <w:p w14:paraId="1E34B249" w14:textId="77777777" w:rsidR="00617C48" w:rsidRPr="00617C48" w:rsidRDefault="00617C48" w:rsidP="00617C48">
            <w:pPr>
              <w:spacing w:after="0"/>
              <w:rPr>
                <w:rFonts w:ascii="Arial" w:eastAsia="Malgun Gothic" w:hAnsi="Arial"/>
                <w:sz w:val="8"/>
                <w:szCs w:val="8"/>
              </w:rPr>
            </w:pPr>
          </w:p>
        </w:tc>
      </w:tr>
      <w:tr w:rsidR="00617C48" w:rsidRPr="00617C48" w14:paraId="61AA5123" w14:textId="77777777" w:rsidTr="00381D50">
        <w:tc>
          <w:tcPr>
            <w:tcW w:w="142" w:type="dxa"/>
            <w:tcBorders>
              <w:left w:val="single" w:sz="4" w:space="0" w:color="auto"/>
            </w:tcBorders>
          </w:tcPr>
          <w:p w14:paraId="643A84FC" w14:textId="77777777" w:rsidR="00617C48" w:rsidRPr="00617C48" w:rsidRDefault="00617C48" w:rsidP="00617C48">
            <w:pPr>
              <w:spacing w:after="0"/>
              <w:jc w:val="right"/>
              <w:rPr>
                <w:rFonts w:ascii="Arial" w:eastAsia="Malgun Gothic" w:hAnsi="Arial"/>
              </w:rPr>
            </w:pPr>
          </w:p>
        </w:tc>
        <w:tc>
          <w:tcPr>
            <w:tcW w:w="1559" w:type="dxa"/>
            <w:shd w:val="pct30" w:color="FFFF00" w:fill="auto"/>
          </w:tcPr>
          <w:p w14:paraId="340CA325" w14:textId="77777777" w:rsidR="00617C48" w:rsidRPr="00617C48" w:rsidRDefault="00617C48" w:rsidP="00617C48">
            <w:pPr>
              <w:spacing w:after="0"/>
              <w:rPr>
                <w:rFonts w:ascii="Arial" w:hAnsi="Arial"/>
                <w:b/>
                <w:sz w:val="28"/>
                <w:lang w:eastAsia="zh-CN"/>
              </w:rPr>
            </w:pPr>
            <w:r w:rsidRPr="00617C48">
              <w:rPr>
                <w:rFonts w:ascii="Arial" w:eastAsia="Malgun Gothic" w:hAnsi="Arial" w:hint="eastAsia"/>
                <w:b/>
                <w:sz w:val="28"/>
                <w:lang w:val="en-US" w:eastAsia="zh-CN"/>
              </w:rPr>
              <w:t>3</w:t>
            </w:r>
            <w:r w:rsidRPr="00617C48">
              <w:rPr>
                <w:rFonts w:ascii="Arial" w:eastAsia="Malgun Gothic" w:hAnsi="Arial"/>
                <w:b/>
                <w:sz w:val="28"/>
                <w:lang w:val="en-US" w:eastAsia="zh-CN"/>
              </w:rPr>
              <w:t>8</w:t>
            </w:r>
            <w:r w:rsidRPr="00617C48">
              <w:rPr>
                <w:rFonts w:ascii="Arial" w:eastAsia="Malgun Gothic" w:hAnsi="Arial" w:hint="eastAsia"/>
                <w:b/>
                <w:sz w:val="28"/>
                <w:lang w:val="en-US" w:eastAsia="zh-CN"/>
              </w:rPr>
              <w:t>.</w:t>
            </w:r>
            <w:r w:rsidRPr="00617C48">
              <w:rPr>
                <w:rFonts w:ascii="Arial" w:eastAsia="Malgun Gothic" w:hAnsi="Arial"/>
                <w:b/>
                <w:sz w:val="28"/>
                <w:lang w:val="en-US" w:eastAsia="zh-CN"/>
              </w:rPr>
              <w:t>3</w:t>
            </w:r>
            <w:r w:rsidRPr="00617C48">
              <w:rPr>
                <w:rFonts w:ascii="Arial" w:hAnsi="Arial" w:hint="eastAsia"/>
                <w:b/>
                <w:sz w:val="28"/>
                <w:lang w:val="en-US" w:eastAsia="zh-CN"/>
              </w:rPr>
              <w:t>0</w:t>
            </w:r>
            <w:r w:rsidRPr="00617C48">
              <w:rPr>
                <w:rFonts w:ascii="Arial" w:hAnsi="Arial"/>
                <w:b/>
                <w:sz w:val="28"/>
                <w:lang w:val="en-US" w:eastAsia="zh-CN"/>
              </w:rPr>
              <w:t>4</w:t>
            </w:r>
          </w:p>
        </w:tc>
        <w:tc>
          <w:tcPr>
            <w:tcW w:w="709" w:type="dxa"/>
          </w:tcPr>
          <w:p w14:paraId="63DB95FC"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28"/>
              </w:rPr>
              <w:t>CR</w:t>
            </w:r>
          </w:p>
        </w:tc>
        <w:tc>
          <w:tcPr>
            <w:tcW w:w="1276" w:type="dxa"/>
            <w:shd w:val="pct30" w:color="FFFF00" w:fill="auto"/>
          </w:tcPr>
          <w:p w14:paraId="7A15D2B0" w14:textId="77777777" w:rsidR="00617C48" w:rsidRPr="00381D50" w:rsidRDefault="00AA3393" w:rsidP="00617C48">
            <w:pPr>
              <w:spacing w:after="0"/>
              <w:jc w:val="center"/>
              <w:rPr>
                <w:rFonts w:ascii="Arial" w:eastAsia="DengXian" w:hAnsi="Arial"/>
                <w:sz w:val="28"/>
                <w:szCs w:val="28"/>
                <w:lang w:eastAsia="zh-CN"/>
              </w:rPr>
            </w:pPr>
            <w:r w:rsidRPr="00AA3393">
              <w:rPr>
                <w:rFonts w:ascii="Arial" w:eastAsia="Malgun Gothic" w:hAnsi="Arial"/>
                <w:b/>
                <w:sz w:val="28"/>
                <w:lang w:val="en-US" w:eastAsia="zh-CN"/>
              </w:rPr>
              <w:t>draft</w:t>
            </w:r>
          </w:p>
        </w:tc>
        <w:tc>
          <w:tcPr>
            <w:tcW w:w="709" w:type="dxa"/>
          </w:tcPr>
          <w:p w14:paraId="3240AA97" w14:textId="77777777" w:rsidR="00617C48" w:rsidRPr="00617C48" w:rsidRDefault="00617C48" w:rsidP="00617C48">
            <w:pPr>
              <w:tabs>
                <w:tab w:val="right" w:pos="625"/>
              </w:tabs>
              <w:spacing w:after="0"/>
              <w:jc w:val="center"/>
              <w:rPr>
                <w:rFonts w:ascii="Arial" w:eastAsia="Malgun Gothic" w:hAnsi="Arial"/>
              </w:rPr>
            </w:pPr>
            <w:r w:rsidRPr="00617C48">
              <w:rPr>
                <w:rFonts w:ascii="Arial" w:eastAsia="Malgun Gothic" w:hAnsi="Arial"/>
                <w:b/>
                <w:bCs/>
                <w:sz w:val="28"/>
              </w:rPr>
              <w:t>rev</w:t>
            </w:r>
          </w:p>
        </w:tc>
        <w:tc>
          <w:tcPr>
            <w:tcW w:w="992" w:type="dxa"/>
            <w:shd w:val="pct30" w:color="FFFF00" w:fill="auto"/>
          </w:tcPr>
          <w:p w14:paraId="75DD380C" w14:textId="77777777" w:rsidR="00617C48" w:rsidRPr="00617C48" w:rsidRDefault="00617C48" w:rsidP="00617C48">
            <w:pPr>
              <w:spacing w:after="0"/>
              <w:jc w:val="center"/>
              <w:rPr>
                <w:rFonts w:ascii="Arial" w:hAnsi="Arial"/>
                <w:b/>
                <w:lang w:eastAsia="zh-CN"/>
              </w:rPr>
            </w:pPr>
            <w:r w:rsidRPr="00617C48">
              <w:rPr>
                <w:rFonts w:ascii="Arial" w:hAnsi="Arial" w:hint="eastAsia"/>
                <w:b/>
                <w:sz w:val="28"/>
                <w:lang w:val="en-US" w:eastAsia="zh-CN"/>
              </w:rPr>
              <w:t>-</w:t>
            </w:r>
          </w:p>
        </w:tc>
        <w:tc>
          <w:tcPr>
            <w:tcW w:w="2410" w:type="dxa"/>
          </w:tcPr>
          <w:p w14:paraId="42BC125B" w14:textId="77777777" w:rsidR="00617C48" w:rsidRPr="00617C48" w:rsidRDefault="00617C48" w:rsidP="00617C48">
            <w:pPr>
              <w:tabs>
                <w:tab w:val="right" w:pos="1825"/>
              </w:tabs>
              <w:spacing w:after="0"/>
              <w:jc w:val="center"/>
              <w:rPr>
                <w:rFonts w:ascii="Arial" w:eastAsia="Malgun Gothic" w:hAnsi="Arial"/>
              </w:rPr>
            </w:pPr>
            <w:r w:rsidRPr="00617C48">
              <w:rPr>
                <w:rFonts w:ascii="Arial" w:eastAsia="Malgun Gothic" w:hAnsi="Arial"/>
                <w:b/>
                <w:sz w:val="28"/>
                <w:szCs w:val="28"/>
              </w:rPr>
              <w:t>Current version:</w:t>
            </w:r>
          </w:p>
        </w:tc>
        <w:tc>
          <w:tcPr>
            <w:tcW w:w="1701" w:type="dxa"/>
            <w:shd w:val="pct30" w:color="FFFF00" w:fill="auto"/>
          </w:tcPr>
          <w:p w14:paraId="4418F969" w14:textId="79F4C39A" w:rsidR="00617C48" w:rsidRPr="00617C48" w:rsidRDefault="00617C48" w:rsidP="00617C48">
            <w:pPr>
              <w:spacing w:after="0"/>
              <w:jc w:val="center"/>
              <w:rPr>
                <w:rFonts w:ascii="Arial" w:eastAsia="Malgun Gothic" w:hAnsi="Arial"/>
                <w:sz w:val="28"/>
              </w:rPr>
            </w:pPr>
            <w:r w:rsidRPr="00617C48">
              <w:rPr>
                <w:rFonts w:ascii="Arial" w:eastAsia="Malgun Gothic" w:hAnsi="Arial" w:hint="eastAsia"/>
                <w:b/>
                <w:sz w:val="28"/>
                <w:lang w:val="en-US" w:eastAsia="zh-CN"/>
              </w:rPr>
              <w:t>1</w:t>
            </w:r>
            <w:r w:rsidRPr="00617C48">
              <w:rPr>
                <w:rFonts w:ascii="Arial" w:eastAsia="Malgun Gothic" w:hAnsi="Arial"/>
                <w:b/>
                <w:sz w:val="28"/>
                <w:lang w:val="en-US" w:eastAsia="zh-CN"/>
              </w:rPr>
              <w:t>6</w:t>
            </w:r>
            <w:r w:rsidRPr="00617C48">
              <w:rPr>
                <w:rFonts w:ascii="Arial" w:eastAsia="Malgun Gothic" w:hAnsi="Arial" w:hint="eastAsia"/>
                <w:b/>
                <w:sz w:val="28"/>
                <w:lang w:val="en-US" w:eastAsia="zh-CN"/>
              </w:rPr>
              <w:t>.</w:t>
            </w:r>
            <w:r w:rsidR="007842D6">
              <w:rPr>
                <w:rFonts w:ascii="Arial" w:eastAsia="Malgun Gothic" w:hAnsi="Arial"/>
                <w:b/>
                <w:sz w:val="28"/>
                <w:lang w:val="en-US" w:eastAsia="zh-CN"/>
              </w:rPr>
              <w:t>7</w:t>
            </w:r>
            <w:r w:rsidRPr="00617C48">
              <w:rPr>
                <w:rFonts w:ascii="Arial" w:eastAsia="Malgun Gothic" w:hAnsi="Arial" w:hint="eastAsia"/>
                <w:b/>
                <w:sz w:val="28"/>
                <w:lang w:val="en-US" w:eastAsia="zh-CN"/>
              </w:rPr>
              <w:t>.0</w:t>
            </w:r>
          </w:p>
        </w:tc>
        <w:tc>
          <w:tcPr>
            <w:tcW w:w="143" w:type="dxa"/>
            <w:tcBorders>
              <w:right w:val="single" w:sz="4" w:space="0" w:color="auto"/>
            </w:tcBorders>
          </w:tcPr>
          <w:p w14:paraId="0D250E82" w14:textId="77777777" w:rsidR="00617C48" w:rsidRPr="00617C48" w:rsidRDefault="00617C48" w:rsidP="00617C48">
            <w:pPr>
              <w:spacing w:after="0"/>
              <w:rPr>
                <w:rFonts w:ascii="Arial" w:eastAsia="Malgun Gothic" w:hAnsi="Arial"/>
              </w:rPr>
            </w:pPr>
          </w:p>
        </w:tc>
      </w:tr>
      <w:tr w:rsidR="00617C48" w:rsidRPr="00617C48" w14:paraId="01320C0E" w14:textId="77777777" w:rsidTr="00381D50">
        <w:tc>
          <w:tcPr>
            <w:tcW w:w="9641" w:type="dxa"/>
            <w:gridSpan w:val="9"/>
            <w:tcBorders>
              <w:left w:val="single" w:sz="4" w:space="0" w:color="auto"/>
              <w:right w:val="single" w:sz="4" w:space="0" w:color="auto"/>
            </w:tcBorders>
          </w:tcPr>
          <w:p w14:paraId="5DF7A998" w14:textId="77777777" w:rsidR="00617C48" w:rsidRPr="00617C48" w:rsidRDefault="00617C48" w:rsidP="00617C48">
            <w:pPr>
              <w:spacing w:after="0"/>
              <w:rPr>
                <w:rFonts w:ascii="Arial" w:eastAsia="Malgun Gothic" w:hAnsi="Arial"/>
              </w:rPr>
            </w:pPr>
          </w:p>
        </w:tc>
      </w:tr>
      <w:tr w:rsidR="00617C48" w:rsidRPr="00617C48" w14:paraId="7AC678E7" w14:textId="77777777" w:rsidTr="00381D50">
        <w:tc>
          <w:tcPr>
            <w:tcW w:w="9641" w:type="dxa"/>
            <w:gridSpan w:val="9"/>
            <w:tcBorders>
              <w:top w:val="single" w:sz="4" w:space="0" w:color="auto"/>
            </w:tcBorders>
          </w:tcPr>
          <w:p w14:paraId="780534C6" w14:textId="77777777" w:rsidR="00617C48" w:rsidRPr="00617C48" w:rsidRDefault="00617C48" w:rsidP="00617C48">
            <w:pPr>
              <w:spacing w:after="0"/>
              <w:jc w:val="center"/>
              <w:rPr>
                <w:rFonts w:ascii="Arial" w:eastAsia="Malgun Gothic" w:hAnsi="Arial" w:cs="Arial"/>
                <w:i/>
              </w:rPr>
            </w:pPr>
            <w:r w:rsidRPr="00617C48">
              <w:rPr>
                <w:rFonts w:ascii="Arial" w:eastAsia="Malgun Gothic" w:hAnsi="Arial" w:cs="Arial"/>
                <w:i/>
              </w:rPr>
              <w:t xml:space="preserve">For </w:t>
            </w:r>
            <w:hyperlink r:id="rId12" w:anchor="_blank" w:history="1">
              <w:r w:rsidRPr="00617C48">
                <w:rPr>
                  <w:rFonts w:ascii="Arial" w:eastAsia="Malgun Gothic" w:hAnsi="Arial" w:cs="Arial"/>
                  <w:i/>
                  <w:color w:val="FF0000"/>
                  <w:u w:val="single"/>
                </w:rPr>
                <w:t>HELP</w:t>
              </w:r>
            </w:hyperlink>
            <w:r w:rsidRPr="00617C48">
              <w:rPr>
                <w:rFonts w:ascii="Arial" w:eastAsia="Malgun Gothic" w:hAnsi="Arial" w:cs="Arial"/>
                <w:b/>
                <w:i/>
                <w:color w:val="FF0000"/>
              </w:rPr>
              <w:t xml:space="preserve"> </w:t>
            </w:r>
            <w:r w:rsidRPr="00617C48">
              <w:rPr>
                <w:rFonts w:ascii="Arial" w:eastAsia="Malgun Gothic" w:hAnsi="Arial" w:cs="Arial"/>
                <w:i/>
              </w:rPr>
              <w:t xml:space="preserve">on using this form: comprehensive instructions can be found at </w:t>
            </w:r>
            <w:r w:rsidRPr="00617C48">
              <w:rPr>
                <w:rFonts w:ascii="Arial" w:eastAsia="Malgun Gothic" w:hAnsi="Arial" w:cs="Arial"/>
                <w:i/>
              </w:rPr>
              <w:br/>
            </w:r>
            <w:hyperlink r:id="rId13" w:history="1">
              <w:r w:rsidRPr="00617C48">
                <w:rPr>
                  <w:rFonts w:ascii="Arial" w:eastAsia="Malgun Gothic" w:hAnsi="Arial" w:cs="Arial"/>
                  <w:i/>
                  <w:color w:val="0000FF"/>
                  <w:u w:val="single"/>
                </w:rPr>
                <w:t>http://www.3gpp.org/Change-Requests</w:t>
              </w:r>
            </w:hyperlink>
            <w:r w:rsidRPr="00617C48">
              <w:rPr>
                <w:rFonts w:ascii="Arial" w:eastAsia="Malgun Gothic" w:hAnsi="Arial" w:cs="Arial"/>
                <w:i/>
              </w:rPr>
              <w:t>.</w:t>
            </w:r>
          </w:p>
        </w:tc>
      </w:tr>
      <w:tr w:rsidR="00617C48" w:rsidRPr="00617C48" w14:paraId="7FFC237D" w14:textId="77777777" w:rsidTr="00381D50">
        <w:tc>
          <w:tcPr>
            <w:tcW w:w="9641" w:type="dxa"/>
            <w:gridSpan w:val="9"/>
          </w:tcPr>
          <w:p w14:paraId="2B192DBB" w14:textId="77777777" w:rsidR="00617C48" w:rsidRPr="00617C48" w:rsidRDefault="00617C48" w:rsidP="00617C48">
            <w:pPr>
              <w:spacing w:after="0"/>
              <w:rPr>
                <w:rFonts w:ascii="Arial" w:eastAsia="Malgun Gothic" w:hAnsi="Arial"/>
                <w:sz w:val="8"/>
                <w:szCs w:val="8"/>
              </w:rPr>
            </w:pPr>
          </w:p>
        </w:tc>
      </w:tr>
    </w:tbl>
    <w:p w14:paraId="06EA7A55" w14:textId="77777777" w:rsidR="00617C48" w:rsidRPr="00617C48" w:rsidRDefault="00617C48" w:rsidP="00617C48">
      <w:pPr>
        <w:rPr>
          <w:rFonts w:eastAsia="Malgun Gothic"/>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17C48" w:rsidRPr="00617C48" w14:paraId="2954D667" w14:textId="77777777" w:rsidTr="00381D50">
        <w:tc>
          <w:tcPr>
            <w:tcW w:w="2835" w:type="dxa"/>
          </w:tcPr>
          <w:p w14:paraId="6C63D589" w14:textId="77777777" w:rsidR="00617C48" w:rsidRPr="00617C48" w:rsidRDefault="00617C48" w:rsidP="00617C48">
            <w:pPr>
              <w:tabs>
                <w:tab w:val="right" w:pos="2751"/>
              </w:tabs>
              <w:spacing w:after="0"/>
              <w:rPr>
                <w:rFonts w:ascii="Arial" w:eastAsia="Malgun Gothic" w:hAnsi="Arial"/>
                <w:b/>
                <w:i/>
              </w:rPr>
            </w:pPr>
            <w:r w:rsidRPr="00617C48">
              <w:rPr>
                <w:rFonts w:ascii="Arial" w:eastAsia="Malgun Gothic" w:hAnsi="Arial"/>
                <w:b/>
                <w:i/>
              </w:rPr>
              <w:t>Proposed change affects:</w:t>
            </w:r>
          </w:p>
        </w:tc>
        <w:tc>
          <w:tcPr>
            <w:tcW w:w="1418" w:type="dxa"/>
          </w:tcPr>
          <w:p w14:paraId="4D03CD9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F4397C" w14:textId="77777777" w:rsidR="00617C48" w:rsidRPr="00617C48" w:rsidRDefault="00617C48" w:rsidP="00617C48">
            <w:pPr>
              <w:spacing w:after="0"/>
              <w:jc w:val="center"/>
              <w:rPr>
                <w:rFonts w:ascii="Arial" w:eastAsia="Malgun Gothic" w:hAnsi="Arial"/>
                <w:b/>
                <w:caps/>
              </w:rPr>
            </w:pPr>
          </w:p>
        </w:tc>
        <w:tc>
          <w:tcPr>
            <w:tcW w:w="709" w:type="dxa"/>
            <w:tcBorders>
              <w:left w:val="single" w:sz="4" w:space="0" w:color="auto"/>
            </w:tcBorders>
          </w:tcPr>
          <w:p w14:paraId="254E1307"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3CCA3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126" w:type="dxa"/>
          </w:tcPr>
          <w:p w14:paraId="1A273FB5"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C3C96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1418" w:type="dxa"/>
            <w:tcBorders>
              <w:left w:val="nil"/>
            </w:tcBorders>
          </w:tcPr>
          <w:p w14:paraId="6812A5F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77145C" w14:textId="77777777" w:rsidR="00617C48" w:rsidRPr="00617C48" w:rsidRDefault="00617C48" w:rsidP="00617C48">
            <w:pPr>
              <w:spacing w:after="0"/>
              <w:jc w:val="center"/>
              <w:rPr>
                <w:rFonts w:ascii="Arial" w:eastAsia="Malgun Gothic" w:hAnsi="Arial"/>
                <w:b/>
                <w:bCs/>
                <w:caps/>
              </w:rPr>
            </w:pPr>
          </w:p>
        </w:tc>
      </w:tr>
    </w:tbl>
    <w:p w14:paraId="36B2041C" w14:textId="77777777" w:rsidR="00617C48" w:rsidRPr="00617C48" w:rsidRDefault="00617C48" w:rsidP="00617C48">
      <w:pPr>
        <w:rPr>
          <w:rFonts w:eastAsia="Malgun Gothic"/>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17C48" w:rsidRPr="00617C48" w14:paraId="53A89A49" w14:textId="77777777" w:rsidTr="00381D50">
        <w:tc>
          <w:tcPr>
            <w:tcW w:w="9640" w:type="dxa"/>
            <w:gridSpan w:val="11"/>
          </w:tcPr>
          <w:p w14:paraId="66548614" w14:textId="77777777" w:rsidR="00617C48" w:rsidRPr="00617C48" w:rsidRDefault="00617C48" w:rsidP="00617C48">
            <w:pPr>
              <w:spacing w:after="0"/>
              <w:rPr>
                <w:rFonts w:ascii="Arial" w:eastAsia="Malgun Gothic" w:hAnsi="Arial"/>
                <w:sz w:val="8"/>
                <w:szCs w:val="8"/>
              </w:rPr>
            </w:pPr>
          </w:p>
        </w:tc>
      </w:tr>
      <w:tr w:rsidR="00617C48" w:rsidRPr="00617C48" w14:paraId="0D962B0A" w14:textId="77777777" w:rsidTr="00381D50">
        <w:tc>
          <w:tcPr>
            <w:tcW w:w="1843" w:type="dxa"/>
            <w:tcBorders>
              <w:top w:val="single" w:sz="4" w:space="0" w:color="auto"/>
              <w:left w:val="single" w:sz="4" w:space="0" w:color="auto"/>
            </w:tcBorders>
          </w:tcPr>
          <w:p w14:paraId="0633C76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Title:</w:t>
            </w:r>
            <w:r w:rsidRPr="00617C48">
              <w:rPr>
                <w:rFonts w:ascii="Arial" w:eastAsia="Malgun Gothic" w:hAnsi="Arial"/>
                <w:b/>
                <w:i/>
              </w:rPr>
              <w:tab/>
            </w:r>
          </w:p>
        </w:tc>
        <w:tc>
          <w:tcPr>
            <w:tcW w:w="7797" w:type="dxa"/>
            <w:gridSpan w:val="10"/>
            <w:tcBorders>
              <w:top w:val="single" w:sz="4" w:space="0" w:color="auto"/>
              <w:right w:val="single" w:sz="4" w:space="0" w:color="auto"/>
            </w:tcBorders>
            <w:shd w:val="pct30" w:color="FFFF00" w:fill="auto"/>
          </w:tcPr>
          <w:p w14:paraId="0B747416" w14:textId="77777777" w:rsidR="00617C48" w:rsidRPr="00617C48" w:rsidRDefault="009264F7" w:rsidP="00617C48">
            <w:pPr>
              <w:spacing w:after="0"/>
              <w:rPr>
                <w:rFonts w:ascii="Arial" w:hAnsi="Arial"/>
                <w:lang w:eastAsia="zh-CN"/>
              </w:rPr>
            </w:pPr>
            <w:r w:rsidRPr="009264F7">
              <w:rPr>
                <w:rFonts w:ascii="Arial" w:hAnsi="Arial"/>
                <w:lang w:eastAsia="zh-CN"/>
              </w:rPr>
              <w:t>Running 38.304 CR for RAN slicing</w:t>
            </w:r>
          </w:p>
        </w:tc>
      </w:tr>
      <w:tr w:rsidR="00617C48" w:rsidRPr="00617C48" w14:paraId="0ED5516D" w14:textId="77777777" w:rsidTr="00381D50">
        <w:tc>
          <w:tcPr>
            <w:tcW w:w="1843" w:type="dxa"/>
            <w:tcBorders>
              <w:left w:val="single" w:sz="4" w:space="0" w:color="auto"/>
            </w:tcBorders>
          </w:tcPr>
          <w:p w14:paraId="54FDD734"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2935C50D" w14:textId="77777777" w:rsidR="00617C48" w:rsidRPr="00617C48" w:rsidRDefault="00617C48" w:rsidP="00617C48">
            <w:pPr>
              <w:spacing w:after="0"/>
              <w:rPr>
                <w:rFonts w:ascii="Arial" w:eastAsia="Malgun Gothic" w:hAnsi="Arial"/>
                <w:sz w:val="8"/>
                <w:szCs w:val="8"/>
              </w:rPr>
            </w:pPr>
          </w:p>
        </w:tc>
      </w:tr>
      <w:tr w:rsidR="00617C48" w:rsidRPr="00617C48" w14:paraId="18D5CE91" w14:textId="77777777" w:rsidTr="00381D50">
        <w:tc>
          <w:tcPr>
            <w:tcW w:w="1843" w:type="dxa"/>
            <w:tcBorders>
              <w:left w:val="single" w:sz="4" w:space="0" w:color="auto"/>
            </w:tcBorders>
          </w:tcPr>
          <w:p w14:paraId="28A183F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WG:</w:t>
            </w:r>
          </w:p>
        </w:tc>
        <w:tc>
          <w:tcPr>
            <w:tcW w:w="7797" w:type="dxa"/>
            <w:gridSpan w:val="10"/>
            <w:tcBorders>
              <w:right w:val="single" w:sz="4" w:space="0" w:color="auto"/>
            </w:tcBorders>
            <w:shd w:val="pct30" w:color="FFFF00" w:fill="auto"/>
          </w:tcPr>
          <w:p w14:paraId="574F50A6" w14:textId="77777777" w:rsidR="00617C48" w:rsidRPr="00617C48" w:rsidRDefault="00674AC6" w:rsidP="00617C48">
            <w:pPr>
              <w:spacing w:after="0"/>
              <w:rPr>
                <w:rFonts w:ascii="Arial" w:eastAsia="Malgun Gothic" w:hAnsi="Arial"/>
                <w:lang w:eastAsia="zh-CN"/>
              </w:rPr>
            </w:pPr>
            <w:r>
              <w:rPr>
                <w:rFonts w:ascii="Arial" w:hAnsi="Arial"/>
                <w:lang w:val="en-US" w:eastAsia="zh-CN"/>
              </w:rPr>
              <w:t>Ericsson</w:t>
            </w:r>
          </w:p>
        </w:tc>
      </w:tr>
      <w:tr w:rsidR="00617C48" w:rsidRPr="00617C48" w14:paraId="735C9249" w14:textId="77777777" w:rsidTr="00381D50">
        <w:tc>
          <w:tcPr>
            <w:tcW w:w="1843" w:type="dxa"/>
            <w:tcBorders>
              <w:left w:val="single" w:sz="4" w:space="0" w:color="auto"/>
            </w:tcBorders>
          </w:tcPr>
          <w:p w14:paraId="5D62577B"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TSG:</w:t>
            </w:r>
          </w:p>
        </w:tc>
        <w:tc>
          <w:tcPr>
            <w:tcW w:w="7797" w:type="dxa"/>
            <w:gridSpan w:val="10"/>
            <w:tcBorders>
              <w:right w:val="single" w:sz="4" w:space="0" w:color="auto"/>
            </w:tcBorders>
            <w:shd w:val="pct30" w:color="FFFF00" w:fill="auto"/>
          </w:tcPr>
          <w:p w14:paraId="20C2FC7A" w14:textId="77777777" w:rsidR="00617C48" w:rsidRPr="00617C48" w:rsidRDefault="00617C48" w:rsidP="00617C48">
            <w:pPr>
              <w:spacing w:after="0"/>
              <w:rPr>
                <w:rFonts w:ascii="Arial" w:eastAsia="Malgun Gothic" w:hAnsi="Arial"/>
              </w:rPr>
            </w:pPr>
            <w:r w:rsidRPr="00617C48">
              <w:rPr>
                <w:rFonts w:ascii="Arial" w:eastAsia="Malgun Gothic" w:hAnsi="Arial"/>
              </w:rPr>
              <w:t>R2</w:t>
            </w:r>
          </w:p>
        </w:tc>
      </w:tr>
      <w:tr w:rsidR="00617C48" w:rsidRPr="00617C48" w14:paraId="2BF8DEB7" w14:textId="77777777" w:rsidTr="00381D50">
        <w:tc>
          <w:tcPr>
            <w:tcW w:w="1843" w:type="dxa"/>
            <w:tcBorders>
              <w:left w:val="single" w:sz="4" w:space="0" w:color="auto"/>
            </w:tcBorders>
          </w:tcPr>
          <w:p w14:paraId="4164DCAD"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5572B0E3" w14:textId="77777777" w:rsidR="00617C48" w:rsidRPr="00617C48" w:rsidRDefault="00617C48" w:rsidP="00617C48">
            <w:pPr>
              <w:spacing w:after="0"/>
              <w:rPr>
                <w:rFonts w:ascii="Arial" w:eastAsia="Malgun Gothic" w:hAnsi="Arial"/>
                <w:sz w:val="8"/>
                <w:szCs w:val="8"/>
              </w:rPr>
            </w:pPr>
          </w:p>
        </w:tc>
      </w:tr>
      <w:tr w:rsidR="00617C48" w:rsidRPr="00617C48" w14:paraId="4004EFB0" w14:textId="77777777" w:rsidTr="00381D50">
        <w:tc>
          <w:tcPr>
            <w:tcW w:w="1843" w:type="dxa"/>
            <w:tcBorders>
              <w:left w:val="single" w:sz="4" w:space="0" w:color="auto"/>
            </w:tcBorders>
          </w:tcPr>
          <w:p w14:paraId="0584DBB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Work item code:</w:t>
            </w:r>
          </w:p>
        </w:tc>
        <w:tc>
          <w:tcPr>
            <w:tcW w:w="3686" w:type="dxa"/>
            <w:gridSpan w:val="5"/>
            <w:shd w:val="pct30" w:color="FFFF00" w:fill="auto"/>
          </w:tcPr>
          <w:p w14:paraId="54ECB42C" w14:textId="77777777" w:rsidR="00617C48" w:rsidRPr="00617C48" w:rsidRDefault="00617C48" w:rsidP="00617C48">
            <w:pPr>
              <w:spacing w:after="0"/>
              <w:rPr>
                <w:rFonts w:ascii="Arial" w:eastAsia="Malgun Gothic" w:hAnsi="Arial"/>
              </w:rPr>
            </w:pPr>
            <w:proofErr w:type="spellStart"/>
            <w:r w:rsidRPr="00617C48">
              <w:rPr>
                <w:rFonts w:ascii="Arial" w:eastAsia="Malgun Gothic" w:hAnsi="Arial"/>
              </w:rPr>
              <w:t>NR_</w:t>
            </w:r>
            <w:r w:rsidRPr="00617C48">
              <w:rPr>
                <w:rFonts w:ascii="Arial" w:eastAsia="Malgun Gothic" w:hAnsi="Arial" w:hint="eastAsia"/>
              </w:rPr>
              <w:t>Slice</w:t>
            </w:r>
            <w:proofErr w:type="spellEnd"/>
            <w:r w:rsidRPr="00617C48">
              <w:rPr>
                <w:rFonts w:ascii="Arial" w:eastAsia="Malgun Gothic" w:hAnsi="Arial"/>
              </w:rPr>
              <w:t>-Core</w:t>
            </w:r>
          </w:p>
        </w:tc>
        <w:tc>
          <w:tcPr>
            <w:tcW w:w="567" w:type="dxa"/>
            <w:tcBorders>
              <w:left w:val="nil"/>
            </w:tcBorders>
          </w:tcPr>
          <w:p w14:paraId="17C8CF88" w14:textId="77777777" w:rsidR="00617C48" w:rsidRPr="00617C48" w:rsidRDefault="00617C48" w:rsidP="00617C48">
            <w:pPr>
              <w:spacing w:after="0"/>
              <w:ind w:right="100"/>
              <w:rPr>
                <w:rFonts w:ascii="Arial" w:eastAsia="Malgun Gothic" w:hAnsi="Arial"/>
              </w:rPr>
            </w:pPr>
          </w:p>
        </w:tc>
        <w:tc>
          <w:tcPr>
            <w:tcW w:w="1417" w:type="dxa"/>
            <w:gridSpan w:val="3"/>
            <w:tcBorders>
              <w:left w:val="nil"/>
            </w:tcBorders>
          </w:tcPr>
          <w:p w14:paraId="0DCE5C31" w14:textId="77777777" w:rsidR="00617C48" w:rsidRPr="00617C48" w:rsidRDefault="00617C48" w:rsidP="00617C48">
            <w:pPr>
              <w:spacing w:after="0"/>
              <w:jc w:val="right"/>
              <w:rPr>
                <w:rFonts w:ascii="Arial" w:eastAsia="Malgun Gothic" w:hAnsi="Arial"/>
              </w:rPr>
            </w:pPr>
            <w:r w:rsidRPr="00617C48">
              <w:rPr>
                <w:rFonts w:ascii="Arial" w:eastAsia="Malgun Gothic" w:hAnsi="Arial"/>
                <w:b/>
                <w:i/>
              </w:rPr>
              <w:t>Date:</w:t>
            </w:r>
          </w:p>
        </w:tc>
        <w:tc>
          <w:tcPr>
            <w:tcW w:w="2127" w:type="dxa"/>
            <w:tcBorders>
              <w:right w:val="single" w:sz="4" w:space="0" w:color="auto"/>
            </w:tcBorders>
            <w:shd w:val="pct30" w:color="FFFF00" w:fill="auto"/>
          </w:tcPr>
          <w:p w14:paraId="40B377BA" w14:textId="4BF873BF" w:rsidR="00617C48" w:rsidRPr="00617C48" w:rsidRDefault="00617C48" w:rsidP="00617C48">
            <w:pPr>
              <w:spacing w:after="0"/>
              <w:ind w:left="100"/>
              <w:rPr>
                <w:rFonts w:ascii="Arial" w:hAnsi="Arial"/>
                <w:lang w:eastAsia="zh-CN"/>
              </w:rPr>
            </w:pPr>
            <w:r w:rsidRPr="00617C48">
              <w:rPr>
                <w:rFonts w:ascii="Arial" w:eastAsia="Malgun Gothic" w:hAnsi="Arial"/>
              </w:rPr>
              <w:t>20</w:t>
            </w:r>
            <w:r w:rsidRPr="00617C48">
              <w:rPr>
                <w:rFonts w:ascii="Arial" w:eastAsia="Malgun Gothic" w:hAnsi="Arial" w:hint="eastAsia"/>
                <w:lang w:eastAsia="zh-CN"/>
              </w:rPr>
              <w:t>2</w:t>
            </w:r>
            <w:r w:rsidR="00F641D2">
              <w:rPr>
                <w:rFonts w:ascii="Arial" w:eastAsia="Malgun Gothic" w:hAnsi="Arial"/>
                <w:lang w:eastAsia="zh-CN"/>
              </w:rPr>
              <w:t>2</w:t>
            </w:r>
            <w:r w:rsidRPr="00617C48">
              <w:rPr>
                <w:rFonts w:ascii="Arial" w:eastAsia="Malgun Gothic" w:hAnsi="Arial" w:hint="eastAsia"/>
                <w:lang w:eastAsia="zh-CN"/>
              </w:rPr>
              <w:t>-</w:t>
            </w:r>
            <w:r w:rsidR="00F641D2">
              <w:rPr>
                <w:rFonts w:ascii="Arial" w:hAnsi="Arial"/>
                <w:lang w:eastAsia="zh-CN"/>
              </w:rPr>
              <w:t>02</w:t>
            </w:r>
            <w:r w:rsidRPr="00617C48">
              <w:rPr>
                <w:rFonts w:ascii="Arial" w:eastAsia="Malgun Gothic" w:hAnsi="Arial" w:hint="eastAsia"/>
                <w:lang w:eastAsia="zh-CN"/>
              </w:rPr>
              <w:t>-</w:t>
            </w:r>
            <w:r w:rsidR="00F641D2">
              <w:rPr>
                <w:rFonts w:ascii="Arial" w:hAnsi="Arial"/>
                <w:lang w:eastAsia="zh-CN"/>
              </w:rPr>
              <w:t>27</w:t>
            </w:r>
          </w:p>
        </w:tc>
      </w:tr>
      <w:tr w:rsidR="00617C48" w:rsidRPr="00617C48" w14:paraId="4F55ECC5" w14:textId="77777777" w:rsidTr="00381D50">
        <w:tc>
          <w:tcPr>
            <w:tcW w:w="1843" w:type="dxa"/>
            <w:tcBorders>
              <w:left w:val="single" w:sz="4" w:space="0" w:color="auto"/>
            </w:tcBorders>
          </w:tcPr>
          <w:p w14:paraId="186C19F7" w14:textId="77777777" w:rsidR="00617C48" w:rsidRPr="00617C48" w:rsidRDefault="00617C48" w:rsidP="00617C48">
            <w:pPr>
              <w:spacing w:after="0"/>
              <w:rPr>
                <w:rFonts w:ascii="Arial" w:eastAsia="Malgun Gothic" w:hAnsi="Arial"/>
                <w:b/>
                <w:i/>
                <w:sz w:val="8"/>
                <w:szCs w:val="8"/>
              </w:rPr>
            </w:pPr>
          </w:p>
        </w:tc>
        <w:tc>
          <w:tcPr>
            <w:tcW w:w="1986" w:type="dxa"/>
            <w:gridSpan w:val="4"/>
          </w:tcPr>
          <w:p w14:paraId="062CE935" w14:textId="77777777" w:rsidR="00617C48" w:rsidRPr="00617C48" w:rsidRDefault="00617C48" w:rsidP="00617C48">
            <w:pPr>
              <w:spacing w:after="0"/>
              <w:rPr>
                <w:rFonts w:ascii="Arial" w:eastAsia="Malgun Gothic" w:hAnsi="Arial"/>
                <w:sz w:val="8"/>
                <w:szCs w:val="8"/>
              </w:rPr>
            </w:pPr>
          </w:p>
        </w:tc>
        <w:tc>
          <w:tcPr>
            <w:tcW w:w="2267" w:type="dxa"/>
            <w:gridSpan w:val="2"/>
          </w:tcPr>
          <w:p w14:paraId="03FB4CE1" w14:textId="77777777" w:rsidR="00617C48" w:rsidRPr="00617C48" w:rsidRDefault="00617C48" w:rsidP="00617C48">
            <w:pPr>
              <w:spacing w:after="0"/>
              <w:rPr>
                <w:rFonts w:ascii="Arial" w:eastAsia="Malgun Gothic" w:hAnsi="Arial"/>
                <w:sz w:val="8"/>
                <w:szCs w:val="8"/>
              </w:rPr>
            </w:pPr>
          </w:p>
        </w:tc>
        <w:tc>
          <w:tcPr>
            <w:tcW w:w="1417" w:type="dxa"/>
            <w:gridSpan w:val="3"/>
          </w:tcPr>
          <w:p w14:paraId="5AC1172C" w14:textId="77777777" w:rsidR="00617C48" w:rsidRPr="00617C48" w:rsidRDefault="00617C48" w:rsidP="00617C48">
            <w:pPr>
              <w:spacing w:after="0"/>
              <w:rPr>
                <w:rFonts w:ascii="Arial" w:eastAsia="Malgun Gothic" w:hAnsi="Arial"/>
                <w:sz w:val="8"/>
                <w:szCs w:val="8"/>
              </w:rPr>
            </w:pPr>
          </w:p>
        </w:tc>
        <w:tc>
          <w:tcPr>
            <w:tcW w:w="2127" w:type="dxa"/>
            <w:tcBorders>
              <w:right w:val="single" w:sz="4" w:space="0" w:color="auto"/>
            </w:tcBorders>
          </w:tcPr>
          <w:p w14:paraId="3CA2DF1B" w14:textId="77777777" w:rsidR="00617C48" w:rsidRPr="00617C48" w:rsidRDefault="00617C48" w:rsidP="00617C48">
            <w:pPr>
              <w:spacing w:after="0"/>
              <w:rPr>
                <w:rFonts w:ascii="Arial" w:eastAsia="Malgun Gothic" w:hAnsi="Arial"/>
                <w:sz w:val="8"/>
                <w:szCs w:val="8"/>
              </w:rPr>
            </w:pPr>
          </w:p>
        </w:tc>
      </w:tr>
      <w:tr w:rsidR="00617C48" w:rsidRPr="00617C48" w14:paraId="4FF0E8F3" w14:textId="77777777" w:rsidTr="00381D50">
        <w:trPr>
          <w:cantSplit/>
        </w:trPr>
        <w:tc>
          <w:tcPr>
            <w:tcW w:w="1843" w:type="dxa"/>
            <w:tcBorders>
              <w:left w:val="single" w:sz="4" w:space="0" w:color="auto"/>
            </w:tcBorders>
          </w:tcPr>
          <w:p w14:paraId="2E6912DD"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Category:</w:t>
            </w:r>
          </w:p>
        </w:tc>
        <w:tc>
          <w:tcPr>
            <w:tcW w:w="851" w:type="dxa"/>
            <w:shd w:val="pct30" w:color="FFFF00" w:fill="auto"/>
          </w:tcPr>
          <w:p w14:paraId="10058533" w14:textId="77777777" w:rsidR="00617C48" w:rsidRPr="00617C48" w:rsidRDefault="00617C48" w:rsidP="00617C48">
            <w:pPr>
              <w:spacing w:after="0"/>
              <w:ind w:left="100" w:right="-609"/>
              <w:rPr>
                <w:rFonts w:ascii="Arial" w:hAnsi="Arial"/>
                <w:bCs/>
                <w:lang w:eastAsia="zh-CN"/>
              </w:rPr>
            </w:pPr>
            <w:r w:rsidRPr="00617C48">
              <w:rPr>
                <w:rFonts w:ascii="Arial" w:hAnsi="Arial" w:hint="eastAsia"/>
                <w:b/>
                <w:i/>
                <w:sz w:val="18"/>
                <w:lang w:eastAsia="zh-CN"/>
              </w:rPr>
              <w:t>B</w:t>
            </w:r>
          </w:p>
        </w:tc>
        <w:tc>
          <w:tcPr>
            <w:tcW w:w="3402" w:type="dxa"/>
            <w:gridSpan w:val="5"/>
            <w:tcBorders>
              <w:left w:val="nil"/>
            </w:tcBorders>
          </w:tcPr>
          <w:p w14:paraId="3ED3B1FF" w14:textId="77777777" w:rsidR="00617C48" w:rsidRPr="00617C48" w:rsidRDefault="00617C48" w:rsidP="00617C48">
            <w:pPr>
              <w:spacing w:after="0"/>
              <w:rPr>
                <w:rFonts w:ascii="Arial" w:eastAsia="Malgun Gothic" w:hAnsi="Arial"/>
              </w:rPr>
            </w:pPr>
          </w:p>
        </w:tc>
        <w:tc>
          <w:tcPr>
            <w:tcW w:w="1417" w:type="dxa"/>
            <w:gridSpan w:val="3"/>
            <w:tcBorders>
              <w:left w:val="nil"/>
            </w:tcBorders>
          </w:tcPr>
          <w:p w14:paraId="5A604D84" w14:textId="77777777" w:rsidR="00617C48" w:rsidRPr="00617C48" w:rsidRDefault="00617C48" w:rsidP="00617C48">
            <w:pPr>
              <w:spacing w:after="0"/>
              <w:jc w:val="right"/>
              <w:rPr>
                <w:rFonts w:ascii="Arial" w:eastAsia="Malgun Gothic" w:hAnsi="Arial"/>
                <w:b/>
                <w:i/>
              </w:rPr>
            </w:pPr>
            <w:r w:rsidRPr="00617C48">
              <w:rPr>
                <w:rFonts w:ascii="Arial" w:eastAsia="Malgun Gothic" w:hAnsi="Arial"/>
                <w:b/>
                <w:i/>
              </w:rPr>
              <w:t>Release:</w:t>
            </w:r>
          </w:p>
        </w:tc>
        <w:tc>
          <w:tcPr>
            <w:tcW w:w="2127" w:type="dxa"/>
            <w:tcBorders>
              <w:right w:val="single" w:sz="4" w:space="0" w:color="auto"/>
            </w:tcBorders>
            <w:shd w:val="pct30" w:color="FFFF00" w:fill="auto"/>
          </w:tcPr>
          <w:p w14:paraId="3B8A9E8A" w14:textId="77777777" w:rsidR="00617C48" w:rsidRPr="00617C48" w:rsidRDefault="00617C48" w:rsidP="00617C48">
            <w:pPr>
              <w:spacing w:after="0"/>
              <w:ind w:left="100"/>
              <w:rPr>
                <w:rFonts w:ascii="Arial" w:hAnsi="Arial"/>
                <w:lang w:eastAsia="zh-CN"/>
              </w:rPr>
            </w:pPr>
            <w:r w:rsidRPr="00617C48">
              <w:rPr>
                <w:rFonts w:ascii="Arial" w:eastAsia="Malgun Gothic" w:hAnsi="Arial"/>
              </w:rPr>
              <w:t>Rel-1</w:t>
            </w:r>
            <w:r w:rsidRPr="00617C48">
              <w:rPr>
                <w:rFonts w:ascii="Arial" w:hAnsi="Arial" w:hint="eastAsia"/>
                <w:lang w:eastAsia="zh-CN"/>
              </w:rPr>
              <w:t>7</w:t>
            </w:r>
          </w:p>
        </w:tc>
      </w:tr>
      <w:tr w:rsidR="00617C48" w:rsidRPr="00617C48" w14:paraId="53A59DCB" w14:textId="77777777" w:rsidTr="00381D50">
        <w:tc>
          <w:tcPr>
            <w:tcW w:w="1843" w:type="dxa"/>
            <w:tcBorders>
              <w:left w:val="single" w:sz="4" w:space="0" w:color="auto"/>
              <w:bottom w:val="single" w:sz="4" w:space="0" w:color="auto"/>
            </w:tcBorders>
          </w:tcPr>
          <w:p w14:paraId="6825A3CB" w14:textId="77777777" w:rsidR="00617C48" w:rsidRPr="00617C48" w:rsidRDefault="00617C48" w:rsidP="00617C48">
            <w:pPr>
              <w:spacing w:after="0"/>
              <w:rPr>
                <w:rFonts w:ascii="Arial" w:eastAsia="Malgun Gothic" w:hAnsi="Arial"/>
                <w:b/>
                <w:i/>
              </w:rPr>
            </w:pPr>
          </w:p>
        </w:tc>
        <w:tc>
          <w:tcPr>
            <w:tcW w:w="4677" w:type="dxa"/>
            <w:gridSpan w:val="8"/>
            <w:tcBorders>
              <w:bottom w:val="single" w:sz="4" w:space="0" w:color="auto"/>
            </w:tcBorders>
          </w:tcPr>
          <w:p w14:paraId="070983B5" w14:textId="77777777" w:rsidR="00617C48" w:rsidRPr="00617C48" w:rsidRDefault="00617C48" w:rsidP="00617C48">
            <w:pPr>
              <w:spacing w:after="0"/>
              <w:ind w:left="383" w:hanging="383"/>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categories:</w:t>
            </w:r>
            <w:r w:rsidRPr="00617C48">
              <w:rPr>
                <w:rFonts w:ascii="Arial" w:eastAsia="Malgun Gothic" w:hAnsi="Arial"/>
                <w:b/>
                <w:i/>
                <w:sz w:val="18"/>
              </w:rPr>
              <w:br/>
              <w:t>F</w:t>
            </w:r>
            <w:r w:rsidRPr="00617C48">
              <w:rPr>
                <w:rFonts w:ascii="Arial" w:eastAsia="Malgun Gothic" w:hAnsi="Arial"/>
                <w:i/>
                <w:sz w:val="18"/>
              </w:rPr>
              <w:t xml:space="preserve">  (correction)</w:t>
            </w:r>
            <w:r w:rsidRPr="00617C48">
              <w:rPr>
                <w:rFonts w:ascii="Arial" w:eastAsia="Malgun Gothic" w:hAnsi="Arial"/>
                <w:i/>
                <w:sz w:val="18"/>
              </w:rPr>
              <w:br/>
            </w:r>
            <w:r w:rsidRPr="00617C48">
              <w:rPr>
                <w:rFonts w:ascii="Arial" w:eastAsia="Malgun Gothic" w:hAnsi="Arial"/>
                <w:b/>
                <w:i/>
                <w:sz w:val="18"/>
              </w:rPr>
              <w:t>A</w:t>
            </w:r>
            <w:r w:rsidRPr="00617C48">
              <w:rPr>
                <w:rFonts w:ascii="Arial" w:eastAsia="Malgun Gothic" w:hAnsi="Arial"/>
                <w:i/>
                <w:sz w:val="18"/>
              </w:rPr>
              <w:t xml:space="preserve">  (mirror corresponding to a change in an earlier release)</w:t>
            </w:r>
            <w:r w:rsidRPr="00617C48">
              <w:rPr>
                <w:rFonts w:ascii="Arial" w:eastAsia="Malgun Gothic" w:hAnsi="Arial"/>
                <w:i/>
                <w:sz w:val="18"/>
              </w:rPr>
              <w:br/>
            </w:r>
            <w:r w:rsidRPr="00617C48">
              <w:rPr>
                <w:rFonts w:ascii="Arial" w:eastAsia="Malgun Gothic" w:hAnsi="Arial"/>
                <w:b/>
                <w:i/>
                <w:sz w:val="18"/>
              </w:rPr>
              <w:t>B</w:t>
            </w:r>
            <w:r w:rsidRPr="00617C48">
              <w:rPr>
                <w:rFonts w:ascii="Arial" w:eastAsia="Malgun Gothic" w:hAnsi="Arial"/>
                <w:i/>
                <w:sz w:val="18"/>
              </w:rPr>
              <w:t xml:space="preserve">  (addition of feature), </w:t>
            </w:r>
            <w:r w:rsidRPr="00617C48">
              <w:rPr>
                <w:rFonts w:ascii="Arial" w:eastAsia="Malgun Gothic" w:hAnsi="Arial"/>
                <w:i/>
                <w:sz w:val="18"/>
              </w:rPr>
              <w:br/>
            </w:r>
            <w:r w:rsidRPr="00617C48">
              <w:rPr>
                <w:rFonts w:ascii="Arial" w:eastAsia="Malgun Gothic" w:hAnsi="Arial"/>
                <w:b/>
                <w:i/>
                <w:sz w:val="18"/>
              </w:rPr>
              <w:t>C</w:t>
            </w:r>
            <w:r w:rsidRPr="00617C48">
              <w:rPr>
                <w:rFonts w:ascii="Arial" w:eastAsia="Malgun Gothic" w:hAnsi="Arial"/>
                <w:i/>
                <w:sz w:val="18"/>
              </w:rPr>
              <w:t xml:space="preserve">  (functional modification of feature)</w:t>
            </w:r>
            <w:r w:rsidRPr="00617C48">
              <w:rPr>
                <w:rFonts w:ascii="Arial" w:eastAsia="Malgun Gothic" w:hAnsi="Arial"/>
                <w:i/>
                <w:sz w:val="18"/>
              </w:rPr>
              <w:br/>
            </w:r>
            <w:r w:rsidRPr="00617C48">
              <w:rPr>
                <w:rFonts w:ascii="Arial" w:eastAsia="Malgun Gothic" w:hAnsi="Arial"/>
                <w:b/>
                <w:i/>
                <w:sz w:val="18"/>
              </w:rPr>
              <w:t>D</w:t>
            </w:r>
            <w:r w:rsidRPr="00617C48">
              <w:rPr>
                <w:rFonts w:ascii="Arial" w:eastAsia="Malgun Gothic" w:hAnsi="Arial"/>
                <w:i/>
                <w:sz w:val="18"/>
              </w:rPr>
              <w:t xml:space="preserve">  (editorial modification)</w:t>
            </w:r>
          </w:p>
          <w:p w14:paraId="130E6BE2" w14:textId="77777777" w:rsidR="00617C48" w:rsidRPr="00617C48" w:rsidRDefault="00617C48" w:rsidP="00617C48">
            <w:pPr>
              <w:spacing w:after="120"/>
              <w:rPr>
                <w:rFonts w:ascii="Arial" w:eastAsia="Malgun Gothic" w:hAnsi="Arial"/>
              </w:rPr>
            </w:pPr>
            <w:r w:rsidRPr="00617C48">
              <w:rPr>
                <w:rFonts w:ascii="Arial" w:eastAsia="Malgun Gothic" w:hAnsi="Arial"/>
                <w:sz w:val="18"/>
              </w:rPr>
              <w:t>Detailed explanations of the above categories can</w:t>
            </w:r>
            <w:r w:rsidRPr="00617C48">
              <w:rPr>
                <w:rFonts w:ascii="Arial" w:eastAsia="Malgun Gothic" w:hAnsi="Arial"/>
                <w:sz w:val="18"/>
              </w:rPr>
              <w:br/>
              <w:t xml:space="preserve">be found in 3GPP </w:t>
            </w:r>
            <w:hyperlink r:id="rId14" w:history="1">
              <w:r w:rsidRPr="00617C48">
                <w:rPr>
                  <w:rFonts w:ascii="Arial" w:eastAsia="Malgun Gothic" w:hAnsi="Arial"/>
                  <w:color w:val="0000FF"/>
                  <w:sz w:val="18"/>
                  <w:u w:val="single"/>
                </w:rPr>
                <w:t>TR 21.900</w:t>
              </w:r>
            </w:hyperlink>
            <w:r w:rsidRPr="00617C48">
              <w:rPr>
                <w:rFonts w:ascii="Arial" w:eastAsia="Malgun Gothic" w:hAnsi="Arial"/>
                <w:sz w:val="18"/>
              </w:rPr>
              <w:t>.</w:t>
            </w:r>
          </w:p>
        </w:tc>
        <w:tc>
          <w:tcPr>
            <w:tcW w:w="3120" w:type="dxa"/>
            <w:gridSpan w:val="2"/>
            <w:tcBorders>
              <w:bottom w:val="single" w:sz="4" w:space="0" w:color="auto"/>
              <w:right w:val="single" w:sz="4" w:space="0" w:color="auto"/>
            </w:tcBorders>
          </w:tcPr>
          <w:p w14:paraId="2B4D6843" w14:textId="77777777" w:rsidR="00617C48" w:rsidRPr="00617C48" w:rsidRDefault="00617C48" w:rsidP="00617C48">
            <w:pPr>
              <w:tabs>
                <w:tab w:val="left" w:pos="950"/>
              </w:tabs>
              <w:spacing w:after="0"/>
              <w:ind w:left="241" w:hanging="241"/>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releases:</w:t>
            </w:r>
            <w:r w:rsidRPr="00617C48">
              <w:rPr>
                <w:rFonts w:ascii="Arial" w:eastAsia="Malgun Gothic" w:hAnsi="Arial"/>
                <w:i/>
                <w:sz w:val="18"/>
              </w:rPr>
              <w:br/>
              <w:t>Rel-8</w:t>
            </w:r>
            <w:r w:rsidRPr="00617C48">
              <w:rPr>
                <w:rFonts w:ascii="Arial" w:eastAsia="Malgun Gothic" w:hAnsi="Arial"/>
                <w:i/>
                <w:sz w:val="18"/>
              </w:rPr>
              <w:tab/>
              <w:t>(Release 8)</w:t>
            </w:r>
            <w:r w:rsidRPr="00617C48">
              <w:rPr>
                <w:rFonts w:ascii="Arial" w:eastAsia="Malgun Gothic" w:hAnsi="Arial"/>
                <w:i/>
                <w:sz w:val="18"/>
              </w:rPr>
              <w:br/>
              <w:t>Rel-9</w:t>
            </w:r>
            <w:r w:rsidRPr="00617C48">
              <w:rPr>
                <w:rFonts w:ascii="Arial" w:eastAsia="Malgun Gothic" w:hAnsi="Arial"/>
                <w:i/>
                <w:sz w:val="18"/>
              </w:rPr>
              <w:tab/>
              <w:t>(Release 9)</w:t>
            </w:r>
            <w:r w:rsidRPr="00617C48">
              <w:rPr>
                <w:rFonts w:ascii="Arial" w:eastAsia="Malgun Gothic" w:hAnsi="Arial"/>
                <w:i/>
                <w:sz w:val="18"/>
              </w:rPr>
              <w:br/>
              <w:t>Rel-10</w:t>
            </w:r>
            <w:r w:rsidRPr="00617C48">
              <w:rPr>
                <w:rFonts w:ascii="Arial" w:eastAsia="Malgun Gothic" w:hAnsi="Arial"/>
                <w:i/>
                <w:sz w:val="18"/>
              </w:rPr>
              <w:tab/>
              <w:t>(Release 10)</w:t>
            </w:r>
            <w:r w:rsidRPr="00617C48">
              <w:rPr>
                <w:rFonts w:ascii="Arial" w:eastAsia="Malgun Gothic" w:hAnsi="Arial"/>
                <w:i/>
                <w:sz w:val="18"/>
              </w:rPr>
              <w:br/>
              <w:t>Rel-11</w:t>
            </w:r>
            <w:r w:rsidRPr="00617C48">
              <w:rPr>
                <w:rFonts w:ascii="Arial" w:eastAsia="Malgun Gothic" w:hAnsi="Arial"/>
                <w:i/>
                <w:sz w:val="18"/>
              </w:rPr>
              <w:tab/>
              <w:t>(Release 11)</w:t>
            </w:r>
            <w:r w:rsidRPr="00617C48">
              <w:rPr>
                <w:rFonts w:ascii="Arial" w:eastAsia="Malgun Gothic" w:hAnsi="Arial"/>
                <w:i/>
                <w:sz w:val="18"/>
              </w:rPr>
              <w:br/>
              <w:t>…</w:t>
            </w:r>
            <w:r w:rsidRPr="00617C48">
              <w:rPr>
                <w:rFonts w:ascii="Arial" w:eastAsia="Malgun Gothic" w:hAnsi="Arial"/>
                <w:i/>
                <w:sz w:val="18"/>
              </w:rPr>
              <w:br/>
              <w:t>Rel-15</w:t>
            </w:r>
            <w:r w:rsidRPr="00617C48">
              <w:rPr>
                <w:rFonts w:ascii="Arial" w:eastAsia="Malgun Gothic" w:hAnsi="Arial"/>
                <w:i/>
                <w:sz w:val="18"/>
              </w:rPr>
              <w:tab/>
              <w:t>(Release 15)</w:t>
            </w:r>
            <w:r w:rsidRPr="00617C48">
              <w:rPr>
                <w:rFonts w:ascii="Arial" w:eastAsia="Malgun Gothic" w:hAnsi="Arial"/>
                <w:i/>
                <w:sz w:val="18"/>
              </w:rPr>
              <w:br/>
              <w:t>Rel-16</w:t>
            </w:r>
            <w:r w:rsidRPr="00617C48">
              <w:rPr>
                <w:rFonts w:ascii="Arial" w:eastAsia="Malgun Gothic" w:hAnsi="Arial"/>
                <w:i/>
                <w:sz w:val="18"/>
              </w:rPr>
              <w:tab/>
              <w:t>(Release 16)</w:t>
            </w:r>
            <w:r w:rsidRPr="00617C48">
              <w:rPr>
                <w:rFonts w:ascii="Arial" w:eastAsia="Malgun Gothic" w:hAnsi="Arial"/>
                <w:i/>
                <w:sz w:val="18"/>
              </w:rPr>
              <w:br/>
              <w:t>Rel-17</w:t>
            </w:r>
            <w:r w:rsidRPr="00617C48">
              <w:rPr>
                <w:rFonts w:ascii="Arial" w:eastAsia="Malgun Gothic" w:hAnsi="Arial"/>
                <w:i/>
                <w:sz w:val="18"/>
              </w:rPr>
              <w:tab/>
              <w:t>(Release 17)</w:t>
            </w:r>
            <w:r w:rsidRPr="00617C48">
              <w:rPr>
                <w:rFonts w:ascii="Arial" w:eastAsia="Malgun Gothic" w:hAnsi="Arial"/>
                <w:i/>
                <w:sz w:val="18"/>
              </w:rPr>
              <w:br/>
              <w:t>Rel-18</w:t>
            </w:r>
            <w:r w:rsidRPr="00617C48">
              <w:rPr>
                <w:rFonts w:ascii="Arial" w:eastAsia="Malgun Gothic" w:hAnsi="Arial"/>
                <w:i/>
                <w:sz w:val="18"/>
              </w:rPr>
              <w:tab/>
              <w:t>(Release 18)</w:t>
            </w:r>
          </w:p>
        </w:tc>
      </w:tr>
      <w:tr w:rsidR="00617C48" w:rsidRPr="00617C48" w14:paraId="7F9B6190" w14:textId="77777777" w:rsidTr="00381D50">
        <w:tc>
          <w:tcPr>
            <w:tcW w:w="1843" w:type="dxa"/>
          </w:tcPr>
          <w:p w14:paraId="13A34B37" w14:textId="77777777" w:rsidR="00617C48" w:rsidRPr="00617C48" w:rsidRDefault="00617C48" w:rsidP="00617C48">
            <w:pPr>
              <w:spacing w:after="0"/>
              <w:rPr>
                <w:rFonts w:ascii="Arial" w:eastAsia="Malgun Gothic" w:hAnsi="Arial"/>
                <w:b/>
                <w:i/>
                <w:sz w:val="8"/>
                <w:szCs w:val="8"/>
              </w:rPr>
            </w:pPr>
          </w:p>
        </w:tc>
        <w:tc>
          <w:tcPr>
            <w:tcW w:w="7797" w:type="dxa"/>
            <w:gridSpan w:val="10"/>
          </w:tcPr>
          <w:p w14:paraId="7A8947FB" w14:textId="77777777" w:rsidR="00617C48" w:rsidRPr="00617C48" w:rsidRDefault="00617C48" w:rsidP="00617C48">
            <w:pPr>
              <w:spacing w:after="0"/>
              <w:rPr>
                <w:rFonts w:ascii="Arial" w:eastAsia="Malgun Gothic" w:hAnsi="Arial"/>
                <w:sz w:val="8"/>
                <w:szCs w:val="8"/>
              </w:rPr>
            </w:pPr>
          </w:p>
        </w:tc>
      </w:tr>
      <w:tr w:rsidR="00617C48" w:rsidRPr="00617C48" w14:paraId="6E2E37D5" w14:textId="77777777" w:rsidTr="00381D50">
        <w:tc>
          <w:tcPr>
            <w:tcW w:w="2694" w:type="dxa"/>
            <w:gridSpan w:val="2"/>
            <w:tcBorders>
              <w:top w:val="single" w:sz="4" w:space="0" w:color="auto"/>
              <w:left w:val="single" w:sz="4" w:space="0" w:color="auto"/>
            </w:tcBorders>
          </w:tcPr>
          <w:p w14:paraId="06FADB69"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Reason for change:</w:t>
            </w:r>
          </w:p>
        </w:tc>
        <w:tc>
          <w:tcPr>
            <w:tcW w:w="6946" w:type="dxa"/>
            <w:gridSpan w:val="9"/>
            <w:tcBorders>
              <w:top w:val="single" w:sz="4" w:space="0" w:color="auto"/>
              <w:right w:val="single" w:sz="4" w:space="0" w:color="auto"/>
            </w:tcBorders>
            <w:shd w:val="pct30" w:color="FFFF00" w:fill="auto"/>
          </w:tcPr>
          <w:p w14:paraId="60BFF5A1" w14:textId="77777777" w:rsidR="00617C48" w:rsidRPr="00617C48" w:rsidRDefault="00617C48" w:rsidP="00617C48">
            <w:pPr>
              <w:spacing w:after="0"/>
              <w:rPr>
                <w:rFonts w:ascii="Arial" w:hAnsi="Arial"/>
                <w:lang w:eastAsia="zh-CN"/>
              </w:rPr>
            </w:pPr>
            <w:r w:rsidRPr="00617C48">
              <w:rPr>
                <w:rFonts w:ascii="Arial" w:eastAsia="Malgun Gothic" w:hAnsi="Arial"/>
              </w:rPr>
              <w:t xml:space="preserve">This CR introduces the enhancements specified on support of </w:t>
            </w:r>
            <w:r w:rsidRPr="00617C48">
              <w:rPr>
                <w:rFonts w:ascii="Arial" w:hAnsi="Arial" w:hint="eastAsia"/>
                <w:lang w:eastAsia="zh-CN"/>
              </w:rPr>
              <w:t>RAN</w:t>
            </w:r>
            <w:r w:rsidRPr="00617C48">
              <w:rPr>
                <w:rFonts w:ascii="Arial" w:hAnsi="Arial"/>
                <w:lang w:eastAsia="zh-CN"/>
              </w:rPr>
              <w:t xml:space="preserve"> </w:t>
            </w:r>
            <w:r w:rsidRPr="00617C48">
              <w:rPr>
                <w:rFonts w:ascii="Arial" w:hAnsi="Arial" w:hint="eastAsia"/>
                <w:lang w:eastAsia="zh-CN"/>
              </w:rPr>
              <w:t>Slicing in NR.</w:t>
            </w:r>
          </w:p>
          <w:p w14:paraId="3F3EFAF4" w14:textId="77777777" w:rsidR="00617C48" w:rsidRPr="00617C48" w:rsidRDefault="00617C48" w:rsidP="00617C48">
            <w:pPr>
              <w:spacing w:after="0"/>
              <w:rPr>
                <w:rFonts w:ascii="Arial" w:hAnsi="Arial"/>
                <w:lang w:eastAsia="zh-CN"/>
              </w:rPr>
            </w:pPr>
          </w:p>
        </w:tc>
      </w:tr>
      <w:tr w:rsidR="00617C48" w:rsidRPr="00617C48" w14:paraId="6D3A1581" w14:textId="77777777" w:rsidTr="00381D50">
        <w:tc>
          <w:tcPr>
            <w:tcW w:w="2694" w:type="dxa"/>
            <w:gridSpan w:val="2"/>
            <w:tcBorders>
              <w:left w:val="single" w:sz="4" w:space="0" w:color="auto"/>
            </w:tcBorders>
          </w:tcPr>
          <w:p w14:paraId="7E20D45F"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C80333A" w14:textId="77777777" w:rsidR="00617C48" w:rsidRPr="00617C48" w:rsidRDefault="00617C48" w:rsidP="00617C48">
            <w:pPr>
              <w:spacing w:after="0"/>
              <w:rPr>
                <w:rFonts w:ascii="Arial" w:eastAsia="Malgun Gothic" w:hAnsi="Arial"/>
                <w:sz w:val="8"/>
                <w:szCs w:val="8"/>
              </w:rPr>
            </w:pPr>
          </w:p>
        </w:tc>
      </w:tr>
      <w:tr w:rsidR="00617C48" w:rsidRPr="00617C48" w14:paraId="62341C1C" w14:textId="77777777" w:rsidTr="00381D50">
        <w:tc>
          <w:tcPr>
            <w:tcW w:w="2694" w:type="dxa"/>
            <w:gridSpan w:val="2"/>
            <w:tcBorders>
              <w:left w:val="single" w:sz="4" w:space="0" w:color="auto"/>
            </w:tcBorders>
          </w:tcPr>
          <w:p w14:paraId="6857E31B"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Summary of change:</w:t>
            </w:r>
          </w:p>
        </w:tc>
        <w:tc>
          <w:tcPr>
            <w:tcW w:w="6946" w:type="dxa"/>
            <w:gridSpan w:val="9"/>
            <w:tcBorders>
              <w:right w:val="single" w:sz="4" w:space="0" w:color="auto"/>
            </w:tcBorders>
            <w:shd w:val="pct30" w:color="FFFF00" w:fill="auto"/>
          </w:tcPr>
          <w:p w14:paraId="0EB07CB8" w14:textId="6031070E" w:rsidR="0031605C" w:rsidRDefault="0031605C" w:rsidP="00617C48">
            <w:pPr>
              <w:spacing w:after="0"/>
              <w:rPr>
                <w:rFonts w:ascii="Arial" w:eastAsia="Malgun Gothic" w:hAnsi="Arial"/>
              </w:rPr>
            </w:pPr>
            <w:r w:rsidRPr="0031605C">
              <w:rPr>
                <w:rFonts w:ascii="Arial" w:eastAsia="Malgun Gothic" w:hAnsi="Arial"/>
                <w:highlight w:val="yellow"/>
              </w:rPr>
              <w:t xml:space="preserve">This draft CR is </w:t>
            </w:r>
            <w:r w:rsidR="00AB1129">
              <w:rPr>
                <w:rFonts w:ascii="Arial" w:eastAsia="Malgun Gothic" w:hAnsi="Arial"/>
                <w:highlight w:val="yellow"/>
              </w:rPr>
              <w:t>based on</w:t>
            </w:r>
            <w:r w:rsidRPr="0031605C">
              <w:rPr>
                <w:rFonts w:ascii="Arial" w:eastAsia="Malgun Gothic" w:hAnsi="Arial"/>
                <w:highlight w:val="yellow"/>
              </w:rPr>
              <w:t xml:space="preserve"> R2-2110239</w:t>
            </w:r>
            <w:r w:rsidR="00AB1129">
              <w:rPr>
                <w:rFonts w:ascii="Arial" w:eastAsia="Malgun Gothic" w:hAnsi="Arial"/>
                <w:highlight w:val="yellow"/>
              </w:rPr>
              <w:t xml:space="preserve"> </w:t>
            </w:r>
            <w:r w:rsidR="00674AC6">
              <w:rPr>
                <w:rFonts w:ascii="Arial" w:eastAsia="Malgun Gothic" w:hAnsi="Arial"/>
                <w:highlight w:val="yellow"/>
              </w:rPr>
              <w:t>“</w:t>
            </w:r>
            <w:r w:rsidRPr="0031605C">
              <w:rPr>
                <w:rFonts w:ascii="Arial" w:eastAsia="Malgun Gothic" w:hAnsi="Arial"/>
                <w:highlight w:val="yellow"/>
              </w:rPr>
              <w:t>Running 38.304 CR for RAN slicing</w:t>
            </w:r>
            <w:r w:rsidR="00674AC6">
              <w:rPr>
                <w:rFonts w:ascii="Arial" w:eastAsia="Malgun Gothic" w:hAnsi="Arial"/>
                <w:highlight w:val="yellow"/>
              </w:rPr>
              <w:t>”</w:t>
            </w:r>
            <w:r w:rsidRPr="0031605C">
              <w:rPr>
                <w:rFonts w:ascii="Arial" w:eastAsia="Malgun Gothic" w:hAnsi="Arial"/>
                <w:highlight w:val="yellow"/>
              </w:rPr>
              <w:t xml:space="preserve"> (endorsed at RAN2#116e</w:t>
            </w:r>
            <w:r w:rsidRPr="007842D6">
              <w:rPr>
                <w:rFonts w:ascii="Arial" w:eastAsia="Malgun Gothic" w:hAnsi="Arial"/>
                <w:highlight w:val="yellow"/>
              </w:rPr>
              <w:t>)</w:t>
            </w:r>
            <w:r w:rsidR="007842D6" w:rsidRPr="007842D6">
              <w:rPr>
                <w:rFonts w:ascii="Arial" w:eastAsia="Malgun Gothic" w:hAnsi="Arial"/>
                <w:highlight w:val="yellow"/>
              </w:rPr>
              <w:t>, uplifted to 16.7.0</w:t>
            </w:r>
            <w:r w:rsidR="00674AC6" w:rsidRPr="007842D6">
              <w:rPr>
                <w:rFonts w:ascii="Arial" w:eastAsia="Malgun Gothic" w:hAnsi="Arial"/>
                <w:highlight w:val="yellow"/>
              </w:rPr>
              <w:t>.</w:t>
            </w:r>
          </w:p>
          <w:p w14:paraId="23AD66A1" w14:textId="77777777" w:rsidR="00674AC6" w:rsidRDefault="00674AC6" w:rsidP="00617C48">
            <w:pPr>
              <w:spacing w:after="0"/>
              <w:rPr>
                <w:rFonts w:ascii="Arial" w:eastAsia="Malgun Gothic" w:hAnsi="Arial"/>
              </w:rPr>
            </w:pPr>
            <w:r w:rsidRPr="00674AC6">
              <w:rPr>
                <w:rFonts w:ascii="Arial" w:eastAsia="Malgun Gothic" w:hAnsi="Arial"/>
                <w:highlight w:val="yellow"/>
              </w:rPr>
              <w:t>Only addition is the list of relevant RAN2#116-e agreements</w:t>
            </w:r>
          </w:p>
          <w:p w14:paraId="4E46E26A" w14:textId="77777777" w:rsidR="0031605C" w:rsidRDefault="0031605C" w:rsidP="00617C48">
            <w:pPr>
              <w:spacing w:after="0"/>
              <w:rPr>
                <w:rFonts w:ascii="Arial" w:eastAsia="Malgun Gothic" w:hAnsi="Arial"/>
              </w:rPr>
            </w:pPr>
          </w:p>
          <w:p w14:paraId="1068D1A1" w14:textId="77777777" w:rsidR="00617C48" w:rsidRDefault="00617C48" w:rsidP="00617C48">
            <w:pPr>
              <w:spacing w:after="0"/>
              <w:rPr>
                <w:rFonts w:ascii="Arial" w:eastAsia="Malgun Gothic" w:hAnsi="Arial"/>
              </w:rPr>
            </w:pPr>
            <w:r w:rsidRPr="00617C48">
              <w:rPr>
                <w:rFonts w:ascii="Arial" w:eastAsia="Malgun Gothic" w:hAnsi="Arial"/>
              </w:rPr>
              <w:t>Capture agreements on RAN Slicing in NR.</w:t>
            </w:r>
          </w:p>
          <w:p w14:paraId="203ECE27" w14:textId="77777777" w:rsidR="00790580" w:rsidRPr="00381D50" w:rsidRDefault="00790580"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Add slice group in definition, details FFS</w:t>
            </w:r>
            <w:r w:rsidR="007E5D4C" w:rsidRPr="00381D50">
              <w:rPr>
                <w:rFonts w:ascii="Arial" w:eastAsia="DengXian" w:hAnsi="Arial"/>
                <w:lang w:eastAsia="zh-CN"/>
              </w:rPr>
              <w:t xml:space="preserve">. The FFS will be updated based on further </w:t>
            </w:r>
            <w:proofErr w:type="spellStart"/>
            <w:r w:rsidR="007E5D4C" w:rsidRPr="00381D50">
              <w:rPr>
                <w:rFonts w:ascii="Arial" w:eastAsia="DengXian" w:hAnsi="Arial"/>
                <w:lang w:eastAsia="zh-CN"/>
              </w:rPr>
              <w:t>LS</w:t>
            </w:r>
            <w:r w:rsidR="00D0523A" w:rsidRPr="00381D50">
              <w:rPr>
                <w:rFonts w:ascii="Arial" w:eastAsia="DengXian" w:hAnsi="Arial"/>
                <w:lang w:eastAsia="zh-CN"/>
              </w:rPr>
              <w:t>in</w:t>
            </w:r>
            <w:proofErr w:type="spellEnd"/>
            <w:r w:rsidR="007E5D4C" w:rsidRPr="00381D50">
              <w:rPr>
                <w:rFonts w:ascii="Arial" w:eastAsia="DengXian" w:hAnsi="Arial"/>
                <w:lang w:eastAsia="zh-CN"/>
              </w:rPr>
              <w:t xml:space="preserve"> or agreements</w:t>
            </w:r>
            <w:r w:rsidRPr="00381D50">
              <w:rPr>
                <w:rFonts w:ascii="Arial" w:eastAsia="DengXian" w:hAnsi="Arial"/>
                <w:lang w:eastAsia="zh-CN"/>
              </w:rPr>
              <w:t xml:space="preserve">. </w:t>
            </w:r>
          </w:p>
          <w:p w14:paraId="24777EA5" w14:textId="77777777" w:rsidR="007E5D4C" w:rsidRDefault="007E5D4C"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 xml:space="preserve">Add </w:t>
            </w:r>
            <w:r>
              <w:rPr>
                <w:rFonts w:ascii="Arial" w:eastAsia="DengXian" w:hAnsi="Arial"/>
                <w:lang w:eastAsia="zh-CN"/>
              </w:rPr>
              <w:t>f</w:t>
            </w:r>
            <w:r w:rsidRPr="007E5D4C">
              <w:rPr>
                <w:rFonts w:ascii="Arial" w:eastAsia="DengXian" w:hAnsi="Arial"/>
                <w:lang w:eastAsia="zh-CN"/>
              </w:rPr>
              <w:t>unctional division between AS and NAS</w:t>
            </w:r>
            <w:r>
              <w:rPr>
                <w:rFonts w:ascii="Arial" w:eastAsia="DengXian" w:hAnsi="Arial"/>
                <w:lang w:eastAsia="zh-CN"/>
              </w:rPr>
              <w:t xml:space="preserve"> for slice based cell reselection in section 4.2</w:t>
            </w:r>
            <w:r>
              <w:rPr>
                <w:rFonts w:ascii="Arial" w:eastAsia="DengXian" w:hAnsi="Arial" w:hint="eastAsia"/>
                <w:lang w:eastAsia="zh-CN"/>
              </w:rPr>
              <w:t>.</w:t>
            </w:r>
          </w:p>
          <w:p w14:paraId="17423691" w14:textId="77777777" w:rsidR="00617C48" w:rsidRPr="00617C48" w:rsidRDefault="007E5D4C" w:rsidP="00381D50">
            <w:pPr>
              <w:numPr>
                <w:ilvl w:val="0"/>
                <w:numId w:val="7"/>
              </w:numPr>
              <w:spacing w:after="0"/>
              <w:ind w:left="360" w:hanging="360"/>
              <w:rPr>
                <w:rFonts w:ascii="Arial" w:eastAsia="Malgun Gothic" w:hAnsi="Arial"/>
              </w:rPr>
            </w:pPr>
            <w:r w:rsidRPr="007E5D4C">
              <w:rPr>
                <w:rFonts w:ascii="Arial" w:eastAsia="DengXian" w:hAnsi="Arial" w:hint="eastAsia"/>
                <w:lang w:eastAsia="zh-CN"/>
              </w:rPr>
              <w:t>A</w:t>
            </w:r>
            <w:r w:rsidRPr="007E5D4C">
              <w:rPr>
                <w:rFonts w:ascii="Arial" w:eastAsia="DengXian" w:hAnsi="Arial"/>
                <w:lang w:eastAsia="zh-CN"/>
              </w:rPr>
              <w:t xml:space="preserve">dd </w:t>
            </w:r>
            <w:r w:rsidR="00D0523A">
              <w:rPr>
                <w:rFonts w:ascii="Arial" w:eastAsia="DengXian" w:hAnsi="Arial"/>
                <w:lang w:eastAsia="zh-CN"/>
              </w:rPr>
              <w:t xml:space="preserve">procedure </w:t>
            </w:r>
            <w:r w:rsidRPr="007E5D4C">
              <w:rPr>
                <w:rFonts w:ascii="Arial" w:eastAsia="DengXian" w:hAnsi="Arial"/>
                <w:lang w:eastAsia="zh-CN"/>
              </w:rPr>
              <w:t>description for slice based cell reselection in a new section 5.2.4.X.</w:t>
            </w:r>
          </w:p>
        </w:tc>
      </w:tr>
      <w:tr w:rsidR="00617C48" w:rsidRPr="00617C48" w14:paraId="0153AB8E" w14:textId="77777777" w:rsidTr="00381D50">
        <w:tc>
          <w:tcPr>
            <w:tcW w:w="2694" w:type="dxa"/>
            <w:gridSpan w:val="2"/>
            <w:tcBorders>
              <w:left w:val="single" w:sz="4" w:space="0" w:color="auto"/>
            </w:tcBorders>
          </w:tcPr>
          <w:p w14:paraId="04274A4C"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7259FD34" w14:textId="77777777" w:rsidR="00617C48" w:rsidRPr="00617C48" w:rsidRDefault="00617C48" w:rsidP="00617C48">
            <w:pPr>
              <w:spacing w:after="0"/>
              <w:rPr>
                <w:rFonts w:ascii="Arial" w:eastAsia="Malgun Gothic" w:hAnsi="Arial"/>
                <w:sz w:val="8"/>
                <w:szCs w:val="8"/>
              </w:rPr>
            </w:pPr>
          </w:p>
        </w:tc>
      </w:tr>
      <w:tr w:rsidR="00617C48" w:rsidRPr="00617C48" w14:paraId="47953E58" w14:textId="77777777" w:rsidTr="00381D50">
        <w:trPr>
          <w:trHeight w:val="984"/>
        </w:trPr>
        <w:tc>
          <w:tcPr>
            <w:tcW w:w="2694" w:type="dxa"/>
            <w:gridSpan w:val="2"/>
            <w:tcBorders>
              <w:left w:val="single" w:sz="4" w:space="0" w:color="auto"/>
              <w:bottom w:val="single" w:sz="4" w:space="0" w:color="auto"/>
            </w:tcBorders>
          </w:tcPr>
          <w:p w14:paraId="01E91D36"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Consequences if not approved:</w:t>
            </w:r>
          </w:p>
        </w:tc>
        <w:tc>
          <w:tcPr>
            <w:tcW w:w="6946" w:type="dxa"/>
            <w:gridSpan w:val="9"/>
            <w:tcBorders>
              <w:bottom w:val="single" w:sz="4" w:space="0" w:color="auto"/>
              <w:right w:val="single" w:sz="4" w:space="0" w:color="auto"/>
            </w:tcBorders>
            <w:shd w:val="pct30" w:color="FFFF00" w:fill="auto"/>
          </w:tcPr>
          <w:p w14:paraId="6712640D" w14:textId="77777777" w:rsidR="00617C48" w:rsidRPr="00617C48" w:rsidRDefault="009D6BA1" w:rsidP="00617C48">
            <w:pPr>
              <w:spacing w:after="0"/>
              <w:rPr>
                <w:rFonts w:ascii="Arial" w:eastAsia="Malgun Gothic" w:hAnsi="Arial"/>
              </w:rPr>
            </w:pPr>
            <w:r>
              <w:rPr>
                <w:rFonts w:ascii="Arial" w:hAnsi="Arial"/>
                <w:lang w:eastAsia="zh-CN"/>
              </w:rPr>
              <w:t>Slice based cell reselection</w:t>
            </w:r>
            <w:r w:rsidR="00617C48" w:rsidRPr="00617C48">
              <w:rPr>
                <w:rFonts w:ascii="Arial" w:hAnsi="Arial" w:hint="eastAsia"/>
                <w:lang w:eastAsia="zh-CN"/>
              </w:rPr>
              <w:t xml:space="preserve"> </w:t>
            </w:r>
            <w:r w:rsidR="00617C48" w:rsidRPr="00617C48">
              <w:rPr>
                <w:rFonts w:ascii="Arial" w:eastAsia="Malgun Gothic" w:hAnsi="Arial"/>
              </w:rPr>
              <w:t>is not supported in NR.</w:t>
            </w:r>
          </w:p>
        </w:tc>
      </w:tr>
      <w:tr w:rsidR="00617C48" w:rsidRPr="00617C48" w14:paraId="2BE81F87" w14:textId="77777777" w:rsidTr="00381D50">
        <w:tc>
          <w:tcPr>
            <w:tcW w:w="2694" w:type="dxa"/>
            <w:gridSpan w:val="2"/>
          </w:tcPr>
          <w:p w14:paraId="43858B9D" w14:textId="77777777" w:rsidR="00617C48" w:rsidRPr="00617C48" w:rsidRDefault="00617C48" w:rsidP="00617C48">
            <w:pPr>
              <w:spacing w:after="0"/>
              <w:rPr>
                <w:rFonts w:ascii="Arial" w:eastAsia="Malgun Gothic" w:hAnsi="Arial"/>
                <w:b/>
                <w:i/>
                <w:sz w:val="8"/>
                <w:szCs w:val="8"/>
              </w:rPr>
            </w:pPr>
          </w:p>
        </w:tc>
        <w:tc>
          <w:tcPr>
            <w:tcW w:w="6946" w:type="dxa"/>
            <w:gridSpan w:val="9"/>
          </w:tcPr>
          <w:p w14:paraId="7549D11C" w14:textId="77777777" w:rsidR="00617C48" w:rsidRPr="00617C48" w:rsidRDefault="00617C48" w:rsidP="00617C48">
            <w:pPr>
              <w:spacing w:after="0"/>
              <w:rPr>
                <w:rFonts w:ascii="Arial" w:eastAsia="Malgun Gothic" w:hAnsi="Arial"/>
                <w:sz w:val="8"/>
                <w:szCs w:val="8"/>
              </w:rPr>
            </w:pPr>
          </w:p>
        </w:tc>
      </w:tr>
      <w:tr w:rsidR="00617C48" w:rsidRPr="00617C48" w14:paraId="5B37E2C6" w14:textId="77777777" w:rsidTr="00381D50">
        <w:tc>
          <w:tcPr>
            <w:tcW w:w="2694" w:type="dxa"/>
            <w:gridSpan w:val="2"/>
            <w:tcBorders>
              <w:top w:val="single" w:sz="4" w:space="0" w:color="auto"/>
              <w:left w:val="single" w:sz="4" w:space="0" w:color="auto"/>
            </w:tcBorders>
          </w:tcPr>
          <w:p w14:paraId="030E375E"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Clauses affected:</w:t>
            </w:r>
          </w:p>
        </w:tc>
        <w:tc>
          <w:tcPr>
            <w:tcW w:w="6946" w:type="dxa"/>
            <w:gridSpan w:val="9"/>
            <w:tcBorders>
              <w:top w:val="single" w:sz="4" w:space="0" w:color="auto"/>
              <w:right w:val="single" w:sz="4" w:space="0" w:color="auto"/>
            </w:tcBorders>
            <w:shd w:val="pct30" w:color="FFFF00" w:fill="auto"/>
          </w:tcPr>
          <w:p w14:paraId="536EC2E6" w14:textId="3FB999F1" w:rsidR="00617C48" w:rsidRPr="00617C48" w:rsidRDefault="00617C48" w:rsidP="00617C48">
            <w:pPr>
              <w:spacing w:after="0"/>
              <w:rPr>
                <w:rFonts w:ascii="Arial" w:hAnsi="Arial"/>
                <w:lang w:val="en-US" w:eastAsia="zh-CN"/>
              </w:rPr>
            </w:pPr>
            <w:r>
              <w:rPr>
                <w:rFonts w:ascii="Arial" w:hAnsi="Arial"/>
                <w:lang w:val="en-US" w:eastAsia="zh-CN"/>
              </w:rPr>
              <w:t xml:space="preserve">3.1, </w:t>
            </w:r>
            <w:r w:rsidR="000C6535">
              <w:rPr>
                <w:rFonts w:ascii="Arial" w:hAnsi="Arial"/>
                <w:lang w:val="en-US" w:eastAsia="zh-CN"/>
              </w:rPr>
              <w:t xml:space="preserve">4.1, </w:t>
            </w:r>
            <w:r>
              <w:rPr>
                <w:rFonts w:ascii="Arial" w:hAnsi="Arial"/>
                <w:lang w:val="en-US" w:eastAsia="zh-CN"/>
              </w:rPr>
              <w:t>4.2, 5.2.4</w:t>
            </w:r>
            <w:r w:rsidR="00C765DD">
              <w:rPr>
                <w:rFonts w:ascii="Arial" w:hAnsi="Arial"/>
                <w:lang w:val="en-US" w:eastAsia="zh-CN"/>
              </w:rPr>
              <w:t>.1,</w:t>
            </w:r>
            <w:r w:rsidR="00654BA1">
              <w:rPr>
                <w:rFonts w:ascii="Arial" w:hAnsi="Arial"/>
                <w:lang w:val="en-US" w:eastAsia="zh-CN"/>
              </w:rPr>
              <w:t xml:space="preserve"> 5.</w:t>
            </w:r>
            <w:r w:rsidR="007652B8">
              <w:rPr>
                <w:rFonts w:ascii="Arial" w:hAnsi="Arial"/>
                <w:lang w:val="en-US" w:eastAsia="zh-CN"/>
              </w:rPr>
              <w:t xml:space="preserve">2.4.5, </w:t>
            </w:r>
            <w:r w:rsidR="00C765DD">
              <w:rPr>
                <w:rFonts w:ascii="Arial" w:hAnsi="Arial"/>
                <w:lang w:val="en-US" w:eastAsia="zh-CN"/>
              </w:rPr>
              <w:t xml:space="preserve"> 5.2.4.7.0, 5.2.4.X (New)</w:t>
            </w:r>
          </w:p>
        </w:tc>
      </w:tr>
      <w:tr w:rsidR="00617C48" w:rsidRPr="00617C48" w14:paraId="58DCD845" w14:textId="77777777" w:rsidTr="00381D50">
        <w:tc>
          <w:tcPr>
            <w:tcW w:w="2694" w:type="dxa"/>
            <w:gridSpan w:val="2"/>
            <w:tcBorders>
              <w:left w:val="single" w:sz="4" w:space="0" w:color="auto"/>
            </w:tcBorders>
          </w:tcPr>
          <w:p w14:paraId="0A03A205"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86B565C" w14:textId="77777777" w:rsidR="00617C48" w:rsidRPr="00617C48" w:rsidRDefault="00617C48" w:rsidP="00617C48">
            <w:pPr>
              <w:spacing w:after="0"/>
              <w:rPr>
                <w:rFonts w:ascii="Arial" w:eastAsia="Malgun Gothic" w:hAnsi="Arial"/>
                <w:sz w:val="8"/>
                <w:szCs w:val="8"/>
              </w:rPr>
            </w:pPr>
          </w:p>
        </w:tc>
      </w:tr>
      <w:tr w:rsidR="00617C48" w:rsidRPr="00617C48" w14:paraId="0A806542" w14:textId="77777777" w:rsidTr="00381D50">
        <w:tc>
          <w:tcPr>
            <w:tcW w:w="2694" w:type="dxa"/>
            <w:gridSpan w:val="2"/>
            <w:tcBorders>
              <w:left w:val="single" w:sz="4" w:space="0" w:color="auto"/>
            </w:tcBorders>
          </w:tcPr>
          <w:p w14:paraId="2B61A888" w14:textId="77777777" w:rsidR="00617C48" w:rsidRPr="00617C48" w:rsidRDefault="00617C48" w:rsidP="00617C48">
            <w:pPr>
              <w:tabs>
                <w:tab w:val="right" w:pos="2184"/>
              </w:tabs>
              <w:spacing w:after="0"/>
              <w:rPr>
                <w:rFonts w:ascii="Arial" w:eastAsia="Malgun Gothic" w:hAnsi="Arial"/>
                <w:b/>
                <w:i/>
              </w:rPr>
            </w:pPr>
          </w:p>
        </w:tc>
        <w:tc>
          <w:tcPr>
            <w:tcW w:w="284" w:type="dxa"/>
            <w:tcBorders>
              <w:top w:val="single" w:sz="4" w:space="0" w:color="auto"/>
              <w:left w:val="single" w:sz="4" w:space="0" w:color="auto"/>
              <w:bottom w:val="single" w:sz="4" w:space="0" w:color="auto"/>
            </w:tcBorders>
          </w:tcPr>
          <w:p w14:paraId="5C8B3E9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ED619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N</w:t>
            </w:r>
          </w:p>
        </w:tc>
        <w:tc>
          <w:tcPr>
            <w:tcW w:w="2977" w:type="dxa"/>
            <w:gridSpan w:val="4"/>
          </w:tcPr>
          <w:p w14:paraId="01C5371F" w14:textId="77777777" w:rsidR="00617C48" w:rsidRPr="00617C48" w:rsidRDefault="00617C48" w:rsidP="00617C48">
            <w:pPr>
              <w:tabs>
                <w:tab w:val="right" w:pos="2893"/>
              </w:tabs>
              <w:spacing w:after="0"/>
              <w:rPr>
                <w:rFonts w:ascii="Arial" w:eastAsia="Malgun Gothic" w:hAnsi="Arial"/>
              </w:rPr>
            </w:pPr>
          </w:p>
        </w:tc>
        <w:tc>
          <w:tcPr>
            <w:tcW w:w="3401" w:type="dxa"/>
            <w:gridSpan w:val="3"/>
            <w:tcBorders>
              <w:right w:val="single" w:sz="4" w:space="0" w:color="auto"/>
            </w:tcBorders>
            <w:shd w:val="clear" w:color="FFFF00" w:fill="auto"/>
          </w:tcPr>
          <w:p w14:paraId="05E05743" w14:textId="77777777" w:rsidR="00617C48" w:rsidRPr="00617C48" w:rsidRDefault="00617C48" w:rsidP="00617C48">
            <w:pPr>
              <w:spacing w:after="0"/>
              <w:ind w:left="99"/>
              <w:rPr>
                <w:rFonts w:ascii="Arial" w:eastAsia="Malgun Gothic" w:hAnsi="Arial"/>
              </w:rPr>
            </w:pPr>
          </w:p>
        </w:tc>
      </w:tr>
      <w:tr w:rsidR="00617C48" w:rsidRPr="00617C48" w14:paraId="199D90E7" w14:textId="77777777" w:rsidTr="00381D50">
        <w:tc>
          <w:tcPr>
            <w:tcW w:w="2694" w:type="dxa"/>
            <w:gridSpan w:val="2"/>
            <w:tcBorders>
              <w:left w:val="single" w:sz="4" w:space="0" w:color="auto"/>
            </w:tcBorders>
          </w:tcPr>
          <w:p w14:paraId="7AB95D1F"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34365C2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7970A0" w14:textId="77777777" w:rsidR="00617C48" w:rsidRPr="00617C48" w:rsidRDefault="00617C48" w:rsidP="00617C48">
            <w:pPr>
              <w:spacing w:after="0"/>
              <w:jc w:val="center"/>
              <w:rPr>
                <w:rFonts w:ascii="Arial" w:eastAsia="Malgun Gothic" w:hAnsi="Arial"/>
                <w:b/>
                <w:caps/>
              </w:rPr>
            </w:pPr>
          </w:p>
        </w:tc>
        <w:tc>
          <w:tcPr>
            <w:tcW w:w="2977" w:type="dxa"/>
            <w:gridSpan w:val="4"/>
          </w:tcPr>
          <w:p w14:paraId="61E26FA8" w14:textId="77777777" w:rsidR="00617C48" w:rsidRPr="00617C48" w:rsidRDefault="00617C48" w:rsidP="00617C48">
            <w:pPr>
              <w:tabs>
                <w:tab w:val="right" w:pos="2893"/>
              </w:tabs>
              <w:spacing w:after="0"/>
              <w:rPr>
                <w:rFonts w:ascii="Arial" w:eastAsia="Malgun Gothic" w:hAnsi="Arial"/>
              </w:rPr>
            </w:pPr>
            <w:r w:rsidRPr="00617C48">
              <w:rPr>
                <w:rFonts w:ascii="Arial" w:eastAsia="Malgun Gothic" w:hAnsi="Arial"/>
              </w:rPr>
              <w:t xml:space="preserve"> Other core specifications</w:t>
            </w:r>
            <w:r w:rsidRPr="00617C48">
              <w:rPr>
                <w:rFonts w:ascii="Arial" w:eastAsia="Malgun Gothic" w:hAnsi="Arial"/>
              </w:rPr>
              <w:tab/>
            </w:r>
          </w:p>
        </w:tc>
        <w:tc>
          <w:tcPr>
            <w:tcW w:w="3401" w:type="dxa"/>
            <w:gridSpan w:val="3"/>
            <w:tcBorders>
              <w:right w:val="single" w:sz="4" w:space="0" w:color="auto"/>
            </w:tcBorders>
            <w:shd w:val="pct30" w:color="FFFF00" w:fill="auto"/>
          </w:tcPr>
          <w:p w14:paraId="46E26F73"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 38.300 CR </w:t>
            </w:r>
            <w:r w:rsidRPr="00617C48">
              <w:rPr>
                <w:rFonts w:ascii="Arial" w:eastAsia="Malgun Gothic" w:hAnsi="Arial" w:hint="eastAsia"/>
              </w:rPr>
              <w:t>TBD</w:t>
            </w:r>
            <w:r w:rsidRPr="00617C48">
              <w:rPr>
                <w:rFonts w:ascii="Arial" w:eastAsia="Malgun Gothic" w:hAnsi="Arial"/>
              </w:rPr>
              <w:t>...</w:t>
            </w:r>
          </w:p>
          <w:p w14:paraId="77DA6C6F" w14:textId="77777777" w:rsidR="00617C48" w:rsidRPr="00617C48" w:rsidRDefault="00617C48" w:rsidP="00617C48">
            <w:pPr>
              <w:spacing w:after="0"/>
              <w:ind w:left="99"/>
              <w:rPr>
                <w:rFonts w:ascii="Arial" w:hAnsi="Arial"/>
                <w:lang w:eastAsia="zh-CN"/>
              </w:rPr>
            </w:pPr>
            <w:r w:rsidRPr="00617C48">
              <w:rPr>
                <w:rFonts w:ascii="Arial" w:hAnsi="Arial" w:hint="eastAsia"/>
                <w:lang w:eastAsia="zh-CN"/>
              </w:rPr>
              <w:t>T</w:t>
            </w:r>
            <w:r w:rsidRPr="00617C48">
              <w:rPr>
                <w:rFonts w:ascii="Arial" w:hAnsi="Arial"/>
                <w:lang w:eastAsia="zh-CN"/>
              </w:rPr>
              <w:t>S 38.331 CR TBD</w:t>
            </w:r>
            <w:r w:rsidRPr="00617C48">
              <w:rPr>
                <w:rFonts w:ascii="Arial" w:eastAsia="Malgun Gothic" w:hAnsi="Arial"/>
              </w:rPr>
              <w:t>...</w:t>
            </w:r>
          </w:p>
          <w:p w14:paraId="117EE07A" w14:textId="77777777" w:rsidR="00617C48" w:rsidRPr="00617C48" w:rsidRDefault="00617C48" w:rsidP="00617C48">
            <w:pPr>
              <w:spacing w:after="0"/>
              <w:ind w:left="99"/>
              <w:rPr>
                <w:rFonts w:ascii="Arial" w:eastAsia="Malgun Gothic" w:hAnsi="Arial"/>
              </w:rPr>
            </w:pPr>
            <w:r w:rsidRPr="00617C48">
              <w:rPr>
                <w:rFonts w:ascii="Arial" w:hAnsi="Arial" w:hint="eastAsia"/>
                <w:lang w:eastAsia="zh-CN"/>
              </w:rPr>
              <w:t>T</w:t>
            </w:r>
            <w:r w:rsidRPr="00617C48">
              <w:rPr>
                <w:rFonts w:ascii="Arial" w:hAnsi="Arial"/>
                <w:lang w:eastAsia="zh-CN"/>
              </w:rPr>
              <w:t>S 3</w:t>
            </w:r>
            <w:r w:rsidR="00DE0C95">
              <w:rPr>
                <w:rFonts w:ascii="Arial" w:hAnsi="Arial"/>
                <w:lang w:eastAsia="zh-CN"/>
              </w:rPr>
              <w:t>8.306</w:t>
            </w:r>
            <w:r w:rsidRPr="00617C48">
              <w:rPr>
                <w:rFonts w:ascii="Arial" w:hAnsi="Arial"/>
                <w:lang w:eastAsia="zh-CN"/>
              </w:rPr>
              <w:t xml:space="preserve"> </w:t>
            </w:r>
            <w:r w:rsidRPr="00617C48">
              <w:rPr>
                <w:rFonts w:ascii="Arial" w:eastAsia="Malgun Gothic" w:hAnsi="Arial"/>
              </w:rPr>
              <w:t>CR TBD...</w:t>
            </w:r>
          </w:p>
          <w:p w14:paraId="4B766F6D" w14:textId="77777777" w:rsidR="00617C48" w:rsidRPr="00617C48" w:rsidRDefault="00617C48" w:rsidP="00617C48">
            <w:pPr>
              <w:spacing w:after="0"/>
              <w:ind w:left="99"/>
              <w:rPr>
                <w:rFonts w:ascii="Arial" w:hAnsi="Arial"/>
                <w:lang w:eastAsia="zh-CN"/>
              </w:rPr>
            </w:pPr>
            <w:r w:rsidRPr="00617C48">
              <w:rPr>
                <w:rFonts w:ascii="Arial" w:hAnsi="Arial"/>
                <w:lang w:eastAsia="zh-CN"/>
              </w:rPr>
              <w:t xml:space="preserve">TS 38.321 </w:t>
            </w:r>
            <w:r w:rsidRPr="00617C48">
              <w:rPr>
                <w:rFonts w:ascii="Arial" w:eastAsia="Malgun Gothic" w:hAnsi="Arial"/>
              </w:rPr>
              <w:t>CR TBD...</w:t>
            </w:r>
          </w:p>
        </w:tc>
      </w:tr>
      <w:tr w:rsidR="00617C48" w:rsidRPr="00617C48" w14:paraId="7504A311" w14:textId="77777777" w:rsidTr="00381D50">
        <w:tc>
          <w:tcPr>
            <w:tcW w:w="2694" w:type="dxa"/>
            <w:gridSpan w:val="2"/>
            <w:tcBorders>
              <w:left w:val="single" w:sz="4" w:space="0" w:color="auto"/>
            </w:tcBorders>
          </w:tcPr>
          <w:p w14:paraId="4CCC9B66" w14:textId="77777777" w:rsidR="00617C48" w:rsidRPr="00617C48" w:rsidRDefault="00617C48" w:rsidP="00617C48">
            <w:pPr>
              <w:spacing w:after="0"/>
              <w:rPr>
                <w:rFonts w:ascii="Arial" w:eastAsia="Malgun Gothic" w:hAnsi="Arial"/>
                <w:b/>
                <w:i/>
              </w:rPr>
            </w:pPr>
            <w:r w:rsidRPr="00617C48">
              <w:rPr>
                <w:rFonts w:ascii="Arial" w:eastAsia="Malgun Gothic" w:hAnsi="Arial"/>
                <w:b/>
                <w:i/>
              </w:rPr>
              <w:t>affected:</w:t>
            </w:r>
          </w:p>
        </w:tc>
        <w:tc>
          <w:tcPr>
            <w:tcW w:w="284" w:type="dxa"/>
            <w:tcBorders>
              <w:top w:val="single" w:sz="4" w:space="0" w:color="auto"/>
              <w:left w:val="single" w:sz="4" w:space="0" w:color="auto"/>
              <w:bottom w:val="single" w:sz="4" w:space="0" w:color="auto"/>
            </w:tcBorders>
            <w:shd w:val="pct25" w:color="FFFF00" w:fill="auto"/>
          </w:tcPr>
          <w:p w14:paraId="60727BB5"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00BEE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EA93A59"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Test specifications</w:t>
            </w:r>
          </w:p>
        </w:tc>
        <w:tc>
          <w:tcPr>
            <w:tcW w:w="3401" w:type="dxa"/>
            <w:gridSpan w:val="3"/>
            <w:tcBorders>
              <w:right w:val="single" w:sz="4" w:space="0" w:color="auto"/>
            </w:tcBorders>
            <w:shd w:val="pct30" w:color="FFFF00" w:fill="auto"/>
          </w:tcPr>
          <w:p w14:paraId="6D3067A2"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3A0AC6FF" w14:textId="77777777" w:rsidTr="00381D50">
        <w:tc>
          <w:tcPr>
            <w:tcW w:w="2694" w:type="dxa"/>
            <w:gridSpan w:val="2"/>
            <w:tcBorders>
              <w:left w:val="single" w:sz="4" w:space="0" w:color="auto"/>
            </w:tcBorders>
          </w:tcPr>
          <w:p w14:paraId="4DF0AEB3" w14:textId="77777777" w:rsidR="00617C48" w:rsidRPr="00617C48" w:rsidRDefault="00617C48" w:rsidP="00617C48">
            <w:pPr>
              <w:spacing w:after="0"/>
              <w:rPr>
                <w:rFonts w:ascii="Arial" w:eastAsia="Malgun Gothic" w:hAnsi="Arial"/>
                <w:b/>
                <w:i/>
              </w:rPr>
            </w:pPr>
            <w:r w:rsidRPr="00617C48">
              <w:rPr>
                <w:rFonts w:ascii="Arial" w:eastAsia="Malgun Gothic"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56AD5AE"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44716"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977C66B"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O&amp;M Specifications</w:t>
            </w:r>
          </w:p>
        </w:tc>
        <w:tc>
          <w:tcPr>
            <w:tcW w:w="3401" w:type="dxa"/>
            <w:gridSpan w:val="3"/>
            <w:tcBorders>
              <w:right w:val="single" w:sz="4" w:space="0" w:color="auto"/>
            </w:tcBorders>
            <w:shd w:val="pct30" w:color="FFFF00" w:fill="auto"/>
          </w:tcPr>
          <w:p w14:paraId="3303F640"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49F06926" w14:textId="77777777" w:rsidTr="00381D50">
        <w:tc>
          <w:tcPr>
            <w:tcW w:w="2694" w:type="dxa"/>
            <w:gridSpan w:val="2"/>
            <w:tcBorders>
              <w:left w:val="single" w:sz="4" w:space="0" w:color="auto"/>
            </w:tcBorders>
          </w:tcPr>
          <w:p w14:paraId="4A8104FF" w14:textId="77777777" w:rsidR="00617C48" w:rsidRPr="00617C48" w:rsidRDefault="00617C48" w:rsidP="00617C48">
            <w:pPr>
              <w:spacing w:after="0"/>
              <w:rPr>
                <w:rFonts w:ascii="Arial" w:eastAsia="Malgun Gothic" w:hAnsi="Arial"/>
                <w:b/>
                <w:i/>
              </w:rPr>
            </w:pPr>
          </w:p>
        </w:tc>
        <w:tc>
          <w:tcPr>
            <w:tcW w:w="6946" w:type="dxa"/>
            <w:gridSpan w:val="9"/>
            <w:tcBorders>
              <w:right w:val="single" w:sz="4" w:space="0" w:color="auto"/>
            </w:tcBorders>
          </w:tcPr>
          <w:p w14:paraId="52A974BD" w14:textId="77777777" w:rsidR="00617C48" w:rsidRPr="00617C48" w:rsidRDefault="00617C48" w:rsidP="00617C48">
            <w:pPr>
              <w:spacing w:after="0"/>
              <w:rPr>
                <w:rFonts w:ascii="Arial" w:eastAsia="Malgun Gothic" w:hAnsi="Arial"/>
              </w:rPr>
            </w:pPr>
          </w:p>
        </w:tc>
      </w:tr>
      <w:tr w:rsidR="00617C48" w:rsidRPr="00617C48" w14:paraId="1D55E0D0" w14:textId="77777777" w:rsidTr="00381D50">
        <w:tc>
          <w:tcPr>
            <w:tcW w:w="2694" w:type="dxa"/>
            <w:gridSpan w:val="2"/>
            <w:tcBorders>
              <w:left w:val="single" w:sz="4" w:space="0" w:color="auto"/>
              <w:bottom w:val="single" w:sz="4" w:space="0" w:color="auto"/>
            </w:tcBorders>
          </w:tcPr>
          <w:p w14:paraId="26FEC5A0"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comments:</w:t>
            </w:r>
          </w:p>
        </w:tc>
        <w:tc>
          <w:tcPr>
            <w:tcW w:w="6946" w:type="dxa"/>
            <w:gridSpan w:val="9"/>
            <w:tcBorders>
              <w:bottom w:val="single" w:sz="4" w:space="0" w:color="auto"/>
              <w:right w:val="single" w:sz="4" w:space="0" w:color="auto"/>
            </w:tcBorders>
            <w:shd w:val="pct30" w:color="FFFF00" w:fill="auto"/>
          </w:tcPr>
          <w:p w14:paraId="16F05768" w14:textId="77777777" w:rsidR="00617C48" w:rsidRPr="00617C48" w:rsidRDefault="00617C48" w:rsidP="00617C48">
            <w:pPr>
              <w:spacing w:after="0"/>
              <w:ind w:left="100"/>
              <w:rPr>
                <w:rFonts w:ascii="Arial" w:eastAsia="Malgun Gothic" w:hAnsi="Arial"/>
              </w:rPr>
            </w:pPr>
          </w:p>
        </w:tc>
      </w:tr>
      <w:tr w:rsidR="00617C48" w:rsidRPr="00617C48" w14:paraId="25DDD791" w14:textId="77777777" w:rsidTr="00381D50">
        <w:tc>
          <w:tcPr>
            <w:tcW w:w="2694" w:type="dxa"/>
            <w:gridSpan w:val="2"/>
            <w:tcBorders>
              <w:top w:val="single" w:sz="4" w:space="0" w:color="auto"/>
              <w:bottom w:val="single" w:sz="4" w:space="0" w:color="auto"/>
            </w:tcBorders>
          </w:tcPr>
          <w:p w14:paraId="029E4F9A" w14:textId="77777777" w:rsidR="00617C48" w:rsidRPr="00617C48" w:rsidRDefault="00617C48" w:rsidP="00617C48">
            <w:pPr>
              <w:tabs>
                <w:tab w:val="right" w:pos="2184"/>
              </w:tabs>
              <w:spacing w:after="0"/>
              <w:rPr>
                <w:rFonts w:ascii="Arial" w:eastAsia="Malgun Gothic" w:hAnsi="Arial"/>
                <w:b/>
                <w:i/>
                <w:sz w:val="8"/>
                <w:szCs w:val="8"/>
              </w:rPr>
            </w:pPr>
          </w:p>
        </w:tc>
        <w:tc>
          <w:tcPr>
            <w:tcW w:w="6946" w:type="dxa"/>
            <w:gridSpan w:val="9"/>
            <w:tcBorders>
              <w:top w:val="single" w:sz="4" w:space="0" w:color="auto"/>
              <w:bottom w:val="single" w:sz="4" w:space="0" w:color="auto"/>
            </w:tcBorders>
            <w:shd w:val="solid" w:color="FFFFFF" w:fill="auto"/>
          </w:tcPr>
          <w:p w14:paraId="0E6077BA" w14:textId="77777777" w:rsidR="00617C48" w:rsidRPr="00617C48" w:rsidRDefault="00617C48" w:rsidP="00617C48">
            <w:pPr>
              <w:spacing w:after="0"/>
              <w:ind w:left="100"/>
              <w:rPr>
                <w:rFonts w:ascii="Arial" w:eastAsia="Malgun Gothic" w:hAnsi="Arial"/>
                <w:sz w:val="8"/>
                <w:szCs w:val="8"/>
              </w:rPr>
            </w:pPr>
          </w:p>
        </w:tc>
      </w:tr>
      <w:tr w:rsidR="00617C48" w:rsidRPr="00617C48" w14:paraId="21AC6806" w14:textId="77777777" w:rsidTr="00381D50">
        <w:tc>
          <w:tcPr>
            <w:tcW w:w="2694" w:type="dxa"/>
            <w:gridSpan w:val="2"/>
            <w:tcBorders>
              <w:top w:val="single" w:sz="4" w:space="0" w:color="auto"/>
              <w:left w:val="single" w:sz="4" w:space="0" w:color="auto"/>
              <w:bottom w:val="single" w:sz="4" w:space="0" w:color="auto"/>
            </w:tcBorders>
          </w:tcPr>
          <w:p w14:paraId="4AA39A9C"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6F30B6" w14:textId="77777777" w:rsidR="00617C48" w:rsidRPr="00617C48" w:rsidRDefault="00617C48" w:rsidP="00617C48">
            <w:pPr>
              <w:spacing w:after="0"/>
              <w:ind w:left="100"/>
              <w:rPr>
                <w:rFonts w:ascii="Arial" w:eastAsia="Malgun Gothic" w:hAnsi="Arial"/>
              </w:rPr>
            </w:pPr>
          </w:p>
        </w:tc>
      </w:tr>
    </w:tbl>
    <w:p w14:paraId="6E1F609B" w14:textId="77777777" w:rsidR="00617C48" w:rsidRPr="00617C48" w:rsidRDefault="00617C48" w:rsidP="00617C48">
      <w:pPr>
        <w:spacing w:after="0"/>
        <w:rPr>
          <w:rFonts w:ascii="Arial" w:eastAsia="Malgun Gothic" w:hAnsi="Arial"/>
          <w:sz w:val="8"/>
          <w:szCs w:val="8"/>
        </w:rPr>
      </w:pPr>
    </w:p>
    <w:p w14:paraId="44CA0904" w14:textId="77777777" w:rsidR="00617C48" w:rsidRPr="00617C48" w:rsidRDefault="00617C48" w:rsidP="00617C48">
      <w:pPr>
        <w:rPr>
          <w:lang w:eastAsia="zh-CN"/>
        </w:rPr>
        <w:sectPr w:rsidR="00617C48" w:rsidRPr="00617C48">
          <w:headerReference w:type="even" r:id="rId15"/>
          <w:footnotePr>
            <w:numRestart w:val="eachSect"/>
          </w:footnotePr>
          <w:pgSz w:w="11907" w:h="16840"/>
          <w:pgMar w:top="1418" w:right="1134" w:bottom="1134" w:left="1134" w:header="680" w:footer="567" w:gutter="0"/>
          <w:cols w:space="720"/>
        </w:sectPr>
      </w:pPr>
    </w:p>
    <w:p w14:paraId="15C8B380"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i/>
          <w:lang w:eastAsia="zh-CN"/>
        </w:rPr>
        <w:lastRenderedPageBreak/>
        <w:t>Start</w:t>
      </w:r>
      <w:r w:rsidRPr="00617C48">
        <w:rPr>
          <w:rFonts w:eastAsia="Malgun Gothic"/>
          <w:i/>
        </w:rPr>
        <w:t xml:space="preserve"> </w:t>
      </w:r>
      <w:r w:rsidRPr="00617C48">
        <w:rPr>
          <w:i/>
          <w:lang w:eastAsia="zh-CN"/>
        </w:rPr>
        <w:t>of</w:t>
      </w:r>
      <w:r w:rsidRPr="00617C48">
        <w:rPr>
          <w:rFonts w:eastAsia="Malgun Gothic"/>
          <w:i/>
        </w:rPr>
        <w:t xml:space="preserve"> </w:t>
      </w:r>
      <w:r w:rsidRPr="00617C48">
        <w:rPr>
          <w:i/>
          <w:lang w:eastAsia="zh-CN"/>
        </w:rPr>
        <w:t>changes</w:t>
      </w:r>
    </w:p>
    <w:p w14:paraId="4F9AEF32" w14:textId="77777777" w:rsidR="00617C48" w:rsidRPr="00617C48" w:rsidRDefault="00617C48" w:rsidP="00617C48">
      <w:pPr>
        <w:keepNext/>
        <w:keepLines/>
        <w:pBdr>
          <w:top w:val="single" w:sz="12" w:space="3" w:color="auto"/>
        </w:pBdr>
        <w:spacing w:before="240"/>
        <w:ind w:left="1134" w:hanging="1134"/>
        <w:outlineLvl w:val="0"/>
        <w:rPr>
          <w:sz w:val="36"/>
          <w:lang w:eastAsia="ja-JP"/>
        </w:rPr>
      </w:pPr>
      <w:bookmarkStart w:id="0" w:name="_Toc29245182"/>
      <w:bookmarkStart w:id="1" w:name="_Toc37298525"/>
      <w:bookmarkStart w:id="2" w:name="_Toc46502287"/>
      <w:bookmarkStart w:id="3" w:name="_Toc52749264"/>
      <w:bookmarkStart w:id="4" w:name="_Toc76506055"/>
      <w:r w:rsidRPr="00617C48">
        <w:rPr>
          <w:rFonts w:eastAsia="Malgun Gothic"/>
          <w:sz w:val="36"/>
        </w:rPr>
        <w:t>3</w:t>
      </w:r>
      <w:r w:rsidRPr="00617C48">
        <w:rPr>
          <w:rFonts w:eastAsia="Malgun Gothic"/>
          <w:sz w:val="36"/>
        </w:rPr>
        <w:tab/>
        <w:t>Definitions, symbols and abbreviations</w:t>
      </w:r>
      <w:bookmarkEnd w:id="0"/>
      <w:bookmarkEnd w:id="1"/>
      <w:bookmarkEnd w:id="2"/>
      <w:bookmarkEnd w:id="3"/>
      <w:bookmarkEnd w:id="4"/>
    </w:p>
    <w:p w14:paraId="05D725C3" w14:textId="77777777" w:rsidR="00617C48" w:rsidRPr="00617C48" w:rsidRDefault="00617C48" w:rsidP="00617C48">
      <w:pPr>
        <w:keepNext/>
        <w:keepLines/>
        <w:spacing w:before="260" w:after="260" w:line="416" w:lineRule="auto"/>
        <w:outlineLvl w:val="1"/>
        <w:rPr>
          <w:sz w:val="32"/>
          <w:szCs w:val="32"/>
        </w:rPr>
      </w:pPr>
      <w:bookmarkStart w:id="5" w:name="_Toc29245183"/>
      <w:bookmarkStart w:id="6" w:name="_Toc37298526"/>
      <w:bookmarkStart w:id="7" w:name="_Toc46502288"/>
      <w:bookmarkStart w:id="8" w:name="_Toc52749265"/>
      <w:bookmarkStart w:id="9" w:name="_Toc76506056"/>
      <w:r w:rsidRPr="00617C48">
        <w:rPr>
          <w:sz w:val="32"/>
          <w:szCs w:val="32"/>
        </w:rPr>
        <w:t xml:space="preserve">3.1 </w:t>
      </w:r>
      <w:r w:rsidRPr="00617C48">
        <w:rPr>
          <w:sz w:val="32"/>
          <w:szCs w:val="32"/>
        </w:rPr>
        <w:tab/>
        <w:t>Definitions</w:t>
      </w:r>
      <w:bookmarkEnd w:id="5"/>
      <w:bookmarkEnd w:id="6"/>
      <w:bookmarkEnd w:id="7"/>
      <w:bookmarkEnd w:id="8"/>
      <w:bookmarkEnd w:id="9"/>
    </w:p>
    <w:p w14:paraId="29D06017" w14:textId="77777777" w:rsidR="00617C48" w:rsidRPr="00617C48" w:rsidRDefault="00617C48" w:rsidP="00617C48">
      <w:pPr>
        <w:rPr>
          <w:rFonts w:eastAsia="Malgun Gothic"/>
        </w:rPr>
      </w:pPr>
      <w:r w:rsidRPr="00617C48">
        <w:rPr>
          <w:rFonts w:eastAsia="Malgun Gothic"/>
        </w:rPr>
        <w:t>For the purposes of the present document, the following terms and definitions apply:</w:t>
      </w:r>
    </w:p>
    <w:p w14:paraId="3A031950" w14:textId="77777777" w:rsidR="00617C48" w:rsidRPr="00617C48" w:rsidRDefault="00617C48" w:rsidP="00617C48">
      <w:pPr>
        <w:rPr>
          <w:rFonts w:eastAsia="Malgun Gothic"/>
        </w:rPr>
      </w:pPr>
      <w:r w:rsidRPr="00617C48">
        <w:rPr>
          <w:rFonts w:eastAsia="Malgun Gothic"/>
          <w:b/>
        </w:rPr>
        <w:t>Acceptable Cell:</w:t>
      </w:r>
      <w:r w:rsidRPr="00617C48">
        <w:rPr>
          <w:rFonts w:eastAsia="Malgun Gothic"/>
        </w:rPr>
        <w:t xml:space="preserve"> A cell that satisfies certain conditions as specified in 4.5.</w:t>
      </w:r>
    </w:p>
    <w:p w14:paraId="23EEEC6E" w14:textId="77777777" w:rsidR="00617C48" w:rsidRPr="00617C48" w:rsidRDefault="00617C48" w:rsidP="00617C48">
      <w:pPr>
        <w:rPr>
          <w:rFonts w:eastAsia="Malgun Gothic"/>
          <w:b/>
        </w:rPr>
      </w:pPr>
      <w:r w:rsidRPr="00617C48">
        <w:rPr>
          <w:rFonts w:eastAsia="Malgun Gothic"/>
          <w:b/>
        </w:rPr>
        <w:t>Allowed CAG list:</w:t>
      </w:r>
      <w:r w:rsidRPr="00617C48">
        <w:rPr>
          <w:rFonts w:eastAsia="Malgun Gothic"/>
          <w:bCs/>
        </w:rPr>
        <w:t xml:space="preserve"> A per-PLMN list of CAG Identifiers the UE is allowed to access (see TS 23.501 [10])</w:t>
      </w:r>
      <w:r w:rsidRPr="00617C48">
        <w:rPr>
          <w:rFonts w:eastAsia="Malgun Gothic"/>
          <w:b/>
        </w:rPr>
        <w:t>.</w:t>
      </w:r>
    </w:p>
    <w:p w14:paraId="1FF0EDB0" w14:textId="77777777" w:rsidR="00617C48" w:rsidRPr="00617C48" w:rsidRDefault="00617C48" w:rsidP="00617C48">
      <w:pPr>
        <w:rPr>
          <w:rFonts w:eastAsia="Malgun Gothic"/>
        </w:rPr>
      </w:pPr>
      <w:r w:rsidRPr="00617C48">
        <w:rPr>
          <w:rFonts w:eastAsia="Malgun Gothic"/>
          <w:b/>
        </w:rPr>
        <w:t>Available PLMN(s):</w:t>
      </w:r>
      <w:r w:rsidRPr="00617C48">
        <w:rPr>
          <w:rFonts w:eastAsia="Malgun Gothic"/>
        </w:rPr>
        <w:t xml:space="preserve"> One or more PLMN(s) for which the UE has found at least one cell and read its PLMN identity(</w:t>
      </w:r>
      <w:proofErr w:type="spellStart"/>
      <w:r w:rsidRPr="00617C48">
        <w:rPr>
          <w:rFonts w:eastAsia="Malgun Gothic"/>
        </w:rPr>
        <w:t>ies</w:t>
      </w:r>
      <w:proofErr w:type="spellEnd"/>
      <w:r w:rsidRPr="00617C48">
        <w:rPr>
          <w:rFonts w:eastAsia="Malgun Gothic"/>
        </w:rPr>
        <w:t>).</w:t>
      </w:r>
    </w:p>
    <w:p w14:paraId="78DB357A" w14:textId="77777777" w:rsidR="00617C48" w:rsidRPr="00617C48" w:rsidRDefault="00617C48" w:rsidP="00617C48">
      <w:pPr>
        <w:rPr>
          <w:rFonts w:eastAsia="MS Mincho"/>
        </w:rPr>
      </w:pPr>
      <w:r w:rsidRPr="00617C48">
        <w:rPr>
          <w:rFonts w:eastAsia="Malgun Gothic"/>
          <w:b/>
        </w:rPr>
        <w:t>Available SNPN(s):</w:t>
      </w:r>
      <w:r w:rsidRPr="00617C48">
        <w:rPr>
          <w:rFonts w:eastAsia="Malgun Gothic"/>
        </w:rPr>
        <w:t xml:space="preserve"> One or more SNPN(s) for which the UE has found at least one cell and read its SNPN identity(</w:t>
      </w:r>
      <w:proofErr w:type="spellStart"/>
      <w:r w:rsidRPr="00617C48">
        <w:rPr>
          <w:rFonts w:eastAsia="Malgun Gothic"/>
        </w:rPr>
        <w:t>ies</w:t>
      </w:r>
      <w:proofErr w:type="spellEnd"/>
      <w:r w:rsidRPr="00617C48">
        <w:rPr>
          <w:rFonts w:eastAsia="Malgun Gothic"/>
        </w:rPr>
        <w:t>).</w:t>
      </w:r>
    </w:p>
    <w:p w14:paraId="0C9F8089" w14:textId="77777777" w:rsidR="00617C48" w:rsidRPr="00617C48" w:rsidRDefault="00617C48" w:rsidP="00617C48">
      <w:r w:rsidRPr="00617C48">
        <w:rPr>
          <w:rFonts w:eastAsia="Malgun Gothic"/>
          <w:b/>
        </w:rPr>
        <w:t>Barred Cell</w:t>
      </w:r>
      <w:r w:rsidRPr="00617C48">
        <w:rPr>
          <w:rFonts w:eastAsia="Malgun Gothic"/>
        </w:rPr>
        <w:t>: A cell a UE is not allowed to camp on.</w:t>
      </w:r>
    </w:p>
    <w:p w14:paraId="5E12BAF2" w14:textId="77777777" w:rsidR="00617C48" w:rsidRPr="00617C48" w:rsidRDefault="00617C48" w:rsidP="00617C48">
      <w:pPr>
        <w:rPr>
          <w:rFonts w:eastAsia="Malgun Gothic"/>
        </w:rPr>
      </w:pPr>
      <w:r w:rsidRPr="00617C48">
        <w:rPr>
          <w:rFonts w:eastAsia="Malgun Gothic"/>
          <w:b/>
          <w:bCs/>
        </w:rPr>
        <w:t>CAG cell</w:t>
      </w:r>
      <w:r w:rsidRPr="00617C48">
        <w:rPr>
          <w:rFonts w:eastAsia="Malgun Gothic"/>
        </w:rPr>
        <w:t>: A cell broadcasting at least one Closed Access Group Identifier.</w:t>
      </w:r>
    </w:p>
    <w:p w14:paraId="0F9AB214" w14:textId="77777777" w:rsidR="00617C48" w:rsidRPr="00617C48" w:rsidRDefault="00617C48" w:rsidP="00617C48">
      <w:pPr>
        <w:rPr>
          <w:rFonts w:eastAsia="Malgun Gothic"/>
        </w:rPr>
      </w:pPr>
      <w:r w:rsidRPr="00617C48">
        <w:rPr>
          <w:rFonts w:eastAsia="Malgun Gothic"/>
          <w:b/>
        </w:rPr>
        <w:t>Camped on a cell:</w:t>
      </w:r>
      <w:r w:rsidRPr="00617C48">
        <w:rPr>
          <w:rFonts w:eastAsia="Malgun Gothic"/>
        </w:rPr>
        <w:t xml:space="preserve"> UE has completed the cell selection/reselection process and has chosen a cell. The UE monitors system information and (in most cases) paging information.</w:t>
      </w:r>
    </w:p>
    <w:p w14:paraId="3CAE6CC7" w14:textId="77777777" w:rsidR="00617C48" w:rsidRPr="00617C48" w:rsidRDefault="00617C48" w:rsidP="00617C48">
      <w:pPr>
        <w:rPr>
          <w:rFonts w:eastAsia="Malgun Gothic"/>
        </w:rPr>
      </w:pPr>
      <w:r w:rsidRPr="00617C48">
        <w:rPr>
          <w:rFonts w:eastAsia="Malgun Gothic"/>
          <w:b/>
        </w:rPr>
        <w:t>Camped on any cell</w:t>
      </w:r>
      <w:r w:rsidRPr="00617C48">
        <w:rPr>
          <w:rFonts w:eastAsia="Malgun Gothic"/>
        </w:rPr>
        <w:t>: UE is in idle mode and has completed the cell selection/reselection process and has chosen a cell irrespective of PLMN identity.</w:t>
      </w:r>
    </w:p>
    <w:p w14:paraId="0A8FDB06" w14:textId="77777777" w:rsidR="00617C48" w:rsidRPr="00617C48" w:rsidRDefault="00617C48" w:rsidP="00617C48">
      <w:pPr>
        <w:rPr>
          <w:rFonts w:eastAsia="Malgun Gothic"/>
        </w:rPr>
      </w:pPr>
      <w:r w:rsidRPr="00617C48">
        <w:rPr>
          <w:rFonts w:eastAsia="Malgun Gothic"/>
          <w:b/>
          <w:bCs/>
        </w:rPr>
        <w:t>Closed Access Group Identifier</w:t>
      </w:r>
      <w:r w:rsidRPr="00617C48">
        <w:rPr>
          <w:rFonts w:eastAsia="Malgun Gothic"/>
        </w:rPr>
        <w:t>: Identifier of a CAG within a PLMN.</w:t>
      </w:r>
    </w:p>
    <w:p w14:paraId="4BD228A8" w14:textId="77777777" w:rsidR="00617C48" w:rsidRPr="00617C48" w:rsidRDefault="00617C48" w:rsidP="00617C48">
      <w:pPr>
        <w:rPr>
          <w:rFonts w:eastAsia="Malgun Gothic"/>
        </w:rPr>
      </w:pPr>
      <w:r w:rsidRPr="00617C48">
        <w:rPr>
          <w:rFonts w:eastAsia="Malgun Gothic"/>
          <w:b/>
        </w:rPr>
        <w:t>Commercial Mobile Alert System:</w:t>
      </w:r>
      <w:r w:rsidRPr="00617C48">
        <w:rPr>
          <w:rFonts w:eastAsia="Malgun Gothic"/>
        </w:rPr>
        <w:t xml:space="preserve"> Public Warning System that delivers </w:t>
      </w:r>
      <w:r w:rsidRPr="00617C48">
        <w:rPr>
          <w:rFonts w:eastAsia="Malgun Gothic"/>
          <w:i/>
        </w:rPr>
        <w:t>Warning Notifications</w:t>
      </w:r>
      <w:r w:rsidRPr="00617C48">
        <w:rPr>
          <w:rFonts w:eastAsia="Malgun Gothic"/>
        </w:rPr>
        <w:t xml:space="preserve"> provided by </w:t>
      </w:r>
      <w:r w:rsidRPr="00617C48">
        <w:rPr>
          <w:rFonts w:eastAsia="Malgun Gothic"/>
          <w:i/>
        </w:rPr>
        <w:t>Warning Notification Providers</w:t>
      </w:r>
      <w:r w:rsidRPr="00617C48">
        <w:rPr>
          <w:rFonts w:eastAsia="Malgun Gothic"/>
        </w:rPr>
        <w:t xml:space="preserve"> to CMAS capable UEs.</w:t>
      </w:r>
    </w:p>
    <w:p w14:paraId="586E86B4" w14:textId="77777777" w:rsidR="00617C48" w:rsidRPr="00617C48" w:rsidRDefault="00617C48" w:rsidP="00617C48">
      <w:pPr>
        <w:rPr>
          <w:rFonts w:eastAsia="Malgun Gothic"/>
          <w:b/>
          <w:bCs/>
        </w:rPr>
      </w:pPr>
      <w:r w:rsidRPr="00617C48">
        <w:rPr>
          <w:rFonts w:eastAsia="Malgun Gothic"/>
          <w:b/>
        </w:rPr>
        <w:t>eCall Only Mode:</w:t>
      </w:r>
      <w:r w:rsidRPr="00617C48">
        <w:rPr>
          <w:rFonts w:eastAsia="Malgun Gothic"/>
        </w:rPr>
        <w:t xml:space="preserve"> A UE configuration option that allows the UE to register at 5GC and register in IMS to perform only eCall Over IMS, and a non-emergency</w:t>
      </w:r>
      <w:r w:rsidRPr="00617C48">
        <w:rPr>
          <w:rFonts w:eastAsia="Malgun Gothic"/>
          <w:b/>
        </w:rPr>
        <w:t xml:space="preserve"> </w:t>
      </w:r>
      <w:r w:rsidRPr="00617C48">
        <w:rPr>
          <w:rFonts w:eastAsia="Malgun Gothic"/>
        </w:rPr>
        <w:t>IMS call for test and/or terminal reconfiguration services.</w:t>
      </w:r>
    </w:p>
    <w:p w14:paraId="233280C8" w14:textId="77777777" w:rsidR="00617C48" w:rsidRPr="00617C48" w:rsidRDefault="00617C48" w:rsidP="00617C48">
      <w:pPr>
        <w:rPr>
          <w:rFonts w:eastAsia="Malgun Gothic"/>
          <w:b/>
          <w:bCs/>
        </w:rPr>
      </w:pPr>
      <w:r w:rsidRPr="00617C48">
        <w:rPr>
          <w:rFonts w:eastAsia="Malgun Gothic"/>
          <w:b/>
          <w:bCs/>
        </w:rPr>
        <w:t xml:space="preserve">EHPLMN: </w:t>
      </w:r>
      <w:r w:rsidRPr="00617C48">
        <w:rPr>
          <w:rFonts w:eastAsia="Malgun Gothic"/>
          <w:bCs/>
        </w:rPr>
        <w:t>Any of the PLMN entries contained in the Equivalent HPLMN list TS 23.122 [9].</w:t>
      </w:r>
    </w:p>
    <w:p w14:paraId="638346E1" w14:textId="77777777" w:rsidR="00617C48" w:rsidRPr="00617C48" w:rsidRDefault="00617C48" w:rsidP="00617C48">
      <w:pPr>
        <w:rPr>
          <w:rFonts w:eastAsia="Malgun Gothic"/>
          <w:bCs/>
        </w:rPr>
      </w:pPr>
      <w:r w:rsidRPr="00617C48">
        <w:rPr>
          <w:rFonts w:eastAsia="Malgun Gothic"/>
          <w:b/>
          <w:bCs/>
        </w:rPr>
        <w:t xml:space="preserve">Equivalent PLMN list: </w:t>
      </w:r>
      <w:r w:rsidRPr="00617C48">
        <w:rPr>
          <w:rFonts w:eastAsia="Malgun Gothic"/>
          <w:bCs/>
        </w:rPr>
        <w:t>List of PLMNs considered as equivalent by the UE for cell selection, cell reselection, and handover according to the information provided by the NAS.</w:t>
      </w:r>
    </w:p>
    <w:p w14:paraId="3E4317DB" w14:textId="77777777" w:rsidR="00617C48" w:rsidRPr="00617C48" w:rsidRDefault="00617C48" w:rsidP="00617C48">
      <w:pPr>
        <w:rPr>
          <w:rFonts w:eastAsia="Malgun Gothic"/>
        </w:rPr>
      </w:pPr>
      <w:r w:rsidRPr="00617C48">
        <w:rPr>
          <w:rFonts w:eastAsia="Malgun Gothic"/>
          <w:b/>
        </w:rPr>
        <w:t>Home PLMN:</w:t>
      </w:r>
      <w:r w:rsidRPr="00617C48">
        <w:rPr>
          <w:rFonts w:eastAsia="Malgun Gothic"/>
        </w:rPr>
        <w:t xml:space="preserve"> A PLMN where the Mobile Country Code (MCC) and Mobile Network Code (MNC) of the PLMN identity are the same as the MCC and MNC of the IMSI.</w:t>
      </w:r>
    </w:p>
    <w:p w14:paraId="2EF6F88A" w14:textId="77777777" w:rsidR="00617C48" w:rsidRPr="00617C48" w:rsidRDefault="00617C48" w:rsidP="00617C48">
      <w:pPr>
        <w:rPr>
          <w:rFonts w:eastAsia="Malgun Gothic"/>
        </w:rPr>
      </w:pPr>
      <w:r w:rsidRPr="00617C48">
        <w:rPr>
          <w:rFonts w:eastAsia="Malgun Gothic"/>
          <w:b/>
          <w:bCs/>
        </w:rPr>
        <w:t>Network Identifier</w:t>
      </w:r>
      <w:r w:rsidRPr="00617C48">
        <w:rPr>
          <w:rFonts w:eastAsia="Malgun Gothic"/>
        </w:rPr>
        <w:t>: Identifier of an SNPN in combination with a PLMN ID (TS 23.501 [10]).</w:t>
      </w:r>
    </w:p>
    <w:p w14:paraId="53A980A7" w14:textId="77777777" w:rsidR="00617C48" w:rsidRPr="00617C48" w:rsidRDefault="00617C48" w:rsidP="00617C48">
      <w:pPr>
        <w:rPr>
          <w:rFonts w:eastAsia="Malgun Gothic"/>
          <w:bCs/>
        </w:rPr>
      </w:pPr>
      <w:r w:rsidRPr="00617C48">
        <w:rPr>
          <w:rFonts w:eastAsia="Malgun Gothic"/>
          <w:b/>
        </w:rPr>
        <w:t>Non-Public Network:</w:t>
      </w:r>
      <w:r w:rsidRPr="00617C48">
        <w:rPr>
          <w:rFonts w:eastAsia="Malgun Gothic"/>
        </w:rPr>
        <w:t xml:space="preserve"> A</w:t>
      </w:r>
      <w:r w:rsidRPr="00617C48">
        <w:rPr>
          <w:rFonts w:eastAsia="Malgun Gothic"/>
          <w:lang w:eastAsia="zh-CN"/>
        </w:rPr>
        <w:t xml:space="preserve"> network deployed for non-public use, as defined in TS 22.261 [12]</w:t>
      </w:r>
      <w:r w:rsidRPr="00617C48">
        <w:rPr>
          <w:rFonts w:eastAsia="Malgun Gothic"/>
          <w:bCs/>
        </w:rPr>
        <w:t>.</w:t>
      </w:r>
    </w:p>
    <w:p w14:paraId="28B95B30" w14:textId="77777777" w:rsidR="00617C48" w:rsidRPr="00617C48" w:rsidRDefault="00617C48" w:rsidP="00617C48">
      <w:pPr>
        <w:rPr>
          <w:rFonts w:eastAsia="Malgun Gothic"/>
          <w:lang w:eastAsia="ko-KR"/>
        </w:rPr>
      </w:pPr>
      <w:r w:rsidRPr="00617C48">
        <w:rPr>
          <w:rFonts w:eastAsia="Malgun Gothic"/>
          <w:b/>
        </w:rPr>
        <w:t>NR sidelink</w:t>
      </w:r>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at least V2X Communication as defined in TS 23.287 [16], between two or more nearby UEs, using NR technology but not traversing any network node</w:t>
      </w:r>
      <w:r w:rsidRPr="00617C48">
        <w:rPr>
          <w:rFonts w:eastAsia="Malgun Gothic"/>
          <w:lang w:eastAsia="ko-KR"/>
        </w:rPr>
        <w:t>.</w:t>
      </w:r>
    </w:p>
    <w:p w14:paraId="69EC1614" w14:textId="77777777" w:rsidR="00617C48" w:rsidRPr="00617C48" w:rsidRDefault="00617C48" w:rsidP="00617C48">
      <w:pPr>
        <w:rPr>
          <w:lang w:eastAsia="ja-JP"/>
        </w:rPr>
      </w:pPr>
      <w:r w:rsidRPr="00617C48">
        <w:rPr>
          <w:rFonts w:eastAsia="Malgun Gothic"/>
          <w:b/>
        </w:rPr>
        <w:t xml:space="preserve">Process: </w:t>
      </w:r>
      <w:r w:rsidRPr="00617C48">
        <w:rPr>
          <w:rFonts w:eastAsia="Malgun Gothic"/>
        </w:rPr>
        <w:t>A local action in the UE invoked by an RRC procedure or an RRC_IDLE or RRC_INACTIVE state procedure.</w:t>
      </w:r>
    </w:p>
    <w:p w14:paraId="2117EEB6" w14:textId="77777777" w:rsidR="00617C48" w:rsidRPr="00617C48" w:rsidRDefault="00617C48" w:rsidP="00617C48">
      <w:pPr>
        <w:rPr>
          <w:rFonts w:eastAsia="Malgun Gothic"/>
        </w:rPr>
      </w:pPr>
      <w:r w:rsidRPr="00617C48">
        <w:rPr>
          <w:rFonts w:eastAsia="Malgun Gothic"/>
          <w:b/>
        </w:rPr>
        <w:t>Radio Access Technology:</w:t>
      </w:r>
      <w:r w:rsidRPr="00617C48">
        <w:rPr>
          <w:rFonts w:eastAsia="Malgun Gothic"/>
        </w:rPr>
        <w:t xml:space="preserve"> Type of technology used for radio access, for instance NR or E-UTRA.</w:t>
      </w:r>
    </w:p>
    <w:p w14:paraId="2E2D6FBF" w14:textId="77777777" w:rsidR="00617C48" w:rsidRPr="00617C48" w:rsidRDefault="00617C48" w:rsidP="00617C48">
      <w:pPr>
        <w:rPr>
          <w:rFonts w:eastAsia="Malgun Gothic"/>
          <w:b/>
        </w:rPr>
      </w:pPr>
      <w:r w:rsidRPr="00617C48">
        <w:rPr>
          <w:rFonts w:eastAsia="Malgun Gothic"/>
          <w:b/>
        </w:rPr>
        <w:t>Registration Area</w:t>
      </w:r>
      <w:r w:rsidRPr="00617C48">
        <w:rPr>
          <w:rFonts w:eastAsia="Malgun Gothic"/>
        </w:rPr>
        <w:t>: (NAS) registration area is an area in which the UE may roam without a need to perform location registration, which is a NAS procedure.</w:t>
      </w:r>
    </w:p>
    <w:p w14:paraId="2024ABA2" w14:textId="77777777" w:rsidR="00617C48" w:rsidRPr="00617C48" w:rsidRDefault="00617C48" w:rsidP="00617C48">
      <w:pPr>
        <w:rPr>
          <w:rFonts w:eastAsia="Malgun Gothic"/>
        </w:rPr>
      </w:pPr>
      <w:r w:rsidRPr="00617C48">
        <w:rPr>
          <w:rFonts w:eastAsia="Malgun Gothic"/>
          <w:b/>
        </w:rPr>
        <w:lastRenderedPageBreak/>
        <w:t>Registered PLMN:</w:t>
      </w:r>
      <w:r w:rsidRPr="00617C48">
        <w:rPr>
          <w:rFonts w:eastAsia="Malgun Gothic"/>
        </w:rPr>
        <w:t xml:space="preserve"> This is the PLMN on which certain Location Registration outcomes have occurred, as specified in TS 23.122 [9].</w:t>
      </w:r>
    </w:p>
    <w:p w14:paraId="39D93700" w14:textId="77777777" w:rsidR="00617C48" w:rsidRPr="00617C48" w:rsidRDefault="00617C48" w:rsidP="00617C48">
      <w:pPr>
        <w:rPr>
          <w:rFonts w:eastAsia="Malgun Gothic"/>
        </w:rPr>
      </w:pPr>
      <w:r w:rsidRPr="00617C48">
        <w:rPr>
          <w:rFonts w:eastAsia="Malgun Gothic"/>
          <w:b/>
          <w:bCs/>
        </w:rPr>
        <w:t>Registered SNPN</w:t>
      </w:r>
      <w:r w:rsidRPr="00617C48">
        <w:rPr>
          <w:rFonts w:eastAsia="Malgun Gothic"/>
        </w:rPr>
        <w:t>: This is the SNPN on which certain Location Registration outcomes have occurred, as specified in TS 23.122 [9].</w:t>
      </w:r>
    </w:p>
    <w:p w14:paraId="5D1FC9F9" w14:textId="77777777" w:rsidR="00617C48" w:rsidRPr="00617C48" w:rsidRDefault="00617C48" w:rsidP="00617C48">
      <w:pPr>
        <w:rPr>
          <w:rFonts w:eastAsia="Malgun Gothic"/>
        </w:rPr>
      </w:pPr>
      <w:r w:rsidRPr="00617C48">
        <w:rPr>
          <w:rFonts w:eastAsia="Malgun Gothic"/>
          <w:b/>
        </w:rPr>
        <w:t>Reserved Cell</w:t>
      </w:r>
      <w:r w:rsidRPr="00617C48">
        <w:rPr>
          <w:rFonts w:eastAsia="Malgun Gothic"/>
        </w:rPr>
        <w:t>: A cell on which camping is not allowed, except for particular UEs, if so indicated in the system information.</w:t>
      </w:r>
    </w:p>
    <w:p w14:paraId="27944088" w14:textId="77777777" w:rsidR="00617C48" w:rsidRPr="00617C48" w:rsidRDefault="00617C48" w:rsidP="00617C48">
      <w:pPr>
        <w:rPr>
          <w:rFonts w:eastAsia="Malgun Gothic"/>
        </w:rPr>
      </w:pPr>
      <w:r w:rsidRPr="00617C48">
        <w:rPr>
          <w:rFonts w:eastAsia="Malgun Gothic"/>
          <w:b/>
        </w:rPr>
        <w:t>Selected PLMN:</w:t>
      </w:r>
      <w:r w:rsidRPr="00617C48">
        <w:rPr>
          <w:rFonts w:eastAsia="Malgun Gothic"/>
        </w:rPr>
        <w:t xml:space="preserve"> This is the PLMN that has been selected by the NAS, either manually or automatically.</w:t>
      </w:r>
    </w:p>
    <w:p w14:paraId="7D7C6A88" w14:textId="77777777" w:rsidR="00617C48" w:rsidRPr="00617C48" w:rsidRDefault="00617C48" w:rsidP="00617C48">
      <w:pPr>
        <w:rPr>
          <w:rFonts w:eastAsia="Malgun Gothic"/>
        </w:rPr>
      </w:pPr>
      <w:r w:rsidRPr="00617C48">
        <w:rPr>
          <w:rFonts w:eastAsia="Malgun Gothic"/>
          <w:b/>
          <w:bCs/>
        </w:rPr>
        <w:t>Selected SNPN</w:t>
      </w:r>
      <w:r w:rsidRPr="00617C48">
        <w:rPr>
          <w:rFonts w:eastAsia="Malgun Gothic"/>
        </w:rPr>
        <w:t>: This is the SNPN that has been selected by the NAS, either manually or automatically.</w:t>
      </w:r>
    </w:p>
    <w:p w14:paraId="290FEE66" w14:textId="77777777" w:rsidR="00617C48" w:rsidRPr="00617C48" w:rsidRDefault="00617C48" w:rsidP="00617C48">
      <w:pPr>
        <w:rPr>
          <w:rFonts w:eastAsia="Malgun Gothic"/>
        </w:rPr>
      </w:pPr>
      <w:r w:rsidRPr="00617C48">
        <w:rPr>
          <w:rFonts w:eastAsia="Malgun Gothic"/>
          <w:b/>
        </w:rPr>
        <w:t>Serving cell:</w:t>
      </w:r>
      <w:r w:rsidRPr="00617C48">
        <w:rPr>
          <w:rFonts w:eastAsia="Malgun Gothic"/>
        </w:rPr>
        <w:t xml:space="preserve"> The cell on which the UE is camped.</w:t>
      </w:r>
    </w:p>
    <w:p w14:paraId="633996CB" w14:textId="77777777" w:rsidR="00617C48" w:rsidRPr="00617C48" w:rsidRDefault="00617C48" w:rsidP="00617C48">
      <w:pPr>
        <w:rPr>
          <w:rFonts w:eastAsia="Malgun Gothic"/>
          <w:lang w:eastAsia="zh-CN"/>
        </w:rPr>
      </w:pPr>
      <w:r w:rsidRPr="00617C48">
        <w:rPr>
          <w:rFonts w:eastAsia="Malgun Gothic"/>
          <w:b/>
          <w:bCs/>
          <w:lang w:eastAsia="zh-CN"/>
        </w:rPr>
        <w:t xml:space="preserve">Sidelink: </w:t>
      </w:r>
      <w:r w:rsidRPr="00617C48">
        <w:rPr>
          <w:rFonts w:eastAsia="Malgun Gothic"/>
        </w:rPr>
        <w:t>UE to UE interface for</w:t>
      </w:r>
      <w:r w:rsidRPr="00617C48">
        <w:rPr>
          <w:rFonts w:eastAsia="Malgun Gothic"/>
          <w:lang w:eastAsia="zh-CN"/>
        </w:rPr>
        <w:t xml:space="preserve"> V2X sidelink communication defined in TS 23.287[16].</w:t>
      </w:r>
    </w:p>
    <w:p w14:paraId="335ADE7C" w14:textId="77777777" w:rsidR="00617C48" w:rsidRPr="00E35D4B" w:rsidRDefault="00617C48" w:rsidP="00617C48">
      <w:pPr>
        <w:rPr>
          <w:lang w:eastAsia="zh-CN"/>
        </w:rPr>
      </w:pPr>
      <w:ins w:id="10" w:author="作者">
        <w:r w:rsidRPr="00E35D4B">
          <w:rPr>
            <w:b/>
            <w:bCs/>
            <w:lang w:eastAsia="zh-CN"/>
          </w:rPr>
          <w:t>Slice Group:</w:t>
        </w:r>
        <w:r w:rsidRPr="00617C48">
          <w:rPr>
            <w:lang w:eastAsia="zh-CN"/>
          </w:rPr>
          <w:t xml:space="preserve"> FFS</w:t>
        </w:r>
        <w:r w:rsidRPr="00617C48">
          <w:rPr>
            <w:rFonts w:eastAsia="Malgun Gothic"/>
          </w:rPr>
          <w:t>.</w:t>
        </w:r>
      </w:ins>
    </w:p>
    <w:p w14:paraId="401614BD" w14:textId="77777777" w:rsidR="00617C48" w:rsidRPr="00617C48" w:rsidRDefault="00617C48" w:rsidP="00617C48">
      <w:pPr>
        <w:rPr>
          <w:rFonts w:eastAsia="Malgun Gothic"/>
          <w:bCs/>
        </w:rPr>
      </w:pPr>
      <w:r w:rsidRPr="00617C48">
        <w:rPr>
          <w:rFonts w:eastAsia="Malgun Gothic"/>
          <w:b/>
        </w:rPr>
        <w:t>SNPN Access Mode:</w:t>
      </w:r>
      <w:r w:rsidRPr="00617C48">
        <w:rPr>
          <w:rFonts w:eastAsia="Malgun Gothic"/>
          <w:bCs/>
        </w:rPr>
        <w:t xml:space="preserve"> Mode of operation wherein UE only selects SNPNs (as defined in </w:t>
      </w:r>
      <w:r w:rsidRPr="00617C48">
        <w:rPr>
          <w:rFonts w:eastAsia="Malgun Gothic"/>
        </w:rPr>
        <w:t>TS 23.501 [10])</w:t>
      </w:r>
      <w:r w:rsidRPr="00617C48">
        <w:rPr>
          <w:rFonts w:eastAsia="Malgun Gothic"/>
          <w:bCs/>
        </w:rPr>
        <w:t>.</w:t>
      </w:r>
    </w:p>
    <w:p w14:paraId="2A265A66" w14:textId="77777777" w:rsidR="00617C48" w:rsidRPr="00617C48" w:rsidRDefault="00617C48" w:rsidP="00617C48">
      <w:pPr>
        <w:rPr>
          <w:rFonts w:eastAsia="Malgun Gothic"/>
        </w:rPr>
      </w:pPr>
      <w:r w:rsidRPr="00617C48">
        <w:rPr>
          <w:rFonts w:eastAsia="Malgun Gothic"/>
          <w:b/>
        </w:rPr>
        <w:t>SNPN identity</w:t>
      </w:r>
      <w:r w:rsidRPr="00617C48">
        <w:rPr>
          <w:rFonts w:eastAsia="Malgun Gothic"/>
          <w:bCs/>
        </w:rPr>
        <w:t xml:space="preserve">: An identifier of an SNPN comprising of </w:t>
      </w:r>
      <w:r w:rsidRPr="00617C48">
        <w:rPr>
          <w:rFonts w:eastAsia="Malgun Gothic"/>
        </w:rPr>
        <w:t>a PLMN ID and an NID combination.</w:t>
      </w:r>
    </w:p>
    <w:p w14:paraId="1C66B653" w14:textId="77777777" w:rsidR="00617C48" w:rsidRPr="00617C48" w:rsidRDefault="00617C48" w:rsidP="00617C48">
      <w:pPr>
        <w:rPr>
          <w:rFonts w:eastAsia="Malgun Gothic"/>
        </w:rPr>
      </w:pPr>
      <w:r w:rsidRPr="00617C48">
        <w:rPr>
          <w:rFonts w:eastAsia="Malgun Gothic"/>
          <w:b/>
        </w:rPr>
        <w:t>Strongest cell:</w:t>
      </w:r>
      <w:r w:rsidRPr="00617C48">
        <w:rPr>
          <w:rFonts w:eastAsia="Malgun Gothic"/>
        </w:rPr>
        <w:t xml:space="preserve"> The cell on a particular frequency that is considered strongest according to the layer 1 cell search procedure (TS 38.213 [4], TS 38.215 [11]).</w:t>
      </w:r>
    </w:p>
    <w:p w14:paraId="2B6D5BA1" w14:textId="77777777" w:rsidR="00617C48" w:rsidRPr="00617C48" w:rsidRDefault="00617C48" w:rsidP="00617C48">
      <w:pPr>
        <w:rPr>
          <w:rFonts w:eastAsia="Malgun Gothic"/>
        </w:rPr>
      </w:pPr>
      <w:r w:rsidRPr="00617C48">
        <w:rPr>
          <w:rFonts w:eastAsia="Malgun Gothic"/>
          <w:b/>
        </w:rPr>
        <w:t>Suitable Cell:</w:t>
      </w:r>
      <w:r w:rsidRPr="00617C48">
        <w:rPr>
          <w:rFonts w:eastAsia="Malgun Gothic"/>
        </w:rPr>
        <w:t xml:space="preserve"> This is a cell on which a UE may camp. For NR cell, the criteria are defined in clause 4.5, for E-UTRA cell in TS 36.304 [7].</w:t>
      </w:r>
    </w:p>
    <w:p w14:paraId="1D610249" w14:textId="77777777" w:rsidR="00617C48" w:rsidRPr="00617C48" w:rsidRDefault="00617C48" w:rsidP="00617C48">
      <w:pPr>
        <w:rPr>
          <w:rFonts w:eastAsia="Malgun Gothic"/>
        </w:rPr>
      </w:pPr>
      <w:bookmarkStart w:id="11" w:name="_Toc29245184"/>
      <w:r w:rsidRPr="00617C48">
        <w:rPr>
          <w:rFonts w:eastAsia="Malgun Gothic"/>
          <w:b/>
          <w:lang w:eastAsia="zh-CN"/>
        </w:rPr>
        <w:t>V2X s</w:t>
      </w:r>
      <w:r w:rsidRPr="00617C48">
        <w:rPr>
          <w:rFonts w:eastAsia="Malgun Gothic"/>
          <w:b/>
        </w:rPr>
        <w:t>idelink</w:t>
      </w:r>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V2X Communication as defined in TS 23.285 [</w:t>
      </w:r>
      <w:r w:rsidRPr="00617C48">
        <w:rPr>
          <w:rFonts w:eastAsia="Malgun Gothic"/>
          <w:lang w:eastAsia="zh-CN"/>
        </w:rPr>
        <w:t>17</w:t>
      </w:r>
      <w:r w:rsidRPr="00617C48">
        <w:rPr>
          <w:rFonts w:eastAsia="Malgun Gothic"/>
        </w:rPr>
        <w:t>], between nearby UEs, using E-UTRA technology but not traversing any network node.</w:t>
      </w:r>
    </w:p>
    <w:bookmarkEnd w:id="11"/>
    <w:p w14:paraId="2DA17958" w14:textId="77777777" w:rsidR="00617C48" w:rsidRPr="00617C48" w:rsidRDefault="00617C48" w:rsidP="00617C48">
      <w:pPr>
        <w:rPr>
          <w:rFonts w:eastAsia="Malgun Gothic"/>
          <w:i/>
        </w:rPr>
      </w:pPr>
    </w:p>
    <w:p w14:paraId="26B9021B"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2292972F" w14:textId="77777777" w:rsidR="00887354" w:rsidRPr="00E243F6" w:rsidRDefault="00887354" w:rsidP="00887354">
      <w:pPr>
        <w:pStyle w:val="Heading2"/>
      </w:pPr>
      <w:bookmarkStart w:id="12" w:name="_Toc29245186"/>
      <w:bookmarkStart w:id="13" w:name="_Toc37298529"/>
      <w:bookmarkStart w:id="14" w:name="_Toc46502291"/>
      <w:bookmarkStart w:id="15" w:name="_Toc52749268"/>
      <w:bookmarkStart w:id="16" w:name="_Toc76506059"/>
      <w:bookmarkStart w:id="17" w:name="_Toc29245187"/>
      <w:bookmarkStart w:id="18" w:name="_Toc37298530"/>
      <w:bookmarkStart w:id="19" w:name="_Toc46502292"/>
      <w:bookmarkStart w:id="20" w:name="_Toc52749269"/>
      <w:bookmarkStart w:id="21" w:name="_Toc76506060"/>
      <w:bookmarkStart w:id="22" w:name="_Ref440699169"/>
      <w:r w:rsidRPr="00E243F6">
        <w:t>4.1</w:t>
      </w:r>
      <w:r w:rsidRPr="00E243F6">
        <w:tab/>
        <w:t>Overview</w:t>
      </w:r>
      <w:bookmarkEnd w:id="12"/>
      <w:bookmarkEnd w:id="13"/>
      <w:bookmarkEnd w:id="14"/>
      <w:bookmarkEnd w:id="15"/>
      <w:bookmarkEnd w:id="16"/>
    </w:p>
    <w:p w14:paraId="6CBEA397" w14:textId="77777777" w:rsidR="00887354" w:rsidRPr="00E243F6" w:rsidRDefault="00887354" w:rsidP="00887354">
      <w:r w:rsidRPr="00E243F6">
        <w:t>The RRC_IDLE state and RRC_INACTIVE state tasks can be subdivided into three processes:</w:t>
      </w:r>
    </w:p>
    <w:p w14:paraId="6896B690" w14:textId="77777777" w:rsidR="00887354" w:rsidRPr="00E243F6" w:rsidRDefault="00887354" w:rsidP="00887354">
      <w:pPr>
        <w:pStyle w:val="B1"/>
      </w:pPr>
      <w:r w:rsidRPr="00E243F6">
        <w:t>-</w:t>
      </w:r>
      <w:r w:rsidRPr="00E243F6">
        <w:tab/>
        <w:t>PLMN selection (for UE not operating in SNPN access mode) or SNPN selection (for UE operating in SNPN access mode);</w:t>
      </w:r>
    </w:p>
    <w:p w14:paraId="78E6A2ED" w14:textId="77777777" w:rsidR="00887354" w:rsidRPr="00E243F6" w:rsidRDefault="00887354" w:rsidP="00887354">
      <w:pPr>
        <w:pStyle w:val="B1"/>
      </w:pPr>
      <w:r w:rsidRPr="00E243F6">
        <w:t>-</w:t>
      </w:r>
      <w:r w:rsidRPr="00E243F6">
        <w:tab/>
        <w:t>Cell selection and reselection;</w:t>
      </w:r>
    </w:p>
    <w:p w14:paraId="43055E86" w14:textId="77777777" w:rsidR="00887354" w:rsidRPr="00E243F6" w:rsidRDefault="00887354" w:rsidP="00887354">
      <w:pPr>
        <w:pStyle w:val="B1"/>
      </w:pPr>
      <w:r w:rsidRPr="00E243F6">
        <w:t>-</w:t>
      </w:r>
      <w:r w:rsidRPr="00E243F6">
        <w:tab/>
        <w:t>Location registration and RNA update.</w:t>
      </w:r>
    </w:p>
    <w:p w14:paraId="40082168" w14:textId="77777777" w:rsidR="00887354" w:rsidRPr="00E243F6" w:rsidRDefault="00887354" w:rsidP="00887354">
      <w:pPr>
        <w:pStyle w:val="B1"/>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12F66DBF" w14:textId="77777777" w:rsidR="00887354" w:rsidRPr="00E243F6" w:rsidRDefault="00887354" w:rsidP="00887354">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12DCFF7F" w14:textId="77777777" w:rsidR="00887354" w:rsidRPr="00E243F6" w:rsidRDefault="00887354" w:rsidP="00887354">
      <w:r w:rsidRPr="00E243F6">
        <w:t>With cell selection, the UE searches for a suitable cell of the selected PLMN or selected SNPN, chooses that cell to provide available services, and monitors its control channel. This procedure is defined as "camping on the cell".</w:t>
      </w:r>
    </w:p>
    <w:p w14:paraId="43426D13" w14:textId="77777777" w:rsidR="00887354" w:rsidRPr="00E243F6" w:rsidRDefault="00887354" w:rsidP="00887354">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665F45BF" w14:textId="77777777" w:rsidR="00887354" w:rsidRPr="00E243F6" w:rsidRDefault="00887354" w:rsidP="00887354">
      <w:r w:rsidRPr="00E243F6">
        <w:t xml:space="preserve">If the UE finds a more suitable cell, according to the cell reselection criteria, it reselects onto that cell and camps on it. If the new cell does not belong to at least one tracking area to which the UE is registered, location registration is </w:t>
      </w:r>
      <w:r w:rsidRPr="00E243F6">
        <w:lastRenderedPageBreak/>
        <w:t>performed. In RRC_INACTIVE state, if the new cell does not belong to the configured RNA, an RNA update procedure is performed.</w:t>
      </w:r>
    </w:p>
    <w:p w14:paraId="7003940A" w14:textId="77777777" w:rsidR="00887354" w:rsidRPr="00E243F6" w:rsidRDefault="00887354" w:rsidP="00887354">
      <w:r w:rsidRPr="00E243F6">
        <w:t>If necessary, the UE shall search for higher priority PLMNs at regular time intervals as described in TS 23.122 [9] and search for a suitable cell if another PLMN has been selected by NAS.</w:t>
      </w:r>
    </w:p>
    <w:p w14:paraId="545333CD" w14:textId="77777777" w:rsidR="00887354" w:rsidRPr="00E243F6" w:rsidRDefault="00887354" w:rsidP="00887354">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16F7162B" w14:textId="0546C2FE" w:rsidR="00887354" w:rsidRDefault="00887354" w:rsidP="00887354">
      <w:ins w:id="23" w:author="作者">
        <w:r>
          <w:t xml:space="preserve">NAS may also provide slice information </w:t>
        </w:r>
        <w:r w:rsidR="00466BB0">
          <w:t xml:space="preserve">including slice or slice group priorities </w:t>
        </w:r>
        <w:r>
          <w:t xml:space="preserve">to be considered </w:t>
        </w:r>
        <w:r w:rsidR="00466BB0">
          <w:t xml:space="preserve">by the UE </w:t>
        </w:r>
        <w:r>
          <w:t>during cell reselection.</w:t>
        </w:r>
      </w:ins>
    </w:p>
    <w:p w14:paraId="06B32EFE" w14:textId="4DBE433B" w:rsidR="006D5279" w:rsidRDefault="00FE2123" w:rsidP="00FE2123">
      <w:pPr>
        <w:pStyle w:val="EditorsNote"/>
        <w:rPr>
          <w:ins w:id="24" w:author="作者"/>
        </w:rPr>
      </w:pPr>
      <w:ins w:id="25" w:author="Ericsson User" w:date="2022-02-28T08:55:00Z">
        <w:r>
          <w:t xml:space="preserve">Editor’s note: </w:t>
        </w:r>
      </w:ins>
      <w:ins w:id="26" w:author="Ericsson User" w:date="2022-02-25T17:02:00Z">
        <w:r w:rsidR="006D5279">
          <w:t>FFS: The format of the slice informat</w:t>
        </w:r>
      </w:ins>
      <w:ins w:id="27" w:author="Ericsson User" w:date="2022-02-25T17:03:00Z">
        <w:r w:rsidR="006D5279">
          <w:t>ion, and if it is given per slice or slice group.</w:t>
        </w:r>
      </w:ins>
    </w:p>
    <w:p w14:paraId="201A292B" w14:textId="77777777" w:rsidR="00887354" w:rsidRPr="00E243F6" w:rsidRDefault="00887354" w:rsidP="00887354">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26AA1D48" w14:textId="77777777" w:rsidR="00887354" w:rsidRPr="00E243F6" w:rsidRDefault="00887354" w:rsidP="00887354">
      <w:r w:rsidRPr="00E243F6">
        <w:t>Registration is not performed by UEs only capable of services that need no registration.</w:t>
      </w:r>
    </w:p>
    <w:p w14:paraId="673211A5" w14:textId="77777777" w:rsidR="00887354" w:rsidRPr="00E243F6" w:rsidRDefault="00887354" w:rsidP="00887354">
      <w:r w:rsidRPr="00E243F6">
        <w:t xml:space="preserve">The UE may perform </w:t>
      </w:r>
      <w:r w:rsidRPr="00E243F6">
        <w:rPr>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rFonts w:eastAsia="Malgun Gothic"/>
          <w:lang w:eastAsia="ko-KR"/>
        </w:rPr>
        <w:t>sidelink</w:t>
      </w:r>
      <w:r w:rsidRPr="00E243F6">
        <w:t xml:space="preserve">, as specified in clause </w:t>
      </w:r>
      <w:r w:rsidRPr="00E243F6">
        <w:rPr>
          <w:lang w:eastAsia="zh-CN"/>
        </w:rPr>
        <w:t>8</w:t>
      </w:r>
      <w:r w:rsidRPr="00E243F6">
        <w:t>.</w:t>
      </w:r>
    </w:p>
    <w:p w14:paraId="06DBD384" w14:textId="77777777" w:rsidR="00887354" w:rsidRPr="00E243F6" w:rsidRDefault="00887354" w:rsidP="00887354">
      <w:r w:rsidRPr="00E243F6">
        <w:t>The purpose of camping on a cell in RRC_IDLE state and RRC_INACTIVE state is fourfold:</w:t>
      </w:r>
    </w:p>
    <w:p w14:paraId="3A4E29FF" w14:textId="77777777" w:rsidR="00887354" w:rsidRPr="00E243F6" w:rsidRDefault="00887354" w:rsidP="00887354">
      <w:pPr>
        <w:pStyle w:val="B1"/>
      </w:pPr>
      <w:r w:rsidRPr="00E243F6">
        <w:t>a)</w:t>
      </w:r>
      <w:r w:rsidRPr="00E243F6">
        <w:tab/>
        <w:t>It enables the UE to receive system information from the PLMN or the SNPN.</w:t>
      </w:r>
    </w:p>
    <w:p w14:paraId="63ADFA92" w14:textId="77777777" w:rsidR="00887354" w:rsidRPr="00E243F6" w:rsidRDefault="00887354" w:rsidP="00887354">
      <w:pPr>
        <w:pStyle w:val="B1"/>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24729233" w14:textId="77777777" w:rsidR="00887354" w:rsidRPr="00E243F6" w:rsidRDefault="00887354" w:rsidP="00887354">
      <w:pPr>
        <w:pStyle w:val="B1"/>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5A5F7C3A" w14:textId="77777777" w:rsidR="00887354" w:rsidRPr="00E243F6" w:rsidRDefault="00887354" w:rsidP="00887354">
      <w:pPr>
        <w:pStyle w:val="B1"/>
      </w:pPr>
      <w:r w:rsidRPr="00E243F6">
        <w:t>d)</w:t>
      </w:r>
      <w:r w:rsidRPr="00E243F6">
        <w:tab/>
        <w:t>It enables the UE to receive ETWS and CMAS notifications.</w:t>
      </w:r>
    </w:p>
    <w:p w14:paraId="1C2DA4C6" w14:textId="77777777" w:rsidR="00887354" w:rsidRPr="00E243F6" w:rsidRDefault="00887354" w:rsidP="00887354">
      <w:r w:rsidRPr="00E243F6">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1E170265" w14:textId="77777777" w:rsidR="00617C48" w:rsidRPr="00617C48" w:rsidRDefault="00617C48" w:rsidP="00617C48">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617C48">
        <w:rPr>
          <w:rFonts w:ascii="Arial" w:hAnsi="Arial"/>
          <w:sz w:val="32"/>
          <w:lang w:eastAsia="ja-JP"/>
        </w:rPr>
        <w:lastRenderedPageBreak/>
        <w:t>4.2</w:t>
      </w:r>
      <w:r w:rsidRPr="00617C48">
        <w:rPr>
          <w:rFonts w:ascii="Arial" w:hAnsi="Arial"/>
          <w:sz w:val="32"/>
          <w:lang w:eastAsia="ja-JP"/>
        </w:rPr>
        <w:tab/>
        <w:t>Functional division between AS and NAS in RRC_IDLE state and RRC_INACTIVE state</w:t>
      </w:r>
      <w:bookmarkEnd w:id="17"/>
      <w:bookmarkEnd w:id="18"/>
      <w:bookmarkEnd w:id="19"/>
      <w:bookmarkEnd w:id="20"/>
      <w:bookmarkEnd w:id="21"/>
    </w:p>
    <w:p w14:paraId="73C39496" w14:textId="77777777" w:rsidR="00617C48" w:rsidRPr="00617C48" w:rsidRDefault="00617C48" w:rsidP="00617C48">
      <w:pPr>
        <w:keepNext/>
        <w:keepLines/>
        <w:overflowPunct w:val="0"/>
        <w:autoSpaceDE w:val="0"/>
        <w:autoSpaceDN w:val="0"/>
        <w:adjustRightInd w:val="0"/>
        <w:textAlignment w:val="baseline"/>
        <w:rPr>
          <w:lang w:eastAsia="ja-JP"/>
        </w:rPr>
      </w:pPr>
      <w:r w:rsidRPr="00617C48">
        <w:rPr>
          <w:lang w:eastAsia="ja-JP"/>
        </w:rPr>
        <w:t>Table 4.2-1 presents the functional division between UE non-access stratum (NAS) and UE access stratum (AS) in RRC_IDLE state and RRC_INACTIVE states. The NAS part is specified in TS 23.122 [9] and the AS part in the present document.</w:t>
      </w:r>
    </w:p>
    <w:p w14:paraId="31282BAA" w14:textId="77777777" w:rsidR="00617C48" w:rsidRPr="00617C48" w:rsidRDefault="00617C48" w:rsidP="00617C48">
      <w:pPr>
        <w:keepNext/>
        <w:keepLines/>
        <w:overflowPunct w:val="0"/>
        <w:autoSpaceDE w:val="0"/>
        <w:autoSpaceDN w:val="0"/>
        <w:adjustRightInd w:val="0"/>
        <w:spacing w:before="60"/>
        <w:jc w:val="center"/>
        <w:textAlignment w:val="baseline"/>
        <w:rPr>
          <w:rFonts w:ascii="Arial" w:hAnsi="Arial"/>
          <w:b/>
          <w:lang w:eastAsia="ja-JP"/>
        </w:rPr>
      </w:pPr>
      <w:r w:rsidRPr="00617C48">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617C48" w:rsidRPr="00617C48" w14:paraId="425FBC92" w14:textId="77777777" w:rsidTr="00381D50">
        <w:trPr>
          <w:trHeight w:val="597"/>
          <w:tblHeader/>
        </w:trPr>
        <w:tc>
          <w:tcPr>
            <w:tcW w:w="1690" w:type="dxa"/>
            <w:tcBorders>
              <w:top w:val="nil"/>
              <w:left w:val="nil"/>
              <w:bottom w:val="single" w:sz="6" w:space="0" w:color="auto"/>
              <w:right w:val="single" w:sz="6" w:space="0" w:color="auto"/>
            </w:tcBorders>
            <w:hideMark/>
          </w:tcPr>
          <w:p w14:paraId="6D1FE542"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lastRenderedPageBreak/>
              <w:t>RRC_IDLE and RRC_INACTIVE state Process</w:t>
            </w:r>
          </w:p>
        </w:tc>
        <w:tc>
          <w:tcPr>
            <w:tcW w:w="4254" w:type="dxa"/>
            <w:tcBorders>
              <w:top w:val="nil"/>
              <w:left w:val="single" w:sz="6" w:space="0" w:color="auto"/>
              <w:bottom w:val="single" w:sz="6" w:space="0" w:color="auto"/>
              <w:right w:val="single" w:sz="6" w:space="0" w:color="auto"/>
            </w:tcBorders>
            <w:hideMark/>
          </w:tcPr>
          <w:p w14:paraId="7BAB0045"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Non-Access Stratum</w:t>
            </w:r>
          </w:p>
        </w:tc>
        <w:tc>
          <w:tcPr>
            <w:tcW w:w="3686" w:type="dxa"/>
            <w:tcBorders>
              <w:top w:val="nil"/>
              <w:left w:val="single" w:sz="6" w:space="0" w:color="auto"/>
              <w:bottom w:val="single" w:sz="6" w:space="0" w:color="auto"/>
              <w:right w:val="nil"/>
            </w:tcBorders>
            <w:hideMark/>
          </w:tcPr>
          <w:p w14:paraId="6A365B76"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Access Stratum</w:t>
            </w:r>
          </w:p>
        </w:tc>
      </w:tr>
      <w:tr w:rsidR="00617C48" w:rsidRPr="00617C48" w14:paraId="4EE9DEA7"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6DD20CC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2E41CD32"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ja-JP"/>
              </w:rPr>
            </w:pPr>
            <w:r w:rsidRPr="00617C48">
              <w:rPr>
                <w:rFonts w:ascii="Arial" w:hAnsi="Arial" w:cs="Arial"/>
                <w:b/>
                <w:bCs/>
                <w:kern w:val="2"/>
                <w:sz w:val="18"/>
                <w:szCs w:val="22"/>
                <w:lang w:val="en-US" w:eastAsia="zh-CN"/>
              </w:rPr>
              <w:t>For a UE not operating in SNPN access mode, perform the following:</w:t>
            </w:r>
          </w:p>
          <w:p w14:paraId="2D69BDF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PLMNs in priority order according to TS 23.122 [9]. Select a PLMN using automatic or manual mode as specified in TS 23.122 [9] and</w:t>
            </w:r>
            <w:r w:rsidRPr="00617C48">
              <w:rPr>
                <w:rFonts w:ascii="Arial" w:hAnsi="Arial" w:cs="Arial"/>
                <w:kern w:val="2"/>
                <w:sz w:val="18"/>
                <w:szCs w:val="22"/>
                <w:lang w:val="en-US" w:eastAsia="zh-CN"/>
              </w:rPr>
              <w:t xml:space="preserve"> r</w:t>
            </w:r>
            <w:r w:rsidRPr="00617C48">
              <w:rPr>
                <w:rFonts w:ascii="Arial" w:hAnsi="Arial" w:cs="Arial"/>
                <w:kern w:val="2"/>
                <w:sz w:val="18"/>
                <w:szCs w:val="22"/>
                <w:lang w:val="en-US"/>
              </w:rPr>
              <w:t>equest AS to select a cell belonging to this PLMN. For each PLMN,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may be set.</w:t>
            </w:r>
          </w:p>
          <w:p w14:paraId="4CA9C5E2"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2819536F"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 xml:space="preserve">Evaluate reports of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from AS for PLMN selection.</w:t>
            </w:r>
          </w:p>
          <w:p w14:paraId="6EA2851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6BD9A7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equivalent PLMN identities.</w:t>
            </w:r>
          </w:p>
          <w:p w14:paraId="1806CCC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57EA7A0E"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ja-JP"/>
              </w:rPr>
            </w:pPr>
            <w:r w:rsidRPr="00617C48">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595958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3AFC77F"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For a UE operating in SNPN access mode, perform the following:</w:t>
            </w:r>
          </w:p>
          <w:p w14:paraId="198540F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281AC1F7"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258FDFF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1B9012A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 s</w:t>
            </w:r>
            <w:r w:rsidRPr="00617C48">
              <w:rPr>
                <w:rFonts w:ascii="Arial" w:hAnsi="Arial" w:cs="Arial"/>
                <w:kern w:val="2"/>
                <w:sz w:val="18"/>
                <w:szCs w:val="22"/>
                <w:lang w:val="en-US"/>
              </w:rPr>
              <w:t>earch for available PLMNs.</w:t>
            </w:r>
          </w:p>
          <w:p w14:paraId="01273C5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41F87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is (are) set for the PLMN,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52E5F5E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5B1769D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search for available SNPNs only consider NR cells.</w:t>
            </w:r>
          </w:p>
          <w:p w14:paraId="2C4475E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6B46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to support PLMN</w:t>
            </w:r>
            <w:r w:rsidRPr="00617C48">
              <w:rPr>
                <w:rFonts w:ascii="Arial" w:hAnsi="Arial" w:cs="Arial"/>
                <w:kern w:val="2"/>
                <w:sz w:val="18"/>
                <w:szCs w:val="22"/>
                <w:lang w:val="en-US" w:eastAsia="zh-CN"/>
              </w:rPr>
              <w:t>/SNPN</w:t>
            </w:r>
            <w:r w:rsidRPr="00617C48">
              <w:rPr>
                <w:rFonts w:ascii="Arial" w:hAnsi="Arial" w:cs="Arial"/>
                <w:kern w:val="2"/>
                <w:sz w:val="18"/>
                <w:szCs w:val="22"/>
                <w:lang w:val="en-US"/>
              </w:rPr>
              <w:t xml:space="preserve"> selection.</w:t>
            </w:r>
          </w:p>
          <w:p w14:paraId="038DCF0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24C88A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to identify found PLMNs</w:t>
            </w:r>
            <w:r w:rsidRPr="00617C48">
              <w:rPr>
                <w:rFonts w:ascii="Arial" w:hAnsi="Arial" w:cs="Arial"/>
                <w:kern w:val="2"/>
                <w:sz w:val="18"/>
                <w:szCs w:val="22"/>
                <w:lang w:val="en-US" w:eastAsia="zh-CN"/>
              </w:rPr>
              <w:t>/SNPNs</w:t>
            </w:r>
            <w:r w:rsidRPr="00617C48">
              <w:rPr>
                <w:rFonts w:ascii="Arial" w:hAnsi="Arial" w:cs="Arial"/>
                <w:kern w:val="2"/>
                <w:sz w:val="18"/>
                <w:szCs w:val="22"/>
                <w:lang w:val="en-US"/>
              </w:rPr>
              <w:t>.</w:t>
            </w:r>
          </w:p>
          <w:p w14:paraId="7D2336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AE414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Report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with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to NAS on request from NAS or autonomously.</w:t>
            </w:r>
          </w:p>
          <w:p w14:paraId="2AF4679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D360E6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report available SNPNs to NAS autonomously.</w:t>
            </w:r>
          </w:p>
          <w:p w14:paraId="1DD442E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7316EFD4"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To support manual CAG selection, perform the following:</w:t>
            </w:r>
          </w:p>
          <w:p w14:paraId="51FB916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Search for </w:t>
            </w:r>
            <w:r w:rsidRPr="00617C48">
              <w:rPr>
                <w:rFonts w:ascii="Arial" w:hAnsi="Arial" w:cs="Arial"/>
                <w:kern w:val="2"/>
                <w:sz w:val="18"/>
                <w:szCs w:val="22"/>
                <w:lang w:val="en-US" w:eastAsia="ko-KR"/>
              </w:rPr>
              <w:t>cells broadcasting a CAG-ID.</w:t>
            </w:r>
          </w:p>
          <w:p w14:paraId="3B05D9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6A80C4C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Read the HRNN (if broadcast) for each CAG-ID if a cell broadcasting a CAG-ID is found.</w:t>
            </w:r>
          </w:p>
          <w:p w14:paraId="690A723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CD8DD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Report CAG-ID(s) of found cell(s) broadcasting a CAG-ID together with the associated manual CAG selection allowed indicator, HRNN and </w:t>
            </w:r>
            <w:proofErr w:type="spellStart"/>
            <w:r w:rsidRPr="00617C48">
              <w:rPr>
                <w:rFonts w:ascii="Arial" w:hAnsi="Arial" w:cs="Arial"/>
                <w:kern w:val="2"/>
                <w:sz w:val="18"/>
                <w:szCs w:val="22"/>
                <w:lang w:val="en-US" w:eastAsia="zh-CN"/>
              </w:rPr>
              <w:t>PLMNto</w:t>
            </w:r>
            <w:proofErr w:type="spellEnd"/>
            <w:r w:rsidRPr="00617C48">
              <w:rPr>
                <w:rFonts w:ascii="Arial" w:hAnsi="Arial" w:cs="Arial"/>
                <w:kern w:val="2"/>
                <w:sz w:val="18"/>
                <w:szCs w:val="22"/>
                <w:lang w:val="en-US" w:eastAsia="zh-CN"/>
              </w:rPr>
              <w:t xml:space="preserve"> NAS.</w:t>
            </w:r>
          </w:p>
          <w:p w14:paraId="78C7385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0DCA17A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1CFA7A2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2CCF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622C0C8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To support manual SNPN selection, report available SNPNs together with associated HRNNs (if available) to NAS on request from NAS.</w:t>
            </w:r>
          </w:p>
        </w:tc>
      </w:tr>
      <w:tr w:rsidR="00617C48" w:rsidRPr="00617C48" w14:paraId="36FBD450"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D0F82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lastRenderedPageBreak/>
              <w:t xml:space="preserve">Cell </w:t>
            </w:r>
            <w:r w:rsidRPr="00617C48">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570702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rPr>
              <w:t>Control cell selection for example by indicating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associated with the selected PLMN to be used initially in the search of a cell in the cell selection.</w:t>
            </w:r>
          </w:p>
          <w:p w14:paraId="42E9F93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50AA0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23BD23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A18F1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19E271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selection.</w:t>
            </w:r>
          </w:p>
          <w:p w14:paraId="1F17063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515547D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4FB0D16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4D5D2F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Search for a suitable cell. The cells broadcast one or more 'PLMN identity' </w:t>
            </w:r>
            <w:r w:rsidRPr="00617C48">
              <w:rPr>
                <w:rFonts w:ascii="Arial" w:hAnsi="Arial" w:cs="Arial"/>
                <w:kern w:val="2"/>
                <w:sz w:val="18"/>
                <w:szCs w:val="22"/>
                <w:lang w:val="en-US" w:eastAsia="zh-CN"/>
              </w:rPr>
              <w:t xml:space="preserve">or 'SNPN identity' (for a UE operating in SNPN access mode) </w:t>
            </w:r>
            <w:r w:rsidRPr="00617C48">
              <w:rPr>
                <w:rFonts w:ascii="Arial" w:hAnsi="Arial" w:cs="Arial"/>
                <w:kern w:val="2"/>
                <w:sz w:val="18"/>
                <w:szCs w:val="22"/>
                <w:lang w:val="en-US"/>
              </w:rPr>
              <w:t>in the system information. Respond to NAS whether such cell is found or not.</w:t>
            </w:r>
          </w:p>
          <w:p w14:paraId="0AF0995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B36D83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associated RATs is (are) set for the PLMN, perform the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1212D39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74BEE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 cell is found which satisfies cell selection criteria, camp on that cell.</w:t>
            </w:r>
          </w:p>
        </w:tc>
      </w:tr>
      <w:tr w:rsidR="00617C48" w:rsidRPr="00617C48" w14:paraId="5057A1F8"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60CD7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Cell </w:t>
            </w:r>
            <w:r w:rsidRPr="00617C48">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65A1285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w:t>
            </w:r>
          </w:p>
          <w:p w14:paraId="7294751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w:t>
            </w:r>
            <w:r w:rsidRPr="00617C48">
              <w:rPr>
                <w:rFonts w:ascii="Arial" w:hAnsi="Arial" w:cs="Arial"/>
                <w:kern w:val="2"/>
                <w:sz w:val="18"/>
                <w:szCs w:val="22"/>
                <w:lang w:val="en-US"/>
              </w:rPr>
              <w:t>aintain a list of equivalent PLMN identities and provide the list to AS.</w:t>
            </w:r>
          </w:p>
          <w:p w14:paraId="445C6F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9270B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59DF09D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C8A934A" w14:textId="77777777" w:rsidR="00617C48" w:rsidRPr="00617C48" w:rsidRDefault="00617C48" w:rsidP="00617C48">
            <w:pPr>
              <w:keepNext/>
              <w:keepLines/>
              <w:overflowPunct w:val="0"/>
              <w:autoSpaceDE w:val="0"/>
              <w:autoSpaceDN w:val="0"/>
              <w:adjustRightInd w:val="0"/>
              <w:spacing w:after="0"/>
              <w:rPr>
                <w:ins w:id="28" w:author="作者"/>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4B417192" w14:textId="77777777" w:rsidR="00617C48" w:rsidRPr="00617C48" w:rsidRDefault="00617C48" w:rsidP="00617C48">
            <w:pPr>
              <w:keepNext/>
              <w:keepLines/>
              <w:overflowPunct w:val="0"/>
              <w:autoSpaceDE w:val="0"/>
              <w:autoSpaceDN w:val="0"/>
              <w:adjustRightInd w:val="0"/>
              <w:spacing w:after="0"/>
              <w:rPr>
                <w:ins w:id="29" w:author="作者"/>
                <w:rFonts w:ascii="Arial" w:hAnsi="Arial" w:cs="Arial"/>
                <w:kern w:val="2"/>
                <w:sz w:val="18"/>
                <w:szCs w:val="22"/>
                <w:lang w:val="en-US" w:eastAsia="zh-CN"/>
              </w:rPr>
            </w:pPr>
          </w:p>
          <w:p w14:paraId="28AED943" w14:textId="5CE91898"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ins w:id="30" w:author="作者">
              <w:r w:rsidRPr="00617C48">
                <w:rPr>
                  <w:rFonts w:ascii="Arial" w:hAnsi="Arial" w:cs="Arial" w:hint="eastAsia"/>
                  <w:kern w:val="2"/>
                  <w:sz w:val="18"/>
                  <w:szCs w:val="22"/>
                  <w:lang w:val="en-US" w:eastAsia="zh-CN"/>
                </w:rPr>
                <w:t>M</w:t>
              </w:r>
              <w:r w:rsidRPr="00617C48">
                <w:rPr>
                  <w:rFonts w:ascii="Arial" w:hAnsi="Arial" w:cs="Arial"/>
                  <w:kern w:val="2"/>
                  <w:sz w:val="18"/>
                  <w:szCs w:val="22"/>
                  <w:lang w:val="en-US" w:eastAsia="zh-CN"/>
                </w:rPr>
                <w:t>aintain slice information including slice</w:t>
              </w:r>
            </w:ins>
            <w:ins w:id="31" w:author="Ericsson User" w:date="2022-02-25T17:04:00Z">
              <w:r w:rsidR="006D5279">
                <w:rPr>
                  <w:rFonts w:ascii="Arial" w:hAnsi="Arial" w:cs="Arial"/>
                  <w:kern w:val="2"/>
                  <w:sz w:val="18"/>
                  <w:szCs w:val="22"/>
                  <w:lang w:val="en-US" w:eastAsia="zh-CN"/>
                </w:rPr>
                <w:t>/slice group</w:t>
              </w:r>
            </w:ins>
            <w:ins w:id="32" w:author="作者">
              <w:r w:rsidRPr="00617C48">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56D1B6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reselection.</w:t>
            </w:r>
          </w:p>
          <w:p w14:paraId="464F902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55A9A0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2FD431F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A8EDEAC" w14:textId="77777777" w:rsidR="00617C48" w:rsidRPr="00617C48" w:rsidRDefault="00617C48" w:rsidP="00617C48">
            <w:pPr>
              <w:keepNext/>
              <w:keepLines/>
              <w:overflowPunct w:val="0"/>
              <w:autoSpaceDE w:val="0"/>
              <w:autoSpaceDN w:val="0"/>
              <w:adjustRightInd w:val="0"/>
              <w:spacing w:after="0"/>
              <w:rPr>
                <w:ins w:id="33" w:author="作者"/>
                <w:rFonts w:ascii="Arial" w:hAnsi="Arial" w:cs="Arial"/>
                <w:kern w:val="2"/>
                <w:sz w:val="18"/>
                <w:szCs w:val="22"/>
                <w:lang w:val="en-US"/>
              </w:rPr>
            </w:pPr>
            <w:r w:rsidRPr="00617C48">
              <w:rPr>
                <w:rFonts w:ascii="Arial" w:hAnsi="Arial" w:cs="Arial"/>
                <w:kern w:val="2"/>
                <w:sz w:val="18"/>
                <w:szCs w:val="22"/>
                <w:lang w:val="en-US"/>
              </w:rPr>
              <w:t>Change cell if a more suitable cell is found.</w:t>
            </w:r>
          </w:p>
          <w:p w14:paraId="560160EC" w14:textId="77777777" w:rsidR="00617C48" w:rsidRPr="00617C48" w:rsidRDefault="00617C48" w:rsidP="00617C48">
            <w:pPr>
              <w:keepNext/>
              <w:keepLines/>
              <w:overflowPunct w:val="0"/>
              <w:autoSpaceDE w:val="0"/>
              <w:autoSpaceDN w:val="0"/>
              <w:adjustRightInd w:val="0"/>
              <w:spacing w:after="0"/>
              <w:rPr>
                <w:ins w:id="34" w:author="作者"/>
                <w:rFonts w:ascii="Arial" w:hAnsi="Arial" w:cs="Arial"/>
                <w:kern w:val="2"/>
                <w:sz w:val="18"/>
                <w:szCs w:val="22"/>
                <w:lang w:val="en-US"/>
              </w:rPr>
            </w:pPr>
          </w:p>
          <w:p w14:paraId="0DF02211" w14:textId="15709A4A" w:rsidR="00617C48" w:rsidRPr="00617C48" w:rsidRDefault="00FF4F9C" w:rsidP="00617C48">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sidR="006D5279">
                <w:rPr>
                  <w:rFonts w:ascii="Arial" w:hAnsi="Arial" w:cs="Arial"/>
                  <w:kern w:val="2"/>
                  <w:sz w:val="18"/>
                  <w:szCs w:val="22"/>
                  <w:lang w:val="en-US" w:eastAsia="zh-CN"/>
                </w:rPr>
                <w:t xml:space="preserve">cell reselection </w:t>
              </w:r>
            </w:ins>
            <w:ins w:id="37" w:author="作者">
              <w:del w:id="38" w:author="Ericsson User" w:date="2022-02-25T17:05:00Z">
                <w:r w:rsidDel="006D5279">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sidR="006D5279">
                <w:rPr>
                  <w:rFonts w:ascii="Arial" w:hAnsi="Arial" w:cs="Arial"/>
                  <w:kern w:val="2"/>
                  <w:sz w:val="18"/>
                  <w:szCs w:val="22"/>
                  <w:lang w:val="en-US" w:eastAsia="zh-CN"/>
                </w:rPr>
                <w:t>ies</w:t>
              </w:r>
            </w:ins>
            <w:ins w:id="40" w:author="作者">
              <w:del w:id="41" w:author="Ericsson User" w:date="2022-02-25T17:05:00Z">
                <w:r w:rsidDel="006D5279">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sidR="006D5279">
                <w:rPr>
                  <w:rFonts w:ascii="Arial" w:hAnsi="Arial" w:cs="Arial"/>
                  <w:kern w:val="2"/>
                  <w:sz w:val="18"/>
                  <w:szCs w:val="22"/>
                  <w:lang w:val="en-US" w:eastAsia="zh-CN"/>
                </w:rPr>
                <w:t>-</w:t>
              </w:r>
            </w:ins>
            <w:ins w:id="43" w:author="作者">
              <w:del w:id="44" w:author="Ericsson User" w:date="2022-02-25T17:05:00Z">
                <w:r w:rsidDel="006D5279">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617C48" w:rsidRPr="00617C48" w14:paraId="07424B93"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4CED7EF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4E2D65D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 as active after power on.</w:t>
            </w:r>
          </w:p>
          <w:p w14:paraId="3EA97A5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06C8530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registration area, for instance regularly or when entering a new tracking area.</w:t>
            </w:r>
          </w:p>
          <w:p w14:paraId="4E24DB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6FB0AB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Deregister UE when shutting down.</w:t>
            </w:r>
          </w:p>
          <w:p w14:paraId="17D64B9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131DF21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w:t>
            </w:r>
          </w:p>
          <w:p w14:paraId="7EDD0BD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011CD6E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Control and restrict location registration for a UE in eCall Only Mode.</w:t>
            </w:r>
          </w:p>
          <w:p w14:paraId="4A6D4FF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5EA237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Report registration area information to NAS.</w:t>
            </w:r>
          </w:p>
          <w:p w14:paraId="1046CD65"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r>
      <w:tr w:rsidR="00617C48" w:rsidRPr="00617C48" w14:paraId="0008DC19" w14:textId="77777777" w:rsidTr="00381D50">
        <w:trPr>
          <w:trHeight w:val="1815"/>
        </w:trPr>
        <w:tc>
          <w:tcPr>
            <w:tcW w:w="1690" w:type="dxa"/>
            <w:tcBorders>
              <w:top w:val="single" w:sz="6" w:space="0" w:color="auto"/>
              <w:left w:val="nil"/>
              <w:bottom w:val="nil"/>
              <w:right w:val="single" w:sz="6" w:space="0" w:color="auto"/>
            </w:tcBorders>
            <w:hideMark/>
          </w:tcPr>
          <w:p w14:paraId="1559FC8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hideMark/>
          </w:tcPr>
          <w:p w14:paraId="383899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hideMark/>
          </w:tcPr>
          <w:p w14:paraId="6E7455B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RAN-based notification area (RNA), periodically or when entering a new RNA.</w:t>
            </w:r>
          </w:p>
        </w:tc>
      </w:tr>
    </w:tbl>
    <w:bookmarkEnd w:id="22"/>
    <w:p w14:paraId="6EF04860" w14:textId="77777777" w:rsidR="00617C48" w:rsidRPr="00617C48" w:rsidRDefault="00617C48" w:rsidP="00617C48">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13158BE8" w14:textId="77777777" w:rsidR="00617C48" w:rsidRPr="00617C48" w:rsidRDefault="00617C48" w:rsidP="00F641D2">
      <w:pPr>
        <w:pStyle w:val="Heading3"/>
        <w:rPr>
          <w:lang w:eastAsia="ja-JP"/>
        </w:rPr>
      </w:pPr>
      <w:bookmarkStart w:id="45" w:name="_Toc29245204"/>
      <w:bookmarkStart w:id="46" w:name="_Toc37298550"/>
      <w:bookmarkStart w:id="47" w:name="_Toc46502312"/>
      <w:bookmarkStart w:id="48" w:name="_Toc52749289"/>
      <w:bookmarkStart w:id="49" w:name="_Toc76506080"/>
      <w:bookmarkStart w:id="50" w:name="_Toc29245205"/>
      <w:bookmarkStart w:id="51" w:name="_Toc37298551"/>
      <w:bookmarkStart w:id="52" w:name="_Toc46502313"/>
      <w:bookmarkStart w:id="53" w:name="_Toc52749290"/>
      <w:bookmarkStart w:id="54" w:name="_Toc76506081"/>
      <w:r w:rsidRPr="00617C48">
        <w:lastRenderedPageBreak/>
        <w:t>5.2.4</w:t>
      </w:r>
      <w:r w:rsidRPr="00617C48">
        <w:tab/>
        <w:t>Cell Reselection evaluation process</w:t>
      </w:r>
      <w:bookmarkEnd w:id="45"/>
      <w:bookmarkEnd w:id="46"/>
      <w:bookmarkEnd w:id="47"/>
      <w:bookmarkEnd w:id="48"/>
      <w:bookmarkEnd w:id="49"/>
    </w:p>
    <w:p w14:paraId="3CA4FC4D" w14:textId="77777777" w:rsidR="00617C48" w:rsidRPr="00617C48" w:rsidRDefault="00617C48" w:rsidP="00F641D2">
      <w:pPr>
        <w:pStyle w:val="Heading4"/>
        <w:rPr>
          <w:lang w:eastAsia="ja-JP"/>
        </w:rPr>
      </w:pPr>
      <w:r w:rsidRPr="00617C48">
        <w:t>5.2.4.1</w:t>
      </w:r>
      <w:r w:rsidRPr="00617C48">
        <w:tab/>
        <w:t>Reselection priorities handling</w:t>
      </w:r>
      <w:bookmarkEnd w:id="50"/>
      <w:bookmarkEnd w:id="51"/>
      <w:bookmarkEnd w:id="52"/>
      <w:bookmarkEnd w:id="53"/>
      <w:bookmarkEnd w:id="54"/>
    </w:p>
    <w:p w14:paraId="320F5A88" w14:textId="6F093F4A" w:rsidR="007F371B" w:rsidRDefault="00617C48" w:rsidP="00617C48">
      <w:pPr>
        <w:rPr>
          <w:ins w:id="55" w:author="Ericsson User" w:date="2022-02-25T17:12:00Z"/>
          <w:rFonts w:eastAsia="Malgun Gothic"/>
        </w:rPr>
      </w:pPr>
      <w:r w:rsidRPr="00617C48">
        <w:rPr>
          <w:rFonts w:eastAsia="Malgun Gothic"/>
        </w:rPr>
        <w:t xml:space="preserve">Absolute priorities of different NR frequencies or inter-RAT frequencies may be provided to the UE in the system information, in the </w:t>
      </w:r>
      <w:proofErr w:type="spellStart"/>
      <w:r w:rsidRPr="00617C48">
        <w:rPr>
          <w:rFonts w:eastAsia="Malgun Gothic"/>
          <w:i/>
        </w:rPr>
        <w:t>RRCRelease</w:t>
      </w:r>
      <w:proofErr w:type="spellEnd"/>
      <w:r w:rsidRPr="00617C48">
        <w:rPr>
          <w:rFonts w:eastAsia="Malgun Gothic"/>
          <w:i/>
        </w:rPr>
        <w:t xml:space="preserve"> </w:t>
      </w:r>
      <w:r w:rsidRPr="00617C48">
        <w:rPr>
          <w:rFonts w:eastAsia="Malgun Gothic"/>
        </w:rPr>
        <w:t xml:space="preserve">message, or by inheriting from another RAT at inter-RAT cell (re)selection. In the case of system information, an NR frequency or inter-RAT frequency may be listed without providing a priority (i.e. the field </w:t>
      </w:r>
      <w:proofErr w:type="spellStart"/>
      <w:r w:rsidRPr="00617C48">
        <w:rPr>
          <w:rFonts w:eastAsia="Malgun Gothic"/>
          <w:i/>
        </w:rPr>
        <w:t>cellReselectionPriority</w:t>
      </w:r>
      <w:proofErr w:type="spellEnd"/>
      <w:r w:rsidRPr="00617C48">
        <w:rPr>
          <w:rFonts w:eastAsia="Malgun Gothic"/>
        </w:rPr>
        <w:t xml:space="preserve"> is absent for that frequency). </w:t>
      </w:r>
      <w:commentRangeStart w:id="56"/>
      <w:commentRangeStart w:id="57"/>
      <w:r w:rsidRPr="00617C48">
        <w:rPr>
          <w:rFonts w:eastAsia="Malgun Gothic"/>
        </w:rPr>
        <w:t xml:space="preserve">If </w:t>
      </w:r>
      <w:ins w:id="58" w:author="Ericsson User" w:date="2022-02-25T17:09:00Z">
        <w:r w:rsidR="00FE7754">
          <w:rPr>
            <w:rFonts w:eastAsia="Malgun Gothic"/>
          </w:rPr>
          <w:t>any</w:t>
        </w:r>
      </w:ins>
      <w:ins w:id="59" w:author="Ericsson User" w:date="2022-02-25T17:08:00Z">
        <w:r w:rsidR="00716110">
          <w:rPr>
            <w:rFonts w:eastAsia="Malgun Gothic"/>
          </w:rPr>
          <w:t xml:space="preserve"> field</w:t>
        </w:r>
      </w:ins>
      <w:ins w:id="60" w:author="Ericsson User" w:date="2022-02-25T17:09:00Z">
        <w:r w:rsidR="00FE7754">
          <w:rPr>
            <w:rFonts w:eastAsia="Malgun Gothic"/>
          </w:rPr>
          <w:t>s</w:t>
        </w:r>
        <w:r w:rsidR="00410012">
          <w:rPr>
            <w:rFonts w:eastAsia="Malgun Gothic"/>
          </w:rPr>
          <w:t xml:space="preserve"> with</w:t>
        </w:r>
      </w:ins>
      <w:ins w:id="61" w:author="Ericsson User" w:date="2022-02-25T17:07:00Z">
        <w:r w:rsidR="00B906A1">
          <w:rPr>
            <w:rFonts w:eastAsia="Malgun Gothic"/>
          </w:rPr>
          <w:t xml:space="preserve"> </w:t>
        </w:r>
      </w:ins>
      <w:proofErr w:type="spellStart"/>
      <w:ins w:id="62" w:author="Ericsson User" w:date="2022-02-25T17:08:00Z">
        <w:r w:rsidR="00102EB7" w:rsidRPr="00617C48">
          <w:rPr>
            <w:rFonts w:eastAsia="Malgun Gothic"/>
            <w:i/>
          </w:rPr>
          <w:t>cellReselectionPriority</w:t>
        </w:r>
      </w:ins>
      <w:proofErr w:type="spellEnd"/>
      <w:del w:id="63" w:author="Ericsson User" w:date="2022-02-25T17:09:00Z">
        <w:r w:rsidRPr="00617C48" w:rsidDel="00FE7754">
          <w:rPr>
            <w:rFonts w:eastAsia="Malgun Gothic"/>
          </w:rPr>
          <w:delText>priorities</w:delText>
        </w:r>
      </w:del>
      <w:r w:rsidRPr="00617C48">
        <w:rPr>
          <w:rFonts w:eastAsia="Malgun Gothic"/>
        </w:rPr>
        <w:t xml:space="preserve"> are provided in dedicated signalling, the UE shall ignore </w:t>
      </w:r>
      <w:ins w:id="64" w:author="Ericsson User" w:date="2022-02-25T17:10:00Z">
        <w:r w:rsidR="00410012">
          <w:rPr>
            <w:rFonts w:eastAsia="Malgun Gothic"/>
          </w:rPr>
          <w:t>any f</w:t>
        </w:r>
        <w:r w:rsidR="00A677E4">
          <w:rPr>
            <w:rFonts w:eastAsia="Malgun Gothic"/>
          </w:rPr>
          <w:t xml:space="preserve">ields with </w:t>
        </w:r>
        <w:proofErr w:type="spellStart"/>
        <w:r w:rsidR="00A677E4" w:rsidRPr="00617C48">
          <w:rPr>
            <w:rFonts w:eastAsia="Malgun Gothic"/>
            <w:i/>
          </w:rPr>
          <w:t>cellReselectionPriority</w:t>
        </w:r>
        <w:proofErr w:type="spellEnd"/>
        <w:r w:rsidR="00A677E4" w:rsidRPr="00617C48">
          <w:rPr>
            <w:rFonts w:eastAsia="Malgun Gothic"/>
          </w:rPr>
          <w:t xml:space="preserve"> </w:t>
        </w:r>
      </w:ins>
      <w:ins w:id="65" w:author="Ericsson User" w:date="2022-02-25T17:11:00Z">
        <w:r w:rsidR="008613E9">
          <w:rPr>
            <w:rFonts w:eastAsia="Malgun Gothic"/>
          </w:rPr>
          <w:t>and</w:t>
        </w:r>
      </w:ins>
      <w:ins w:id="66" w:author="Ericsson User" w:date="2022-02-25T17:12:00Z">
        <w:r w:rsidR="008613E9">
          <w:rPr>
            <w:rFonts w:eastAsia="Malgun Gothic"/>
          </w:rPr>
          <w:t xml:space="preserve"> any slice reselection information</w:t>
        </w:r>
      </w:ins>
      <w:del w:id="67" w:author="Ericsson User" w:date="2022-02-25T17:10:00Z">
        <w:r w:rsidRPr="00617C48" w:rsidDel="00A677E4">
          <w:rPr>
            <w:rFonts w:eastAsia="Malgun Gothic"/>
          </w:rPr>
          <w:delText>all the priorities</w:delText>
        </w:r>
      </w:del>
      <w:r w:rsidRPr="00617C48">
        <w:rPr>
          <w:rFonts w:eastAsia="Malgun Gothic"/>
        </w:rPr>
        <w:t xml:space="preserve"> provided in system information</w:t>
      </w:r>
      <w:ins w:id="68" w:author="作者">
        <w:del w:id="69" w:author="Ericsson User" w:date="2022-02-25T17:12:00Z">
          <w:r w:rsidR="002E0AA0" w:rsidDel="008613E9">
            <w:rPr>
              <w:rFonts w:eastAsia="Malgun Gothic"/>
            </w:rPr>
            <w:delText>, including slice or slice group specific frequency priorities</w:delText>
          </w:r>
        </w:del>
      </w:ins>
      <w:r w:rsidRPr="00617C48">
        <w:rPr>
          <w:rFonts w:eastAsia="Malgun Gothic"/>
        </w:rPr>
        <w:t xml:space="preserve">. </w:t>
      </w:r>
      <w:ins w:id="70" w:author="Ericsson User" w:date="2022-02-25T17:12:00Z">
        <w:r w:rsidR="007F371B">
          <w:rPr>
            <w:rFonts w:eastAsia="Malgun Gothic"/>
          </w:rPr>
          <w:t>If slice reselection information is provi</w:t>
        </w:r>
      </w:ins>
      <w:ins w:id="71" w:author="Ericsson User" w:date="2022-02-25T17:13:00Z">
        <w:r w:rsidR="007F371B">
          <w:rPr>
            <w:rFonts w:eastAsia="Malgun Gothic"/>
          </w:rPr>
          <w:t xml:space="preserve">ded in dedicated </w:t>
        </w:r>
        <w:proofErr w:type="spellStart"/>
        <w:r w:rsidR="007F371B">
          <w:rPr>
            <w:rFonts w:eastAsia="Malgun Gothic"/>
          </w:rPr>
          <w:t>signaling</w:t>
        </w:r>
        <w:proofErr w:type="spellEnd"/>
        <w:r w:rsidR="007F371B">
          <w:rPr>
            <w:rFonts w:eastAsia="Malgun Gothic"/>
          </w:rPr>
          <w:t xml:space="preserve">, </w:t>
        </w:r>
        <w:r w:rsidR="001D7C27">
          <w:rPr>
            <w:rFonts w:eastAsia="Malgun Gothic"/>
          </w:rPr>
          <w:t>the UE shall ignore slice reselection information provided in system information.</w:t>
        </w:r>
      </w:ins>
    </w:p>
    <w:p w14:paraId="2E05C016" w14:textId="13B488FB" w:rsidR="007F371B" w:rsidRDefault="00045FD8" w:rsidP="00DA4D71">
      <w:pPr>
        <w:pStyle w:val="EditorsNote"/>
        <w:rPr>
          <w:ins w:id="72" w:author="Ericsson User" w:date="2022-02-25T17:17:00Z"/>
        </w:rPr>
      </w:pPr>
      <w:ins w:id="73" w:author="Ericsson User" w:date="2022-02-28T00:27:00Z">
        <w:r>
          <w:t xml:space="preserve">Editor’s note: </w:t>
        </w:r>
      </w:ins>
      <w:ins w:id="74" w:author="Ericsson User" w:date="2022-02-28T09:55:00Z">
        <w:r w:rsidR="00DA4D71">
          <w:t>#117e: “</w:t>
        </w:r>
        <w:r w:rsidR="00DA4D71" w:rsidRPr="00FE2123">
          <w:rPr>
            <w:highlight w:val="green"/>
          </w:rPr>
          <w:t xml:space="preserve">RAN2 confirm that if the UE is configured with slice specific frequency priority via </w:t>
        </w:r>
        <w:proofErr w:type="spellStart"/>
        <w:r w:rsidR="00DA4D71" w:rsidRPr="00FE2123">
          <w:rPr>
            <w:highlight w:val="green"/>
          </w:rPr>
          <w:t>RRCRelease</w:t>
        </w:r>
        <w:proofErr w:type="spellEnd"/>
        <w:r w:rsidR="00DA4D71" w:rsidRPr="00FE2123">
          <w:rPr>
            <w:highlight w:val="green"/>
          </w:rPr>
          <w:t xml:space="preserve"> message, the UE shall ignore all the slice specific priorities provided in system information. FFS if we still apply the legacy cell reselection frequency priorities in SIB.</w:t>
        </w:r>
        <w:r w:rsidR="00DA4D71">
          <w:t>”</w:t>
        </w:r>
      </w:ins>
      <w:ins w:id="75" w:author="Ericsson User" w:date="2022-02-28T09:56:00Z">
        <w:r w:rsidR="00DA4D71">
          <w:br/>
        </w:r>
      </w:ins>
      <w:ins w:id="76" w:author="Ericsson User" w:date="2022-02-25T17:13:00Z">
        <w:r w:rsidR="001D7C27">
          <w:t xml:space="preserve">UE </w:t>
        </w:r>
        <w:proofErr w:type="spellStart"/>
        <w:r w:rsidR="001D7C27">
          <w:t>behavior</w:t>
        </w:r>
        <w:proofErr w:type="spellEnd"/>
        <w:r w:rsidR="001D7C27">
          <w:t xml:space="preserve"> if only legacy priorities are </w:t>
        </w:r>
      </w:ins>
      <w:ins w:id="77" w:author="Ericsson User" w:date="2022-02-28T09:28:00Z">
        <w:r w:rsidR="005F148C">
          <w:t>included in dedicated signalling</w:t>
        </w:r>
      </w:ins>
      <w:ins w:id="78" w:author="Ericsson User" w:date="2022-02-28T09:27:00Z">
        <w:r w:rsidR="005F148C">
          <w:t>. Assumes</w:t>
        </w:r>
      </w:ins>
      <w:ins w:id="79" w:author="Ericsson User" w:date="2022-02-25T17:13:00Z">
        <w:r w:rsidR="001D7C27">
          <w:t xml:space="preserve"> slice specific info </w:t>
        </w:r>
      </w:ins>
      <w:ins w:id="80" w:author="Ericsson User" w:date="2022-02-25T17:14:00Z">
        <w:r w:rsidR="001D7C27">
          <w:t xml:space="preserve">from </w:t>
        </w:r>
      </w:ins>
      <w:ins w:id="81" w:author="Ericsson User" w:date="2022-02-28T09:28:00Z">
        <w:r w:rsidR="005F148C">
          <w:t>system information</w:t>
        </w:r>
      </w:ins>
      <w:ins w:id="82" w:author="Ericsson User" w:date="2022-02-25T17:14:00Z">
        <w:r w:rsidR="001D7C27">
          <w:t xml:space="preserve"> </w:t>
        </w:r>
      </w:ins>
      <w:ins w:id="83" w:author="Ericsson User" w:date="2022-02-28T09:28:00Z">
        <w:r w:rsidR="005F148C">
          <w:t>is not used b</w:t>
        </w:r>
      </w:ins>
      <w:ins w:id="84" w:author="Ericsson User" w:date="2022-02-28T09:29:00Z">
        <w:r w:rsidR="005F148C">
          <w:t>y UE.</w:t>
        </w:r>
      </w:ins>
      <w:commentRangeEnd w:id="56"/>
      <w:ins w:id="85" w:author="Ericsson User" w:date="2022-02-28T09:33:00Z">
        <w:r w:rsidR="005F148C">
          <w:rPr>
            <w:rStyle w:val="CommentReference"/>
            <w:color w:val="auto"/>
          </w:rPr>
          <w:commentReference w:id="56"/>
        </w:r>
      </w:ins>
      <w:commentRangeEnd w:id="57"/>
      <w:r w:rsidR="00FD6447">
        <w:rPr>
          <w:rStyle w:val="CommentReference"/>
          <w:color w:val="auto"/>
        </w:rPr>
        <w:commentReference w:id="57"/>
      </w:r>
    </w:p>
    <w:p w14:paraId="6458A3CE" w14:textId="77777777" w:rsidR="00F641D2" w:rsidRDefault="00F641D2" w:rsidP="00F641D2">
      <w:pPr>
        <w:rPr>
          <w:ins w:id="86" w:author="Ericsson User" w:date="2022-02-28T08:57:00Z"/>
          <w:rFonts w:eastAsia="Malgun Gothic"/>
        </w:rPr>
      </w:pPr>
      <w:ins w:id="87" w:author="Ericsson User" w:date="2022-02-28T08:57:00Z">
        <w:r>
          <w:rPr>
            <w:rFonts w:eastAsia="Malgun Gothic"/>
          </w:rPr>
          <w:t xml:space="preserve">If UE supports </w:t>
        </w:r>
        <w:r w:rsidRPr="008E055B">
          <w:rPr>
            <w:lang w:eastAsia="zh-CN"/>
          </w:rPr>
          <w:t>slice-based cell reselection</w:t>
        </w:r>
        <w:r>
          <w:rPr>
            <w:lang w:eastAsia="zh-CN"/>
          </w:rPr>
          <w:t>, UE shall derive re-selection priorities according to clause 5.2.4.x.</w:t>
        </w:r>
      </w:ins>
    </w:p>
    <w:p w14:paraId="206FF895" w14:textId="0880C043" w:rsidR="00617C48" w:rsidRPr="00617C48" w:rsidRDefault="00617C48" w:rsidP="00617C48">
      <w:pPr>
        <w:rPr>
          <w:rFonts w:eastAsia="Malgun Gothic"/>
          <w:lang w:eastAsia="zh-CN"/>
        </w:rPr>
      </w:pPr>
      <w:r w:rsidRPr="00617C48">
        <w:rPr>
          <w:rFonts w:eastAsia="Malgun Gothic"/>
        </w:rPr>
        <w:t xml:space="preserve">If UE is in </w:t>
      </w:r>
      <w:r w:rsidRPr="00617C48">
        <w:rPr>
          <w:rFonts w:eastAsia="Malgun Gothic"/>
          <w:i/>
        </w:rPr>
        <w:t>camped on any cell</w:t>
      </w:r>
      <w:r w:rsidRPr="00617C48">
        <w:rPr>
          <w:rFonts w:eastAsia="Malgun Gothic"/>
        </w:rPr>
        <w:t xml:space="preserve"> state, UE shall only apply the priorities provided by system information from current cell, and the UE preserves priorities provided by dedicated signalling </w:t>
      </w:r>
      <w:r w:rsidRPr="00617C48">
        <w:rPr>
          <w:rFonts w:eastAsia="Malgun Gothic"/>
          <w:lang w:eastAsia="zh-CN"/>
        </w:rPr>
        <w:t xml:space="preserve">and </w:t>
      </w:r>
      <w:proofErr w:type="spellStart"/>
      <w:r w:rsidRPr="00617C48">
        <w:rPr>
          <w:rFonts w:eastAsia="Malgun Gothic"/>
          <w:i/>
        </w:rPr>
        <w:t>deprioritisationReq</w:t>
      </w:r>
      <w:proofErr w:type="spellEnd"/>
      <w:r w:rsidRPr="00617C48">
        <w:rPr>
          <w:rFonts w:eastAsia="Malgun Gothic"/>
        </w:rPr>
        <w:t xml:space="preserve"> </w:t>
      </w:r>
      <w:r w:rsidRPr="00617C48">
        <w:rPr>
          <w:rFonts w:eastAsia="Malgun Gothic"/>
          <w:lang w:eastAsia="zh-CN"/>
        </w:rPr>
        <w:t xml:space="preserve">received in </w:t>
      </w:r>
      <w:proofErr w:type="spellStart"/>
      <w:r w:rsidRPr="00617C48">
        <w:rPr>
          <w:rFonts w:eastAsia="Malgun Gothic"/>
          <w:i/>
          <w:lang w:eastAsia="zh-CN"/>
        </w:rPr>
        <w:t>RRCRelease</w:t>
      </w:r>
      <w:proofErr w:type="spellEnd"/>
      <w:ins w:id="88" w:author="Ericsson User" w:date="2022-02-25T17:15:00Z">
        <w:r w:rsidR="00045B4F">
          <w:rPr>
            <w:rFonts w:eastAsia="Malgun Gothic"/>
            <w:i/>
            <w:lang w:eastAsia="zh-CN"/>
          </w:rPr>
          <w:t xml:space="preserve">, </w:t>
        </w:r>
        <w:r w:rsidR="00045B4F" w:rsidRPr="00F641D2">
          <w:rPr>
            <w:rFonts w:eastAsia="Malgun Gothic"/>
            <w:iCs/>
            <w:lang w:eastAsia="zh-CN"/>
          </w:rPr>
          <w:t>or derived for slice-based cell reselection,</w:t>
        </w:r>
      </w:ins>
      <w:r w:rsidRPr="00617C48">
        <w:rPr>
          <w:rFonts w:eastAsia="Malgun Gothic"/>
          <w:lang w:eastAsia="zh-CN"/>
        </w:rPr>
        <w:t xml:space="preserve"> </w:t>
      </w:r>
      <w:r w:rsidRPr="00617C48">
        <w:rPr>
          <w:rFonts w:eastAsia="Malgun Gothic"/>
        </w:rPr>
        <w:t xml:space="preserve">unless specified otherwise. </w:t>
      </w:r>
      <w:r w:rsidRPr="00617C48">
        <w:rPr>
          <w:rFonts w:eastAsia="Malgun Gothic"/>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617C48">
        <w:rPr>
          <w:rFonts w:eastAsia="Malgun Gothic"/>
          <w:sz w:val="21"/>
          <w:szCs w:val="22"/>
          <w:lang w:eastAsia="zh-CN"/>
        </w:rPr>
        <w:t xml:space="preserve"> to b</w:t>
      </w:r>
      <w:r w:rsidRPr="00617C48">
        <w:rPr>
          <w:rFonts w:eastAsia="Malgun Gothic"/>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02A0211B" w14:textId="5319281E" w:rsidR="00887354" w:rsidDel="00F47399" w:rsidRDefault="00E9593D" w:rsidP="00EC44CB">
      <w:pPr>
        <w:rPr>
          <w:ins w:id="89" w:author="作者"/>
          <w:del w:id="90" w:author="Ericsson User" w:date="2022-02-25T17:19:00Z"/>
          <w:lang w:eastAsia="zh-CN"/>
        </w:rPr>
      </w:pPr>
      <w:ins w:id="91" w:author="作者">
        <w:del w:id="92" w:author="Ericsson User" w:date="2022-02-25T17:19:00Z">
          <w:r w:rsidDel="00F47399">
            <w:rPr>
              <w:lang w:eastAsia="zh-CN"/>
            </w:rPr>
            <w:delText>For a UE supporting slice-based cell reselection, i</w:delText>
          </w:r>
          <w:r w:rsidR="00887354" w:rsidRPr="00617C48" w:rsidDel="00F47399">
            <w:rPr>
              <w:lang w:eastAsia="zh-CN"/>
            </w:rPr>
            <w:delText xml:space="preserve">f the UE is provided with slice priorities from NAS, and if slice or slice group specific frequency priorities are </w:delText>
          </w:r>
          <w:r w:rsidR="00887354" w:rsidDel="00F47399">
            <w:rPr>
              <w:lang w:eastAsia="zh-CN"/>
            </w:rPr>
            <w:delText>included in the cell reselection information used by the UE</w:delText>
          </w:r>
          <w:r w:rsidR="00887354" w:rsidRPr="00617C48" w:rsidDel="00F47399">
            <w:rPr>
              <w:lang w:eastAsia="zh-CN"/>
            </w:rPr>
            <w:delText>, UE perform</w:delText>
          </w:r>
          <w:r w:rsidR="00887354" w:rsidDel="00F47399">
            <w:rPr>
              <w:lang w:eastAsia="zh-CN"/>
            </w:rPr>
            <w:delText>s</w:delText>
          </w:r>
          <w:r w:rsidR="00887354" w:rsidRPr="00617C48" w:rsidDel="00F47399">
            <w:rPr>
              <w:lang w:eastAsia="zh-CN"/>
            </w:rPr>
            <w:delText xml:space="preserve"> slice</w:delText>
          </w:r>
          <w:r w:rsidR="00887354" w:rsidDel="00F47399">
            <w:rPr>
              <w:lang w:eastAsia="zh-CN"/>
            </w:rPr>
            <w:delText>-</w:delText>
          </w:r>
          <w:r w:rsidR="00887354" w:rsidRPr="00617C48" w:rsidDel="00F47399">
            <w:rPr>
              <w:lang w:eastAsia="zh-CN"/>
            </w:rPr>
            <w:delText>based cell reselection</w:delText>
          </w:r>
          <w:r w:rsidR="00887354" w:rsidRPr="00420081" w:rsidDel="00F47399">
            <w:rPr>
              <w:lang w:eastAsia="zh-CN"/>
            </w:rPr>
            <w:delText xml:space="preserve"> </w:delText>
          </w:r>
          <w:r w:rsidR="00887354" w:rsidDel="00F47399">
            <w:rPr>
              <w:lang w:eastAsia="zh-CN"/>
            </w:rPr>
            <w:delText xml:space="preserve">as described in clause </w:delText>
          </w:r>
          <w:r w:rsidR="00887354" w:rsidRPr="000127DB" w:rsidDel="00F47399">
            <w:rPr>
              <w:highlight w:val="yellow"/>
              <w:lang w:eastAsia="zh-CN"/>
            </w:rPr>
            <w:delText>5.2.4.x</w:delText>
          </w:r>
          <w:r w:rsidR="00887354" w:rsidRPr="00617C48" w:rsidDel="00F47399">
            <w:rPr>
              <w:lang w:eastAsia="zh-CN"/>
            </w:rPr>
            <w:delText>.</w:delText>
          </w:r>
          <w:r w:rsidR="00887354" w:rsidDel="00F47399">
            <w:rPr>
              <w:lang w:eastAsia="zh-CN"/>
            </w:rPr>
            <w:delText xml:space="preserve"> </w:delText>
          </w:r>
        </w:del>
      </w:ins>
    </w:p>
    <w:p w14:paraId="5422CC65"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1:</w:t>
      </w:r>
      <w:r w:rsidRPr="00617C48">
        <w:rPr>
          <w:kern w:val="2"/>
          <w:sz w:val="21"/>
          <w:szCs w:val="22"/>
          <w:lang w:val="en-US" w:eastAsia="zh-CN"/>
        </w:rPr>
        <w:tab/>
        <w:t>The frequency only providing the anchor frequency configuration should not be prioritized for V2X service during cell reselection, as specified in TS 38.331[3].</w:t>
      </w:r>
    </w:p>
    <w:p w14:paraId="56081263"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shd w:val="clear" w:color="auto" w:fill="FFFFFF"/>
          <w:lang w:val="en-US" w:eastAsia="zh-CN"/>
        </w:rPr>
        <w:t>NOTE 2:</w:t>
      </w:r>
      <w:r w:rsidRPr="00617C48">
        <w:rPr>
          <w:kern w:val="2"/>
          <w:sz w:val="21"/>
          <w:szCs w:val="22"/>
          <w:shd w:val="clear" w:color="auto" w:fill="FFFFFF"/>
          <w:lang w:val="en-US" w:eastAsia="zh-CN"/>
        </w:rPr>
        <w:tab/>
        <w:t>When UE is configured to perform NR sidelink communication or V2X sidelink communication performs cell reselection, it may consider the frequencies providing the intra-carrier and inter-carrier configuration have equal priority in cell reselection.</w:t>
      </w:r>
    </w:p>
    <w:p w14:paraId="0EB64CB0"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prioritization among the frequencies which UE considers to be the highest priority frequency is left to UE implementation.</w:t>
      </w:r>
    </w:p>
    <w:p w14:paraId="02A8C4EC"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 xml:space="preserve">NOTE </w:t>
      </w:r>
      <w:r w:rsidRPr="00617C48">
        <w:rPr>
          <w:rFonts w:eastAsia="DengXian"/>
          <w:kern w:val="2"/>
          <w:sz w:val="21"/>
          <w:szCs w:val="22"/>
          <w:lang w:val="en-US" w:eastAsia="zh-CN"/>
        </w:rPr>
        <w:t>4</w:t>
      </w:r>
      <w:r w:rsidRPr="00617C48">
        <w:rPr>
          <w:kern w:val="2"/>
          <w:sz w:val="21"/>
          <w:szCs w:val="22"/>
          <w:lang w:val="en-US" w:eastAsia="zh-CN"/>
        </w:rPr>
        <w:t>:</w:t>
      </w:r>
      <w:r w:rsidRPr="00617C48">
        <w:rPr>
          <w:kern w:val="2"/>
          <w:sz w:val="21"/>
          <w:szCs w:val="22"/>
          <w:lang w:val="en-US" w:eastAsia="zh-CN"/>
        </w:rPr>
        <w:tab/>
        <w:t>The UE is configured to perform V2X sidelink communication or NR sidelink communication, if it has the capability and is authorized for the corresponding sidelink operation.</w:t>
      </w:r>
    </w:p>
    <w:p w14:paraId="1F974211" w14:textId="77777777" w:rsidR="00617C48" w:rsidRDefault="00617C48" w:rsidP="00617C48">
      <w:pPr>
        <w:keepLines/>
        <w:overflowPunct w:val="0"/>
        <w:autoSpaceDE w:val="0"/>
        <w:autoSpaceDN w:val="0"/>
        <w:adjustRightInd w:val="0"/>
        <w:ind w:left="1135" w:hanging="851"/>
        <w:rPr>
          <w:ins w:id="93" w:author="作者"/>
          <w:kern w:val="2"/>
          <w:sz w:val="21"/>
          <w:szCs w:val="22"/>
          <w:lang w:val="en-US" w:eastAsia="zh-CN"/>
        </w:rPr>
      </w:pPr>
      <w:r w:rsidRPr="00617C48">
        <w:rPr>
          <w:kern w:val="2"/>
          <w:sz w:val="21"/>
          <w:szCs w:val="22"/>
          <w:lang w:val="en-US" w:eastAsia="zh-CN"/>
        </w:rPr>
        <w:t>NOTE 5:</w:t>
      </w:r>
      <w:r w:rsidRPr="00617C48">
        <w:rPr>
          <w:kern w:val="2"/>
          <w:sz w:val="21"/>
          <w:szCs w:val="22"/>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0127697E" w14:textId="77777777" w:rsidR="000F680A" w:rsidRDefault="000A44DF" w:rsidP="00617C48">
      <w:pPr>
        <w:keepLines/>
        <w:overflowPunct w:val="0"/>
        <w:autoSpaceDE w:val="0"/>
        <w:autoSpaceDN w:val="0"/>
        <w:adjustRightInd w:val="0"/>
        <w:ind w:left="1135" w:hanging="851"/>
        <w:rPr>
          <w:ins w:id="94" w:author="Ericsson User" w:date="2022-02-25T17:21:00Z"/>
          <w:kern w:val="2"/>
          <w:sz w:val="21"/>
          <w:szCs w:val="22"/>
          <w:lang w:val="en-US" w:eastAsia="zh-CN"/>
        </w:rPr>
      </w:pPr>
      <w:ins w:id="95" w:author="作者">
        <w:del w:id="96" w:author="Ericsson User" w:date="2022-02-25T17:22:00Z">
          <w:r w:rsidDel="002308AE">
            <w:rPr>
              <w:rFonts w:hint="eastAsia"/>
              <w:kern w:val="2"/>
              <w:sz w:val="21"/>
              <w:szCs w:val="22"/>
              <w:lang w:val="en-US" w:eastAsia="zh-CN"/>
            </w:rPr>
            <w:delText>N</w:delText>
          </w:r>
          <w:r w:rsidDel="002308AE">
            <w:rPr>
              <w:kern w:val="2"/>
              <w:sz w:val="21"/>
              <w:szCs w:val="22"/>
              <w:lang w:val="en-US" w:eastAsia="zh-CN"/>
            </w:rPr>
            <w:delText xml:space="preserve">OTE 6: The UE is configured with either </w:delText>
          </w:r>
          <w:r w:rsidR="00DD3241" w:rsidDel="002308AE">
            <w:rPr>
              <w:kern w:val="2"/>
              <w:sz w:val="21"/>
              <w:szCs w:val="22"/>
              <w:lang w:val="en-US" w:eastAsia="zh-CN"/>
            </w:rPr>
            <w:delText>dedicated cell reselection</w:delText>
          </w:r>
        </w:del>
        <w:del w:id="97" w:author="Ericsson User" w:date="2022-02-25T17:21:00Z">
          <w:r w:rsidR="00DD3241" w:rsidDel="002308AE">
            <w:rPr>
              <w:kern w:val="2"/>
              <w:sz w:val="21"/>
              <w:szCs w:val="22"/>
              <w:lang w:val="en-US" w:eastAsia="zh-CN"/>
            </w:rPr>
            <w:delText xml:space="preserve"> priorities </w:delText>
          </w:r>
          <w:r w:rsidR="00370CB3" w:rsidDel="002308AE">
            <w:rPr>
              <w:kern w:val="2"/>
              <w:sz w:val="21"/>
              <w:szCs w:val="22"/>
              <w:lang w:val="en-US" w:eastAsia="zh-CN"/>
            </w:rPr>
            <w:delText xml:space="preserve">or slice or slice group specific frequency priorities </w:delText>
          </w:r>
          <w:r w:rsidR="00F1178E" w:rsidDel="002308AE">
            <w:rPr>
              <w:kern w:val="2"/>
              <w:sz w:val="21"/>
              <w:szCs w:val="22"/>
              <w:lang w:val="en-US" w:eastAsia="zh-CN"/>
            </w:rPr>
            <w:delText xml:space="preserve">in </w:delText>
          </w:r>
          <w:r w:rsidR="00370CB3" w:rsidRPr="00370CB3" w:rsidDel="002308AE">
            <w:rPr>
              <w:kern w:val="2"/>
              <w:sz w:val="21"/>
              <w:szCs w:val="22"/>
              <w:lang w:val="en-US" w:eastAsia="zh-CN"/>
            </w:rPr>
            <w:delText xml:space="preserve">the </w:delText>
          </w:r>
          <w:r w:rsidR="00370CB3" w:rsidRPr="0028316B" w:rsidDel="002308AE">
            <w:rPr>
              <w:i/>
              <w:iCs/>
              <w:kern w:val="2"/>
              <w:sz w:val="21"/>
              <w:szCs w:val="22"/>
              <w:lang w:val="en-US" w:eastAsia="zh-CN"/>
            </w:rPr>
            <w:delText>RRCRelease</w:delText>
          </w:r>
          <w:r w:rsidR="00370CB3" w:rsidRPr="00370CB3" w:rsidDel="002308AE">
            <w:rPr>
              <w:kern w:val="2"/>
              <w:sz w:val="21"/>
              <w:szCs w:val="22"/>
              <w:lang w:val="en-US" w:eastAsia="zh-CN"/>
            </w:rPr>
            <w:delText xml:space="preserve"> message</w:delText>
          </w:r>
          <w:r w:rsidR="00370CB3" w:rsidDel="002308AE">
            <w:rPr>
              <w:kern w:val="2"/>
              <w:sz w:val="21"/>
              <w:szCs w:val="22"/>
              <w:lang w:val="en-US" w:eastAsia="zh-CN"/>
            </w:rPr>
            <w:delText>.</w:delText>
          </w:r>
        </w:del>
      </w:ins>
      <w:ins w:id="98" w:author="Ericsson User" w:date="2022-02-25T17:20:00Z">
        <w:r w:rsidR="009D5640">
          <w:rPr>
            <w:kern w:val="2"/>
            <w:sz w:val="21"/>
            <w:szCs w:val="22"/>
            <w:lang w:val="en-US" w:eastAsia="zh-CN"/>
          </w:rPr>
          <w:t xml:space="preserve"> </w:t>
        </w:r>
      </w:ins>
    </w:p>
    <w:p w14:paraId="08CE3FBA" w14:textId="29CFA862" w:rsidR="000A44DF" w:rsidRDefault="00F641D2" w:rsidP="00F641D2">
      <w:pPr>
        <w:pStyle w:val="EditorsNote"/>
        <w:rPr>
          <w:ins w:id="99" w:author="Ericsson User" w:date="2022-02-25T17:20:00Z"/>
          <w:lang w:val="en-US" w:eastAsia="zh-CN"/>
        </w:rPr>
      </w:pPr>
      <w:commentRangeStart w:id="100"/>
      <w:ins w:id="101" w:author="Ericsson User" w:date="2022-02-28T08:58:00Z">
        <w:r>
          <w:rPr>
            <w:lang w:val="en-US" w:eastAsia="zh-CN"/>
          </w:rPr>
          <w:t xml:space="preserve">Editor’s note: </w:t>
        </w:r>
      </w:ins>
      <w:ins w:id="102" w:author="Ericsson User" w:date="2022-02-25T17:20:00Z">
        <w:r w:rsidR="009D5640">
          <w:rPr>
            <w:lang w:val="en-US" w:eastAsia="zh-CN"/>
          </w:rPr>
          <w:t xml:space="preserve">FFS if </w:t>
        </w:r>
      </w:ins>
      <w:ins w:id="103" w:author="Ericsson User" w:date="2022-02-25T17:22:00Z">
        <w:r w:rsidR="002308AE">
          <w:rPr>
            <w:lang w:val="en-US" w:eastAsia="zh-CN"/>
          </w:rPr>
          <w:t xml:space="preserve">it is allowed </w:t>
        </w:r>
        <w:r w:rsidR="00114525">
          <w:rPr>
            <w:lang w:val="en-US" w:eastAsia="zh-CN"/>
          </w:rPr>
          <w:t xml:space="preserve">to signal both </w:t>
        </w:r>
      </w:ins>
      <w:ins w:id="104" w:author="Ericsson User" w:date="2022-02-25T17:24:00Z">
        <w:r w:rsidR="00742DF9">
          <w:rPr>
            <w:lang w:val="en-US" w:eastAsia="zh-CN"/>
          </w:rPr>
          <w:t xml:space="preserve">the </w:t>
        </w:r>
      </w:ins>
      <w:ins w:id="105" w:author="Ericsson User" w:date="2022-02-28T09:38:00Z">
        <w:r w:rsidR="00973754">
          <w:rPr>
            <w:lang w:val="en-US" w:eastAsia="zh-CN"/>
          </w:rPr>
          <w:t xml:space="preserve">legacy </w:t>
        </w:r>
      </w:ins>
      <w:ins w:id="106" w:author="Ericsson User" w:date="2022-02-25T17:23:00Z">
        <w:r w:rsidR="009016BF" w:rsidRPr="00617C48">
          <w:rPr>
            <w:rFonts w:eastAsia="Malgun Gothic"/>
          </w:rPr>
          <w:t xml:space="preserve">field </w:t>
        </w:r>
        <w:proofErr w:type="spellStart"/>
        <w:r w:rsidR="009016BF" w:rsidRPr="00617C48">
          <w:rPr>
            <w:rFonts w:eastAsia="Malgun Gothic"/>
            <w:i/>
          </w:rPr>
          <w:t>cellReselectionPriority</w:t>
        </w:r>
      </w:ins>
      <w:proofErr w:type="spellEnd"/>
      <w:ins w:id="107" w:author="Ericsson User" w:date="2022-02-25T17:24:00Z">
        <w:r w:rsidR="009016BF">
          <w:rPr>
            <w:lang w:val="en-US" w:eastAsia="zh-CN"/>
          </w:rPr>
          <w:t xml:space="preserve"> </w:t>
        </w:r>
        <w:r w:rsidR="00F52A23">
          <w:rPr>
            <w:lang w:val="en-US" w:eastAsia="zh-CN"/>
          </w:rPr>
          <w:t xml:space="preserve">and </w:t>
        </w:r>
        <w:r w:rsidR="009016BF">
          <w:rPr>
            <w:lang w:val="en-US" w:eastAsia="zh-CN"/>
          </w:rPr>
          <w:t>slice</w:t>
        </w:r>
      </w:ins>
      <w:ins w:id="108" w:author="Ericsson User" w:date="2022-02-28T09:38:00Z">
        <w:r w:rsidR="00973754">
          <w:rPr>
            <w:lang w:val="en-US" w:eastAsia="zh-CN"/>
          </w:rPr>
          <w:t xml:space="preserve">-specific </w:t>
        </w:r>
      </w:ins>
      <w:ins w:id="109" w:author="Ericsson User" w:date="2022-02-25T17:24:00Z">
        <w:r w:rsidR="009016BF">
          <w:rPr>
            <w:lang w:val="en-US" w:eastAsia="zh-CN"/>
          </w:rPr>
          <w:t xml:space="preserve"> </w:t>
        </w:r>
      </w:ins>
      <w:proofErr w:type="spellStart"/>
      <w:ins w:id="110" w:author="Ericsson User" w:date="2022-02-28T09:38:00Z">
        <w:r w:rsidR="00973754" w:rsidRPr="00617C48">
          <w:rPr>
            <w:rFonts w:eastAsia="Malgun Gothic"/>
            <w:i/>
          </w:rPr>
          <w:t>cellReselectionPriority</w:t>
        </w:r>
        <w:proofErr w:type="spellEnd"/>
        <w:r w:rsidR="00973754">
          <w:rPr>
            <w:lang w:val="en-US" w:eastAsia="zh-CN"/>
          </w:rPr>
          <w:t xml:space="preserve"> </w:t>
        </w:r>
      </w:ins>
      <w:ins w:id="111" w:author="Ericsson User" w:date="2022-02-25T17:24:00Z">
        <w:r w:rsidR="009016BF">
          <w:rPr>
            <w:lang w:val="en-US" w:eastAsia="zh-CN"/>
          </w:rPr>
          <w:t xml:space="preserve">in </w:t>
        </w:r>
        <w:r w:rsidR="00F52A23">
          <w:rPr>
            <w:lang w:val="en-US" w:eastAsia="zh-CN"/>
          </w:rPr>
          <w:t xml:space="preserve">the </w:t>
        </w:r>
        <w:proofErr w:type="spellStart"/>
        <w:r w:rsidR="00F52A23">
          <w:rPr>
            <w:lang w:val="en-US" w:eastAsia="zh-CN"/>
          </w:rPr>
          <w:t>RRCRelease</w:t>
        </w:r>
        <w:proofErr w:type="spellEnd"/>
        <w:r w:rsidR="00F52A23">
          <w:rPr>
            <w:lang w:val="en-US" w:eastAsia="zh-CN"/>
          </w:rPr>
          <w:t xml:space="preserve"> message</w:t>
        </w:r>
      </w:ins>
      <w:ins w:id="112" w:author="Ericsson User" w:date="2022-02-25T17:20:00Z">
        <w:r w:rsidR="00CF0748">
          <w:rPr>
            <w:lang w:val="en-US" w:eastAsia="zh-CN"/>
          </w:rPr>
          <w:t>.</w:t>
        </w:r>
      </w:ins>
      <w:commentRangeEnd w:id="100"/>
      <w:r w:rsidR="00FD6447">
        <w:rPr>
          <w:rStyle w:val="CommentReference"/>
          <w:color w:val="auto"/>
        </w:rPr>
        <w:commentReference w:id="100"/>
      </w:r>
    </w:p>
    <w:p w14:paraId="555A852F" w14:textId="77777777" w:rsidR="009D5640" w:rsidRPr="00617C48" w:rsidRDefault="009D5640" w:rsidP="00617C48">
      <w:pPr>
        <w:keepLines/>
        <w:overflowPunct w:val="0"/>
        <w:autoSpaceDE w:val="0"/>
        <w:autoSpaceDN w:val="0"/>
        <w:adjustRightInd w:val="0"/>
        <w:ind w:left="1135" w:hanging="851"/>
        <w:rPr>
          <w:kern w:val="2"/>
          <w:sz w:val="21"/>
          <w:szCs w:val="22"/>
          <w:lang w:val="en-US" w:eastAsia="zh-CN"/>
        </w:rPr>
      </w:pPr>
    </w:p>
    <w:p w14:paraId="6B6F79DD" w14:textId="77777777" w:rsidR="00617C48" w:rsidRPr="00617C48" w:rsidRDefault="00617C48" w:rsidP="00617C48">
      <w:r w:rsidRPr="00617C48">
        <w:rPr>
          <w:rFonts w:eastAsia="Malgun Gothic"/>
        </w:rPr>
        <w:lastRenderedPageBreak/>
        <w:t>The UE shall only perform cell reselection evaluation for NR frequencies and inter-RAT frequencies that are given in system information and for which the UE has a priority provided.</w:t>
      </w:r>
    </w:p>
    <w:p w14:paraId="2EA31570" w14:textId="77777777" w:rsidR="00617C48" w:rsidRPr="00617C48" w:rsidRDefault="00617C48" w:rsidP="00617C48">
      <w:pPr>
        <w:rPr>
          <w:rFonts w:eastAsia="Malgun Gothic"/>
          <w:lang w:eastAsia="zh-CN"/>
        </w:rPr>
      </w:pPr>
      <w:r w:rsidRPr="00617C48">
        <w:rPr>
          <w:rFonts w:eastAsia="Malgun Gothic"/>
          <w:lang w:eastAsia="zh-CN"/>
        </w:rPr>
        <w:t xml:space="preserve">In case UE receives </w:t>
      </w:r>
      <w:proofErr w:type="spellStart"/>
      <w:r w:rsidRPr="00617C48">
        <w:rPr>
          <w:rFonts w:eastAsia="Malgun Gothic"/>
          <w:i/>
          <w:lang w:eastAsia="zh-CN"/>
        </w:rPr>
        <w:t>RRCRelease</w:t>
      </w:r>
      <w:proofErr w:type="spellEnd"/>
      <w:r w:rsidRPr="00617C48">
        <w:rPr>
          <w:rFonts w:eastAsia="Malgun Gothic"/>
          <w:i/>
          <w:lang w:eastAsia="zh-CN"/>
        </w:rPr>
        <w:t xml:space="preserve"> </w:t>
      </w:r>
      <w:r w:rsidRPr="00617C48">
        <w:rPr>
          <w:rFonts w:eastAsia="Malgun Gothic"/>
          <w:lang w:eastAsia="zh-CN"/>
        </w:rPr>
        <w:t xml:space="preserve">with </w:t>
      </w:r>
      <w:proofErr w:type="spellStart"/>
      <w:r w:rsidRPr="00617C48">
        <w:rPr>
          <w:rFonts w:eastAsia="Malgun Gothic"/>
          <w:i/>
        </w:rPr>
        <w:t>deprioritisationReq</w:t>
      </w:r>
      <w:proofErr w:type="spellEnd"/>
      <w:r w:rsidRPr="00617C48">
        <w:rPr>
          <w:rFonts w:eastAsia="Malgun Gothic"/>
          <w:lang w:eastAsia="zh-CN"/>
        </w:rPr>
        <w:t xml:space="preserve">, UE shall consider current frequency and stored frequencies due to the previously received </w:t>
      </w:r>
      <w:proofErr w:type="spellStart"/>
      <w:r w:rsidRPr="00617C48">
        <w:rPr>
          <w:rFonts w:eastAsia="Malgun Gothic"/>
          <w:i/>
          <w:lang w:eastAsia="zh-CN"/>
        </w:rPr>
        <w:t>RRCRelease</w:t>
      </w:r>
      <w:proofErr w:type="spellEnd"/>
      <w:r w:rsidRPr="00617C48">
        <w:rPr>
          <w:rFonts w:eastAsia="Malgun Gothic"/>
          <w:lang w:eastAsia="zh-CN"/>
        </w:rPr>
        <w:t xml:space="preserve"> with </w:t>
      </w:r>
      <w:proofErr w:type="spellStart"/>
      <w:r w:rsidRPr="00617C48">
        <w:rPr>
          <w:rFonts w:eastAsia="Malgun Gothic"/>
          <w:i/>
        </w:rPr>
        <w:t>deprioritisationReq</w:t>
      </w:r>
      <w:proofErr w:type="spellEnd"/>
      <w:r w:rsidRPr="00617C48">
        <w:rPr>
          <w:rFonts w:eastAsia="Malgun Gothic"/>
          <w:i/>
        </w:rPr>
        <w:t xml:space="preserve"> </w:t>
      </w:r>
      <w:r w:rsidRPr="00617C48">
        <w:rPr>
          <w:rFonts w:eastAsia="Malgun Gothic"/>
          <w:lang w:eastAsia="zh-CN"/>
        </w:rPr>
        <w:t xml:space="preserve">or all the frequencies of NR to be the lowest priority frequency </w:t>
      </w:r>
      <w:r w:rsidRPr="00617C48">
        <w:rPr>
          <w:rFonts w:eastAsia="Malgun Gothic"/>
        </w:rPr>
        <w:t xml:space="preserve">(i.e. </w:t>
      </w:r>
      <w:r w:rsidRPr="00617C48">
        <w:rPr>
          <w:rFonts w:eastAsia="Malgun Gothic"/>
          <w:lang w:eastAsia="zh-CN"/>
        </w:rPr>
        <w:t>low</w:t>
      </w:r>
      <w:r w:rsidRPr="00617C48">
        <w:rPr>
          <w:rFonts w:eastAsia="Malgun Gothic"/>
        </w:rPr>
        <w:t xml:space="preserve">er than any of the network configured values) while </w:t>
      </w:r>
      <w:r w:rsidRPr="00617C48">
        <w:rPr>
          <w:rFonts w:eastAsia="Malgun Gothic"/>
          <w:lang w:eastAsia="zh-CN"/>
        </w:rPr>
        <w:t>T325 is running irrespective of camped RAT.</w:t>
      </w:r>
      <w:r w:rsidRPr="00617C48">
        <w:rPr>
          <w:rFonts w:eastAsia="Malgun Gothic"/>
        </w:rPr>
        <w:t xml:space="preserve"> The UE shall delete the stored </w:t>
      </w:r>
      <w:proofErr w:type="spellStart"/>
      <w:r w:rsidRPr="00617C48">
        <w:rPr>
          <w:rFonts w:eastAsia="Malgun Gothic"/>
        </w:rPr>
        <w:t>deprioritisation</w:t>
      </w:r>
      <w:proofErr w:type="spellEnd"/>
      <w:r w:rsidRPr="00617C48">
        <w:rPr>
          <w:rFonts w:eastAsia="Malgun Gothic"/>
        </w:rPr>
        <w:t xml:space="preserve"> request(s) when a PLMN selection or SNPN selection is performed on request by NAS (TS 23.122 [9]).</w:t>
      </w:r>
    </w:p>
    <w:p w14:paraId="417A30CB"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w:t>
      </w:r>
      <w:r w:rsidRPr="00617C48">
        <w:rPr>
          <w:kern w:val="2"/>
          <w:sz w:val="21"/>
          <w:szCs w:val="22"/>
          <w:lang w:val="en-US" w:eastAsia="zh-CN"/>
        </w:rPr>
        <w:tab/>
        <w:t xml:space="preserve">UE should search for a higher priority layer for cell reselection as soon as possible after the change of priority. The minimum </w:t>
      </w:r>
      <w:r w:rsidRPr="00617C48">
        <w:rPr>
          <w:kern w:val="2"/>
          <w:sz w:val="21"/>
          <w:szCs w:val="22"/>
          <w:lang w:val="en-US" w:eastAsia="ko-KR"/>
        </w:rPr>
        <w:t>related performance requirements specified in TS 38.133 [8] are still applicable.</w:t>
      </w:r>
    </w:p>
    <w:p w14:paraId="07AEC40D" w14:textId="77777777" w:rsidR="00617C48" w:rsidRPr="00617C48" w:rsidRDefault="00617C48" w:rsidP="00617C48">
      <w:pPr>
        <w:rPr>
          <w:rFonts w:eastAsia="Malgun Gothic"/>
          <w:lang w:eastAsia="ja-JP"/>
        </w:rPr>
      </w:pPr>
      <w:r w:rsidRPr="00617C48">
        <w:rPr>
          <w:rFonts w:eastAsia="Malgun Gothic"/>
        </w:rPr>
        <w:t>The UE shall delete priorities provided by dedicated signalling when:</w:t>
      </w:r>
    </w:p>
    <w:p w14:paraId="56A3D434"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UE enters a different RRC state; or</w:t>
      </w:r>
    </w:p>
    <w:p w14:paraId="6610B28B"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optional validity time of dedicated priorities (T320) expires; or</w:t>
      </w:r>
    </w:p>
    <w:p w14:paraId="299E6EAA"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 xml:space="preserve">the UE receives an </w:t>
      </w:r>
      <w:proofErr w:type="spellStart"/>
      <w:r w:rsidRPr="00617C48">
        <w:rPr>
          <w:i/>
          <w:kern w:val="2"/>
          <w:sz w:val="21"/>
          <w:szCs w:val="22"/>
          <w:lang w:val="en-US" w:eastAsia="zh-CN"/>
        </w:rPr>
        <w:t>RRCRelease</w:t>
      </w:r>
      <w:proofErr w:type="spellEnd"/>
      <w:r w:rsidRPr="00617C48">
        <w:rPr>
          <w:kern w:val="2"/>
          <w:sz w:val="21"/>
          <w:szCs w:val="22"/>
          <w:lang w:val="en-US" w:eastAsia="zh-CN"/>
        </w:rPr>
        <w:t xml:space="preserve"> message with the field </w:t>
      </w:r>
      <w:proofErr w:type="spellStart"/>
      <w:r w:rsidRPr="00617C48">
        <w:rPr>
          <w:i/>
          <w:kern w:val="2"/>
          <w:sz w:val="21"/>
          <w:szCs w:val="22"/>
          <w:lang w:val="en-US" w:eastAsia="zh-CN"/>
        </w:rPr>
        <w:t>cellReselectionPriorities</w:t>
      </w:r>
      <w:proofErr w:type="spellEnd"/>
      <w:r w:rsidRPr="00617C48">
        <w:rPr>
          <w:kern w:val="2"/>
          <w:sz w:val="21"/>
          <w:szCs w:val="22"/>
          <w:lang w:val="en-US" w:eastAsia="zh-CN"/>
        </w:rPr>
        <w:t xml:space="preserve"> absent; or</w:t>
      </w:r>
    </w:p>
    <w:p w14:paraId="3E084660" w14:textId="77777777" w:rsidR="00617C48" w:rsidRPr="00617C48" w:rsidRDefault="00617C48" w:rsidP="00617C48">
      <w:pPr>
        <w:overflowPunct w:val="0"/>
        <w:autoSpaceDE w:val="0"/>
        <w:autoSpaceDN w:val="0"/>
        <w:adjustRightInd w:val="0"/>
        <w:ind w:left="568" w:hanging="284"/>
        <w:rPr>
          <w:kern w:val="2"/>
          <w:sz w:val="21"/>
          <w:szCs w:val="22"/>
          <w:lang w:val="en-US" w:eastAsia="en-GB"/>
        </w:rPr>
      </w:pPr>
      <w:r w:rsidRPr="00617C48">
        <w:rPr>
          <w:kern w:val="2"/>
          <w:sz w:val="21"/>
          <w:szCs w:val="22"/>
          <w:lang w:val="en-US" w:eastAsia="en-GB"/>
        </w:rPr>
        <w:t>-</w:t>
      </w:r>
      <w:r w:rsidRPr="00617C48">
        <w:rPr>
          <w:kern w:val="2"/>
          <w:sz w:val="21"/>
          <w:szCs w:val="22"/>
          <w:lang w:val="en-US" w:eastAsia="en-GB"/>
        </w:rPr>
        <w:tab/>
        <w:t xml:space="preserve">a PLMN selection or SNPN selection is performed on request by NAS </w:t>
      </w:r>
      <w:r w:rsidRPr="00617C48">
        <w:rPr>
          <w:kern w:val="2"/>
          <w:sz w:val="21"/>
          <w:szCs w:val="22"/>
          <w:lang w:val="en-US" w:eastAsia="zh-CN"/>
        </w:rPr>
        <w:t>(TS 23.122 [9])</w:t>
      </w:r>
      <w:r w:rsidRPr="00617C48">
        <w:rPr>
          <w:kern w:val="2"/>
          <w:sz w:val="21"/>
          <w:szCs w:val="22"/>
          <w:lang w:val="en-US" w:eastAsia="en-GB"/>
        </w:rPr>
        <w:t>.</w:t>
      </w:r>
    </w:p>
    <w:p w14:paraId="5E80A9D0"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2:</w:t>
      </w:r>
      <w:r w:rsidRPr="00617C48">
        <w:rPr>
          <w:kern w:val="2"/>
          <w:sz w:val="21"/>
          <w:szCs w:val="22"/>
          <w:lang w:val="en-US" w:eastAsia="zh-CN"/>
        </w:rPr>
        <w:tab/>
        <w:t>Equal priorities between RATs are not supported.</w:t>
      </w:r>
    </w:p>
    <w:p w14:paraId="08FF81B5" w14:textId="77777777" w:rsidR="00617C48" w:rsidRPr="00617C48" w:rsidRDefault="00617C48" w:rsidP="00617C48">
      <w:pPr>
        <w:rPr>
          <w:rFonts w:eastAsia="Malgun Gothic"/>
        </w:rPr>
      </w:pPr>
      <w:r w:rsidRPr="00617C48">
        <w:rPr>
          <w:rFonts w:eastAsia="Malgun Gothic"/>
        </w:rPr>
        <w:t>The UE shall not consider any black listed cells as candidate for cell reselection.</w:t>
      </w:r>
    </w:p>
    <w:p w14:paraId="4D1FBADE" w14:textId="77777777" w:rsidR="00617C48" w:rsidRPr="00617C48" w:rsidRDefault="00617C48" w:rsidP="00617C48">
      <w:pPr>
        <w:rPr>
          <w:rFonts w:eastAsia="Malgun Gothic"/>
        </w:rPr>
      </w:pPr>
      <w:r w:rsidRPr="00617C48">
        <w:rPr>
          <w:rFonts w:eastAsia="Malgun Gothic"/>
        </w:rPr>
        <w:t>The UE shall consider only the white listed cells, if configured, as candidates for cell reselection.</w:t>
      </w:r>
    </w:p>
    <w:p w14:paraId="5550C6BD" w14:textId="77777777" w:rsidR="00617C48" w:rsidRPr="00617C48" w:rsidRDefault="00617C48" w:rsidP="00617C48">
      <w:pPr>
        <w:rPr>
          <w:rFonts w:eastAsia="Malgun Gothic"/>
        </w:rPr>
      </w:pPr>
      <w:r w:rsidRPr="00617C48">
        <w:rPr>
          <w:rFonts w:eastAsia="Malgun Gothic"/>
        </w:rPr>
        <w:t>The UE in RRC_IDLE state shall inherit the priorities provided by dedicated signalling and the remaining validity time (i.e. T320 in NR and E-UTRA), if configured, at inter-RAT cell (re)selection.</w:t>
      </w:r>
    </w:p>
    <w:p w14:paraId="16E536AD"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network may assign dedicated cell reselection priorities for frequencies not configured by system information.</w:t>
      </w:r>
    </w:p>
    <w:p w14:paraId="6B521C84" w14:textId="77777777" w:rsidR="00D26269" w:rsidRPr="004C4ED3" w:rsidRDefault="00D26269" w:rsidP="00D26269">
      <w:pPr>
        <w:overflowPunct w:val="0"/>
        <w:autoSpaceDE w:val="0"/>
        <w:autoSpaceDN w:val="0"/>
        <w:adjustRightInd w:val="0"/>
        <w:ind w:left="568" w:hanging="284"/>
        <w:textAlignment w:val="baseline"/>
        <w:rPr>
          <w:lang w:eastAsia="ja-JP"/>
        </w:rPr>
      </w:pPr>
    </w:p>
    <w:p w14:paraId="481CEEFC" w14:textId="77777777" w:rsidR="00D26269" w:rsidRPr="00617C48" w:rsidRDefault="00D26269" w:rsidP="00D262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19091D47" w14:textId="77777777" w:rsidR="00D26269" w:rsidRPr="004C4ED3" w:rsidRDefault="00D26269" w:rsidP="00D2626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3" w:name="_Toc29245211"/>
      <w:bookmarkStart w:id="114" w:name="_Toc37298557"/>
      <w:bookmarkStart w:id="115" w:name="_Toc46502319"/>
      <w:bookmarkStart w:id="116" w:name="_Toc52749296"/>
      <w:bookmarkStart w:id="117" w:name="_Toc90590079"/>
      <w:r w:rsidRPr="004C4ED3">
        <w:rPr>
          <w:rFonts w:ascii="Arial" w:eastAsia="Times New Roman" w:hAnsi="Arial"/>
          <w:sz w:val="24"/>
          <w:lang w:eastAsia="ja-JP"/>
        </w:rPr>
        <w:t>5.2.4.5</w:t>
      </w:r>
      <w:r w:rsidRPr="004C4ED3">
        <w:rPr>
          <w:rFonts w:ascii="Arial" w:eastAsia="Times New Roman" w:hAnsi="Arial"/>
          <w:sz w:val="24"/>
          <w:lang w:eastAsia="ja-JP"/>
        </w:rPr>
        <w:tab/>
        <w:t>NR Inter-frequency and inter-RAT Cell Reselection criteria</w:t>
      </w:r>
      <w:bookmarkEnd w:id="113"/>
      <w:bookmarkEnd w:id="114"/>
      <w:bookmarkEnd w:id="115"/>
      <w:bookmarkEnd w:id="116"/>
      <w:bookmarkEnd w:id="117"/>
    </w:p>
    <w:p w14:paraId="7370762B"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FB78CF">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3C724F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NR or EUTRAN RAT/frequency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HighQ</w:t>
      </w:r>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p>
    <w:p w14:paraId="0859043C"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higher priority NR frequency or inter-RAT frequency than the serving frequency shall be performed if:</w:t>
      </w:r>
    </w:p>
    <w:p w14:paraId="5A041B4E"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HighP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A9871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3F7B6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cell on an equal priority NR frequency shall be based on ranking for intra-frequency cell reselection as defined in clause 5.2.4.6.</w:t>
      </w:r>
    </w:p>
    <w:p w14:paraId="1F6CFB0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D72739">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32E602D9"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lastRenderedPageBreak/>
        <w:t>-</w:t>
      </w:r>
      <w:r w:rsidRPr="004C4ED3">
        <w:rPr>
          <w:rFonts w:eastAsia="Times New Roman"/>
          <w:lang w:eastAsia="ja-JP"/>
        </w:rPr>
        <w:tab/>
        <w:t xml:space="preserve">The serving cell fulfils </w:t>
      </w:r>
      <w:proofErr w:type="spellStart"/>
      <w:r w:rsidRPr="004C4ED3">
        <w:rPr>
          <w:rFonts w:eastAsia="Times New Roman"/>
          <w:lang w:eastAsia="ja-JP"/>
        </w:rPr>
        <w:t>Squal</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and a cell of a lower priority </w:t>
      </w:r>
      <w:r w:rsidRPr="004C4ED3">
        <w:rPr>
          <w:rFonts w:eastAsia="Times New Roman"/>
          <w:noProof/>
          <w:lang w:eastAsia="ja-JP"/>
        </w:rPr>
        <w:t xml:space="preserve">NR or E-UTRAN </w:t>
      </w:r>
      <w:r w:rsidRPr="004C4ED3">
        <w:rPr>
          <w:rFonts w:eastAsia="Times New Roman"/>
          <w:lang w:eastAsia="ja-JP"/>
        </w:rPr>
        <w:t xml:space="preserve">RAT/ 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w:t>
      </w:r>
    </w:p>
    <w:p w14:paraId="3D07FC2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lower priority NR frequency or inter-RAT frequency than the serving frequency shall be performed if:</w:t>
      </w:r>
    </w:p>
    <w:p w14:paraId="7660216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The serving cell fulfils </w:t>
      </w:r>
      <w:proofErr w:type="spellStart"/>
      <w:r w:rsidRPr="004C4ED3">
        <w:rPr>
          <w:rFonts w:eastAsia="Times New Roman"/>
          <w:lang w:eastAsia="ja-JP"/>
        </w:rPr>
        <w:t>Srxlev</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and </w:t>
      </w:r>
      <w:r w:rsidRPr="004C4ED3">
        <w:rPr>
          <w:rFonts w:eastAsia="Times New Roman"/>
          <w:noProof/>
          <w:lang w:eastAsia="ja-JP"/>
        </w:rPr>
        <w:t xml:space="preserve">a </w:t>
      </w:r>
      <w:r w:rsidRPr="004C4ED3">
        <w:rPr>
          <w:rFonts w:eastAsia="Times New Roman"/>
          <w:lang w:eastAsia="ja-JP"/>
        </w:rPr>
        <w:t xml:space="preserve">cell of a lower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0EF4F94" w14:textId="77777777" w:rsidR="00D26269" w:rsidRDefault="00D26269" w:rsidP="00D26269">
      <w:pPr>
        <w:tabs>
          <w:tab w:val="left" w:pos="567"/>
        </w:tabs>
        <w:overflowPunct w:val="0"/>
        <w:autoSpaceDE w:val="0"/>
        <w:autoSpaceDN w:val="0"/>
        <w:adjustRightInd w:val="0"/>
        <w:ind w:left="709" w:hanging="425"/>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6694B5" w14:textId="0BB62AFA" w:rsidR="00F641D2" w:rsidRDefault="003801D0" w:rsidP="00F641D2">
      <w:pPr>
        <w:rPr>
          <w:ins w:id="118" w:author="Ericsson User" w:date="2022-02-28T09:49:00Z"/>
        </w:rPr>
      </w:pPr>
      <w:commentRangeStart w:id="119"/>
      <w:ins w:id="120" w:author="Qualcomm - Peng Cheng" w:date="2022-02-28T20:36:00Z">
        <w:r>
          <w:t>For</w:t>
        </w:r>
      </w:ins>
      <w:ins w:id="121" w:author="Qualcomm - Peng Cheng" w:date="2022-02-28T20:35:00Z">
        <w:r w:rsidRPr="001722DE">
          <w:t xml:space="preserve"> </w:t>
        </w:r>
      </w:ins>
      <w:ins w:id="122" w:author="Qualcomm - Peng Cheng" w:date="2022-02-28T20:36:00Z">
        <w:r>
          <w:t>a</w:t>
        </w:r>
      </w:ins>
      <w:ins w:id="123" w:author="Qualcomm - Peng Cheng" w:date="2022-02-28T20:35:00Z">
        <w:r w:rsidRPr="001722DE">
          <w:t xml:space="preserve"> UE perform</w:t>
        </w:r>
      </w:ins>
      <w:ins w:id="124" w:author="Qualcomm - Peng Cheng" w:date="2022-02-28T20:36:00Z">
        <w:r>
          <w:t>ing</w:t>
        </w:r>
      </w:ins>
      <w:ins w:id="125" w:author="Qualcomm - Peng Cheng" w:date="2022-02-28T20:35:00Z">
        <w:r w:rsidRPr="001722DE">
          <w:t xml:space="preserve"> slice-based cell reselection and</w:t>
        </w:r>
      </w:ins>
      <w:ins w:id="126" w:author="Qualcomm - Peng Cheng" w:date="2022-02-28T20:36:00Z">
        <w:r>
          <w:t>,</w:t>
        </w:r>
      </w:ins>
      <w:ins w:id="127" w:author="Qualcomm - Peng Cheng" w:date="2022-02-28T20:35:00Z">
        <w:r w:rsidRPr="001722DE">
          <w:t xml:space="preserve"> </w:t>
        </w:r>
      </w:ins>
      <w:commentRangeEnd w:id="119"/>
      <w:ins w:id="128" w:author="Qualcomm - Peng Cheng" w:date="2022-02-28T20:36:00Z">
        <w:r>
          <w:rPr>
            <w:rStyle w:val="CommentReference"/>
          </w:rPr>
          <w:commentReference w:id="119"/>
        </w:r>
      </w:ins>
      <w:ins w:id="129" w:author="Ericsson User" w:date="2022-02-28T08:58:00Z">
        <w:r w:rsidR="00F641D2">
          <w:t xml:space="preserve">If a cell fulfils the above criteria for cell reselection based on re-selection priority for the frequency and slice group derived according to 5.2.4.x, </w:t>
        </w:r>
        <w:commentRangeStart w:id="130"/>
        <w:r w:rsidR="00F641D2">
          <w:t>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ins>
      <w:commentRangeEnd w:id="130"/>
      <w:r w:rsidR="007B31D4">
        <w:rPr>
          <w:rStyle w:val="CommentReference"/>
        </w:rPr>
        <w:commentReference w:id="130"/>
      </w:r>
    </w:p>
    <w:p w14:paraId="3EBD2C46" w14:textId="4C02055C" w:rsidR="00DA4D71" w:rsidRPr="00F95FE6" w:rsidRDefault="00DA4D71" w:rsidP="00DA4D71">
      <w:pPr>
        <w:pStyle w:val="EditorsNote"/>
        <w:rPr>
          <w:ins w:id="131" w:author="Ericsson User" w:date="2022-02-28T08:58:00Z"/>
          <w:lang w:eastAsia="zh-CN"/>
        </w:rPr>
      </w:pPr>
      <w:commentRangeStart w:id="132"/>
      <w:ins w:id="133" w:author="Ericsson User" w:date="2022-02-28T09:49:00Z">
        <w:r>
          <w:rPr>
            <w:lang w:eastAsia="zh-CN"/>
          </w:rPr>
          <w:t xml:space="preserve">Editor’s note: </w:t>
        </w:r>
      </w:ins>
      <w:ins w:id="134" w:author="Ericsson User" w:date="2022-02-28T09:52:00Z">
        <w:r w:rsidRPr="00DA4D71">
          <w:rPr>
            <w:lang w:eastAsia="zh-CN"/>
          </w:rPr>
          <w:t>FFS a frequency can be sorted multiple times (7/18) or only once (2/18) or it is up to UE implementation (5/18). Can discuss this further offline (244) (Lenovo) based on the consequences of each decision (including TPs).</w:t>
        </w:r>
      </w:ins>
      <w:commentRangeEnd w:id="132"/>
      <w:r w:rsidR="00B9785B">
        <w:rPr>
          <w:rStyle w:val="CommentReference"/>
          <w:color w:val="auto"/>
        </w:rPr>
        <w:commentReference w:id="132"/>
      </w:r>
    </w:p>
    <w:p w14:paraId="00AF88E4"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higher priority RAT/frequency shall take precedence over a lower priority RAT/frequency if multiple cells of different priorities fulfil the cell reselection criteria.</w:t>
      </w:r>
    </w:p>
    <w:p w14:paraId="69233631"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If more than one cell meets the above criteria, the UE shall reselect a cell as follows:</w:t>
      </w:r>
    </w:p>
    <w:p w14:paraId="06E2EBD1"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If the highest-priority frequency is an NR frequency, </w:t>
      </w:r>
      <w:r w:rsidRPr="004C4ED3">
        <w:rPr>
          <w:rFonts w:eastAsia="Malgun Gothic"/>
          <w:lang w:eastAsia="ja-JP"/>
        </w:rPr>
        <w:t>the highest ranked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meeting the criteria according to clause 5.2.4.6;</w:t>
      </w:r>
    </w:p>
    <w:p w14:paraId="4A7D7316" w14:textId="77777777" w:rsidR="00D26269" w:rsidRDefault="00D26269" w:rsidP="00D26269">
      <w:pPr>
        <w:rPr>
          <w:rFonts w:eastAsia="Times New Roman"/>
          <w:lang w:eastAsia="ja-JP"/>
        </w:rPr>
      </w:pPr>
      <w:r w:rsidRPr="004C4ED3">
        <w:rPr>
          <w:rFonts w:eastAsia="Times New Roman"/>
          <w:lang w:eastAsia="ja-JP"/>
        </w:rPr>
        <w:t>-</w:t>
      </w:r>
      <w:r w:rsidRPr="004C4ED3">
        <w:rPr>
          <w:rFonts w:eastAsia="Times New Roman"/>
          <w:lang w:eastAsia="ja-JP"/>
        </w:rPr>
        <w:tab/>
        <w:t xml:space="preserve">If the highest-priority frequency is from another RAT, </w:t>
      </w:r>
      <w:r w:rsidRPr="004C4ED3">
        <w:rPr>
          <w:rFonts w:eastAsia="Malgun Gothic"/>
          <w:lang w:eastAsia="ja-JP"/>
        </w:rPr>
        <w:t>the strongest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meeting the criteria of that RAT.</w:t>
      </w:r>
    </w:p>
    <w:p w14:paraId="726F418B" w14:textId="77777777" w:rsidR="00887354" w:rsidRPr="00617C48" w:rsidRDefault="00887354" w:rsidP="00887354">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31326244" w14:textId="77777777" w:rsidR="00887354" w:rsidRPr="00E243F6" w:rsidRDefault="00887354" w:rsidP="00887354">
      <w:pPr>
        <w:pStyle w:val="Heading5"/>
        <w:rPr>
          <w:snapToGrid w:val="0"/>
        </w:rPr>
      </w:pPr>
      <w:r w:rsidRPr="00E243F6">
        <w:t>5.2.4.7.0</w:t>
      </w:r>
      <w:r w:rsidRPr="00E243F6">
        <w:tab/>
        <w:t>General reselection parameters</w:t>
      </w:r>
    </w:p>
    <w:p w14:paraId="74F08C6A" w14:textId="77777777" w:rsidR="00887354" w:rsidRDefault="00887354" w:rsidP="00887354">
      <w:pPr>
        <w:pStyle w:val="EditorsNote"/>
        <w:rPr>
          <w:ins w:id="135" w:author="作者"/>
        </w:rPr>
      </w:pPr>
      <w:ins w:id="136" w:author="作者">
        <w:r>
          <w:t>Editor's Note: Slice specific cell reselection parameters to be added here after they are agreed</w:t>
        </w:r>
      </w:ins>
    </w:p>
    <w:p w14:paraId="4B47A3CF" w14:textId="77777777" w:rsidR="00887354" w:rsidRPr="00E243F6" w:rsidRDefault="00887354" w:rsidP="00887354">
      <w:pPr>
        <w:rPr>
          <w:snapToGrid w:val="0"/>
        </w:rPr>
      </w:pPr>
      <w:r w:rsidRPr="00E243F6">
        <w:rPr>
          <w:snapToGrid w:val="0"/>
        </w:rPr>
        <w:t>Cell reselection parameters are broadcast in system information and are read from the serving cell as follows:</w:t>
      </w:r>
    </w:p>
    <w:p w14:paraId="16642C38" w14:textId="77777777" w:rsidR="00887354" w:rsidRPr="00E243F6" w:rsidRDefault="00887354" w:rsidP="00887354">
      <w:pPr>
        <w:rPr>
          <w:b/>
        </w:rPr>
      </w:pPr>
      <w:proofErr w:type="spellStart"/>
      <w:r w:rsidRPr="00E243F6">
        <w:rPr>
          <w:b/>
        </w:rPr>
        <w:t>absThreshSS-BlocksConsolidation</w:t>
      </w:r>
      <w:proofErr w:type="spellEnd"/>
    </w:p>
    <w:p w14:paraId="1C012907" w14:textId="77777777" w:rsidR="00887354" w:rsidRPr="00E243F6" w:rsidRDefault="00887354" w:rsidP="00887354">
      <w:r w:rsidRPr="00E243F6">
        <w:t xml:space="preserve">This specifies the minimum threshold for beams which can be used for selection of the highest ranked cells, if </w:t>
      </w:r>
      <w:proofErr w:type="spellStart"/>
      <w:r w:rsidRPr="00E243F6">
        <w:rPr>
          <w:i/>
        </w:rPr>
        <w:t>rangeToBestCell</w:t>
      </w:r>
      <w:proofErr w:type="spellEnd"/>
      <w:r w:rsidRPr="00E243F6">
        <w:t xml:space="preserve"> is configured,</w:t>
      </w:r>
      <w:r w:rsidRPr="00E243F6">
        <w:rPr>
          <w:bCs/>
          <w:iCs/>
        </w:rPr>
        <w:t xml:space="preserve"> </w:t>
      </w:r>
      <w:r w:rsidRPr="00E243F6">
        <w:t xml:space="preserve">and for beams used for derivation of </w:t>
      </w:r>
      <w:r w:rsidRPr="00E243F6">
        <w:rPr>
          <w:bCs/>
          <w:iCs/>
        </w:rPr>
        <w:t xml:space="preserve">cell measurement quantity. </w:t>
      </w:r>
      <w:r w:rsidRPr="00E243F6">
        <w:t xml:space="preserve">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738FAC5C" w14:textId="77777777" w:rsidR="00887354" w:rsidRPr="00E243F6" w:rsidRDefault="00887354" w:rsidP="00887354">
      <w:pPr>
        <w:rPr>
          <w:b/>
        </w:rPr>
      </w:pPr>
      <w:proofErr w:type="spellStart"/>
      <w:r w:rsidRPr="00E243F6">
        <w:rPr>
          <w:b/>
        </w:rPr>
        <w:t>cellReselectionPriority</w:t>
      </w:r>
      <w:proofErr w:type="spellEnd"/>
    </w:p>
    <w:p w14:paraId="69D435D0" w14:textId="77777777" w:rsidR="00887354" w:rsidRPr="00E243F6" w:rsidRDefault="00887354" w:rsidP="00887354">
      <w:pPr>
        <w:rPr>
          <w:lang w:eastAsia="zh-CN"/>
        </w:rPr>
      </w:pPr>
      <w:r w:rsidRPr="00E243F6">
        <w:t>This specifies the absolute priority for NR frequency or E-UTRAN frequency</w:t>
      </w:r>
      <w:r w:rsidRPr="00E243F6">
        <w:rPr>
          <w:lang w:eastAsia="zh-CN"/>
        </w:rPr>
        <w:t>.</w:t>
      </w:r>
    </w:p>
    <w:p w14:paraId="0D215817" w14:textId="77777777" w:rsidR="00887354" w:rsidRPr="00E243F6" w:rsidRDefault="00887354" w:rsidP="00887354">
      <w:pPr>
        <w:rPr>
          <w:b/>
          <w:lang w:eastAsia="zh-CN"/>
        </w:rPr>
      </w:pPr>
      <w:proofErr w:type="spellStart"/>
      <w:r w:rsidRPr="00E243F6">
        <w:rPr>
          <w:b/>
          <w:lang w:eastAsia="zh-CN"/>
        </w:rPr>
        <w:t>cellReselectionSubPriority</w:t>
      </w:r>
      <w:proofErr w:type="spellEnd"/>
    </w:p>
    <w:p w14:paraId="533D1091" w14:textId="77777777" w:rsidR="00887354" w:rsidRPr="00E243F6" w:rsidRDefault="00887354" w:rsidP="00887354">
      <w:pPr>
        <w:rPr>
          <w:lang w:eastAsia="zh-CN"/>
        </w:rPr>
      </w:pPr>
      <w:r w:rsidRPr="00E243F6">
        <w:t xml:space="preserve">This specifies the fractional priority value added to </w:t>
      </w:r>
      <w:proofErr w:type="spellStart"/>
      <w:r w:rsidRPr="00E243F6">
        <w:t>cellReselectionPriority</w:t>
      </w:r>
      <w:proofErr w:type="spellEnd"/>
      <w:r w:rsidRPr="00E243F6">
        <w:t xml:space="preserve"> for </w:t>
      </w:r>
      <w:r w:rsidRPr="00E243F6">
        <w:rPr>
          <w:lang w:eastAsia="zh-CN"/>
        </w:rPr>
        <w:t xml:space="preserve">NR frequency or </w:t>
      </w:r>
      <w:r w:rsidRPr="00E243F6">
        <w:t>E-UTRAN frequenc</w:t>
      </w:r>
      <w:r w:rsidRPr="00E243F6">
        <w:rPr>
          <w:lang w:eastAsia="zh-CN"/>
        </w:rPr>
        <w:t>y.</w:t>
      </w:r>
    </w:p>
    <w:p w14:paraId="68B17CF0" w14:textId="77777777" w:rsidR="00887354" w:rsidRPr="00E243F6" w:rsidRDefault="00887354" w:rsidP="00887354">
      <w:pPr>
        <w:rPr>
          <w:b/>
        </w:rPr>
      </w:pPr>
      <w:proofErr w:type="spellStart"/>
      <w:r w:rsidRPr="00E243F6">
        <w:rPr>
          <w:b/>
        </w:rPr>
        <w:t>combineRelaxedMeasCondition</w:t>
      </w:r>
      <w:proofErr w:type="spellEnd"/>
    </w:p>
    <w:p w14:paraId="7C130376" w14:textId="77777777" w:rsidR="00887354" w:rsidRPr="00E243F6" w:rsidRDefault="00887354" w:rsidP="00887354">
      <w:r w:rsidRPr="00E243F6">
        <w:t>This indicates when the UE needs to fulfil both low mobility criterion and not-at-cell-edge criterion to determine whether</w:t>
      </w:r>
      <w:r w:rsidRPr="00E243F6">
        <w:rPr>
          <w:bCs/>
        </w:rPr>
        <w:t xml:space="preserve"> to relax measurement </w:t>
      </w:r>
      <w:r w:rsidRPr="00E243F6">
        <w:t>requirement</w:t>
      </w:r>
      <w:r w:rsidRPr="00E243F6">
        <w:rPr>
          <w:bCs/>
        </w:rPr>
        <w:t>s.</w:t>
      </w:r>
    </w:p>
    <w:p w14:paraId="0078C4E0" w14:textId="77777777" w:rsidR="00887354" w:rsidRPr="00E243F6" w:rsidRDefault="00887354" w:rsidP="00887354">
      <w:pPr>
        <w:rPr>
          <w:b/>
        </w:rPr>
      </w:pPr>
      <w:proofErr w:type="spellStart"/>
      <w:r w:rsidRPr="00E243F6">
        <w:rPr>
          <w:b/>
        </w:rPr>
        <w:t>highPriorityMeasRelax</w:t>
      </w:r>
      <w:proofErr w:type="spellEnd"/>
    </w:p>
    <w:p w14:paraId="3425745B" w14:textId="77777777" w:rsidR="00887354" w:rsidRPr="00E243F6" w:rsidRDefault="00887354" w:rsidP="00887354">
      <w:r w:rsidRPr="00E243F6">
        <w:t>This indicates whether measurement on higher priority frequency is allowed to be relaxed as specified in clause 5.2.4.9.0.</w:t>
      </w:r>
    </w:p>
    <w:p w14:paraId="1BED9CA1" w14:textId="77777777" w:rsidR="00887354" w:rsidRPr="00E243F6" w:rsidRDefault="00887354" w:rsidP="00887354">
      <w:pPr>
        <w:rPr>
          <w:b/>
          <w:bCs/>
        </w:rPr>
      </w:pPr>
      <w:proofErr w:type="spellStart"/>
      <w:r w:rsidRPr="00E243F6">
        <w:rPr>
          <w:b/>
          <w:bCs/>
        </w:rPr>
        <w:t>nrofSS-BlocksToAverage</w:t>
      </w:r>
      <w:proofErr w:type="spellEnd"/>
    </w:p>
    <w:p w14:paraId="059E9C1A" w14:textId="77777777" w:rsidR="00887354" w:rsidRPr="00E243F6" w:rsidRDefault="00887354" w:rsidP="00887354">
      <w:r w:rsidRPr="00E243F6">
        <w:lastRenderedPageBreak/>
        <w:t xml:space="preserve">This specifies the number of beams which can be used for selection of the highest ranked cell, if </w:t>
      </w:r>
      <w:proofErr w:type="spellStart"/>
      <w:r w:rsidRPr="00E243F6">
        <w:rPr>
          <w:i/>
        </w:rPr>
        <w:t>rangeToBestCell</w:t>
      </w:r>
      <w:proofErr w:type="spellEnd"/>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30D757D7" w14:textId="77777777" w:rsidR="00887354" w:rsidRPr="00E243F6" w:rsidRDefault="00887354" w:rsidP="00887354">
      <w:pPr>
        <w:rPr>
          <w:b/>
        </w:rPr>
      </w:pPr>
      <w:proofErr w:type="spellStart"/>
      <w:r w:rsidRPr="00E243F6">
        <w:rPr>
          <w:b/>
        </w:rPr>
        <w:t>Qoffset</w:t>
      </w:r>
      <w:r w:rsidRPr="00E243F6">
        <w:rPr>
          <w:b/>
          <w:vertAlign w:val="subscript"/>
        </w:rPr>
        <w:t>s,n</w:t>
      </w:r>
      <w:proofErr w:type="spellEnd"/>
    </w:p>
    <w:p w14:paraId="5051B2C0" w14:textId="77777777" w:rsidR="00887354" w:rsidRPr="00E243F6" w:rsidRDefault="00887354" w:rsidP="00887354">
      <w:r w:rsidRPr="00E243F6">
        <w:t>This specifies the offset</w:t>
      </w:r>
      <w:r w:rsidRPr="00E243F6">
        <w:rPr>
          <w:vertAlign w:val="subscript"/>
        </w:rPr>
        <w:t xml:space="preserve"> </w:t>
      </w:r>
      <w:r w:rsidRPr="00E243F6">
        <w:t>between the two cells.</w:t>
      </w:r>
    </w:p>
    <w:p w14:paraId="69435790" w14:textId="77777777" w:rsidR="00887354" w:rsidRPr="00E243F6" w:rsidRDefault="00887354" w:rsidP="00887354">
      <w:proofErr w:type="spellStart"/>
      <w:r w:rsidRPr="00E243F6">
        <w:rPr>
          <w:b/>
        </w:rPr>
        <w:t>Qoffset</w:t>
      </w:r>
      <w:r w:rsidRPr="00E243F6">
        <w:rPr>
          <w:b/>
          <w:vertAlign w:val="subscript"/>
        </w:rPr>
        <w:t>frequency</w:t>
      </w:r>
      <w:proofErr w:type="spellEnd"/>
    </w:p>
    <w:p w14:paraId="57830F5F" w14:textId="77777777" w:rsidR="00887354" w:rsidRPr="00E243F6" w:rsidRDefault="00887354" w:rsidP="00887354">
      <w:r w:rsidRPr="00E243F6">
        <w:t>Frequency specific offset for equal priority NR frequencies.</w:t>
      </w:r>
    </w:p>
    <w:p w14:paraId="59F1841B" w14:textId="77777777" w:rsidR="00887354" w:rsidRPr="00E243F6" w:rsidRDefault="00887354" w:rsidP="00887354">
      <w:pPr>
        <w:rPr>
          <w:b/>
        </w:rPr>
      </w:pPr>
      <w:proofErr w:type="spellStart"/>
      <w:r w:rsidRPr="00E243F6">
        <w:rPr>
          <w:b/>
        </w:rPr>
        <w:t>Q</w:t>
      </w:r>
      <w:r w:rsidRPr="00E243F6">
        <w:rPr>
          <w:b/>
          <w:vertAlign w:val="subscript"/>
        </w:rPr>
        <w:t>hyst</w:t>
      </w:r>
      <w:proofErr w:type="spellEnd"/>
    </w:p>
    <w:p w14:paraId="2165DC6C" w14:textId="77777777" w:rsidR="00887354" w:rsidRPr="00E243F6" w:rsidRDefault="00887354" w:rsidP="00887354">
      <w:pPr>
        <w:rPr>
          <w:lang w:eastAsia="zh-CN"/>
        </w:rPr>
      </w:pPr>
      <w:r w:rsidRPr="00E243F6">
        <w:t>This specifies the hysteresis value for ranking criteria.</w:t>
      </w:r>
    </w:p>
    <w:p w14:paraId="5BC5E231" w14:textId="77777777" w:rsidR="00887354" w:rsidRPr="00E243F6" w:rsidRDefault="00887354" w:rsidP="00887354">
      <w:pPr>
        <w:rPr>
          <w:b/>
        </w:rPr>
      </w:pPr>
      <w:r w:rsidRPr="00E243F6">
        <w:rPr>
          <w:b/>
        </w:rPr>
        <w:t>Qoffset</w:t>
      </w:r>
      <w:r w:rsidRPr="00E243F6">
        <w:rPr>
          <w:b/>
          <w:vertAlign w:val="subscript"/>
        </w:rPr>
        <w:t>temp</w:t>
      </w:r>
    </w:p>
    <w:p w14:paraId="51834C2A" w14:textId="77777777" w:rsidR="00887354" w:rsidRPr="00E243F6" w:rsidRDefault="00887354" w:rsidP="00887354">
      <w:pPr>
        <w:rPr>
          <w:lang w:eastAsia="zh-CN"/>
        </w:rPr>
      </w:pPr>
      <w:r w:rsidRPr="00E243F6">
        <w:t>This specifies the additional offset to be used for cell selection and re-selection. It is temporarily used in case the RRC Connection Establishment fails on the cell as specified in TS 38.331 [3].</w:t>
      </w:r>
    </w:p>
    <w:p w14:paraId="350DC358" w14:textId="77777777" w:rsidR="00887354" w:rsidRPr="00E243F6" w:rsidRDefault="00887354" w:rsidP="00887354">
      <w:pPr>
        <w:rPr>
          <w:b/>
        </w:rPr>
      </w:pPr>
      <w:proofErr w:type="spellStart"/>
      <w:r w:rsidRPr="00E243F6">
        <w:rPr>
          <w:b/>
        </w:rPr>
        <w:t>Q</w:t>
      </w:r>
      <w:r w:rsidRPr="00E243F6">
        <w:rPr>
          <w:b/>
          <w:vertAlign w:val="subscript"/>
        </w:rPr>
        <w:t>qualmin</w:t>
      </w:r>
      <w:proofErr w:type="spellEnd"/>
    </w:p>
    <w:p w14:paraId="6C0BE9DF" w14:textId="77777777" w:rsidR="00887354" w:rsidRPr="00E243F6" w:rsidRDefault="00887354" w:rsidP="00887354">
      <w:r w:rsidRPr="00E243F6">
        <w:t xml:space="preserve">This specifies the minimum required quality level in the cell in </w:t>
      </w:r>
      <w:proofErr w:type="spellStart"/>
      <w:r w:rsidRPr="00E243F6">
        <w:t>dB.</w:t>
      </w:r>
      <w:proofErr w:type="spellEnd"/>
    </w:p>
    <w:p w14:paraId="2018073A" w14:textId="77777777" w:rsidR="00887354" w:rsidRPr="00E243F6" w:rsidRDefault="00887354" w:rsidP="00887354">
      <w:pPr>
        <w:rPr>
          <w:b/>
        </w:rPr>
      </w:pPr>
      <w:proofErr w:type="spellStart"/>
      <w:r w:rsidRPr="00E243F6">
        <w:rPr>
          <w:b/>
        </w:rPr>
        <w:t>Q</w:t>
      </w:r>
      <w:r w:rsidRPr="00E243F6">
        <w:rPr>
          <w:b/>
          <w:vertAlign w:val="subscript"/>
        </w:rPr>
        <w:t>rxlevmin</w:t>
      </w:r>
      <w:proofErr w:type="spellEnd"/>
    </w:p>
    <w:p w14:paraId="54D9EF3F" w14:textId="77777777" w:rsidR="00887354" w:rsidRPr="00E243F6" w:rsidRDefault="00887354" w:rsidP="00887354">
      <w:r w:rsidRPr="00E243F6">
        <w:t>This specifies the minimum required Rx level in the cell in dBm.</w:t>
      </w:r>
    </w:p>
    <w:p w14:paraId="47BC200C" w14:textId="77777777" w:rsidR="00887354" w:rsidRPr="00E243F6" w:rsidRDefault="00887354" w:rsidP="00887354">
      <w:pPr>
        <w:rPr>
          <w:b/>
        </w:rPr>
      </w:pPr>
      <w:proofErr w:type="spellStart"/>
      <w:r w:rsidRPr="00E243F6">
        <w:rPr>
          <w:b/>
        </w:rPr>
        <w:t>Q</w:t>
      </w:r>
      <w:r w:rsidRPr="00E243F6">
        <w:rPr>
          <w:b/>
          <w:vertAlign w:val="subscript"/>
        </w:rPr>
        <w:t>rxlevminoffsetcell</w:t>
      </w:r>
      <w:proofErr w:type="spellEnd"/>
    </w:p>
    <w:p w14:paraId="1726563C" w14:textId="77777777" w:rsidR="00887354" w:rsidRPr="00E243F6" w:rsidRDefault="00887354" w:rsidP="00887354">
      <w:r w:rsidRPr="00E243F6">
        <w:t xml:space="preserve">This specifies the cell specific Rx level offset in dB to </w:t>
      </w:r>
      <w:proofErr w:type="spellStart"/>
      <w:r w:rsidRPr="00E243F6">
        <w:t>Qrxlevmin</w:t>
      </w:r>
      <w:proofErr w:type="spellEnd"/>
      <w:r w:rsidRPr="00E243F6">
        <w:t>.</w:t>
      </w:r>
    </w:p>
    <w:p w14:paraId="34C70886" w14:textId="77777777" w:rsidR="00887354" w:rsidRPr="00E243F6" w:rsidRDefault="00887354" w:rsidP="00887354">
      <w:pPr>
        <w:rPr>
          <w:b/>
        </w:rPr>
      </w:pPr>
      <w:proofErr w:type="spellStart"/>
      <w:r w:rsidRPr="00E243F6">
        <w:rPr>
          <w:b/>
        </w:rPr>
        <w:t>Q</w:t>
      </w:r>
      <w:r w:rsidRPr="00E243F6">
        <w:rPr>
          <w:b/>
          <w:vertAlign w:val="subscript"/>
        </w:rPr>
        <w:t>qualminoffsetcell</w:t>
      </w:r>
      <w:proofErr w:type="spellEnd"/>
    </w:p>
    <w:p w14:paraId="529ED685" w14:textId="77777777" w:rsidR="00887354" w:rsidRPr="00E243F6" w:rsidRDefault="00887354" w:rsidP="00887354">
      <w:r w:rsidRPr="00E243F6">
        <w:t xml:space="preserve">This specifies the cell specific </w:t>
      </w:r>
      <w:r w:rsidRPr="00E243F6">
        <w:rPr>
          <w:lang w:eastAsia="zh-CN"/>
        </w:rPr>
        <w:t xml:space="preserve">quality </w:t>
      </w:r>
      <w:r w:rsidRPr="00E243F6">
        <w:t xml:space="preserve">level offset in dB to </w:t>
      </w:r>
      <w:proofErr w:type="spellStart"/>
      <w:r w:rsidRPr="00E243F6">
        <w:t>Qqualmin</w:t>
      </w:r>
      <w:proofErr w:type="spellEnd"/>
      <w:r w:rsidRPr="00E243F6">
        <w:t>.</w:t>
      </w:r>
    </w:p>
    <w:p w14:paraId="32987DFD" w14:textId="77777777" w:rsidR="00887354" w:rsidRPr="00E243F6" w:rsidRDefault="00887354" w:rsidP="00887354">
      <w:pPr>
        <w:rPr>
          <w:b/>
        </w:rPr>
      </w:pPr>
      <w:proofErr w:type="spellStart"/>
      <w:r w:rsidRPr="00E243F6">
        <w:rPr>
          <w:b/>
        </w:rPr>
        <w:t>rangeToBestCell</w:t>
      </w:r>
      <w:proofErr w:type="spellEnd"/>
    </w:p>
    <w:p w14:paraId="1F262C4D" w14:textId="77777777" w:rsidR="00887354" w:rsidRPr="00E243F6" w:rsidRDefault="00887354" w:rsidP="00887354">
      <w:r w:rsidRPr="00E243F6">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E243F6">
        <w:t>ies</w:t>
      </w:r>
      <w:proofErr w:type="spellEnd"/>
      <w:r w:rsidRPr="00E243F6">
        <w:t>) for inter-frequency cell reselection within NR.</w:t>
      </w:r>
    </w:p>
    <w:p w14:paraId="167E5433" w14:textId="77777777" w:rsidR="00887354" w:rsidRPr="00E243F6" w:rsidRDefault="00887354" w:rsidP="00887354">
      <w:pPr>
        <w:rPr>
          <w:b/>
        </w:rPr>
      </w:pPr>
      <w:proofErr w:type="spellStart"/>
      <w:r w:rsidRPr="00E243F6">
        <w:rPr>
          <w:b/>
        </w:rPr>
        <w:t>S</w:t>
      </w:r>
      <w:r w:rsidRPr="00E243F6">
        <w:rPr>
          <w:b/>
          <w:vertAlign w:val="subscript"/>
        </w:rPr>
        <w:t>IntraSearchP</w:t>
      </w:r>
      <w:proofErr w:type="spellEnd"/>
    </w:p>
    <w:p w14:paraId="0770F449"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intra-frequency measurements.</w:t>
      </w:r>
    </w:p>
    <w:p w14:paraId="13583A23" w14:textId="77777777" w:rsidR="00887354" w:rsidRPr="00E243F6" w:rsidRDefault="00887354" w:rsidP="00887354">
      <w:pPr>
        <w:rPr>
          <w:b/>
        </w:rPr>
      </w:pPr>
      <w:proofErr w:type="spellStart"/>
      <w:r w:rsidRPr="00E243F6">
        <w:rPr>
          <w:b/>
        </w:rPr>
        <w:t>S</w:t>
      </w:r>
      <w:r w:rsidRPr="00E243F6">
        <w:rPr>
          <w:b/>
          <w:vertAlign w:val="subscript"/>
        </w:rPr>
        <w:t>IntraSearchQ</w:t>
      </w:r>
      <w:proofErr w:type="spellEnd"/>
    </w:p>
    <w:p w14:paraId="3ABB0B3C"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intra-frequency measurements.</w:t>
      </w:r>
    </w:p>
    <w:p w14:paraId="34AAD151" w14:textId="77777777" w:rsidR="00887354" w:rsidRPr="00E243F6" w:rsidRDefault="00887354" w:rsidP="00887354">
      <w:pPr>
        <w:rPr>
          <w:b/>
        </w:rPr>
      </w:pPr>
      <w:proofErr w:type="spellStart"/>
      <w:r w:rsidRPr="00E243F6">
        <w:rPr>
          <w:b/>
        </w:rPr>
        <w:t>S</w:t>
      </w:r>
      <w:r w:rsidRPr="00E243F6">
        <w:rPr>
          <w:b/>
          <w:vertAlign w:val="subscript"/>
        </w:rPr>
        <w:t>nonIntraSearchP</w:t>
      </w:r>
      <w:proofErr w:type="spellEnd"/>
    </w:p>
    <w:p w14:paraId="182CE612"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NR inter-frequency and inter-RAT measurements.</w:t>
      </w:r>
    </w:p>
    <w:p w14:paraId="0D830B9F" w14:textId="77777777" w:rsidR="00887354" w:rsidRPr="00E243F6" w:rsidRDefault="00887354" w:rsidP="00887354">
      <w:pPr>
        <w:rPr>
          <w:b/>
        </w:rPr>
      </w:pPr>
      <w:proofErr w:type="spellStart"/>
      <w:r w:rsidRPr="00E243F6">
        <w:rPr>
          <w:b/>
        </w:rPr>
        <w:t>S</w:t>
      </w:r>
      <w:r w:rsidRPr="00E243F6">
        <w:rPr>
          <w:b/>
          <w:vertAlign w:val="subscript"/>
        </w:rPr>
        <w:t>nonIntraSearchQ</w:t>
      </w:r>
      <w:proofErr w:type="spellEnd"/>
    </w:p>
    <w:p w14:paraId="77618662"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NR inter-frequency and inter-RAT measurements.</w:t>
      </w:r>
    </w:p>
    <w:p w14:paraId="736D6392" w14:textId="77777777" w:rsidR="00887354" w:rsidRPr="00E243F6" w:rsidRDefault="00887354" w:rsidP="00887354">
      <w:pPr>
        <w:rPr>
          <w:b/>
        </w:rPr>
      </w:pPr>
      <w:proofErr w:type="spellStart"/>
      <w:r w:rsidRPr="00E243F6">
        <w:rPr>
          <w:b/>
        </w:rPr>
        <w:t>S</w:t>
      </w:r>
      <w:r w:rsidRPr="00E243F6">
        <w:rPr>
          <w:b/>
          <w:vertAlign w:val="subscript"/>
        </w:rPr>
        <w:t>SearchDeltaP</w:t>
      </w:r>
      <w:proofErr w:type="spellEnd"/>
    </w:p>
    <w:p w14:paraId="4691CF8D" w14:textId="77777777" w:rsidR="00887354" w:rsidRPr="00E243F6" w:rsidRDefault="00887354" w:rsidP="00887354">
      <w:r w:rsidRPr="00E243F6">
        <w:t xml:space="preserve">This specifies the threshold (in dB) on </w:t>
      </w:r>
      <w:proofErr w:type="spellStart"/>
      <w:r w:rsidRPr="00E243F6">
        <w:t>Srxlev</w:t>
      </w:r>
      <w:proofErr w:type="spellEnd"/>
      <w:r w:rsidRPr="00E243F6">
        <w:t xml:space="preserve"> variation for relaxed measurement.</w:t>
      </w:r>
    </w:p>
    <w:p w14:paraId="62D42345" w14:textId="77777777" w:rsidR="00887354" w:rsidRPr="00E243F6" w:rsidRDefault="00887354" w:rsidP="00887354">
      <w:pPr>
        <w:rPr>
          <w:b/>
        </w:rPr>
      </w:pPr>
      <w:proofErr w:type="spellStart"/>
      <w:r w:rsidRPr="00E243F6">
        <w:rPr>
          <w:b/>
        </w:rPr>
        <w:t>S</w:t>
      </w:r>
      <w:r w:rsidRPr="00E243F6">
        <w:rPr>
          <w:b/>
          <w:vertAlign w:val="subscript"/>
        </w:rPr>
        <w:t>SearchThresholdP</w:t>
      </w:r>
      <w:proofErr w:type="spellEnd"/>
    </w:p>
    <w:p w14:paraId="7F5A001B"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relaxed measurement.</w:t>
      </w:r>
    </w:p>
    <w:p w14:paraId="3AC2F72E" w14:textId="77777777" w:rsidR="00887354" w:rsidRPr="00E243F6" w:rsidRDefault="00887354" w:rsidP="00887354">
      <w:pPr>
        <w:rPr>
          <w:b/>
        </w:rPr>
      </w:pPr>
      <w:proofErr w:type="spellStart"/>
      <w:r w:rsidRPr="00E243F6">
        <w:rPr>
          <w:b/>
        </w:rPr>
        <w:t>S</w:t>
      </w:r>
      <w:r w:rsidRPr="00E243F6">
        <w:rPr>
          <w:b/>
          <w:vertAlign w:val="subscript"/>
        </w:rPr>
        <w:t>SearchThresholdQ</w:t>
      </w:r>
      <w:proofErr w:type="spellEnd"/>
    </w:p>
    <w:p w14:paraId="649184CA" w14:textId="77777777" w:rsidR="00887354" w:rsidRPr="00E243F6" w:rsidRDefault="00887354" w:rsidP="00887354">
      <w:r w:rsidRPr="00E243F6">
        <w:lastRenderedPageBreak/>
        <w:t xml:space="preserve">This specifies the </w:t>
      </w:r>
      <w:proofErr w:type="spellStart"/>
      <w:r w:rsidRPr="00E243F6">
        <w:t>Squal</w:t>
      </w:r>
      <w:proofErr w:type="spellEnd"/>
      <w:r w:rsidRPr="00E243F6">
        <w:t xml:space="preserve"> threshold (in dB) for relaxed measurement.</w:t>
      </w:r>
    </w:p>
    <w:p w14:paraId="3DA0147F" w14:textId="77777777" w:rsidR="00887354" w:rsidRPr="00E243F6" w:rsidRDefault="00887354" w:rsidP="00887354">
      <w:pPr>
        <w:rPr>
          <w:bCs/>
        </w:rPr>
      </w:pPr>
      <w:proofErr w:type="spellStart"/>
      <w:r w:rsidRPr="00E243F6">
        <w:rPr>
          <w:b/>
        </w:rPr>
        <w:t>Treselection</w:t>
      </w:r>
      <w:r w:rsidRPr="00E243F6">
        <w:rPr>
          <w:b/>
          <w:vertAlign w:val="subscript"/>
        </w:rPr>
        <w:t>RAT</w:t>
      </w:r>
      <w:proofErr w:type="spellEnd"/>
    </w:p>
    <w:p w14:paraId="413F212E" w14:textId="77777777" w:rsidR="00887354" w:rsidRPr="00E243F6" w:rsidRDefault="00887354" w:rsidP="00887354">
      <w:r w:rsidRPr="00E243F6">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E243F6">
        <w:t>Treselection</w:t>
      </w:r>
      <w:r w:rsidRPr="00E243F6">
        <w:rPr>
          <w:vertAlign w:val="subscript"/>
        </w:rPr>
        <w:t>RAT</w:t>
      </w:r>
      <w:proofErr w:type="spellEnd"/>
      <w:r w:rsidRPr="00E243F6">
        <w:t xml:space="preserve"> for NR is </w:t>
      </w:r>
      <w:proofErr w:type="spellStart"/>
      <w:r w:rsidRPr="00E243F6">
        <w:t>Treselection</w:t>
      </w:r>
      <w:r w:rsidRPr="00E243F6">
        <w:rPr>
          <w:vertAlign w:val="subscript"/>
        </w:rPr>
        <w:t>NR</w:t>
      </w:r>
      <w:proofErr w:type="spellEnd"/>
      <w:r w:rsidRPr="00E243F6">
        <w:t xml:space="preserve">, for E-UTRAN </w:t>
      </w:r>
      <w:proofErr w:type="spellStart"/>
      <w:r w:rsidRPr="00E243F6">
        <w:t>Treselection</w:t>
      </w:r>
      <w:r w:rsidRPr="00E243F6">
        <w:rPr>
          <w:vertAlign w:val="subscript"/>
        </w:rPr>
        <w:t>EUTRA</w:t>
      </w:r>
      <w:proofErr w:type="spellEnd"/>
      <w:r w:rsidRPr="00E243F6">
        <w:t>).</w:t>
      </w:r>
    </w:p>
    <w:p w14:paraId="2DE8C1C5" w14:textId="77777777" w:rsidR="00887354" w:rsidRPr="00E243F6" w:rsidRDefault="00887354" w:rsidP="00887354">
      <w:pPr>
        <w:pStyle w:val="NO"/>
      </w:pPr>
      <w:r w:rsidRPr="00E243F6">
        <w:t>NOTE:</w:t>
      </w:r>
      <w:r w:rsidRPr="00E243F6">
        <w:tab/>
      </w:r>
      <w:proofErr w:type="spellStart"/>
      <w:r w:rsidRPr="00E243F6">
        <w:t>Treselection</w:t>
      </w:r>
      <w:r w:rsidRPr="00E243F6">
        <w:rPr>
          <w:vertAlign w:val="subscript"/>
        </w:rPr>
        <w:t>RAT</w:t>
      </w:r>
      <w:proofErr w:type="spellEnd"/>
      <w:r w:rsidRPr="00E243F6">
        <w:rPr>
          <w:vertAlign w:val="subscript"/>
        </w:rPr>
        <w:t xml:space="preserve"> </w:t>
      </w:r>
      <w:r w:rsidRPr="00E243F6">
        <w:t>is not broadcast in system information but used in reselection rules by the UE for each RAT.</w:t>
      </w:r>
    </w:p>
    <w:p w14:paraId="555E7729"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NR</w:t>
      </w:r>
      <w:proofErr w:type="spellEnd"/>
    </w:p>
    <w:p w14:paraId="240E3C82"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NR. The parameter can be set per NR frequency as specified in TS 38.331 [3].</w:t>
      </w:r>
    </w:p>
    <w:p w14:paraId="51340E2F"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EUTRA</w:t>
      </w:r>
      <w:proofErr w:type="spellEnd"/>
    </w:p>
    <w:p w14:paraId="5510FB70"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E-UTRAN.</w:t>
      </w:r>
    </w:p>
    <w:p w14:paraId="078AD3C7"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HighP</w:t>
      </w:r>
      <w:proofErr w:type="spellEnd"/>
    </w:p>
    <w:p w14:paraId="73EB35D5" w14:textId="77777777" w:rsidR="00887354" w:rsidRPr="00E243F6" w:rsidRDefault="00887354" w:rsidP="00887354">
      <w:pPr>
        <w:rPr>
          <w:lang w:eastAsia="en-GB"/>
        </w:rPr>
      </w:pPr>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 might have a specific threshold.</w:t>
      </w:r>
    </w:p>
    <w:p w14:paraId="217D2398"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HighQ</w:t>
      </w:r>
    </w:p>
    <w:p w14:paraId="58CB3165" w14:textId="77777777" w:rsidR="00887354" w:rsidRPr="00E243F6" w:rsidRDefault="00887354" w:rsidP="00887354">
      <w:pPr>
        <w:rPr>
          <w:lang w:eastAsia="en-GB"/>
        </w:rPr>
      </w:pPr>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w:t>
      </w:r>
      <w:r w:rsidRPr="00E243F6">
        <w:t xml:space="preserve"> </w:t>
      </w:r>
      <w:r w:rsidRPr="00E243F6">
        <w:rPr>
          <w:lang w:eastAsia="en-GB"/>
        </w:rPr>
        <w:t>might have a specific threshold.</w:t>
      </w:r>
    </w:p>
    <w:p w14:paraId="0632CBDB"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LowP</w:t>
      </w:r>
      <w:proofErr w:type="spellEnd"/>
    </w:p>
    <w:p w14:paraId="65C35411" w14:textId="77777777" w:rsidR="00887354" w:rsidRPr="00E243F6" w:rsidRDefault="00887354" w:rsidP="00887354">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117D0345"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LowQ</w:t>
      </w:r>
      <w:proofErr w:type="spellEnd"/>
    </w:p>
    <w:p w14:paraId="03F3218C" w14:textId="77777777" w:rsidR="00887354" w:rsidRPr="00E243F6" w:rsidRDefault="00887354" w:rsidP="00887354">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215AA32C"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LowP</w:t>
      </w:r>
      <w:proofErr w:type="spellEnd"/>
    </w:p>
    <w:p w14:paraId="2D328203"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05B27B52"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LowQ</w:t>
      </w:r>
      <w:proofErr w:type="spellEnd"/>
    </w:p>
    <w:p w14:paraId="2B319E2E"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298E16B1" w14:textId="77777777" w:rsidR="00887354" w:rsidRPr="00E243F6" w:rsidRDefault="00887354" w:rsidP="00887354">
      <w:pPr>
        <w:rPr>
          <w:b/>
        </w:rPr>
      </w:pPr>
      <w:proofErr w:type="spellStart"/>
      <w:r w:rsidRPr="00E243F6">
        <w:rPr>
          <w:b/>
        </w:rPr>
        <w:t>T</w:t>
      </w:r>
      <w:r w:rsidRPr="00E243F6">
        <w:rPr>
          <w:b/>
          <w:vertAlign w:val="subscript"/>
        </w:rPr>
        <w:t>SearchDeltaP</w:t>
      </w:r>
      <w:proofErr w:type="spellEnd"/>
    </w:p>
    <w:p w14:paraId="4B093ED2" w14:textId="77777777" w:rsidR="00887354" w:rsidRPr="00E243F6" w:rsidRDefault="00887354" w:rsidP="00887354">
      <w:r w:rsidRPr="00E243F6">
        <w:t xml:space="preserve">This specifies the time period over which the </w:t>
      </w:r>
      <w:proofErr w:type="spellStart"/>
      <w:r w:rsidRPr="00E243F6">
        <w:t>Srxlev</w:t>
      </w:r>
      <w:proofErr w:type="spellEnd"/>
      <w:r w:rsidRPr="00E243F6">
        <w:t xml:space="preserve"> variation is evaluated for</w:t>
      </w:r>
      <w:r w:rsidRPr="00E243F6">
        <w:rPr>
          <w:b/>
        </w:rPr>
        <w:t xml:space="preserve"> </w:t>
      </w:r>
      <w:r w:rsidRPr="00E243F6">
        <w:t>relaxed measurement.</w:t>
      </w:r>
    </w:p>
    <w:p w14:paraId="3CBBD2CF"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del w:id="137" w:author="作者">
        <w:r w:rsidRPr="00617C48" w:rsidDel="00887354">
          <w:rPr>
            <w:rFonts w:eastAsia="Malgun Gothic"/>
            <w:i/>
          </w:rPr>
          <w:delText>Partial omitted</w:delText>
        </w:r>
      </w:del>
      <w:ins w:id="138" w:author="作者">
        <w:r w:rsidR="00887354">
          <w:rPr>
            <w:rFonts w:eastAsia="Malgun Gothic"/>
            <w:i/>
          </w:rPr>
          <w:t>New Clause</w:t>
        </w:r>
      </w:ins>
    </w:p>
    <w:p w14:paraId="0C9324D9" w14:textId="23B57228" w:rsidR="00617C48" w:rsidRDefault="00617C48" w:rsidP="00DA4D71">
      <w:pPr>
        <w:pStyle w:val="Heading4"/>
        <w:rPr>
          <w:lang w:eastAsia="zh-CN"/>
        </w:rPr>
      </w:pPr>
      <w:bookmarkStart w:id="139" w:name="_Toc20610847"/>
      <w:bookmarkStart w:id="140" w:name="_Toc37298567"/>
      <w:bookmarkStart w:id="141" w:name="_Toc46502329"/>
      <w:bookmarkStart w:id="142" w:name="_Toc52749306"/>
      <w:bookmarkStart w:id="143" w:name="_Toc76506097"/>
      <w:ins w:id="144" w:author="作者">
        <w:r w:rsidRPr="00617C48">
          <w:t>5.2.4.X</w:t>
        </w:r>
        <w:r w:rsidRPr="00617C48">
          <w:tab/>
        </w:r>
        <w:bookmarkEnd w:id="139"/>
        <w:r w:rsidRPr="00617C48">
          <w:t xml:space="preserve"> </w:t>
        </w:r>
      </w:ins>
      <w:ins w:id="145" w:author="Ericsson User" w:date="2022-02-28T08:51:00Z">
        <w:r w:rsidR="00FE2123" w:rsidRPr="00FE2123">
          <w:t xml:space="preserve">Re-selection priorities for </w:t>
        </w:r>
      </w:ins>
      <w:ins w:id="146" w:author="Ericsson User" w:date="2022-02-28T08:52:00Z">
        <w:r w:rsidR="00FE2123">
          <w:t>s</w:t>
        </w:r>
      </w:ins>
      <w:ins w:id="147" w:author="作者">
        <w:del w:id="148" w:author="Ericsson User" w:date="2022-02-28T08:52:00Z">
          <w:r w:rsidRPr="00617C48" w:rsidDel="00FE2123">
            <w:delText>S</w:delText>
          </w:r>
        </w:del>
        <w:r w:rsidRPr="00617C48">
          <w:t>lice</w:t>
        </w:r>
        <w:r w:rsidR="00887354">
          <w:t>-</w:t>
        </w:r>
        <w:r w:rsidRPr="00617C48">
          <w:t xml:space="preserve">based </w:t>
        </w:r>
        <w:r w:rsidRPr="00617C48">
          <w:rPr>
            <w:lang w:eastAsia="zh-CN"/>
          </w:rPr>
          <w:t>cell reselection</w:t>
        </w:r>
      </w:ins>
      <w:bookmarkEnd w:id="140"/>
      <w:bookmarkEnd w:id="141"/>
      <w:bookmarkEnd w:id="142"/>
      <w:bookmarkEnd w:id="143"/>
      <w:ins w:id="149" w:author="Ericsson User" w:date="2022-02-25T17:32:00Z">
        <w:r w:rsidR="00066468">
          <w:rPr>
            <w:lang w:eastAsia="zh-CN"/>
          </w:rPr>
          <w:t xml:space="preserve"> </w:t>
        </w:r>
      </w:ins>
    </w:p>
    <w:p w14:paraId="57829EAC" w14:textId="77777777" w:rsidR="00F641D2" w:rsidRDefault="00F641D2" w:rsidP="00F641D2">
      <w:pPr>
        <w:rPr>
          <w:ins w:id="150" w:author="Ericsson User" w:date="2022-02-28T08:59:00Z"/>
          <w:lang w:eastAsia="zh-CN"/>
        </w:rPr>
      </w:pPr>
      <w:commentRangeStart w:id="151"/>
      <w:ins w:id="152" w:author="Ericsson User" w:date="2022-02-28T08:59:00Z">
        <w:r>
          <w:rPr>
            <w:lang w:eastAsia="zh-CN"/>
          </w:rPr>
          <w:t>The UE derives re-selection priorities for slice-based cell re-selection by using:</w:t>
        </w:r>
      </w:ins>
      <w:commentRangeEnd w:id="151"/>
      <w:r w:rsidR="009C282C">
        <w:rPr>
          <w:rStyle w:val="CommentReference"/>
        </w:rPr>
        <w:commentReference w:id="151"/>
      </w:r>
    </w:p>
    <w:p w14:paraId="490E111D" w14:textId="069DB2F5" w:rsidR="00F641D2" w:rsidRDefault="00F641D2" w:rsidP="00F641D2">
      <w:pPr>
        <w:pStyle w:val="B1"/>
        <w:numPr>
          <w:ilvl w:val="0"/>
          <w:numId w:val="12"/>
        </w:numPr>
        <w:rPr>
          <w:ins w:id="153" w:author="Ericsson User" w:date="2022-02-28T08:59:00Z"/>
          <w:lang w:eastAsia="zh-CN"/>
        </w:rPr>
      </w:pPr>
      <w:ins w:id="154" w:author="Ericsson User" w:date="2022-02-28T08:59:00Z">
        <w:r>
          <w:rPr>
            <w:lang w:eastAsia="zh-CN"/>
          </w:rPr>
          <w:t>a list of prioritized slice groups provided by NAS</w:t>
        </w:r>
        <w:r w:rsidRPr="00126A80">
          <w:rPr>
            <w:lang w:eastAsia="zh-CN"/>
          </w:rPr>
          <w:t xml:space="preserve"> </w:t>
        </w:r>
        <w:r>
          <w:rPr>
            <w:lang w:eastAsia="zh-CN"/>
          </w:rPr>
          <w:t>in priority order</w:t>
        </w:r>
      </w:ins>
      <w:r w:rsidR="00DA4D71">
        <w:rPr>
          <w:lang w:eastAsia="zh-CN"/>
        </w:rPr>
        <w:t xml:space="preserve">, </w:t>
      </w:r>
    </w:p>
    <w:p w14:paraId="3BB35D34" w14:textId="0118CD04" w:rsidR="00F641D2" w:rsidRDefault="00F641D2" w:rsidP="00F641D2">
      <w:pPr>
        <w:pStyle w:val="EditorsNote"/>
        <w:rPr>
          <w:ins w:id="155" w:author="Ericsson User" w:date="2022-02-28T08:59:00Z"/>
          <w:lang w:eastAsia="zh-CN"/>
        </w:rPr>
      </w:pPr>
      <w:ins w:id="156" w:author="Ericsson User" w:date="2022-02-28T08:59:00Z">
        <w:r>
          <w:rPr>
            <w:lang w:eastAsia="zh-CN"/>
          </w:rPr>
          <w:t>Editor’s note: Details to be confirmed with SA2/CT1.</w:t>
        </w:r>
      </w:ins>
    </w:p>
    <w:p w14:paraId="6B0B5B4C" w14:textId="77777777" w:rsidR="00F641D2" w:rsidRDefault="00F641D2" w:rsidP="00F641D2">
      <w:pPr>
        <w:pStyle w:val="B1"/>
        <w:numPr>
          <w:ilvl w:val="0"/>
          <w:numId w:val="12"/>
        </w:numPr>
        <w:rPr>
          <w:ins w:id="157" w:author="Ericsson User" w:date="2022-02-28T08:59:00Z"/>
          <w:lang w:eastAsia="zh-CN"/>
        </w:rPr>
      </w:pPr>
      <w:commentRangeStart w:id="158"/>
      <w:proofErr w:type="spellStart"/>
      <w:ins w:id="159" w:author="Ericsson User" w:date="2022-02-28T08:59:00Z">
        <w:r w:rsidRPr="002B6B99">
          <w:rPr>
            <w:i/>
            <w:iCs/>
            <w:lang w:eastAsia="zh-CN"/>
          </w:rPr>
          <w:lastRenderedPageBreak/>
          <w:t>sliceInformation</w:t>
        </w:r>
        <w:proofErr w:type="spellEnd"/>
        <w:r>
          <w:rPr>
            <w:lang w:eastAsia="zh-CN"/>
          </w:rPr>
          <w:t xml:space="preserve"> per frequency with </w:t>
        </w:r>
        <w:proofErr w:type="spellStart"/>
        <w:r w:rsidRPr="00A576FC">
          <w:rPr>
            <w:i/>
            <w:iCs/>
            <w:lang w:eastAsia="zh-CN"/>
          </w:rPr>
          <w:t>cellReselectionPriority</w:t>
        </w:r>
        <w:proofErr w:type="spellEnd"/>
        <w:r>
          <w:rPr>
            <w:lang w:eastAsia="zh-CN"/>
          </w:rPr>
          <w:t xml:space="preserve"> per slice group provided system information and/or dedicated signalling,</w:t>
        </w:r>
      </w:ins>
      <w:commentRangeEnd w:id="158"/>
      <w:r w:rsidR="00780E6C">
        <w:rPr>
          <w:rStyle w:val="CommentReference"/>
        </w:rPr>
        <w:commentReference w:id="158"/>
      </w:r>
    </w:p>
    <w:p w14:paraId="2DBA506C" w14:textId="77777777" w:rsidR="00F641D2" w:rsidRDefault="00F641D2" w:rsidP="00F641D2">
      <w:pPr>
        <w:pStyle w:val="B1"/>
        <w:numPr>
          <w:ilvl w:val="0"/>
          <w:numId w:val="12"/>
        </w:numPr>
        <w:rPr>
          <w:ins w:id="160" w:author="Ericsson User" w:date="2022-02-28T08:59:00Z"/>
          <w:lang w:eastAsia="zh-CN"/>
        </w:rPr>
      </w:pPr>
      <w:commentRangeStart w:id="161"/>
      <w:proofErr w:type="spellStart"/>
      <w:ins w:id="162" w:author="Ericsson User" w:date="2022-02-28T08:59:00Z">
        <w:r w:rsidRPr="00A576FC">
          <w:rPr>
            <w:i/>
            <w:iCs/>
            <w:lang w:eastAsia="zh-CN"/>
          </w:rPr>
          <w:t>cellReselectionPrio</w:t>
        </w:r>
        <w:r>
          <w:rPr>
            <w:i/>
            <w:iCs/>
            <w:lang w:eastAsia="zh-CN"/>
          </w:rPr>
          <w:t>r</w:t>
        </w:r>
        <w:r w:rsidRPr="00A576FC">
          <w:rPr>
            <w:i/>
            <w:iCs/>
            <w:lang w:eastAsia="zh-CN"/>
          </w:rPr>
          <w:t>ity</w:t>
        </w:r>
        <w:proofErr w:type="spellEnd"/>
        <w:r>
          <w:rPr>
            <w:lang w:eastAsia="zh-CN"/>
          </w:rPr>
          <w:t xml:space="preserve"> per frequency </w:t>
        </w:r>
      </w:ins>
      <w:commentRangeEnd w:id="161"/>
      <w:r w:rsidR="00057A88">
        <w:rPr>
          <w:rStyle w:val="CommentReference"/>
        </w:rPr>
        <w:commentReference w:id="161"/>
      </w:r>
      <w:ins w:id="163" w:author="Ericsson User" w:date="2022-02-28T08:59:00Z">
        <w:r>
          <w:rPr>
            <w:lang w:eastAsia="zh-CN"/>
          </w:rPr>
          <w:t>provided system information and/or dedicated signalling.</w:t>
        </w:r>
      </w:ins>
    </w:p>
    <w:p w14:paraId="5FAC0298" w14:textId="77777777" w:rsidR="00F641D2" w:rsidRDefault="00F641D2" w:rsidP="00F641D2">
      <w:pPr>
        <w:rPr>
          <w:ins w:id="164" w:author="Ericsson User" w:date="2022-02-28T08:59:00Z"/>
        </w:rPr>
      </w:pPr>
      <w:ins w:id="165" w:author="Ericsson User" w:date="2022-02-28T08:59:00Z">
        <w:r>
          <w:t xml:space="preserve">The UE considers a frequency to support a slice group if </w:t>
        </w:r>
      </w:ins>
    </w:p>
    <w:p w14:paraId="64EC665F" w14:textId="77777777" w:rsidR="00F641D2" w:rsidRDefault="00F641D2" w:rsidP="00F641D2">
      <w:pPr>
        <w:pStyle w:val="B1"/>
        <w:numPr>
          <w:ilvl w:val="0"/>
          <w:numId w:val="12"/>
        </w:numPr>
        <w:rPr>
          <w:ins w:id="166" w:author="Ericsson User" w:date="2022-02-28T08:59:00Z"/>
        </w:rPr>
      </w:pPr>
      <w:proofErr w:type="spellStart"/>
      <w:ins w:id="167" w:author="Ericsson User" w:date="2022-02-28T08:59:00Z">
        <w:r w:rsidRPr="002B6B99">
          <w:rPr>
            <w:i/>
            <w:iCs/>
            <w:lang w:eastAsia="zh-CN"/>
          </w:rPr>
          <w:t>sliceInformation</w:t>
        </w:r>
        <w:proofErr w:type="spellEnd"/>
        <w:r>
          <w:rPr>
            <w:lang w:eastAsia="zh-CN"/>
          </w:rPr>
          <w:t xml:space="preserve"> for the slice group is provided for the frequency in system information of the serving cell and/or dedicated signalling.</w:t>
        </w:r>
      </w:ins>
    </w:p>
    <w:p w14:paraId="5C202C97" w14:textId="77777777" w:rsidR="00F641D2" w:rsidRDefault="00F641D2" w:rsidP="00F641D2">
      <w:pPr>
        <w:rPr>
          <w:ins w:id="168" w:author="Ericsson User" w:date="2022-02-28T08:59:00Z"/>
        </w:rPr>
      </w:pPr>
      <w:ins w:id="169" w:author="Ericsson User" w:date="2022-02-28T08:59:00Z">
        <w:r>
          <w:t xml:space="preserve">The UE considers a cell to support a slice group if </w:t>
        </w:r>
      </w:ins>
    </w:p>
    <w:p w14:paraId="595B9424" w14:textId="77777777" w:rsidR="00F641D2" w:rsidRDefault="00F641D2" w:rsidP="00F641D2">
      <w:pPr>
        <w:pStyle w:val="B1"/>
        <w:rPr>
          <w:ins w:id="170" w:author="Ericsson User" w:date="2022-02-28T08:59:00Z"/>
        </w:rPr>
      </w:pPr>
      <w:ins w:id="171" w:author="Ericsson User" w:date="2022-02-28T08:59:00Z">
        <w:r>
          <w:rPr>
            <w:i/>
            <w:iCs/>
            <w:lang w:eastAsia="zh-CN"/>
          </w:rPr>
          <w:t>-</w:t>
        </w:r>
        <w:r>
          <w:rPr>
            <w:i/>
            <w:iCs/>
            <w:lang w:eastAsia="zh-CN"/>
          </w:rPr>
          <w:tab/>
        </w:r>
        <w:proofErr w:type="spellStart"/>
        <w:r w:rsidRPr="002B6B99">
          <w:rPr>
            <w:i/>
            <w:iCs/>
            <w:lang w:eastAsia="zh-CN"/>
          </w:rPr>
          <w:t>sliceInformation</w:t>
        </w:r>
        <w:proofErr w:type="spellEnd"/>
        <w:r>
          <w:rPr>
            <w:lang w:eastAsia="zh-CN"/>
          </w:rPr>
          <w:t xml:space="preserve"> for the slice group is provided for the frequency in system information</w:t>
        </w:r>
        <w:r w:rsidRPr="00522B2C">
          <w:rPr>
            <w:lang w:eastAsia="zh-CN"/>
          </w:rPr>
          <w:t xml:space="preserve"> </w:t>
        </w:r>
        <w:r>
          <w:rPr>
            <w:lang w:eastAsia="zh-CN"/>
          </w:rPr>
          <w:t>of the serving cell and/or dedicated signalling;</w:t>
        </w:r>
      </w:ins>
    </w:p>
    <w:p w14:paraId="294F0983" w14:textId="77777777" w:rsidR="00F641D2" w:rsidRDefault="00F641D2" w:rsidP="00F641D2">
      <w:pPr>
        <w:pStyle w:val="B1"/>
        <w:rPr>
          <w:ins w:id="172" w:author="Ericsson User" w:date="2022-02-28T08:59:00Z"/>
        </w:rPr>
      </w:pPr>
      <w:ins w:id="173" w:author="Ericsson User" w:date="2022-02-28T08:59:00Z">
        <w:r>
          <w:rPr>
            <w:lang w:eastAsia="zh-CN"/>
          </w:rPr>
          <w:t>-</w:t>
        </w:r>
        <w:r>
          <w:rPr>
            <w:lang w:eastAsia="zh-CN"/>
          </w:rPr>
          <w:tab/>
          <w:t xml:space="preserve">the cell is listed in the </w:t>
        </w:r>
        <w:proofErr w:type="spellStart"/>
        <w:r w:rsidRPr="006B7580">
          <w:rPr>
            <w:i/>
            <w:iCs/>
            <w:lang w:eastAsia="zh-CN"/>
          </w:rPr>
          <w:t>includedCellList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ins>
    </w:p>
    <w:p w14:paraId="582CB7A9" w14:textId="77777777" w:rsidR="00F641D2" w:rsidRDefault="00F641D2" w:rsidP="00F641D2">
      <w:pPr>
        <w:pStyle w:val="B1"/>
        <w:rPr>
          <w:ins w:id="174" w:author="Ericsson User" w:date="2022-02-28T08:59:00Z"/>
        </w:rPr>
      </w:pPr>
      <w:ins w:id="175" w:author="Ericsson User" w:date="2022-02-28T08:59:00Z">
        <w:r>
          <w:rPr>
            <w:lang w:eastAsia="zh-CN"/>
          </w:rPr>
          <w:t>-</w:t>
        </w:r>
        <w:r>
          <w:rPr>
            <w:lang w:eastAsia="zh-CN"/>
          </w:rPr>
          <w:tab/>
          <w:t xml:space="preserve">the cell is not listed in the </w:t>
        </w:r>
        <w:proofErr w:type="spellStart"/>
        <w:r w:rsidRPr="006B7580">
          <w:rPr>
            <w:i/>
            <w:iCs/>
            <w:lang w:eastAsia="zh-CN"/>
          </w:rPr>
          <w:t>excludedCellList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ins>
    </w:p>
    <w:p w14:paraId="468EBCC4" w14:textId="77777777" w:rsidR="00F641D2" w:rsidRDefault="00F641D2" w:rsidP="00F641D2">
      <w:pPr>
        <w:rPr>
          <w:ins w:id="176" w:author="Ericsson User" w:date="2022-02-28T08:59:00Z"/>
        </w:rPr>
      </w:pPr>
      <w:ins w:id="177" w:author="Ericsson User" w:date="2022-02-28T08:59:00Z">
        <w:r>
          <w:t xml:space="preserve">The UE shall </w:t>
        </w:r>
        <w:r>
          <w:rPr>
            <w:lang w:eastAsia="zh-CN"/>
          </w:rPr>
          <w:t xml:space="preserve">derive re-selection priorities for slice-based cell re-selection </w:t>
        </w:r>
        <w:r>
          <w:t>according to the following rules:</w:t>
        </w:r>
      </w:ins>
    </w:p>
    <w:p w14:paraId="6CEC7408" w14:textId="77777777" w:rsidR="00F641D2" w:rsidRDefault="00F641D2" w:rsidP="00F641D2">
      <w:pPr>
        <w:pStyle w:val="B1"/>
        <w:numPr>
          <w:ilvl w:val="0"/>
          <w:numId w:val="12"/>
        </w:numPr>
        <w:rPr>
          <w:ins w:id="178" w:author="Ericsson User" w:date="2022-02-28T08:59:00Z"/>
          <w:lang w:eastAsia="zh-CN"/>
        </w:rPr>
      </w:pPr>
      <w:ins w:id="179" w:author="Ericsson User" w:date="2022-02-28T08:59:00Z">
        <w:r>
          <w:t>Frequencies that support at least one prioritized slice group have higher</w:t>
        </w:r>
        <w:r w:rsidRPr="0079297C">
          <w:t xml:space="preserve"> </w:t>
        </w:r>
        <w:r>
          <w:t>re-selection priority than frequencies that support no prioritized slice groups.</w:t>
        </w:r>
      </w:ins>
    </w:p>
    <w:p w14:paraId="462C4606" w14:textId="77777777" w:rsidR="00F641D2" w:rsidRDefault="00F641D2" w:rsidP="00F641D2">
      <w:pPr>
        <w:pStyle w:val="B1"/>
        <w:numPr>
          <w:ilvl w:val="0"/>
          <w:numId w:val="12"/>
        </w:numPr>
        <w:rPr>
          <w:ins w:id="180" w:author="Ericsson User" w:date="2022-02-28T08:59:00Z"/>
          <w:lang w:eastAsia="zh-CN"/>
        </w:rPr>
      </w:pPr>
      <w:ins w:id="181" w:author="Ericsson User" w:date="2022-02-28T08:59:00Z">
        <w:r>
          <w:t>Frequencies that support a higher prioritized slice group have higher re-selection priority than frequencies that support lower prioritized slice groups.</w:t>
        </w:r>
      </w:ins>
    </w:p>
    <w:p w14:paraId="2B873C68" w14:textId="77777777" w:rsidR="00F641D2" w:rsidRDefault="00F641D2" w:rsidP="00F641D2">
      <w:pPr>
        <w:pStyle w:val="B1"/>
        <w:numPr>
          <w:ilvl w:val="0"/>
          <w:numId w:val="12"/>
        </w:numPr>
        <w:rPr>
          <w:ins w:id="182" w:author="Ericsson User" w:date="2022-02-28T08:59:00Z"/>
          <w:lang w:eastAsia="zh-CN"/>
        </w:rPr>
      </w:pPr>
      <w:ins w:id="183" w:author="Ericsson User" w:date="2022-02-28T08:59:00Z">
        <w:r>
          <w:t>Frequencies that support the same prioritized slice group are prioritized according to the 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E252EA7" w14:textId="77777777" w:rsidR="00F641D2" w:rsidRDefault="00F641D2" w:rsidP="00F641D2">
      <w:pPr>
        <w:pStyle w:val="B1"/>
        <w:numPr>
          <w:ilvl w:val="0"/>
          <w:numId w:val="12"/>
        </w:numPr>
        <w:rPr>
          <w:ins w:id="184" w:author="Ericsson User" w:date="2022-02-28T08:59:00Z"/>
          <w:lang w:eastAsia="zh-CN"/>
        </w:rPr>
      </w:pPr>
      <w:ins w:id="185" w:author="Ericsson User" w:date="2022-02-28T08:59:00Z">
        <w:r>
          <w:rPr>
            <w:lang w:eastAsia="zh-CN"/>
          </w:rPr>
          <w:t xml:space="preserve">Frequencies that support a prioritized slice group and that indicate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 xml:space="preserve"> have higher re-selection priority than frequencies that support this prioritized slice group without indicating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37BCACE" w14:textId="77777777" w:rsidR="00F641D2" w:rsidRDefault="00F641D2" w:rsidP="00F641D2">
      <w:pPr>
        <w:pStyle w:val="B1"/>
        <w:numPr>
          <w:ilvl w:val="0"/>
          <w:numId w:val="12"/>
        </w:numPr>
        <w:rPr>
          <w:ins w:id="186" w:author="Ericsson User" w:date="2022-02-28T08:59:00Z"/>
          <w:lang w:eastAsia="zh-CN"/>
        </w:rPr>
      </w:pPr>
      <w:ins w:id="187" w:author="Ericsson User" w:date="2022-02-28T08:59:00Z">
        <w:r>
          <w:rPr>
            <w:lang w:eastAsia="zh-CN"/>
          </w:rPr>
          <w:t xml:space="preserve">Frequencies </w:t>
        </w:r>
        <w:r>
          <w:t>that support no prioritized slice group are prioritized according to the per frequency</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03F93D8D" w14:textId="19CDDCB3" w:rsidR="00887354" w:rsidRPr="0057544B" w:rsidDel="006E7F85" w:rsidRDefault="00887354" w:rsidP="00887354">
      <w:pPr>
        <w:rPr>
          <w:ins w:id="188" w:author="作者"/>
          <w:del w:id="189" w:author="Ericsson User" w:date="2022-02-26T21:20:00Z"/>
          <w:b/>
          <w:bCs/>
          <w:lang w:eastAsia="zh-CN"/>
        </w:rPr>
      </w:pPr>
      <w:ins w:id="190" w:author="作者">
        <w:del w:id="191" w:author="Ericsson User" w:date="2022-02-26T21:20:00Z">
          <w:r w:rsidDel="006E7F85">
            <w:rPr>
              <w:lang w:eastAsia="zh-CN"/>
            </w:rPr>
            <w:delText xml:space="preserve">The slice-based cell reselection procedure is the following: </w:delText>
          </w:r>
        </w:del>
      </w:ins>
    </w:p>
    <w:p w14:paraId="0BBAFDDA" w14:textId="46DA23CA" w:rsidR="00CF632B" w:rsidDel="006E7F85" w:rsidRDefault="00887354" w:rsidP="00EC44CB">
      <w:pPr>
        <w:pStyle w:val="B1"/>
        <w:rPr>
          <w:ins w:id="192" w:author="作者"/>
          <w:del w:id="193" w:author="Ericsson User" w:date="2022-02-26T21:20:00Z"/>
          <w:lang w:eastAsia="zh-CN"/>
        </w:rPr>
      </w:pPr>
      <w:ins w:id="194" w:author="作者">
        <w:del w:id="195" w:author="Ericsson User" w:date="2022-02-26T21:20:00Z">
          <w:r w:rsidDel="006E7F85">
            <w:rPr>
              <w:rFonts w:eastAsia="Malgun Gothic"/>
            </w:rPr>
            <w:delText>-</w:delText>
          </w:r>
          <w:r w:rsidDel="006E7F85">
            <w:rPr>
              <w:lang w:eastAsia="zh-CN"/>
            </w:rPr>
            <w:tab/>
          </w:r>
          <w:r w:rsidRPr="00617C48" w:rsidDel="006E7F85">
            <w:rPr>
              <w:lang w:eastAsia="zh-CN"/>
            </w:rPr>
            <w:delText xml:space="preserve">The UE selects </w:delText>
          </w:r>
          <w:r w:rsidDel="006E7F85">
            <w:rPr>
              <w:lang w:eastAsia="zh-CN"/>
            </w:rPr>
            <w:delText>the slice group</w:delText>
          </w:r>
          <w:r w:rsidRPr="00617C48" w:rsidDel="006E7F85">
            <w:rPr>
              <w:lang w:eastAsia="zh-CN"/>
            </w:rPr>
            <w:delText xml:space="preserve"> with highest priority slice.</w:delText>
          </w:r>
          <w:r w:rsidDel="006E7F85">
            <w:rPr>
              <w:lang w:eastAsia="zh-CN"/>
            </w:rPr>
            <w:delText xml:space="preserve"> </w:delText>
          </w:r>
        </w:del>
      </w:ins>
    </w:p>
    <w:p w14:paraId="1FA94D71" w14:textId="21EB83E9" w:rsidR="00887354" w:rsidDel="006E7F85" w:rsidRDefault="00CF632B" w:rsidP="00EC44CB">
      <w:pPr>
        <w:pStyle w:val="B1"/>
        <w:rPr>
          <w:ins w:id="196" w:author="作者"/>
          <w:del w:id="197" w:author="Ericsson User" w:date="2022-02-26T21:20:00Z"/>
          <w:lang w:eastAsia="zh-CN"/>
        </w:rPr>
      </w:pPr>
      <w:ins w:id="198" w:author="作者">
        <w:del w:id="199" w:author="Ericsson User" w:date="2022-02-26T21:20:00Z">
          <w:r w:rsidRPr="00CF632B" w:rsidDel="006E7F85">
            <w:rPr>
              <w:lang w:eastAsia="zh-CN"/>
            </w:rPr>
            <w:delText>-</w:delText>
          </w:r>
          <w:r w:rsidRPr="00CF632B" w:rsidDel="006E7F85">
            <w:rPr>
              <w:lang w:eastAsia="zh-CN"/>
            </w:rPr>
            <w:tab/>
          </w:r>
          <w:r w:rsidR="00887354" w:rsidRPr="00617C48" w:rsidDel="006E7F85">
            <w:rPr>
              <w:lang w:eastAsia="zh-CN"/>
            </w:rPr>
            <w:delText>The UE assigns the slice frequency priority corresponding to the selected slice</w:delText>
          </w:r>
          <w:r w:rsidR="00887354" w:rsidDel="006E7F85">
            <w:rPr>
              <w:lang w:eastAsia="zh-CN"/>
            </w:rPr>
            <w:delText xml:space="preserve"> group for NR frequencies received in </w:delText>
          </w:r>
          <w:r w:rsidR="00887354" w:rsidRPr="0057544B" w:rsidDel="006E7F85">
            <w:rPr>
              <w:i/>
              <w:iCs/>
              <w:lang w:eastAsia="zh-CN"/>
            </w:rPr>
            <w:delText>RRCRelease</w:delText>
          </w:r>
          <w:r w:rsidR="00887354" w:rsidDel="006E7F85">
            <w:rPr>
              <w:lang w:eastAsia="zh-CN"/>
            </w:rPr>
            <w:delText xml:space="preserve"> or </w:delText>
          </w:r>
          <w:r w:rsidR="00760712" w:rsidDel="006E7F85">
            <w:rPr>
              <w:lang w:eastAsia="zh-CN"/>
            </w:rPr>
            <w:delText xml:space="preserve">in </w:delText>
          </w:r>
          <w:r w:rsidR="00FF3C74" w:rsidDel="006E7F85">
            <w:rPr>
              <w:lang w:eastAsia="zh-CN"/>
            </w:rPr>
            <w:delText>the system information</w:delText>
          </w:r>
          <w:r w:rsidR="00887354" w:rsidDel="006E7F85">
            <w:rPr>
              <w:lang w:eastAsia="zh-CN"/>
            </w:rPr>
            <w:delText xml:space="preserve"> messages</w:delText>
          </w:r>
          <w:r w:rsidR="00887354" w:rsidRPr="00617C48" w:rsidDel="006E7F85">
            <w:rPr>
              <w:lang w:eastAsia="zh-CN"/>
            </w:rPr>
            <w:delText xml:space="preserve">. </w:delText>
          </w:r>
        </w:del>
      </w:ins>
    </w:p>
    <w:p w14:paraId="3D0CB933" w14:textId="2657B54D" w:rsidR="004C4F05" w:rsidDel="006E7F85" w:rsidRDefault="00887354" w:rsidP="00887354">
      <w:pPr>
        <w:pStyle w:val="B1"/>
        <w:rPr>
          <w:ins w:id="200" w:author="作者"/>
          <w:del w:id="201" w:author="Ericsson User" w:date="2022-02-26T21:20:00Z"/>
        </w:rPr>
      </w:pPr>
      <w:ins w:id="202" w:author="作者">
        <w:del w:id="203" w:author="Ericsson User" w:date="2022-02-26T21:20:00Z">
          <w:r w:rsidDel="006E7F85">
            <w:rPr>
              <w:lang w:eastAsia="zh-CN"/>
            </w:rPr>
            <w:delText>-</w:delText>
          </w:r>
          <w:r w:rsidDel="006E7F85">
            <w:rPr>
              <w:lang w:eastAsia="zh-CN"/>
            </w:rPr>
            <w:tab/>
          </w:r>
          <w:r w:rsidRPr="00617C48" w:rsidDel="006E7F85">
            <w:rPr>
              <w:lang w:eastAsia="zh-CN"/>
            </w:rPr>
            <w:delText>The UE performs measurements</w:delText>
          </w:r>
          <w:r w:rsidDel="006E7F85">
            <w:rPr>
              <w:lang w:eastAsia="zh-CN"/>
            </w:rPr>
            <w:delText xml:space="preserve"> and selects the highest ranked </w:delText>
          </w:r>
          <w:r w:rsidR="0077383B" w:rsidDel="006E7F85">
            <w:rPr>
              <w:lang w:eastAsia="zh-CN"/>
            </w:rPr>
            <w:delText xml:space="preserve">and </w:delText>
          </w:r>
          <w:r w:rsidDel="006E7F85">
            <w:rPr>
              <w:lang w:eastAsia="zh-CN"/>
            </w:rPr>
            <w:delText xml:space="preserve">suitable cell </w:delText>
          </w:r>
          <w:r w:rsidR="00760712" w:rsidDel="006E7F85">
            <w:rPr>
              <w:lang w:eastAsia="zh-CN"/>
            </w:rPr>
            <w:delText xml:space="preserve">as </w:delText>
          </w:r>
          <w:r w:rsidDel="006E7F85">
            <w:rPr>
              <w:lang w:eastAsia="zh-CN"/>
            </w:rPr>
            <w:delText xml:space="preserve">candidate for camping according to clauses 5.2.4.2, </w:delText>
          </w:r>
          <w:r w:rsidRPr="00E243F6" w:rsidDel="006E7F85">
            <w:delText>5.2.4.3</w:delText>
          </w:r>
          <w:r w:rsidDel="006E7F85">
            <w:delText xml:space="preserve">, </w:delText>
          </w:r>
          <w:r w:rsidRPr="00E243F6" w:rsidDel="006E7F85">
            <w:delText>5.2.4.</w:delText>
          </w:r>
          <w:r w:rsidDel="006E7F85">
            <w:delText xml:space="preserve">4, </w:delText>
          </w:r>
          <w:r w:rsidRPr="00E243F6" w:rsidDel="006E7F85">
            <w:delText>5.2.4.</w:delText>
          </w:r>
          <w:r w:rsidDel="006E7F85">
            <w:delText xml:space="preserve">5, </w:delText>
          </w:r>
          <w:r w:rsidRPr="00E243F6" w:rsidDel="006E7F85">
            <w:delText>5.2.4.</w:delText>
          </w:r>
          <w:r w:rsidDel="006E7F85">
            <w:delText xml:space="preserve">6 using the slice group specific NR frequency priorities. </w:delText>
          </w:r>
        </w:del>
      </w:ins>
    </w:p>
    <w:p w14:paraId="2C29A881" w14:textId="73154B10" w:rsidR="00887354" w:rsidRPr="00617C48" w:rsidDel="006E7F85" w:rsidRDefault="004C4F05" w:rsidP="00887354">
      <w:pPr>
        <w:pStyle w:val="B1"/>
        <w:rPr>
          <w:ins w:id="204" w:author="作者"/>
          <w:del w:id="205" w:author="Ericsson User" w:date="2022-02-26T21:20:00Z"/>
          <w:lang w:eastAsia="zh-CN"/>
        </w:rPr>
      </w:pPr>
      <w:ins w:id="206" w:author="作者">
        <w:del w:id="207" w:author="Ericsson User" w:date="2022-02-26T21:20:00Z">
          <w:r w:rsidRPr="004C4F05" w:rsidDel="006E7F85">
            <w:rPr>
              <w:lang w:eastAsia="zh-CN"/>
            </w:rPr>
            <w:delText>-</w:delText>
          </w:r>
          <w:r w:rsidRPr="004C4F05" w:rsidDel="006E7F85">
            <w:rPr>
              <w:lang w:eastAsia="zh-CN"/>
            </w:rPr>
            <w:tab/>
          </w:r>
          <w:r w:rsidR="00887354" w:rsidRPr="00617C48" w:rsidDel="006E7F85">
            <w:rPr>
              <w:lang w:eastAsia="zh-CN"/>
            </w:rPr>
            <w:delText xml:space="preserve">If the highest ranked </w:delText>
          </w:r>
          <w:r w:rsidR="00FF3C74" w:rsidDel="006E7F85">
            <w:rPr>
              <w:lang w:eastAsia="zh-CN"/>
            </w:rPr>
            <w:delText xml:space="preserve">and </w:delText>
          </w:r>
          <w:r w:rsidR="00887354" w:rsidDel="006E7F85">
            <w:rPr>
              <w:lang w:eastAsia="zh-CN"/>
            </w:rPr>
            <w:delText xml:space="preserve">suitable </w:delText>
          </w:r>
          <w:r w:rsidR="00887354" w:rsidRPr="00617C48" w:rsidDel="006E7F85">
            <w:rPr>
              <w:lang w:eastAsia="zh-CN"/>
            </w:rPr>
            <w:delText>cell</w:delText>
          </w:r>
          <w:r w:rsidR="00887354" w:rsidDel="006E7F85">
            <w:rPr>
              <w:lang w:eastAsia="zh-CN"/>
            </w:rPr>
            <w:delText xml:space="preserve"> </w:delText>
          </w:r>
          <w:r w:rsidR="00887354" w:rsidRPr="00617C48" w:rsidDel="006E7F85">
            <w:rPr>
              <w:lang w:eastAsia="zh-CN"/>
            </w:rPr>
            <w:delText xml:space="preserve">supports the selected slice, then the UE camps on the cell. </w:delText>
          </w:r>
        </w:del>
      </w:ins>
    </w:p>
    <w:p w14:paraId="55322192" w14:textId="611ADCA7" w:rsidR="00887354" w:rsidRPr="00617C48" w:rsidDel="006E7F85" w:rsidRDefault="00887354" w:rsidP="00887354">
      <w:pPr>
        <w:pStyle w:val="EditorsNote"/>
        <w:rPr>
          <w:ins w:id="208" w:author="作者"/>
          <w:del w:id="209" w:author="Ericsson User" w:date="2022-02-26T21:20:00Z"/>
          <w:lang w:eastAsia="zh-CN"/>
        </w:rPr>
      </w:pPr>
      <w:ins w:id="210" w:author="作者">
        <w:del w:id="211" w:author="Ericsson User" w:date="2022-02-26T21:20:00Z">
          <w:r w:rsidDel="006E7F85">
            <w:rPr>
              <w:lang w:eastAsia="zh-CN"/>
            </w:rPr>
            <w:delText xml:space="preserve">Editor's Note: </w:delText>
          </w:r>
          <w:r w:rsidRPr="00617C48" w:rsidDel="006E7F85">
            <w:rPr>
              <w:lang w:eastAsia="zh-CN"/>
            </w:rPr>
            <w:delText>FFS: How the UE determines whether the highest ranked cell supports the selected slice.</w:delText>
          </w:r>
        </w:del>
      </w:ins>
    </w:p>
    <w:p w14:paraId="7F3ECD87" w14:textId="3E1C8E63" w:rsidR="00887354" w:rsidRPr="00617C48" w:rsidDel="006E7F85" w:rsidRDefault="00887354" w:rsidP="00887354">
      <w:pPr>
        <w:pStyle w:val="EditorsNote"/>
        <w:rPr>
          <w:ins w:id="212" w:author="作者"/>
          <w:del w:id="213" w:author="Ericsson User" w:date="2022-02-26T21:20:00Z"/>
          <w:lang w:eastAsia="zh-CN"/>
        </w:rPr>
      </w:pPr>
      <w:ins w:id="214" w:author="作者">
        <w:del w:id="215" w:author="Ericsson User" w:date="2022-02-26T21:20:00Z">
          <w:r w:rsidDel="006E7F85">
            <w:rPr>
              <w:lang w:eastAsia="zh-CN"/>
            </w:rPr>
            <w:delText xml:space="preserve">Editor' Note: It is </w:delText>
          </w:r>
          <w:r w:rsidRPr="00617C48" w:rsidDel="006E7F85">
            <w:rPr>
              <w:lang w:eastAsia="zh-CN"/>
            </w:rPr>
            <w:delText>FFS</w:delText>
          </w:r>
          <w:r w:rsidDel="006E7F85">
            <w:rPr>
              <w:lang w:eastAsia="zh-CN"/>
            </w:rPr>
            <w:delText xml:space="preserve"> whether </w:delText>
          </w:r>
          <w:r w:rsidRPr="00617C48" w:rsidDel="006E7F85">
            <w:rPr>
              <w:lang w:eastAsia="zh-CN"/>
            </w:rPr>
            <w:delText xml:space="preserve">the UE </w:delText>
          </w:r>
          <w:r w:rsidDel="006E7F85">
            <w:rPr>
              <w:lang w:eastAsia="zh-CN"/>
            </w:rPr>
            <w:delText>should select another slice group and perform cell reselection with the priorities of that slice group if no suitable cell supporting the selected slice group is found</w:delText>
          </w:r>
          <w:r w:rsidRPr="00617C48" w:rsidDel="006E7F85">
            <w:rPr>
              <w:lang w:eastAsia="zh-CN"/>
            </w:rPr>
            <w:delText>.</w:delText>
          </w:r>
        </w:del>
      </w:ins>
    </w:p>
    <w:p w14:paraId="275FBF09" w14:textId="53F85A23" w:rsidR="00887354" w:rsidDel="006E7F85" w:rsidRDefault="00887354" w:rsidP="00887354">
      <w:pPr>
        <w:pStyle w:val="B1"/>
        <w:rPr>
          <w:ins w:id="216" w:author="作者"/>
          <w:del w:id="217" w:author="Ericsson User" w:date="2022-02-26T21:20:00Z"/>
          <w:lang w:eastAsia="zh-CN"/>
        </w:rPr>
      </w:pPr>
      <w:ins w:id="218" w:author="作者">
        <w:del w:id="219" w:author="Ericsson User" w:date="2022-02-26T21:20:00Z">
          <w:r w:rsidDel="006E7F85">
            <w:rPr>
              <w:lang w:eastAsia="zh-CN"/>
            </w:rPr>
            <w:delText>-</w:delText>
          </w:r>
          <w:r w:rsidDel="006E7F85">
            <w:rPr>
              <w:lang w:eastAsia="zh-CN"/>
            </w:rPr>
            <w:tab/>
            <w:delText>If no suitable cell is found using slice group specific frequency priorities</w:delText>
          </w:r>
          <w:r w:rsidR="00A81C4F" w:rsidDel="006E7F85">
            <w:rPr>
              <w:lang w:eastAsia="zh-CN"/>
            </w:rPr>
            <w:delText>,</w:delText>
          </w:r>
          <w:r w:rsidDel="006E7F85">
            <w:rPr>
              <w:lang w:eastAsia="zh-CN"/>
            </w:rPr>
            <w:delText xml:space="preserve"> then</w:delText>
          </w:r>
          <w:r w:rsidRPr="00617C48" w:rsidDel="006E7F85">
            <w:rPr>
              <w:lang w:eastAsia="zh-CN"/>
            </w:rPr>
            <w:delText xml:space="preserve"> </w:delText>
          </w:r>
          <w:r w:rsidDel="006E7F85">
            <w:rPr>
              <w:lang w:eastAsia="zh-CN"/>
            </w:rPr>
            <w:delText xml:space="preserve">the UE </w:delText>
          </w:r>
          <w:r w:rsidR="006F4B9D" w:rsidDel="006E7F85">
            <w:rPr>
              <w:lang w:eastAsia="zh-CN"/>
            </w:rPr>
            <w:delText xml:space="preserve">continues to </w:delText>
          </w:r>
          <w:r w:rsidDel="006E7F85">
            <w:rPr>
              <w:lang w:eastAsia="zh-CN"/>
            </w:rPr>
            <w:delText>p</w:delText>
          </w:r>
          <w:r w:rsidRPr="00617C48" w:rsidDel="006E7F85">
            <w:rPr>
              <w:lang w:eastAsia="zh-CN"/>
            </w:rPr>
            <w:delText>erform cell reselection according to clause 5.2.4</w:delText>
          </w:r>
          <w:r w:rsidDel="006E7F85">
            <w:rPr>
              <w:lang w:eastAsia="zh-CN"/>
            </w:rPr>
            <w:delText xml:space="preserve"> without considering </w:delText>
          </w:r>
          <w:r w:rsidRPr="00617C48" w:rsidDel="006E7F85">
            <w:rPr>
              <w:lang w:eastAsia="zh-CN"/>
            </w:rPr>
            <w:delText>slice group specific frequency priorities.</w:delText>
          </w:r>
        </w:del>
      </w:ins>
    </w:p>
    <w:p w14:paraId="25AB0577" w14:textId="77777777" w:rsidR="00617C48" w:rsidRPr="00A81C4F" w:rsidRDefault="00617C48" w:rsidP="00617C48">
      <w:pPr>
        <w:rPr>
          <w:lang w:eastAsia="zh-CN"/>
        </w:rPr>
      </w:pPr>
    </w:p>
    <w:p w14:paraId="2CFD7FEC"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End of changes</w:t>
      </w:r>
    </w:p>
    <w:p w14:paraId="14214479" w14:textId="77777777" w:rsidR="00617C48" w:rsidRPr="00617C48" w:rsidRDefault="00617C48" w:rsidP="00617C48">
      <w:pPr>
        <w:rPr>
          <w:rFonts w:ascii="Arial" w:eastAsia="Malgun Gothic" w:hAnsi="Arial" w:cs="Arial"/>
        </w:rPr>
      </w:pPr>
    </w:p>
    <w:p w14:paraId="5B4C9139" w14:textId="77777777" w:rsidR="00617C48" w:rsidRPr="00617C48" w:rsidRDefault="00617C48" w:rsidP="00617C48">
      <w:pPr>
        <w:keepNext/>
        <w:keepLines/>
        <w:pBdr>
          <w:top w:val="single" w:sz="12" w:space="3" w:color="auto"/>
        </w:pBdr>
        <w:spacing w:before="240"/>
        <w:ind w:left="1134" w:hanging="1134"/>
        <w:outlineLvl w:val="0"/>
        <w:rPr>
          <w:rFonts w:ascii="Arial" w:hAnsi="Arial"/>
          <w:sz w:val="36"/>
          <w:lang w:eastAsia="zh-CN"/>
        </w:rPr>
      </w:pPr>
      <w:r w:rsidRPr="00617C48">
        <w:rPr>
          <w:rFonts w:ascii="Arial" w:eastAsia="Malgun Gothic" w:hAnsi="Arial"/>
          <w:sz w:val="36"/>
        </w:rPr>
        <w:lastRenderedPageBreak/>
        <w:t>Annex</w:t>
      </w:r>
      <w:r w:rsidRPr="00617C48">
        <w:rPr>
          <w:rFonts w:ascii="Arial" w:eastAsia="Malgun Gothic" w:hAnsi="Arial"/>
          <w:sz w:val="36"/>
        </w:rPr>
        <w:tab/>
        <w:t xml:space="preserve">- RAN2 agreements for NR </w:t>
      </w:r>
      <w:r w:rsidRPr="00617C48">
        <w:rPr>
          <w:rFonts w:ascii="Arial" w:hAnsi="Arial" w:hint="eastAsia"/>
          <w:sz w:val="36"/>
          <w:lang w:eastAsia="zh-CN"/>
        </w:rPr>
        <w:t>S</w:t>
      </w:r>
      <w:r w:rsidRPr="00617C48">
        <w:rPr>
          <w:rFonts w:ascii="Arial" w:hAnsi="Arial"/>
          <w:sz w:val="36"/>
          <w:lang w:eastAsia="zh-CN"/>
        </w:rPr>
        <w:t>licing</w:t>
      </w:r>
      <w:r w:rsidRPr="00617C48">
        <w:rPr>
          <w:rFonts w:ascii="Arial" w:eastAsia="Malgun Gothic" w:hAnsi="Arial"/>
          <w:sz w:val="36"/>
        </w:rPr>
        <w:t xml:space="preserve"> WI</w:t>
      </w:r>
    </w:p>
    <w:p w14:paraId="236C2B8C" w14:textId="77777777" w:rsidR="00617C48" w:rsidRPr="00617C48" w:rsidRDefault="00617C48" w:rsidP="00617C48">
      <w:pPr>
        <w:rPr>
          <w:lang w:eastAsia="zh-CN"/>
        </w:rPr>
      </w:pPr>
    </w:p>
    <w:p w14:paraId="07CF6CA9" w14:textId="77777777" w:rsidR="00617C48" w:rsidRPr="00617C48" w:rsidRDefault="00617C48" w:rsidP="00617C48">
      <w:pPr>
        <w:rPr>
          <w:rFonts w:eastAsia="Malgun Gothic"/>
        </w:rPr>
      </w:pPr>
      <w:r w:rsidRPr="00617C48">
        <w:rPr>
          <w:rFonts w:eastAsia="Malgun Gothic"/>
          <w:highlight w:val="green"/>
        </w:rPr>
        <w:t>Green highlight</w:t>
      </w:r>
      <w:r w:rsidRPr="00617C48">
        <w:rPr>
          <w:rFonts w:eastAsia="Malgun Gothic"/>
        </w:rPr>
        <w:t xml:space="preserve"> – agreement</w:t>
      </w:r>
      <w:r w:rsidRPr="00617C48">
        <w:rPr>
          <w:rFonts w:hint="eastAsia"/>
          <w:lang w:eastAsia="zh-CN"/>
        </w:rPr>
        <w:t>s</w:t>
      </w:r>
      <w:r w:rsidRPr="00617C48">
        <w:rPr>
          <w:rFonts w:eastAsia="Malgun Gothic"/>
        </w:rPr>
        <w:t xml:space="preserve"> captured in this specification</w:t>
      </w:r>
    </w:p>
    <w:p w14:paraId="3B8837DB" w14:textId="77777777" w:rsidR="00617C48" w:rsidRPr="00617C48" w:rsidRDefault="00617C48" w:rsidP="00617C48">
      <w:pPr>
        <w:rPr>
          <w:lang w:eastAsia="zh-CN"/>
        </w:rPr>
      </w:pPr>
      <w:r w:rsidRPr="00617C48">
        <w:rPr>
          <w:rFonts w:eastAsia="Malgun Gothic"/>
        </w:rPr>
        <w:t>No highlight – agreement</w:t>
      </w:r>
      <w:r w:rsidRPr="00617C48">
        <w:rPr>
          <w:rFonts w:hint="eastAsia"/>
          <w:lang w:eastAsia="zh-CN"/>
        </w:rPr>
        <w:t>s</w:t>
      </w:r>
      <w:r w:rsidRPr="00617C48">
        <w:rPr>
          <w:rFonts w:eastAsia="Malgun Gothic"/>
        </w:rPr>
        <w:t xml:space="preserve"> with no </w:t>
      </w:r>
      <w:r w:rsidR="00B51722">
        <w:rPr>
          <w:rFonts w:eastAsia="Malgun Gothic"/>
        </w:rPr>
        <w:t>clear</w:t>
      </w:r>
      <w:r w:rsidRPr="00617C48">
        <w:rPr>
          <w:rFonts w:eastAsia="Malgun Gothic"/>
        </w:rPr>
        <w:t xml:space="preserve"> impact on</w:t>
      </w:r>
      <w:r w:rsidR="00B51722">
        <w:rPr>
          <w:rFonts w:eastAsia="Malgun Gothic"/>
        </w:rPr>
        <w:t xml:space="preserve"> TS</w:t>
      </w:r>
      <w:r w:rsidRPr="00617C48">
        <w:rPr>
          <w:rFonts w:eastAsia="Malgun Gothic"/>
        </w:rPr>
        <w:t xml:space="preserve"> </w:t>
      </w:r>
      <w:r w:rsidR="00B51722">
        <w:rPr>
          <w:rFonts w:eastAsia="Malgun Gothic"/>
        </w:rPr>
        <w:t xml:space="preserve">38.304 </w:t>
      </w:r>
      <w:r w:rsidRPr="00617C48">
        <w:rPr>
          <w:rFonts w:hint="eastAsia"/>
          <w:lang w:eastAsia="zh-CN"/>
        </w:rPr>
        <w:t xml:space="preserve">or agreements are not mature to be captured in the specification </w:t>
      </w:r>
    </w:p>
    <w:p w14:paraId="73D3A9B1" w14:textId="77777777" w:rsidR="00617C48" w:rsidRDefault="00617C48" w:rsidP="00617C48">
      <w:pPr>
        <w:spacing w:after="120"/>
        <w:contextualSpacing/>
        <w:rPr>
          <w:b/>
          <w:bCs/>
          <w:color w:val="000000"/>
          <w:u w:val="single"/>
        </w:rPr>
      </w:pPr>
    </w:p>
    <w:p w14:paraId="1A21E30A" w14:textId="77777777" w:rsidR="004D5E93" w:rsidRPr="004D5E93" w:rsidRDefault="004D5E93" w:rsidP="004D5E93">
      <w:pPr>
        <w:spacing w:after="120"/>
        <w:contextualSpacing/>
        <w:outlineLvl w:val="1"/>
        <w:rPr>
          <w:b/>
          <w:bCs/>
          <w:color w:val="000000"/>
          <w:sz w:val="22"/>
          <w:szCs w:val="22"/>
        </w:rPr>
      </w:pPr>
      <w:r w:rsidRPr="004D5E93">
        <w:rPr>
          <w:b/>
          <w:bCs/>
          <w:color w:val="000000"/>
          <w:sz w:val="22"/>
          <w:szCs w:val="22"/>
        </w:rPr>
        <w:t>RAN2#11</w:t>
      </w:r>
      <w:r w:rsidRPr="004D5E93">
        <w:rPr>
          <w:b/>
          <w:bCs/>
          <w:color w:val="000000"/>
          <w:sz w:val="22"/>
          <w:szCs w:val="22"/>
          <w:lang w:eastAsia="zh-CN"/>
        </w:rPr>
        <w:t>3</w:t>
      </w:r>
      <w:r w:rsidRPr="004D5E93">
        <w:rPr>
          <w:rFonts w:hint="eastAsia"/>
          <w:b/>
          <w:bCs/>
          <w:color w:val="000000"/>
          <w:sz w:val="22"/>
          <w:szCs w:val="22"/>
          <w:lang w:eastAsia="zh-CN"/>
        </w:rPr>
        <w:t>bis-e</w:t>
      </w:r>
      <w:r w:rsidRPr="004D5E93">
        <w:rPr>
          <w:b/>
          <w:bCs/>
          <w:color w:val="000000"/>
          <w:sz w:val="22"/>
          <w:szCs w:val="22"/>
        </w:rPr>
        <w:t xml:space="preserve"> agreements</w:t>
      </w:r>
    </w:p>
    <w:p w14:paraId="210FB44D" w14:textId="77777777" w:rsidR="004D5E93" w:rsidRPr="004D5E93" w:rsidRDefault="004D5E93" w:rsidP="004D5E93">
      <w:pPr>
        <w:rPr>
          <w:noProof/>
          <w:u w:val="single"/>
          <w:lang w:eastAsia="zh-CN"/>
        </w:rPr>
      </w:pPr>
      <w:r w:rsidRPr="004D5E93">
        <w:rPr>
          <w:rFonts w:eastAsia="Malgun Gothic"/>
          <w:noProof/>
          <w:u w:val="single"/>
          <w:lang w:eastAsia="zh-CN"/>
        </w:rPr>
        <w:t>Slice based cell reselection</w:t>
      </w:r>
    </w:p>
    <w:p w14:paraId="7284B441"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680409FC"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sidRPr="004D5E93">
        <w:rPr>
          <w:rFonts w:ascii="Arial" w:eastAsia="MS Mincho" w:hAnsi="Arial"/>
          <w:b/>
          <w:szCs w:val="24"/>
          <w:lang w:eastAsia="en-GB"/>
        </w:rPr>
        <w:t>Agreements</w:t>
      </w:r>
    </w:p>
    <w:p w14:paraId="7E0009CB"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6284BD9C" w14:textId="77777777" w:rsidR="004D5E93" w:rsidRPr="00115B0A"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1</w:t>
      </w:r>
      <w:r w:rsidRPr="004D5E93">
        <w:rPr>
          <w:rFonts w:ascii="Arial" w:eastAsia="MS Mincho" w:hAnsi="Arial"/>
          <w:b/>
          <w:szCs w:val="24"/>
          <w:lang w:eastAsia="en-GB"/>
        </w:rPr>
        <w:tab/>
        <w:t xml:space="preserve">RAN2 aligns with SA2 assumption that support of slices in a TA is </w:t>
      </w:r>
      <w:r w:rsidRPr="00115B0A">
        <w:rPr>
          <w:rFonts w:ascii="Arial" w:eastAsia="MS Mincho" w:hAnsi="Arial"/>
          <w:b/>
          <w:szCs w:val="24"/>
          <w:lang w:eastAsia="en-GB"/>
        </w:rPr>
        <w:t xml:space="preserve">homogenous also for Rel-17 (i.e. all cells within a TA supports the same slice availability). If SA2 decides to support heterogeneous deployments, RAN2 can revisit this. </w:t>
      </w:r>
    </w:p>
    <w:p w14:paraId="196AF619"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115B0A">
        <w:rPr>
          <w:rFonts w:ascii="Arial" w:eastAsia="MS Mincho" w:hAnsi="Arial"/>
          <w:b/>
          <w:szCs w:val="24"/>
          <w:lang w:eastAsia="en-GB"/>
        </w:rPr>
        <w:t>2</w:t>
      </w:r>
      <w:r w:rsidRPr="00115B0A">
        <w:rPr>
          <w:rFonts w:ascii="Arial" w:eastAsia="MS Mincho" w:hAnsi="Arial"/>
          <w:b/>
          <w:szCs w:val="24"/>
          <w:lang w:eastAsia="en-GB"/>
        </w:rPr>
        <w:tab/>
        <w:t>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w:t>
      </w:r>
      <w:r w:rsidRPr="004D5E93">
        <w:rPr>
          <w:rFonts w:ascii="Arial" w:eastAsia="MS Mincho" w:hAnsi="Arial"/>
          <w:b/>
          <w:szCs w:val="24"/>
          <w:lang w:eastAsia="en-GB"/>
        </w:rPr>
        <w:t xml:space="preserve"> is FFS. </w:t>
      </w:r>
    </w:p>
    <w:p w14:paraId="376FCA31"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2b</w:t>
      </w:r>
      <w:r w:rsidRPr="004D5E93">
        <w:rPr>
          <w:rFonts w:ascii="Arial" w:eastAsia="MS Mincho" w:hAnsi="Arial"/>
          <w:b/>
          <w:szCs w:val="24"/>
          <w:lang w:eastAsia="en-GB"/>
        </w:rPr>
        <w:tab/>
        <w:t>FFS how to define slice priorities for reselection and how to handle conflicts between different priorities (e.g. broadcast vs. dedicated slice-specific priorities)</w:t>
      </w:r>
    </w:p>
    <w:p w14:paraId="56AC7A9D"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5</w:t>
      </w:r>
      <w:r w:rsidRPr="004D5E93">
        <w:rPr>
          <w:rFonts w:ascii="Arial" w:eastAsia="MS Mincho" w:hAnsi="Arial"/>
          <w:b/>
          <w:szCs w:val="24"/>
          <w:highlight w:val="green"/>
          <w:lang w:eastAsia="en-GB"/>
        </w:rPr>
        <w:tab/>
        <w:t>UE is only configured with either the existing dedicated priority configuration or the slice info in RRC Release.</w:t>
      </w:r>
    </w:p>
    <w:p w14:paraId="31E8B772"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3</w:t>
      </w:r>
      <w:r w:rsidRPr="004D5E93">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47D26528"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4</w:t>
      </w:r>
      <w:r w:rsidRPr="004D5E93">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D7F9A14"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sidRPr="004D5E93">
        <w:rPr>
          <w:rFonts w:ascii="Arial" w:eastAsia="MS Mincho" w:hAnsi="Arial"/>
          <w:b/>
          <w:szCs w:val="24"/>
          <w:highlight w:val="green"/>
          <w:lang w:eastAsia="en-GB"/>
        </w:rPr>
        <w:t>6</w:t>
      </w:r>
      <w:r w:rsidRPr="004D5E93">
        <w:rPr>
          <w:rFonts w:ascii="Arial" w:eastAsia="MS Mincho" w:hAnsi="Arial"/>
          <w:b/>
          <w:szCs w:val="24"/>
          <w:highlight w:val="green"/>
          <w:lang w:eastAsia="en-GB"/>
        </w:rPr>
        <w:tab/>
        <w:t xml:space="preserve"> For UE supporting slice based cell reselection, the UE should use slice info in the SIB for cell reselection if both slice info and existing cell reselection priority is broadcast in the SIB.</w:t>
      </w:r>
      <w:r w:rsidRPr="004D5E93">
        <w:rPr>
          <w:rFonts w:ascii="Arial" w:eastAsia="MS Mincho" w:hAnsi="Arial"/>
          <w:b/>
          <w:szCs w:val="24"/>
          <w:lang w:eastAsia="en-GB"/>
        </w:rPr>
        <w:tab/>
        <w:t xml:space="preserve"> </w:t>
      </w:r>
    </w:p>
    <w:p w14:paraId="5346D658" w14:textId="77777777" w:rsidR="004D5E93" w:rsidRPr="004D5E93" w:rsidRDefault="004D5E93" w:rsidP="004D5E93">
      <w:pPr>
        <w:tabs>
          <w:tab w:val="left" w:pos="1622"/>
        </w:tabs>
        <w:spacing w:after="0"/>
        <w:ind w:left="1622" w:hanging="363"/>
        <w:rPr>
          <w:rFonts w:ascii="Arial" w:eastAsia="MS Mincho" w:hAnsi="Arial"/>
          <w:i/>
          <w:iCs/>
          <w:szCs w:val="24"/>
          <w:lang w:eastAsia="en-GB"/>
        </w:rPr>
      </w:pPr>
    </w:p>
    <w:p w14:paraId="5F99C928"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29C6DF8B"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sidRPr="004D5E93">
        <w:rPr>
          <w:rFonts w:ascii="Arial" w:eastAsia="MS Mincho" w:hAnsi="Arial"/>
          <w:b/>
          <w:szCs w:val="24"/>
          <w:highlight w:val="yellow"/>
          <w:lang w:eastAsia="en-GB"/>
        </w:rPr>
        <w:t>usage</w:t>
      </w:r>
      <w:r w:rsidRPr="004D5E93">
        <w:rPr>
          <w:rFonts w:ascii="Arial" w:eastAsia="MS Mincho" w:hAnsi="Arial"/>
          <w:b/>
          <w:szCs w:val="24"/>
          <w:lang w:eastAsia="en-GB"/>
        </w:rPr>
        <w:t xml:space="preserve"> of “intended slice” </w:t>
      </w:r>
      <w:r w:rsidRPr="004D5E93">
        <w:rPr>
          <w:rFonts w:ascii="Arial" w:eastAsia="MS Mincho" w:hAnsi="Arial"/>
          <w:b/>
          <w:szCs w:val="24"/>
          <w:highlight w:val="yellow"/>
          <w:lang w:eastAsia="en-GB"/>
        </w:rPr>
        <w:t>(FFS whether we use this term in specification)</w:t>
      </w:r>
      <w:r w:rsidRPr="004D5E93">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4D7AB36F"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77427E4A"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4CF3DC56"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4258A808" w14:textId="77777777" w:rsidR="004D5E93" w:rsidRPr="004D5E93" w:rsidRDefault="004D5E93" w:rsidP="004D5E93"/>
    <w:p w14:paraId="5E331E1C" w14:textId="77777777" w:rsidR="004D5E93" w:rsidRPr="004D5E93" w:rsidRDefault="004D5E93" w:rsidP="00617C48">
      <w:pPr>
        <w:spacing w:after="120"/>
        <w:contextualSpacing/>
        <w:rPr>
          <w:b/>
          <w:bCs/>
          <w:color w:val="000000"/>
          <w:u w:val="single"/>
        </w:rPr>
      </w:pPr>
    </w:p>
    <w:p w14:paraId="6A1704E4" w14:textId="77777777" w:rsidR="004D5E93" w:rsidRDefault="004D5E93" w:rsidP="00617C48">
      <w:pPr>
        <w:spacing w:after="120"/>
        <w:contextualSpacing/>
        <w:rPr>
          <w:b/>
          <w:bCs/>
          <w:color w:val="000000"/>
          <w:u w:val="single"/>
        </w:rPr>
      </w:pPr>
    </w:p>
    <w:p w14:paraId="10238E2D" w14:textId="77777777" w:rsidR="004D5E93" w:rsidRPr="00617C48" w:rsidRDefault="004D5E93" w:rsidP="004D5E93">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4</w:t>
      </w:r>
      <w:r w:rsidRPr="00617C48">
        <w:rPr>
          <w:rFonts w:hint="eastAsia"/>
          <w:b/>
          <w:bCs/>
          <w:color w:val="000000"/>
          <w:sz w:val="22"/>
          <w:szCs w:val="22"/>
          <w:lang w:eastAsia="zh-CN"/>
        </w:rPr>
        <w:t>-e</w:t>
      </w:r>
      <w:r w:rsidRPr="00617C48">
        <w:rPr>
          <w:b/>
          <w:bCs/>
          <w:color w:val="000000"/>
          <w:sz w:val="22"/>
          <w:szCs w:val="22"/>
        </w:rPr>
        <w:t xml:space="preserve"> agreements</w:t>
      </w:r>
    </w:p>
    <w:p w14:paraId="3F1204AD" w14:textId="77777777" w:rsidR="004D5E93" w:rsidRPr="00617C48" w:rsidRDefault="004D5E93" w:rsidP="004D5E93">
      <w:pPr>
        <w:rPr>
          <w:noProof/>
          <w:u w:val="single"/>
          <w:lang w:eastAsia="zh-CN"/>
        </w:rPr>
      </w:pPr>
      <w:r w:rsidRPr="00617C48">
        <w:rPr>
          <w:rFonts w:eastAsia="Malgun Gothic"/>
          <w:noProof/>
          <w:u w:val="single"/>
          <w:lang w:eastAsia="zh-CN"/>
        </w:rPr>
        <w:t>Slice based cell reselection</w:t>
      </w:r>
    </w:p>
    <w:p w14:paraId="314A40C2"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Can consider documenting SMBR enforcement in Stage-2 as conclusion of the slicing WI.</w:t>
      </w:r>
    </w:p>
    <w:p w14:paraId="08A31923"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Email [250] (Lenovo): Attempt to formulate how the slice priorities could work (i.e. the entire approach, can have multiple options). We will not try to consider Stage-3 details yet or e.g. where priorities come from. Stick to basic principles of slice prioritization.</w:t>
      </w:r>
    </w:p>
    <w:p w14:paraId="74081234"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1: Frequency priority mapping for each slice (slice -&gt; frequency(</w:t>
      </w:r>
      <w:proofErr w:type="spellStart"/>
      <w:r w:rsidRPr="00617C48">
        <w:rPr>
          <w:rFonts w:ascii="Arial" w:eastAsia="MS Mincho" w:hAnsi="Arial"/>
          <w:b/>
          <w:szCs w:val="24"/>
          <w:highlight w:val="green"/>
          <w:lang w:eastAsia="en-GB"/>
        </w:rPr>
        <w:t>ies</w:t>
      </w:r>
      <w:proofErr w:type="spellEnd"/>
      <w:r w:rsidRPr="00617C48">
        <w:rPr>
          <w:rFonts w:ascii="Arial" w:eastAsia="MS Mincho" w:hAnsi="Arial"/>
          <w:b/>
          <w:szCs w:val="24"/>
          <w:highlight w:val="green"/>
          <w:lang w:eastAsia="en-GB"/>
        </w:rPr>
        <w:t>) -&gt; absolute priority of each of the frequency) is provided to a UE.</w:t>
      </w:r>
    </w:p>
    <w:p w14:paraId="74AF4175"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 xml:space="preserve">Note: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 xml:space="preserve"> optimizations are not excluded.</w:t>
      </w:r>
    </w:p>
    <w:p w14:paraId="026F2D5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highlight w:val="green"/>
          <w:lang w:eastAsia="en-GB"/>
        </w:rPr>
        <w:t>Note: "slice may also mean "slice group"</w:t>
      </w:r>
    </w:p>
    <w:p w14:paraId="7E2B954E"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1b: Frequency priority mapping for each of the slice (slice -&gt; frequency(</w:t>
      </w:r>
      <w:proofErr w:type="spellStart"/>
      <w:r w:rsidRPr="00617C48">
        <w:rPr>
          <w:rFonts w:ascii="Arial" w:eastAsia="MS Mincho" w:hAnsi="Arial"/>
          <w:b/>
          <w:szCs w:val="24"/>
          <w:lang w:eastAsia="en-GB"/>
        </w:rPr>
        <w:t>ies</w:t>
      </w:r>
      <w:proofErr w:type="spellEnd"/>
      <w:r w:rsidRPr="00617C48">
        <w:rPr>
          <w:rFonts w:ascii="Arial" w:eastAsia="MS Mincho" w:hAnsi="Arial"/>
          <w:b/>
          <w:szCs w:val="24"/>
          <w:lang w:eastAsia="en-GB"/>
        </w:rPr>
        <w:t xml:space="preserve">) -&gt; absolute priority of each of the frequency) is part of the “slice info” agreed to be provided to the UE using both broadcast and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690BD9B5"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06ABD5C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Option 4): Slice priority first looping over slice-frequency combination</w:t>
      </w:r>
    </w:p>
    <w:p w14:paraId="0935627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Option 5): Maximize slice support</w:t>
      </w:r>
    </w:p>
    <w:p w14:paraId="600FAFB8"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Option 6): Frequency priority of highest priority slice with adjustment based on actually supported slice(s) in best ranked cell, without multiple iterations of cell reselection</w:t>
      </w:r>
    </w:p>
    <w:p w14:paraId="54D51809"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Option 7): Perform legacy cell reselection mechanism based on slice specific frequency priority</w:t>
      </w:r>
    </w:p>
    <w:p w14:paraId="0E07E438"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3: RAN2 consider a scenario in its work for slice specific cell (re)selection where it is possible that (Suitable) cells on the same frequency belonging to different TAs support different Slice(s).</w:t>
      </w:r>
    </w:p>
    <w:p w14:paraId="5FCAEEBD"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0735C3EC"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6: In addition to proposal 2, following aspects are FFS:</w:t>
      </w:r>
    </w:p>
    <w:p w14:paraId="34A9E07E"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Content of “Slice Info” – to what extent the information needs to be and should be provided to support the Principle in proposal 5</w:t>
      </w:r>
    </w:p>
    <w:p w14:paraId="74161E9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If used, who provides the “Slice priority” (NAS/ AS, UE/ Network)</w:t>
      </w:r>
    </w:p>
    <w:p w14:paraId="0FA1228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Can RAN2 continue to use “intended” slice for initial registration and idle-mode mobility</w:t>
      </w:r>
    </w:p>
    <w:p w14:paraId="33B6AFEC"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 xml:space="preserve">How UE in each of the solutions from proposal 2 uses slice info for cell reselection if both slice info and existing cell reselection priority is </w:t>
      </w:r>
      <w:proofErr w:type="spellStart"/>
      <w:r w:rsidRPr="00617C48">
        <w:rPr>
          <w:rFonts w:ascii="Arial" w:eastAsia="MS Mincho" w:hAnsi="Arial"/>
          <w:b/>
          <w:szCs w:val="24"/>
          <w:lang w:eastAsia="en-GB"/>
        </w:rPr>
        <w:t>signaled</w:t>
      </w:r>
      <w:proofErr w:type="spellEnd"/>
      <w:r w:rsidRPr="00617C48">
        <w:rPr>
          <w:rFonts w:ascii="Arial" w:eastAsia="MS Mincho" w:hAnsi="Arial"/>
          <w:b/>
          <w:szCs w:val="24"/>
          <w:lang w:eastAsia="en-GB"/>
        </w:rPr>
        <w:t xml:space="preserve"> (in the SIB and/ or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0287B586" w14:textId="77777777" w:rsidR="004D5E93" w:rsidRPr="004D5E93" w:rsidRDefault="004D5E93" w:rsidP="00617C48">
      <w:pPr>
        <w:spacing w:after="120"/>
        <w:contextualSpacing/>
        <w:rPr>
          <w:b/>
          <w:bCs/>
          <w:color w:val="000000"/>
          <w:u w:val="single"/>
        </w:rPr>
      </w:pPr>
    </w:p>
    <w:p w14:paraId="2B4B7F6B" w14:textId="77777777" w:rsidR="004D5E93" w:rsidRPr="00617C48" w:rsidRDefault="004D5E93" w:rsidP="00617C48">
      <w:pPr>
        <w:spacing w:after="120"/>
        <w:contextualSpacing/>
        <w:rPr>
          <w:b/>
          <w:bCs/>
          <w:color w:val="000000"/>
          <w:u w:val="single"/>
        </w:rPr>
      </w:pPr>
    </w:p>
    <w:p w14:paraId="0A63E605" w14:textId="77777777" w:rsidR="00617C48" w:rsidRPr="00617C48" w:rsidRDefault="00617C48" w:rsidP="00617C48">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5</w:t>
      </w:r>
      <w:r w:rsidRPr="00617C48">
        <w:rPr>
          <w:rFonts w:hint="eastAsia"/>
          <w:b/>
          <w:bCs/>
          <w:color w:val="000000"/>
          <w:sz w:val="22"/>
          <w:szCs w:val="22"/>
          <w:lang w:eastAsia="zh-CN"/>
        </w:rPr>
        <w:t>-e</w:t>
      </w:r>
      <w:r w:rsidRPr="00617C48">
        <w:rPr>
          <w:b/>
          <w:bCs/>
          <w:color w:val="000000"/>
          <w:sz w:val="22"/>
          <w:szCs w:val="22"/>
        </w:rPr>
        <w:t xml:space="preserve"> agreements</w:t>
      </w:r>
    </w:p>
    <w:p w14:paraId="357C167F" w14:textId="77777777" w:rsidR="00617C48" w:rsidRPr="00617C48" w:rsidRDefault="00617C48" w:rsidP="00617C48">
      <w:pPr>
        <w:rPr>
          <w:rFonts w:eastAsia="Malgun Gothic"/>
          <w:noProof/>
          <w:u w:val="single"/>
          <w:lang w:eastAsia="zh-CN"/>
        </w:rPr>
      </w:pPr>
      <w:r w:rsidRPr="00617C48">
        <w:rPr>
          <w:rFonts w:eastAsia="Malgun Gothic"/>
          <w:noProof/>
          <w:u w:val="single"/>
          <w:lang w:eastAsia="zh-CN"/>
        </w:rPr>
        <w:t>Slice based cell reselection</w:t>
      </w:r>
    </w:p>
    <w:p w14:paraId="7477E751"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36F1FED2"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2  Following is taken as the baseline for Solution Option 4:</w:t>
      </w:r>
    </w:p>
    <w:p w14:paraId="7CC98372"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lang w:eastAsia="en-GB"/>
        </w:rPr>
        <w:t xml:space="preserve">The “slice info” (for a single slice or slice group) agreed to be provided to the UE in the last RAN2 meeting using both broadcast and dedicated </w:t>
      </w:r>
      <w:proofErr w:type="spellStart"/>
      <w:r w:rsidRPr="00617C48">
        <w:rPr>
          <w:rFonts w:ascii="Arial" w:eastAsia="MS Mincho" w:hAnsi="Arial"/>
          <w:b/>
          <w:bCs/>
          <w:szCs w:val="24"/>
          <w:lang w:eastAsia="en-GB"/>
        </w:rPr>
        <w:t>signaling</w:t>
      </w:r>
      <w:proofErr w:type="spellEnd"/>
      <w:r w:rsidRPr="00617C48">
        <w:rPr>
          <w:rFonts w:ascii="Arial" w:eastAsia="MS Mincho" w:hAnsi="Arial"/>
          <w:b/>
          <w:bCs/>
          <w:szCs w:val="24"/>
          <w:lang w:eastAsia="en-GB"/>
        </w:rPr>
        <w:t xml:space="preserve"> are provided for the serving as well as </w:t>
      </w:r>
      <w:proofErr w:type="spellStart"/>
      <w:r w:rsidRPr="00617C48">
        <w:rPr>
          <w:rFonts w:ascii="Arial" w:eastAsia="MS Mincho" w:hAnsi="Arial"/>
          <w:b/>
          <w:bCs/>
          <w:szCs w:val="24"/>
          <w:lang w:eastAsia="en-GB"/>
        </w:rPr>
        <w:t>neighboring</w:t>
      </w:r>
      <w:proofErr w:type="spellEnd"/>
      <w:r w:rsidRPr="00617C48">
        <w:rPr>
          <w:rFonts w:ascii="Arial" w:eastAsia="MS Mincho" w:hAnsi="Arial"/>
          <w:b/>
          <w:bCs/>
          <w:szCs w:val="24"/>
          <w:lang w:eastAsia="en-GB"/>
        </w:rPr>
        <w:t xml:space="preserve"> frequencies. The following steps are used for slice based cell (re)selection in AS:</w:t>
      </w:r>
    </w:p>
    <w:p w14:paraId="59C49F5A"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p>
    <w:p w14:paraId="6722321C"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 xml:space="preserve">Step 0: NAS layer at UE provides slice information to AS layer at UE, including slice priorities. </w:t>
      </w:r>
    </w:p>
    <w:p w14:paraId="25E9440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1: AS sorts slices in priority order starting with highest priority slice.</w:t>
      </w:r>
    </w:p>
    <w:p w14:paraId="00E36A95"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lastRenderedPageBreak/>
        <w:t>Step 2: Select slices in priority order starting with the highest priority slice.</w:t>
      </w:r>
    </w:p>
    <w:p w14:paraId="2F7C85C9"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3: For the selected slice assign priority to frequencies received from network.</w:t>
      </w:r>
    </w:p>
    <w:p w14:paraId="57253793"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4: Starting with the highest priority frequency, perform measurements (same as legacy).</w:t>
      </w:r>
    </w:p>
    <w:p w14:paraId="49D1F9A7"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1763456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6: If there are remaining frequencies then go back to step 4.</w:t>
      </w:r>
    </w:p>
    <w:p w14:paraId="566A29B4"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7: FFS: If the end of the slice list has not been reached go back to step 2.</w:t>
      </w:r>
    </w:p>
    <w:p w14:paraId="41CEBB74"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highlight w:val="green"/>
          <w:lang w:eastAsia="en-GB"/>
        </w:rPr>
        <w:t>Step 8: Perform legacy cell reselection.</w:t>
      </w:r>
    </w:p>
    <w:p w14:paraId="32FA1B8C"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1: Solution Option 4 is selected for further work i.e., resolve the FFSs, send any required LSs and consequently start to draft specification CRs.</w:t>
      </w:r>
    </w:p>
    <w:p w14:paraId="3FFF8B7F"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Other solutions can be discussed based on company contributions (with </w:t>
      </w:r>
      <w:r w:rsidRPr="00617C48">
        <w:rPr>
          <w:rFonts w:ascii="Arial" w:eastAsia="MS Mincho" w:hAnsi="Arial" w:cs="Arial"/>
          <w:b/>
          <w:szCs w:val="24"/>
          <w:lang w:eastAsia="en-GB"/>
        </w:rPr>
        <w:t>technical</w:t>
      </w:r>
      <w:r w:rsidRPr="00617C48">
        <w:rPr>
          <w:rFonts w:ascii="Arial" w:eastAsia="MS Mincho" w:hAnsi="Arial"/>
          <w:b/>
          <w:szCs w:val="24"/>
          <w:lang w:eastAsia="en-GB"/>
        </w:rPr>
        <w:t xml:space="preserve"> analysis) next time.</w:t>
      </w:r>
    </w:p>
    <w:p w14:paraId="49976579"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501CA0BB"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After online </w:t>
      </w:r>
      <w:r w:rsidRPr="00617C48">
        <w:rPr>
          <w:rFonts w:ascii="Arial" w:eastAsia="MS Mincho" w:hAnsi="Arial" w:cs="Arial"/>
          <w:b/>
          <w:szCs w:val="24"/>
          <w:lang w:eastAsia="en-GB"/>
        </w:rPr>
        <w:t>session</w:t>
      </w:r>
      <w:r w:rsidRPr="00617C48">
        <w:rPr>
          <w:rFonts w:ascii="Arial" w:eastAsia="MS Mincho" w:hAnsi="Arial"/>
          <w:b/>
          <w:szCs w:val="24"/>
          <w:lang w:eastAsia="en-GB"/>
        </w:rPr>
        <w:t>, it was noted that the solution 4 FFSs were not resolved. Email discussion is assigned to try to tackle those (as they may involve LS to RAN4).</w:t>
      </w:r>
    </w:p>
    <w:p w14:paraId="754F149A"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75D63CA5" w14:textId="77777777" w:rsidR="00617C48" w:rsidRPr="00617C48" w:rsidRDefault="00617C48" w:rsidP="00617C48">
      <w:pPr>
        <w:rPr>
          <w:rFonts w:eastAsia="Malgun Gothic"/>
          <w:noProof/>
          <w:lang w:eastAsia="zh-CN"/>
        </w:rPr>
      </w:pPr>
      <w:r w:rsidRPr="00617C48">
        <w:rPr>
          <w:rFonts w:eastAsia="Malgun Gothic" w:hint="eastAsia"/>
          <w:noProof/>
          <w:lang w:eastAsia="zh-CN"/>
        </w:rPr>
        <w:t>R</w:t>
      </w:r>
      <w:r w:rsidRPr="00617C48">
        <w:rPr>
          <w:rFonts w:eastAsia="Malgun Gothic"/>
          <w:noProof/>
          <w:lang w:eastAsia="zh-CN"/>
        </w:rPr>
        <w:t xml:space="preserve">2-2108928 </w:t>
      </w:r>
      <w:r w:rsidRPr="00617C48">
        <w:rPr>
          <w:noProof/>
          <w:lang w:eastAsia="zh-CN"/>
        </w:rPr>
        <w:t>LS on Slice list and priority information for cell reselection</w:t>
      </w:r>
      <w:r w:rsidRPr="00617C48">
        <w:rPr>
          <w:rFonts w:eastAsia="Malgun Gothic"/>
          <w:noProof/>
          <w:lang w:eastAsia="zh-CN"/>
        </w:rPr>
        <w:tab/>
        <w:t>RAN2</w:t>
      </w:r>
      <w:r w:rsidRPr="00617C48">
        <w:rPr>
          <w:rFonts w:eastAsia="Malgun Gothic"/>
          <w:noProof/>
          <w:lang w:eastAsia="zh-CN"/>
        </w:rPr>
        <w:tab/>
      </w:r>
      <w:r w:rsidRPr="00617C48">
        <w:rPr>
          <w:rFonts w:eastAsia="Malgun Gothic"/>
          <w:noProof/>
          <w:lang w:eastAsia="zh-CN"/>
        </w:rPr>
        <w:tab/>
        <w:t>LS out</w:t>
      </w:r>
      <w:r w:rsidRPr="00617C48">
        <w:rPr>
          <w:rFonts w:eastAsia="Malgun Gothic"/>
          <w:noProof/>
          <w:lang w:eastAsia="zh-CN"/>
        </w:rPr>
        <w:tab/>
      </w:r>
      <w:r w:rsidRPr="00617C48">
        <w:rPr>
          <w:rFonts w:eastAsia="Malgun Gothic"/>
          <w:noProof/>
          <w:lang w:eastAsia="zh-CN"/>
        </w:rPr>
        <w:tab/>
        <w:t>Rel-17</w:t>
      </w:r>
      <w:r w:rsidRPr="00617C48">
        <w:rPr>
          <w:rFonts w:eastAsia="Malgun Gothic"/>
          <w:noProof/>
          <w:lang w:eastAsia="zh-CN"/>
        </w:rPr>
        <w:tab/>
      </w:r>
      <w:r w:rsidRPr="00617C48">
        <w:rPr>
          <w:rFonts w:eastAsia="Malgun Gothic"/>
          <w:noProof/>
          <w:lang w:eastAsia="zh-CN"/>
        </w:rPr>
        <w:tab/>
        <w:t>NR_Slice-Core</w:t>
      </w:r>
      <w:r w:rsidRPr="00617C48">
        <w:rPr>
          <w:rFonts w:eastAsia="Malgun Gothic"/>
          <w:noProof/>
          <w:lang w:eastAsia="zh-CN"/>
        </w:rPr>
        <w:tab/>
      </w:r>
      <w:r w:rsidRPr="00617C48">
        <w:rPr>
          <w:rFonts w:eastAsia="Malgun Gothic"/>
          <w:noProof/>
          <w:lang w:eastAsia="zh-CN"/>
        </w:rPr>
        <w:tab/>
        <w:t>To: SA2, CT1</w:t>
      </w:r>
      <w:r w:rsidRPr="00617C48">
        <w:rPr>
          <w:rFonts w:eastAsia="Malgun Gothic"/>
          <w:noProof/>
          <w:lang w:eastAsia="zh-CN"/>
        </w:rPr>
        <w:tab/>
      </w:r>
      <w:r w:rsidRPr="00617C48">
        <w:rPr>
          <w:rFonts w:eastAsia="Malgun Gothic"/>
          <w:noProof/>
          <w:lang w:eastAsia="zh-CN"/>
        </w:rPr>
        <w:tab/>
        <w:t>Cc: SA1</w:t>
      </w:r>
    </w:p>
    <w:p w14:paraId="36E18AF1" w14:textId="77777777" w:rsidR="00617C48" w:rsidRPr="00617C48" w:rsidRDefault="00617C48" w:rsidP="00617C48">
      <w:pPr>
        <w:numPr>
          <w:ilvl w:val="0"/>
          <w:numId w:val="6"/>
        </w:numPr>
        <w:spacing w:after="0"/>
        <w:rPr>
          <w:noProof/>
          <w:lang w:eastAsia="zh-CN"/>
        </w:rPr>
      </w:pPr>
      <w:r w:rsidRPr="00617C48">
        <w:rPr>
          <w:noProof/>
          <w:lang w:eastAsia="zh-CN"/>
        </w:rPr>
        <w:t>The above LS was approved after email discussion “[Post115-e][241][Slicing] Slice list and priority information for cell reselection (Lenovo)”.</w:t>
      </w:r>
    </w:p>
    <w:p w14:paraId="059C02EA" w14:textId="77777777" w:rsidR="00617C48" w:rsidRPr="00617C48" w:rsidRDefault="00617C48" w:rsidP="00617C48">
      <w:pPr>
        <w:spacing w:after="120"/>
        <w:contextualSpacing/>
        <w:rPr>
          <w:b/>
          <w:bCs/>
          <w:color w:val="000000"/>
          <w:u w:val="single"/>
        </w:rPr>
      </w:pPr>
    </w:p>
    <w:p w14:paraId="4D2889CC" w14:textId="77777777" w:rsidR="00617C48" w:rsidRDefault="00617C48" w:rsidP="00617C48">
      <w:pPr>
        <w:tabs>
          <w:tab w:val="left" w:pos="1622"/>
        </w:tabs>
        <w:spacing w:after="0"/>
        <w:ind w:left="1622" w:hanging="363"/>
        <w:rPr>
          <w:rFonts w:ascii="Arial" w:eastAsia="MS Mincho" w:hAnsi="Arial"/>
          <w:szCs w:val="24"/>
          <w:lang w:eastAsia="en-GB"/>
        </w:rPr>
      </w:pPr>
    </w:p>
    <w:p w14:paraId="273B3931" w14:textId="77777777" w:rsidR="007E0779" w:rsidRPr="00617C48" w:rsidRDefault="007E0779" w:rsidP="007E0779">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w:t>
      </w:r>
      <w:r w:rsidRPr="00617C48">
        <w:rPr>
          <w:rFonts w:hint="eastAsia"/>
          <w:b/>
          <w:bCs/>
          <w:color w:val="000000"/>
          <w:sz w:val="22"/>
          <w:szCs w:val="22"/>
          <w:lang w:eastAsia="zh-CN"/>
        </w:rPr>
        <w:t>-e</w:t>
      </w:r>
      <w:r w:rsidRPr="00617C48">
        <w:rPr>
          <w:b/>
          <w:bCs/>
          <w:color w:val="000000"/>
          <w:sz w:val="22"/>
          <w:szCs w:val="22"/>
        </w:rPr>
        <w:t xml:space="preserve"> agreements</w:t>
      </w:r>
    </w:p>
    <w:p w14:paraId="260DDDBA" w14:textId="77777777" w:rsidR="007E0779" w:rsidRDefault="007E0779" w:rsidP="007E0779">
      <w:pPr>
        <w:rPr>
          <w:rFonts w:eastAsia="Malgun Gothic"/>
          <w:noProof/>
          <w:u w:val="single"/>
          <w:lang w:eastAsia="zh-CN"/>
        </w:rPr>
      </w:pPr>
      <w:r w:rsidRPr="00617C48">
        <w:rPr>
          <w:rFonts w:eastAsia="Malgun Gothic"/>
          <w:noProof/>
          <w:u w:val="single"/>
          <w:lang w:eastAsia="zh-CN"/>
        </w:rPr>
        <w:t>Slice based cell reselection</w:t>
      </w:r>
    </w:p>
    <w:p w14:paraId="7CFFE2A3" w14:textId="77777777" w:rsidR="007E0779" w:rsidRDefault="007E0779" w:rsidP="007E0779">
      <w:pPr>
        <w:pStyle w:val="Agreement"/>
        <w:numPr>
          <w:ilvl w:val="0"/>
          <w:numId w:val="11"/>
        </w:numPr>
        <w:tabs>
          <w:tab w:val="num" w:pos="9990"/>
        </w:tabs>
        <w:autoSpaceDN w:val="0"/>
        <w:rPr>
          <w:lang w:eastAsia="ja-JP"/>
        </w:rPr>
      </w:pPr>
      <w:r>
        <w:t>1: A serving cell can provide slice support of neighbour cells.</w:t>
      </w:r>
    </w:p>
    <w:p w14:paraId="7FA67EA6" w14:textId="77777777" w:rsidR="007E0779" w:rsidRPr="00FE2123" w:rsidRDefault="007E0779" w:rsidP="007E0779">
      <w:pPr>
        <w:pStyle w:val="Agreement"/>
        <w:numPr>
          <w:ilvl w:val="0"/>
          <w:numId w:val="11"/>
        </w:numPr>
        <w:tabs>
          <w:tab w:val="num" w:pos="9990"/>
        </w:tabs>
        <w:autoSpaceDN w:val="0"/>
        <w:rPr>
          <w:highlight w:val="green"/>
          <w:lang w:eastAsia="ja-JP"/>
        </w:rPr>
      </w:pPr>
      <w:r w:rsidRPr="00FE2123">
        <w:rPr>
          <w:highlight w:val="green"/>
        </w:rPr>
        <w:t>Best cell principle for intra-frequency cell reselection should be maintained i.e. UE camps on the strongest cell according to existing cell reselection rules.</w:t>
      </w:r>
    </w:p>
    <w:p w14:paraId="315594D3" w14:textId="77777777" w:rsidR="007E0779" w:rsidRDefault="007E0779" w:rsidP="007E0779">
      <w:pPr>
        <w:pStyle w:val="Agreement"/>
        <w:numPr>
          <w:ilvl w:val="0"/>
          <w:numId w:val="11"/>
        </w:numPr>
        <w:tabs>
          <w:tab w:val="num" w:pos="9990"/>
        </w:tabs>
        <w:autoSpaceDN w:val="0"/>
        <w:rPr>
          <w:lang w:eastAsia="ja-JP"/>
        </w:rPr>
      </w:pPr>
      <w:r>
        <w:t>Network broadcasts slice info for the purpose of inter-frequency reselection. This will also need slicing priority for the serving frequency. FFS in which SIB.</w:t>
      </w:r>
    </w:p>
    <w:p w14:paraId="3B3B397F" w14:textId="454ABAFE" w:rsidR="007E0779" w:rsidRDefault="007E0779" w:rsidP="007E0779">
      <w:pPr>
        <w:pStyle w:val="Agreement"/>
        <w:numPr>
          <w:ilvl w:val="0"/>
          <w:numId w:val="11"/>
        </w:numPr>
        <w:tabs>
          <w:tab w:val="num" w:pos="9990"/>
        </w:tabs>
        <w:autoSpaceDN w:val="0"/>
      </w:pPr>
      <w:r>
        <w:t>RAN4 is not in the scope of the WI</w:t>
      </w:r>
    </w:p>
    <w:p w14:paraId="5EF47943" w14:textId="63DCFB1F" w:rsidR="00981865" w:rsidRDefault="00981865" w:rsidP="00981865">
      <w:pPr>
        <w:pStyle w:val="Doc-text2"/>
      </w:pPr>
    </w:p>
    <w:p w14:paraId="4EE674BE" w14:textId="2E2310B8" w:rsidR="00981865" w:rsidRPr="00617C48" w:rsidRDefault="00981865" w:rsidP="00981865">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6bis</w:t>
      </w:r>
      <w:r w:rsidRPr="00617C48">
        <w:rPr>
          <w:rFonts w:hint="eastAsia"/>
          <w:b/>
          <w:bCs/>
          <w:color w:val="000000"/>
          <w:sz w:val="22"/>
          <w:szCs w:val="22"/>
          <w:lang w:eastAsia="zh-CN"/>
        </w:rPr>
        <w:t>-e</w:t>
      </w:r>
      <w:r w:rsidRPr="00617C48">
        <w:rPr>
          <w:b/>
          <w:bCs/>
          <w:color w:val="000000"/>
          <w:sz w:val="22"/>
          <w:szCs w:val="22"/>
        </w:rPr>
        <w:t xml:space="preserve"> agreements</w:t>
      </w:r>
    </w:p>
    <w:p w14:paraId="7A198C97" w14:textId="77777777" w:rsidR="00981865" w:rsidRDefault="00981865" w:rsidP="00981865">
      <w:pPr>
        <w:rPr>
          <w:rFonts w:eastAsia="Malgun Gothic"/>
          <w:noProof/>
          <w:u w:val="single"/>
          <w:lang w:eastAsia="zh-CN"/>
        </w:rPr>
      </w:pPr>
      <w:r w:rsidRPr="00617C48">
        <w:rPr>
          <w:rFonts w:eastAsia="Malgun Gothic"/>
          <w:noProof/>
          <w:u w:val="single"/>
          <w:lang w:eastAsia="zh-CN"/>
        </w:rPr>
        <w:t>Slice based cell reselection</w:t>
      </w:r>
    </w:p>
    <w:p w14:paraId="4A603968" w14:textId="77777777" w:rsidR="00981865" w:rsidRPr="0006792B" w:rsidRDefault="00981865" w:rsidP="00981865">
      <w:pPr>
        <w:pStyle w:val="Agreement"/>
      </w:pPr>
      <w:r>
        <w:t xml:space="preserve">Working assumption: We go with proposal </w:t>
      </w:r>
      <w:r w:rsidRPr="0006792B">
        <w:t>A without formula</w:t>
      </w:r>
      <w:r>
        <w:t>, e.g. as proposed by Samsung or Apple. Exact details to be worked out for the next meeting.</w:t>
      </w:r>
    </w:p>
    <w:p w14:paraId="529F8131" w14:textId="77777777" w:rsidR="00981865" w:rsidRPr="00605239" w:rsidRDefault="00981865" w:rsidP="00981865">
      <w:pPr>
        <w:pStyle w:val="Agreement"/>
      </w:pPr>
      <w:r>
        <w:t>No change to previous agreement that there can be different slice groups for RACH and reselection. Align with SA2 (if they tell us differently).</w:t>
      </w:r>
    </w:p>
    <w:p w14:paraId="6772B62D" w14:textId="77777777" w:rsidR="00981865" w:rsidRDefault="00981865" w:rsidP="00981865">
      <w:pPr>
        <w:pStyle w:val="Agreement"/>
      </w:pPr>
      <w:r w:rsidRPr="00B3013E">
        <w:t>2.1: Among multiple TAs in the same RA, RAN2’s understanding is that the configuration on slice grouping should be homogeneous.</w:t>
      </w:r>
    </w:p>
    <w:p w14:paraId="77BFBD65" w14:textId="77777777" w:rsidR="00981865" w:rsidRPr="006C6749" w:rsidRDefault="00981865" w:rsidP="00981865">
      <w:pPr>
        <w:pStyle w:val="Agreement"/>
      </w:pPr>
      <w:r w:rsidRPr="006C6749">
        <w:t>2.2: RAN2 assumes that for purpose of UE checking supported slices on the highest ranked cell at TA/RA boundary, gNB can provide in SIB the slice group that supported by these neighbour cells. If this conflicts with SA2, RAN2 will align with SA2.</w:t>
      </w:r>
    </w:p>
    <w:p w14:paraId="11D1B0EC" w14:textId="77777777" w:rsidR="00981865" w:rsidRPr="006C6749" w:rsidRDefault="00981865" w:rsidP="00981865">
      <w:pPr>
        <w:pStyle w:val="Agreement"/>
        <w:numPr>
          <w:ilvl w:val="0"/>
          <w:numId w:val="0"/>
        </w:numPr>
        <w:ind w:left="1619"/>
      </w:pPr>
      <w:r w:rsidRPr="006C6749">
        <w:t>FFS if the slice group is mapped by the mapping relationship in current RA or not.</w:t>
      </w:r>
    </w:p>
    <w:p w14:paraId="347D107F" w14:textId="77777777" w:rsidR="00981865" w:rsidRPr="00B3013E" w:rsidRDefault="00981865" w:rsidP="00981865">
      <w:pPr>
        <w:pStyle w:val="Agreement"/>
        <w:numPr>
          <w:ilvl w:val="0"/>
          <w:numId w:val="0"/>
        </w:numPr>
        <w:ind w:left="1619"/>
      </w:pPr>
      <w:r w:rsidRPr="00B3013E">
        <w:t>FFS PCI list and/or TAC per slice group are provided.</w:t>
      </w:r>
    </w:p>
    <w:p w14:paraId="3CEEABE8" w14:textId="77777777" w:rsidR="00981865" w:rsidRPr="00B3013E" w:rsidRDefault="00981865" w:rsidP="00981865">
      <w:pPr>
        <w:pStyle w:val="Agreement"/>
        <w:numPr>
          <w:ilvl w:val="0"/>
          <w:numId w:val="0"/>
        </w:numPr>
        <w:ind w:left="1619"/>
      </w:pPr>
      <w:r w:rsidRPr="00B3013E">
        <w:t>FFS what is the UE behaviour if gNB doesn’t provide supported slice group info on the best ranked cell.</w:t>
      </w:r>
    </w:p>
    <w:p w14:paraId="2B45BFF8" w14:textId="77777777" w:rsidR="00981865" w:rsidRPr="004A330D" w:rsidRDefault="00981865" w:rsidP="00981865">
      <w:pPr>
        <w:pStyle w:val="Doc-text2"/>
      </w:pPr>
    </w:p>
    <w:p w14:paraId="521D555A" w14:textId="77777777" w:rsidR="00981865" w:rsidRPr="00981865" w:rsidRDefault="00981865" w:rsidP="00981865">
      <w:pPr>
        <w:pStyle w:val="Doc-text2"/>
      </w:pPr>
    </w:p>
    <w:p w14:paraId="6A19849E" w14:textId="77777777" w:rsidR="007E0779" w:rsidRPr="00617C48" w:rsidRDefault="007E0779" w:rsidP="007E0779">
      <w:pPr>
        <w:rPr>
          <w:rFonts w:eastAsia="Malgun Gothic"/>
          <w:noProof/>
          <w:u w:val="single"/>
          <w:lang w:eastAsia="zh-CN"/>
        </w:rPr>
      </w:pPr>
    </w:p>
    <w:p w14:paraId="602E7666" w14:textId="1801F72A" w:rsidR="00B756F4" w:rsidRPr="00617C48" w:rsidRDefault="00B756F4" w:rsidP="00B756F4">
      <w:pPr>
        <w:spacing w:after="120"/>
        <w:contextualSpacing/>
        <w:outlineLvl w:val="1"/>
        <w:rPr>
          <w:b/>
          <w:bCs/>
          <w:color w:val="000000"/>
          <w:sz w:val="22"/>
          <w:szCs w:val="22"/>
        </w:rPr>
      </w:pPr>
      <w:r w:rsidRPr="00B756F4">
        <w:rPr>
          <w:b/>
          <w:bCs/>
          <w:color w:val="000000"/>
          <w:sz w:val="22"/>
          <w:szCs w:val="22"/>
          <w:highlight w:val="yellow"/>
        </w:rPr>
        <w:lastRenderedPageBreak/>
        <w:t>RAN2#117</w:t>
      </w:r>
      <w:r w:rsidRPr="00B756F4">
        <w:rPr>
          <w:b/>
          <w:bCs/>
          <w:color w:val="000000"/>
          <w:sz w:val="22"/>
          <w:szCs w:val="22"/>
          <w:highlight w:val="yellow"/>
          <w:lang w:eastAsia="zh-CN"/>
        </w:rPr>
        <w:t>s</w:t>
      </w:r>
      <w:r w:rsidRPr="00B756F4">
        <w:rPr>
          <w:rFonts w:hint="eastAsia"/>
          <w:b/>
          <w:bCs/>
          <w:color w:val="000000"/>
          <w:sz w:val="22"/>
          <w:szCs w:val="22"/>
          <w:highlight w:val="yellow"/>
          <w:lang w:eastAsia="zh-CN"/>
        </w:rPr>
        <w:t>-e</w:t>
      </w:r>
      <w:r w:rsidRPr="00B756F4">
        <w:rPr>
          <w:b/>
          <w:bCs/>
          <w:color w:val="000000"/>
          <w:sz w:val="22"/>
          <w:szCs w:val="22"/>
          <w:highlight w:val="yellow"/>
        </w:rPr>
        <w:t xml:space="preserve"> agreements – TO BE COMPLETED AFTER #117e ENDS</w:t>
      </w:r>
    </w:p>
    <w:p w14:paraId="71811C2A" w14:textId="77777777" w:rsidR="00B756F4" w:rsidRDefault="00B756F4" w:rsidP="00B756F4">
      <w:pPr>
        <w:rPr>
          <w:rFonts w:eastAsia="Malgun Gothic"/>
          <w:noProof/>
          <w:u w:val="single"/>
          <w:lang w:eastAsia="zh-CN"/>
        </w:rPr>
      </w:pPr>
      <w:r w:rsidRPr="00617C48">
        <w:rPr>
          <w:rFonts w:eastAsia="Malgun Gothic"/>
          <w:noProof/>
          <w:u w:val="single"/>
          <w:lang w:eastAsia="zh-CN"/>
        </w:rPr>
        <w:t>Slice based cell reselection</w:t>
      </w:r>
    </w:p>
    <w:p w14:paraId="37E4235B" w14:textId="77777777" w:rsidR="00B756F4" w:rsidRDefault="00B756F4" w:rsidP="00B756F4">
      <w:pPr>
        <w:pStyle w:val="Agreement"/>
      </w:pPr>
      <w:r w:rsidRPr="00FE2123">
        <w:rPr>
          <w:highlight w:val="green"/>
        </w:rPr>
        <w:t>1: RAN2 confirm the working assumption on option A without formula.</w:t>
      </w:r>
    </w:p>
    <w:p w14:paraId="462D31E0" w14:textId="77777777" w:rsidR="00B756F4" w:rsidRDefault="00B756F4" w:rsidP="00B756F4">
      <w:pPr>
        <w:pStyle w:val="Doc-text2"/>
      </w:pPr>
    </w:p>
    <w:p w14:paraId="4EDF33B8" w14:textId="77777777" w:rsidR="00B756F4" w:rsidRPr="00FE2123" w:rsidRDefault="00B756F4" w:rsidP="00B756F4">
      <w:pPr>
        <w:pStyle w:val="Agreement"/>
        <w:rPr>
          <w:highlight w:val="green"/>
        </w:rPr>
      </w:pPr>
      <w:r w:rsidRPr="00FE2123">
        <w:rPr>
          <w:highlight w:val="green"/>
        </w:rPr>
        <w:t>2: The UE should determine the frequency priority order according to the following rules:</w:t>
      </w:r>
    </w:p>
    <w:p w14:paraId="63CFEF69"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a)</w:t>
      </w:r>
      <w:r w:rsidRPr="00FE2123">
        <w:rPr>
          <w:highlight w:val="green"/>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3B20799E"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b)</w:t>
      </w:r>
      <w:r w:rsidRPr="00FE2123">
        <w:rPr>
          <w:highlight w:val="green"/>
        </w:rPr>
        <w:tab/>
        <w:t xml:space="preserve">Among the frequencies supporting a slice/slice group with the same priority, the UE should follow the slice specific frequency priority received in SIB or </w:t>
      </w:r>
      <w:proofErr w:type="spellStart"/>
      <w:r w:rsidRPr="00FE2123">
        <w:rPr>
          <w:highlight w:val="green"/>
        </w:rPr>
        <w:t>RRCRelease</w:t>
      </w:r>
      <w:proofErr w:type="spellEnd"/>
      <w:r w:rsidRPr="00FE2123">
        <w:rPr>
          <w:highlight w:val="green"/>
        </w:rPr>
        <w:t xml:space="preserve"> (if configured); </w:t>
      </w:r>
    </w:p>
    <w:p w14:paraId="67E68082"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c)</w:t>
      </w:r>
      <w:r w:rsidRPr="00FE2123">
        <w:rPr>
          <w:highlight w:val="green"/>
        </w:rPr>
        <w:tab/>
        <w:t>Among the frequencies supporting the same slice/slice group, the frequency not configured with slice specific reselection priority should be considered as lower priority than other frequencies configured with slice specific reselection priority;</w:t>
      </w:r>
    </w:p>
    <w:p w14:paraId="10DCDA77"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d)</w:t>
      </w:r>
      <w:r w:rsidRPr="00FE2123">
        <w:rPr>
          <w:highlight w:val="green"/>
        </w:rPr>
        <w:tab/>
        <w:t xml:space="preserve">The frequencies that support any slice/slice group have higher slice based frequency priority than the frequencies that support none of slice/slice group; </w:t>
      </w:r>
    </w:p>
    <w:p w14:paraId="03B5B58A" w14:textId="77777777" w:rsidR="00B756F4" w:rsidRPr="00B756F4" w:rsidRDefault="00B756F4" w:rsidP="00B756F4">
      <w:pPr>
        <w:pStyle w:val="Agreement"/>
        <w:numPr>
          <w:ilvl w:val="0"/>
          <w:numId w:val="0"/>
        </w:numPr>
        <w:tabs>
          <w:tab w:val="left" w:pos="720"/>
        </w:tabs>
        <w:ind w:left="1619"/>
      </w:pPr>
      <w:r w:rsidRPr="00FE2123">
        <w:rPr>
          <w:highlight w:val="green"/>
        </w:rPr>
        <w:t>e)</w:t>
      </w:r>
      <w:r w:rsidRPr="00FE2123">
        <w:rPr>
          <w:highlight w:val="green"/>
        </w:rPr>
        <w:tab/>
        <w:t xml:space="preserve">For the frequencies that do not support any slice/slice group, the UE should follow the legacy cell reselection priority received in SIB, FFS when only legacy priority received in </w:t>
      </w:r>
      <w:proofErr w:type="spellStart"/>
      <w:r w:rsidRPr="00FE2123">
        <w:rPr>
          <w:highlight w:val="green"/>
        </w:rPr>
        <w:t>RRCRelease</w:t>
      </w:r>
      <w:proofErr w:type="spellEnd"/>
      <w:r w:rsidRPr="00FE2123">
        <w:rPr>
          <w:highlight w:val="green"/>
        </w:rPr>
        <w:t>;</w:t>
      </w:r>
    </w:p>
    <w:p w14:paraId="629F21B7" w14:textId="77777777" w:rsidR="00B756F4" w:rsidRPr="00FE2123" w:rsidRDefault="00B756F4" w:rsidP="00B756F4">
      <w:pPr>
        <w:pStyle w:val="Agreement"/>
        <w:rPr>
          <w:highlight w:val="green"/>
        </w:rPr>
      </w:pPr>
      <w:r w:rsidRPr="00FE2123">
        <w:rPr>
          <w:highlight w:val="green"/>
        </w:rPr>
        <w:t xml:space="preserve">5: RAN2 confirm that if the UE is configured with slice specific frequency priority via </w:t>
      </w:r>
      <w:proofErr w:type="spellStart"/>
      <w:r w:rsidRPr="00FE2123">
        <w:rPr>
          <w:highlight w:val="green"/>
        </w:rPr>
        <w:t>RRCRelease</w:t>
      </w:r>
      <w:proofErr w:type="spellEnd"/>
      <w:r w:rsidRPr="00FE2123">
        <w:rPr>
          <w:highlight w:val="green"/>
        </w:rPr>
        <w:t xml:space="preserve"> message, the UE shall ignore all the slice specific priorities provided in system information. FFS if we still apply the legacy cell reselection frequency priorities in SIB.</w:t>
      </w:r>
    </w:p>
    <w:p w14:paraId="1813816F" w14:textId="77777777" w:rsidR="00B756F4" w:rsidRPr="00FE2123" w:rsidRDefault="00B756F4" w:rsidP="00B756F4">
      <w:pPr>
        <w:pStyle w:val="Agreement"/>
        <w:rPr>
          <w:highlight w:val="green"/>
        </w:rPr>
      </w:pPr>
      <w:r w:rsidRPr="00FE2123">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3F593127" w14:textId="77777777" w:rsidR="00B756F4" w:rsidRPr="00B756F4" w:rsidRDefault="00B756F4" w:rsidP="00B756F4">
      <w:pPr>
        <w:pStyle w:val="EmailDiscussion2"/>
        <w:rPr>
          <w:i/>
          <w:iCs/>
        </w:rPr>
      </w:pPr>
    </w:p>
    <w:p w14:paraId="5BBF76FD" w14:textId="77777777" w:rsidR="00B756F4" w:rsidRPr="00FE2123" w:rsidRDefault="00B756F4" w:rsidP="00B756F4">
      <w:pPr>
        <w:pStyle w:val="Agreement"/>
        <w:rPr>
          <w:highlight w:val="green"/>
        </w:rPr>
      </w:pPr>
      <w:r w:rsidRPr="00FE2123">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5B44AF3C" w14:textId="77777777" w:rsidR="00B756F4" w:rsidRPr="00FE2123" w:rsidRDefault="00B756F4" w:rsidP="00B756F4">
      <w:pPr>
        <w:pStyle w:val="Agreement"/>
        <w:rPr>
          <w:highlight w:val="green"/>
        </w:rPr>
      </w:pPr>
      <w:r w:rsidRPr="00FE2123">
        <w:rPr>
          <w:highlight w:val="green"/>
        </w:rPr>
        <w:t>8: The slice specific cell reselection information provided by the network in SIB is slice group specific.</w:t>
      </w:r>
    </w:p>
    <w:p w14:paraId="75037D24" w14:textId="77777777" w:rsidR="00B756F4" w:rsidRPr="00B756F4" w:rsidRDefault="00B756F4" w:rsidP="00B756F4">
      <w:pPr>
        <w:pStyle w:val="Agreement"/>
      </w:pPr>
      <w:r w:rsidRPr="00B756F4">
        <w:t xml:space="preserve">10: Reuse the legacy T320 timer for slice specific frequency priority in </w:t>
      </w:r>
      <w:proofErr w:type="spellStart"/>
      <w:r w:rsidRPr="00B756F4">
        <w:t>RRCRelease</w:t>
      </w:r>
      <w:proofErr w:type="spellEnd"/>
      <w:r w:rsidRPr="00B756F4">
        <w:t>.</w:t>
      </w:r>
    </w:p>
    <w:p w14:paraId="0516BC62" w14:textId="77777777" w:rsidR="00B756F4" w:rsidRPr="00B756F4" w:rsidRDefault="00B756F4" w:rsidP="00B756F4">
      <w:pPr>
        <w:pStyle w:val="Agreement"/>
      </w:pPr>
      <w:r w:rsidRPr="00B756F4">
        <w:t xml:space="preserve">11: RAN sharing can be supported for slice based cell reselection and RACH by  network implementation (e.g. dedicated priorities in </w:t>
      </w:r>
      <w:proofErr w:type="spellStart"/>
      <w:r w:rsidRPr="00B756F4">
        <w:t>RRCRelease</w:t>
      </w:r>
      <w:proofErr w:type="spellEnd"/>
      <w:r w:rsidRPr="00B756F4">
        <w:t>). We don't define PLMN-specific reselection priorities or RACH configuration. FFS if we need something extra in RACH (may not be critical to WI completion).</w:t>
      </w:r>
    </w:p>
    <w:p w14:paraId="6B031A21" w14:textId="77777777" w:rsidR="00B756F4" w:rsidRPr="00B756F4" w:rsidRDefault="00B756F4" w:rsidP="00B756F4">
      <w:pPr>
        <w:pStyle w:val="Agreement"/>
      </w:pPr>
      <w:r w:rsidRPr="00B756F4">
        <w:t>3: FFS a frequency can be sorted multiple times (7/18) or only once (2/18) or it is up to UE implementation (5/18). Can discuss this further offline (244) (Lenovo) based on the consequences of each decision (including TPs).</w:t>
      </w:r>
    </w:p>
    <w:p w14:paraId="1E2A0EB3" w14:textId="77777777" w:rsidR="00B756F4" w:rsidRPr="00FE2123" w:rsidRDefault="00B756F4" w:rsidP="00B756F4">
      <w:pPr>
        <w:pStyle w:val="Agreement"/>
        <w:rPr>
          <w:highlight w:val="green"/>
        </w:rPr>
      </w:pPr>
      <w:r w:rsidRPr="00FE2123">
        <w:rPr>
          <w:highlight w:val="green"/>
        </w:rPr>
        <w:t xml:space="preserve">9: The slice group specific cell reselection information can be provided by the network in </w:t>
      </w:r>
      <w:proofErr w:type="spellStart"/>
      <w:r w:rsidRPr="00FE2123">
        <w:rPr>
          <w:highlight w:val="green"/>
        </w:rPr>
        <w:t>RRCRelease</w:t>
      </w:r>
      <w:proofErr w:type="spellEnd"/>
      <w:r w:rsidRPr="00FE2123">
        <w:rPr>
          <w:highlight w:val="green"/>
        </w:rPr>
        <w:t>.</w:t>
      </w:r>
    </w:p>
    <w:p w14:paraId="1C7B70BC" w14:textId="77777777" w:rsidR="00B756F4" w:rsidRPr="00DA4D71" w:rsidRDefault="00B756F4" w:rsidP="00B756F4">
      <w:pPr>
        <w:pStyle w:val="Agreement"/>
        <w:rPr>
          <w:highlight w:val="green"/>
        </w:rPr>
      </w:pPr>
      <w:r w:rsidRPr="00DA4D71">
        <w:rPr>
          <w:highlight w:val="green"/>
        </w:rPr>
        <w:t xml:space="preserve">15: PCI list per slice group per frequency can be provided in system information. </w:t>
      </w:r>
    </w:p>
    <w:p w14:paraId="3EC82009" w14:textId="77777777" w:rsidR="00B756F4" w:rsidRPr="00B756F4" w:rsidRDefault="00B756F4" w:rsidP="00B756F4">
      <w:pPr>
        <w:pStyle w:val="Agreement"/>
      </w:pPr>
      <w:r w:rsidRPr="00DA4D71">
        <w:rPr>
          <w:highlight w:val="green"/>
        </w:rPr>
        <w:t>15.1:  Network can indicate whether the PCI list is block-list (“cells not supporting the corresponding slice group”) or allow-list (“cells supporting the corresponding slice group</w:t>
      </w:r>
      <w:r w:rsidRPr="00B756F4">
        <w:t>”).</w:t>
      </w:r>
    </w:p>
    <w:p w14:paraId="7001862D" w14:textId="26898742" w:rsidR="007E0779" w:rsidRPr="00617C48" w:rsidRDefault="007E0779" w:rsidP="00617C48">
      <w:pPr>
        <w:tabs>
          <w:tab w:val="left" w:pos="1622"/>
        </w:tabs>
        <w:spacing w:after="0"/>
        <w:ind w:left="1622" w:hanging="363"/>
        <w:rPr>
          <w:rFonts w:ascii="Arial" w:eastAsia="MS Mincho" w:hAnsi="Arial"/>
          <w:szCs w:val="24"/>
          <w:lang w:eastAsia="en-GB"/>
        </w:rPr>
      </w:pPr>
    </w:p>
    <w:sectPr w:rsidR="007E0779" w:rsidRPr="00617C48">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icsson User" w:date="2022-02-28T16:33:00Z" w:initials="E">
    <w:p w14:paraId="29AB22E3" w14:textId="77777777" w:rsidR="005F148C" w:rsidRDefault="005F148C">
      <w:pPr>
        <w:pStyle w:val="CommentText"/>
      </w:pPr>
      <w:r>
        <w:rPr>
          <w:rStyle w:val="CommentReference"/>
        </w:rPr>
        <w:annotationRef/>
      </w:r>
      <w:r>
        <w:t xml:space="preserve">This text is not complete. Probably simplest is that </w:t>
      </w:r>
    </w:p>
    <w:p w14:paraId="2AF841A4" w14:textId="77777777" w:rsidR="005F148C" w:rsidRDefault="005F148C" w:rsidP="005F148C">
      <w:pPr>
        <w:pStyle w:val="CommentText"/>
        <w:numPr>
          <w:ilvl w:val="0"/>
          <w:numId w:val="13"/>
        </w:numPr>
      </w:pPr>
      <w:r>
        <w:t xml:space="preserve">Dedicated signalling </w:t>
      </w:r>
      <w:r w:rsidR="00973754">
        <w:t xml:space="preserve">overrides/replaces both splice-specific and “legacy” </w:t>
      </w:r>
      <w:proofErr w:type="spellStart"/>
      <w:r w:rsidR="00973754">
        <w:t>cellReselectionPriorities</w:t>
      </w:r>
      <w:proofErr w:type="spellEnd"/>
    </w:p>
    <w:p w14:paraId="5B7B2A5B" w14:textId="77777777" w:rsidR="00973754" w:rsidRPr="00973754" w:rsidRDefault="00973754" w:rsidP="005F148C">
      <w:pPr>
        <w:pStyle w:val="CommentText"/>
        <w:numPr>
          <w:ilvl w:val="0"/>
          <w:numId w:val="13"/>
        </w:numPr>
      </w:pPr>
      <w:r>
        <w:t xml:space="preserve">Dedicated signalling may for a frequency provide both slice-specific </w:t>
      </w:r>
      <w:proofErr w:type="spellStart"/>
      <w:r w:rsidRPr="00617C48">
        <w:rPr>
          <w:rFonts w:eastAsia="Malgun Gothic"/>
          <w:i/>
        </w:rPr>
        <w:t>cellReselectionPriority</w:t>
      </w:r>
      <w:proofErr w:type="spellEnd"/>
      <w:r>
        <w:rPr>
          <w:rFonts w:eastAsia="Malgun Gothic"/>
          <w:i/>
        </w:rPr>
        <w:t xml:space="preserve"> </w:t>
      </w:r>
      <w:r>
        <w:rPr>
          <w:rFonts w:eastAsia="Malgun Gothic"/>
          <w:iCs/>
        </w:rPr>
        <w:t xml:space="preserve">and legacy </w:t>
      </w:r>
      <w:proofErr w:type="spellStart"/>
      <w:r w:rsidRPr="00617C48">
        <w:rPr>
          <w:rFonts w:eastAsia="Malgun Gothic"/>
          <w:i/>
        </w:rPr>
        <w:t>cellReselectionPriority</w:t>
      </w:r>
      <w:proofErr w:type="spellEnd"/>
      <w:r>
        <w:rPr>
          <w:rFonts w:eastAsia="Malgun Gothic"/>
          <w:i/>
        </w:rPr>
        <w:t>.</w:t>
      </w:r>
    </w:p>
    <w:p w14:paraId="50CDE2A2" w14:textId="61FE75F9" w:rsidR="00973754" w:rsidRDefault="00973754" w:rsidP="005F148C">
      <w:pPr>
        <w:pStyle w:val="CommentText"/>
        <w:numPr>
          <w:ilvl w:val="0"/>
          <w:numId w:val="13"/>
        </w:numPr>
      </w:pPr>
      <w:r>
        <w:rPr>
          <w:rFonts w:eastAsia="Malgun Gothic"/>
          <w:iCs/>
        </w:rPr>
        <w:t>See comment on Note 6 below.</w:t>
      </w:r>
    </w:p>
  </w:comment>
  <w:comment w:id="57" w:author="Qualcomm - Peng Cheng" w:date="2022-02-28T20:28:00Z" w:initials="PC">
    <w:p w14:paraId="5DAB1314" w14:textId="08120F5F" w:rsidR="00102262" w:rsidRDefault="00FD6447" w:rsidP="00842A2D">
      <w:pPr>
        <w:pStyle w:val="CommentText"/>
      </w:pPr>
      <w:r>
        <w:rPr>
          <w:rStyle w:val="CommentReference"/>
        </w:rPr>
        <w:annotationRef/>
      </w:r>
      <w:r>
        <w:t>It seems</w:t>
      </w:r>
      <w:r w:rsidR="00832DE6">
        <w:t xml:space="preserve"> </w:t>
      </w:r>
      <w:r>
        <w:t>some misunderstanding</w:t>
      </w:r>
      <w:r w:rsidR="00832DE6">
        <w:t xml:space="preserve"> here</w:t>
      </w:r>
      <w:r>
        <w:t xml:space="preserve">. Please see </w:t>
      </w:r>
      <w:r w:rsidR="0028213C">
        <w:t xml:space="preserve">our </w:t>
      </w:r>
      <w:r>
        <w:t xml:space="preserve">comment </w:t>
      </w:r>
      <w:proofErr w:type="spellStart"/>
      <w:r>
        <w:t>comment</w:t>
      </w:r>
      <w:proofErr w:type="spellEnd"/>
      <w:r>
        <w:t xml:space="preserve"> on below new EN. If our understanding is correct, we suggest </w:t>
      </w:r>
      <w:r w:rsidR="00842A2D">
        <w:t>to r</w:t>
      </w:r>
      <w:r>
        <w:t xml:space="preserve">emove </w:t>
      </w:r>
      <w:r w:rsidR="00102262">
        <w:t>below sentence:</w:t>
      </w:r>
    </w:p>
    <w:p w14:paraId="6A823FC9" w14:textId="77777777" w:rsidR="00102262" w:rsidRDefault="00102262" w:rsidP="00842A2D">
      <w:pPr>
        <w:pStyle w:val="CommentText"/>
      </w:pPr>
    </w:p>
    <w:p w14:paraId="03FFB4D5" w14:textId="1B035936" w:rsidR="00842A2D" w:rsidRDefault="00FD6447" w:rsidP="00842A2D">
      <w:pPr>
        <w:pStyle w:val="CommentText"/>
        <w:rPr>
          <w:rFonts w:eastAsia="Malgun Gothic"/>
        </w:rPr>
      </w:pPr>
      <w:r>
        <w:t>“</w:t>
      </w:r>
      <w:r w:rsidRPr="00617C48">
        <w:rPr>
          <w:rFonts w:eastAsia="Malgun Gothic"/>
        </w:rPr>
        <w:t xml:space="preserve">If </w:t>
      </w:r>
      <w:r>
        <w:rPr>
          <w:rFonts w:eastAsia="Malgun Gothic"/>
        </w:rPr>
        <w:t xml:space="preserve">any fields with </w:t>
      </w:r>
      <w:proofErr w:type="spellStart"/>
      <w:r w:rsidRPr="00617C48">
        <w:rPr>
          <w:rFonts w:eastAsia="Malgun Gothic"/>
          <w:i/>
        </w:rPr>
        <w:t>cellReselectionPriority</w:t>
      </w:r>
      <w:proofErr w:type="spellEnd"/>
      <w:r w:rsidRPr="00617C48">
        <w:rPr>
          <w:rFonts w:eastAsia="Malgun Gothic"/>
        </w:rPr>
        <w:t xml:space="preserve"> are provided in dedicated signalling, the UE shall ignore </w:t>
      </w:r>
      <w:r>
        <w:rPr>
          <w:rFonts w:eastAsia="Malgun Gothic"/>
        </w:rPr>
        <w:t xml:space="preserve">any fields with </w:t>
      </w:r>
      <w:proofErr w:type="spellStart"/>
      <w:r w:rsidRPr="00617C48">
        <w:rPr>
          <w:rFonts w:eastAsia="Malgun Gothic"/>
          <w:i/>
        </w:rPr>
        <w:t>cellReselectionPriority</w:t>
      </w:r>
      <w:proofErr w:type="spellEnd"/>
      <w:r w:rsidRPr="00617C48">
        <w:rPr>
          <w:rFonts w:eastAsia="Malgun Gothic"/>
        </w:rPr>
        <w:t xml:space="preserve"> </w:t>
      </w:r>
      <w:r>
        <w:rPr>
          <w:rFonts w:eastAsia="Malgun Gothic"/>
        </w:rPr>
        <w:t>and any slice reselection information</w:t>
      </w:r>
      <w:r w:rsidRPr="00617C48">
        <w:rPr>
          <w:rFonts w:eastAsia="Malgun Gothic"/>
        </w:rPr>
        <w:t xml:space="preserve"> provided in system information</w:t>
      </w:r>
      <w:r>
        <w:rPr>
          <w:rFonts w:eastAsia="Malgun Gothic"/>
        </w:rPr>
        <w:t>”</w:t>
      </w:r>
    </w:p>
    <w:p w14:paraId="40517FAB" w14:textId="77777777" w:rsidR="00842A2D" w:rsidRDefault="00842A2D" w:rsidP="00842A2D">
      <w:pPr>
        <w:pStyle w:val="CommentText"/>
        <w:rPr>
          <w:rFonts w:eastAsia="Malgun Gothic"/>
        </w:rPr>
      </w:pPr>
    </w:p>
    <w:p w14:paraId="0661751D" w14:textId="047C5E2A" w:rsidR="00FD6447" w:rsidRDefault="00FD6447" w:rsidP="00842A2D">
      <w:pPr>
        <w:pStyle w:val="CommentText"/>
      </w:pPr>
      <w:r>
        <w:rPr>
          <w:rFonts w:eastAsia="Malgun Gothic"/>
        </w:rPr>
        <w:t xml:space="preserve">because it is the FFS of case b) </w:t>
      </w:r>
      <w:r w:rsidR="00842A2D">
        <w:rPr>
          <w:rFonts w:eastAsia="Malgun Gothic"/>
        </w:rPr>
        <w:t>we mentioned in below comment, and it</w:t>
      </w:r>
      <w:r>
        <w:rPr>
          <w:rFonts w:eastAsia="Malgun Gothic"/>
        </w:rPr>
        <w:t xml:space="preserve"> is covered by </w:t>
      </w:r>
      <w:r w:rsidR="001531BC">
        <w:rPr>
          <w:rFonts w:eastAsia="Malgun Gothic"/>
        </w:rPr>
        <w:t xml:space="preserve">followed </w:t>
      </w:r>
      <w:r>
        <w:rPr>
          <w:rFonts w:eastAsia="Malgun Gothic"/>
        </w:rPr>
        <w:t>EN</w:t>
      </w:r>
      <w:r w:rsidR="00842A2D">
        <w:rPr>
          <w:rFonts w:eastAsia="Malgun Gothic"/>
        </w:rPr>
        <w:t xml:space="preserve"> (#117e..)</w:t>
      </w:r>
      <w:r>
        <w:rPr>
          <w:rFonts w:eastAsia="Malgun Gothic"/>
        </w:rPr>
        <w:t>.</w:t>
      </w:r>
      <w:r>
        <w:t xml:space="preserve"> </w:t>
      </w:r>
    </w:p>
  </w:comment>
  <w:comment w:id="100" w:author="Qualcomm - Peng Cheng" w:date="2022-02-28T20:20:00Z" w:initials="PC">
    <w:p w14:paraId="3408A1BE" w14:textId="0150DA8F" w:rsidR="00FD6447" w:rsidRDefault="00FD6447">
      <w:pPr>
        <w:pStyle w:val="CommentText"/>
      </w:pPr>
      <w:r>
        <w:t xml:space="preserve">It seems to be some misunderstanding. </w:t>
      </w:r>
      <w:r>
        <w:rPr>
          <w:rStyle w:val="CommentReference"/>
        </w:rPr>
        <w:annotationRef/>
      </w:r>
      <w:r>
        <w:t>This EN is conflicted with below agreement in RAN2#105e:</w:t>
      </w:r>
    </w:p>
    <w:p w14:paraId="55A3164B" w14:textId="77777777" w:rsidR="00FD6447" w:rsidRDefault="00FD6447" w:rsidP="00FD644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577992">
        <w:t>5</w:t>
      </w:r>
      <w:r>
        <w:tab/>
      </w:r>
      <w:r w:rsidRPr="00577992">
        <w:t>UE is only configured with either the existing dedicated priority configuration or the slice info in RRC Release.</w:t>
      </w:r>
    </w:p>
    <w:p w14:paraId="04ADAFD5" w14:textId="77777777" w:rsidR="00FD6447" w:rsidRDefault="00FD6447">
      <w:pPr>
        <w:pStyle w:val="CommentText"/>
      </w:pPr>
    </w:p>
    <w:p w14:paraId="1EB74862" w14:textId="77777777" w:rsidR="00FD6447" w:rsidRDefault="00FD6447">
      <w:pPr>
        <w:pStyle w:val="CommentText"/>
      </w:pPr>
      <w:r>
        <w:t>Our understanding on current status on RRC release includes two cases:</w:t>
      </w:r>
    </w:p>
    <w:p w14:paraId="0578E0E4" w14:textId="77777777" w:rsidR="00FD6447" w:rsidRDefault="00FD6447">
      <w:pPr>
        <w:pStyle w:val="CommentText"/>
      </w:pPr>
      <w:r>
        <w:t xml:space="preserve">   Case a): Only slice specific priority is included in RRC release. Then, the UE ignores slice specific priority in SIB but applies legacy priority in SIB.</w:t>
      </w:r>
    </w:p>
    <w:p w14:paraId="0DADADA5" w14:textId="523733BC" w:rsidR="00FD6447" w:rsidRDefault="00FD6447" w:rsidP="00FD6447">
      <w:pPr>
        <w:pStyle w:val="CommentText"/>
        <w:ind w:firstLine="195"/>
      </w:pPr>
      <w:r>
        <w:t xml:space="preserve">   Case b): Only legacy priority is included in RRC release. Then, it is FFS whether the UE ignores slice specific </w:t>
      </w:r>
      <w:proofErr w:type="spellStart"/>
      <w:r>
        <w:t>priority+legacy</w:t>
      </w:r>
      <w:proofErr w:type="spellEnd"/>
      <w:r>
        <w:t xml:space="preserve"> priority in SIB or the UE ignores only legacy priority in SIB (as agreed in last Friday).</w:t>
      </w:r>
    </w:p>
    <w:p w14:paraId="2AC8906F" w14:textId="4699D04C" w:rsidR="00A07D4D" w:rsidRDefault="00A07D4D" w:rsidP="00FD6447">
      <w:pPr>
        <w:pStyle w:val="CommentText"/>
        <w:ind w:firstLine="195"/>
      </w:pPr>
    </w:p>
    <w:p w14:paraId="12A25EEA" w14:textId="27080FC4" w:rsidR="00FD6447" w:rsidRDefault="00A07D4D" w:rsidP="003801D0">
      <w:pPr>
        <w:pStyle w:val="CommentText"/>
        <w:ind w:firstLine="195"/>
      </w:pPr>
      <w:r>
        <w:t>So, we think this EN can be removed, and NOTE6 should be kept.</w:t>
      </w:r>
    </w:p>
  </w:comment>
  <w:comment w:id="119" w:author="Qualcomm - Peng Cheng" w:date="2022-02-28T20:36:00Z" w:initials="PC">
    <w:p w14:paraId="6B21A738" w14:textId="58CBCE3D" w:rsidR="003801D0" w:rsidRDefault="003801D0">
      <w:pPr>
        <w:pStyle w:val="CommentText"/>
      </w:pPr>
      <w:r>
        <w:rPr>
          <w:rStyle w:val="CommentReference"/>
        </w:rPr>
        <w:annotationRef/>
      </w:r>
      <w:r>
        <w:t xml:space="preserve">We </w:t>
      </w:r>
      <w:r w:rsidR="007B31D4">
        <w:t xml:space="preserve">add this sentence. We </w:t>
      </w:r>
      <w:r>
        <w:t xml:space="preserve">think it is better to first mention this </w:t>
      </w:r>
      <w:proofErr w:type="spellStart"/>
      <w:r>
        <w:t>parapragh</w:t>
      </w:r>
      <w:proofErr w:type="spellEnd"/>
      <w:r>
        <w:t xml:space="preserve"> is only for slice cell reselection. </w:t>
      </w:r>
    </w:p>
  </w:comment>
  <w:comment w:id="130" w:author="Qualcomm - Peng Cheng" w:date="2022-02-28T20:39:00Z" w:initials="PC">
    <w:p w14:paraId="7E4766E3" w14:textId="043539EB" w:rsidR="007B31D4" w:rsidRDefault="007B31D4">
      <w:pPr>
        <w:pStyle w:val="CommentText"/>
      </w:pPr>
      <w:r>
        <w:rPr>
          <w:rStyle w:val="CommentReference"/>
        </w:rPr>
        <w:annotationRef/>
      </w:r>
      <w:r>
        <w:t xml:space="preserve">We think this part will be updated based </w:t>
      </w:r>
      <w:r w:rsidR="00F2738D">
        <w:t xml:space="preserve">on </w:t>
      </w:r>
      <w:r>
        <w:t>outcome of offline244, right?</w:t>
      </w:r>
    </w:p>
  </w:comment>
  <w:comment w:id="132" w:author="Qualcomm - Peng Cheng" w:date="2022-02-28T20:40:00Z" w:initials="PC">
    <w:p w14:paraId="1026F719" w14:textId="6BE09EEC" w:rsidR="00B9785B" w:rsidRDefault="00B9785B">
      <w:pPr>
        <w:pStyle w:val="CommentText"/>
      </w:pPr>
      <w:r>
        <w:rPr>
          <w:rStyle w:val="CommentReference"/>
        </w:rPr>
        <w:annotationRef/>
      </w:r>
      <w:r>
        <w:t xml:space="preserve">We agree to capture this EN. But we think it should be captured in 5.2.4.x because this EN is on </w:t>
      </w:r>
      <w:r w:rsidR="00D50177">
        <w:t xml:space="preserve">generally </w:t>
      </w:r>
      <w:r>
        <w:t xml:space="preserve">how to capture the UE determines frequency priority order, instead of how the UE performs “re-sorting”.  </w:t>
      </w:r>
    </w:p>
  </w:comment>
  <w:comment w:id="151" w:author="Qualcomm - Peng Cheng" w:date="2022-02-28T20:44:00Z" w:initials="PC">
    <w:p w14:paraId="617955AA" w14:textId="3E86E2B8" w:rsidR="009C282C" w:rsidRDefault="009C282C">
      <w:pPr>
        <w:pStyle w:val="CommentText"/>
      </w:pPr>
      <w:r>
        <w:rPr>
          <w:rStyle w:val="CommentReference"/>
        </w:rPr>
        <w:annotationRef/>
      </w:r>
      <w:r>
        <w:t>We think this part can be moved to section 5.2.4.7.0 (on what parameters to provide to UE), which seems more clear.</w:t>
      </w:r>
    </w:p>
  </w:comment>
  <w:comment w:id="158" w:author="Qualcomm - Peng Cheng" w:date="2022-02-28T20:52:00Z" w:initials="PC">
    <w:p w14:paraId="06609B41" w14:textId="77777777" w:rsidR="00780E6C" w:rsidRDefault="00780E6C">
      <w:pPr>
        <w:pStyle w:val="CommentText"/>
      </w:pPr>
      <w:r>
        <w:rPr>
          <w:rStyle w:val="CommentReference"/>
        </w:rPr>
        <w:annotationRef/>
      </w:r>
      <w:r>
        <w:t>This sentence seems to imply that slice specific priority is always present if slice info is indicated. However, current 38.331 has no such restriction, and we understand it is allowed that only slice info is indicated for one frequency but its slice priority is absent.</w:t>
      </w:r>
    </w:p>
    <w:p w14:paraId="1C6DBFC1" w14:textId="77777777" w:rsidR="00473E40" w:rsidRDefault="00473E40">
      <w:pPr>
        <w:pStyle w:val="CommentText"/>
      </w:pPr>
    </w:p>
    <w:p w14:paraId="1C891BF0" w14:textId="0A273900" w:rsidR="00473E40" w:rsidRDefault="00473E40">
      <w:pPr>
        <w:pStyle w:val="CommentText"/>
      </w:pPr>
      <w:r>
        <w:t xml:space="preserve">As we suggest in above comment, maybe a better is to describe all these new parameters </w:t>
      </w:r>
      <w:r w:rsidR="00914A15">
        <w:t xml:space="preserve">separately </w:t>
      </w:r>
      <w:r>
        <w:t xml:space="preserve">in </w:t>
      </w:r>
      <w:r>
        <w:t>5.2.4.7.0</w:t>
      </w:r>
    </w:p>
  </w:comment>
  <w:comment w:id="161" w:author="Qualcomm - Peng Cheng" w:date="2022-02-28T20:53:00Z" w:initials="PC">
    <w:p w14:paraId="5D58B043" w14:textId="77777777" w:rsidR="00057A88" w:rsidRDefault="00057A88">
      <w:pPr>
        <w:pStyle w:val="CommentText"/>
      </w:pPr>
      <w:r>
        <w:rPr>
          <w:rStyle w:val="CommentReference"/>
        </w:rPr>
        <w:annotationRef/>
      </w:r>
      <w:r>
        <w:t>We think below terminologies in this TP are confusing…</w:t>
      </w:r>
    </w:p>
    <w:p w14:paraId="4B1AE162" w14:textId="1D5E49E3" w:rsidR="00057A88" w:rsidRDefault="00057A88" w:rsidP="00057A88">
      <w:pPr>
        <w:pStyle w:val="CommentText"/>
        <w:numPr>
          <w:ilvl w:val="0"/>
          <w:numId w:val="16"/>
        </w:numPr>
      </w:pPr>
      <w:r>
        <w:t xml:space="preserve"> “</w:t>
      </w:r>
      <w:proofErr w:type="spellStart"/>
      <w:r w:rsidRPr="00A576FC">
        <w:rPr>
          <w:i/>
          <w:iCs/>
          <w:lang w:eastAsia="zh-CN"/>
        </w:rPr>
        <w:t>cellReselectionPriority</w:t>
      </w:r>
      <w:proofErr w:type="spellEnd"/>
      <w:r>
        <w:rPr>
          <w:lang w:eastAsia="zh-CN"/>
        </w:rPr>
        <w:t xml:space="preserve"> per slice group</w:t>
      </w:r>
      <w:r>
        <w:rPr>
          <w:lang w:eastAsia="zh-CN"/>
        </w:rPr>
        <w:t>”</w:t>
      </w:r>
    </w:p>
    <w:p w14:paraId="45455884" w14:textId="69605520" w:rsidR="006849D8" w:rsidRDefault="006849D8" w:rsidP="00057A88">
      <w:pPr>
        <w:pStyle w:val="CommentText"/>
        <w:numPr>
          <w:ilvl w:val="0"/>
          <w:numId w:val="16"/>
        </w:numPr>
      </w:pPr>
      <w:r>
        <w:t xml:space="preserve"> “</w:t>
      </w:r>
      <w:r>
        <w:t>per slice group</w:t>
      </w:r>
      <w:r w:rsidRPr="000A4118">
        <w:rPr>
          <w:lang w:eastAsia="zh-CN"/>
        </w:rPr>
        <w:t xml:space="preserve"> </w:t>
      </w:r>
      <w:proofErr w:type="spellStart"/>
      <w:r w:rsidRPr="002B6B99">
        <w:rPr>
          <w:i/>
          <w:iCs/>
          <w:lang w:eastAsia="zh-CN"/>
        </w:rPr>
        <w:t>cellReselectionPriority</w:t>
      </w:r>
      <w:proofErr w:type="spellEnd"/>
      <w:r>
        <w:rPr>
          <w:i/>
          <w:iCs/>
          <w:lang w:eastAsia="zh-CN"/>
        </w:rPr>
        <w:t>”</w:t>
      </w:r>
    </w:p>
    <w:p w14:paraId="79E047A1" w14:textId="54A443DB" w:rsidR="00A60B93" w:rsidRDefault="00A60B93" w:rsidP="00057A88">
      <w:pPr>
        <w:pStyle w:val="CommentText"/>
        <w:numPr>
          <w:ilvl w:val="0"/>
          <w:numId w:val="16"/>
        </w:numPr>
      </w:pPr>
      <w:r>
        <w:rPr>
          <w:lang w:val="en-US" w:eastAsia="zh-CN"/>
        </w:rPr>
        <w:t xml:space="preserve"> “</w:t>
      </w:r>
      <w:r>
        <w:rPr>
          <w:lang w:val="en-US" w:eastAsia="zh-CN"/>
        </w:rPr>
        <w:t xml:space="preserve">slice-specific </w:t>
      </w:r>
      <w:proofErr w:type="spellStart"/>
      <w:r w:rsidRPr="00617C48">
        <w:rPr>
          <w:rFonts w:eastAsia="Malgun Gothic"/>
          <w:i/>
        </w:rPr>
        <w:t>cellReselectionPriority</w:t>
      </w:r>
      <w:proofErr w:type="spellEnd"/>
      <w:r>
        <w:rPr>
          <w:rFonts w:eastAsia="Malgun Gothic"/>
          <w:i/>
        </w:rPr>
        <w:t>”</w:t>
      </w:r>
    </w:p>
    <w:p w14:paraId="6AD5BCB2" w14:textId="77777777" w:rsidR="00A60B93" w:rsidRDefault="00057A88" w:rsidP="00057A88">
      <w:pPr>
        <w:pStyle w:val="CommentText"/>
        <w:numPr>
          <w:ilvl w:val="0"/>
          <w:numId w:val="16"/>
        </w:numPr>
      </w:pPr>
      <w:r>
        <w:rPr>
          <w:lang w:eastAsia="zh-CN"/>
        </w:rPr>
        <w:t xml:space="preserve"> “</w:t>
      </w:r>
      <w:proofErr w:type="spellStart"/>
      <w:r w:rsidRPr="00A576FC">
        <w:rPr>
          <w:i/>
          <w:iCs/>
          <w:lang w:eastAsia="zh-CN"/>
        </w:rPr>
        <w:t>cellReselectionPrio</w:t>
      </w:r>
      <w:r>
        <w:rPr>
          <w:i/>
          <w:iCs/>
          <w:lang w:eastAsia="zh-CN"/>
        </w:rPr>
        <w:t>r</w:t>
      </w:r>
      <w:r w:rsidRPr="00A576FC">
        <w:rPr>
          <w:i/>
          <w:iCs/>
          <w:lang w:eastAsia="zh-CN"/>
        </w:rPr>
        <w:t>ity</w:t>
      </w:r>
      <w:proofErr w:type="spellEnd"/>
      <w:r>
        <w:rPr>
          <w:lang w:eastAsia="zh-CN"/>
        </w:rPr>
        <w:t xml:space="preserve"> per frequency</w:t>
      </w:r>
      <w:r>
        <w:rPr>
          <w:lang w:eastAsia="zh-CN"/>
        </w:rPr>
        <w:t>"</w:t>
      </w:r>
    </w:p>
    <w:p w14:paraId="58B4B392" w14:textId="77777777" w:rsidR="00057A88" w:rsidRPr="00E205DB" w:rsidRDefault="00057A88" w:rsidP="00601DBA">
      <w:pPr>
        <w:pStyle w:val="CommentText"/>
        <w:numPr>
          <w:ilvl w:val="0"/>
          <w:numId w:val="16"/>
        </w:numPr>
      </w:pPr>
      <w:r>
        <w:rPr>
          <w:lang w:eastAsia="zh-CN"/>
        </w:rPr>
        <w:t xml:space="preserve"> </w:t>
      </w:r>
      <w:r>
        <w:rPr>
          <w:rStyle w:val="CommentReference"/>
        </w:rPr>
        <w:annotationRef/>
      </w:r>
      <w:r w:rsidR="00A60B93">
        <w:rPr>
          <w:lang w:eastAsia="zh-CN"/>
        </w:rPr>
        <w:t>“</w:t>
      </w:r>
      <w:r w:rsidR="00A60B93" w:rsidRPr="00A60B93">
        <w:rPr>
          <w:lang w:val="en-US" w:eastAsia="zh-CN"/>
        </w:rPr>
        <w:t xml:space="preserve">legacy </w:t>
      </w:r>
      <w:r w:rsidR="00A60B93" w:rsidRPr="00A60B93">
        <w:rPr>
          <w:rFonts w:eastAsia="Malgun Gothic"/>
        </w:rPr>
        <w:t xml:space="preserve">field </w:t>
      </w:r>
      <w:proofErr w:type="spellStart"/>
      <w:r w:rsidR="00A60B93" w:rsidRPr="00A60B93">
        <w:rPr>
          <w:rFonts w:eastAsia="Malgun Gothic"/>
          <w:i/>
        </w:rPr>
        <w:t>cellReselectionPriority</w:t>
      </w:r>
      <w:proofErr w:type="spellEnd"/>
      <w:r w:rsidR="00A60B93">
        <w:rPr>
          <w:rFonts w:eastAsia="Malgun Gothic"/>
          <w:i/>
        </w:rPr>
        <w:t>”</w:t>
      </w:r>
      <w:r w:rsidR="00A60B93" w:rsidRPr="00A60B93">
        <w:rPr>
          <w:lang w:val="en-US" w:eastAsia="zh-CN"/>
        </w:rPr>
        <w:t xml:space="preserve"> </w:t>
      </w:r>
    </w:p>
    <w:p w14:paraId="383F4F96" w14:textId="77777777" w:rsidR="00E205DB" w:rsidRDefault="00E205DB" w:rsidP="00E205DB">
      <w:pPr>
        <w:pStyle w:val="CommentText"/>
        <w:rPr>
          <w:lang w:val="en-US" w:eastAsia="zh-CN"/>
        </w:rPr>
      </w:pPr>
    </w:p>
    <w:p w14:paraId="2C3EB4CB" w14:textId="77777777" w:rsidR="00E205DB" w:rsidRDefault="00E205DB" w:rsidP="00E205DB">
      <w:pPr>
        <w:pStyle w:val="CommentText"/>
        <w:rPr>
          <w:i/>
          <w:szCs w:val="24"/>
        </w:rPr>
      </w:pPr>
      <w:r>
        <w:rPr>
          <w:lang w:val="en-US" w:eastAsia="zh-CN"/>
        </w:rPr>
        <w:t>We think 1)/2)/3) is same thing, so we think use the same terminologies for them.  And to make it clear, we think a better way is to define a new term like “</w:t>
      </w:r>
      <w:proofErr w:type="spellStart"/>
      <w:r w:rsidRPr="007A103F">
        <w:rPr>
          <w:i/>
          <w:szCs w:val="24"/>
        </w:rPr>
        <w:t>sliceSpecificFrequencyPriority</w:t>
      </w:r>
      <w:proofErr w:type="spellEnd"/>
      <w:r>
        <w:rPr>
          <w:i/>
          <w:szCs w:val="24"/>
        </w:rPr>
        <w:t xml:space="preserve">” </w:t>
      </w:r>
    </w:p>
    <w:p w14:paraId="6C166101" w14:textId="77777777" w:rsidR="00E205DB" w:rsidRDefault="00E205DB" w:rsidP="00E205DB">
      <w:pPr>
        <w:pStyle w:val="CommentText"/>
        <w:rPr>
          <w:i/>
          <w:szCs w:val="24"/>
        </w:rPr>
      </w:pPr>
    </w:p>
    <w:p w14:paraId="09A2B688" w14:textId="1225479C" w:rsidR="00E205DB" w:rsidRDefault="00E205DB" w:rsidP="00E205DB">
      <w:pPr>
        <w:pStyle w:val="CommentText"/>
      </w:pPr>
      <w:r>
        <w:rPr>
          <w:lang w:val="en-US" w:eastAsia="zh-CN"/>
        </w:rPr>
        <w:t xml:space="preserve">We </w:t>
      </w:r>
      <w:r>
        <w:rPr>
          <w:lang w:val="en-US" w:eastAsia="zh-CN"/>
        </w:rPr>
        <w:t xml:space="preserve">also </w:t>
      </w:r>
      <w:r>
        <w:rPr>
          <w:lang w:val="en-US" w:eastAsia="zh-CN"/>
        </w:rPr>
        <w:t xml:space="preserve">think </w:t>
      </w:r>
      <w:r>
        <w:rPr>
          <w:lang w:val="en-US" w:eastAsia="zh-CN"/>
        </w:rPr>
        <w:t>4</w:t>
      </w:r>
      <w:r>
        <w:rPr>
          <w:lang w:val="en-US" w:eastAsia="zh-CN"/>
        </w:rPr>
        <w:t>)</w:t>
      </w:r>
      <w:r>
        <w:rPr>
          <w:lang w:val="en-US" w:eastAsia="zh-CN"/>
        </w:rPr>
        <w:t>/5)</w:t>
      </w:r>
      <w:r>
        <w:rPr>
          <w:lang w:val="en-US" w:eastAsia="zh-CN"/>
        </w:rPr>
        <w:t xml:space="preserve"> is </w:t>
      </w:r>
      <w:r>
        <w:rPr>
          <w:lang w:val="en-US" w:eastAsia="zh-CN"/>
        </w:rPr>
        <w:t xml:space="preserve">also </w:t>
      </w:r>
      <w:r>
        <w:rPr>
          <w:lang w:val="en-US" w:eastAsia="zh-CN"/>
        </w:rPr>
        <w:t>same thing</w:t>
      </w:r>
      <w:r>
        <w:rPr>
          <w:lang w:val="en-US" w:eastAsia="zh-CN"/>
        </w:rPr>
        <w:t xml:space="preserve">, and we generally don’t use “legacy” in spec. Actually, if we can define new term </w:t>
      </w:r>
      <w:r>
        <w:rPr>
          <w:lang w:val="en-US" w:eastAsia="zh-CN"/>
        </w:rPr>
        <w:t>“</w:t>
      </w:r>
      <w:proofErr w:type="spellStart"/>
      <w:r w:rsidRPr="007A103F">
        <w:rPr>
          <w:i/>
          <w:szCs w:val="24"/>
        </w:rPr>
        <w:t>sliceSpecificFrequencyPriority</w:t>
      </w:r>
      <w:proofErr w:type="spellEnd"/>
      <w:r>
        <w:rPr>
          <w:i/>
          <w:szCs w:val="24"/>
        </w:rPr>
        <w:t>”</w:t>
      </w:r>
      <w:r>
        <w:rPr>
          <w:i/>
          <w:szCs w:val="24"/>
        </w:rPr>
        <w:t xml:space="preserve">, </w:t>
      </w:r>
      <w:r w:rsidRPr="00E205DB">
        <w:rPr>
          <w:lang w:val="en-US" w:eastAsia="zh-CN"/>
        </w:rPr>
        <w:t xml:space="preserve">we </w:t>
      </w:r>
      <w:r>
        <w:rPr>
          <w:lang w:val="en-US" w:eastAsia="zh-CN"/>
        </w:rPr>
        <w:t xml:space="preserve">can directly use </w:t>
      </w:r>
      <w:proofErr w:type="spellStart"/>
      <w:r w:rsidRPr="00A576FC">
        <w:rPr>
          <w:i/>
          <w:iCs/>
          <w:lang w:eastAsia="zh-CN"/>
        </w:rPr>
        <w:t>cellReselectionPrio</w:t>
      </w:r>
      <w:r>
        <w:rPr>
          <w:i/>
          <w:iCs/>
          <w:lang w:eastAsia="zh-CN"/>
        </w:rPr>
        <w:t>r</w:t>
      </w:r>
      <w:r w:rsidRPr="00A576FC">
        <w:rPr>
          <w:i/>
          <w:iCs/>
          <w:lang w:eastAsia="zh-CN"/>
        </w:rPr>
        <w:t>ity</w:t>
      </w:r>
      <w:proofErr w:type="spellEnd"/>
      <w:r>
        <w:rPr>
          <w:i/>
          <w:iCs/>
          <w:lang w:eastAsia="zh-CN"/>
        </w:rPr>
        <w:t xml:space="preserve"> </w:t>
      </w:r>
      <w:r w:rsidRPr="00E205DB">
        <w:rPr>
          <w:lang w:val="en-US" w:eastAsia="zh-CN"/>
        </w:rPr>
        <w:t xml:space="preserve">because it has been defined in </w:t>
      </w:r>
      <w:r w:rsidRPr="00E205DB">
        <w:rPr>
          <w:lang w:val="en-US" w:eastAsia="zh-CN"/>
        </w:rPr>
        <w:t>5.2.4.7.0</w:t>
      </w:r>
      <w:r>
        <w:rPr>
          <w:lang w:val="en-US"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DE2A2" w15:done="0"/>
  <w15:commentEx w15:paraId="0661751D" w15:paraIdParent="50CDE2A2" w15:done="0"/>
  <w15:commentEx w15:paraId="12A25EEA" w15:done="0"/>
  <w15:commentEx w15:paraId="6B21A738" w15:done="0"/>
  <w15:commentEx w15:paraId="7E4766E3" w15:done="0"/>
  <w15:commentEx w15:paraId="1026F719" w15:done="0"/>
  <w15:commentEx w15:paraId="617955AA" w15:done="0"/>
  <w15:commentEx w15:paraId="1C891BF0" w15:done="0"/>
  <w15:commentEx w15:paraId="09A2B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57A" w16cex:dateUtc="2022-02-28T08:33:00Z"/>
  <w16cex:commentExtensible w16cex:durableId="25C7AEDB" w16cex:dateUtc="2022-02-28T12:28:00Z"/>
  <w16cex:commentExtensible w16cex:durableId="25C7AD25" w16cex:dateUtc="2022-02-28T12:20:00Z"/>
  <w16cex:commentExtensible w16cex:durableId="25C7B0E5" w16cex:dateUtc="2022-02-28T12:36:00Z"/>
  <w16cex:commentExtensible w16cex:durableId="25C7B195" w16cex:dateUtc="2022-02-28T12:39:00Z"/>
  <w16cex:commentExtensible w16cex:durableId="25C7B1D3" w16cex:dateUtc="2022-02-28T12:40:00Z"/>
  <w16cex:commentExtensible w16cex:durableId="25C7B2C3" w16cex:dateUtc="2022-02-28T12:44:00Z"/>
  <w16cex:commentExtensible w16cex:durableId="25C7B495" w16cex:dateUtc="2022-02-28T12:52:00Z"/>
  <w16cex:commentExtensible w16cex:durableId="25C7B4DE" w16cex:dateUtc="2022-02-2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DE2A2" w16cid:durableId="25C7157A"/>
  <w16cid:commentId w16cid:paraId="0661751D" w16cid:durableId="25C7AEDB"/>
  <w16cid:commentId w16cid:paraId="12A25EEA" w16cid:durableId="25C7AD25"/>
  <w16cid:commentId w16cid:paraId="6B21A738" w16cid:durableId="25C7B0E5"/>
  <w16cid:commentId w16cid:paraId="7E4766E3" w16cid:durableId="25C7B195"/>
  <w16cid:commentId w16cid:paraId="1026F719" w16cid:durableId="25C7B1D3"/>
  <w16cid:commentId w16cid:paraId="617955AA" w16cid:durableId="25C7B2C3"/>
  <w16cid:commentId w16cid:paraId="1C891BF0" w16cid:durableId="25C7B495"/>
  <w16cid:commentId w16cid:paraId="09A2B688" w16cid:durableId="25C7B4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5990" w14:textId="77777777" w:rsidR="00E91A03" w:rsidRDefault="00E91A03">
      <w:r>
        <w:separator/>
      </w:r>
    </w:p>
  </w:endnote>
  <w:endnote w:type="continuationSeparator" w:id="0">
    <w:p w14:paraId="04CE5853" w14:textId="77777777" w:rsidR="00E91A03" w:rsidRDefault="00E91A03">
      <w:r>
        <w:continuationSeparator/>
      </w:r>
    </w:p>
  </w:endnote>
  <w:endnote w:type="continuationNotice" w:id="1">
    <w:p w14:paraId="73DE1C5F" w14:textId="77777777" w:rsidR="00E91A03" w:rsidRDefault="00E91A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Italic">
    <w:panose1 w:val="020205030504050903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E317" w14:textId="77777777" w:rsidR="00E91A03" w:rsidRDefault="00E91A03">
      <w:r>
        <w:separator/>
      </w:r>
    </w:p>
  </w:footnote>
  <w:footnote w:type="continuationSeparator" w:id="0">
    <w:p w14:paraId="726B7BAC" w14:textId="77777777" w:rsidR="00E91A03" w:rsidRDefault="00E91A03">
      <w:r>
        <w:continuationSeparator/>
      </w:r>
    </w:p>
  </w:footnote>
  <w:footnote w:type="continuationNotice" w:id="1">
    <w:p w14:paraId="2BB496A3" w14:textId="77777777" w:rsidR="00E91A03" w:rsidRDefault="00E91A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3A9" w14:textId="77777777" w:rsidR="00617C48" w:rsidRDefault="00617C48">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40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6D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C9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E2774"/>
    <w:multiLevelType w:val="singleLevel"/>
    <w:tmpl w:val="EB6E2774"/>
    <w:lvl w:ilvl="0">
      <w:start w:val="1"/>
      <w:numFmt w:val="decimal"/>
      <w:lvlText w:val="%1."/>
      <w:lvlJc w:val="left"/>
      <w:pPr>
        <w:ind w:left="425" w:hanging="425"/>
      </w:pPr>
      <w:rPr>
        <w:rFonts w:hint="default"/>
      </w:rPr>
    </w:lvl>
  </w:abstractNum>
  <w:abstractNum w:abstractNumId="1" w15:restartNumberingAfterBreak="0">
    <w:nsid w:val="09D2793E"/>
    <w:multiLevelType w:val="hybridMultilevel"/>
    <w:tmpl w:val="59740996"/>
    <w:lvl w:ilvl="0" w:tplc="8D34A27E">
      <w:start w:val="3"/>
      <w:numFmt w:val="bullet"/>
      <w:lvlText w:val="-"/>
      <w:lvlJc w:val="left"/>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B70EE"/>
    <w:multiLevelType w:val="hybridMultilevel"/>
    <w:tmpl w:val="F1B691D0"/>
    <w:lvl w:ilvl="0" w:tplc="821A8C5A">
      <w:start w:val="20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2D6E"/>
    <w:multiLevelType w:val="hybridMultilevel"/>
    <w:tmpl w:val="3C2E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4092524"/>
    <w:multiLevelType w:val="hybridMultilevel"/>
    <w:tmpl w:val="110AFE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262B13"/>
    <w:multiLevelType w:val="hybridMultilevel"/>
    <w:tmpl w:val="1BF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106D9"/>
    <w:multiLevelType w:val="hybridMultilevel"/>
    <w:tmpl w:val="1BDE5B4A"/>
    <w:lvl w:ilvl="0" w:tplc="D376E970">
      <w:start w:val="4"/>
      <w:numFmt w:val="bullet"/>
      <w:lvlText w:val="-"/>
      <w:lvlJc w:val="left"/>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D84CB5"/>
    <w:multiLevelType w:val="hybridMultilevel"/>
    <w:tmpl w:val="BC00006E"/>
    <w:lvl w:ilvl="0" w:tplc="4B9061F0">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A5B89"/>
    <w:multiLevelType w:val="hybridMultilevel"/>
    <w:tmpl w:val="DC02B80E"/>
    <w:lvl w:ilvl="0" w:tplc="C9149E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C4674"/>
    <w:multiLevelType w:val="hybridMultilevel"/>
    <w:tmpl w:val="9F62F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31E00"/>
    <w:multiLevelType w:val="hybridMultilevel"/>
    <w:tmpl w:val="41A2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0"/>
  </w:num>
  <w:num w:numId="6">
    <w:abstractNumId w:val="9"/>
  </w:num>
  <w:num w:numId="7">
    <w:abstractNumId w:val="1"/>
  </w:num>
  <w:num w:numId="8">
    <w:abstractNumId w:val="11"/>
  </w:num>
  <w:num w:numId="9">
    <w:abstractNumId w:val="0"/>
  </w:num>
  <w:num w:numId="10">
    <w:abstractNumId w:val="8"/>
  </w:num>
  <w:num w:numId="11">
    <w:abstractNumId w:val="11"/>
  </w:num>
  <w:num w:numId="12">
    <w:abstractNumId w:val="12"/>
  </w:num>
  <w:num w:numId="13">
    <w:abstractNumId w:val="3"/>
  </w:num>
  <w:num w:numId="14">
    <w:abstractNumId w:val="14"/>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C7"/>
    <w:rsid w:val="00013638"/>
    <w:rsid w:val="00022E4A"/>
    <w:rsid w:val="0002328E"/>
    <w:rsid w:val="00025595"/>
    <w:rsid w:val="0003395C"/>
    <w:rsid w:val="00033E9D"/>
    <w:rsid w:val="0004046D"/>
    <w:rsid w:val="00045B4F"/>
    <w:rsid w:val="00045FD8"/>
    <w:rsid w:val="00046E03"/>
    <w:rsid w:val="000510DA"/>
    <w:rsid w:val="000558E7"/>
    <w:rsid w:val="00057A88"/>
    <w:rsid w:val="000663CD"/>
    <w:rsid w:val="00066468"/>
    <w:rsid w:val="000674A3"/>
    <w:rsid w:val="00067C33"/>
    <w:rsid w:val="00073588"/>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F5589"/>
    <w:rsid w:val="000F680A"/>
    <w:rsid w:val="000F7CAF"/>
    <w:rsid w:val="00102262"/>
    <w:rsid w:val="00102EB7"/>
    <w:rsid w:val="001030CD"/>
    <w:rsid w:val="00105AF9"/>
    <w:rsid w:val="00107586"/>
    <w:rsid w:val="001116DE"/>
    <w:rsid w:val="00114525"/>
    <w:rsid w:val="00115B0A"/>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6BE5"/>
    <w:rsid w:val="001D2A5D"/>
    <w:rsid w:val="001D302E"/>
    <w:rsid w:val="001D7C27"/>
    <w:rsid w:val="001E12A4"/>
    <w:rsid w:val="001E41F3"/>
    <w:rsid w:val="001E4848"/>
    <w:rsid w:val="001E7E67"/>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A3B34"/>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2044"/>
    <w:rsid w:val="008206FB"/>
    <w:rsid w:val="008279FA"/>
    <w:rsid w:val="00830E5F"/>
    <w:rsid w:val="00832DE6"/>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5640"/>
    <w:rsid w:val="009D6BA1"/>
    <w:rsid w:val="009E3297"/>
    <w:rsid w:val="009F734F"/>
    <w:rsid w:val="009F76B0"/>
    <w:rsid w:val="00A07D4D"/>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B5"/>
    <w:rsid w:val="00C0568C"/>
    <w:rsid w:val="00C06525"/>
    <w:rsid w:val="00C2322D"/>
    <w:rsid w:val="00C243FD"/>
    <w:rsid w:val="00C304E1"/>
    <w:rsid w:val="00C31254"/>
    <w:rsid w:val="00C42BA0"/>
    <w:rsid w:val="00C4499C"/>
    <w:rsid w:val="00C53C60"/>
    <w:rsid w:val="00C63DD3"/>
    <w:rsid w:val="00C744AD"/>
    <w:rsid w:val="00C762C6"/>
    <w:rsid w:val="00C765DD"/>
    <w:rsid w:val="00C80D97"/>
    <w:rsid w:val="00C84493"/>
    <w:rsid w:val="00C8629B"/>
    <w:rsid w:val="00C9141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6246B"/>
    <w:rsid w:val="00D64777"/>
    <w:rsid w:val="00D832CB"/>
    <w:rsid w:val="00D86BCB"/>
    <w:rsid w:val="00D901ED"/>
    <w:rsid w:val="00DA1453"/>
    <w:rsid w:val="00DA4D71"/>
    <w:rsid w:val="00DA65DA"/>
    <w:rsid w:val="00DB10C9"/>
    <w:rsid w:val="00DC3203"/>
    <w:rsid w:val="00DD01E3"/>
    <w:rsid w:val="00DD324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5A07C"/>
  <w15:chartTrackingRefBased/>
  <w15:docId w15:val="{715121E2-E3EE-4AE0-9BED-FE285AE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D0"/>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uiPriority w:val="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1"/>
    <w:link w:val="Header"/>
    <w:rsid w:val="003F1227"/>
    <w:rPr>
      <w:rFonts w:ascii="Arial" w:hAnsi="Arial"/>
      <w:b/>
      <w:noProof/>
      <w:sz w:val="18"/>
      <w:lang w:eastAsia="en-US"/>
    </w:rPr>
  </w:style>
  <w:style w:type="character" w:customStyle="1" w:styleId="THChar">
    <w:name w:val="TH Char"/>
    <w:link w:val="TH"/>
    <w:rsid w:val="00650ED9"/>
    <w:rPr>
      <w:rFonts w:ascii="Arial" w:hAnsi="Arial"/>
      <w:b/>
      <w:lang w:eastAsia="en-US"/>
    </w:rPr>
  </w:style>
  <w:style w:type="character" w:customStyle="1" w:styleId="TFChar">
    <w:name w:val="TF Char"/>
    <w:link w:val="TF"/>
    <w:rsid w:val="00650ED9"/>
    <w:rPr>
      <w:rFonts w:ascii="Arial" w:hAnsi="Arial"/>
      <w:b/>
      <w:lang w:eastAsia="en-US"/>
    </w:rPr>
  </w:style>
  <w:style w:type="character" w:customStyle="1" w:styleId="B1Zchn">
    <w:name w:val="B1 Zchn"/>
    <w:link w:val="B1"/>
    <w:rsid w:val="006309DD"/>
    <w:rPr>
      <w:rFonts w:ascii="Times New Roman" w:hAnsi="Times New Roman"/>
      <w:lang w:eastAsia="en-US"/>
    </w:rPr>
  </w:style>
  <w:style w:type="character" w:customStyle="1" w:styleId="B2Car">
    <w:name w:val="B2 Car"/>
    <w:link w:val="B2"/>
    <w:rsid w:val="006309DD"/>
    <w:rPr>
      <w:rFonts w:ascii="Times New Roman" w:hAnsi="Times New Roman"/>
      <w:lang w:eastAsia="en-US"/>
    </w:rPr>
  </w:style>
  <w:style w:type="character" w:customStyle="1" w:styleId="NOChar">
    <w:name w:val="NO Char"/>
    <w:link w:val="NO"/>
    <w:rsid w:val="001B7ECA"/>
    <w:rPr>
      <w:rFonts w:ascii="Times New Roman" w:hAnsi="Times New Roman"/>
      <w:lang w:eastAsia="en-US"/>
    </w:rPr>
  </w:style>
  <w:style w:type="character" w:customStyle="1" w:styleId="B1Char1">
    <w:name w:val="B1 Char1"/>
    <w:qFormat/>
    <w:rsid w:val="001B7ECA"/>
    <w:rPr>
      <w:rFonts w:ascii="Times New Roman" w:eastAsia="Times New Roman" w:hAnsi="Times New Roman"/>
    </w:rPr>
  </w:style>
  <w:style w:type="character" w:customStyle="1" w:styleId="B2Char">
    <w:name w:val="B2 Char"/>
    <w:rsid w:val="001B7ECA"/>
    <w:rPr>
      <w:rFonts w:ascii="Times New Roman" w:eastAsia="Times New Roman" w:hAnsi="Times New Roman"/>
    </w:rPr>
  </w:style>
  <w:style w:type="character" w:customStyle="1" w:styleId="B3Char2">
    <w:name w:val="B3 Char2"/>
    <w:link w:val="B3"/>
    <w:rsid w:val="001B7ECA"/>
    <w:rPr>
      <w:rFonts w:ascii="Times New Roman" w:hAnsi="Times New Roman"/>
      <w:lang w:eastAsia="en-US"/>
    </w:rPr>
  </w:style>
  <w:style w:type="character" w:customStyle="1" w:styleId="B4Char">
    <w:name w:val="B4 Char"/>
    <w:link w:val="B4"/>
    <w:rsid w:val="001B7ECA"/>
    <w:rPr>
      <w:rFonts w:ascii="Times New Roman" w:hAnsi="Times New Roman"/>
      <w:lang w:eastAsia="en-US"/>
    </w:rPr>
  </w:style>
  <w:style w:type="character" w:customStyle="1" w:styleId="PLChar">
    <w:name w:val="PL Char"/>
    <w:link w:val="PL"/>
    <w:rsid w:val="00A57746"/>
    <w:rPr>
      <w:rFonts w:ascii="Courier New" w:hAnsi="Courier New"/>
      <w:noProof/>
      <w:sz w:val="16"/>
      <w:lang w:eastAsia="en-US"/>
    </w:rPr>
  </w:style>
  <w:style w:type="character" w:customStyle="1" w:styleId="TALCar">
    <w:name w:val="TAL Car"/>
    <w:link w:val="TAL"/>
    <w:rsid w:val="00E94244"/>
    <w:rPr>
      <w:rFonts w:ascii="Arial" w:hAnsi="Arial"/>
      <w:sz w:val="18"/>
      <w:lang w:val="en-GB"/>
    </w:rPr>
  </w:style>
  <w:style w:type="character" w:customStyle="1" w:styleId="TAHCar">
    <w:name w:val="TAH Car"/>
    <w:link w:val="TAH"/>
    <w:locked/>
    <w:rsid w:val="00E94244"/>
    <w:rPr>
      <w:rFonts w:ascii="Arial" w:hAnsi="Arial"/>
      <w:b/>
      <w:sz w:val="18"/>
      <w:lang w:val="en-GB"/>
    </w:rPr>
  </w:style>
  <w:style w:type="character" w:customStyle="1" w:styleId="B5Char">
    <w:name w:val="B5 Char"/>
    <w:link w:val="B5"/>
    <w:rsid w:val="00F72187"/>
    <w:rPr>
      <w:rFonts w:ascii="Times New Roman" w:hAnsi="Times New Roman"/>
      <w:lang w:val="en-GB"/>
    </w:rPr>
  </w:style>
  <w:style w:type="paragraph" w:customStyle="1" w:styleId="B6">
    <w:name w:val="B6"/>
    <w:basedOn w:val="B5"/>
    <w:link w:val="B6Char"/>
    <w:rsid w:val="00F72187"/>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F72187"/>
    <w:rPr>
      <w:rFonts w:ascii="Times New Roman" w:eastAsia="MS Mincho" w:hAnsi="Times New Roman"/>
      <w:lang w:val="en-GB" w:eastAsia="ja-JP"/>
    </w:rPr>
  </w:style>
  <w:style w:type="character" w:customStyle="1" w:styleId="NOChar1">
    <w:name w:val="NO Char1"/>
    <w:rsid w:val="00C4499C"/>
    <w:rPr>
      <w:rFonts w:eastAsia="MS Mincho"/>
      <w:lang w:val="en-GB" w:eastAsia="en-US" w:bidi="ar-SA"/>
    </w:rPr>
  </w:style>
  <w:style w:type="character" w:customStyle="1" w:styleId="B1Char">
    <w:name w:val="B1 Char"/>
    <w:rsid w:val="00DD68FC"/>
    <w:rPr>
      <w:rFonts w:eastAsia="MS Mincho"/>
      <w:lang w:val="en-GB" w:eastAsia="en-US" w:bidi="ar-SA"/>
    </w:rPr>
  </w:style>
  <w:style w:type="character" w:customStyle="1" w:styleId="apple-converted-space">
    <w:name w:val="apple-converted-space"/>
    <w:rsid w:val="00EC1AA0"/>
  </w:style>
  <w:style w:type="character" w:customStyle="1" w:styleId="Heading2Char">
    <w:name w:val="Heading 2 Char"/>
    <w:aliases w:val="Head2A Char,2 Char,H2 Char,h2 Char"/>
    <w:link w:val="Heading2"/>
    <w:rsid w:val="00B71163"/>
    <w:rPr>
      <w:rFonts w:ascii="Arial" w:hAnsi="Arial"/>
      <w:sz w:val="32"/>
      <w:lang w:val="en-GB" w:eastAsia="en-US"/>
    </w:rPr>
  </w:style>
  <w:style w:type="character" w:customStyle="1" w:styleId="Char">
    <w:name w:val="页眉 Char"/>
    <w:aliases w:val="header odd Char"/>
    <w:uiPriority w:val="9"/>
    <w:semiHidden/>
    <w:locked/>
    <w:rsid w:val="003E133F"/>
    <w:rPr>
      <w:rFonts w:ascii="Arial" w:hAnsi="Arial" w:cs="Arial"/>
      <w:b/>
      <w:noProof/>
      <w:sz w:val="18"/>
      <w:lang w:val="en-GB" w:eastAsia="ja-JP"/>
    </w:rPr>
  </w:style>
  <w:style w:type="paragraph" w:customStyle="1" w:styleId="commentcontentpara">
    <w:name w:val="commentcontentpara"/>
    <w:basedOn w:val="Normal"/>
    <w:rsid w:val="001E7E67"/>
    <w:pPr>
      <w:spacing w:before="100" w:beforeAutospacing="1" w:after="100" w:afterAutospacing="1"/>
    </w:pPr>
    <w:rPr>
      <w:rFonts w:eastAsia="Times New Roman"/>
      <w:sz w:val="24"/>
      <w:szCs w:val="24"/>
      <w:lang w:eastAsia="zh-CN"/>
    </w:rPr>
  </w:style>
  <w:style w:type="paragraph" w:customStyle="1" w:styleId="Doc-text2">
    <w:name w:val="Doc-text2"/>
    <w:basedOn w:val="Normal"/>
    <w:link w:val="Doc-text2Char"/>
    <w:qFormat/>
    <w:rsid w:val="00FC67D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C67D0"/>
    <w:rPr>
      <w:rFonts w:ascii="Arial" w:eastAsia="MS Mincho" w:hAnsi="Arial"/>
      <w:szCs w:val="24"/>
      <w:lang w:val="en-GB" w:eastAsia="en-GB"/>
    </w:rPr>
  </w:style>
  <w:style w:type="paragraph" w:customStyle="1" w:styleId="Agreement">
    <w:name w:val="Agreement"/>
    <w:basedOn w:val="Normal"/>
    <w:next w:val="Doc-text2"/>
    <w:qFormat/>
    <w:rsid w:val="00FC67D0"/>
    <w:pPr>
      <w:numPr>
        <w:numId w:val="8"/>
      </w:numPr>
      <w:spacing w:before="60" w:after="0"/>
    </w:pPr>
    <w:rPr>
      <w:rFonts w:ascii="Arial" w:eastAsia="MS Mincho" w:hAnsi="Arial"/>
      <w:b/>
      <w:szCs w:val="24"/>
      <w:lang w:eastAsia="en-GB"/>
    </w:rPr>
  </w:style>
  <w:style w:type="character" w:customStyle="1" w:styleId="CommentTextChar">
    <w:name w:val="Comment Text Char"/>
    <w:link w:val="CommentText"/>
    <w:uiPriority w:val="99"/>
    <w:semiHidden/>
    <w:rsid w:val="00804405"/>
    <w:rPr>
      <w:rFonts w:ascii="Times New Roman" w:hAnsi="Times New Roman"/>
      <w:lang w:val="en-GB" w:eastAsia="en-US"/>
    </w:rPr>
  </w:style>
  <w:style w:type="paragraph" w:styleId="ListParagraph">
    <w:name w:val="List Paragraph"/>
    <w:basedOn w:val="Normal"/>
    <w:uiPriority w:val="34"/>
    <w:qFormat/>
    <w:rsid w:val="005E248B"/>
    <w:pPr>
      <w:ind w:left="720"/>
      <w:contextualSpacing/>
    </w:pPr>
  </w:style>
  <w:style w:type="paragraph" w:customStyle="1" w:styleId="EmailDiscussion2">
    <w:name w:val="EmailDiscussion2"/>
    <w:basedOn w:val="Normal"/>
    <w:qFormat/>
    <w:rsid w:val="008F49D1"/>
    <w:pPr>
      <w:tabs>
        <w:tab w:val="left" w:pos="1622"/>
      </w:tabs>
      <w:spacing w:after="0"/>
      <w:ind w:left="1622" w:hanging="363"/>
    </w:pPr>
    <w:rPr>
      <w:rFonts w:ascii="Arial" w:eastAsia="MS Mincho" w:hAnsi="Arial"/>
      <w:szCs w:val="24"/>
      <w:lang w:eastAsia="en-GB"/>
    </w:rPr>
  </w:style>
  <w:style w:type="paragraph" w:styleId="Revision">
    <w:name w:val="Revision"/>
    <w:hidden/>
    <w:uiPriority w:val="99"/>
    <w:semiHidden/>
    <w:rsid w:val="00FD644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6223">
      <w:bodyDiv w:val="1"/>
      <w:marLeft w:val="0"/>
      <w:marRight w:val="0"/>
      <w:marTop w:val="0"/>
      <w:marBottom w:val="0"/>
      <w:divBdr>
        <w:top w:val="none" w:sz="0" w:space="0" w:color="auto"/>
        <w:left w:val="none" w:sz="0" w:space="0" w:color="auto"/>
        <w:bottom w:val="none" w:sz="0" w:space="0" w:color="auto"/>
        <w:right w:val="none" w:sz="0" w:space="0" w:color="auto"/>
      </w:divBdr>
    </w:div>
    <w:div w:id="231500682">
      <w:bodyDiv w:val="1"/>
      <w:marLeft w:val="0"/>
      <w:marRight w:val="0"/>
      <w:marTop w:val="0"/>
      <w:marBottom w:val="0"/>
      <w:divBdr>
        <w:top w:val="none" w:sz="0" w:space="0" w:color="auto"/>
        <w:left w:val="none" w:sz="0" w:space="0" w:color="auto"/>
        <w:bottom w:val="none" w:sz="0" w:space="0" w:color="auto"/>
        <w:right w:val="none" w:sz="0" w:space="0" w:color="auto"/>
      </w:divBdr>
    </w:div>
    <w:div w:id="263461554">
      <w:bodyDiv w:val="1"/>
      <w:marLeft w:val="0"/>
      <w:marRight w:val="0"/>
      <w:marTop w:val="0"/>
      <w:marBottom w:val="0"/>
      <w:divBdr>
        <w:top w:val="none" w:sz="0" w:space="0" w:color="auto"/>
        <w:left w:val="none" w:sz="0" w:space="0" w:color="auto"/>
        <w:bottom w:val="none" w:sz="0" w:space="0" w:color="auto"/>
        <w:right w:val="none" w:sz="0" w:space="0" w:color="auto"/>
      </w:divBdr>
    </w:div>
    <w:div w:id="281887177">
      <w:bodyDiv w:val="1"/>
      <w:marLeft w:val="0"/>
      <w:marRight w:val="0"/>
      <w:marTop w:val="0"/>
      <w:marBottom w:val="0"/>
      <w:divBdr>
        <w:top w:val="none" w:sz="0" w:space="0" w:color="auto"/>
        <w:left w:val="none" w:sz="0" w:space="0" w:color="auto"/>
        <w:bottom w:val="none" w:sz="0" w:space="0" w:color="auto"/>
        <w:right w:val="none" w:sz="0" w:space="0" w:color="auto"/>
      </w:divBdr>
    </w:div>
    <w:div w:id="368722454">
      <w:bodyDiv w:val="1"/>
      <w:marLeft w:val="0"/>
      <w:marRight w:val="0"/>
      <w:marTop w:val="0"/>
      <w:marBottom w:val="0"/>
      <w:divBdr>
        <w:top w:val="none" w:sz="0" w:space="0" w:color="auto"/>
        <w:left w:val="none" w:sz="0" w:space="0" w:color="auto"/>
        <w:bottom w:val="none" w:sz="0" w:space="0" w:color="auto"/>
        <w:right w:val="none" w:sz="0" w:space="0" w:color="auto"/>
      </w:divBdr>
      <w:divsChild>
        <w:div w:id="747775469">
          <w:marLeft w:val="0"/>
          <w:marRight w:val="0"/>
          <w:marTop w:val="0"/>
          <w:marBottom w:val="0"/>
          <w:divBdr>
            <w:top w:val="none" w:sz="0" w:space="0" w:color="auto"/>
            <w:left w:val="none" w:sz="0" w:space="0" w:color="auto"/>
            <w:bottom w:val="none" w:sz="0" w:space="0" w:color="auto"/>
            <w:right w:val="none" w:sz="0" w:space="0" w:color="auto"/>
          </w:divBdr>
        </w:div>
      </w:divsChild>
    </w:div>
    <w:div w:id="937062029">
      <w:bodyDiv w:val="1"/>
      <w:marLeft w:val="0"/>
      <w:marRight w:val="0"/>
      <w:marTop w:val="0"/>
      <w:marBottom w:val="0"/>
      <w:divBdr>
        <w:top w:val="none" w:sz="0" w:space="0" w:color="auto"/>
        <w:left w:val="none" w:sz="0" w:space="0" w:color="auto"/>
        <w:bottom w:val="none" w:sz="0" w:space="0" w:color="auto"/>
        <w:right w:val="none" w:sz="0" w:space="0" w:color="auto"/>
      </w:divBdr>
    </w:div>
    <w:div w:id="1044913947">
      <w:bodyDiv w:val="1"/>
      <w:marLeft w:val="0"/>
      <w:marRight w:val="0"/>
      <w:marTop w:val="0"/>
      <w:marBottom w:val="0"/>
      <w:divBdr>
        <w:top w:val="none" w:sz="0" w:space="0" w:color="auto"/>
        <w:left w:val="none" w:sz="0" w:space="0" w:color="auto"/>
        <w:bottom w:val="none" w:sz="0" w:space="0" w:color="auto"/>
        <w:right w:val="none" w:sz="0" w:space="0" w:color="auto"/>
      </w:divBdr>
    </w:div>
    <w:div w:id="1106199241">
      <w:bodyDiv w:val="1"/>
      <w:marLeft w:val="0"/>
      <w:marRight w:val="0"/>
      <w:marTop w:val="0"/>
      <w:marBottom w:val="0"/>
      <w:divBdr>
        <w:top w:val="none" w:sz="0" w:space="0" w:color="auto"/>
        <w:left w:val="none" w:sz="0" w:space="0" w:color="auto"/>
        <w:bottom w:val="none" w:sz="0" w:space="0" w:color="auto"/>
        <w:right w:val="none" w:sz="0" w:space="0" w:color="auto"/>
      </w:divBdr>
    </w:div>
    <w:div w:id="1165588817">
      <w:bodyDiv w:val="1"/>
      <w:marLeft w:val="0"/>
      <w:marRight w:val="0"/>
      <w:marTop w:val="0"/>
      <w:marBottom w:val="0"/>
      <w:divBdr>
        <w:top w:val="none" w:sz="0" w:space="0" w:color="auto"/>
        <w:left w:val="none" w:sz="0" w:space="0" w:color="auto"/>
        <w:bottom w:val="none" w:sz="0" w:space="0" w:color="auto"/>
        <w:right w:val="none" w:sz="0" w:space="0" w:color="auto"/>
      </w:divBdr>
    </w:div>
    <w:div w:id="1205556303">
      <w:bodyDiv w:val="1"/>
      <w:marLeft w:val="0"/>
      <w:marRight w:val="0"/>
      <w:marTop w:val="0"/>
      <w:marBottom w:val="0"/>
      <w:divBdr>
        <w:top w:val="none" w:sz="0" w:space="0" w:color="auto"/>
        <w:left w:val="none" w:sz="0" w:space="0" w:color="auto"/>
        <w:bottom w:val="none" w:sz="0" w:space="0" w:color="auto"/>
        <w:right w:val="none" w:sz="0" w:space="0" w:color="auto"/>
      </w:divBdr>
    </w:div>
    <w:div w:id="1296788468">
      <w:bodyDiv w:val="1"/>
      <w:marLeft w:val="0"/>
      <w:marRight w:val="0"/>
      <w:marTop w:val="0"/>
      <w:marBottom w:val="0"/>
      <w:divBdr>
        <w:top w:val="none" w:sz="0" w:space="0" w:color="auto"/>
        <w:left w:val="none" w:sz="0" w:space="0" w:color="auto"/>
        <w:bottom w:val="none" w:sz="0" w:space="0" w:color="auto"/>
        <w:right w:val="none" w:sz="0" w:space="0" w:color="auto"/>
      </w:divBdr>
    </w:div>
    <w:div w:id="1484083010">
      <w:bodyDiv w:val="1"/>
      <w:marLeft w:val="0"/>
      <w:marRight w:val="0"/>
      <w:marTop w:val="0"/>
      <w:marBottom w:val="0"/>
      <w:divBdr>
        <w:top w:val="none" w:sz="0" w:space="0" w:color="auto"/>
        <w:left w:val="none" w:sz="0" w:space="0" w:color="auto"/>
        <w:bottom w:val="none" w:sz="0" w:space="0" w:color="auto"/>
        <w:right w:val="none" w:sz="0" w:space="0" w:color="auto"/>
      </w:divBdr>
    </w:div>
    <w:div w:id="1530332623">
      <w:bodyDiv w:val="1"/>
      <w:marLeft w:val="0"/>
      <w:marRight w:val="0"/>
      <w:marTop w:val="0"/>
      <w:marBottom w:val="0"/>
      <w:divBdr>
        <w:top w:val="none" w:sz="0" w:space="0" w:color="auto"/>
        <w:left w:val="none" w:sz="0" w:space="0" w:color="auto"/>
        <w:bottom w:val="none" w:sz="0" w:space="0" w:color="auto"/>
        <w:right w:val="none" w:sz="0" w:space="0" w:color="auto"/>
      </w:divBdr>
    </w:div>
    <w:div w:id="1766072448">
      <w:bodyDiv w:val="1"/>
      <w:marLeft w:val="0"/>
      <w:marRight w:val="0"/>
      <w:marTop w:val="0"/>
      <w:marBottom w:val="0"/>
      <w:divBdr>
        <w:top w:val="none" w:sz="0" w:space="0" w:color="auto"/>
        <w:left w:val="none" w:sz="0" w:space="0" w:color="auto"/>
        <w:bottom w:val="none" w:sz="0" w:space="0" w:color="auto"/>
        <w:right w:val="none" w:sz="0" w:space="0" w:color="auto"/>
      </w:divBdr>
    </w:div>
    <w:div w:id="1814518908">
      <w:bodyDiv w:val="1"/>
      <w:marLeft w:val="0"/>
      <w:marRight w:val="0"/>
      <w:marTop w:val="0"/>
      <w:marBottom w:val="0"/>
      <w:divBdr>
        <w:top w:val="none" w:sz="0" w:space="0" w:color="auto"/>
        <w:left w:val="none" w:sz="0" w:space="0" w:color="auto"/>
        <w:bottom w:val="none" w:sz="0" w:space="0" w:color="auto"/>
        <w:right w:val="none" w:sz="0" w:space="0" w:color="auto"/>
      </w:divBdr>
    </w:div>
    <w:div w:id="1881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9933A-AE0E-4D95-A1DE-EF842FD3B4E2}">
  <ds:schemaRefs>
    <ds:schemaRef ds:uri="http://schemas.microsoft.com/sharepoint/v3/contenttype/forms"/>
  </ds:schemaRefs>
</ds:datastoreItem>
</file>

<file path=customXml/itemProps4.xml><?xml version="1.0" encoding="utf-8"?>
<ds:datastoreItem xmlns:ds="http://schemas.openxmlformats.org/officeDocument/2006/customXml" ds:itemID="{48B4A879-A004-4778-9767-D9A54DDB42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18</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Palm L</dc:creator>
  <cp:keywords/>
  <cp:lastModifiedBy>Qualcomm - Peng Cheng</cp:lastModifiedBy>
  <cp:revision>125</cp:revision>
  <dcterms:created xsi:type="dcterms:W3CDTF">2022-02-25T13:59:00Z</dcterms:created>
  <dcterms:modified xsi:type="dcterms:W3CDTF">2022-02-28T13:03:00Z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