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2CA3" w14:textId="77777777"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w:t>
      </w:r>
      <w:proofErr w:type="gramStart"/>
      <w:r>
        <w:rPr>
          <w:rFonts w:cs="Arial"/>
          <w:b/>
          <w:bCs/>
          <w:sz w:val="24"/>
          <w:lang w:eastAsia="zh-CN"/>
        </w:rPr>
        <w:t>242][</w:t>
      </w:r>
      <w:proofErr w:type="gramEnd"/>
      <w:r>
        <w:rPr>
          <w:rFonts w:cs="Arial"/>
          <w:b/>
          <w:bCs/>
          <w:sz w:val="24"/>
          <w:lang w:eastAsia="zh-CN"/>
        </w:rPr>
        <w:t>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r>
              <w:rPr>
                <w:rFonts w:cs="Arial"/>
                <w:lang w:eastAsia="ko-KR"/>
              </w:rPr>
              <w:t>Seau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r>
              <w:rPr>
                <w:rFonts w:cs="Arial"/>
                <w:lang w:eastAsia="ko-KR"/>
              </w:rPr>
              <w:t>Yuqin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proofErr w:type="spellStart"/>
            <w:r>
              <w:rPr>
                <w:rFonts w:cs="Arial" w:hint="eastAsia"/>
                <w:lang w:eastAsia="zh-CN"/>
              </w:rPr>
              <w:t>Z</w:t>
            </w:r>
            <w:r>
              <w:rPr>
                <w:rFonts w:cs="Arial"/>
                <w:lang w:eastAsia="zh-CN"/>
              </w:rPr>
              <w:t>he</w:t>
            </w:r>
            <w:proofErr w:type="spellEnd"/>
            <w:r>
              <w:rPr>
                <w:rFonts w:cs="Arial"/>
                <w:lang w:eastAsia="zh-CN"/>
              </w:rPr>
              <w:t xml:space="preserv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r>
              <w:rPr>
                <w:rFonts w:cs="Arial"/>
                <w:lang w:eastAsia="zh-CN"/>
              </w:rPr>
              <w:t>Malgorzata Tomala</w:t>
            </w:r>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690899" w:rsidP="0001195C">
            <w:pPr>
              <w:rPr>
                <w:rFonts w:cs="Arial"/>
                <w:lang w:eastAsia="zh-CN"/>
              </w:rPr>
            </w:pPr>
            <w:hyperlink r:id="rId13" w:history="1">
              <w:r w:rsidR="00974DF2" w:rsidRPr="00C56C53">
                <w:rPr>
                  <w:rStyle w:val="af4"/>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41575C">
            <w:pPr>
              <w:rPr>
                <w:rFonts w:cs="Arial"/>
                <w:lang w:eastAsia="zh-CN"/>
              </w:rPr>
            </w:pPr>
            <w:r>
              <w:rPr>
                <w:rFonts w:cs="Arial"/>
                <w:lang w:eastAsia="zh-CN"/>
              </w:rPr>
              <w:t>Ericsson</w:t>
            </w:r>
          </w:p>
        </w:tc>
        <w:tc>
          <w:tcPr>
            <w:tcW w:w="1814" w:type="dxa"/>
          </w:tcPr>
          <w:p w14:paraId="2E0064F8" w14:textId="77777777" w:rsidR="002B7321" w:rsidRDefault="002B7321" w:rsidP="0041575C">
            <w:pPr>
              <w:rPr>
                <w:rFonts w:cs="Arial"/>
                <w:lang w:eastAsia="zh-CN"/>
              </w:rPr>
            </w:pPr>
            <w:r>
              <w:rPr>
                <w:rFonts w:cs="Arial"/>
                <w:lang w:eastAsia="zh-CN"/>
              </w:rPr>
              <w:t>Håkan Palm</w:t>
            </w:r>
          </w:p>
        </w:tc>
        <w:tc>
          <w:tcPr>
            <w:tcW w:w="5837" w:type="dxa"/>
          </w:tcPr>
          <w:p w14:paraId="602E3D42" w14:textId="77777777" w:rsidR="002B7321" w:rsidRDefault="002B7321" w:rsidP="0041575C">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41575C">
            <w:pPr>
              <w:rPr>
                <w:rFonts w:cs="Arial"/>
                <w:lang w:eastAsia="zh-CN"/>
              </w:rPr>
            </w:pPr>
            <w:r>
              <w:rPr>
                <w:rFonts w:cs="Arial" w:hint="eastAsia"/>
                <w:lang w:eastAsia="zh-CN"/>
              </w:rPr>
              <w:t>CATT</w:t>
            </w:r>
          </w:p>
        </w:tc>
        <w:tc>
          <w:tcPr>
            <w:tcW w:w="1814" w:type="dxa"/>
          </w:tcPr>
          <w:p w14:paraId="31372E79" w14:textId="70E86FBB" w:rsidR="0072772F" w:rsidRDefault="0072772F" w:rsidP="0041575C">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41575C">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41575C">
            <w:pPr>
              <w:rPr>
                <w:rFonts w:cs="Arial" w:hint="eastAsia"/>
                <w:lang w:eastAsia="zh-TW"/>
              </w:rPr>
            </w:pPr>
            <w:r>
              <w:rPr>
                <w:rFonts w:cs="Arial" w:hint="eastAsia"/>
                <w:lang w:eastAsia="zh-TW"/>
              </w:rPr>
              <w:t>Me</w:t>
            </w:r>
            <w:r>
              <w:rPr>
                <w:rFonts w:cs="Arial"/>
                <w:lang w:eastAsia="zh-TW"/>
              </w:rPr>
              <w:t>diaTek</w:t>
            </w:r>
          </w:p>
        </w:tc>
        <w:tc>
          <w:tcPr>
            <w:tcW w:w="1814" w:type="dxa"/>
          </w:tcPr>
          <w:p w14:paraId="40D87D01" w14:textId="4B02925F" w:rsidR="00B73E89" w:rsidRDefault="00B73E89" w:rsidP="0041575C">
            <w:pPr>
              <w:rPr>
                <w:rFonts w:cs="Arial" w:hint="eastAsia"/>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41575C">
            <w:pPr>
              <w:rPr>
                <w:rFonts w:cs="Arial" w:hint="eastAsia"/>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41575C">
            <w:pPr>
              <w:rPr>
                <w:rFonts w:cs="Arial" w:hint="eastAsia"/>
                <w:lang w:eastAsia="zh-CN"/>
              </w:rPr>
            </w:pPr>
          </w:p>
        </w:tc>
        <w:tc>
          <w:tcPr>
            <w:tcW w:w="1814" w:type="dxa"/>
          </w:tcPr>
          <w:p w14:paraId="4D658FE4" w14:textId="77777777" w:rsidR="00B73E89" w:rsidRDefault="00B73E89" w:rsidP="0041575C">
            <w:pPr>
              <w:rPr>
                <w:rFonts w:cs="Arial" w:hint="eastAsia"/>
                <w:lang w:eastAsia="zh-CN"/>
              </w:rPr>
            </w:pPr>
          </w:p>
        </w:tc>
        <w:tc>
          <w:tcPr>
            <w:tcW w:w="5837" w:type="dxa"/>
          </w:tcPr>
          <w:p w14:paraId="4C4DF26C" w14:textId="77777777" w:rsidR="00B73E89" w:rsidRDefault="00B73E89" w:rsidP="0041575C">
            <w:pPr>
              <w:rPr>
                <w:rFonts w:cs="Arial" w:hint="eastAsia"/>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DengXian" w:cs="Arial"/>
                <w:b/>
                <w:bCs/>
                <w:color w:val="0000FF"/>
                <w:sz w:val="16"/>
                <w:szCs w:val="16"/>
                <w:u w:val="single"/>
              </w:rPr>
            </w:pPr>
          </w:p>
        </w:tc>
        <w:tc>
          <w:tcPr>
            <w:tcW w:w="2026" w:type="dxa"/>
          </w:tcPr>
          <w:p w14:paraId="1590178C" w14:textId="77777777" w:rsidR="006D01C5" w:rsidRDefault="0094253D">
            <w:pPr>
              <w:spacing w:after="0"/>
              <w:contextualSpacing/>
              <w:rPr>
                <w:rFonts w:eastAsia="DengXian" w:cs="Arial"/>
                <w:sz w:val="16"/>
                <w:szCs w:val="16"/>
              </w:rPr>
            </w:pPr>
            <w:r>
              <w:rPr>
                <w:rFonts w:eastAsia="DengXian" w:cs="Arial"/>
                <w:sz w:val="16"/>
                <w:szCs w:val="16"/>
              </w:rPr>
              <w:t>CMCC</w:t>
            </w:r>
          </w:p>
        </w:tc>
        <w:tc>
          <w:tcPr>
            <w:tcW w:w="5995" w:type="dxa"/>
          </w:tcPr>
          <w:p w14:paraId="53E41360"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E851C7A" w14:textId="77777777" w:rsidR="006D01C5" w:rsidRDefault="0094253D">
            <w:pPr>
              <w:spacing w:after="0"/>
              <w:rPr>
                <w:rFonts w:eastAsia="SimSun"/>
                <w:lang w:val="en-US" w:eastAsia="zh-CN"/>
              </w:rPr>
            </w:pPr>
            <w:r>
              <w:rPr>
                <w:rFonts w:eastAsia="SimSun"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SimSun"/>
                <w:lang w:val="en-US" w:eastAsia="zh-CN"/>
              </w:rPr>
              <w:t>Yes</w:t>
            </w:r>
          </w:p>
        </w:tc>
        <w:tc>
          <w:tcPr>
            <w:tcW w:w="6518" w:type="dxa"/>
          </w:tcPr>
          <w:p w14:paraId="2FDB3603" w14:textId="77777777" w:rsidR="006D01C5" w:rsidRDefault="0094253D">
            <w:pPr>
              <w:spacing w:after="0"/>
              <w:rPr>
                <w:lang w:eastAsia="ko-KR"/>
              </w:rPr>
            </w:pPr>
            <w:r>
              <w:rPr>
                <w:rFonts w:eastAsia="SimSun"/>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SimSun"/>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SimSun"/>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DB47D9F" w14:textId="77777777" w:rsidR="006D01C5" w:rsidRDefault="006D01C5">
            <w:pPr>
              <w:spacing w:after="0"/>
              <w:rPr>
                <w:rFonts w:eastAsia="SimSun"/>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SimSun"/>
                <w:lang w:val="en-US" w:eastAsia="zh-CN"/>
              </w:rPr>
            </w:pPr>
            <w:r>
              <w:rPr>
                <w:rFonts w:eastAsia="SimSun"/>
                <w:lang w:val="en-US" w:eastAsia="zh-CN"/>
              </w:rPr>
              <w:t>Yes</w:t>
            </w:r>
          </w:p>
        </w:tc>
        <w:tc>
          <w:tcPr>
            <w:tcW w:w="6518" w:type="dxa"/>
          </w:tcPr>
          <w:p w14:paraId="6E6EFF12" w14:textId="77777777" w:rsidR="0094253D" w:rsidRDefault="0094253D">
            <w:pPr>
              <w:spacing w:after="0"/>
              <w:rPr>
                <w:rFonts w:eastAsia="SimSun"/>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87E234A" w14:textId="77777777" w:rsidR="0001195C" w:rsidRDefault="0001195C" w:rsidP="0001195C">
            <w:pPr>
              <w:spacing w:after="0"/>
              <w:rPr>
                <w:rFonts w:eastAsia="SimSun"/>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4D507CC1" w14:textId="77777777" w:rsidR="00182F09" w:rsidRDefault="00182F09" w:rsidP="0001195C">
            <w:pPr>
              <w:spacing w:after="0"/>
              <w:rPr>
                <w:rFonts w:eastAsia="SimSun"/>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SimSun"/>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SimSun"/>
                <w:lang w:val="en-US" w:eastAsia="zh-CN"/>
              </w:rPr>
            </w:pPr>
          </w:p>
        </w:tc>
      </w:tr>
      <w:tr w:rsidR="002B7321" w14:paraId="30E0B0A7" w14:textId="77777777" w:rsidTr="002B7321">
        <w:tc>
          <w:tcPr>
            <w:tcW w:w="1706" w:type="dxa"/>
          </w:tcPr>
          <w:p w14:paraId="3738D32F" w14:textId="77777777" w:rsidR="002B7321" w:rsidRDefault="002B7321" w:rsidP="0041575C">
            <w:pPr>
              <w:spacing w:after="0"/>
              <w:rPr>
                <w:lang w:eastAsia="zh-CN"/>
              </w:rPr>
            </w:pPr>
            <w:r>
              <w:rPr>
                <w:lang w:eastAsia="zh-CN"/>
              </w:rPr>
              <w:t>Ericsson</w:t>
            </w:r>
          </w:p>
        </w:tc>
        <w:tc>
          <w:tcPr>
            <w:tcW w:w="1407" w:type="dxa"/>
          </w:tcPr>
          <w:p w14:paraId="1A0A76A3" w14:textId="77777777" w:rsidR="002B7321" w:rsidRDefault="002B7321" w:rsidP="0041575C">
            <w:pPr>
              <w:spacing w:after="0"/>
              <w:rPr>
                <w:rFonts w:eastAsia="SimSun"/>
                <w:lang w:val="en-US" w:eastAsia="zh-CN"/>
              </w:rPr>
            </w:pPr>
            <w:r>
              <w:rPr>
                <w:rFonts w:eastAsia="SimSun"/>
                <w:lang w:val="en-US" w:eastAsia="zh-CN"/>
              </w:rPr>
              <w:t>Yes</w:t>
            </w:r>
          </w:p>
        </w:tc>
        <w:tc>
          <w:tcPr>
            <w:tcW w:w="6518" w:type="dxa"/>
          </w:tcPr>
          <w:p w14:paraId="1E760669" w14:textId="77777777" w:rsidR="002B7321" w:rsidRDefault="002B7321" w:rsidP="0041575C">
            <w:pPr>
              <w:spacing w:after="0"/>
              <w:rPr>
                <w:rFonts w:eastAsia="SimSun"/>
                <w:lang w:val="en-US" w:eastAsia="zh-CN"/>
              </w:rPr>
            </w:pPr>
          </w:p>
        </w:tc>
      </w:tr>
      <w:tr w:rsidR="0072772F" w14:paraId="33F9D478" w14:textId="77777777" w:rsidTr="002B7321">
        <w:tc>
          <w:tcPr>
            <w:tcW w:w="1706" w:type="dxa"/>
          </w:tcPr>
          <w:p w14:paraId="7368E053" w14:textId="5EDED8AC" w:rsidR="0072772F" w:rsidRDefault="0072772F" w:rsidP="0041575C">
            <w:pPr>
              <w:spacing w:after="0"/>
              <w:rPr>
                <w:lang w:eastAsia="zh-CN"/>
              </w:rPr>
            </w:pPr>
            <w:r>
              <w:rPr>
                <w:rFonts w:hint="eastAsia"/>
                <w:lang w:eastAsia="zh-CN"/>
              </w:rPr>
              <w:t>CATT</w:t>
            </w:r>
          </w:p>
        </w:tc>
        <w:tc>
          <w:tcPr>
            <w:tcW w:w="1407" w:type="dxa"/>
          </w:tcPr>
          <w:p w14:paraId="1972D66D" w14:textId="4EC0E379" w:rsidR="0072772F" w:rsidRDefault="0072772F" w:rsidP="0041575C">
            <w:pPr>
              <w:spacing w:after="0"/>
              <w:rPr>
                <w:rFonts w:eastAsia="SimSun"/>
                <w:lang w:val="en-US" w:eastAsia="zh-CN"/>
              </w:rPr>
            </w:pPr>
            <w:r>
              <w:rPr>
                <w:rFonts w:eastAsia="SimSun" w:hint="eastAsia"/>
                <w:lang w:val="en-US" w:eastAsia="zh-CN"/>
              </w:rPr>
              <w:t>Yes</w:t>
            </w:r>
          </w:p>
        </w:tc>
        <w:tc>
          <w:tcPr>
            <w:tcW w:w="6518" w:type="dxa"/>
          </w:tcPr>
          <w:p w14:paraId="6598DA41" w14:textId="77777777" w:rsidR="0072772F" w:rsidRDefault="0072772F" w:rsidP="0041575C">
            <w:pPr>
              <w:spacing w:after="0"/>
              <w:rPr>
                <w:rFonts w:eastAsia="SimSun"/>
                <w:lang w:val="en-US" w:eastAsia="zh-CN"/>
              </w:rPr>
            </w:pPr>
          </w:p>
        </w:tc>
      </w:tr>
      <w:tr w:rsidR="00B73E89" w14:paraId="37F74D4E" w14:textId="77777777" w:rsidTr="002B7321">
        <w:tc>
          <w:tcPr>
            <w:tcW w:w="1706" w:type="dxa"/>
          </w:tcPr>
          <w:p w14:paraId="41E3201E" w14:textId="36DA39DC"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4153FEE2" w14:textId="072895FC" w:rsidR="00B73E89" w:rsidRPr="00B73E89" w:rsidRDefault="00B73E89" w:rsidP="0041575C">
            <w:pPr>
              <w:spacing w:after="0"/>
              <w:rPr>
                <w:rFonts w:eastAsia="新細明體" w:hint="eastAsia"/>
                <w:lang w:val="en-US" w:eastAsia="zh-TW"/>
              </w:rPr>
            </w:pPr>
            <w:r>
              <w:rPr>
                <w:rFonts w:eastAsia="新細明體" w:hint="eastAsia"/>
                <w:lang w:val="en-US" w:eastAsia="zh-TW"/>
              </w:rPr>
              <w:t>Y</w:t>
            </w:r>
            <w:r>
              <w:rPr>
                <w:rFonts w:eastAsia="新細明體"/>
                <w:lang w:val="en-US" w:eastAsia="zh-TW"/>
              </w:rPr>
              <w:t>es</w:t>
            </w:r>
          </w:p>
        </w:tc>
        <w:tc>
          <w:tcPr>
            <w:tcW w:w="6518" w:type="dxa"/>
          </w:tcPr>
          <w:p w14:paraId="4E65F1BA" w14:textId="1EFF5253" w:rsidR="00B73E89" w:rsidRPr="00B73E89" w:rsidRDefault="00B73E89" w:rsidP="0041575C">
            <w:pPr>
              <w:spacing w:after="0"/>
              <w:rPr>
                <w:rFonts w:eastAsia="新細明體" w:hint="eastAsia"/>
                <w:lang w:val="en-US" w:eastAsia="zh-TW"/>
              </w:rPr>
            </w:pPr>
            <w:r>
              <w:rPr>
                <w:rFonts w:eastAsia="新細明體" w:hint="eastAsia"/>
                <w:lang w:val="en-US" w:eastAsia="zh-TW"/>
              </w:rPr>
              <w:t>C</w:t>
            </w:r>
            <w:r>
              <w:rPr>
                <w:rFonts w:eastAsia="新細明體"/>
                <w:lang w:val="en-US" w:eastAsia="zh-TW"/>
              </w:rPr>
              <w:t>an follow majority view.</w:t>
            </w:r>
          </w:p>
        </w:tc>
      </w:tr>
      <w:tr w:rsidR="00B73E89" w14:paraId="25E12B52" w14:textId="77777777" w:rsidTr="002B7321">
        <w:tc>
          <w:tcPr>
            <w:tcW w:w="1706" w:type="dxa"/>
          </w:tcPr>
          <w:p w14:paraId="729D9238" w14:textId="77777777" w:rsidR="00B73E89" w:rsidRDefault="00B73E89" w:rsidP="0041575C">
            <w:pPr>
              <w:spacing w:after="0"/>
              <w:rPr>
                <w:rFonts w:hint="eastAsia"/>
                <w:lang w:eastAsia="zh-CN"/>
              </w:rPr>
            </w:pPr>
          </w:p>
        </w:tc>
        <w:tc>
          <w:tcPr>
            <w:tcW w:w="1407" w:type="dxa"/>
          </w:tcPr>
          <w:p w14:paraId="21FF529A" w14:textId="77777777" w:rsidR="00B73E89" w:rsidRDefault="00B73E89" w:rsidP="0041575C">
            <w:pPr>
              <w:spacing w:after="0"/>
              <w:rPr>
                <w:rFonts w:eastAsia="SimSun" w:hint="eastAsia"/>
                <w:lang w:val="en-US" w:eastAsia="zh-CN"/>
              </w:rPr>
            </w:pPr>
          </w:p>
        </w:tc>
        <w:tc>
          <w:tcPr>
            <w:tcW w:w="6518" w:type="dxa"/>
          </w:tcPr>
          <w:p w14:paraId="5B1092EB" w14:textId="77777777" w:rsidR="00B73E89" w:rsidRDefault="00B73E89" w:rsidP="0041575C">
            <w:pPr>
              <w:spacing w:after="0"/>
              <w:rPr>
                <w:rFonts w:eastAsia="SimSun"/>
                <w:lang w:val="en-US" w:eastAsia="zh-CN"/>
              </w:rPr>
            </w:pPr>
          </w:p>
        </w:tc>
      </w:tr>
    </w:tbl>
    <w:p w14:paraId="5C9A40D8" w14:textId="77777777" w:rsidR="006D01C5" w:rsidRDefault="006D01C5">
      <w:pPr>
        <w:rPr>
          <w:lang w:eastAsia="zh-CN"/>
        </w:rPr>
      </w:pPr>
    </w:p>
    <w:p w14:paraId="24B68280" w14:textId="77777777" w:rsidR="006D01C5" w:rsidRDefault="0094253D">
      <w:pPr>
        <w:pStyle w:val="2"/>
        <w:adjustRightInd w:val="0"/>
        <w:snapToGrid w:val="0"/>
        <w:spacing w:before="0" w:afterLines="50" w:after="120"/>
        <w:rPr>
          <w:rFonts w:cs="Arial"/>
        </w:rPr>
      </w:pPr>
      <w:bookmarkStart w:id="4" w:name="OLE_LINK12"/>
      <w:r>
        <w:rPr>
          <w:rFonts w:cs="Arial"/>
        </w:rPr>
        <w:t xml:space="preserve">Confirming SI assumptions on RA prioritization and RA </w:t>
      </w:r>
      <w:r>
        <w:rPr>
          <w:rFonts w:cs="Arial"/>
        </w:rPr>
        <w:lastRenderedPageBreak/>
        <w:t>partitioning</w:t>
      </w:r>
    </w:p>
    <w:bookmarkEnd w:id="4"/>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DengXian" w:cs="Arial"/>
                <w:sz w:val="16"/>
                <w:szCs w:val="16"/>
              </w:rPr>
            </w:pPr>
            <w:r>
              <w:rPr>
                <w:rFonts w:eastAsia="DengXian" w:cs="Arial"/>
                <w:sz w:val="16"/>
                <w:szCs w:val="16"/>
              </w:rPr>
              <w:t>Qualcomm Incorporated</w:t>
            </w:r>
          </w:p>
        </w:tc>
        <w:tc>
          <w:tcPr>
            <w:tcW w:w="5995" w:type="dxa"/>
          </w:tcPr>
          <w:p w14:paraId="2286BA6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lastRenderedPageBreak/>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SimSun" w:hint="eastAsia"/>
                <w:lang w:val="en-US" w:eastAsia="zh-CN"/>
              </w:rPr>
              <w:t>Y</w:t>
            </w:r>
            <w:r>
              <w:rPr>
                <w:rFonts w:eastAsia="SimSun"/>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SimSun"/>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41575C">
            <w:pPr>
              <w:spacing w:after="0"/>
              <w:rPr>
                <w:lang w:eastAsia="zh-CN"/>
              </w:rPr>
            </w:pPr>
            <w:r>
              <w:rPr>
                <w:lang w:eastAsia="zh-CN"/>
              </w:rPr>
              <w:t>Ericsson</w:t>
            </w:r>
          </w:p>
        </w:tc>
        <w:tc>
          <w:tcPr>
            <w:tcW w:w="1407" w:type="dxa"/>
          </w:tcPr>
          <w:p w14:paraId="618B9424" w14:textId="77777777" w:rsidR="002B7321" w:rsidRDefault="002B7321" w:rsidP="0041575C">
            <w:pPr>
              <w:spacing w:after="0"/>
              <w:rPr>
                <w:lang w:eastAsia="zh-CN"/>
              </w:rPr>
            </w:pPr>
            <w:r>
              <w:rPr>
                <w:lang w:eastAsia="zh-CN"/>
              </w:rPr>
              <w:t>Yes</w:t>
            </w:r>
          </w:p>
        </w:tc>
        <w:tc>
          <w:tcPr>
            <w:tcW w:w="6518" w:type="dxa"/>
          </w:tcPr>
          <w:p w14:paraId="42BF0D7B" w14:textId="77777777" w:rsidR="002B7321" w:rsidRPr="0094253D" w:rsidRDefault="002B7321" w:rsidP="0041575C">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41575C">
            <w:pPr>
              <w:spacing w:after="0"/>
              <w:rPr>
                <w:lang w:eastAsia="zh-CN"/>
              </w:rPr>
            </w:pPr>
            <w:r>
              <w:rPr>
                <w:rFonts w:hint="eastAsia"/>
                <w:lang w:eastAsia="zh-CN"/>
              </w:rPr>
              <w:t>CATT</w:t>
            </w:r>
          </w:p>
        </w:tc>
        <w:tc>
          <w:tcPr>
            <w:tcW w:w="1407" w:type="dxa"/>
          </w:tcPr>
          <w:p w14:paraId="28F6FCED" w14:textId="6D1D208D" w:rsidR="0072772F" w:rsidRDefault="0072772F" w:rsidP="0041575C">
            <w:pPr>
              <w:spacing w:after="0"/>
              <w:rPr>
                <w:lang w:eastAsia="zh-CN"/>
              </w:rPr>
            </w:pPr>
            <w:r>
              <w:rPr>
                <w:rFonts w:hint="eastAsia"/>
                <w:lang w:eastAsia="zh-CN"/>
              </w:rPr>
              <w:t>Yes</w:t>
            </w:r>
          </w:p>
        </w:tc>
        <w:tc>
          <w:tcPr>
            <w:tcW w:w="6518" w:type="dxa"/>
          </w:tcPr>
          <w:p w14:paraId="2651E1B2" w14:textId="7068777D" w:rsidR="0072772F" w:rsidRDefault="0072772F" w:rsidP="0041575C">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356C5A61" w14:textId="3331D424" w:rsidR="00B73E89" w:rsidRDefault="00B73E89" w:rsidP="0041575C">
            <w:pPr>
              <w:spacing w:after="0"/>
              <w:rPr>
                <w:rFonts w:hint="eastAsia"/>
                <w:lang w:eastAsia="zh-TW"/>
              </w:rPr>
            </w:pPr>
            <w:r>
              <w:rPr>
                <w:rFonts w:hint="eastAsia"/>
                <w:lang w:eastAsia="zh-TW"/>
              </w:rPr>
              <w:t>Y</w:t>
            </w:r>
            <w:r>
              <w:rPr>
                <w:lang w:eastAsia="zh-TW"/>
              </w:rPr>
              <w:t>es</w:t>
            </w:r>
          </w:p>
        </w:tc>
        <w:tc>
          <w:tcPr>
            <w:tcW w:w="6518" w:type="dxa"/>
          </w:tcPr>
          <w:p w14:paraId="18D40917" w14:textId="77777777" w:rsidR="00B73E89" w:rsidRDefault="00B73E89" w:rsidP="0041575C">
            <w:pPr>
              <w:spacing w:after="0"/>
              <w:rPr>
                <w:rFonts w:hint="eastAsia"/>
                <w:lang w:eastAsia="zh-CN"/>
              </w:rPr>
            </w:pPr>
          </w:p>
        </w:tc>
      </w:tr>
      <w:tr w:rsidR="00B73E89" w:rsidRPr="0094253D" w14:paraId="734A927E" w14:textId="77777777" w:rsidTr="002B7321">
        <w:tc>
          <w:tcPr>
            <w:tcW w:w="1706" w:type="dxa"/>
          </w:tcPr>
          <w:p w14:paraId="46C86B9E" w14:textId="77777777" w:rsidR="00B73E89" w:rsidRDefault="00B73E89" w:rsidP="0041575C">
            <w:pPr>
              <w:spacing w:after="0"/>
              <w:rPr>
                <w:rFonts w:hint="eastAsia"/>
                <w:lang w:eastAsia="zh-CN"/>
              </w:rPr>
            </w:pPr>
          </w:p>
        </w:tc>
        <w:tc>
          <w:tcPr>
            <w:tcW w:w="1407" w:type="dxa"/>
          </w:tcPr>
          <w:p w14:paraId="11D55AC7" w14:textId="77777777" w:rsidR="00B73E89" w:rsidRDefault="00B73E89" w:rsidP="0041575C">
            <w:pPr>
              <w:spacing w:after="0"/>
              <w:rPr>
                <w:rFonts w:hint="eastAsia"/>
                <w:lang w:eastAsia="zh-CN"/>
              </w:rPr>
            </w:pPr>
          </w:p>
        </w:tc>
        <w:tc>
          <w:tcPr>
            <w:tcW w:w="6518" w:type="dxa"/>
          </w:tcPr>
          <w:p w14:paraId="4108379E" w14:textId="77777777" w:rsidR="00B73E89" w:rsidRDefault="00B73E89" w:rsidP="0041575C">
            <w:pPr>
              <w:spacing w:after="0"/>
              <w:rPr>
                <w:rFonts w:hint="eastAsia"/>
                <w:lang w:eastAsia="zh-CN"/>
              </w:rPr>
            </w:pPr>
          </w:p>
        </w:tc>
      </w:tr>
    </w:tbl>
    <w:p w14:paraId="255DA42E" w14:textId="77777777" w:rsidR="006D01C5" w:rsidRDefault="006D01C5">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DengXian" w:cs="Arial"/>
                <w:sz w:val="16"/>
                <w:szCs w:val="16"/>
              </w:rPr>
            </w:pPr>
            <w:r>
              <w:rPr>
                <w:rFonts w:eastAsia="DengXian" w:cs="Arial"/>
                <w:sz w:val="16"/>
                <w:szCs w:val="16"/>
              </w:rPr>
              <w:t>Apple</w:t>
            </w:r>
          </w:p>
        </w:tc>
        <w:tc>
          <w:tcPr>
            <w:tcW w:w="5995" w:type="dxa"/>
          </w:tcPr>
          <w:p w14:paraId="5C6C248A"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lastRenderedPageBreak/>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41575C">
            <w:pPr>
              <w:spacing w:after="0"/>
              <w:rPr>
                <w:lang w:eastAsia="ko-KR"/>
              </w:rPr>
            </w:pPr>
            <w:r>
              <w:rPr>
                <w:lang w:eastAsia="zh-CN"/>
              </w:rPr>
              <w:t>Ericsson</w:t>
            </w:r>
          </w:p>
        </w:tc>
        <w:tc>
          <w:tcPr>
            <w:tcW w:w="1407" w:type="dxa"/>
          </w:tcPr>
          <w:p w14:paraId="54C4258D" w14:textId="77777777" w:rsidR="002B7321" w:rsidRDefault="002B7321" w:rsidP="0041575C">
            <w:pPr>
              <w:spacing w:after="0"/>
              <w:rPr>
                <w:lang w:eastAsia="ko-KR"/>
              </w:rPr>
            </w:pPr>
            <w:r>
              <w:rPr>
                <w:rFonts w:hint="eastAsia"/>
                <w:lang w:eastAsia="ko-KR"/>
              </w:rPr>
              <w:t>Deprioritize</w:t>
            </w:r>
          </w:p>
        </w:tc>
        <w:tc>
          <w:tcPr>
            <w:tcW w:w="6518" w:type="dxa"/>
          </w:tcPr>
          <w:p w14:paraId="03E17488" w14:textId="77777777" w:rsidR="002B7321" w:rsidRDefault="002B7321" w:rsidP="0041575C">
            <w:pPr>
              <w:spacing w:after="0"/>
              <w:rPr>
                <w:lang w:eastAsia="ko-KR"/>
              </w:rPr>
            </w:pPr>
          </w:p>
        </w:tc>
      </w:tr>
      <w:tr w:rsidR="0072772F" w14:paraId="43AAAC14" w14:textId="77777777" w:rsidTr="002B7321">
        <w:tc>
          <w:tcPr>
            <w:tcW w:w="1706" w:type="dxa"/>
          </w:tcPr>
          <w:p w14:paraId="6EF54E11" w14:textId="5D2D8C55" w:rsidR="0072772F" w:rsidRDefault="0072772F" w:rsidP="0041575C">
            <w:pPr>
              <w:spacing w:after="0"/>
              <w:rPr>
                <w:lang w:eastAsia="zh-CN"/>
              </w:rPr>
            </w:pPr>
            <w:r>
              <w:rPr>
                <w:rFonts w:hint="eastAsia"/>
                <w:lang w:eastAsia="zh-CN"/>
              </w:rPr>
              <w:t>CATT</w:t>
            </w:r>
          </w:p>
        </w:tc>
        <w:tc>
          <w:tcPr>
            <w:tcW w:w="1407" w:type="dxa"/>
          </w:tcPr>
          <w:p w14:paraId="53C0C41B" w14:textId="376D8CCB" w:rsidR="0072772F" w:rsidRDefault="0072772F" w:rsidP="0041575C">
            <w:pPr>
              <w:spacing w:after="0"/>
              <w:rPr>
                <w:lang w:eastAsia="ko-KR"/>
              </w:rPr>
            </w:pPr>
            <w:r>
              <w:rPr>
                <w:rFonts w:hint="eastAsia"/>
                <w:lang w:eastAsia="zh-CN"/>
              </w:rPr>
              <w:t>Deprioritize</w:t>
            </w:r>
          </w:p>
        </w:tc>
        <w:tc>
          <w:tcPr>
            <w:tcW w:w="6518" w:type="dxa"/>
          </w:tcPr>
          <w:p w14:paraId="2530293C" w14:textId="77777777" w:rsidR="0072772F" w:rsidRDefault="0072772F" w:rsidP="0041575C">
            <w:pPr>
              <w:spacing w:after="0"/>
              <w:rPr>
                <w:lang w:eastAsia="ko-KR"/>
              </w:rPr>
            </w:pPr>
          </w:p>
        </w:tc>
      </w:tr>
      <w:tr w:rsidR="00B73E89" w14:paraId="0FC8D338" w14:textId="77777777" w:rsidTr="002B7321">
        <w:tc>
          <w:tcPr>
            <w:tcW w:w="1706" w:type="dxa"/>
          </w:tcPr>
          <w:p w14:paraId="1D106769" w14:textId="0B00FA03"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195BDD05" w14:textId="12D905BB" w:rsidR="00B73E89" w:rsidRDefault="00B73E89" w:rsidP="0041575C">
            <w:pPr>
              <w:spacing w:after="0"/>
              <w:rPr>
                <w:rFonts w:hint="eastAsia"/>
                <w:lang w:eastAsia="zh-TW"/>
              </w:rPr>
            </w:pPr>
            <w:r>
              <w:rPr>
                <w:rFonts w:hint="eastAsia"/>
                <w:lang w:eastAsia="zh-TW"/>
              </w:rPr>
              <w:t>D</w:t>
            </w:r>
            <w:r>
              <w:rPr>
                <w:lang w:eastAsia="zh-TW"/>
              </w:rPr>
              <w:t>eprioritize</w:t>
            </w:r>
          </w:p>
        </w:tc>
        <w:tc>
          <w:tcPr>
            <w:tcW w:w="6518" w:type="dxa"/>
          </w:tcPr>
          <w:p w14:paraId="743AD34B" w14:textId="77777777" w:rsidR="00B73E89" w:rsidRDefault="00B73E89" w:rsidP="0041575C">
            <w:pPr>
              <w:spacing w:after="0"/>
              <w:rPr>
                <w:lang w:eastAsia="ko-KR"/>
              </w:rPr>
            </w:pPr>
          </w:p>
        </w:tc>
      </w:tr>
      <w:tr w:rsidR="00B73E89" w14:paraId="5BDEE78E" w14:textId="77777777" w:rsidTr="002B7321">
        <w:tc>
          <w:tcPr>
            <w:tcW w:w="1706" w:type="dxa"/>
          </w:tcPr>
          <w:p w14:paraId="32DF2088" w14:textId="77777777" w:rsidR="00B73E89" w:rsidRDefault="00B73E89" w:rsidP="0041575C">
            <w:pPr>
              <w:spacing w:after="0"/>
              <w:rPr>
                <w:rFonts w:hint="eastAsia"/>
                <w:lang w:eastAsia="zh-CN"/>
              </w:rPr>
            </w:pPr>
          </w:p>
        </w:tc>
        <w:tc>
          <w:tcPr>
            <w:tcW w:w="1407" w:type="dxa"/>
          </w:tcPr>
          <w:p w14:paraId="34EFD64D" w14:textId="77777777" w:rsidR="00B73E89" w:rsidRDefault="00B73E89" w:rsidP="0041575C">
            <w:pPr>
              <w:spacing w:after="0"/>
              <w:rPr>
                <w:rFonts w:hint="eastAsia"/>
                <w:lang w:eastAsia="zh-CN"/>
              </w:rPr>
            </w:pPr>
          </w:p>
        </w:tc>
        <w:tc>
          <w:tcPr>
            <w:tcW w:w="6518" w:type="dxa"/>
          </w:tcPr>
          <w:p w14:paraId="6FFD1A17" w14:textId="77777777" w:rsidR="00B73E89" w:rsidRDefault="00B73E89" w:rsidP="0041575C">
            <w:pPr>
              <w:spacing w:after="0"/>
              <w:rPr>
                <w:lang w:eastAsia="ko-KR"/>
              </w:rPr>
            </w:pPr>
          </w:p>
        </w:tc>
      </w:tr>
    </w:tbl>
    <w:p w14:paraId="03AFDA46" w14:textId="77777777" w:rsidR="006D01C5" w:rsidRDefault="006D01C5">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2AA6497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5" w:name="_Hlk96343818"/>
            <w:r>
              <w:rPr>
                <w:rFonts w:eastAsia="DengXian"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DengXian"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SimSun"/>
                <w:lang w:val="en-US" w:eastAsia="zh-CN"/>
              </w:rPr>
            </w:pPr>
            <w:r>
              <w:rPr>
                <w:rFonts w:eastAsia="SimSun" w:hint="eastAsia"/>
                <w:lang w:val="en-US" w:eastAsia="zh-CN"/>
              </w:rPr>
              <w:t>Legacy RA procedure can be reused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lastRenderedPageBreak/>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b</w:t>
            </w:r>
            <w:r w:rsidRPr="00D45EAC">
              <w:rPr>
                <w:lang w:eastAsia="zh-CN"/>
              </w:rPr>
              <w:t>ut</w:t>
            </w:r>
            <w:r>
              <w:rPr>
                <w:lang w:eastAsia="zh-CN"/>
              </w:rPr>
              <w:t xml:space="preserve"> can be checked</w:t>
            </w:r>
            <w:r w:rsidRPr="00D45EAC">
              <w:rPr>
                <w:lang w:eastAsia="zh-CN"/>
              </w:rPr>
              <w:t xml:space="preserve"> in common session</w:t>
            </w:r>
            <w:r>
              <w:rPr>
                <w:lang w:eastAsia="zh-CN"/>
              </w:rPr>
              <w:t>.</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Yes, but 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41575C">
            <w:pPr>
              <w:spacing w:after="0"/>
              <w:rPr>
                <w:lang w:eastAsia="zh-CN"/>
              </w:rPr>
            </w:pPr>
            <w:r>
              <w:rPr>
                <w:lang w:eastAsia="zh-CN"/>
              </w:rPr>
              <w:t>Ericsson</w:t>
            </w:r>
          </w:p>
        </w:tc>
        <w:tc>
          <w:tcPr>
            <w:tcW w:w="1407" w:type="dxa"/>
          </w:tcPr>
          <w:p w14:paraId="734BDFD4" w14:textId="77777777" w:rsidR="002B7321" w:rsidRDefault="002B7321" w:rsidP="0041575C">
            <w:pPr>
              <w:spacing w:after="0"/>
              <w:rPr>
                <w:lang w:eastAsia="zh-CN"/>
              </w:rPr>
            </w:pPr>
            <w:r>
              <w:rPr>
                <w:lang w:eastAsia="zh-CN"/>
              </w:rPr>
              <w:t>Yes</w:t>
            </w:r>
          </w:p>
        </w:tc>
        <w:tc>
          <w:tcPr>
            <w:tcW w:w="6518" w:type="dxa"/>
          </w:tcPr>
          <w:p w14:paraId="40D6C4D9" w14:textId="77777777" w:rsidR="002B7321" w:rsidRDefault="002B7321" w:rsidP="0041575C">
            <w:pPr>
              <w:spacing w:after="0"/>
              <w:rPr>
                <w:lang w:eastAsia="zh-CN"/>
              </w:rPr>
            </w:pPr>
          </w:p>
        </w:tc>
      </w:tr>
      <w:tr w:rsidR="0072772F" w14:paraId="6E850995" w14:textId="77777777" w:rsidTr="002B7321">
        <w:tc>
          <w:tcPr>
            <w:tcW w:w="1706" w:type="dxa"/>
          </w:tcPr>
          <w:p w14:paraId="2E7F6A86" w14:textId="6F7338F3" w:rsidR="0072772F" w:rsidRDefault="0072772F" w:rsidP="0041575C">
            <w:pPr>
              <w:spacing w:after="0"/>
              <w:rPr>
                <w:lang w:eastAsia="zh-CN"/>
              </w:rPr>
            </w:pPr>
            <w:r>
              <w:rPr>
                <w:rFonts w:hint="eastAsia"/>
                <w:lang w:eastAsia="zh-CN"/>
              </w:rPr>
              <w:t>CATT</w:t>
            </w:r>
          </w:p>
        </w:tc>
        <w:tc>
          <w:tcPr>
            <w:tcW w:w="1407" w:type="dxa"/>
          </w:tcPr>
          <w:p w14:paraId="692656F7" w14:textId="325CC7A7" w:rsidR="0072772F" w:rsidRDefault="0072772F" w:rsidP="0041575C">
            <w:pPr>
              <w:spacing w:after="0"/>
              <w:rPr>
                <w:lang w:eastAsia="zh-CN"/>
              </w:rPr>
            </w:pPr>
            <w:r>
              <w:rPr>
                <w:rFonts w:hint="eastAsia"/>
                <w:lang w:eastAsia="zh-CN"/>
              </w:rPr>
              <w:t>Yes</w:t>
            </w:r>
          </w:p>
        </w:tc>
        <w:tc>
          <w:tcPr>
            <w:tcW w:w="6518" w:type="dxa"/>
          </w:tcPr>
          <w:p w14:paraId="7EE33C16" w14:textId="2C64116F" w:rsidR="0072772F" w:rsidRDefault="0072772F" w:rsidP="0041575C">
            <w:pPr>
              <w:spacing w:after="0"/>
              <w:rPr>
                <w:lang w:eastAsia="zh-CN"/>
              </w:rPr>
            </w:pPr>
            <w:r>
              <w:rPr>
                <w:rFonts w:hint="eastAsia"/>
                <w:lang w:eastAsia="zh-CN"/>
              </w:rPr>
              <w:t>We think this is covered in RIP.</w:t>
            </w:r>
          </w:p>
        </w:tc>
      </w:tr>
      <w:tr w:rsidR="00B73E89" w14:paraId="6BB0CDD2" w14:textId="77777777" w:rsidTr="002B7321">
        <w:tc>
          <w:tcPr>
            <w:tcW w:w="1706" w:type="dxa"/>
          </w:tcPr>
          <w:p w14:paraId="12C8BBA6" w14:textId="15617C0C"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39D37A9D" w14:textId="06C147DA" w:rsidR="00B73E89" w:rsidRDefault="00B73E89" w:rsidP="0041575C">
            <w:pPr>
              <w:spacing w:after="0"/>
              <w:rPr>
                <w:rFonts w:hint="eastAsia"/>
                <w:lang w:eastAsia="zh-TW"/>
              </w:rPr>
            </w:pPr>
            <w:r>
              <w:rPr>
                <w:rFonts w:hint="eastAsia"/>
                <w:lang w:eastAsia="zh-TW"/>
              </w:rPr>
              <w:t>Y</w:t>
            </w:r>
            <w:r>
              <w:rPr>
                <w:lang w:eastAsia="zh-TW"/>
              </w:rPr>
              <w:t>es</w:t>
            </w:r>
          </w:p>
        </w:tc>
        <w:tc>
          <w:tcPr>
            <w:tcW w:w="6518" w:type="dxa"/>
          </w:tcPr>
          <w:p w14:paraId="0113B26E" w14:textId="77777777" w:rsidR="00B73E89" w:rsidRDefault="00B73E89" w:rsidP="0041575C">
            <w:pPr>
              <w:spacing w:after="0"/>
              <w:rPr>
                <w:rFonts w:hint="eastAsia"/>
                <w:lang w:eastAsia="zh-CN"/>
              </w:rPr>
            </w:pPr>
          </w:p>
        </w:tc>
      </w:tr>
      <w:tr w:rsidR="00B73E89" w14:paraId="2DBDEA5F" w14:textId="77777777" w:rsidTr="002B7321">
        <w:tc>
          <w:tcPr>
            <w:tcW w:w="1706" w:type="dxa"/>
          </w:tcPr>
          <w:p w14:paraId="6CAE7A1A" w14:textId="77777777" w:rsidR="00B73E89" w:rsidRDefault="00B73E89" w:rsidP="0041575C">
            <w:pPr>
              <w:spacing w:after="0"/>
              <w:rPr>
                <w:rFonts w:hint="eastAsia"/>
                <w:lang w:eastAsia="zh-CN"/>
              </w:rPr>
            </w:pPr>
          </w:p>
        </w:tc>
        <w:tc>
          <w:tcPr>
            <w:tcW w:w="1407" w:type="dxa"/>
          </w:tcPr>
          <w:p w14:paraId="7C8F1BFF" w14:textId="77777777" w:rsidR="00B73E89" w:rsidRDefault="00B73E89" w:rsidP="0041575C">
            <w:pPr>
              <w:spacing w:after="0"/>
              <w:rPr>
                <w:rFonts w:hint="eastAsia"/>
                <w:lang w:eastAsia="zh-CN"/>
              </w:rPr>
            </w:pPr>
          </w:p>
        </w:tc>
        <w:tc>
          <w:tcPr>
            <w:tcW w:w="6518" w:type="dxa"/>
          </w:tcPr>
          <w:p w14:paraId="1931FCDA" w14:textId="77777777" w:rsidR="00B73E89" w:rsidRDefault="00B73E89" w:rsidP="0041575C">
            <w:pPr>
              <w:spacing w:after="0"/>
              <w:rPr>
                <w:rFonts w:hint="eastAsia"/>
                <w:lang w:eastAsia="zh-CN"/>
              </w:rPr>
            </w:pP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647106C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 xml:space="preserve">And if the Q4-1 is discussed in common session, this can be confirmed </w:t>
            </w:r>
            <w:r>
              <w:rPr>
                <w:rFonts w:hint="eastAsia"/>
                <w:lang w:val="en-US" w:eastAsia="zh-CN"/>
              </w:rPr>
              <w:lastRenderedPageBreak/>
              <w:t>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 xml:space="preserve">In our understanding, the principle is the same as the legacy working assumption for the 2-step RA </w:t>
            </w:r>
            <w:proofErr w:type="gramStart"/>
            <w:r>
              <w:rPr>
                <w:lang w:eastAsia="zh-CN"/>
              </w:rPr>
              <w:t>switch,  which</w:t>
            </w:r>
            <w:proofErr w:type="gramEnd"/>
            <w:r>
              <w:rPr>
                <w:lang w:eastAsia="zh-CN"/>
              </w:rPr>
              <w:t xml:space="preserve">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41575C">
            <w:pPr>
              <w:spacing w:after="0"/>
              <w:rPr>
                <w:lang w:eastAsia="zh-CN"/>
              </w:rPr>
            </w:pPr>
            <w:r>
              <w:rPr>
                <w:lang w:eastAsia="ko-KR"/>
              </w:rPr>
              <w:t>Ericsson</w:t>
            </w:r>
          </w:p>
        </w:tc>
        <w:tc>
          <w:tcPr>
            <w:tcW w:w="1407" w:type="dxa"/>
          </w:tcPr>
          <w:p w14:paraId="40839597" w14:textId="77777777" w:rsidR="00B84BBF" w:rsidRDefault="00B84BBF" w:rsidP="0041575C">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41575C">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41575C">
            <w:pPr>
              <w:spacing w:after="0"/>
              <w:rPr>
                <w:lang w:eastAsia="ko-KR"/>
              </w:rPr>
            </w:pPr>
            <w:r>
              <w:rPr>
                <w:rFonts w:hint="eastAsia"/>
                <w:lang w:eastAsia="zh-CN"/>
              </w:rPr>
              <w:t>CATT</w:t>
            </w:r>
          </w:p>
        </w:tc>
        <w:tc>
          <w:tcPr>
            <w:tcW w:w="1407" w:type="dxa"/>
          </w:tcPr>
          <w:p w14:paraId="68CECDEC" w14:textId="35836F2B" w:rsidR="0072772F" w:rsidRDefault="0072772F" w:rsidP="0041575C">
            <w:pPr>
              <w:spacing w:after="0"/>
              <w:rPr>
                <w:lang w:eastAsia="ko-KR"/>
              </w:rPr>
            </w:pPr>
            <w:r>
              <w:rPr>
                <w:rFonts w:hint="eastAsia"/>
                <w:lang w:eastAsia="zh-CN"/>
              </w:rPr>
              <w:t>Option 1</w:t>
            </w:r>
          </w:p>
        </w:tc>
        <w:tc>
          <w:tcPr>
            <w:tcW w:w="6518" w:type="dxa"/>
          </w:tcPr>
          <w:p w14:paraId="60BED8E2" w14:textId="0E4CA7FB" w:rsidR="0072772F" w:rsidRDefault="0072772F" w:rsidP="0041575C">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1A745AAF" w14:textId="02B0CEF4" w:rsidR="00B73E89" w:rsidRDefault="00B73E89" w:rsidP="0041575C">
            <w:pPr>
              <w:spacing w:after="0"/>
              <w:rPr>
                <w:rFonts w:hint="eastAsia"/>
                <w:lang w:eastAsia="zh-TW"/>
              </w:rPr>
            </w:pPr>
            <w:r>
              <w:rPr>
                <w:rFonts w:hint="eastAsia"/>
                <w:lang w:eastAsia="zh-TW"/>
              </w:rPr>
              <w:t>O</w:t>
            </w:r>
            <w:r>
              <w:rPr>
                <w:lang w:eastAsia="zh-TW"/>
              </w:rPr>
              <w:t>ption 1</w:t>
            </w:r>
          </w:p>
        </w:tc>
        <w:tc>
          <w:tcPr>
            <w:tcW w:w="6518" w:type="dxa"/>
          </w:tcPr>
          <w:p w14:paraId="7CC79B4D" w14:textId="77777777" w:rsidR="00B73E89" w:rsidRDefault="00B73E89" w:rsidP="0041575C">
            <w:pPr>
              <w:spacing w:after="0"/>
              <w:rPr>
                <w:rFonts w:hint="eastAsia"/>
                <w:lang w:eastAsia="zh-CN"/>
              </w:rPr>
            </w:pPr>
          </w:p>
        </w:tc>
      </w:tr>
      <w:tr w:rsidR="00B73E89" w14:paraId="1F8C0B81" w14:textId="77777777" w:rsidTr="00B84BBF">
        <w:tc>
          <w:tcPr>
            <w:tcW w:w="1706" w:type="dxa"/>
          </w:tcPr>
          <w:p w14:paraId="30C1C5E5" w14:textId="77777777" w:rsidR="00B73E89" w:rsidRDefault="00B73E89" w:rsidP="0041575C">
            <w:pPr>
              <w:spacing w:after="0"/>
              <w:rPr>
                <w:rFonts w:hint="eastAsia"/>
                <w:lang w:eastAsia="zh-CN"/>
              </w:rPr>
            </w:pPr>
          </w:p>
        </w:tc>
        <w:tc>
          <w:tcPr>
            <w:tcW w:w="1407" w:type="dxa"/>
          </w:tcPr>
          <w:p w14:paraId="14D1C147" w14:textId="77777777" w:rsidR="00B73E89" w:rsidRDefault="00B73E89" w:rsidP="0041575C">
            <w:pPr>
              <w:spacing w:after="0"/>
              <w:rPr>
                <w:rFonts w:hint="eastAsia"/>
                <w:lang w:eastAsia="zh-CN"/>
              </w:rPr>
            </w:pPr>
          </w:p>
        </w:tc>
        <w:tc>
          <w:tcPr>
            <w:tcW w:w="6518" w:type="dxa"/>
          </w:tcPr>
          <w:p w14:paraId="4DF08786" w14:textId="77777777" w:rsidR="00B73E89" w:rsidRDefault="00B73E89" w:rsidP="0041575C">
            <w:pPr>
              <w:spacing w:after="0"/>
              <w:rPr>
                <w:rFonts w:hint="eastAsia"/>
                <w:lang w:eastAsia="zh-CN"/>
              </w:rPr>
            </w:pPr>
          </w:p>
        </w:tc>
      </w:tr>
    </w:tbl>
    <w:p w14:paraId="47DFD1C3" w14:textId="77777777" w:rsidR="006D01C5" w:rsidRDefault="006D01C5">
      <w:pPr>
        <w:rPr>
          <w:b/>
          <w:lang w:eastAsia="ko-KR"/>
        </w:rPr>
      </w:pPr>
    </w:p>
    <w:p w14:paraId="707EFBDB" w14:textId="77777777" w:rsidR="006D01C5" w:rsidRDefault="0094253D">
      <w:pPr>
        <w:pStyle w:val="2"/>
        <w:rPr>
          <w:rFonts w:cs="Arial"/>
        </w:rPr>
      </w:pPr>
      <w:r>
        <w:t>Slice-specific RACH parameters for RA fallback</w:t>
      </w:r>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w:t>
      </w:r>
      <w:proofErr w:type="gramStart"/>
      <w:r>
        <w:t>respectively,  2</w:t>
      </w:r>
      <w:proofErr w:type="gramEnd"/>
      <w:r>
        <w:t xml:space="preserve">)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3CCF1266"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 xml:space="preserve">For the slice-specific RA fallback, RAN2 considers </w:t>
            </w:r>
            <w:proofErr w:type="gramStart"/>
            <w:r>
              <w:rPr>
                <w:rFonts w:eastAsia="DengXian" w:cs="Arial"/>
                <w:color w:val="000000"/>
                <w:sz w:val="16"/>
                <w:szCs w:val="16"/>
              </w:rPr>
              <w:t>to introduce</w:t>
            </w:r>
            <w:proofErr w:type="gramEnd"/>
            <w:r>
              <w:rPr>
                <w:rFonts w:eastAsia="DengXian" w:cs="Arial"/>
                <w:color w:val="000000"/>
                <w:sz w:val="16"/>
                <w:szCs w:val="16"/>
              </w:rPr>
              <w:t xml:space="preserve"> the slice-specific max number of </w:t>
            </w:r>
            <w:proofErr w:type="spellStart"/>
            <w:r>
              <w:rPr>
                <w:rFonts w:eastAsia="DengXian" w:cs="Arial"/>
                <w:color w:val="000000"/>
                <w:sz w:val="16"/>
                <w:szCs w:val="16"/>
              </w:rPr>
              <w:t>MsgA</w:t>
            </w:r>
            <w:proofErr w:type="spellEnd"/>
            <w:r>
              <w:rPr>
                <w:rFonts w:eastAsia="DengXian"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lastRenderedPageBreak/>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41575C">
        <w:tc>
          <w:tcPr>
            <w:tcW w:w="1706" w:type="dxa"/>
          </w:tcPr>
          <w:p w14:paraId="1DA0F5BC" w14:textId="77777777" w:rsidR="00B84BBF" w:rsidRDefault="00B84BBF" w:rsidP="0041575C">
            <w:pPr>
              <w:spacing w:after="0"/>
              <w:rPr>
                <w:lang w:eastAsia="zh-CN"/>
              </w:rPr>
            </w:pPr>
            <w:r>
              <w:rPr>
                <w:lang w:eastAsia="zh-CN"/>
              </w:rPr>
              <w:t>Ericsson</w:t>
            </w:r>
          </w:p>
        </w:tc>
        <w:tc>
          <w:tcPr>
            <w:tcW w:w="1407" w:type="dxa"/>
          </w:tcPr>
          <w:p w14:paraId="42FFEC50" w14:textId="77777777" w:rsidR="00B84BBF" w:rsidRDefault="00B84BBF" w:rsidP="0041575C">
            <w:pPr>
              <w:spacing w:after="0"/>
              <w:rPr>
                <w:lang w:eastAsia="ko-KR"/>
              </w:rPr>
            </w:pPr>
            <w:r>
              <w:rPr>
                <w:lang w:eastAsia="ko-KR"/>
              </w:rPr>
              <w:t>Option 2</w:t>
            </w:r>
          </w:p>
        </w:tc>
        <w:tc>
          <w:tcPr>
            <w:tcW w:w="6518" w:type="dxa"/>
          </w:tcPr>
          <w:p w14:paraId="6F1989AF" w14:textId="77777777" w:rsidR="00B84BBF" w:rsidRDefault="00B84BBF" w:rsidP="0041575C">
            <w:pPr>
              <w:spacing w:after="0"/>
              <w:rPr>
                <w:lang w:eastAsia="zh-CN"/>
              </w:rPr>
            </w:pPr>
            <w:r>
              <w:rPr>
                <w:lang w:eastAsia="zh-CN"/>
              </w:rPr>
              <w:t>Also see no real need of this.</w:t>
            </w:r>
          </w:p>
        </w:tc>
      </w:tr>
      <w:tr w:rsidR="0072772F" w14:paraId="17AC2C4D" w14:textId="77777777" w:rsidTr="0041575C">
        <w:tc>
          <w:tcPr>
            <w:tcW w:w="1706" w:type="dxa"/>
          </w:tcPr>
          <w:p w14:paraId="5F3A34AB" w14:textId="4C6A9BFA" w:rsidR="0072772F" w:rsidRDefault="0072772F" w:rsidP="0041575C">
            <w:pPr>
              <w:spacing w:after="0"/>
              <w:rPr>
                <w:lang w:eastAsia="zh-CN"/>
              </w:rPr>
            </w:pPr>
            <w:r>
              <w:rPr>
                <w:rFonts w:hint="eastAsia"/>
                <w:lang w:eastAsia="zh-CN"/>
              </w:rPr>
              <w:t>CATT</w:t>
            </w:r>
          </w:p>
        </w:tc>
        <w:tc>
          <w:tcPr>
            <w:tcW w:w="1407" w:type="dxa"/>
          </w:tcPr>
          <w:p w14:paraId="57037304" w14:textId="30EEA954" w:rsidR="0072772F" w:rsidRDefault="0072772F" w:rsidP="0041575C">
            <w:pPr>
              <w:spacing w:after="0"/>
              <w:rPr>
                <w:lang w:eastAsia="ko-KR"/>
              </w:rPr>
            </w:pPr>
            <w:r>
              <w:rPr>
                <w:rFonts w:hint="eastAsia"/>
                <w:lang w:eastAsia="zh-CN"/>
              </w:rPr>
              <w:t>Option 2/3</w:t>
            </w:r>
          </w:p>
        </w:tc>
        <w:tc>
          <w:tcPr>
            <w:tcW w:w="6518" w:type="dxa"/>
          </w:tcPr>
          <w:p w14:paraId="3A6033B3" w14:textId="4EE2B762" w:rsidR="0072772F" w:rsidRDefault="0072772F" w:rsidP="0041575C">
            <w:pPr>
              <w:spacing w:after="0"/>
              <w:rPr>
                <w:lang w:eastAsia="zh-CN"/>
              </w:rPr>
            </w:pPr>
            <w:r>
              <w:rPr>
                <w:rFonts w:hint="eastAsia"/>
                <w:lang w:eastAsia="zh-CN"/>
              </w:rPr>
              <w:t xml:space="preserve">Since there are other kinds of RA fallback,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41575C">
        <w:tc>
          <w:tcPr>
            <w:tcW w:w="1706" w:type="dxa"/>
          </w:tcPr>
          <w:p w14:paraId="1AF1D58E" w14:textId="7B48B833"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4A9A62F4" w14:textId="642ED84D" w:rsidR="00B73E89" w:rsidRDefault="00B73E89" w:rsidP="0041575C">
            <w:pPr>
              <w:spacing w:after="0"/>
              <w:rPr>
                <w:rFonts w:hint="eastAsia"/>
                <w:lang w:eastAsia="zh-TW"/>
              </w:rPr>
            </w:pPr>
            <w:r>
              <w:rPr>
                <w:rFonts w:hint="eastAsia"/>
                <w:lang w:eastAsia="zh-TW"/>
              </w:rPr>
              <w:t>N</w:t>
            </w:r>
            <w:r>
              <w:rPr>
                <w:lang w:eastAsia="zh-TW"/>
              </w:rPr>
              <w:t>ot option 1</w:t>
            </w:r>
          </w:p>
        </w:tc>
        <w:tc>
          <w:tcPr>
            <w:tcW w:w="6518" w:type="dxa"/>
          </w:tcPr>
          <w:p w14:paraId="1FD31797" w14:textId="77777777" w:rsidR="00B73E89" w:rsidRDefault="00B73E89" w:rsidP="0041575C">
            <w:pPr>
              <w:spacing w:after="0"/>
              <w:rPr>
                <w:rFonts w:hint="eastAsia"/>
                <w:lang w:eastAsia="zh-CN"/>
              </w:rPr>
            </w:pPr>
          </w:p>
        </w:tc>
      </w:tr>
      <w:tr w:rsidR="00B73E89" w14:paraId="256C1527" w14:textId="77777777" w:rsidTr="0041575C">
        <w:tc>
          <w:tcPr>
            <w:tcW w:w="1706" w:type="dxa"/>
          </w:tcPr>
          <w:p w14:paraId="4ED3F432" w14:textId="77777777" w:rsidR="00B73E89" w:rsidRDefault="00B73E89" w:rsidP="0041575C">
            <w:pPr>
              <w:spacing w:after="0"/>
              <w:rPr>
                <w:rFonts w:hint="eastAsia"/>
                <w:lang w:eastAsia="zh-CN"/>
              </w:rPr>
            </w:pPr>
          </w:p>
        </w:tc>
        <w:tc>
          <w:tcPr>
            <w:tcW w:w="1407" w:type="dxa"/>
          </w:tcPr>
          <w:p w14:paraId="344C0C1D" w14:textId="77777777" w:rsidR="00B73E89" w:rsidRDefault="00B73E89" w:rsidP="0041575C">
            <w:pPr>
              <w:spacing w:after="0"/>
              <w:rPr>
                <w:rFonts w:hint="eastAsia"/>
                <w:lang w:eastAsia="zh-CN"/>
              </w:rPr>
            </w:pPr>
          </w:p>
        </w:tc>
        <w:tc>
          <w:tcPr>
            <w:tcW w:w="6518" w:type="dxa"/>
          </w:tcPr>
          <w:p w14:paraId="6479883A" w14:textId="77777777" w:rsidR="00B73E89" w:rsidRDefault="00B73E89" w:rsidP="0041575C">
            <w:pPr>
              <w:spacing w:after="0"/>
              <w:rPr>
                <w:rFonts w:hint="eastAsia"/>
                <w:lang w:eastAsia="zh-CN"/>
              </w:rPr>
            </w:pPr>
          </w:p>
        </w:tc>
      </w:tr>
    </w:tbl>
    <w:p w14:paraId="13E18EC5" w14:textId="77777777" w:rsidR="00B84BBF" w:rsidRDefault="00B84BBF" w:rsidP="00B84BBF">
      <w:pPr>
        <w:rPr>
          <w:lang w:eastAsia="zh-CN"/>
        </w:rPr>
      </w:pPr>
    </w:p>
    <w:p w14:paraId="7110ED34" w14:textId="77777777" w:rsidR="006D01C5" w:rsidRDefault="006D01C5">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7" w:name="_Hlk91845342"/>
      <w:r>
        <w:rPr>
          <w:b w:val="0"/>
          <w:i/>
        </w:rPr>
        <w:t>One or more of the slice groups are linked to a slice-specific RACH configuration</w:t>
      </w:r>
      <w:bookmarkEnd w:id="7"/>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5E9D2B1F"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 xml:space="preserve">We understand the only controversial part is on slice specific cell reselection. For slice RACH, we see no reason that one slice group </w:t>
            </w:r>
            <w:r>
              <w:rPr>
                <w:lang w:eastAsia="ko-KR"/>
              </w:rPr>
              <w:lastRenderedPageBreak/>
              <w:t>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41575C">
            <w:pPr>
              <w:spacing w:after="0"/>
              <w:rPr>
                <w:lang w:eastAsia="zh-CN"/>
              </w:rPr>
            </w:pPr>
            <w:r>
              <w:rPr>
                <w:lang w:eastAsia="zh-CN"/>
              </w:rPr>
              <w:t>Ericsson</w:t>
            </w:r>
          </w:p>
        </w:tc>
        <w:tc>
          <w:tcPr>
            <w:tcW w:w="1407" w:type="dxa"/>
          </w:tcPr>
          <w:p w14:paraId="0EEABE31" w14:textId="77777777" w:rsidR="00B84BBF" w:rsidRDefault="00B84BBF" w:rsidP="0041575C">
            <w:pPr>
              <w:spacing w:after="0"/>
              <w:rPr>
                <w:lang w:eastAsia="zh-CN"/>
              </w:rPr>
            </w:pPr>
            <w:r>
              <w:rPr>
                <w:lang w:eastAsia="zh-CN"/>
              </w:rPr>
              <w:t>Option1</w:t>
            </w:r>
          </w:p>
        </w:tc>
        <w:tc>
          <w:tcPr>
            <w:tcW w:w="6518" w:type="dxa"/>
          </w:tcPr>
          <w:p w14:paraId="5E8F1E03" w14:textId="77777777" w:rsidR="00B84BBF" w:rsidRDefault="00B84BBF" w:rsidP="0041575C">
            <w:pPr>
              <w:spacing w:after="0"/>
              <w:rPr>
                <w:lang w:eastAsia="zh-CN"/>
              </w:rPr>
            </w:pPr>
          </w:p>
        </w:tc>
      </w:tr>
      <w:tr w:rsidR="0072772F" w14:paraId="4A6491B4" w14:textId="77777777" w:rsidTr="00B84BBF">
        <w:tc>
          <w:tcPr>
            <w:tcW w:w="1706" w:type="dxa"/>
          </w:tcPr>
          <w:p w14:paraId="50EB9764" w14:textId="6705F8C1" w:rsidR="0072772F" w:rsidRDefault="0072772F" w:rsidP="0041575C">
            <w:pPr>
              <w:spacing w:after="0"/>
              <w:rPr>
                <w:lang w:eastAsia="zh-CN"/>
              </w:rPr>
            </w:pPr>
            <w:r>
              <w:rPr>
                <w:rFonts w:hint="eastAsia"/>
                <w:lang w:eastAsia="zh-CN"/>
              </w:rPr>
              <w:t>CATT</w:t>
            </w:r>
          </w:p>
        </w:tc>
        <w:tc>
          <w:tcPr>
            <w:tcW w:w="1407" w:type="dxa"/>
          </w:tcPr>
          <w:p w14:paraId="791BC3AC" w14:textId="6B24E033" w:rsidR="0072772F" w:rsidRDefault="0072772F" w:rsidP="0041575C">
            <w:pPr>
              <w:spacing w:after="0"/>
              <w:rPr>
                <w:lang w:eastAsia="zh-CN"/>
              </w:rPr>
            </w:pPr>
            <w:r>
              <w:rPr>
                <w:rFonts w:hint="eastAsia"/>
                <w:lang w:eastAsia="zh-CN"/>
              </w:rPr>
              <w:t>Option 1</w:t>
            </w:r>
          </w:p>
        </w:tc>
        <w:tc>
          <w:tcPr>
            <w:tcW w:w="6518" w:type="dxa"/>
          </w:tcPr>
          <w:p w14:paraId="392E905A" w14:textId="77777777" w:rsidR="0072772F" w:rsidRDefault="0072772F" w:rsidP="0041575C">
            <w:pPr>
              <w:spacing w:after="0"/>
              <w:rPr>
                <w:lang w:eastAsia="zh-CN"/>
              </w:rPr>
            </w:pPr>
          </w:p>
        </w:tc>
      </w:tr>
      <w:tr w:rsidR="00B73E89" w14:paraId="4E8211F3" w14:textId="77777777" w:rsidTr="00B84BBF">
        <w:tc>
          <w:tcPr>
            <w:tcW w:w="1706" w:type="dxa"/>
          </w:tcPr>
          <w:p w14:paraId="745CE67B" w14:textId="4F690DE8"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2B030521" w14:textId="0AF62E6A" w:rsidR="00B73E89" w:rsidRDefault="00B73E89" w:rsidP="0041575C">
            <w:pPr>
              <w:spacing w:after="0"/>
              <w:rPr>
                <w:rFonts w:hint="eastAsia"/>
                <w:lang w:eastAsia="zh-TW"/>
              </w:rPr>
            </w:pPr>
            <w:r>
              <w:rPr>
                <w:rFonts w:hint="eastAsia"/>
                <w:lang w:eastAsia="zh-TW"/>
              </w:rPr>
              <w:t>O</w:t>
            </w:r>
            <w:r>
              <w:rPr>
                <w:lang w:eastAsia="zh-TW"/>
              </w:rPr>
              <w:t>ption 1</w:t>
            </w:r>
          </w:p>
        </w:tc>
        <w:tc>
          <w:tcPr>
            <w:tcW w:w="6518" w:type="dxa"/>
          </w:tcPr>
          <w:p w14:paraId="2DE893FD" w14:textId="77777777" w:rsidR="00B73E89" w:rsidRDefault="00B73E89" w:rsidP="0041575C">
            <w:pPr>
              <w:spacing w:after="0"/>
              <w:rPr>
                <w:lang w:eastAsia="zh-CN"/>
              </w:rPr>
            </w:pPr>
          </w:p>
        </w:tc>
      </w:tr>
      <w:tr w:rsidR="00B73E89" w14:paraId="661C0FC0" w14:textId="77777777" w:rsidTr="00B84BBF">
        <w:tc>
          <w:tcPr>
            <w:tcW w:w="1706" w:type="dxa"/>
          </w:tcPr>
          <w:p w14:paraId="76A14BEF" w14:textId="77777777" w:rsidR="00B73E89" w:rsidRDefault="00B73E89" w:rsidP="0041575C">
            <w:pPr>
              <w:spacing w:after="0"/>
              <w:rPr>
                <w:rFonts w:hint="eastAsia"/>
                <w:lang w:eastAsia="zh-CN"/>
              </w:rPr>
            </w:pPr>
          </w:p>
        </w:tc>
        <w:tc>
          <w:tcPr>
            <w:tcW w:w="1407" w:type="dxa"/>
          </w:tcPr>
          <w:p w14:paraId="24EAFF52" w14:textId="77777777" w:rsidR="00B73E89" w:rsidRDefault="00B73E89" w:rsidP="0041575C">
            <w:pPr>
              <w:spacing w:after="0"/>
              <w:rPr>
                <w:rFonts w:hint="eastAsia"/>
                <w:lang w:eastAsia="zh-CN"/>
              </w:rPr>
            </w:pPr>
          </w:p>
        </w:tc>
        <w:tc>
          <w:tcPr>
            <w:tcW w:w="6518" w:type="dxa"/>
          </w:tcPr>
          <w:p w14:paraId="6651AB0D" w14:textId="77777777" w:rsidR="00B73E89" w:rsidRDefault="00B73E89" w:rsidP="0041575C">
            <w:pPr>
              <w:spacing w:after="0"/>
              <w:rPr>
                <w:lang w:eastAsia="zh-CN"/>
              </w:rPr>
            </w:pPr>
          </w:p>
        </w:tc>
      </w:tr>
    </w:tbl>
    <w:p w14:paraId="1B5C7CA0" w14:textId="77777777" w:rsidR="006D01C5" w:rsidRDefault="006D01C5">
      <w:pPr>
        <w:rPr>
          <w:lang w:eastAsia="zh-CN"/>
        </w:rPr>
      </w:pPr>
    </w:p>
    <w:p w14:paraId="4625B58E" w14:textId="77777777" w:rsidR="006D01C5" w:rsidRDefault="0094253D">
      <w:pPr>
        <w:pStyle w:val="2"/>
        <w:rPr>
          <w:lang w:eastAsia="ja-JP"/>
        </w:rPr>
      </w:pPr>
      <w:bookmarkStart w:id="8" w:name="OLE_LINK22"/>
      <w:bookmarkStart w:id="9" w:name="OLE_LINK21"/>
      <w:r>
        <w:rPr>
          <w:lang w:eastAsia="ja-JP"/>
        </w:rPr>
        <w:t>The cross-layer impacts of slice-based RACH</w:t>
      </w:r>
    </w:p>
    <w:bookmarkEnd w:id="8"/>
    <w:bookmarkEnd w:id="9"/>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DengXian" w:cs="Arial"/>
                <w:sz w:val="16"/>
                <w:szCs w:val="16"/>
              </w:rPr>
            </w:pPr>
            <w:r>
              <w:rPr>
                <w:rFonts w:eastAsia="DengXian" w:cs="Arial"/>
                <w:sz w:val="16"/>
                <w:szCs w:val="16"/>
              </w:rPr>
              <w:t xml:space="preserve">Huawei, </w:t>
            </w:r>
            <w:proofErr w:type="spellStart"/>
            <w:r>
              <w:rPr>
                <w:rFonts w:eastAsia="DengXian" w:cs="Arial"/>
                <w:sz w:val="16"/>
                <w:szCs w:val="16"/>
              </w:rPr>
              <w:t>HiSilicon</w:t>
            </w:r>
            <w:proofErr w:type="spellEnd"/>
          </w:p>
        </w:tc>
        <w:tc>
          <w:tcPr>
            <w:tcW w:w="5995" w:type="dxa"/>
          </w:tcPr>
          <w:p w14:paraId="1D205DA7"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41575C">
            <w:pPr>
              <w:spacing w:after="0"/>
              <w:rPr>
                <w:lang w:eastAsia="zh-CN"/>
              </w:rPr>
            </w:pPr>
            <w:r>
              <w:rPr>
                <w:lang w:eastAsia="zh-CN"/>
              </w:rPr>
              <w:t>Ericsson</w:t>
            </w:r>
          </w:p>
        </w:tc>
        <w:tc>
          <w:tcPr>
            <w:tcW w:w="1407" w:type="dxa"/>
          </w:tcPr>
          <w:p w14:paraId="5A85B4C8" w14:textId="77777777" w:rsidR="00B84BBF" w:rsidRDefault="00B84BBF" w:rsidP="0041575C">
            <w:pPr>
              <w:spacing w:after="0"/>
              <w:rPr>
                <w:lang w:eastAsia="zh-CN"/>
              </w:rPr>
            </w:pPr>
            <w:r>
              <w:rPr>
                <w:lang w:eastAsia="zh-CN"/>
              </w:rPr>
              <w:t>Option1</w:t>
            </w:r>
          </w:p>
        </w:tc>
        <w:tc>
          <w:tcPr>
            <w:tcW w:w="6518" w:type="dxa"/>
          </w:tcPr>
          <w:p w14:paraId="567547F4" w14:textId="77777777" w:rsidR="00B84BBF" w:rsidRDefault="00B84BBF" w:rsidP="0041575C">
            <w:pPr>
              <w:spacing w:after="0"/>
              <w:rPr>
                <w:lang w:eastAsia="zh-CN"/>
              </w:rPr>
            </w:pPr>
          </w:p>
        </w:tc>
      </w:tr>
      <w:tr w:rsidR="0072772F" w14:paraId="29AEB967" w14:textId="77777777" w:rsidTr="00B84BBF">
        <w:tc>
          <w:tcPr>
            <w:tcW w:w="1706" w:type="dxa"/>
          </w:tcPr>
          <w:p w14:paraId="0334CB00" w14:textId="28DECBB2" w:rsidR="0072772F" w:rsidRDefault="0072772F" w:rsidP="0041575C">
            <w:pPr>
              <w:spacing w:after="0"/>
              <w:rPr>
                <w:lang w:eastAsia="zh-CN"/>
              </w:rPr>
            </w:pPr>
            <w:r>
              <w:rPr>
                <w:rFonts w:hint="eastAsia"/>
                <w:lang w:eastAsia="zh-CN"/>
              </w:rPr>
              <w:lastRenderedPageBreak/>
              <w:t>CATT</w:t>
            </w:r>
          </w:p>
        </w:tc>
        <w:tc>
          <w:tcPr>
            <w:tcW w:w="1407" w:type="dxa"/>
          </w:tcPr>
          <w:p w14:paraId="1B5C7567" w14:textId="063924B0" w:rsidR="0072772F" w:rsidRDefault="0072772F" w:rsidP="0041575C">
            <w:pPr>
              <w:spacing w:after="0"/>
              <w:rPr>
                <w:lang w:eastAsia="zh-CN"/>
              </w:rPr>
            </w:pPr>
            <w:r>
              <w:rPr>
                <w:rFonts w:hint="eastAsia"/>
                <w:lang w:eastAsia="zh-CN"/>
              </w:rPr>
              <w:t>Option 1</w:t>
            </w:r>
          </w:p>
        </w:tc>
        <w:tc>
          <w:tcPr>
            <w:tcW w:w="6518" w:type="dxa"/>
          </w:tcPr>
          <w:p w14:paraId="45109EF3" w14:textId="77777777" w:rsidR="0072772F" w:rsidRDefault="0072772F" w:rsidP="0041575C">
            <w:pPr>
              <w:spacing w:after="0"/>
              <w:rPr>
                <w:lang w:eastAsia="zh-CN"/>
              </w:rPr>
            </w:pPr>
          </w:p>
        </w:tc>
      </w:tr>
      <w:tr w:rsidR="00B73E89" w14:paraId="3CCF2EA8" w14:textId="77777777" w:rsidTr="00B84BBF">
        <w:tc>
          <w:tcPr>
            <w:tcW w:w="1706" w:type="dxa"/>
          </w:tcPr>
          <w:p w14:paraId="4BF822CD" w14:textId="47C768D6"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095BEFC3" w14:textId="611C92D9" w:rsidR="00B73E89" w:rsidRDefault="00B73E89" w:rsidP="0041575C">
            <w:pPr>
              <w:spacing w:after="0"/>
              <w:rPr>
                <w:rFonts w:hint="eastAsia"/>
                <w:lang w:eastAsia="zh-TW"/>
              </w:rPr>
            </w:pPr>
            <w:r>
              <w:rPr>
                <w:rFonts w:hint="eastAsia"/>
                <w:lang w:eastAsia="zh-TW"/>
              </w:rPr>
              <w:t>O</w:t>
            </w:r>
            <w:r>
              <w:rPr>
                <w:lang w:eastAsia="zh-TW"/>
              </w:rPr>
              <w:t>ption 1, but</w:t>
            </w:r>
          </w:p>
        </w:tc>
        <w:tc>
          <w:tcPr>
            <w:tcW w:w="6518" w:type="dxa"/>
          </w:tcPr>
          <w:p w14:paraId="2709C4CA" w14:textId="0E243A23" w:rsidR="00B73E89" w:rsidRDefault="00B73E89" w:rsidP="0041575C">
            <w:pPr>
              <w:spacing w:after="0"/>
              <w:rPr>
                <w:rFonts w:hint="eastAsia"/>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41575C">
            <w:pPr>
              <w:spacing w:after="0"/>
              <w:rPr>
                <w:rFonts w:hint="eastAsia"/>
                <w:lang w:eastAsia="zh-CN"/>
              </w:rPr>
            </w:pPr>
          </w:p>
        </w:tc>
        <w:tc>
          <w:tcPr>
            <w:tcW w:w="1407" w:type="dxa"/>
          </w:tcPr>
          <w:p w14:paraId="26AF6EBB" w14:textId="77777777" w:rsidR="00B73E89" w:rsidRDefault="00B73E89" w:rsidP="0041575C">
            <w:pPr>
              <w:spacing w:after="0"/>
              <w:rPr>
                <w:rFonts w:hint="eastAsia"/>
                <w:lang w:eastAsia="zh-CN"/>
              </w:rPr>
            </w:pPr>
          </w:p>
        </w:tc>
        <w:tc>
          <w:tcPr>
            <w:tcW w:w="6518" w:type="dxa"/>
          </w:tcPr>
          <w:p w14:paraId="3337B9FA" w14:textId="77777777" w:rsidR="00B73E89" w:rsidRDefault="00B73E89" w:rsidP="0041575C">
            <w:pPr>
              <w:spacing w:after="0"/>
              <w:rPr>
                <w:lang w:eastAsia="zh-CN"/>
              </w:rPr>
            </w:pPr>
          </w:p>
        </w:tc>
      </w:tr>
    </w:tbl>
    <w:p w14:paraId="0375A5D4" w14:textId="77777777" w:rsidR="006D01C5" w:rsidRDefault="006D01C5">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w:t>
      </w:r>
      <w:proofErr w:type="gramStart"/>
      <w:r>
        <w:t xml:space="preserve">priority, </w:t>
      </w:r>
      <w:r>
        <w:rPr>
          <w:rFonts w:hint="eastAsia"/>
          <w:lang w:eastAsia="zh-CN"/>
        </w:rPr>
        <w:t xml:space="preserve"> [</w:t>
      </w:r>
      <w:proofErr w:type="gramEnd"/>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63A88DC"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w:t>
            </w:r>
            <w:proofErr w:type="spellStart"/>
            <w:r>
              <w:rPr>
                <w:rFonts w:eastAsia="DengXian" w:cs="Arial"/>
                <w:color w:val="000000"/>
                <w:sz w:val="16"/>
                <w:szCs w:val="16"/>
              </w:rPr>
              <w:t>scalingFactorBI</w:t>
            </w:r>
            <w:proofErr w:type="spellEnd"/>
            <w:r>
              <w:rPr>
                <w:rFonts w:eastAsia="DengXian" w:cs="Arial"/>
                <w:color w:val="000000"/>
                <w:sz w:val="16"/>
                <w:szCs w:val="16"/>
              </w:rPr>
              <w:t xml:space="preserve"> and </w:t>
            </w:r>
            <w:proofErr w:type="spellStart"/>
            <w:r>
              <w:rPr>
                <w:rFonts w:eastAsia="DengXian" w:cs="Arial"/>
                <w:color w:val="000000"/>
                <w:sz w:val="16"/>
                <w:szCs w:val="16"/>
              </w:rPr>
              <w:t>powerRampingStepHighPriority</w:t>
            </w:r>
            <w:proofErr w:type="spellEnd"/>
            <w:r>
              <w:rPr>
                <w:rFonts w:eastAsia="DengXian"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 xml:space="preserve">ption3: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41575C">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41575C">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41575C">
            <w:pPr>
              <w:spacing w:after="0"/>
              <w:rPr>
                <w:lang w:eastAsia="ko-KR"/>
              </w:rPr>
            </w:pPr>
            <w:r>
              <w:rPr>
                <w:lang w:eastAsia="ko-KR"/>
              </w:rPr>
              <w:t>Also not sure on the motivation for Option 2</w:t>
            </w:r>
          </w:p>
        </w:tc>
      </w:tr>
      <w:tr w:rsidR="0072772F" w14:paraId="3E532DCB" w14:textId="77777777" w:rsidTr="00B84BBF">
        <w:tc>
          <w:tcPr>
            <w:tcW w:w="1706" w:type="dxa"/>
          </w:tcPr>
          <w:p w14:paraId="3595046F" w14:textId="4765FBC7" w:rsidR="0072772F" w:rsidRDefault="0072772F" w:rsidP="0041575C">
            <w:pPr>
              <w:spacing w:after="0"/>
              <w:rPr>
                <w:lang w:eastAsia="zh-CN"/>
              </w:rPr>
            </w:pPr>
            <w:r>
              <w:rPr>
                <w:rFonts w:hint="eastAsia"/>
                <w:lang w:eastAsia="zh-CN"/>
              </w:rPr>
              <w:t>CATT</w:t>
            </w:r>
          </w:p>
        </w:tc>
        <w:tc>
          <w:tcPr>
            <w:tcW w:w="1407" w:type="dxa"/>
          </w:tcPr>
          <w:p w14:paraId="30D7F70F" w14:textId="2E78D43D" w:rsidR="0072772F" w:rsidRDefault="0072772F" w:rsidP="0041575C">
            <w:pPr>
              <w:spacing w:after="0"/>
              <w:rPr>
                <w:lang w:eastAsia="zh-CN"/>
              </w:rPr>
            </w:pPr>
            <w:r>
              <w:rPr>
                <w:rFonts w:hint="eastAsia"/>
                <w:lang w:eastAsia="zh-CN"/>
              </w:rPr>
              <w:t>Option 1</w:t>
            </w:r>
          </w:p>
        </w:tc>
        <w:tc>
          <w:tcPr>
            <w:tcW w:w="6518" w:type="dxa"/>
          </w:tcPr>
          <w:p w14:paraId="682DC108" w14:textId="77777777" w:rsidR="0072772F" w:rsidRDefault="0072772F" w:rsidP="0041575C">
            <w:pPr>
              <w:spacing w:after="0"/>
              <w:rPr>
                <w:lang w:eastAsia="ko-KR"/>
              </w:rPr>
            </w:pPr>
          </w:p>
        </w:tc>
      </w:tr>
      <w:tr w:rsidR="00B73E89" w14:paraId="2760F76E" w14:textId="77777777" w:rsidTr="00B84BBF">
        <w:tc>
          <w:tcPr>
            <w:tcW w:w="1706" w:type="dxa"/>
          </w:tcPr>
          <w:p w14:paraId="7020B796" w14:textId="008E2EA1" w:rsidR="00B73E89" w:rsidRDefault="00B73E89" w:rsidP="0041575C">
            <w:pPr>
              <w:spacing w:after="0"/>
              <w:rPr>
                <w:rFonts w:hint="eastAsia"/>
                <w:lang w:eastAsia="zh-TW"/>
              </w:rPr>
            </w:pPr>
            <w:r>
              <w:rPr>
                <w:rFonts w:hint="eastAsia"/>
                <w:lang w:eastAsia="zh-TW"/>
              </w:rPr>
              <w:t>M</w:t>
            </w:r>
            <w:r>
              <w:rPr>
                <w:lang w:eastAsia="zh-TW"/>
              </w:rPr>
              <w:t xml:space="preserve">ediaTek </w:t>
            </w:r>
          </w:p>
        </w:tc>
        <w:tc>
          <w:tcPr>
            <w:tcW w:w="1407" w:type="dxa"/>
          </w:tcPr>
          <w:p w14:paraId="322FDFD1" w14:textId="6DB5E95D" w:rsidR="00B73E89" w:rsidRDefault="00B73E89" w:rsidP="0041575C">
            <w:pPr>
              <w:spacing w:after="0"/>
              <w:rPr>
                <w:rFonts w:hint="eastAsia"/>
                <w:lang w:eastAsia="zh-TW"/>
              </w:rPr>
            </w:pPr>
            <w:r>
              <w:rPr>
                <w:rFonts w:hint="eastAsia"/>
                <w:lang w:eastAsia="zh-TW"/>
              </w:rPr>
              <w:t>O</w:t>
            </w:r>
            <w:r>
              <w:rPr>
                <w:lang w:eastAsia="zh-TW"/>
              </w:rPr>
              <w:t>ption 1</w:t>
            </w:r>
          </w:p>
        </w:tc>
        <w:tc>
          <w:tcPr>
            <w:tcW w:w="6518" w:type="dxa"/>
          </w:tcPr>
          <w:p w14:paraId="71AA252C" w14:textId="77777777" w:rsidR="00B73E89" w:rsidRDefault="00B73E89" w:rsidP="0041575C">
            <w:pPr>
              <w:spacing w:after="0"/>
              <w:rPr>
                <w:lang w:eastAsia="ko-KR"/>
              </w:rPr>
            </w:pPr>
          </w:p>
        </w:tc>
      </w:tr>
      <w:tr w:rsidR="00B73E89" w14:paraId="4DD763A1" w14:textId="77777777" w:rsidTr="00B84BBF">
        <w:tc>
          <w:tcPr>
            <w:tcW w:w="1706" w:type="dxa"/>
          </w:tcPr>
          <w:p w14:paraId="0ECFC5FB" w14:textId="77777777" w:rsidR="00B73E89" w:rsidRDefault="00B73E89" w:rsidP="0041575C">
            <w:pPr>
              <w:spacing w:after="0"/>
              <w:rPr>
                <w:rFonts w:hint="eastAsia"/>
                <w:lang w:eastAsia="zh-CN"/>
              </w:rPr>
            </w:pPr>
          </w:p>
        </w:tc>
        <w:tc>
          <w:tcPr>
            <w:tcW w:w="1407" w:type="dxa"/>
          </w:tcPr>
          <w:p w14:paraId="53EAE45B" w14:textId="77777777" w:rsidR="00B73E89" w:rsidRDefault="00B73E89" w:rsidP="0041575C">
            <w:pPr>
              <w:spacing w:after="0"/>
              <w:rPr>
                <w:rFonts w:hint="eastAsia"/>
                <w:lang w:eastAsia="zh-CN"/>
              </w:rPr>
            </w:pPr>
          </w:p>
        </w:tc>
        <w:tc>
          <w:tcPr>
            <w:tcW w:w="6518" w:type="dxa"/>
          </w:tcPr>
          <w:p w14:paraId="75475D68" w14:textId="77777777" w:rsidR="00B73E89" w:rsidRDefault="00B73E89" w:rsidP="0041575C">
            <w:pPr>
              <w:spacing w:after="0"/>
              <w:rPr>
                <w:lang w:eastAsia="ko-KR"/>
              </w:rPr>
            </w:pPr>
          </w:p>
        </w:tc>
      </w:tr>
    </w:tbl>
    <w:p w14:paraId="189C7EB3" w14:textId="77777777" w:rsidR="006D01C5" w:rsidRDefault="006D01C5">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3A573A2"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lastRenderedPageBreak/>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41575C">
            <w:pPr>
              <w:spacing w:after="0"/>
              <w:rPr>
                <w:lang w:eastAsia="zh-CN"/>
              </w:rPr>
            </w:pPr>
            <w:r>
              <w:rPr>
                <w:lang w:eastAsia="zh-CN"/>
              </w:rPr>
              <w:t xml:space="preserve">Ericsson </w:t>
            </w:r>
          </w:p>
        </w:tc>
        <w:tc>
          <w:tcPr>
            <w:tcW w:w="1407" w:type="dxa"/>
          </w:tcPr>
          <w:p w14:paraId="2089B8CA" w14:textId="77777777" w:rsidR="00B84BBF" w:rsidRDefault="00B84BBF" w:rsidP="0041575C">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41575C">
            <w:pPr>
              <w:spacing w:after="0"/>
              <w:rPr>
                <w:lang w:eastAsia="ko-KR"/>
              </w:rPr>
            </w:pPr>
          </w:p>
        </w:tc>
      </w:tr>
      <w:tr w:rsidR="0072772F" w14:paraId="057B3783" w14:textId="77777777" w:rsidTr="00B84BBF">
        <w:tc>
          <w:tcPr>
            <w:tcW w:w="1706" w:type="dxa"/>
          </w:tcPr>
          <w:p w14:paraId="749F5D60" w14:textId="6ABAE9FE" w:rsidR="0072772F" w:rsidRDefault="0072772F" w:rsidP="0041575C">
            <w:pPr>
              <w:spacing w:after="0"/>
              <w:rPr>
                <w:lang w:eastAsia="zh-CN"/>
              </w:rPr>
            </w:pPr>
            <w:r>
              <w:rPr>
                <w:rFonts w:hint="eastAsia"/>
                <w:lang w:eastAsia="zh-CN"/>
              </w:rPr>
              <w:t>CATT</w:t>
            </w:r>
          </w:p>
        </w:tc>
        <w:tc>
          <w:tcPr>
            <w:tcW w:w="1407" w:type="dxa"/>
          </w:tcPr>
          <w:p w14:paraId="20CE29FB" w14:textId="1FAF97CE" w:rsidR="0072772F" w:rsidRDefault="0072772F" w:rsidP="0041575C">
            <w:pPr>
              <w:spacing w:after="0"/>
              <w:rPr>
                <w:lang w:eastAsia="zh-CN"/>
              </w:rPr>
            </w:pPr>
            <w:r>
              <w:rPr>
                <w:rFonts w:hint="eastAsia"/>
                <w:lang w:eastAsia="zh-CN"/>
              </w:rPr>
              <w:t>Option 3</w:t>
            </w:r>
          </w:p>
        </w:tc>
        <w:tc>
          <w:tcPr>
            <w:tcW w:w="6518" w:type="dxa"/>
          </w:tcPr>
          <w:p w14:paraId="202D50A3" w14:textId="77777777" w:rsidR="0072772F" w:rsidRDefault="0072772F" w:rsidP="0041575C">
            <w:pPr>
              <w:spacing w:after="0"/>
              <w:rPr>
                <w:lang w:eastAsia="ko-KR"/>
              </w:rPr>
            </w:pPr>
          </w:p>
        </w:tc>
      </w:tr>
      <w:tr w:rsidR="00B73E89" w14:paraId="2C4A2826" w14:textId="77777777" w:rsidTr="00B84BBF">
        <w:tc>
          <w:tcPr>
            <w:tcW w:w="1706" w:type="dxa"/>
          </w:tcPr>
          <w:p w14:paraId="0B7558A6" w14:textId="25C446CA"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2FD67E98" w14:textId="47B10C5D" w:rsidR="00B73E89" w:rsidRDefault="00B73E89" w:rsidP="0041575C">
            <w:pPr>
              <w:spacing w:after="0"/>
              <w:rPr>
                <w:rFonts w:hint="eastAsia"/>
                <w:lang w:eastAsia="zh-TW"/>
              </w:rPr>
            </w:pPr>
            <w:r>
              <w:rPr>
                <w:rFonts w:hint="eastAsia"/>
                <w:lang w:eastAsia="zh-TW"/>
              </w:rPr>
              <w:t>O</w:t>
            </w:r>
            <w:r>
              <w:rPr>
                <w:lang w:eastAsia="zh-TW"/>
              </w:rPr>
              <w:t>ption 3</w:t>
            </w:r>
          </w:p>
        </w:tc>
        <w:tc>
          <w:tcPr>
            <w:tcW w:w="6518" w:type="dxa"/>
          </w:tcPr>
          <w:p w14:paraId="52C36017" w14:textId="77777777" w:rsidR="00B73E89" w:rsidRDefault="00B73E89" w:rsidP="0041575C">
            <w:pPr>
              <w:spacing w:after="0"/>
              <w:rPr>
                <w:lang w:eastAsia="ko-KR"/>
              </w:rPr>
            </w:pPr>
          </w:p>
        </w:tc>
      </w:tr>
      <w:tr w:rsidR="00B73E89" w14:paraId="12238C33" w14:textId="77777777" w:rsidTr="00B84BBF">
        <w:tc>
          <w:tcPr>
            <w:tcW w:w="1706" w:type="dxa"/>
          </w:tcPr>
          <w:p w14:paraId="6E1A84FC" w14:textId="77777777" w:rsidR="00B73E89" w:rsidRDefault="00B73E89" w:rsidP="0041575C">
            <w:pPr>
              <w:spacing w:after="0"/>
              <w:rPr>
                <w:rFonts w:hint="eastAsia"/>
                <w:lang w:eastAsia="zh-CN"/>
              </w:rPr>
            </w:pPr>
          </w:p>
        </w:tc>
        <w:tc>
          <w:tcPr>
            <w:tcW w:w="1407" w:type="dxa"/>
          </w:tcPr>
          <w:p w14:paraId="0A6C986F" w14:textId="77777777" w:rsidR="00B73E89" w:rsidRDefault="00B73E89" w:rsidP="0041575C">
            <w:pPr>
              <w:spacing w:after="0"/>
              <w:rPr>
                <w:rFonts w:hint="eastAsia"/>
                <w:lang w:eastAsia="zh-CN"/>
              </w:rPr>
            </w:pPr>
          </w:p>
        </w:tc>
        <w:tc>
          <w:tcPr>
            <w:tcW w:w="6518" w:type="dxa"/>
          </w:tcPr>
          <w:p w14:paraId="0320888F" w14:textId="77777777" w:rsidR="00B73E89" w:rsidRDefault="00B73E89" w:rsidP="0041575C">
            <w:pPr>
              <w:spacing w:after="0"/>
              <w:rPr>
                <w:lang w:eastAsia="ko-KR"/>
              </w:rPr>
            </w:pPr>
          </w:p>
        </w:tc>
      </w:tr>
    </w:tbl>
    <w:p w14:paraId="26936957" w14:textId="77777777" w:rsidR="006D01C5" w:rsidRDefault="006D01C5">
      <w:pPr>
        <w:rPr>
          <w:rFonts w:cs="Arial"/>
          <w:lang w:eastAsia="zh-CN"/>
        </w:rPr>
      </w:pPr>
    </w:p>
    <w:p w14:paraId="003CFF3C" w14:textId="77777777" w:rsidR="006D01C5" w:rsidRDefault="0094253D">
      <w:pPr>
        <w:pStyle w:val="2"/>
        <w:rPr>
          <w:ins w:id="10" w:author="OPPO Zhe Fu" w:date="2022-02-23T00:46:00Z"/>
          <w:lang w:eastAsia="ja-JP"/>
        </w:rPr>
      </w:pPr>
      <w:ins w:id="11" w:author="OPPO Zhe Fu" w:date="2022-02-23T00:48:00Z">
        <w:r>
          <w:t>The override indication for RAN slicing and MCS/MPS</w:t>
        </w:r>
      </w:ins>
    </w:p>
    <w:p w14:paraId="3F183EFE" w14:textId="77777777" w:rsidR="006D01C5" w:rsidRDefault="0094253D">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ins>
      <w:ins w:id="19" w:author="OPPO Zhe Fu" w:date="2022-02-23T01:02:00Z">
        <w:r>
          <w:t xml:space="preserve"> </w:t>
        </w:r>
        <w:r>
          <w:rPr>
            <w:rFonts w:cs="Arial"/>
            <w:lang w:eastAsia="zh-CN"/>
          </w:rPr>
          <w:t>Based on the companies’ input</w:t>
        </w:r>
      </w:ins>
      <w:ins w:id="20" w:author="OPPO Zhe Fu" w:date="2022-02-23T01:04:00Z">
        <w:r>
          <w:rPr>
            <w:rFonts w:cs="Arial"/>
            <w:lang w:eastAsia="zh-CN"/>
          </w:rPr>
          <w:t>s</w:t>
        </w:r>
      </w:ins>
      <w:ins w:id="21" w:author="OPPO Zhe Fu" w:date="2022-02-23T01:02:00Z">
        <w:r>
          <w:rPr>
            <w:rFonts w:cs="Arial"/>
            <w:lang w:eastAsia="zh-CN"/>
          </w:rPr>
          <w:t xml:space="preserve">, the following proposal </w:t>
        </w:r>
      </w:ins>
      <w:ins w:id="22" w:author="OPPO Zhe Fu" w:date="2022-02-23T08:11:00Z">
        <w:r>
          <w:rPr>
            <w:rFonts w:cs="Arial"/>
            <w:lang w:eastAsia="zh-CN"/>
          </w:rPr>
          <w:t>wa</w:t>
        </w:r>
      </w:ins>
      <w:ins w:id="23" w:author="OPPO Zhe Fu" w:date="2022-02-23T01:02:00Z">
        <w:r>
          <w:rPr>
            <w:rFonts w:cs="Arial"/>
            <w:lang w:eastAsia="zh-CN"/>
          </w:rPr>
          <w:t>s made.</w:t>
        </w:r>
      </w:ins>
    </w:p>
    <w:p w14:paraId="203577D5" w14:textId="77777777" w:rsidR="006D01C5" w:rsidRDefault="0094253D">
      <w:pPr>
        <w:pStyle w:val="Doc-text2"/>
        <w:ind w:left="1259" w:firstLine="0"/>
        <w:rPr>
          <w:ins w:id="24" w:author="OPPO Zhe Fu" w:date="2022-02-23T00:53:00Z"/>
          <w:b/>
          <w:i/>
          <w:iCs/>
        </w:rPr>
      </w:pPr>
      <w:ins w:id="25" w:author="OPPO Zhe Fu" w:date="2022-02-23T00:53:00Z">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ins>
    </w:p>
    <w:p w14:paraId="3E42FB46" w14:textId="77777777" w:rsidR="006D01C5" w:rsidRDefault="0094253D">
      <w:pPr>
        <w:rPr>
          <w:ins w:id="26" w:author="OPPO Zhe Fu" w:date="2022-02-23T01:03:00Z"/>
          <w:rFonts w:cs="Arial"/>
          <w:lang w:eastAsia="zh-CN"/>
        </w:rPr>
      </w:pPr>
      <w:ins w:id="27" w:author="OPPO Zhe Fu" w:date="2022-02-23T01:02:00Z">
        <w:r>
          <w:rPr>
            <w:rFonts w:cs="Arial"/>
            <w:lang w:eastAsia="zh-CN"/>
          </w:rPr>
          <w:t xml:space="preserve">As instructed in the chairman's notes, the above proposal can be discussed as part of [AT117-e][242]. Thus, the rapporteur would like to </w:t>
        </w:r>
      </w:ins>
      <w:ins w:id="28" w:author="OPPO Zhe Fu" w:date="2022-02-23T08:12:00Z">
        <w:r>
          <w:rPr>
            <w:rFonts w:cs="Arial"/>
            <w:lang w:eastAsia="zh-CN"/>
          </w:rPr>
          <w:t xml:space="preserve">add one question to </w:t>
        </w:r>
      </w:ins>
      <w:ins w:id="29" w:author="OPPO Zhe Fu" w:date="2022-02-23T01:02:00Z">
        <w:r>
          <w:rPr>
            <w:rFonts w:cs="Arial"/>
            <w:lang w:eastAsia="zh-CN"/>
          </w:rPr>
          <w:t>check the companies’ view</w:t>
        </w:r>
      </w:ins>
      <w:ins w:id="30" w:author="OPPO Zhe Fu" w:date="2022-02-23T01:03:00Z">
        <w:r>
          <w:rPr>
            <w:rFonts w:cs="Arial"/>
            <w:lang w:eastAsia="zh-CN"/>
          </w:rPr>
          <w:t>s</w:t>
        </w:r>
      </w:ins>
      <w:ins w:id="31" w:author="OPPO Zhe Fu" w:date="2022-02-23T01:02:00Z">
        <w:r>
          <w:rPr>
            <w:rFonts w:cs="Arial"/>
            <w:lang w:eastAsia="zh-CN"/>
          </w:rPr>
          <w:t>.</w:t>
        </w:r>
      </w:ins>
    </w:p>
    <w:p w14:paraId="2AAE7E8D" w14:textId="77777777" w:rsidR="006D01C5" w:rsidRDefault="0094253D">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Pr>
            <w:b/>
            <w:lang w:eastAsia="ko-KR"/>
          </w:rPr>
          <w:t xml:space="preserve">he indication (i.e. whether slice override MCS, MPS or MPS override slice is common for all slice groups) is put under the IE </w:t>
        </w:r>
        <w:r>
          <w:rPr>
            <w:b/>
            <w:i/>
            <w:lang w:eastAsia="ko-KR"/>
          </w:rPr>
          <w:t>BWP-</w:t>
        </w:r>
        <w:proofErr w:type="spellStart"/>
        <w:r>
          <w:rPr>
            <w:b/>
            <w:i/>
            <w:lang w:eastAsia="ko-KR"/>
          </w:rPr>
          <w:t>UplinkCommon</w:t>
        </w:r>
      </w:ins>
      <w:proofErr w:type="spellEnd"/>
      <w:ins w:id="38" w:author="OPPO Zhe Fu" w:date="2022-02-23T00:57:00Z">
        <w:r>
          <w:rPr>
            <w:b/>
            <w:lang w:eastAsia="ko-KR"/>
          </w:rPr>
          <w:t>?</w:t>
        </w:r>
      </w:ins>
    </w:p>
    <w:tbl>
      <w:tblPr>
        <w:tblStyle w:val="af2"/>
        <w:tblW w:w="0" w:type="auto"/>
        <w:tblLook w:val="04A0" w:firstRow="1" w:lastRow="0" w:firstColumn="1" w:lastColumn="0" w:noHBand="0" w:noVBand="1"/>
      </w:tblPr>
      <w:tblGrid>
        <w:gridCol w:w="1706"/>
        <w:gridCol w:w="1407"/>
        <w:gridCol w:w="6518"/>
      </w:tblGrid>
      <w:tr w:rsidR="006D01C5" w14:paraId="693F2006" w14:textId="77777777">
        <w:trPr>
          <w:ins w:id="39" w:author="OPPO Zhe Fu" w:date="2022-02-23T00:56:00Z"/>
        </w:trPr>
        <w:tc>
          <w:tcPr>
            <w:tcW w:w="1706" w:type="dxa"/>
          </w:tcPr>
          <w:p w14:paraId="0339C410" w14:textId="77777777" w:rsidR="006D01C5" w:rsidRDefault="0094253D">
            <w:pPr>
              <w:spacing w:after="0"/>
              <w:rPr>
                <w:ins w:id="40" w:author="OPPO Zhe Fu" w:date="2022-02-23T00:56:00Z"/>
                <w:b/>
                <w:lang w:eastAsia="ko-KR"/>
              </w:rPr>
            </w:pPr>
            <w:ins w:id="41" w:author="OPPO Zhe Fu" w:date="2022-02-23T00:56:00Z">
              <w:r>
                <w:rPr>
                  <w:b/>
                  <w:lang w:eastAsia="ko-KR"/>
                </w:rPr>
                <w:t>Company</w:t>
              </w:r>
            </w:ins>
          </w:p>
        </w:tc>
        <w:tc>
          <w:tcPr>
            <w:tcW w:w="1407" w:type="dxa"/>
          </w:tcPr>
          <w:p w14:paraId="5A234F4F" w14:textId="77777777" w:rsidR="006D01C5" w:rsidRDefault="0094253D">
            <w:pPr>
              <w:spacing w:after="0"/>
              <w:rPr>
                <w:ins w:id="42" w:author="OPPO Zhe Fu" w:date="2022-02-23T00:56:00Z"/>
                <w:b/>
                <w:lang w:eastAsia="ko-KR"/>
              </w:rPr>
            </w:pPr>
            <w:ins w:id="43" w:author="OPPO Zhe Fu" w:date="2022-02-23T00:57:00Z">
              <w:r>
                <w:rPr>
                  <w:b/>
                  <w:lang w:eastAsia="ko-KR"/>
                </w:rPr>
                <w:t>Yes/No</w:t>
              </w:r>
            </w:ins>
          </w:p>
        </w:tc>
        <w:tc>
          <w:tcPr>
            <w:tcW w:w="6518" w:type="dxa"/>
          </w:tcPr>
          <w:p w14:paraId="17A67E11" w14:textId="77777777" w:rsidR="006D01C5" w:rsidRDefault="0094253D">
            <w:pPr>
              <w:spacing w:after="0"/>
              <w:rPr>
                <w:ins w:id="44" w:author="OPPO Zhe Fu" w:date="2022-02-23T00:56:00Z"/>
                <w:b/>
                <w:lang w:eastAsia="ko-KR"/>
              </w:rPr>
            </w:pPr>
            <w:ins w:id="45" w:author="OPPO Zhe Fu" w:date="2022-02-23T00:56:00Z">
              <w:r>
                <w:rPr>
                  <w:b/>
                  <w:lang w:eastAsia="ko-KR"/>
                </w:rPr>
                <w:t>Comment</w:t>
              </w:r>
            </w:ins>
          </w:p>
        </w:tc>
      </w:tr>
      <w:tr w:rsidR="006D01C5" w14:paraId="35963EED" w14:textId="77777777">
        <w:trPr>
          <w:ins w:id="46" w:author="OPPO Zhe Fu" w:date="2022-02-23T00:56:00Z"/>
        </w:trPr>
        <w:tc>
          <w:tcPr>
            <w:tcW w:w="1706" w:type="dxa"/>
          </w:tcPr>
          <w:p w14:paraId="35BC7BD1" w14:textId="77777777" w:rsidR="006D01C5" w:rsidRDefault="0094253D">
            <w:pPr>
              <w:spacing w:after="0"/>
              <w:rPr>
                <w:ins w:id="47" w:author="OPPO Zhe Fu" w:date="2022-02-23T00:56:00Z"/>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ins w:id="48" w:author="OPPO Zhe Fu" w:date="2022-02-23T00:56:00Z"/>
                <w:lang w:eastAsia="zh-CN"/>
              </w:rPr>
            </w:pPr>
            <w:r>
              <w:rPr>
                <w:lang w:eastAsia="zh-CN"/>
              </w:rPr>
              <w:t>Yes</w:t>
            </w:r>
          </w:p>
        </w:tc>
        <w:tc>
          <w:tcPr>
            <w:tcW w:w="6518" w:type="dxa"/>
          </w:tcPr>
          <w:p w14:paraId="2666173D" w14:textId="77777777" w:rsidR="006D01C5" w:rsidRDefault="006D01C5">
            <w:pPr>
              <w:spacing w:after="0"/>
              <w:rPr>
                <w:ins w:id="49" w:author="OPPO Zhe Fu" w:date="2022-02-23T00:56:00Z"/>
                <w:lang w:eastAsia="ko-KR"/>
              </w:rPr>
            </w:pPr>
          </w:p>
        </w:tc>
      </w:tr>
      <w:tr w:rsidR="006D01C5" w14:paraId="7B3D3349" w14:textId="77777777">
        <w:trPr>
          <w:ins w:id="50" w:author="OPPO Zhe Fu" w:date="2022-02-23T00:56:00Z"/>
        </w:trPr>
        <w:tc>
          <w:tcPr>
            <w:tcW w:w="1706" w:type="dxa"/>
          </w:tcPr>
          <w:p w14:paraId="5FF8D3AD" w14:textId="77777777" w:rsidR="006D01C5" w:rsidRDefault="0094253D">
            <w:pPr>
              <w:spacing w:after="0"/>
              <w:rPr>
                <w:ins w:id="51" w:author="OPPO Zhe Fu" w:date="2022-02-23T00:56:00Z"/>
                <w:lang w:eastAsia="ko-KR"/>
              </w:rPr>
            </w:pPr>
            <w:r>
              <w:rPr>
                <w:lang w:eastAsia="ko-KR"/>
              </w:rPr>
              <w:t>Qualcomm</w:t>
            </w:r>
          </w:p>
        </w:tc>
        <w:tc>
          <w:tcPr>
            <w:tcW w:w="1407" w:type="dxa"/>
          </w:tcPr>
          <w:p w14:paraId="67DD7BEC" w14:textId="77777777" w:rsidR="006D01C5" w:rsidRDefault="0094253D">
            <w:pPr>
              <w:spacing w:after="0"/>
              <w:rPr>
                <w:ins w:id="52" w:author="OPPO Zhe Fu" w:date="2022-02-23T00:56:00Z"/>
                <w:lang w:eastAsia="zh-CN"/>
              </w:rPr>
            </w:pPr>
            <w:r>
              <w:rPr>
                <w:lang w:eastAsia="zh-CN"/>
              </w:rPr>
              <w:t>Yes</w:t>
            </w:r>
          </w:p>
        </w:tc>
        <w:tc>
          <w:tcPr>
            <w:tcW w:w="6518" w:type="dxa"/>
          </w:tcPr>
          <w:p w14:paraId="36E7F20A" w14:textId="77777777" w:rsidR="006D01C5" w:rsidRDefault="006D01C5">
            <w:pPr>
              <w:spacing w:after="0"/>
              <w:rPr>
                <w:ins w:id="53" w:author="OPPO Zhe Fu" w:date="2022-02-23T00:56:00Z"/>
                <w:lang w:eastAsia="zh-CN"/>
              </w:rPr>
            </w:pPr>
          </w:p>
        </w:tc>
      </w:tr>
      <w:tr w:rsidR="006D01C5" w14:paraId="2BF80F82" w14:textId="77777777">
        <w:trPr>
          <w:ins w:id="54" w:author="OPPO Zhe Fu" w:date="2022-02-23T00:56:00Z"/>
        </w:trPr>
        <w:tc>
          <w:tcPr>
            <w:tcW w:w="1706" w:type="dxa"/>
          </w:tcPr>
          <w:p w14:paraId="75E5668F" w14:textId="77777777" w:rsidR="006D01C5" w:rsidRDefault="0094253D">
            <w:pPr>
              <w:spacing w:after="0"/>
              <w:rPr>
                <w:ins w:id="55" w:author="OPPO Zhe Fu" w:date="2022-02-23T00:56:00Z"/>
                <w:lang w:eastAsia="ko-KR"/>
              </w:rPr>
            </w:pPr>
            <w:r>
              <w:rPr>
                <w:lang w:eastAsia="ko-KR"/>
              </w:rPr>
              <w:t>Apple</w:t>
            </w:r>
          </w:p>
        </w:tc>
        <w:tc>
          <w:tcPr>
            <w:tcW w:w="1407" w:type="dxa"/>
          </w:tcPr>
          <w:p w14:paraId="7C9C83A4" w14:textId="77777777" w:rsidR="006D01C5" w:rsidRDefault="0094253D">
            <w:pPr>
              <w:spacing w:after="0"/>
              <w:rPr>
                <w:ins w:id="56" w:author="OPPO Zhe Fu" w:date="2022-02-23T00:56:00Z"/>
                <w:lang w:eastAsia="ko-KR"/>
              </w:rPr>
            </w:pPr>
            <w:r>
              <w:rPr>
                <w:lang w:eastAsia="ko-KR"/>
              </w:rPr>
              <w:t>Yes</w:t>
            </w:r>
          </w:p>
        </w:tc>
        <w:tc>
          <w:tcPr>
            <w:tcW w:w="6518" w:type="dxa"/>
          </w:tcPr>
          <w:p w14:paraId="1B7328FC" w14:textId="77777777" w:rsidR="006D01C5" w:rsidRDefault="006D01C5">
            <w:pPr>
              <w:spacing w:after="0"/>
              <w:rPr>
                <w:ins w:id="57" w:author="OPPO Zhe Fu" w:date="2022-02-23T00:56:00Z"/>
                <w:lang w:eastAsia="ko-KR"/>
              </w:rPr>
            </w:pPr>
          </w:p>
        </w:tc>
      </w:tr>
      <w:tr w:rsidR="006D01C5" w14:paraId="736001C6" w14:textId="77777777">
        <w:trPr>
          <w:ins w:id="58" w:author="OPPO Zhe Fu" w:date="2022-02-23T00:56:00Z"/>
        </w:trPr>
        <w:tc>
          <w:tcPr>
            <w:tcW w:w="1706" w:type="dxa"/>
          </w:tcPr>
          <w:p w14:paraId="6677BE66" w14:textId="77777777" w:rsidR="006D01C5" w:rsidRDefault="0094253D">
            <w:pPr>
              <w:spacing w:after="0"/>
              <w:rPr>
                <w:ins w:id="59"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0"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1" w:author="OPPO Zhe Fu" w:date="2022-02-23T00:56:00Z"/>
                <w:lang w:eastAsia="ko-KR"/>
              </w:rPr>
            </w:pPr>
          </w:p>
        </w:tc>
      </w:tr>
      <w:tr w:rsidR="006D01C5" w14:paraId="03A78682" w14:textId="77777777">
        <w:trPr>
          <w:ins w:id="62" w:author="OPPO Zhe Fu" w:date="2022-02-23T00:56:00Z"/>
        </w:trPr>
        <w:tc>
          <w:tcPr>
            <w:tcW w:w="1706" w:type="dxa"/>
          </w:tcPr>
          <w:p w14:paraId="4530F4FA" w14:textId="77777777" w:rsidR="006D01C5" w:rsidRDefault="0094253D">
            <w:pPr>
              <w:spacing w:after="0"/>
              <w:rPr>
                <w:ins w:id="63"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4"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5" w:author="OPPO Zhe Fu" w:date="2022-02-23T00:56:00Z"/>
                <w:lang w:eastAsia="ko-KR"/>
              </w:rPr>
            </w:pPr>
          </w:p>
        </w:tc>
      </w:tr>
      <w:tr w:rsidR="006D01C5" w14:paraId="36FC6570" w14:textId="77777777">
        <w:trPr>
          <w:ins w:id="66" w:author="OPPO Zhe Fu" w:date="2022-02-23T00:56:00Z"/>
        </w:trPr>
        <w:tc>
          <w:tcPr>
            <w:tcW w:w="1706" w:type="dxa"/>
          </w:tcPr>
          <w:p w14:paraId="4CDFDA9B" w14:textId="73CA9C4D" w:rsidR="006D01C5" w:rsidRDefault="0094253D">
            <w:pPr>
              <w:spacing w:after="0"/>
              <w:rPr>
                <w:ins w:id="67" w:author="OPPO Zhe Fu" w:date="2022-02-23T00:56:00Z"/>
                <w:lang w:eastAsia="ko-KR"/>
              </w:rPr>
            </w:pPr>
            <w:r>
              <w:rPr>
                <w:lang w:eastAsia="ko-KR"/>
              </w:rPr>
              <w:t>Nokia</w:t>
            </w:r>
          </w:p>
        </w:tc>
        <w:tc>
          <w:tcPr>
            <w:tcW w:w="1407" w:type="dxa"/>
          </w:tcPr>
          <w:p w14:paraId="42D23AAF" w14:textId="7CED41B2" w:rsidR="006D01C5" w:rsidRDefault="0094253D">
            <w:pPr>
              <w:spacing w:after="0"/>
              <w:rPr>
                <w:ins w:id="68" w:author="OPPO Zhe Fu" w:date="2022-02-23T00:56:00Z"/>
                <w:lang w:eastAsia="ko-KR"/>
              </w:rPr>
            </w:pPr>
            <w:r>
              <w:rPr>
                <w:lang w:eastAsia="ko-KR"/>
              </w:rPr>
              <w:t>Yes</w:t>
            </w:r>
          </w:p>
        </w:tc>
        <w:tc>
          <w:tcPr>
            <w:tcW w:w="6518" w:type="dxa"/>
          </w:tcPr>
          <w:p w14:paraId="16222544" w14:textId="77777777" w:rsidR="006D01C5" w:rsidRDefault="006D01C5">
            <w:pPr>
              <w:spacing w:after="0"/>
              <w:rPr>
                <w:ins w:id="69" w:author="OPPO Zhe Fu" w:date="2022-02-23T00:56:00Z"/>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41575C">
            <w:pPr>
              <w:spacing w:after="0"/>
              <w:rPr>
                <w:lang w:eastAsia="ko-KR"/>
              </w:rPr>
            </w:pPr>
            <w:r>
              <w:rPr>
                <w:lang w:eastAsia="ko-KR"/>
              </w:rPr>
              <w:t>Ericsson</w:t>
            </w:r>
          </w:p>
        </w:tc>
        <w:tc>
          <w:tcPr>
            <w:tcW w:w="1407" w:type="dxa"/>
          </w:tcPr>
          <w:p w14:paraId="3BCE4E9C" w14:textId="77777777" w:rsidR="00B84BBF" w:rsidRDefault="00B84BBF" w:rsidP="0041575C">
            <w:pPr>
              <w:spacing w:after="0"/>
              <w:rPr>
                <w:lang w:eastAsia="ko-KR"/>
              </w:rPr>
            </w:pPr>
            <w:r>
              <w:rPr>
                <w:rFonts w:hint="eastAsia"/>
                <w:lang w:eastAsia="ko-KR"/>
              </w:rPr>
              <w:t>Yes</w:t>
            </w:r>
          </w:p>
        </w:tc>
        <w:tc>
          <w:tcPr>
            <w:tcW w:w="6518" w:type="dxa"/>
          </w:tcPr>
          <w:p w14:paraId="74AA8AE3" w14:textId="77777777" w:rsidR="00B84BBF" w:rsidRDefault="00B84BBF" w:rsidP="0041575C">
            <w:pPr>
              <w:spacing w:after="0"/>
              <w:rPr>
                <w:lang w:eastAsia="ko-KR"/>
              </w:rPr>
            </w:pPr>
          </w:p>
        </w:tc>
      </w:tr>
      <w:tr w:rsidR="0072772F" w14:paraId="4561A2C1" w14:textId="77777777" w:rsidTr="00B84BBF">
        <w:tc>
          <w:tcPr>
            <w:tcW w:w="1706" w:type="dxa"/>
          </w:tcPr>
          <w:p w14:paraId="4C3E672D" w14:textId="4DADAE6A" w:rsidR="0072772F" w:rsidRDefault="0072772F" w:rsidP="0041575C">
            <w:pPr>
              <w:spacing w:after="0"/>
              <w:rPr>
                <w:lang w:eastAsia="zh-CN"/>
              </w:rPr>
            </w:pPr>
            <w:r>
              <w:rPr>
                <w:rFonts w:hint="eastAsia"/>
                <w:lang w:eastAsia="zh-CN"/>
              </w:rPr>
              <w:lastRenderedPageBreak/>
              <w:t>CATT</w:t>
            </w:r>
          </w:p>
        </w:tc>
        <w:tc>
          <w:tcPr>
            <w:tcW w:w="1407" w:type="dxa"/>
          </w:tcPr>
          <w:p w14:paraId="11091014" w14:textId="1B08EC5B" w:rsidR="0072772F" w:rsidRDefault="0072772F" w:rsidP="0041575C">
            <w:pPr>
              <w:spacing w:after="0"/>
              <w:rPr>
                <w:lang w:eastAsia="zh-CN"/>
              </w:rPr>
            </w:pPr>
            <w:r>
              <w:rPr>
                <w:rFonts w:hint="eastAsia"/>
                <w:lang w:eastAsia="zh-CN"/>
              </w:rPr>
              <w:t>Yes</w:t>
            </w:r>
          </w:p>
        </w:tc>
        <w:tc>
          <w:tcPr>
            <w:tcW w:w="6518" w:type="dxa"/>
          </w:tcPr>
          <w:p w14:paraId="23BA83DE" w14:textId="77777777" w:rsidR="0072772F" w:rsidRDefault="0072772F" w:rsidP="0041575C">
            <w:pPr>
              <w:spacing w:after="0"/>
              <w:rPr>
                <w:lang w:eastAsia="ko-KR"/>
              </w:rPr>
            </w:pPr>
          </w:p>
        </w:tc>
      </w:tr>
      <w:tr w:rsidR="00B73E89" w14:paraId="73FB8146" w14:textId="77777777" w:rsidTr="00B84BBF">
        <w:tc>
          <w:tcPr>
            <w:tcW w:w="1706" w:type="dxa"/>
          </w:tcPr>
          <w:p w14:paraId="4544C8D3" w14:textId="1B463F2A" w:rsidR="00B73E89" w:rsidRDefault="00B73E89" w:rsidP="0041575C">
            <w:pPr>
              <w:spacing w:after="0"/>
              <w:rPr>
                <w:rFonts w:hint="eastAsia"/>
                <w:lang w:eastAsia="zh-TW"/>
              </w:rPr>
            </w:pPr>
            <w:r>
              <w:rPr>
                <w:rFonts w:hint="eastAsia"/>
                <w:lang w:eastAsia="zh-TW"/>
              </w:rPr>
              <w:t>M</w:t>
            </w:r>
            <w:r>
              <w:rPr>
                <w:lang w:eastAsia="zh-TW"/>
              </w:rPr>
              <w:t>ediaTek</w:t>
            </w:r>
          </w:p>
        </w:tc>
        <w:tc>
          <w:tcPr>
            <w:tcW w:w="1407" w:type="dxa"/>
          </w:tcPr>
          <w:p w14:paraId="7AD927E9" w14:textId="1294BF76" w:rsidR="00B73E89" w:rsidRDefault="00B73E89" w:rsidP="0041575C">
            <w:pPr>
              <w:spacing w:after="0"/>
              <w:rPr>
                <w:rFonts w:hint="eastAsia"/>
                <w:lang w:eastAsia="zh-TW"/>
              </w:rPr>
            </w:pPr>
            <w:r>
              <w:rPr>
                <w:rFonts w:hint="eastAsia"/>
                <w:lang w:eastAsia="zh-TW"/>
              </w:rPr>
              <w:t>Y</w:t>
            </w:r>
            <w:r>
              <w:rPr>
                <w:lang w:eastAsia="zh-TW"/>
              </w:rPr>
              <w:t>es</w:t>
            </w:r>
          </w:p>
        </w:tc>
        <w:tc>
          <w:tcPr>
            <w:tcW w:w="6518" w:type="dxa"/>
          </w:tcPr>
          <w:p w14:paraId="77DCFDA4" w14:textId="77777777" w:rsidR="00B73E89" w:rsidRDefault="00B73E89" w:rsidP="0041575C">
            <w:pPr>
              <w:spacing w:after="0"/>
              <w:rPr>
                <w:lang w:eastAsia="ko-KR"/>
              </w:rPr>
            </w:pPr>
          </w:p>
        </w:tc>
      </w:tr>
      <w:tr w:rsidR="00B73E89" w14:paraId="159B572A" w14:textId="77777777" w:rsidTr="00B84BBF">
        <w:tc>
          <w:tcPr>
            <w:tcW w:w="1706" w:type="dxa"/>
          </w:tcPr>
          <w:p w14:paraId="19A484BE" w14:textId="77777777" w:rsidR="00B73E89" w:rsidRDefault="00B73E89" w:rsidP="0041575C">
            <w:pPr>
              <w:spacing w:after="0"/>
              <w:rPr>
                <w:rFonts w:hint="eastAsia"/>
                <w:lang w:eastAsia="zh-CN"/>
              </w:rPr>
            </w:pPr>
          </w:p>
        </w:tc>
        <w:tc>
          <w:tcPr>
            <w:tcW w:w="1407" w:type="dxa"/>
          </w:tcPr>
          <w:p w14:paraId="57852A3D" w14:textId="77777777" w:rsidR="00B73E89" w:rsidRDefault="00B73E89" w:rsidP="0041575C">
            <w:pPr>
              <w:spacing w:after="0"/>
              <w:rPr>
                <w:rFonts w:hint="eastAsia"/>
                <w:lang w:eastAsia="zh-CN"/>
              </w:rPr>
            </w:pPr>
          </w:p>
        </w:tc>
        <w:tc>
          <w:tcPr>
            <w:tcW w:w="6518" w:type="dxa"/>
          </w:tcPr>
          <w:p w14:paraId="2AB24F5C" w14:textId="77777777" w:rsidR="00B73E89" w:rsidRDefault="00B73E89" w:rsidP="0041575C">
            <w:pPr>
              <w:spacing w:after="0"/>
              <w:rPr>
                <w:lang w:eastAsia="ko-KR"/>
              </w:rPr>
            </w:pPr>
          </w:p>
        </w:tc>
      </w:tr>
    </w:tbl>
    <w:p w14:paraId="0BCC5B53" w14:textId="77777777" w:rsidR="006D01C5" w:rsidRDefault="006D01C5">
      <w:pPr>
        <w:rPr>
          <w:ins w:id="70"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7"/>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ins w:id="72" w:author="OPPO Zhe Fu" w:date="2022-02-23T00:52:00Z">
        <w:r>
          <w:rPr>
            <w:rFonts w:cs="Arial"/>
            <w:lang w:eastAsia="zh-CN"/>
          </w:rPr>
          <w:t>R2-2203021</w:t>
        </w:r>
        <w:r>
          <w:rPr>
            <w:rFonts w:cs="Arial"/>
            <w:lang w:eastAsia="zh-CN"/>
          </w:rPr>
          <w:tab/>
          <w:t>Report of [Post116-e][243][Slicing] Running NR RRC CR for RAN slicing (Huawei),</w:t>
        </w:r>
        <w:r>
          <w:rPr>
            <w:rFonts w:cs="Arial"/>
            <w:lang w:eastAsia="zh-CN"/>
          </w:rPr>
          <w:tab/>
          <w:t>Huawei</w:t>
        </w:r>
      </w:ins>
    </w:p>
    <w:sectPr w:rsidR="006D01C5">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13D5" w14:textId="77777777" w:rsidR="00690899" w:rsidRDefault="00690899">
      <w:pPr>
        <w:spacing w:after="0"/>
      </w:pPr>
      <w:r>
        <w:separator/>
      </w:r>
    </w:p>
  </w:endnote>
  <w:endnote w:type="continuationSeparator" w:id="0">
    <w:p w14:paraId="7DA7824F" w14:textId="77777777" w:rsidR="00690899" w:rsidRDefault="00690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D1E7" w14:textId="77777777" w:rsidR="00690899" w:rsidRDefault="00690899">
      <w:pPr>
        <w:spacing w:after="0"/>
      </w:pPr>
      <w:r>
        <w:separator/>
      </w:r>
    </w:p>
  </w:footnote>
  <w:footnote w:type="continuationSeparator" w:id="0">
    <w:p w14:paraId="667AAC31" w14:textId="77777777" w:rsidR="00690899" w:rsidRDefault="00690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3EE8" w14:textId="77777777" w:rsidR="006D01C5" w:rsidRDefault="0094253D">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195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0899"/>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uiPriority="0"/>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qFormat/>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頁首 字元"/>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註解方塊文字 字元"/>
    <w:link w:val="ab"/>
    <w:uiPriority w:val="99"/>
    <w:qFormat/>
    <w:rPr>
      <w:rFonts w:ascii="Segoe UI" w:eastAsia="Arial Unicode MS" w:hAnsi="Segoe UI"/>
      <w:sz w:val="18"/>
      <w:szCs w:val="18"/>
      <w:lang w:val="en-GB"/>
    </w:rPr>
  </w:style>
  <w:style w:type="character" w:customStyle="1" w:styleId="a6">
    <w:name w:val="文件引導模式 字元"/>
    <w:link w:val="a5"/>
    <w:uiPriority w:val="99"/>
    <w:rPr>
      <w:rFonts w:ascii="Tahoma" w:eastAsia="Arial Unicode MS" w:hAnsi="Tahoma"/>
      <w:sz w:val="16"/>
      <w:szCs w:val="16"/>
      <w:lang w:val="en-GB"/>
    </w:rPr>
  </w:style>
  <w:style w:type="character" w:customStyle="1" w:styleId="20">
    <w:name w:val="標題 2 字元"/>
    <w:link w:val="2"/>
    <w:qFormat/>
    <w:rPr>
      <w:rFonts w:ascii="Arial" w:hAnsi="Arial"/>
      <w:sz w:val="32"/>
      <w:lang w:val="en-GB" w:eastAsia="en-US"/>
    </w:rPr>
  </w:style>
  <w:style w:type="character" w:customStyle="1" w:styleId="a8">
    <w:name w:val="註解文字 字元"/>
    <w:link w:val="a7"/>
    <w:uiPriority w:val="99"/>
    <w:qFormat/>
    <w:rPr>
      <w:rFonts w:ascii="Arial" w:eastAsia="Arial Unicode MS" w:hAnsi="Arial"/>
      <w:lang w:val="en-GB" w:eastAsia="en-US"/>
    </w:rPr>
  </w:style>
  <w:style w:type="character" w:customStyle="1" w:styleId="af1">
    <w:name w:val="註解主旨 字元"/>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本文 字元"/>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清單段落 字元"/>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標號 字元"/>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BE7C3145-9346-4D2D-BA1E-95B70D2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51</TotalTime>
  <Pages>12</Pages>
  <Words>4460</Words>
  <Characters>25424</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Ming-Yuan Cheng (鄭名淵)</cp:lastModifiedBy>
  <cp:revision>15</cp:revision>
  <cp:lastPrinted>2016-01-11T02:35:00Z</cp:lastPrinted>
  <dcterms:created xsi:type="dcterms:W3CDTF">2022-02-24T02:42:00Z</dcterms:created>
  <dcterms:modified xsi:type="dcterms:W3CDTF">2022-02-24T08:59:00Z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