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2CA3" w14:textId="77777777" w:rsidR="006D01C5" w:rsidRDefault="0094253D">
      <w:pPr>
        <w:pStyle w:val="a9"/>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a9"/>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59828F69" w14:textId="77777777" w:rsidR="006D01C5" w:rsidRDefault="006D01C5">
      <w:pPr>
        <w:pStyle w:val="a9"/>
        <w:rPr>
          <w:rFonts w:cs="Arial"/>
          <w:bCs/>
          <w:sz w:val="24"/>
        </w:rPr>
      </w:pPr>
    </w:p>
    <w:p w14:paraId="00C48577" w14:textId="77777777" w:rsidR="006D01C5" w:rsidRDefault="0094253D">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t>FS_NR_slice</w:t>
      </w:r>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9" w:history="1">
        <w:r>
          <w:rPr>
            <w:rStyle w:val="ad"/>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b"/>
        <w:tblW w:w="0" w:type="auto"/>
        <w:tblLook w:val="04A0" w:firstRow="1" w:lastRow="0" w:firstColumn="1" w:lastColumn="0" w:noHBand="0" w:noVBand="1"/>
      </w:tblPr>
      <w:tblGrid>
        <w:gridCol w:w="1980"/>
        <w:gridCol w:w="1701"/>
        <w:gridCol w:w="5950"/>
      </w:tblGrid>
      <w:tr w:rsidR="006D01C5" w14:paraId="298A3CC4" w14:textId="77777777">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701"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950"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tc>
          <w:tcPr>
            <w:tcW w:w="1980" w:type="dxa"/>
          </w:tcPr>
          <w:p w14:paraId="3749E1FA" w14:textId="77777777" w:rsidR="006D01C5" w:rsidRDefault="0094253D">
            <w:pPr>
              <w:rPr>
                <w:rFonts w:cs="Arial"/>
                <w:lang w:eastAsia="zh-CN"/>
              </w:rPr>
            </w:pPr>
            <w:r>
              <w:rPr>
                <w:rFonts w:cs="Arial"/>
                <w:lang w:eastAsia="zh-CN"/>
              </w:rPr>
              <w:t>Qualcomm</w:t>
            </w:r>
          </w:p>
        </w:tc>
        <w:tc>
          <w:tcPr>
            <w:tcW w:w="1701" w:type="dxa"/>
          </w:tcPr>
          <w:p w14:paraId="286F0532" w14:textId="77777777" w:rsidR="006D01C5" w:rsidRDefault="0094253D">
            <w:pPr>
              <w:rPr>
                <w:rFonts w:cs="Arial"/>
                <w:lang w:eastAsia="zh-CN"/>
              </w:rPr>
            </w:pPr>
            <w:r>
              <w:rPr>
                <w:rFonts w:cs="Arial"/>
                <w:lang w:eastAsia="zh-CN"/>
              </w:rPr>
              <w:t>Peng Cheng</w:t>
            </w:r>
          </w:p>
        </w:tc>
        <w:tc>
          <w:tcPr>
            <w:tcW w:w="5950"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uawei, HiSilicon</w:t>
            </w:r>
          </w:p>
        </w:tc>
        <w:tc>
          <w:tcPr>
            <w:tcW w:w="1701"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950"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tc>
          <w:tcPr>
            <w:tcW w:w="1980" w:type="dxa"/>
          </w:tcPr>
          <w:p w14:paraId="33D81EF6" w14:textId="77777777" w:rsidR="006D01C5" w:rsidRDefault="0094253D">
            <w:pPr>
              <w:rPr>
                <w:rFonts w:cs="Arial"/>
                <w:lang w:eastAsia="ko-KR"/>
              </w:rPr>
            </w:pPr>
            <w:r>
              <w:rPr>
                <w:rFonts w:cs="Arial" w:hint="eastAsia"/>
                <w:lang w:eastAsia="ko-KR"/>
              </w:rPr>
              <w:t>LGE</w:t>
            </w:r>
          </w:p>
        </w:tc>
        <w:tc>
          <w:tcPr>
            <w:tcW w:w="1701" w:type="dxa"/>
          </w:tcPr>
          <w:p w14:paraId="0528848F" w14:textId="77777777" w:rsidR="006D01C5" w:rsidRDefault="0094253D">
            <w:pPr>
              <w:rPr>
                <w:rFonts w:cs="Arial"/>
                <w:lang w:eastAsia="ko-KR"/>
              </w:rPr>
            </w:pPr>
            <w:r>
              <w:rPr>
                <w:rFonts w:cs="Arial" w:hint="eastAsia"/>
                <w:lang w:eastAsia="ko-KR"/>
              </w:rPr>
              <w:t>Hanseul Hong</w:t>
            </w:r>
          </w:p>
        </w:tc>
        <w:tc>
          <w:tcPr>
            <w:tcW w:w="5950"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701" w:type="dxa"/>
          </w:tcPr>
          <w:p w14:paraId="622831A4" w14:textId="77777777" w:rsidR="006D01C5" w:rsidRDefault="0094253D">
            <w:pPr>
              <w:rPr>
                <w:rFonts w:cs="Arial"/>
                <w:lang w:val="en-US" w:eastAsia="zh-CN"/>
              </w:rPr>
            </w:pPr>
            <w:r>
              <w:rPr>
                <w:rFonts w:cs="Arial" w:hint="eastAsia"/>
                <w:lang w:val="en-US" w:eastAsia="zh-CN"/>
              </w:rPr>
              <w:t>Xiaofei Liu</w:t>
            </w:r>
          </w:p>
        </w:tc>
        <w:tc>
          <w:tcPr>
            <w:tcW w:w="5950"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tc>
          <w:tcPr>
            <w:tcW w:w="1980" w:type="dxa"/>
          </w:tcPr>
          <w:p w14:paraId="60B5EC25" w14:textId="77777777" w:rsidR="006D01C5" w:rsidRDefault="0094253D">
            <w:pPr>
              <w:rPr>
                <w:rFonts w:cs="Arial"/>
                <w:lang w:eastAsia="ko-KR"/>
              </w:rPr>
            </w:pPr>
            <w:r>
              <w:rPr>
                <w:rFonts w:cs="Arial"/>
                <w:lang w:eastAsia="ko-KR"/>
              </w:rPr>
              <w:t>Intel Corporation</w:t>
            </w:r>
          </w:p>
        </w:tc>
        <w:tc>
          <w:tcPr>
            <w:tcW w:w="1701" w:type="dxa"/>
          </w:tcPr>
          <w:p w14:paraId="3E312ED8" w14:textId="77777777" w:rsidR="006D01C5" w:rsidRDefault="0094253D">
            <w:pPr>
              <w:rPr>
                <w:rFonts w:cs="Arial"/>
                <w:lang w:eastAsia="ko-KR"/>
              </w:rPr>
            </w:pPr>
            <w:r>
              <w:rPr>
                <w:rFonts w:cs="Arial"/>
                <w:lang w:eastAsia="ko-KR"/>
              </w:rPr>
              <w:t>Seau Sian Lim</w:t>
            </w:r>
          </w:p>
        </w:tc>
        <w:tc>
          <w:tcPr>
            <w:tcW w:w="5950"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tc>
          <w:tcPr>
            <w:tcW w:w="1980" w:type="dxa"/>
          </w:tcPr>
          <w:p w14:paraId="126FD6DC" w14:textId="77777777" w:rsidR="006D01C5" w:rsidRDefault="0094253D">
            <w:pPr>
              <w:rPr>
                <w:rFonts w:cs="Arial"/>
                <w:lang w:eastAsia="ko-KR"/>
              </w:rPr>
            </w:pPr>
            <w:r>
              <w:rPr>
                <w:rFonts w:cs="Arial" w:hint="eastAsia"/>
                <w:lang w:eastAsia="zh-CN"/>
              </w:rPr>
              <w:t>Spreadtrum</w:t>
            </w:r>
          </w:p>
        </w:tc>
        <w:tc>
          <w:tcPr>
            <w:tcW w:w="1701" w:type="dxa"/>
          </w:tcPr>
          <w:p w14:paraId="67927802" w14:textId="77777777" w:rsidR="006D01C5" w:rsidRDefault="0094253D">
            <w:pPr>
              <w:rPr>
                <w:rFonts w:cs="Arial"/>
                <w:lang w:eastAsia="ko-KR"/>
              </w:rPr>
            </w:pPr>
            <w:r>
              <w:rPr>
                <w:rFonts w:cs="Arial" w:hint="eastAsia"/>
                <w:lang w:eastAsia="zh-CN"/>
              </w:rPr>
              <w:t>Xiaoyu</w:t>
            </w:r>
            <w:r>
              <w:rPr>
                <w:rFonts w:cs="Arial"/>
                <w:lang w:eastAsia="zh-CN"/>
              </w:rPr>
              <w:t xml:space="preserve"> C</w:t>
            </w:r>
            <w:r>
              <w:rPr>
                <w:rFonts w:cs="Arial" w:hint="eastAsia"/>
                <w:lang w:eastAsia="zh-CN"/>
              </w:rPr>
              <w:t>hen</w:t>
            </w:r>
          </w:p>
        </w:tc>
        <w:tc>
          <w:tcPr>
            <w:tcW w:w="5950"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tc>
          <w:tcPr>
            <w:tcW w:w="1980" w:type="dxa"/>
          </w:tcPr>
          <w:p w14:paraId="68941221" w14:textId="77777777" w:rsidR="006D01C5" w:rsidRDefault="0094253D">
            <w:pPr>
              <w:rPr>
                <w:rFonts w:cs="Arial"/>
                <w:lang w:eastAsia="zh-CN"/>
              </w:rPr>
            </w:pPr>
            <w:r>
              <w:rPr>
                <w:rFonts w:cs="Arial"/>
                <w:lang w:eastAsia="ko-KR"/>
              </w:rPr>
              <w:t>Apple</w:t>
            </w:r>
          </w:p>
        </w:tc>
        <w:tc>
          <w:tcPr>
            <w:tcW w:w="1701" w:type="dxa"/>
          </w:tcPr>
          <w:p w14:paraId="138871EE" w14:textId="77777777" w:rsidR="006D01C5" w:rsidRDefault="0094253D">
            <w:pPr>
              <w:rPr>
                <w:rFonts w:cs="Arial"/>
                <w:lang w:eastAsia="zh-CN"/>
              </w:rPr>
            </w:pPr>
            <w:r>
              <w:rPr>
                <w:rFonts w:cs="Arial"/>
                <w:lang w:eastAsia="ko-KR"/>
              </w:rPr>
              <w:t>Yuqin Chen</w:t>
            </w:r>
          </w:p>
        </w:tc>
        <w:tc>
          <w:tcPr>
            <w:tcW w:w="5950"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701"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950"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tc>
          <w:tcPr>
            <w:tcW w:w="1980" w:type="dxa"/>
          </w:tcPr>
          <w:p w14:paraId="2B8DD40E" w14:textId="09B9F985" w:rsidR="0094253D" w:rsidRDefault="0094253D">
            <w:pPr>
              <w:rPr>
                <w:rFonts w:cs="Arial"/>
                <w:lang w:eastAsia="zh-CN"/>
              </w:rPr>
            </w:pPr>
            <w:r>
              <w:rPr>
                <w:rFonts w:cs="Arial"/>
                <w:lang w:eastAsia="zh-CN"/>
              </w:rPr>
              <w:t>Nokia, Nokia Shanghai Bell</w:t>
            </w:r>
          </w:p>
        </w:tc>
        <w:tc>
          <w:tcPr>
            <w:tcW w:w="1701" w:type="dxa"/>
          </w:tcPr>
          <w:p w14:paraId="7B0CECA8" w14:textId="37C92335" w:rsidR="0094253D" w:rsidRDefault="0094253D">
            <w:pPr>
              <w:rPr>
                <w:rFonts w:cs="Arial"/>
                <w:lang w:eastAsia="zh-CN"/>
              </w:rPr>
            </w:pPr>
            <w:r>
              <w:rPr>
                <w:rFonts w:cs="Arial"/>
                <w:lang w:eastAsia="zh-CN"/>
              </w:rPr>
              <w:t>Malgorzata Tomala</w:t>
            </w:r>
          </w:p>
        </w:tc>
        <w:tc>
          <w:tcPr>
            <w:tcW w:w="5950"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701" w:type="dxa"/>
          </w:tcPr>
          <w:p w14:paraId="19AE36ED" w14:textId="1194C5D6" w:rsidR="0001195C" w:rsidRDefault="0001195C" w:rsidP="0001195C">
            <w:pPr>
              <w:rPr>
                <w:rFonts w:cs="Arial"/>
                <w:lang w:eastAsia="zh-CN"/>
              </w:rPr>
            </w:pPr>
            <w:r>
              <w:rPr>
                <w:rFonts w:cs="Arial" w:hint="eastAsia"/>
                <w:lang w:eastAsia="zh-CN"/>
              </w:rPr>
              <w:t>J</w:t>
            </w:r>
            <w:r>
              <w:rPr>
                <w:rFonts w:cs="Arial"/>
                <w:lang w:eastAsia="zh-CN"/>
              </w:rPr>
              <w:t>iayao Tan</w:t>
            </w:r>
          </w:p>
        </w:tc>
        <w:tc>
          <w:tcPr>
            <w:tcW w:w="5950"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tc>
          <w:tcPr>
            <w:tcW w:w="1980" w:type="dxa"/>
          </w:tcPr>
          <w:p w14:paraId="49F6AEAF" w14:textId="7B24E7A2" w:rsidR="00182F09" w:rsidRDefault="00182F09" w:rsidP="0001195C">
            <w:pPr>
              <w:rPr>
                <w:rFonts w:cs="Arial"/>
                <w:lang w:eastAsia="zh-CN"/>
              </w:rPr>
            </w:pPr>
            <w:r>
              <w:rPr>
                <w:rFonts w:cs="Arial"/>
                <w:lang w:eastAsia="zh-CN"/>
              </w:rPr>
              <w:t>ZTE</w:t>
            </w:r>
          </w:p>
        </w:tc>
        <w:tc>
          <w:tcPr>
            <w:tcW w:w="1701"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950" w:type="dxa"/>
          </w:tcPr>
          <w:p w14:paraId="4656CF6C" w14:textId="59709B2A" w:rsidR="00182F09" w:rsidRDefault="00974DF2" w:rsidP="0001195C">
            <w:pPr>
              <w:rPr>
                <w:rFonts w:cs="Arial"/>
                <w:lang w:eastAsia="zh-CN"/>
              </w:rPr>
            </w:pPr>
            <w:hyperlink r:id="rId10" w:history="1">
              <w:r w:rsidRPr="00C56C53">
                <w:rPr>
                  <w:rStyle w:val="ad"/>
                  <w:rFonts w:cs="Arial"/>
                  <w:lang w:eastAsia="zh-CN"/>
                </w:rPr>
                <w:t>gao.yuan66@zte.com.cn</w:t>
              </w:r>
            </w:hyperlink>
          </w:p>
        </w:tc>
      </w:tr>
      <w:tr w:rsidR="00974DF2" w14:paraId="0FB223AB" w14:textId="77777777">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701" w:type="dxa"/>
          </w:tcPr>
          <w:p w14:paraId="3116B5AD" w14:textId="47024287" w:rsidR="00974DF2" w:rsidRDefault="00974DF2" w:rsidP="0001195C">
            <w:pPr>
              <w:rPr>
                <w:rFonts w:cs="Arial" w:hint="eastAsia"/>
                <w:lang w:eastAsia="ko-KR"/>
              </w:rPr>
            </w:pPr>
            <w:r>
              <w:rPr>
                <w:rFonts w:cs="Arial" w:hint="eastAsia"/>
                <w:lang w:eastAsia="ko-KR"/>
              </w:rPr>
              <w:t>Hyunjeong Kang</w:t>
            </w:r>
          </w:p>
        </w:tc>
        <w:tc>
          <w:tcPr>
            <w:tcW w:w="5950" w:type="dxa"/>
          </w:tcPr>
          <w:p w14:paraId="4F44710F" w14:textId="0F229F3B" w:rsidR="00974DF2" w:rsidRDefault="00974DF2" w:rsidP="0001195C">
            <w:pPr>
              <w:rPr>
                <w:rFonts w:cs="Arial" w:hint="eastAsia"/>
                <w:lang w:eastAsia="ko-KR"/>
              </w:rPr>
            </w:pPr>
            <w:r>
              <w:rPr>
                <w:rFonts w:cs="Arial"/>
                <w:lang w:eastAsia="ko-KR"/>
              </w:rPr>
              <w:t>h</w:t>
            </w:r>
            <w:bookmarkStart w:id="2" w:name="_GoBack"/>
            <w:bookmarkEnd w:id="2"/>
            <w:r>
              <w:rPr>
                <w:rFonts w:cs="Arial" w:hint="eastAsia"/>
                <w:lang w:eastAsia="ko-KR"/>
              </w:rPr>
              <w:t>yunjeong.</w:t>
            </w:r>
            <w:r>
              <w:rPr>
                <w:rFonts w:cs="Arial"/>
                <w:lang w:eastAsia="ko-KR"/>
              </w:rPr>
              <w:t>kang@samsung.com</w:t>
            </w: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3" w:name="OLE_LINK9"/>
      <w:bookmarkStart w:id="4" w:name="OLE_LINK10"/>
      <w:r>
        <w:rPr>
          <w:rFonts w:cs="Arial"/>
        </w:rPr>
        <w:t xml:space="preserve">Support for RA prioritization and RA partitioning via dedicated </w:t>
      </w:r>
      <w:r>
        <w:rPr>
          <w:rFonts w:cs="Arial"/>
        </w:rPr>
        <w:lastRenderedPageBreak/>
        <w:t>signalling</w:t>
      </w:r>
    </w:p>
    <w:bookmarkEnd w:id="3"/>
    <w:bookmarkEnd w:id="4"/>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r>
        <w:t>scalingFactorBI and powerRampingStepHighPriority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b"/>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DengXian" w:cs="Arial"/>
                <w:b/>
                <w:bCs/>
                <w:color w:val="0000FF"/>
                <w:sz w:val="16"/>
                <w:szCs w:val="16"/>
                <w:u w:val="single"/>
              </w:rPr>
            </w:pPr>
          </w:p>
        </w:tc>
        <w:tc>
          <w:tcPr>
            <w:tcW w:w="2026" w:type="dxa"/>
          </w:tcPr>
          <w:p w14:paraId="1590178C" w14:textId="77777777" w:rsidR="006D01C5" w:rsidRDefault="0094253D">
            <w:pPr>
              <w:spacing w:after="0"/>
              <w:contextualSpacing/>
              <w:rPr>
                <w:rFonts w:eastAsia="DengXian" w:cs="Arial"/>
                <w:sz w:val="16"/>
                <w:szCs w:val="16"/>
              </w:rPr>
            </w:pPr>
            <w:r>
              <w:rPr>
                <w:rFonts w:eastAsia="DengXian" w:cs="Arial"/>
                <w:sz w:val="16"/>
                <w:szCs w:val="16"/>
              </w:rPr>
              <w:t>CMCC</w:t>
            </w:r>
          </w:p>
        </w:tc>
        <w:tc>
          <w:tcPr>
            <w:tcW w:w="5995" w:type="dxa"/>
          </w:tcPr>
          <w:p w14:paraId="53E41360"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1: For OI 1.5, R17 will not support dedicated slice based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Q1) Do companies agree not to support the dedicated RACH resources and RACH prioritization parameters in the dedicated signalling?</w:t>
      </w:r>
    </w:p>
    <w:tbl>
      <w:tblPr>
        <w:tblStyle w:val="ab"/>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E851C7A" w14:textId="77777777" w:rsidR="006D01C5" w:rsidRDefault="0094253D">
            <w:pPr>
              <w:spacing w:after="0"/>
              <w:rPr>
                <w:rFonts w:eastAsia="SimSun"/>
                <w:lang w:val="en-US" w:eastAsia="zh-CN"/>
              </w:rPr>
            </w:pPr>
            <w:r>
              <w:rPr>
                <w:rFonts w:eastAsia="SimSun"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r>
              <w:rPr>
                <w:rFonts w:hint="eastAsia"/>
                <w:lang w:eastAsia="zh-CN"/>
              </w:rPr>
              <w:t>Spreadtrum</w:t>
            </w:r>
          </w:p>
        </w:tc>
        <w:tc>
          <w:tcPr>
            <w:tcW w:w="1407" w:type="dxa"/>
          </w:tcPr>
          <w:p w14:paraId="35484065" w14:textId="77777777" w:rsidR="006D01C5" w:rsidRDefault="0094253D">
            <w:pPr>
              <w:spacing w:after="0"/>
              <w:rPr>
                <w:lang w:eastAsia="ko-KR"/>
              </w:rPr>
            </w:pPr>
            <w:r>
              <w:rPr>
                <w:rFonts w:eastAsia="SimSun"/>
                <w:lang w:val="en-US" w:eastAsia="zh-CN"/>
              </w:rPr>
              <w:t>Yes</w:t>
            </w:r>
          </w:p>
        </w:tc>
        <w:tc>
          <w:tcPr>
            <w:tcW w:w="6518" w:type="dxa"/>
          </w:tcPr>
          <w:p w14:paraId="2FDB3603" w14:textId="77777777" w:rsidR="006D01C5" w:rsidRDefault="0094253D">
            <w:pPr>
              <w:spacing w:after="0"/>
              <w:rPr>
                <w:lang w:eastAsia="ko-KR"/>
              </w:rPr>
            </w:pPr>
            <w:r>
              <w:rPr>
                <w:rFonts w:eastAsia="SimSun"/>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SimSun"/>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SimSun"/>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DB47D9F" w14:textId="77777777" w:rsidR="006D01C5" w:rsidRDefault="006D01C5">
            <w:pPr>
              <w:spacing w:after="0"/>
              <w:rPr>
                <w:rFonts w:eastAsia="SimSun"/>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SimSun"/>
                <w:lang w:val="en-US" w:eastAsia="zh-CN"/>
              </w:rPr>
            </w:pPr>
            <w:r>
              <w:rPr>
                <w:rFonts w:eastAsia="SimSun"/>
                <w:lang w:val="en-US" w:eastAsia="zh-CN"/>
              </w:rPr>
              <w:t>Yes</w:t>
            </w:r>
          </w:p>
        </w:tc>
        <w:tc>
          <w:tcPr>
            <w:tcW w:w="6518" w:type="dxa"/>
          </w:tcPr>
          <w:p w14:paraId="6E6EFF12" w14:textId="77777777" w:rsidR="0094253D" w:rsidRDefault="0094253D">
            <w:pPr>
              <w:spacing w:after="0"/>
              <w:rPr>
                <w:rFonts w:eastAsia="SimSun"/>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87E234A" w14:textId="77777777" w:rsidR="0001195C" w:rsidRDefault="0001195C" w:rsidP="0001195C">
            <w:pPr>
              <w:spacing w:after="0"/>
              <w:rPr>
                <w:rFonts w:eastAsia="SimSun"/>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4D507CC1" w14:textId="77777777" w:rsidR="00182F09" w:rsidRDefault="00182F09" w:rsidP="0001195C">
            <w:pPr>
              <w:spacing w:after="0"/>
              <w:rPr>
                <w:rFonts w:eastAsia="SimSun"/>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rFonts w:hint="eastAsia"/>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SimSun" w:hint="eastAsia"/>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SimSun"/>
                <w:lang w:val="en-US" w:eastAsia="zh-CN"/>
              </w:rPr>
            </w:pPr>
          </w:p>
        </w:tc>
      </w:tr>
    </w:tbl>
    <w:p w14:paraId="5C9A40D8" w14:textId="77777777" w:rsidR="006D01C5" w:rsidRDefault="006D01C5">
      <w:pPr>
        <w:rPr>
          <w:lang w:eastAsia="zh-CN"/>
        </w:rPr>
      </w:pPr>
    </w:p>
    <w:p w14:paraId="24B68280" w14:textId="77777777" w:rsidR="006D01C5" w:rsidRDefault="0094253D">
      <w:pPr>
        <w:pStyle w:val="2"/>
        <w:adjustRightInd w:val="0"/>
        <w:snapToGrid w:val="0"/>
        <w:spacing w:before="0" w:afterLines="50" w:after="120"/>
        <w:rPr>
          <w:rFonts w:cs="Arial"/>
        </w:rPr>
      </w:pPr>
      <w:bookmarkStart w:id="5" w:name="OLE_LINK12"/>
      <w:r>
        <w:rPr>
          <w:rFonts w:cs="Arial"/>
        </w:rPr>
        <w:t>Confirming SI assumptions on RA prioritization and RA partitioning</w:t>
      </w:r>
    </w:p>
    <w:bookmarkEnd w:id="5"/>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b"/>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DengXian" w:cs="Arial"/>
                <w:sz w:val="16"/>
                <w:szCs w:val="16"/>
              </w:rPr>
            </w:pPr>
            <w:r>
              <w:rPr>
                <w:rFonts w:eastAsia="DengXian" w:cs="Arial"/>
                <w:sz w:val="16"/>
                <w:szCs w:val="16"/>
              </w:rPr>
              <w:t>Qualcomm Incorporated</w:t>
            </w:r>
          </w:p>
        </w:tc>
        <w:tc>
          <w:tcPr>
            <w:tcW w:w="5995" w:type="dxa"/>
          </w:tcPr>
          <w:p w14:paraId="2286BA6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Q2) Do companies agree that RA prioritization and RA partitioning work independently?</w:t>
      </w:r>
    </w:p>
    <w:tbl>
      <w:tblPr>
        <w:tblStyle w:val="ab"/>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lastRenderedPageBreak/>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0"/>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It depends on how the signalling structure works. If it follows the legacy structure, the ra-prioritisation will be part of the RACH partition. If it needs to be independent, then the ra-prioritisation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r>
              <w:rPr>
                <w:rFonts w:hint="eastAsia"/>
                <w:lang w:eastAsia="zh-CN"/>
              </w:rPr>
              <w:t>Spreadtrum</w:t>
            </w:r>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b"/>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 xml:space="preserve">lthough RAN2 agreed that RACH prioritization and RACH resources can be configured independently in SI phase, but more factors should </w:t>
            </w:r>
            <w:r>
              <w:rPr>
                <w:lang w:eastAsia="zh-CN"/>
              </w:rPr>
              <w:lastRenderedPageBreak/>
              <w:t>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lastRenderedPageBreak/>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r>
              <w:rPr>
                <w:lang w:eastAsia="ko-KR"/>
              </w:rPr>
              <w:t>ra-prioritisation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SimSun" w:hint="eastAsia"/>
                <w:lang w:val="en-US" w:eastAsia="zh-CN"/>
              </w:rPr>
              <w:t>Y</w:t>
            </w:r>
            <w:r>
              <w:rPr>
                <w:rFonts w:eastAsia="SimSun"/>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rFonts w:hint="eastAsia"/>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SimSun" w:hint="eastAsia"/>
                <w:lang w:val="en-US" w:eastAsia="zh-CN"/>
              </w:rPr>
            </w:pPr>
            <w:r>
              <w:rPr>
                <w:rFonts w:hint="eastAsia"/>
                <w:lang w:eastAsia="ko-KR"/>
              </w:rPr>
              <w:t>Yes</w:t>
            </w:r>
          </w:p>
        </w:tc>
        <w:tc>
          <w:tcPr>
            <w:tcW w:w="6518" w:type="dxa"/>
          </w:tcPr>
          <w:p w14:paraId="3CCCF410" w14:textId="77777777" w:rsidR="00974DF2" w:rsidRDefault="00974DF2" w:rsidP="00974DF2">
            <w:pPr>
              <w:spacing w:after="0"/>
              <w:rPr>
                <w:rFonts w:hint="eastAsia"/>
                <w:lang w:eastAsia="zh-CN"/>
              </w:rPr>
            </w:pPr>
          </w:p>
        </w:tc>
      </w:tr>
    </w:tbl>
    <w:p w14:paraId="255DA42E" w14:textId="77777777" w:rsidR="006D01C5" w:rsidRDefault="006D01C5">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b"/>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DengXian" w:cs="Arial"/>
                <w:sz w:val="16"/>
                <w:szCs w:val="16"/>
              </w:rPr>
            </w:pPr>
            <w:r>
              <w:rPr>
                <w:rFonts w:eastAsia="DengXian" w:cs="Arial"/>
                <w:sz w:val="16"/>
                <w:szCs w:val="16"/>
              </w:rPr>
              <w:t>Apple</w:t>
            </w:r>
          </w:p>
        </w:tc>
        <w:tc>
          <w:tcPr>
            <w:tcW w:w="5995" w:type="dxa"/>
          </w:tcPr>
          <w:p w14:paraId="5C6C248A"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 RAN2 to discuss if RRC re-establishment triggered RACH should be considered in slice based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 xml:space="preserve">Q3) Do companies agree that the </w:t>
      </w:r>
      <w:r>
        <w:rPr>
          <w:b/>
          <w:bCs/>
          <w:kern w:val="2"/>
          <w:lang w:val="en-US" w:eastAsia="zh-CN"/>
        </w:rPr>
        <w:t>RRC re-establishment triggered RACH should be considered in slice-based RACH design</w:t>
      </w:r>
      <w:r>
        <w:rPr>
          <w:rFonts w:eastAsia="바탕" w:cs="Arial"/>
          <w:b/>
          <w:lang w:eastAsia="ko-KR"/>
        </w:rPr>
        <w:t>?</w:t>
      </w:r>
    </w:p>
    <w:tbl>
      <w:tblPr>
        <w:tblStyle w:val="ab"/>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r>
              <w:rPr>
                <w:rFonts w:hint="eastAsia"/>
                <w:lang w:eastAsia="zh-CN"/>
              </w:rPr>
              <w:t>Spreadtrum</w:t>
            </w:r>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lastRenderedPageBreak/>
              <w:t>Samsung</w:t>
            </w:r>
          </w:p>
        </w:tc>
        <w:tc>
          <w:tcPr>
            <w:tcW w:w="1407" w:type="dxa"/>
          </w:tcPr>
          <w:p w14:paraId="4929892F" w14:textId="40342855" w:rsidR="00974DF2" w:rsidRDefault="00974DF2" w:rsidP="00974DF2">
            <w:pPr>
              <w:spacing w:after="0"/>
              <w:rPr>
                <w:rFonts w:hint="eastAsia"/>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bl>
    <w:p w14:paraId="03AFDA46" w14:textId="77777777" w:rsidR="006D01C5" w:rsidRDefault="006D01C5">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b"/>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2AA6497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In slice-specific RACH, RAN2 considers t</w:t>
            </w:r>
            <w:bookmarkStart w:id="6" w:name="_Hlk96343818"/>
            <w:r>
              <w:rPr>
                <w:rFonts w:eastAsia="DengXian" w:cs="Arial"/>
                <w:color w:val="000000"/>
                <w:sz w:val="16"/>
                <w:szCs w:val="16"/>
              </w:rPr>
              <w:t>o reuse the same rule as the legacy in preamble group selection, i.e. if the preamble group has been selected during the RA procedure, the UE shall select the same preamble group for each RACH attempt</w:t>
            </w:r>
            <w:bookmarkEnd w:id="6"/>
            <w:r>
              <w:rPr>
                <w:rFonts w:eastAsia="DengXian"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b"/>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Yes, but 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9E29A60" w14:textId="77777777" w:rsidR="006D01C5" w:rsidRDefault="0094253D">
            <w:pPr>
              <w:spacing w:after="0"/>
              <w:rPr>
                <w:lang w:eastAsia="zh-CN"/>
              </w:rPr>
            </w:pPr>
            <w:r>
              <w:rPr>
                <w:rFonts w:hint="eastAsia"/>
                <w:lang w:eastAsia="zh-CN"/>
              </w:rPr>
              <w:t>Y</w:t>
            </w:r>
            <w:r>
              <w:rPr>
                <w:lang w:eastAsia="zh-CN"/>
              </w:rPr>
              <w:t>es, 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SimSun"/>
                <w:lang w:val="en-US" w:eastAsia="zh-CN"/>
              </w:rPr>
            </w:pPr>
            <w:r>
              <w:rPr>
                <w:rFonts w:eastAsia="SimSun" w:hint="eastAsia"/>
                <w:lang w:val="en-US" w:eastAsia="zh-CN"/>
              </w:rPr>
              <w:t>Legacy RA procedure can be reused 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r>
              <w:rPr>
                <w:rFonts w:hint="eastAsia"/>
                <w:lang w:eastAsia="zh-CN"/>
              </w:rPr>
              <w:t>Spreadtrum</w:t>
            </w:r>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Pr>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b</w:t>
            </w:r>
            <w:r w:rsidRPr="00D45EAC">
              <w:rPr>
                <w:lang w:eastAsia="zh-CN"/>
              </w:rPr>
              <w:t>ut</w:t>
            </w:r>
            <w:r>
              <w:rPr>
                <w:lang w:eastAsia="zh-CN"/>
              </w:rPr>
              <w:t xml:space="preserve"> can be checked</w:t>
            </w:r>
            <w:r w:rsidRPr="00D45EAC">
              <w:rPr>
                <w:lang w:eastAsia="zh-CN"/>
              </w:rPr>
              <w:t xml:space="preserve"> in common session</w:t>
            </w:r>
            <w:r>
              <w:rPr>
                <w:lang w:eastAsia="zh-CN"/>
              </w:rPr>
              <w:t>.</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Yes, but 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bl>
    <w:p w14:paraId="1ED3B9AD" w14:textId="77777777" w:rsidR="006D01C5" w:rsidRDefault="006D01C5">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b"/>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lastRenderedPageBreak/>
              <w:t>R2-2202440</w:t>
            </w:r>
          </w:p>
        </w:tc>
        <w:tc>
          <w:tcPr>
            <w:tcW w:w="2026" w:type="dxa"/>
          </w:tcPr>
          <w:p w14:paraId="6FD89FA2"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647106C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1410722C" w14:textId="77777777" w:rsidR="006D01C5" w:rsidRDefault="0094253D">
      <w:pPr>
        <w:pStyle w:val="af0"/>
        <w:numPr>
          <w:ilvl w:val="0"/>
          <w:numId w:val="6"/>
        </w:numPr>
        <w:rPr>
          <w:b/>
          <w:lang w:eastAsia="zh-CN"/>
        </w:rPr>
      </w:pPr>
      <w:r>
        <w:rPr>
          <w:b/>
          <w:lang w:eastAsia="zh-CN"/>
        </w:rPr>
        <w:t>Option1: Yes, without any spec impact</w:t>
      </w:r>
    </w:p>
    <w:p w14:paraId="55F8C365" w14:textId="77777777" w:rsidR="006D01C5" w:rsidRDefault="0094253D">
      <w:pPr>
        <w:pStyle w:val="af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0"/>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b"/>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Since it discusses on the fallback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r>
              <w:rPr>
                <w:lang w:eastAsia="zh-CN"/>
              </w:rPr>
              <w:t>Spreadtrum</w:t>
            </w:r>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fallback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Agree with xiaomi.</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bl>
    <w:p w14:paraId="47DFD1C3" w14:textId="77777777" w:rsidR="006D01C5" w:rsidRDefault="006D01C5">
      <w:pPr>
        <w:rPr>
          <w:b/>
          <w:lang w:eastAsia="ko-KR"/>
        </w:rPr>
      </w:pPr>
    </w:p>
    <w:p w14:paraId="707EFBDB" w14:textId="77777777" w:rsidR="006D01C5" w:rsidRDefault="0094253D">
      <w:pPr>
        <w:pStyle w:val="2"/>
        <w:rPr>
          <w:rFonts w:cs="Arial"/>
        </w:rPr>
      </w:pPr>
      <w:r>
        <w:t>Slice-specific RACH parameters for RA fallback</w:t>
      </w:r>
    </w:p>
    <w:p w14:paraId="5290EE7A" w14:textId="77777777" w:rsidR="006D01C5" w:rsidRDefault="0094253D">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r>
        <w:rPr>
          <w:b/>
          <w:i/>
          <w:szCs w:val="22"/>
          <w:lang w:eastAsia="sv-SE"/>
        </w:rPr>
        <w:t>msgA-TransMax</w:t>
      </w:r>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ab"/>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3CCF1266"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For the slice-specific RA fallback, RAN2 considers to introduce the slice-specific max number of MsgA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Q5) Do companies agree to introduce the slice-specific max number of MsgA preamble transmissions for the slice-based RA fallback?</w:t>
      </w:r>
    </w:p>
    <w:p w14:paraId="78A04AD1" w14:textId="77777777" w:rsidR="006D01C5" w:rsidRDefault="0094253D">
      <w:pPr>
        <w:pStyle w:val="af0"/>
        <w:numPr>
          <w:ilvl w:val="0"/>
          <w:numId w:val="6"/>
        </w:numPr>
        <w:rPr>
          <w:b/>
          <w:lang w:eastAsia="zh-CN"/>
        </w:rPr>
      </w:pPr>
      <w:r>
        <w:rPr>
          <w:b/>
          <w:lang w:eastAsia="zh-CN"/>
        </w:rPr>
        <w:t>Option1: Yes</w:t>
      </w:r>
    </w:p>
    <w:p w14:paraId="386326F1" w14:textId="77777777" w:rsidR="006D01C5" w:rsidRDefault="0094253D">
      <w:pPr>
        <w:pStyle w:val="af0"/>
        <w:numPr>
          <w:ilvl w:val="0"/>
          <w:numId w:val="6"/>
        </w:numPr>
        <w:rPr>
          <w:b/>
          <w:lang w:eastAsia="zh-CN"/>
        </w:rPr>
      </w:pPr>
      <w:r>
        <w:rPr>
          <w:b/>
          <w:lang w:eastAsia="zh-CN"/>
        </w:rPr>
        <w:t>Option2: No</w:t>
      </w:r>
    </w:p>
    <w:p w14:paraId="4ED9BE7F"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r>
              <w:rPr>
                <w:lang w:eastAsia="zh-CN"/>
              </w:rPr>
              <w:t>Spreadtrum</w:t>
            </w:r>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We understand that different slices with different requirements may use different max numbers of MsgA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rFonts w:hint="eastAsia"/>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bl>
    <w:p w14:paraId="7110ED34" w14:textId="77777777" w:rsidR="006D01C5" w:rsidRDefault="006D01C5">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7" w:name="OLE_LINK15"/>
      <w:r>
        <w:rPr>
          <w:b w:val="0"/>
          <w:i/>
        </w:rPr>
        <w:t>Slice specific RACH is only applicable if there is slice information (e.g., slice group or slice related operator-defined access category) available for AS layer when access.</w:t>
      </w:r>
      <w:bookmarkEnd w:id="7"/>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8" w:name="_Hlk91845342"/>
      <w:r>
        <w:rPr>
          <w:b w:val="0"/>
          <w:i/>
        </w:rPr>
        <w:t>One or more of the slice groups are linked to a slice-specific RACH configuration</w:t>
      </w:r>
      <w:bookmarkEnd w:id="8"/>
      <w:r>
        <w:rPr>
          <w:b w:val="0"/>
          <w:i/>
        </w:rPr>
        <w:t>.</w:t>
      </w:r>
    </w:p>
    <w:p w14:paraId="15EB5996" w14:textId="77777777" w:rsidR="006D01C5" w:rsidRDefault="0094253D">
      <w:pPr>
        <w:pStyle w:val="Agreement"/>
        <w:rPr>
          <w:b w:val="0"/>
          <w:i/>
        </w:rPr>
      </w:pPr>
      <w:r>
        <w:rPr>
          <w:b w:val="0"/>
          <w:i/>
        </w:rPr>
        <w:lastRenderedPageBreak/>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b"/>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5E9D2B1F"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0"/>
        <w:numPr>
          <w:ilvl w:val="0"/>
          <w:numId w:val="6"/>
        </w:numPr>
        <w:rPr>
          <w:b/>
          <w:lang w:eastAsia="zh-CN"/>
        </w:rPr>
      </w:pPr>
      <w:r>
        <w:rPr>
          <w:b/>
          <w:lang w:eastAsia="zh-CN"/>
        </w:rPr>
        <w:t>Option1: Yes</w:t>
      </w:r>
    </w:p>
    <w:p w14:paraId="0AA071B2" w14:textId="77777777" w:rsidR="006D01C5" w:rsidRDefault="0094253D">
      <w:pPr>
        <w:pStyle w:val="af0"/>
        <w:numPr>
          <w:ilvl w:val="0"/>
          <w:numId w:val="6"/>
        </w:numPr>
        <w:rPr>
          <w:b/>
          <w:lang w:eastAsia="zh-CN"/>
        </w:rPr>
      </w:pPr>
      <w:r>
        <w:rPr>
          <w:b/>
          <w:lang w:eastAsia="zh-CN"/>
        </w:rPr>
        <w:t>Option2: No</w:t>
      </w:r>
    </w:p>
    <w:p w14:paraId="483668A5"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rFonts w:hint="eastAsia"/>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rFonts w:hint="eastAsia"/>
                <w:lang w:eastAsia="zh-CN"/>
              </w:rPr>
            </w:pPr>
            <w:r>
              <w:rPr>
                <w:rFonts w:hint="eastAsia"/>
                <w:lang w:eastAsia="ko-KR"/>
              </w:rPr>
              <w:t xml:space="preserve">This is a clear option for UE </w:t>
            </w:r>
            <w:r>
              <w:rPr>
                <w:lang w:eastAsia="ko-KR"/>
              </w:rPr>
              <w:t>behaviour</w:t>
            </w:r>
            <w:r>
              <w:rPr>
                <w:rFonts w:hint="eastAsia"/>
                <w:lang w:eastAsia="ko-KR"/>
              </w:rPr>
              <w:t>.</w:t>
            </w:r>
          </w:p>
        </w:tc>
      </w:tr>
    </w:tbl>
    <w:p w14:paraId="1B5C7CA0" w14:textId="77777777" w:rsidR="006D01C5" w:rsidRDefault="006D01C5">
      <w:pPr>
        <w:rPr>
          <w:lang w:eastAsia="zh-CN"/>
        </w:rPr>
      </w:pPr>
    </w:p>
    <w:p w14:paraId="4625B58E" w14:textId="77777777" w:rsidR="006D01C5" w:rsidRDefault="0094253D">
      <w:pPr>
        <w:pStyle w:val="2"/>
        <w:rPr>
          <w:lang w:eastAsia="ja-JP"/>
        </w:rPr>
      </w:pPr>
      <w:bookmarkStart w:id="9" w:name="OLE_LINK22"/>
      <w:bookmarkStart w:id="10" w:name="OLE_LINK21"/>
      <w:r>
        <w:rPr>
          <w:lang w:eastAsia="ja-JP"/>
        </w:rPr>
        <w:t>The cross-layer impacts of slice-based RACH</w:t>
      </w:r>
    </w:p>
    <w:bookmarkEnd w:id="9"/>
    <w:bookmarkEnd w:id="10"/>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b"/>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DengXian" w:cs="Arial"/>
                <w:sz w:val="16"/>
                <w:szCs w:val="16"/>
              </w:rPr>
            </w:pPr>
            <w:r>
              <w:rPr>
                <w:rFonts w:eastAsia="DengXian" w:cs="Arial"/>
                <w:sz w:val="16"/>
                <w:szCs w:val="16"/>
              </w:rPr>
              <w:t>Huawei, HiSilicon</w:t>
            </w:r>
          </w:p>
        </w:tc>
        <w:tc>
          <w:tcPr>
            <w:tcW w:w="5995" w:type="dxa"/>
          </w:tcPr>
          <w:p w14:paraId="1D205DA7"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0"/>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0"/>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0"/>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lastRenderedPageBreak/>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rFonts w:hint="eastAsia"/>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bl>
    <w:p w14:paraId="0375A5D4" w14:textId="77777777" w:rsidR="006D01C5" w:rsidRDefault="006D01C5">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0"/>
        <w:numPr>
          <w:ilvl w:val="0"/>
          <w:numId w:val="6"/>
        </w:numPr>
        <w:rPr>
          <w:lang w:eastAsia="zh-CN"/>
        </w:rPr>
      </w:pPr>
      <w:r>
        <w:rPr>
          <w:lang w:eastAsia="zh-CN"/>
        </w:rPr>
        <w:t>Option1: Left to the network implementation</w:t>
      </w:r>
    </w:p>
    <w:p w14:paraId="38B9E468" w14:textId="77777777" w:rsidR="006D01C5" w:rsidRDefault="0094253D">
      <w:pPr>
        <w:pStyle w:val="af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ab"/>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63A88DC"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(scalingFactorBI and powerRampingStepHighPriority)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0"/>
        <w:numPr>
          <w:ilvl w:val="0"/>
          <w:numId w:val="6"/>
        </w:numPr>
        <w:rPr>
          <w:b/>
          <w:lang w:eastAsia="zh-CN"/>
        </w:rPr>
      </w:pPr>
      <w:r>
        <w:rPr>
          <w:b/>
          <w:lang w:eastAsia="zh-CN"/>
        </w:rPr>
        <w:t>Option1: Left to the network implementation.</w:t>
      </w:r>
    </w:p>
    <w:p w14:paraId="0A3192F0" w14:textId="77777777" w:rsidR="006D01C5" w:rsidRDefault="0094253D">
      <w:pPr>
        <w:pStyle w:val="af0"/>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0"/>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e.g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rFonts w:hint="eastAsia"/>
                <w:lang w:eastAsia="zh-CN"/>
              </w:rPr>
            </w:pPr>
            <w:r>
              <w:rPr>
                <w:rFonts w:hint="eastAsia"/>
                <w:lang w:eastAsia="ko-KR"/>
              </w:rPr>
              <w:t>Samsung</w:t>
            </w:r>
          </w:p>
        </w:tc>
        <w:tc>
          <w:tcPr>
            <w:tcW w:w="1407" w:type="dxa"/>
          </w:tcPr>
          <w:p w14:paraId="4D5CE051" w14:textId="6D014FE1" w:rsidR="00974DF2" w:rsidRDefault="00974DF2" w:rsidP="00974DF2">
            <w:pPr>
              <w:spacing w:after="0"/>
              <w:rPr>
                <w:rFonts w:hint="eastAsia"/>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bl>
    <w:p w14:paraId="189C7EB3" w14:textId="77777777" w:rsidR="006D01C5" w:rsidRDefault="006D01C5">
      <w:pPr>
        <w:rPr>
          <w:rFonts w:cs="Arial"/>
          <w:lang w:eastAsia="zh-CN"/>
        </w:rPr>
      </w:pPr>
    </w:p>
    <w:p w14:paraId="46B56AA0" w14:textId="77777777" w:rsidR="006D01C5" w:rsidRDefault="0094253D">
      <w:r>
        <w:t xml:space="preserve">Furthermore, for the issue with System Information capacity and size, [11] proposes to restrict the maximum number of slice-based RA prioritization configurations to 3. No matter which option in Q8 is selected, the </w:t>
      </w:r>
      <w:r>
        <w:lastRenderedPageBreak/>
        <w:t>rapporteur would like to check the companies’ views on the maximum number of RA-prioritization configurations.</w:t>
      </w:r>
    </w:p>
    <w:tbl>
      <w:tblPr>
        <w:tblStyle w:val="ab"/>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3A573A2"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0"/>
        <w:numPr>
          <w:ilvl w:val="0"/>
          <w:numId w:val="6"/>
        </w:numPr>
        <w:rPr>
          <w:b/>
          <w:lang w:eastAsia="zh-CN"/>
        </w:rPr>
      </w:pPr>
      <w:r>
        <w:rPr>
          <w:b/>
          <w:lang w:eastAsia="zh-CN"/>
        </w:rPr>
        <w:t>Option1: Yes</w:t>
      </w:r>
    </w:p>
    <w:p w14:paraId="65984304" w14:textId="77777777" w:rsidR="006D01C5" w:rsidRDefault="0094253D">
      <w:pPr>
        <w:pStyle w:val="af0"/>
        <w:numPr>
          <w:ilvl w:val="0"/>
          <w:numId w:val="6"/>
        </w:numPr>
        <w:rPr>
          <w:b/>
          <w:lang w:eastAsia="zh-CN"/>
        </w:rPr>
      </w:pPr>
      <w:r>
        <w:rPr>
          <w:b/>
          <w:lang w:eastAsia="zh-CN"/>
        </w:rPr>
        <w:t>Option2: No</w:t>
      </w:r>
    </w:p>
    <w:p w14:paraId="1D4FE498" w14:textId="77777777" w:rsidR="006D01C5" w:rsidRDefault="0094253D">
      <w:pPr>
        <w:pStyle w:val="af0"/>
        <w:numPr>
          <w:ilvl w:val="0"/>
          <w:numId w:val="6"/>
        </w:numPr>
        <w:rPr>
          <w:b/>
          <w:lang w:eastAsia="zh-CN"/>
        </w:rPr>
      </w:pPr>
      <w:r>
        <w:rPr>
          <w:rFonts w:hint="eastAsia"/>
          <w:b/>
          <w:lang w:eastAsia="zh-CN"/>
        </w:rPr>
        <w:t>O</w:t>
      </w:r>
      <w:r>
        <w:rPr>
          <w:b/>
          <w:lang w:eastAsia="zh-CN"/>
        </w:rPr>
        <w:t>ption3: To be decided later.</w:t>
      </w:r>
    </w:p>
    <w:tbl>
      <w:tblPr>
        <w:tblStyle w:val="ab"/>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Agreed with the other that this can be decided later after Q2 is decided. If the signalling for ra-prioritisation is independent to RACH partitioning, then it makes sense to limit the number of different ra-prioritisation.</w:t>
            </w:r>
          </w:p>
        </w:tc>
      </w:tr>
      <w:tr w:rsidR="006D01C5" w14:paraId="04E7242F" w14:textId="77777777">
        <w:tc>
          <w:tcPr>
            <w:tcW w:w="1706" w:type="dxa"/>
          </w:tcPr>
          <w:p w14:paraId="007C0FC7"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rFonts w:hint="eastAsia"/>
                <w:lang w:eastAsia="zh-CN"/>
              </w:rPr>
            </w:pPr>
            <w:r>
              <w:rPr>
                <w:rFonts w:hint="eastAsia"/>
                <w:lang w:eastAsia="ko-KR"/>
              </w:rPr>
              <w:t>Samsung</w:t>
            </w:r>
          </w:p>
        </w:tc>
        <w:tc>
          <w:tcPr>
            <w:tcW w:w="1407" w:type="dxa"/>
          </w:tcPr>
          <w:p w14:paraId="7F7ED270" w14:textId="6D1EB6F5" w:rsidR="00974DF2" w:rsidRDefault="00974DF2" w:rsidP="00974DF2">
            <w:pPr>
              <w:spacing w:after="0"/>
              <w:rPr>
                <w:rFonts w:hint="eastAsia"/>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bl>
    <w:p w14:paraId="26936957" w14:textId="77777777" w:rsidR="006D01C5" w:rsidRDefault="006D01C5">
      <w:pPr>
        <w:rPr>
          <w:rFonts w:cs="Arial"/>
          <w:lang w:eastAsia="zh-CN"/>
        </w:rPr>
      </w:pPr>
    </w:p>
    <w:p w14:paraId="003CFF3C" w14:textId="77777777" w:rsidR="006D01C5" w:rsidRDefault="0094253D">
      <w:pPr>
        <w:pStyle w:val="2"/>
        <w:rPr>
          <w:ins w:id="11" w:author="OPPO Zhe Fu" w:date="2022-02-23T00:46:00Z"/>
          <w:lang w:eastAsia="ja-JP"/>
        </w:rPr>
      </w:pPr>
      <w:ins w:id="12" w:author="OPPO Zhe Fu" w:date="2022-02-23T00:48:00Z">
        <w:r>
          <w:t>The override indication for RAN slicing and MCS/MPS</w:t>
        </w:r>
      </w:ins>
    </w:p>
    <w:p w14:paraId="3F183EFE" w14:textId="77777777" w:rsidR="006D01C5" w:rsidRDefault="0094253D">
      <w:pPr>
        <w:rPr>
          <w:ins w:id="13" w:author="OPPO Zhe Fu" w:date="2022-02-23T00:52:00Z"/>
          <w:rFonts w:cs="Arial"/>
          <w:lang w:eastAsia="zh-CN"/>
        </w:rPr>
      </w:pPr>
      <w:ins w:id="14" w:author="OPPO Zhe Fu" w:date="2022-02-23T00:48:00Z">
        <w:r>
          <w:rPr>
            <w:rFonts w:cs="Arial"/>
            <w:lang w:eastAsia="zh-CN"/>
          </w:rPr>
          <w:t>In [12]</w:t>
        </w:r>
      </w:ins>
      <w:ins w:id="15" w:author="OPPO Zhe Fu" w:date="2022-02-23T00:49:00Z">
        <w:r>
          <w:rPr>
            <w:rFonts w:cs="Arial"/>
            <w:lang w:eastAsia="zh-CN"/>
          </w:rPr>
          <w:t xml:space="preserve">, it </w:t>
        </w:r>
      </w:ins>
      <w:ins w:id="16" w:author="OPPO Zhe Fu" w:date="2022-02-23T08:11:00Z">
        <w:r>
          <w:rPr>
            <w:rFonts w:cs="Arial"/>
            <w:lang w:eastAsia="zh-CN"/>
          </w:rPr>
          <w:t>wa</w:t>
        </w:r>
      </w:ins>
      <w:ins w:id="17" w:author="OPPO Zhe Fu" w:date="2022-02-23T00:49:00Z">
        <w:r>
          <w:rPr>
            <w:rFonts w:cs="Arial"/>
            <w:lang w:eastAsia="zh-CN"/>
          </w:rPr>
          <w:t xml:space="preserve">s discussed </w:t>
        </w:r>
      </w:ins>
      <w:ins w:id="18" w:author="OPPO Zhe Fu" w:date="2022-02-23T00:50:00Z">
        <w:r>
          <w:rPr>
            <w:rFonts w:cs="Arial"/>
            <w:lang w:eastAsia="zh-CN"/>
          </w:rPr>
          <w:t xml:space="preserve">whether </w:t>
        </w:r>
      </w:ins>
      <w:ins w:id="19" w:author="OPPO Zhe Fu" w:date="2022-02-23T00:51:00Z">
        <w:r>
          <w:rPr>
            <w:rFonts w:cs="Arial"/>
            <w:lang w:eastAsia="zh-CN"/>
          </w:rPr>
          <w:t xml:space="preserve">the </w:t>
        </w:r>
        <w:r>
          <w:t xml:space="preserve">override indication can be </w:t>
        </w:r>
        <w:r>
          <w:rPr>
            <w:rFonts w:cs="Arial"/>
            <w:lang w:eastAsia="zh-CN"/>
          </w:rPr>
          <w:t xml:space="preserve">put under the IE </w:t>
        </w:r>
        <w:r>
          <w:rPr>
            <w:rFonts w:cs="Arial"/>
            <w:i/>
            <w:lang w:eastAsia="zh-CN"/>
          </w:rPr>
          <w:t>BWP-UplinkCommon</w:t>
        </w:r>
        <w:r>
          <w:rPr>
            <w:rFonts w:cs="Arial"/>
            <w:lang w:eastAsia="zh-CN"/>
          </w:rPr>
          <w:t>.</w:t>
        </w:r>
      </w:ins>
      <w:ins w:id="20" w:author="OPPO Zhe Fu" w:date="2022-02-23T01:02:00Z">
        <w:r>
          <w:t xml:space="preserve"> </w:t>
        </w:r>
        <w:r>
          <w:rPr>
            <w:rFonts w:cs="Arial"/>
            <w:lang w:eastAsia="zh-CN"/>
          </w:rPr>
          <w:t>Based on the companies’ input</w:t>
        </w:r>
      </w:ins>
      <w:ins w:id="21" w:author="OPPO Zhe Fu" w:date="2022-02-23T01:04:00Z">
        <w:r>
          <w:rPr>
            <w:rFonts w:cs="Arial"/>
            <w:lang w:eastAsia="zh-CN"/>
          </w:rPr>
          <w:t>s</w:t>
        </w:r>
      </w:ins>
      <w:ins w:id="22" w:author="OPPO Zhe Fu" w:date="2022-02-23T01:02:00Z">
        <w:r>
          <w:rPr>
            <w:rFonts w:cs="Arial"/>
            <w:lang w:eastAsia="zh-CN"/>
          </w:rPr>
          <w:t xml:space="preserve">, the following proposal </w:t>
        </w:r>
      </w:ins>
      <w:ins w:id="23" w:author="OPPO Zhe Fu" w:date="2022-02-23T08:11:00Z">
        <w:r>
          <w:rPr>
            <w:rFonts w:cs="Arial"/>
            <w:lang w:eastAsia="zh-CN"/>
          </w:rPr>
          <w:t>wa</w:t>
        </w:r>
      </w:ins>
      <w:ins w:id="24" w:author="OPPO Zhe Fu" w:date="2022-02-23T01:02:00Z">
        <w:r>
          <w:rPr>
            <w:rFonts w:cs="Arial"/>
            <w:lang w:eastAsia="zh-CN"/>
          </w:rPr>
          <w:t>s made.</w:t>
        </w:r>
      </w:ins>
    </w:p>
    <w:p w14:paraId="203577D5" w14:textId="77777777" w:rsidR="006D01C5" w:rsidRDefault="0094253D">
      <w:pPr>
        <w:pStyle w:val="Doc-text2"/>
        <w:ind w:left="1259" w:firstLine="0"/>
        <w:rPr>
          <w:ins w:id="25" w:author="OPPO Zhe Fu" w:date="2022-02-23T00:53:00Z"/>
          <w:b/>
          <w:i/>
          <w:iCs/>
        </w:rPr>
      </w:pPr>
      <w:ins w:id="26" w:author="OPPO Zhe Fu" w:date="2022-02-23T00:53:00Z">
        <w:r>
          <w:rPr>
            <w:b/>
            <w:i/>
            <w:iCs/>
          </w:rPr>
          <w:t>Proposal 2: The indication (i.e. whether slice override MCS, MPS or MPS override slice is common for all slice groups) is put under the IE BWP-UplinkCommon.</w:t>
        </w:r>
      </w:ins>
    </w:p>
    <w:p w14:paraId="3E42FB46" w14:textId="77777777" w:rsidR="006D01C5" w:rsidRDefault="0094253D">
      <w:pPr>
        <w:rPr>
          <w:ins w:id="27" w:author="OPPO Zhe Fu" w:date="2022-02-23T01:03:00Z"/>
          <w:rFonts w:cs="Arial"/>
          <w:lang w:eastAsia="zh-CN"/>
        </w:rPr>
      </w:pPr>
      <w:ins w:id="28" w:author="OPPO Zhe Fu" w:date="2022-02-23T01:02:00Z">
        <w:r>
          <w:rPr>
            <w:rFonts w:cs="Arial"/>
            <w:lang w:eastAsia="zh-CN"/>
          </w:rPr>
          <w:t xml:space="preserve">As instructed in the chairman's notes, the above proposal can be discussed as part of [AT117-e][242]. Thus, the rapporteur would like to </w:t>
        </w:r>
      </w:ins>
      <w:ins w:id="29" w:author="OPPO Zhe Fu" w:date="2022-02-23T08:12:00Z">
        <w:r>
          <w:rPr>
            <w:rFonts w:cs="Arial"/>
            <w:lang w:eastAsia="zh-CN"/>
          </w:rPr>
          <w:t xml:space="preserve">add one question to </w:t>
        </w:r>
      </w:ins>
      <w:ins w:id="30" w:author="OPPO Zhe Fu" w:date="2022-02-23T01:02:00Z">
        <w:r>
          <w:rPr>
            <w:rFonts w:cs="Arial"/>
            <w:lang w:eastAsia="zh-CN"/>
          </w:rPr>
          <w:t>check the companies’ view</w:t>
        </w:r>
      </w:ins>
      <w:ins w:id="31" w:author="OPPO Zhe Fu" w:date="2022-02-23T01:03:00Z">
        <w:r>
          <w:rPr>
            <w:rFonts w:cs="Arial"/>
            <w:lang w:eastAsia="zh-CN"/>
          </w:rPr>
          <w:t>s</w:t>
        </w:r>
      </w:ins>
      <w:ins w:id="32" w:author="OPPO Zhe Fu" w:date="2022-02-23T01:02:00Z">
        <w:r>
          <w:rPr>
            <w:rFonts w:cs="Arial"/>
            <w:lang w:eastAsia="zh-CN"/>
          </w:rPr>
          <w:t>.</w:t>
        </w:r>
      </w:ins>
    </w:p>
    <w:p w14:paraId="2AAE7E8D" w14:textId="77777777" w:rsidR="006D01C5" w:rsidRDefault="0094253D">
      <w:pPr>
        <w:rPr>
          <w:ins w:id="33" w:author="OPPO Zhe Fu" w:date="2022-02-23T00:56:00Z"/>
          <w:b/>
          <w:lang w:eastAsia="ko-KR"/>
        </w:rPr>
      </w:pPr>
      <w:ins w:id="34" w:author="OPPO Zhe Fu" w:date="2022-02-23T00:56:00Z">
        <w:r>
          <w:rPr>
            <w:b/>
            <w:lang w:eastAsia="ko-KR"/>
          </w:rPr>
          <w:t>Q</w:t>
        </w:r>
      </w:ins>
      <w:ins w:id="35" w:author="OPPO Zhe Fu" w:date="2022-02-23T00:57:00Z">
        <w:r>
          <w:rPr>
            <w:b/>
            <w:lang w:eastAsia="ko-KR"/>
          </w:rPr>
          <w:t>10</w:t>
        </w:r>
      </w:ins>
      <w:ins w:id="36" w:author="OPPO Zhe Fu" w:date="2022-02-23T00:56:00Z">
        <w:r>
          <w:rPr>
            <w:b/>
            <w:lang w:eastAsia="ko-KR"/>
          </w:rPr>
          <w:t xml:space="preserve">) Do companies agree that </w:t>
        </w:r>
      </w:ins>
      <w:ins w:id="37" w:author="OPPO Zhe Fu" w:date="2022-02-23T00:57:00Z">
        <w:r>
          <w:rPr>
            <w:b/>
            <w:lang w:eastAsia="ko-KR"/>
          </w:rPr>
          <w:t>t</w:t>
        </w:r>
      </w:ins>
      <w:ins w:id="38" w:author="OPPO Zhe Fu" w:date="2022-02-23T00:56:00Z">
        <w:r>
          <w:rPr>
            <w:b/>
            <w:lang w:eastAsia="ko-KR"/>
          </w:rPr>
          <w:t xml:space="preserve">he indication (i.e. whether slice override MCS, MPS or MPS override slice is common for all slice groups) is put under the IE </w:t>
        </w:r>
        <w:r>
          <w:rPr>
            <w:b/>
            <w:i/>
            <w:lang w:eastAsia="ko-KR"/>
          </w:rPr>
          <w:t>BWP-UplinkCommon</w:t>
        </w:r>
      </w:ins>
      <w:ins w:id="39" w:author="OPPO Zhe Fu" w:date="2022-02-23T00:57:00Z">
        <w:r>
          <w:rPr>
            <w:b/>
            <w:lang w:eastAsia="ko-KR"/>
          </w:rPr>
          <w:t>?</w:t>
        </w:r>
      </w:ins>
    </w:p>
    <w:tbl>
      <w:tblPr>
        <w:tblStyle w:val="ab"/>
        <w:tblW w:w="0" w:type="auto"/>
        <w:tblLook w:val="04A0" w:firstRow="1" w:lastRow="0" w:firstColumn="1" w:lastColumn="0" w:noHBand="0" w:noVBand="1"/>
      </w:tblPr>
      <w:tblGrid>
        <w:gridCol w:w="1706"/>
        <w:gridCol w:w="1407"/>
        <w:gridCol w:w="6518"/>
      </w:tblGrid>
      <w:tr w:rsidR="006D01C5" w14:paraId="693F2006" w14:textId="77777777">
        <w:trPr>
          <w:ins w:id="40" w:author="OPPO Zhe Fu" w:date="2022-02-23T00:56:00Z"/>
        </w:trPr>
        <w:tc>
          <w:tcPr>
            <w:tcW w:w="1706" w:type="dxa"/>
          </w:tcPr>
          <w:p w14:paraId="0339C410" w14:textId="77777777" w:rsidR="006D01C5" w:rsidRDefault="0094253D">
            <w:pPr>
              <w:spacing w:after="0"/>
              <w:rPr>
                <w:ins w:id="41" w:author="OPPO Zhe Fu" w:date="2022-02-23T00:56:00Z"/>
                <w:b/>
                <w:lang w:eastAsia="ko-KR"/>
              </w:rPr>
            </w:pPr>
            <w:ins w:id="42" w:author="OPPO Zhe Fu" w:date="2022-02-23T00:56:00Z">
              <w:r>
                <w:rPr>
                  <w:b/>
                  <w:lang w:eastAsia="ko-KR"/>
                </w:rPr>
                <w:t>Company</w:t>
              </w:r>
            </w:ins>
          </w:p>
        </w:tc>
        <w:tc>
          <w:tcPr>
            <w:tcW w:w="1407" w:type="dxa"/>
          </w:tcPr>
          <w:p w14:paraId="5A234F4F" w14:textId="77777777" w:rsidR="006D01C5" w:rsidRDefault="0094253D">
            <w:pPr>
              <w:spacing w:after="0"/>
              <w:rPr>
                <w:ins w:id="43" w:author="OPPO Zhe Fu" w:date="2022-02-23T00:56:00Z"/>
                <w:b/>
                <w:lang w:eastAsia="ko-KR"/>
              </w:rPr>
            </w:pPr>
            <w:ins w:id="44" w:author="OPPO Zhe Fu" w:date="2022-02-23T00:57:00Z">
              <w:r>
                <w:rPr>
                  <w:b/>
                  <w:lang w:eastAsia="ko-KR"/>
                </w:rPr>
                <w:t>Yes/No</w:t>
              </w:r>
            </w:ins>
          </w:p>
        </w:tc>
        <w:tc>
          <w:tcPr>
            <w:tcW w:w="6518" w:type="dxa"/>
          </w:tcPr>
          <w:p w14:paraId="17A67E11" w14:textId="77777777" w:rsidR="006D01C5" w:rsidRDefault="0094253D">
            <w:pPr>
              <w:spacing w:after="0"/>
              <w:rPr>
                <w:ins w:id="45" w:author="OPPO Zhe Fu" w:date="2022-02-23T00:56:00Z"/>
                <w:b/>
                <w:lang w:eastAsia="ko-KR"/>
              </w:rPr>
            </w:pPr>
            <w:ins w:id="46" w:author="OPPO Zhe Fu" w:date="2022-02-23T00:56:00Z">
              <w:r>
                <w:rPr>
                  <w:b/>
                  <w:lang w:eastAsia="ko-KR"/>
                </w:rPr>
                <w:t>Comment</w:t>
              </w:r>
            </w:ins>
          </w:p>
        </w:tc>
      </w:tr>
      <w:tr w:rsidR="006D01C5" w14:paraId="35963EED" w14:textId="77777777">
        <w:trPr>
          <w:ins w:id="47" w:author="OPPO Zhe Fu" w:date="2022-02-23T00:56:00Z"/>
        </w:trPr>
        <w:tc>
          <w:tcPr>
            <w:tcW w:w="1706" w:type="dxa"/>
          </w:tcPr>
          <w:p w14:paraId="35BC7BD1" w14:textId="77777777" w:rsidR="006D01C5" w:rsidRDefault="0094253D">
            <w:pPr>
              <w:spacing w:after="0"/>
              <w:rPr>
                <w:ins w:id="48" w:author="OPPO Zhe Fu" w:date="2022-02-23T00:56:00Z"/>
                <w:lang w:eastAsia="zh-CN"/>
              </w:rPr>
            </w:pPr>
            <w:r>
              <w:rPr>
                <w:rFonts w:hint="eastAsia"/>
                <w:lang w:eastAsia="zh-CN"/>
              </w:rPr>
              <w:t>S</w:t>
            </w:r>
            <w:r>
              <w:rPr>
                <w:lang w:eastAsia="zh-CN"/>
              </w:rPr>
              <w:t>preadtrum</w:t>
            </w:r>
          </w:p>
        </w:tc>
        <w:tc>
          <w:tcPr>
            <w:tcW w:w="1407" w:type="dxa"/>
          </w:tcPr>
          <w:p w14:paraId="1AE6E183" w14:textId="77777777" w:rsidR="006D01C5" w:rsidRDefault="0094253D">
            <w:pPr>
              <w:spacing w:after="0"/>
              <w:rPr>
                <w:ins w:id="49" w:author="OPPO Zhe Fu" w:date="2022-02-23T00:56:00Z"/>
                <w:lang w:eastAsia="zh-CN"/>
              </w:rPr>
            </w:pPr>
            <w:r>
              <w:rPr>
                <w:lang w:eastAsia="zh-CN"/>
              </w:rPr>
              <w:t>Yes</w:t>
            </w:r>
          </w:p>
        </w:tc>
        <w:tc>
          <w:tcPr>
            <w:tcW w:w="6518" w:type="dxa"/>
          </w:tcPr>
          <w:p w14:paraId="2666173D" w14:textId="77777777" w:rsidR="006D01C5" w:rsidRDefault="006D01C5">
            <w:pPr>
              <w:spacing w:after="0"/>
              <w:rPr>
                <w:ins w:id="50" w:author="OPPO Zhe Fu" w:date="2022-02-23T00:56:00Z"/>
                <w:lang w:eastAsia="ko-KR"/>
              </w:rPr>
            </w:pPr>
          </w:p>
        </w:tc>
      </w:tr>
      <w:tr w:rsidR="006D01C5" w14:paraId="7B3D3349" w14:textId="77777777">
        <w:trPr>
          <w:ins w:id="51" w:author="OPPO Zhe Fu" w:date="2022-02-23T00:56:00Z"/>
        </w:trPr>
        <w:tc>
          <w:tcPr>
            <w:tcW w:w="1706" w:type="dxa"/>
          </w:tcPr>
          <w:p w14:paraId="5FF8D3AD" w14:textId="77777777" w:rsidR="006D01C5" w:rsidRDefault="0094253D">
            <w:pPr>
              <w:spacing w:after="0"/>
              <w:rPr>
                <w:ins w:id="52" w:author="OPPO Zhe Fu" w:date="2022-02-23T00:56:00Z"/>
                <w:lang w:eastAsia="ko-KR"/>
              </w:rPr>
            </w:pPr>
            <w:r>
              <w:rPr>
                <w:lang w:eastAsia="ko-KR"/>
              </w:rPr>
              <w:t>Qualcomm</w:t>
            </w:r>
          </w:p>
        </w:tc>
        <w:tc>
          <w:tcPr>
            <w:tcW w:w="1407" w:type="dxa"/>
          </w:tcPr>
          <w:p w14:paraId="67DD7BEC" w14:textId="77777777" w:rsidR="006D01C5" w:rsidRDefault="0094253D">
            <w:pPr>
              <w:spacing w:after="0"/>
              <w:rPr>
                <w:ins w:id="53" w:author="OPPO Zhe Fu" w:date="2022-02-23T00:56:00Z"/>
                <w:lang w:eastAsia="zh-CN"/>
              </w:rPr>
            </w:pPr>
            <w:r>
              <w:rPr>
                <w:lang w:eastAsia="zh-CN"/>
              </w:rPr>
              <w:t>Yes</w:t>
            </w:r>
          </w:p>
        </w:tc>
        <w:tc>
          <w:tcPr>
            <w:tcW w:w="6518" w:type="dxa"/>
          </w:tcPr>
          <w:p w14:paraId="36E7F20A" w14:textId="77777777" w:rsidR="006D01C5" w:rsidRDefault="006D01C5">
            <w:pPr>
              <w:spacing w:after="0"/>
              <w:rPr>
                <w:ins w:id="54" w:author="OPPO Zhe Fu" w:date="2022-02-23T00:56:00Z"/>
                <w:lang w:eastAsia="zh-CN"/>
              </w:rPr>
            </w:pPr>
          </w:p>
        </w:tc>
      </w:tr>
      <w:tr w:rsidR="006D01C5" w14:paraId="2BF80F82" w14:textId="77777777">
        <w:trPr>
          <w:ins w:id="55" w:author="OPPO Zhe Fu" w:date="2022-02-23T00:56:00Z"/>
        </w:trPr>
        <w:tc>
          <w:tcPr>
            <w:tcW w:w="1706" w:type="dxa"/>
          </w:tcPr>
          <w:p w14:paraId="75E5668F" w14:textId="77777777" w:rsidR="006D01C5" w:rsidRDefault="0094253D">
            <w:pPr>
              <w:spacing w:after="0"/>
              <w:rPr>
                <w:ins w:id="56" w:author="OPPO Zhe Fu" w:date="2022-02-23T00:56:00Z"/>
                <w:lang w:eastAsia="ko-KR"/>
              </w:rPr>
            </w:pPr>
            <w:r>
              <w:rPr>
                <w:lang w:eastAsia="ko-KR"/>
              </w:rPr>
              <w:t>Apple</w:t>
            </w:r>
          </w:p>
        </w:tc>
        <w:tc>
          <w:tcPr>
            <w:tcW w:w="1407" w:type="dxa"/>
          </w:tcPr>
          <w:p w14:paraId="7C9C83A4" w14:textId="77777777" w:rsidR="006D01C5" w:rsidRDefault="0094253D">
            <w:pPr>
              <w:spacing w:after="0"/>
              <w:rPr>
                <w:ins w:id="57" w:author="OPPO Zhe Fu" w:date="2022-02-23T00:56:00Z"/>
                <w:lang w:eastAsia="ko-KR"/>
              </w:rPr>
            </w:pPr>
            <w:r>
              <w:rPr>
                <w:lang w:eastAsia="ko-KR"/>
              </w:rPr>
              <w:t>Yes</w:t>
            </w:r>
          </w:p>
        </w:tc>
        <w:tc>
          <w:tcPr>
            <w:tcW w:w="6518" w:type="dxa"/>
          </w:tcPr>
          <w:p w14:paraId="1B7328FC" w14:textId="77777777" w:rsidR="006D01C5" w:rsidRDefault="006D01C5">
            <w:pPr>
              <w:spacing w:after="0"/>
              <w:rPr>
                <w:ins w:id="58" w:author="OPPO Zhe Fu" w:date="2022-02-23T00:56:00Z"/>
                <w:lang w:eastAsia="ko-KR"/>
              </w:rPr>
            </w:pPr>
          </w:p>
        </w:tc>
      </w:tr>
      <w:tr w:rsidR="006D01C5" w14:paraId="736001C6" w14:textId="77777777">
        <w:trPr>
          <w:ins w:id="59" w:author="OPPO Zhe Fu" w:date="2022-02-23T00:56:00Z"/>
        </w:trPr>
        <w:tc>
          <w:tcPr>
            <w:tcW w:w="1706" w:type="dxa"/>
          </w:tcPr>
          <w:p w14:paraId="6677BE66" w14:textId="77777777" w:rsidR="006D01C5" w:rsidRDefault="0094253D">
            <w:pPr>
              <w:spacing w:after="0"/>
              <w:rPr>
                <w:ins w:id="60" w:author="OPPO Zhe Fu" w:date="2022-02-23T00:56:00Z"/>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ins w:id="61" w:author="OPPO Zhe Fu" w:date="2022-02-23T00:56:00Z"/>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ins w:id="62" w:author="OPPO Zhe Fu" w:date="2022-02-23T00:56:00Z"/>
                <w:lang w:eastAsia="ko-KR"/>
              </w:rPr>
            </w:pPr>
          </w:p>
        </w:tc>
      </w:tr>
      <w:tr w:rsidR="006D01C5" w14:paraId="03A78682" w14:textId="77777777">
        <w:trPr>
          <w:ins w:id="63" w:author="OPPO Zhe Fu" w:date="2022-02-23T00:56:00Z"/>
        </w:trPr>
        <w:tc>
          <w:tcPr>
            <w:tcW w:w="1706" w:type="dxa"/>
          </w:tcPr>
          <w:p w14:paraId="4530F4FA" w14:textId="77777777" w:rsidR="006D01C5" w:rsidRDefault="0094253D">
            <w:pPr>
              <w:spacing w:after="0"/>
              <w:rPr>
                <w:ins w:id="64" w:author="OPPO Zhe Fu" w:date="2022-02-23T00:56:00Z"/>
                <w:lang w:val="en-US" w:eastAsia="zh-CN"/>
              </w:rPr>
            </w:pPr>
            <w:r>
              <w:rPr>
                <w:rFonts w:hint="eastAsia"/>
                <w:lang w:val="en-US" w:eastAsia="zh-CN"/>
              </w:rPr>
              <w:t>Xiaomi</w:t>
            </w:r>
          </w:p>
        </w:tc>
        <w:tc>
          <w:tcPr>
            <w:tcW w:w="1407" w:type="dxa"/>
          </w:tcPr>
          <w:p w14:paraId="0232F1F7" w14:textId="77777777" w:rsidR="006D01C5" w:rsidRDefault="0094253D">
            <w:pPr>
              <w:spacing w:after="0"/>
              <w:rPr>
                <w:ins w:id="65" w:author="OPPO Zhe Fu" w:date="2022-02-23T00:56:00Z"/>
                <w:lang w:val="en-US" w:eastAsia="zh-CN"/>
              </w:rPr>
            </w:pPr>
            <w:r>
              <w:rPr>
                <w:rFonts w:hint="eastAsia"/>
                <w:lang w:val="en-US" w:eastAsia="zh-CN"/>
              </w:rPr>
              <w:t>Yes</w:t>
            </w:r>
          </w:p>
        </w:tc>
        <w:tc>
          <w:tcPr>
            <w:tcW w:w="6518" w:type="dxa"/>
          </w:tcPr>
          <w:p w14:paraId="77794DB8" w14:textId="77777777" w:rsidR="006D01C5" w:rsidRDefault="006D01C5">
            <w:pPr>
              <w:spacing w:after="0"/>
              <w:rPr>
                <w:ins w:id="66" w:author="OPPO Zhe Fu" w:date="2022-02-23T00:56:00Z"/>
                <w:lang w:eastAsia="ko-KR"/>
              </w:rPr>
            </w:pPr>
          </w:p>
        </w:tc>
      </w:tr>
      <w:tr w:rsidR="006D01C5" w14:paraId="36FC6570" w14:textId="77777777">
        <w:trPr>
          <w:ins w:id="67" w:author="OPPO Zhe Fu" w:date="2022-02-23T00:56:00Z"/>
        </w:trPr>
        <w:tc>
          <w:tcPr>
            <w:tcW w:w="1706" w:type="dxa"/>
          </w:tcPr>
          <w:p w14:paraId="4CDFDA9B" w14:textId="73CA9C4D" w:rsidR="006D01C5" w:rsidRDefault="0094253D">
            <w:pPr>
              <w:spacing w:after="0"/>
              <w:rPr>
                <w:ins w:id="68" w:author="OPPO Zhe Fu" w:date="2022-02-23T00:56:00Z"/>
                <w:lang w:eastAsia="ko-KR"/>
              </w:rPr>
            </w:pPr>
            <w:r>
              <w:rPr>
                <w:lang w:eastAsia="ko-KR"/>
              </w:rPr>
              <w:t>Nokia</w:t>
            </w:r>
          </w:p>
        </w:tc>
        <w:tc>
          <w:tcPr>
            <w:tcW w:w="1407" w:type="dxa"/>
          </w:tcPr>
          <w:p w14:paraId="42D23AAF" w14:textId="7CED41B2" w:rsidR="006D01C5" w:rsidRDefault="0094253D">
            <w:pPr>
              <w:spacing w:after="0"/>
              <w:rPr>
                <w:ins w:id="69" w:author="OPPO Zhe Fu" w:date="2022-02-23T00:56:00Z"/>
                <w:lang w:eastAsia="ko-KR"/>
              </w:rPr>
            </w:pPr>
            <w:r>
              <w:rPr>
                <w:lang w:eastAsia="ko-KR"/>
              </w:rPr>
              <w:t>Yes</w:t>
            </w:r>
          </w:p>
        </w:tc>
        <w:tc>
          <w:tcPr>
            <w:tcW w:w="6518" w:type="dxa"/>
          </w:tcPr>
          <w:p w14:paraId="16222544" w14:textId="77777777" w:rsidR="006D01C5" w:rsidRDefault="006D01C5">
            <w:pPr>
              <w:spacing w:after="0"/>
              <w:rPr>
                <w:ins w:id="70" w:author="OPPO Zhe Fu" w:date="2022-02-23T00:56:00Z"/>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rFonts w:hint="eastAsia"/>
                <w:lang w:eastAsia="ko-KR"/>
              </w:rPr>
            </w:pPr>
            <w:r>
              <w:rPr>
                <w:rFonts w:hint="eastAsia"/>
                <w:lang w:eastAsia="ko-KR"/>
              </w:rPr>
              <w:t>Samsung</w:t>
            </w:r>
          </w:p>
        </w:tc>
        <w:tc>
          <w:tcPr>
            <w:tcW w:w="1407" w:type="dxa"/>
          </w:tcPr>
          <w:p w14:paraId="673D5DA8" w14:textId="6DA9BD06" w:rsidR="00974DF2" w:rsidRDefault="00974DF2" w:rsidP="0001195C">
            <w:pPr>
              <w:spacing w:after="0"/>
              <w:rPr>
                <w:rFonts w:hint="eastAsia"/>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bl>
    <w:p w14:paraId="0BCC5B53" w14:textId="77777777" w:rsidR="006D01C5" w:rsidRDefault="006D01C5">
      <w:pPr>
        <w:rPr>
          <w:ins w:id="71" w:author="OPPO Zhe Fu" w:date="2022-02-23T00:53:00Z"/>
          <w:rFonts w:cs="Arial"/>
          <w:lang w:eastAsia="zh-CN"/>
        </w:rPr>
      </w:pPr>
    </w:p>
    <w:p w14:paraId="39D82644" w14:textId="77777777" w:rsidR="006D01C5" w:rsidRDefault="006D01C5">
      <w:pPr>
        <w:rPr>
          <w:rFonts w:cs="Arial"/>
          <w:lang w:eastAsia="zh-CN"/>
        </w:rPr>
      </w:pPr>
    </w:p>
    <w:bookmarkEnd w:id="1"/>
    <w:p w14:paraId="3440D180" w14:textId="77777777" w:rsidR="006D01C5" w:rsidRDefault="0094253D">
      <w:pPr>
        <w:pStyle w:val="1"/>
        <w:rPr>
          <w:rFonts w:cs="Arial"/>
        </w:rPr>
      </w:pPr>
      <w:r>
        <w:rPr>
          <w:rFonts w:cs="Arial"/>
        </w:rPr>
        <w:t>Summary</w:t>
      </w:r>
    </w:p>
    <w:p w14:paraId="35B1EA53" w14:textId="77777777" w:rsidR="006D01C5" w:rsidRDefault="0094253D">
      <w:pPr>
        <w:spacing w:beforeLines="50" w:before="120"/>
      </w:pPr>
      <w:r>
        <w:rPr>
          <w:highlight w:val="green"/>
        </w:rPr>
        <w:t>[TBD]</w:t>
      </w:r>
    </w:p>
    <w:p w14:paraId="05774F4B" w14:textId="77777777" w:rsidR="006D01C5" w:rsidRDefault="006D01C5">
      <w:pPr>
        <w:rPr>
          <w:rFonts w:cs="Arial"/>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0"/>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0"/>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0"/>
        <w:numPr>
          <w:ilvl w:val="0"/>
          <w:numId w:val="7"/>
        </w:numPr>
        <w:spacing w:line="360" w:lineRule="auto"/>
        <w:rPr>
          <w:rFonts w:cs="Arial"/>
          <w:lang w:eastAsia="zh-CN"/>
        </w:rPr>
      </w:pPr>
      <w:r>
        <w:rPr>
          <w:rFonts w:cs="Arial"/>
          <w:lang w:eastAsia="zh-CN"/>
        </w:rPr>
        <w:t>R2-2202418</w:t>
      </w:r>
      <w:r>
        <w:rPr>
          <w:rFonts w:cs="Arial"/>
          <w:lang w:eastAsia="zh-CN"/>
        </w:rPr>
        <w:tab/>
        <w:t>Consideration on remaining issues for slice specific RACH, Spreadtrum Communications</w:t>
      </w:r>
    </w:p>
    <w:p w14:paraId="1ED3570A" w14:textId="77777777" w:rsidR="006D01C5" w:rsidRDefault="0094253D">
      <w:pPr>
        <w:pStyle w:val="af0"/>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0"/>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0"/>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0"/>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0"/>
        <w:numPr>
          <w:ilvl w:val="0"/>
          <w:numId w:val="7"/>
        </w:numPr>
        <w:spacing w:line="360" w:lineRule="auto"/>
        <w:rPr>
          <w:rFonts w:cs="Arial"/>
          <w:lang w:eastAsia="zh-CN"/>
        </w:rPr>
      </w:pPr>
      <w:r>
        <w:rPr>
          <w:rFonts w:cs="Arial"/>
          <w:lang w:eastAsia="zh-CN"/>
        </w:rPr>
        <w:t>R2-2203019</w:t>
      </w:r>
      <w:r>
        <w:rPr>
          <w:rFonts w:cs="Arial"/>
          <w:lang w:eastAsia="zh-CN"/>
        </w:rPr>
        <w:tab/>
        <w:t>Discussion on slice based RACH configuration, Huawei, HiSilicon</w:t>
      </w:r>
    </w:p>
    <w:p w14:paraId="4556DC49" w14:textId="77777777" w:rsidR="006D01C5" w:rsidRDefault="0094253D">
      <w:pPr>
        <w:pStyle w:val="af0"/>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0"/>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ZTE corporation, Sanechips</w:t>
      </w:r>
    </w:p>
    <w:p w14:paraId="323F833D" w14:textId="77777777" w:rsidR="006D01C5" w:rsidRDefault="0094253D">
      <w:pPr>
        <w:pStyle w:val="af0"/>
        <w:numPr>
          <w:ilvl w:val="0"/>
          <w:numId w:val="7"/>
        </w:numPr>
        <w:spacing w:line="360" w:lineRule="auto"/>
        <w:rPr>
          <w:ins w:id="72"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0"/>
        <w:numPr>
          <w:ilvl w:val="0"/>
          <w:numId w:val="7"/>
        </w:numPr>
        <w:spacing w:line="360" w:lineRule="auto"/>
        <w:rPr>
          <w:rFonts w:cs="Arial"/>
          <w:lang w:eastAsia="zh-CN"/>
        </w:rPr>
      </w:pPr>
      <w:ins w:id="73" w:author="OPPO Zhe Fu" w:date="2022-02-23T00:52:00Z">
        <w:r>
          <w:rPr>
            <w:rFonts w:cs="Arial"/>
            <w:lang w:eastAsia="zh-CN"/>
          </w:rPr>
          <w:t>R2-2203021</w:t>
        </w:r>
        <w:r>
          <w:rPr>
            <w:rFonts w:cs="Arial"/>
            <w:lang w:eastAsia="zh-CN"/>
          </w:rPr>
          <w:tab/>
          <w:t>Report of [Post116-e][243][Slicing] Running NR RRC CR for RAN slicing (Huawei),</w:t>
        </w:r>
        <w:r>
          <w:rPr>
            <w:rFonts w:cs="Arial"/>
            <w:lang w:eastAsia="zh-CN"/>
          </w:rPr>
          <w:tab/>
          <w:t>Huawei</w:t>
        </w:r>
      </w:ins>
    </w:p>
    <w:sectPr w:rsidR="006D01C5">
      <w:headerReference w:type="default" r:id="rId11"/>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B51F" w14:textId="77777777" w:rsidR="00BB6AA6" w:rsidRDefault="00BB6AA6">
      <w:pPr>
        <w:spacing w:after="0"/>
      </w:pPr>
      <w:r>
        <w:separator/>
      </w:r>
    </w:p>
  </w:endnote>
  <w:endnote w:type="continuationSeparator" w:id="0">
    <w:p w14:paraId="3AE9E76E" w14:textId="77777777" w:rsidR="00BB6AA6" w:rsidRDefault="00BB6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함초롬바탕"/>
    <w:panose1 w:val="020B0604020202020204"/>
    <w:charset w:val="86"/>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F388" w14:textId="77777777" w:rsidR="00BB6AA6" w:rsidRDefault="00BB6AA6">
      <w:pPr>
        <w:spacing w:after="0"/>
      </w:pPr>
      <w:r>
        <w:separator/>
      </w:r>
    </w:p>
  </w:footnote>
  <w:footnote w:type="continuationSeparator" w:id="0">
    <w:p w14:paraId="2835988D" w14:textId="77777777" w:rsidR="00BB6AA6" w:rsidRDefault="00BB6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3EE8" w14:textId="77777777" w:rsidR="006D01C5" w:rsidRDefault="0094253D">
    <w:pPr>
      <w:pStyle w:val="a9"/>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195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3D1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15:docId w15:val="{3436E6A8-B9A9-4B47-9140-E130E963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Char"/>
    <w:qFormat/>
    <w:rPr>
      <w:b/>
      <w:bCs/>
    </w:rPr>
  </w:style>
  <w:style w:type="paragraph" w:styleId="a4">
    <w:name w:val="Document Map"/>
    <w:basedOn w:val="a"/>
    <w:link w:val="Char0"/>
    <w:uiPriority w:val="99"/>
    <w:qFormat/>
    <w:rPr>
      <w:rFonts w:ascii="Tahoma" w:hAnsi="Tahoma"/>
      <w:sz w:val="16"/>
      <w:szCs w:val="16"/>
    </w:rPr>
  </w:style>
  <w:style w:type="paragraph" w:styleId="a5">
    <w:name w:val="annotation text"/>
    <w:basedOn w:val="a"/>
    <w:link w:val="Char1"/>
    <w:uiPriority w:val="99"/>
    <w:qFormat/>
  </w:style>
  <w:style w:type="paragraph" w:styleId="a6">
    <w:name w:val="Body Text"/>
    <w:basedOn w:val="a"/>
    <w:link w:val="Char2"/>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3"/>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qFormat/>
    <w:pPr>
      <w:ind w:left="1418" w:hanging="1418"/>
    </w:pPr>
  </w:style>
  <w:style w:type="paragraph" w:styleId="aa">
    <w:name w:val="annotation subject"/>
    <w:basedOn w:val="a5"/>
    <w:next w:val="a5"/>
    <w:link w:val="Char5"/>
    <w:uiPriority w:val="99"/>
    <w:rPr>
      <w:b/>
      <w:bCs/>
    </w:rPr>
  </w:style>
  <w:style w:type="table" w:styleId="ab">
    <w:name w:val="Table Grid"/>
    <w:basedOn w:val="a1"/>
    <w:qFormat/>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Pr>
      <w:color w:val="800080" w:themeColor="followedHyperlink"/>
      <w:u w:val="single"/>
    </w:rPr>
  </w:style>
  <w:style w:type="character" w:styleId="ad">
    <w:name w:val="Hyperlink"/>
    <w:uiPriority w:val="99"/>
    <w:qFormat/>
    <w:rPr>
      <w:color w:val="0000FF"/>
      <w:u w:val="single"/>
    </w:rPr>
  </w:style>
  <w:style w:type="character" w:styleId="ae">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Char4">
    <w:name w:val="머리글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Char3">
    <w:name w:val="풍선 도움말 텍스트 Char"/>
    <w:link w:val="a7"/>
    <w:uiPriority w:val="99"/>
    <w:qFormat/>
    <w:rPr>
      <w:rFonts w:ascii="Segoe UI" w:eastAsia="Arial Unicode MS" w:hAnsi="Segoe UI"/>
      <w:sz w:val="18"/>
      <w:szCs w:val="18"/>
      <w:lang w:val="en-GB"/>
    </w:rPr>
  </w:style>
  <w:style w:type="character" w:customStyle="1" w:styleId="Char0">
    <w:name w:val="문서 구조 Char"/>
    <w:link w:val="a4"/>
    <w:uiPriority w:val="99"/>
    <w:rPr>
      <w:rFonts w:ascii="Tahoma" w:eastAsia="Arial Unicode MS" w:hAnsi="Tahoma"/>
      <w:sz w:val="16"/>
      <w:szCs w:val="16"/>
      <w:lang w:val="en-GB"/>
    </w:rPr>
  </w:style>
  <w:style w:type="character" w:customStyle="1" w:styleId="2Char">
    <w:name w:val="제목 2 Char"/>
    <w:link w:val="2"/>
    <w:qFormat/>
    <w:rPr>
      <w:rFonts w:ascii="Arial" w:hAnsi="Arial"/>
      <w:sz w:val="32"/>
      <w:lang w:val="en-GB" w:eastAsia="en-US"/>
    </w:rPr>
  </w:style>
  <w:style w:type="character" w:customStyle="1" w:styleId="Char1">
    <w:name w:val="메모 텍스트 Char"/>
    <w:link w:val="a5"/>
    <w:uiPriority w:val="99"/>
    <w:qFormat/>
    <w:rPr>
      <w:rFonts w:ascii="Arial" w:eastAsia="Arial Unicode MS" w:hAnsi="Arial"/>
      <w:lang w:val="en-GB" w:eastAsia="en-US"/>
    </w:rPr>
  </w:style>
  <w:style w:type="character" w:customStyle="1" w:styleId="Char5">
    <w:name w:val="메모 주제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
    <w:name w:val="Placeholder Text"/>
    <w:uiPriority w:val="99"/>
    <w:semiHidden/>
    <w:qFormat/>
    <w:rPr>
      <w:color w:val="808080"/>
    </w:rPr>
  </w:style>
  <w:style w:type="paragraph" w:styleId="af0">
    <w:name w:val="List Paragraph"/>
    <w:basedOn w:val="a"/>
    <w:link w:val="Char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Char2">
    <w:name w:val="본문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6">
    <w:name w:val="목록 단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Char">
    <w:name w:val="캡션 Char"/>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o.yuan66@zte.com.cn" TargetMode="Externa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5AAB8-73FC-4288-B1FD-2FC3490A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11</Pages>
  <Words>4241</Words>
  <Characters>24177</Characters>
  <Application>Microsoft Office Word</Application>
  <DocSecurity>0</DocSecurity>
  <Lines>201</Lines>
  <Paragraphs>56</Paragraphs>
  <ScaleCrop>false</ScaleCrop>
  <HeadingPairs>
    <vt:vector size="2" baseType="variant">
      <vt:variant>
        <vt:lpstr>제목</vt:lpstr>
      </vt:variant>
      <vt:variant>
        <vt:i4>1</vt:i4>
      </vt:variant>
    </vt:vector>
  </HeadingPairs>
  <TitlesOfParts>
    <vt:vector size="1" baseType="lpstr">
      <vt:lpstr/>
    </vt:vector>
  </TitlesOfParts>
  <Company>CMCC</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Hyunjeong Kang (Samsung)</cp:lastModifiedBy>
  <cp:revision>12</cp:revision>
  <cp:lastPrinted>2016-01-11T02:35:00Z</cp:lastPrinted>
  <dcterms:created xsi:type="dcterms:W3CDTF">2022-02-24T02:42:00Z</dcterms:created>
  <dcterms:modified xsi:type="dcterms:W3CDTF">2022-02-24T03:29:00Z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ies>
</file>