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F2CA3" w14:textId="77777777" w:rsidR="006D01C5" w:rsidRDefault="0094253D">
      <w:pPr>
        <w:pStyle w:val="a9"/>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3E0289A" w14:textId="77777777" w:rsidR="006D01C5" w:rsidRDefault="0094253D">
      <w:pPr>
        <w:pStyle w:val="a9"/>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59828F69" w14:textId="77777777" w:rsidR="006D01C5" w:rsidRDefault="006D01C5">
      <w:pPr>
        <w:pStyle w:val="a9"/>
        <w:rPr>
          <w:rFonts w:cs="Arial"/>
          <w:bCs/>
          <w:sz w:val="24"/>
        </w:rPr>
      </w:pPr>
    </w:p>
    <w:p w14:paraId="00C48577" w14:textId="77777777" w:rsidR="006D01C5" w:rsidRDefault="0094253D">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77777777"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t>FS_NR_slice</w:t>
      </w:r>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9" w:history="1">
        <w:r>
          <w:rPr>
            <w:rStyle w:val="ad"/>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b"/>
        <w:tblW w:w="0" w:type="auto"/>
        <w:tblLook w:val="04A0" w:firstRow="1" w:lastRow="0" w:firstColumn="1" w:lastColumn="0" w:noHBand="0" w:noVBand="1"/>
      </w:tblPr>
      <w:tblGrid>
        <w:gridCol w:w="1980"/>
        <w:gridCol w:w="1701"/>
        <w:gridCol w:w="5950"/>
      </w:tblGrid>
      <w:tr w:rsidR="006D01C5" w14:paraId="298A3CC4" w14:textId="77777777">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701"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950"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tc>
          <w:tcPr>
            <w:tcW w:w="1980" w:type="dxa"/>
          </w:tcPr>
          <w:p w14:paraId="3749E1FA" w14:textId="77777777" w:rsidR="006D01C5" w:rsidRDefault="0094253D">
            <w:pPr>
              <w:rPr>
                <w:rFonts w:cs="Arial"/>
                <w:lang w:eastAsia="zh-CN"/>
              </w:rPr>
            </w:pPr>
            <w:r>
              <w:rPr>
                <w:rFonts w:cs="Arial"/>
                <w:lang w:eastAsia="zh-CN"/>
              </w:rPr>
              <w:t>Qualcomm</w:t>
            </w:r>
          </w:p>
        </w:tc>
        <w:tc>
          <w:tcPr>
            <w:tcW w:w="1701" w:type="dxa"/>
          </w:tcPr>
          <w:p w14:paraId="286F0532" w14:textId="77777777" w:rsidR="006D01C5" w:rsidRDefault="0094253D">
            <w:pPr>
              <w:rPr>
                <w:rFonts w:cs="Arial"/>
                <w:lang w:eastAsia="zh-CN"/>
              </w:rPr>
            </w:pPr>
            <w:r>
              <w:rPr>
                <w:rFonts w:cs="Arial"/>
                <w:lang w:eastAsia="zh-CN"/>
              </w:rPr>
              <w:t>Peng Cheng</w:t>
            </w:r>
          </w:p>
        </w:tc>
        <w:tc>
          <w:tcPr>
            <w:tcW w:w="5950"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uawei, HiSilicon</w:t>
            </w:r>
          </w:p>
        </w:tc>
        <w:tc>
          <w:tcPr>
            <w:tcW w:w="1701"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950"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tc>
          <w:tcPr>
            <w:tcW w:w="1980" w:type="dxa"/>
          </w:tcPr>
          <w:p w14:paraId="33D81EF6" w14:textId="77777777" w:rsidR="006D01C5" w:rsidRDefault="0094253D">
            <w:pPr>
              <w:rPr>
                <w:rFonts w:cs="Arial"/>
                <w:lang w:eastAsia="ko-KR"/>
              </w:rPr>
            </w:pPr>
            <w:r>
              <w:rPr>
                <w:rFonts w:cs="Arial" w:hint="eastAsia"/>
                <w:lang w:eastAsia="ko-KR"/>
              </w:rPr>
              <w:t>LGE</w:t>
            </w:r>
          </w:p>
        </w:tc>
        <w:tc>
          <w:tcPr>
            <w:tcW w:w="1701" w:type="dxa"/>
          </w:tcPr>
          <w:p w14:paraId="0528848F" w14:textId="77777777" w:rsidR="006D01C5" w:rsidRDefault="0094253D">
            <w:pPr>
              <w:rPr>
                <w:rFonts w:cs="Arial"/>
                <w:lang w:eastAsia="ko-KR"/>
              </w:rPr>
            </w:pPr>
            <w:r>
              <w:rPr>
                <w:rFonts w:cs="Arial" w:hint="eastAsia"/>
                <w:lang w:eastAsia="ko-KR"/>
              </w:rPr>
              <w:t>Hanseul Hong</w:t>
            </w:r>
          </w:p>
        </w:tc>
        <w:tc>
          <w:tcPr>
            <w:tcW w:w="5950"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701" w:type="dxa"/>
          </w:tcPr>
          <w:p w14:paraId="622831A4" w14:textId="77777777" w:rsidR="006D01C5" w:rsidRDefault="0094253D">
            <w:pPr>
              <w:rPr>
                <w:rFonts w:cs="Arial"/>
                <w:lang w:val="en-US" w:eastAsia="zh-CN"/>
              </w:rPr>
            </w:pPr>
            <w:r>
              <w:rPr>
                <w:rFonts w:cs="Arial" w:hint="eastAsia"/>
                <w:lang w:val="en-US" w:eastAsia="zh-CN"/>
              </w:rPr>
              <w:t>Xiaofei Liu</w:t>
            </w:r>
          </w:p>
        </w:tc>
        <w:tc>
          <w:tcPr>
            <w:tcW w:w="5950"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tc>
          <w:tcPr>
            <w:tcW w:w="1980" w:type="dxa"/>
          </w:tcPr>
          <w:p w14:paraId="60B5EC25" w14:textId="77777777" w:rsidR="006D01C5" w:rsidRDefault="0094253D">
            <w:pPr>
              <w:rPr>
                <w:rFonts w:cs="Arial"/>
                <w:lang w:eastAsia="ko-KR"/>
              </w:rPr>
            </w:pPr>
            <w:r>
              <w:rPr>
                <w:rFonts w:cs="Arial"/>
                <w:lang w:eastAsia="ko-KR"/>
              </w:rPr>
              <w:t>Intel Corporation</w:t>
            </w:r>
          </w:p>
        </w:tc>
        <w:tc>
          <w:tcPr>
            <w:tcW w:w="1701" w:type="dxa"/>
          </w:tcPr>
          <w:p w14:paraId="3E312ED8" w14:textId="77777777" w:rsidR="006D01C5" w:rsidRDefault="0094253D">
            <w:pPr>
              <w:rPr>
                <w:rFonts w:cs="Arial"/>
                <w:lang w:eastAsia="ko-KR"/>
              </w:rPr>
            </w:pPr>
            <w:r>
              <w:rPr>
                <w:rFonts w:cs="Arial"/>
                <w:lang w:eastAsia="ko-KR"/>
              </w:rPr>
              <w:t>Seau Sian Lim</w:t>
            </w:r>
          </w:p>
        </w:tc>
        <w:tc>
          <w:tcPr>
            <w:tcW w:w="5950"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tc>
          <w:tcPr>
            <w:tcW w:w="1980" w:type="dxa"/>
          </w:tcPr>
          <w:p w14:paraId="126FD6DC" w14:textId="77777777" w:rsidR="006D01C5" w:rsidRDefault="0094253D">
            <w:pPr>
              <w:rPr>
                <w:rFonts w:cs="Arial"/>
                <w:lang w:eastAsia="ko-KR"/>
              </w:rPr>
            </w:pPr>
            <w:r>
              <w:rPr>
                <w:rFonts w:cs="Arial" w:hint="eastAsia"/>
                <w:lang w:eastAsia="zh-CN"/>
              </w:rPr>
              <w:t>Spreadtrum</w:t>
            </w:r>
          </w:p>
        </w:tc>
        <w:tc>
          <w:tcPr>
            <w:tcW w:w="1701" w:type="dxa"/>
          </w:tcPr>
          <w:p w14:paraId="67927802" w14:textId="77777777" w:rsidR="006D01C5" w:rsidRDefault="0094253D">
            <w:pPr>
              <w:rPr>
                <w:rFonts w:cs="Arial"/>
                <w:lang w:eastAsia="ko-KR"/>
              </w:rPr>
            </w:pPr>
            <w:r>
              <w:rPr>
                <w:rFonts w:cs="Arial" w:hint="eastAsia"/>
                <w:lang w:eastAsia="zh-CN"/>
              </w:rPr>
              <w:t>Xiaoyu</w:t>
            </w:r>
            <w:r>
              <w:rPr>
                <w:rFonts w:cs="Arial"/>
                <w:lang w:eastAsia="zh-CN"/>
              </w:rPr>
              <w:t xml:space="preserve"> C</w:t>
            </w:r>
            <w:r>
              <w:rPr>
                <w:rFonts w:cs="Arial" w:hint="eastAsia"/>
                <w:lang w:eastAsia="zh-CN"/>
              </w:rPr>
              <w:t>hen</w:t>
            </w:r>
          </w:p>
        </w:tc>
        <w:tc>
          <w:tcPr>
            <w:tcW w:w="5950"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tc>
          <w:tcPr>
            <w:tcW w:w="1980" w:type="dxa"/>
          </w:tcPr>
          <w:p w14:paraId="68941221" w14:textId="77777777" w:rsidR="006D01C5" w:rsidRDefault="0094253D">
            <w:pPr>
              <w:rPr>
                <w:rFonts w:cs="Arial"/>
                <w:lang w:eastAsia="zh-CN"/>
              </w:rPr>
            </w:pPr>
            <w:r>
              <w:rPr>
                <w:rFonts w:cs="Arial"/>
                <w:lang w:eastAsia="ko-KR"/>
              </w:rPr>
              <w:t>Apple</w:t>
            </w:r>
          </w:p>
        </w:tc>
        <w:tc>
          <w:tcPr>
            <w:tcW w:w="1701" w:type="dxa"/>
          </w:tcPr>
          <w:p w14:paraId="138871EE" w14:textId="77777777" w:rsidR="006D01C5" w:rsidRDefault="0094253D">
            <w:pPr>
              <w:rPr>
                <w:rFonts w:cs="Arial"/>
                <w:lang w:eastAsia="zh-CN"/>
              </w:rPr>
            </w:pPr>
            <w:r>
              <w:rPr>
                <w:rFonts w:cs="Arial"/>
                <w:lang w:eastAsia="ko-KR"/>
              </w:rPr>
              <w:t>Yuqin Chen</w:t>
            </w:r>
          </w:p>
        </w:tc>
        <w:tc>
          <w:tcPr>
            <w:tcW w:w="5950"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701" w:type="dxa"/>
          </w:tcPr>
          <w:p w14:paraId="27462827" w14:textId="77777777" w:rsidR="006D01C5" w:rsidRDefault="0094253D">
            <w:pPr>
              <w:rPr>
                <w:rFonts w:cs="Arial"/>
                <w:lang w:eastAsia="zh-CN"/>
              </w:rPr>
            </w:pPr>
            <w:r>
              <w:rPr>
                <w:rFonts w:cs="Arial" w:hint="eastAsia"/>
                <w:lang w:eastAsia="zh-CN"/>
              </w:rPr>
              <w:t>Z</w:t>
            </w:r>
            <w:r>
              <w:rPr>
                <w:rFonts w:cs="Arial"/>
                <w:lang w:eastAsia="zh-CN"/>
              </w:rPr>
              <w:t>he Fu</w:t>
            </w:r>
          </w:p>
        </w:tc>
        <w:tc>
          <w:tcPr>
            <w:tcW w:w="5950"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tc>
          <w:tcPr>
            <w:tcW w:w="1980" w:type="dxa"/>
          </w:tcPr>
          <w:p w14:paraId="2B8DD40E" w14:textId="09B9F985" w:rsidR="0094253D" w:rsidRDefault="0094253D">
            <w:pPr>
              <w:rPr>
                <w:rFonts w:cs="Arial"/>
                <w:lang w:eastAsia="zh-CN"/>
              </w:rPr>
            </w:pPr>
            <w:r>
              <w:rPr>
                <w:rFonts w:cs="Arial"/>
                <w:lang w:eastAsia="zh-CN"/>
              </w:rPr>
              <w:t>Nokia, Nokia Shanghai Bell</w:t>
            </w:r>
          </w:p>
        </w:tc>
        <w:tc>
          <w:tcPr>
            <w:tcW w:w="1701" w:type="dxa"/>
          </w:tcPr>
          <w:p w14:paraId="7B0CECA8" w14:textId="37C92335" w:rsidR="0094253D" w:rsidRDefault="0094253D">
            <w:pPr>
              <w:rPr>
                <w:rFonts w:cs="Arial"/>
                <w:lang w:eastAsia="zh-CN"/>
              </w:rPr>
            </w:pPr>
            <w:r>
              <w:rPr>
                <w:rFonts w:cs="Arial"/>
                <w:lang w:eastAsia="zh-CN"/>
              </w:rPr>
              <w:t>Malgorzata Tomala</w:t>
            </w:r>
          </w:p>
        </w:tc>
        <w:tc>
          <w:tcPr>
            <w:tcW w:w="5950"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701" w:type="dxa"/>
          </w:tcPr>
          <w:p w14:paraId="19AE36ED" w14:textId="1194C5D6" w:rsidR="0001195C" w:rsidRDefault="0001195C" w:rsidP="0001195C">
            <w:pPr>
              <w:rPr>
                <w:rFonts w:cs="Arial"/>
                <w:lang w:eastAsia="zh-CN"/>
              </w:rPr>
            </w:pPr>
            <w:r>
              <w:rPr>
                <w:rFonts w:cs="Arial" w:hint="eastAsia"/>
                <w:lang w:eastAsia="zh-CN"/>
              </w:rPr>
              <w:t>J</w:t>
            </w:r>
            <w:r>
              <w:rPr>
                <w:rFonts w:cs="Arial"/>
                <w:lang w:eastAsia="zh-CN"/>
              </w:rPr>
              <w:t>iayao Tan</w:t>
            </w:r>
          </w:p>
        </w:tc>
        <w:tc>
          <w:tcPr>
            <w:tcW w:w="5950"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tc>
          <w:tcPr>
            <w:tcW w:w="1980" w:type="dxa"/>
          </w:tcPr>
          <w:p w14:paraId="49F6AEAF" w14:textId="7B24E7A2" w:rsidR="00182F09" w:rsidRDefault="00182F09" w:rsidP="0001195C">
            <w:pPr>
              <w:rPr>
                <w:rFonts w:cs="Arial" w:hint="eastAsia"/>
                <w:lang w:eastAsia="zh-CN"/>
              </w:rPr>
            </w:pPr>
            <w:r>
              <w:rPr>
                <w:rFonts w:cs="Arial"/>
                <w:lang w:eastAsia="zh-CN"/>
              </w:rPr>
              <w:t>ZTE</w:t>
            </w:r>
          </w:p>
        </w:tc>
        <w:tc>
          <w:tcPr>
            <w:tcW w:w="1701" w:type="dxa"/>
          </w:tcPr>
          <w:p w14:paraId="17983C87" w14:textId="01A365D0" w:rsidR="00182F09" w:rsidRDefault="00182F09" w:rsidP="0001195C">
            <w:pPr>
              <w:rPr>
                <w:rFonts w:cs="Arial" w:hint="eastAsia"/>
                <w:lang w:eastAsia="zh-CN"/>
              </w:rPr>
            </w:pPr>
            <w:r>
              <w:rPr>
                <w:rFonts w:cs="Arial" w:hint="eastAsia"/>
                <w:lang w:eastAsia="zh-CN"/>
              </w:rPr>
              <w:t>Yua</w:t>
            </w:r>
            <w:r>
              <w:rPr>
                <w:rFonts w:cs="Arial"/>
                <w:lang w:eastAsia="zh-CN"/>
              </w:rPr>
              <w:t>n Gao</w:t>
            </w:r>
          </w:p>
        </w:tc>
        <w:tc>
          <w:tcPr>
            <w:tcW w:w="5950" w:type="dxa"/>
          </w:tcPr>
          <w:p w14:paraId="4656CF6C" w14:textId="4FC165B6" w:rsidR="00182F09" w:rsidRDefault="00182F09" w:rsidP="0001195C">
            <w:pPr>
              <w:rPr>
                <w:rFonts w:cs="Arial" w:hint="eastAsia"/>
                <w:lang w:eastAsia="zh-CN"/>
              </w:rPr>
            </w:pPr>
            <w:r>
              <w:rPr>
                <w:rFonts w:cs="Arial"/>
                <w:lang w:eastAsia="zh-CN"/>
              </w:rPr>
              <w:t>gao.yuan66@zte.com.cn</w:t>
            </w: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lastRenderedPageBreak/>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r>
        <w:t>scalingFactorBI and powerRampingStepHighPriority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b"/>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等线" w:cs="Arial"/>
                <w:b/>
                <w:bCs/>
                <w:color w:val="0000FF"/>
                <w:sz w:val="16"/>
                <w:szCs w:val="16"/>
                <w:u w:val="single"/>
              </w:rPr>
            </w:pPr>
          </w:p>
        </w:tc>
        <w:tc>
          <w:tcPr>
            <w:tcW w:w="2026" w:type="dxa"/>
          </w:tcPr>
          <w:p w14:paraId="1590178C" w14:textId="77777777" w:rsidR="006D01C5" w:rsidRDefault="0094253D">
            <w:pPr>
              <w:spacing w:after="0"/>
              <w:contextualSpacing/>
              <w:rPr>
                <w:rFonts w:eastAsia="等线" w:cs="Arial"/>
                <w:sz w:val="16"/>
                <w:szCs w:val="16"/>
              </w:rPr>
            </w:pPr>
            <w:r>
              <w:rPr>
                <w:rFonts w:eastAsia="等线" w:cs="Arial"/>
                <w:sz w:val="16"/>
                <w:szCs w:val="16"/>
              </w:rPr>
              <w:t>CMCC</w:t>
            </w:r>
          </w:p>
        </w:tc>
        <w:tc>
          <w:tcPr>
            <w:tcW w:w="5995" w:type="dxa"/>
          </w:tcPr>
          <w:p w14:paraId="53E41360"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1: For OI 1.5, R17 will not support dedicated slice based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b"/>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E851C7A" w14:textId="77777777" w:rsidR="006D01C5" w:rsidRDefault="0094253D">
            <w:pPr>
              <w:spacing w:after="0"/>
              <w:rPr>
                <w:rFonts w:eastAsia="宋体"/>
                <w:lang w:val="en-US" w:eastAsia="zh-CN"/>
              </w:rPr>
            </w:pPr>
            <w:r>
              <w:rPr>
                <w:rFonts w:eastAsia="宋体"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r>
              <w:rPr>
                <w:rFonts w:hint="eastAsia"/>
                <w:lang w:eastAsia="zh-CN"/>
              </w:rPr>
              <w:t>Spreadtrum</w:t>
            </w:r>
          </w:p>
        </w:tc>
        <w:tc>
          <w:tcPr>
            <w:tcW w:w="1407" w:type="dxa"/>
          </w:tcPr>
          <w:p w14:paraId="35484065" w14:textId="77777777" w:rsidR="006D01C5" w:rsidRDefault="0094253D">
            <w:pPr>
              <w:spacing w:after="0"/>
              <w:rPr>
                <w:lang w:eastAsia="ko-KR"/>
              </w:rPr>
            </w:pPr>
            <w:r>
              <w:rPr>
                <w:rFonts w:eastAsia="宋体"/>
                <w:lang w:val="en-US" w:eastAsia="zh-CN"/>
              </w:rPr>
              <w:t>Yes</w:t>
            </w:r>
          </w:p>
        </w:tc>
        <w:tc>
          <w:tcPr>
            <w:tcW w:w="6518" w:type="dxa"/>
          </w:tcPr>
          <w:p w14:paraId="2FDB3603" w14:textId="77777777" w:rsidR="006D01C5" w:rsidRDefault="0094253D">
            <w:pPr>
              <w:spacing w:after="0"/>
              <w:rPr>
                <w:lang w:eastAsia="ko-KR"/>
              </w:rPr>
            </w:pPr>
            <w:r>
              <w:rPr>
                <w:rFonts w:eastAsia="宋体"/>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宋体"/>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宋体"/>
                <w:lang w:val="en-US" w:eastAsia="zh-CN"/>
              </w:rPr>
            </w:pPr>
            <w:r>
              <w:rPr>
                <w:lang w:eastAsia="ko-KR"/>
              </w:rPr>
              <w:t>Though we think the RRC reestablishment procedure is a good use case to also benefit from slice based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DB47D9F" w14:textId="77777777" w:rsidR="006D01C5" w:rsidRDefault="006D01C5">
            <w:pPr>
              <w:spacing w:after="0"/>
              <w:rPr>
                <w:rFonts w:eastAsia="宋体"/>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宋体"/>
                <w:lang w:val="en-US" w:eastAsia="zh-CN"/>
              </w:rPr>
            </w:pPr>
            <w:r>
              <w:rPr>
                <w:rFonts w:eastAsia="宋体"/>
                <w:lang w:val="en-US" w:eastAsia="zh-CN"/>
              </w:rPr>
              <w:t>Yes</w:t>
            </w:r>
          </w:p>
        </w:tc>
        <w:tc>
          <w:tcPr>
            <w:tcW w:w="6518" w:type="dxa"/>
          </w:tcPr>
          <w:p w14:paraId="6E6EFF12" w14:textId="77777777" w:rsidR="0094253D" w:rsidRDefault="0094253D">
            <w:pPr>
              <w:spacing w:after="0"/>
              <w:rPr>
                <w:rFonts w:eastAsia="宋体"/>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87E234A" w14:textId="77777777" w:rsidR="0001195C" w:rsidRDefault="0001195C" w:rsidP="0001195C">
            <w:pPr>
              <w:spacing w:after="0"/>
              <w:rPr>
                <w:rFonts w:eastAsia="宋体"/>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rFonts w:hint="eastAsia"/>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宋体" w:hint="eastAsia"/>
                <w:lang w:val="en-US" w:eastAsia="zh-CN"/>
              </w:rPr>
            </w:pPr>
            <w:r>
              <w:rPr>
                <w:rFonts w:eastAsia="宋体" w:hint="eastAsia"/>
                <w:lang w:val="en-US" w:eastAsia="zh-CN"/>
              </w:rPr>
              <w:t>Y</w:t>
            </w:r>
            <w:r>
              <w:rPr>
                <w:rFonts w:eastAsia="宋体"/>
                <w:lang w:val="en-US" w:eastAsia="zh-CN"/>
              </w:rPr>
              <w:t>es</w:t>
            </w:r>
          </w:p>
        </w:tc>
        <w:tc>
          <w:tcPr>
            <w:tcW w:w="6518" w:type="dxa"/>
          </w:tcPr>
          <w:p w14:paraId="4D507CC1" w14:textId="77777777" w:rsidR="00182F09" w:rsidRDefault="00182F09" w:rsidP="0001195C">
            <w:pPr>
              <w:spacing w:after="0"/>
              <w:rPr>
                <w:rFonts w:eastAsia="宋体"/>
                <w:lang w:val="en-US" w:eastAsia="zh-CN"/>
              </w:rPr>
            </w:pPr>
          </w:p>
        </w:tc>
      </w:tr>
    </w:tbl>
    <w:p w14:paraId="5C9A40D8" w14:textId="77777777" w:rsidR="006D01C5" w:rsidRDefault="006D01C5">
      <w:pPr>
        <w:rPr>
          <w:lang w:eastAsia="zh-CN"/>
        </w:rPr>
      </w:pPr>
    </w:p>
    <w:p w14:paraId="24B68280" w14:textId="77777777" w:rsidR="006D01C5" w:rsidRDefault="0094253D">
      <w:pPr>
        <w:pStyle w:val="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b"/>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等线" w:cs="Arial"/>
                <w:sz w:val="16"/>
                <w:szCs w:val="16"/>
              </w:rPr>
            </w:pPr>
            <w:r>
              <w:rPr>
                <w:rFonts w:eastAsia="等线" w:cs="Arial"/>
                <w:sz w:val="16"/>
                <w:szCs w:val="16"/>
              </w:rPr>
              <w:t>Qualcomm Incorporated</w:t>
            </w:r>
          </w:p>
        </w:tc>
        <w:tc>
          <w:tcPr>
            <w:tcW w:w="5995" w:type="dxa"/>
          </w:tcPr>
          <w:p w14:paraId="2286BA6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b"/>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lastRenderedPageBreak/>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lastRenderedPageBreak/>
              <w:t>H</w:t>
            </w:r>
            <w:r>
              <w:rPr>
                <w:lang w:eastAsia="zh-CN"/>
              </w:rPr>
              <w:t>uawei, HiSilicon</w:t>
            </w:r>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0"/>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0"/>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0"/>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It depends on how the signalling structure works. If it follows the legacy structure, the ra-prioritisation will be part of the RACH partition. If it needs to be independent, then the ra-prioritisation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r>
              <w:rPr>
                <w:rFonts w:hint="eastAsia"/>
                <w:lang w:eastAsia="zh-CN"/>
              </w:rPr>
              <w:t>Spreadtrum</w:t>
            </w:r>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b"/>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lastRenderedPageBreak/>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lastRenderedPageBreak/>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r>
              <w:rPr>
                <w:lang w:eastAsia="ko-KR"/>
              </w:rPr>
              <w:t>ra-prioritisation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Slice-specific RA prioritization is done on common RA resources by using different backoff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宋体" w:hint="eastAsia"/>
                <w:lang w:val="en-US" w:eastAsia="zh-CN"/>
              </w:rPr>
              <w:t>Y</w:t>
            </w:r>
            <w:r>
              <w:rPr>
                <w:rFonts w:eastAsia="宋体"/>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rFonts w:hint="eastAsia"/>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宋体" w:hint="eastAsia"/>
                <w:lang w:val="en-US" w:eastAsia="zh-CN"/>
              </w:rPr>
            </w:pPr>
            <w:r>
              <w:rPr>
                <w:rFonts w:eastAsia="宋体" w:hint="eastAsia"/>
                <w:lang w:val="en-US" w:eastAsia="zh-CN"/>
              </w:rPr>
              <w:t>Y</w:t>
            </w:r>
            <w:r>
              <w:rPr>
                <w:rFonts w:eastAsia="宋体"/>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bl>
    <w:p w14:paraId="255DA42E" w14:textId="77777777" w:rsidR="006D01C5" w:rsidRDefault="006D01C5">
      <w:pPr>
        <w:rPr>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b"/>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等线" w:cs="Arial"/>
                <w:sz w:val="16"/>
                <w:szCs w:val="16"/>
              </w:rPr>
            </w:pPr>
            <w:r>
              <w:rPr>
                <w:rFonts w:eastAsia="等线" w:cs="Arial"/>
                <w:sz w:val="16"/>
                <w:szCs w:val="16"/>
              </w:rPr>
              <w:t>Apple</w:t>
            </w:r>
          </w:p>
        </w:tc>
        <w:tc>
          <w:tcPr>
            <w:tcW w:w="5995" w:type="dxa"/>
          </w:tcPr>
          <w:p w14:paraId="5C6C248A"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RAN2 to discuss if RRC re-establishment triggered RACH should be considered in slice based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b"/>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r>
              <w:rPr>
                <w:rFonts w:hint="eastAsia"/>
                <w:lang w:eastAsia="zh-CN"/>
              </w:rPr>
              <w:t>Spreadtrum</w:t>
            </w:r>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rFonts w:hint="eastAsia"/>
                <w:lang w:eastAsia="zh-CN"/>
              </w:rPr>
            </w:pPr>
            <w:r>
              <w:rPr>
                <w:lang w:eastAsia="zh-CN"/>
              </w:rPr>
              <w:t>ZTE</w:t>
            </w:r>
          </w:p>
        </w:tc>
        <w:tc>
          <w:tcPr>
            <w:tcW w:w="1407" w:type="dxa"/>
          </w:tcPr>
          <w:p w14:paraId="55CE9144" w14:textId="6B830D97" w:rsidR="004B2F48" w:rsidRDefault="004B2F48" w:rsidP="0001195C">
            <w:pPr>
              <w:spacing w:after="0"/>
              <w:rPr>
                <w:rFonts w:hint="eastAsia"/>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bl>
    <w:p w14:paraId="03AFDA46" w14:textId="77777777" w:rsidR="006D01C5" w:rsidRDefault="006D01C5">
      <w:pPr>
        <w:rPr>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lastRenderedPageBreak/>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b"/>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2AA6497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5"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Pr>
                <w:rFonts w:eastAsia="等线"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b"/>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Yes, but 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9E29A60" w14:textId="77777777" w:rsidR="006D01C5" w:rsidRDefault="0094253D">
            <w:pPr>
              <w:spacing w:after="0"/>
              <w:rPr>
                <w:lang w:eastAsia="zh-CN"/>
              </w:rPr>
            </w:pPr>
            <w:r>
              <w:rPr>
                <w:rFonts w:hint="eastAsia"/>
                <w:lang w:eastAsia="zh-CN"/>
              </w:rPr>
              <w:t>Y</w:t>
            </w:r>
            <w:r>
              <w:rPr>
                <w:lang w:eastAsia="zh-CN"/>
              </w:rPr>
              <w:t>es, 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宋体"/>
                <w:lang w:val="en-US" w:eastAsia="zh-CN"/>
              </w:rPr>
            </w:pPr>
            <w:r>
              <w:rPr>
                <w:rFonts w:eastAsia="宋体" w:hint="eastAsia"/>
                <w:lang w:val="en-US" w:eastAsia="zh-CN"/>
              </w:rPr>
              <w:t>Legacy RA procedure can be reused 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r>
              <w:rPr>
                <w:rFonts w:hint="eastAsia"/>
                <w:lang w:eastAsia="zh-CN"/>
              </w:rPr>
              <w:t>Spreadtrum</w:t>
            </w:r>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Pr>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b</w:t>
            </w:r>
            <w:r w:rsidRPr="00D45EAC">
              <w:rPr>
                <w:lang w:eastAsia="zh-CN"/>
              </w:rPr>
              <w:t>ut</w:t>
            </w:r>
            <w:r>
              <w:rPr>
                <w:lang w:eastAsia="zh-CN"/>
              </w:rPr>
              <w:t xml:space="preserve"> can be checked</w:t>
            </w:r>
            <w:r w:rsidRPr="00D45EAC">
              <w:rPr>
                <w:lang w:eastAsia="zh-CN"/>
              </w:rPr>
              <w:t xml:space="preserve"> in common session</w:t>
            </w:r>
            <w:r>
              <w:rPr>
                <w:lang w:eastAsia="zh-CN"/>
              </w:rPr>
              <w:t>.</w:t>
            </w:r>
          </w:p>
        </w:tc>
      </w:tr>
      <w:tr w:rsidR="00CA1EC7" w14:paraId="0356FDF2" w14:textId="77777777">
        <w:tc>
          <w:tcPr>
            <w:tcW w:w="1706" w:type="dxa"/>
          </w:tcPr>
          <w:p w14:paraId="628BF0AB" w14:textId="3659CAAF" w:rsidR="00CA1EC7" w:rsidRDefault="00CA1EC7" w:rsidP="0001195C">
            <w:pPr>
              <w:spacing w:after="0"/>
              <w:rPr>
                <w:rFonts w:hint="eastAsia"/>
                <w:lang w:eastAsia="zh-CN"/>
              </w:rPr>
            </w:pPr>
            <w:r>
              <w:rPr>
                <w:lang w:eastAsia="zh-CN"/>
              </w:rPr>
              <w:t>ZTE</w:t>
            </w:r>
          </w:p>
        </w:tc>
        <w:tc>
          <w:tcPr>
            <w:tcW w:w="1407" w:type="dxa"/>
          </w:tcPr>
          <w:p w14:paraId="2D9CAF8B" w14:textId="326352A6" w:rsidR="00CA1EC7" w:rsidRDefault="00CA1EC7" w:rsidP="0001195C">
            <w:pPr>
              <w:spacing w:after="0"/>
              <w:rPr>
                <w:rFonts w:hint="eastAsia"/>
                <w:lang w:eastAsia="zh-CN"/>
              </w:rPr>
            </w:pPr>
            <w:r>
              <w:rPr>
                <w:lang w:eastAsia="ko-KR"/>
              </w:rPr>
              <w:t>Yes, but prefer to handle it in common session</w:t>
            </w:r>
          </w:p>
        </w:tc>
        <w:tc>
          <w:tcPr>
            <w:tcW w:w="6518" w:type="dxa"/>
          </w:tcPr>
          <w:p w14:paraId="6F073A5D" w14:textId="77777777" w:rsidR="00CA1EC7" w:rsidRDefault="00CA1EC7" w:rsidP="0001195C">
            <w:pPr>
              <w:spacing w:after="0"/>
              <w:rPr>
                <w:lang w:eastAsia="zh-CN"/>
              </w:rPr>
            </w:pPr>
          </w:p>
        </w:tc>
      </w:tr>
    </w:tbl>
    <w:p w14:paraId="1ED3B9AD" w14:textId="77777777" w:rsidR="006D01C5" w:rsidRDefault="006D01C5">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b"/>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647106C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1410722C" w14:textId="77777777" w:rsidR="006D01C5" w:rsidRDefault="0094253D">
      <w:pPr>
        <w:pStyle w:val="af0"/>
        <w:numPr>
          <w:ilvl w:val="0"/>
          <w:numId w:val="6"/>
        </w:numPr>
        <w:rPr>
          <w:b/>
          <w:lang w:eastAsia="zh-CN"/>
        </w:rPr>
      </w:pPr>
      <w:r>
        <w:rPr>
          <w:b/>
          <w:lang w:eastAsia="zh-CN"/>
        </w:rPr>
        <w:lastRenderedPageBreak/>
        <w:t>Option1: Yes, without any spec impact</w:t>
      </w:r>
    </w:p>
    <w:p w14:paraId="55F8C365" w14:textId="77777777" w:rsidR="006D01C5" w:rsidRDefault="0094253D">
      <w:pPr>
        <w:pStyle w:val="af0"/>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0"/>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b"/>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14:paraId="32F566E4" w14:textId="77777777" w:rsidR="006D01C5" w:rsidRDefault="0094253D">
            <w:pPr>
              <w:spacing w:after="0"/>
              <w:rPr>
                <w:lang w:val="en-US" w:eastAsia="zh-CN"/>
              </w:rPr>
            </w:pPr>
            <w:r>
              <w:rPr>
                <w:rFonts w:hint="eastAsia"/>
                <w:lang w:val="en-US" w:eastAsia="zh-CN"/>
              </w:rPr>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Since it discusses on the fallback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r>
              <w:rPr>
                <w:lang w:eastAsia="zh-CN"/>
              </w:rPr>
              <w:t>Spreadtrum</w:t>
            </w:r>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fallback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Agree with xiaomi.</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rFonts w:hint="eastAsia"/>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bl>
    <w:p w14:paraId="47DFD1C3" w14:textId="77777777" w:rsidR="006D01C5" w:rsidRDefault="006D01C5">
      <w:pPr>
        <w:rPr>
          <w:b/>
          <w:lang w:eastAsia="ko-KR"/>
        </w:rPr>
      </w:pPr>
    </w:p>
    <w:p w14:paraId="707EFBDB" w14:textId="77777777" w:rsidR="006D01C5" w:rsidRDefault="0094253D">
      <w:pPr>
        <w:pStyle w:val="2"/>
        <w:rPr>
          <w:rFonts w:cs="Arial"/>
        </w:rPr>
      </w:pPr>
      <w:r>
        <w:t>Slice-specific RACH parameters for RA fallback</w:t>
      </w:r>
    </w:p>
    <w:p w14:paraId="5290EE7A" w14:textId="77777777" w:rsidR="006D01C5" w:rsidRDefault="0094253D">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r>
        <w:rPr>
          <w:b/>
          <w:i/>
          <w:szCs w:val="22"/>
          <w:lang w:eastAsia="sv-SE"/>
        </w:rPr>
        <w:t>msgA-TransMax</w:t>
      </w:r>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respectively,  2) reflect the feature-specific characteristics, 3) provide configuration flexibility. </w:t>
      </w:r>
    </w:p>
    <w:tbl>
      <w:tblPr>
        <w:tblStyle w:val="ab"/>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lastRenderedPageBreak/>
              <w:t>R2-2202440</w:t>
            </w:r>
          </w:p>
        </w:tc>
        <w:tc>
          <w:tcPr>
            <w:tcW w:w="2026" w:type="dxa"/>
          </w:tcPr>
          <w:p w14:paraId="56DECF99"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3CCF1266"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For the slice-specific RA fallback, RAN2 considers to introduce the slice-specific max number of MsgA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Q5) Do companies agree to introduce the slice-specific max number of MsgA preamble transmissions for the slice-based RA fallback?</w:t>
      </w:r>
    </w:p>
    <w:p w14:paraId="78A04AD1" w14:textId="77777777" w:rsidR="006D01C5" w:rsidRDefault="0094253D">
      <w:pPr>
        <w:pStyle w:val="af0"/>
        <w:numPr>
          <w:ilvl w:val="0"/>
          <w:numId w:val="6"/>
        </w:numPr>
        <w:rPr>
          <w:b/>
          <w:lang w:eastAsia="zh-CN"/>
        </w:rPr>
      </w:pPr>
      <w:r>
        <w:rPr>
          <w:b/>
          <w:lang w:eastAsia="zh-CN"/>
        </w:rPr>
        <w:t>Option1: Yes</w:t>
      </w:r>
    </w:p>
    <w:p w14:paraId="386326F1" w14:textId="77777777" w:rsidR="006D01C5" w:rsidRDefault="0094253D">
      <w:pPr>
        <w:pStyle w:val="af0"/>
        <w:numPr>
          <w:ilvl w:val="0"/>
          <w:numId w:val="6"/>
        </w:numPr>
        <w:rPr>
          <w:b/>
          <w:lang w:eastAsia="zh-CN"/>
        </w:rPr>
      </w:pPr>
      <w:r>
        <w:rPr>
          <w:b/>
          <w:lang w:eastAsia="zh-CN"/>
        </w:rPr>
        <w:t>Option2: No</w:t>
      </w:r>
    </w:p>
    <w:p w14:paraId="4ED9BE7F" w14:textId="77777777" w:rsidR="006D01C5" w:rsidRDefault="0094253D">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r>
              <w:rPr>
                <w:lang w:eastAsia="zh-CN"/>
              </w:rPr>
              <w:t>Spreadtrum</w:t>
            </w:r>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We understand that different slices with different requirements may use different max numbers of MsgA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rFonts w:hint="eastAsia"/>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bl>
    <w:p w14:paraId="7110ED34" w14:textId="77777777" w:rsidR="006D01C5" w:rsidRDefault="006D01C5">
      <w:pPr>
        <w:rPr>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7" w:name="_Hlk91845342"/>
      <w:r>
        <w:rPr>
          <w:b w:val="0"/>
          <w:i/>
        </w:rPr>
        <w:t>One or more of the slice groups are linked to a slice-specific RACH configuration</w:t>
      </w:r>
      <w:bookmarkEnd w:id="7"/>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b"/>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5E9D2B1F"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0"/>
        <w:numPr>
          <w:ilvl w:val="0"/>
          <w:numId w:val="6"/>
        </w:numPr>
        <w:rPr>
          <w:b/>
          <w:lang w:eastAsia="zh-CN"/>
        </w:rPr>
      </w:pPr>
      <w:r>
        <w:rPr>
          <w:b/>
          <w:lang w:eastAsia="zh-CN"/>
        </w:rPr>
        <w:lastRenderedPageBreak/>
        <w:t>Option1: Yes</w:t>
      </w:r>
    </w:p>
    <w:p w14:paraId="0AA071B2" w14:textId="77777777" w:rsidR="006D01C5" w:rsidRDefault="0094253D">
      <w:pPr>
        <w:pStyle w:val="af0"/>
        <w:numPr>
          <w:ilvl w:val="0"/>
          <w:numId w:val="6"/>
        </w:numPr>
        <w:rPr>
          <w:b/>
          <w:lang w:eastAsia="zh-CN"/>
        </w:rPr>
      </w:pPr>
      <w:r>
        <w:rPr>
          <w:b/>
          <w:lang w:eastAsia="zh-CN"/>
        </w:rPr>
        <w:t>Option2: No</w:t>
      </w:r>
    </w:p>
    <w:p w14:paraId="483668A5" w14:textId="77777777" w:rsidR="006D01C5" w:rsidRDefault="0094253D">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rFonts w:hint="eastAsia"/>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bl>
    <w:p w14:paraId="1B5C7CA0" w14:textId="77777777" w:rsidR="006D01C5" w:rsidRDefault="006D01C5">
      <w:pPr>
        <w:rPr>
          <w:lang w:eastAsia="zh-CN"/>
        </w:rPr>
      </w:pPr>
    </w:p>
    <w:p w14:paraId="4625B58E" w14:textId="77777777" w:rsidR="006D01C5" w:rsidRDefault="0094253D">
      <w:pPr>
        <w:pStyle w:val="2"/>
        <w:rPr>
          <w:lang w:eastAsia="ja-JP"/>
        </w:rPr>
      </w:pPr>
      <w:bookmarkStart w:id="8" w:name="OLE_LINK22"/>
      <w:bookmarkStart w:id="9" w:name="OLE_LINK21"/>
      <w:r>
        <w:rPr>
          <w:lang w:eastAsia="ja-JP"/>
        </w:rPr>
        <w:t>The cross-layer impacts of slice-based RACH</w:t>
      </w:r>
    </w:p>
    <w:bookmarkEnd w:id="8"/>
    <w:bookmarkEnd w:id="9"/>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b"/>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等线" w:cs="Arial"/>
                <w:sz w:val="16"/>
                <w:szCs w:val="16"/>
              </w:rPr>
            </w:pPr>
            <w:r>
              <w:rPr>
                <w:rFonts w:eastAsia="等线" w:cs="Arial"/>
                <w:sz w:val="16"/>
                <w:szCs w:val="16"/>
              </w:rPr>
              <w:t>Huawei, HiSilicon</w:t>
            </w:r>
          </w:p>
        </w:tc>
        <w:tc>
          <w:tcPr>
            <w:tcW w:w="5995" w:type="dxa"/>
          </w:tcPr>
          <w:p w14:paraId="1D205DA7"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0"/>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0"/>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0"/>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0"/>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rFonts w:hint="eastAsia"/>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bl>
    <w:p w14:paraId="0375A5D4" w14:textId="77777777" w:rsidR="006D01C5" w:rsidRDefault="006D01C5">
      <w:pPr>
        <w:rPr>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E4C1B23" w14:textId="77777777" w:rsidR="006D01C5" w:rsidRDefault="0094253D">
      <w:pPr>
        <w:pStyle w:val="af0"/>
        <w:numPr>
          <w:ilvl w:val="0"/>
          <w:numId w:val="6"/>
        </w:numPr>
        <w:rPr>
          <w:lang w:eastAsia="zh-CN"/>
        </w:rPr>
      </w:pPr>
      <w:r>
        <w:rPr>
          <w:lang w:eastAsia="zh-CN"/>
        </w:rPr>
        <w:t>Option1: Left to the network implementation</w:t>
      </w:r>
    </w:p>
    <w:p w14:paraId="38B9E468" w14:textId="77777777" w:rsidR="006D01C5" w:rsidRDefault="0094253D">
      <w:pPr>
        <w:pStyle w:val="af0"/>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 the priority.</w:t>
      </w:r>
    </w:p>
    <w:tbl>
      <w:tblPr>
        <w:tblStyle w:val="ab"/>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63A88DC"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(scalingFactorBI and powerRampingStepHighPriority)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0"/>
        <w:numPr>
          <w:ilvl w:val="0"/>
          <w:numId w:val="6"/>
        </w:numPr>
        <w:rPr>
          <w:b/>
          <w:lang w:eastAsia="zh-CN"/>
        </w:rPr>
      </w:pPr>
      <w:r>
        <w:rPr>
          <w:b/>
          <w:lang w:eastAsia="zh-CN"/>
        </w:rPr>
        <w:t>Option1: Left to the network implementation.</w:t>
      </w:r>
    </w:p>
    <w:p w14:paraId="0A3192F0" w14:textId="77777777" w:rsidR="006D01C5" w:rsidRDefault="0094253D">
      <w:pPr>
        <w:pStyle w:val="af0"/>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0"/>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e.g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rFonts w:hint="eastAsia"/>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bl>
    <w:p w14:paraId="189C7EB3" w14:textId="77777777" w:rsidR="006D01C5" w:rsidRDefault="006D01C5">
      <w:pPr>
        <w:rPr>
          <w:rFonts w:cs="Arial"/>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b"/>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3A573A2"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af0"/>
        <w:numPr>
          <w:ilvl w:val="0"/>
          <w:numId w:val="6"/>
        </w:numPr>
        <w:rPr>
          <w:b/>
          <w:lang w:eastAsia="zh-CN"/>
        </w:rPr>
      </w:pPr>
      <w:r>
        <w:rPr>
          <w:b/>
          <w:lang w:eastAsia="zh-CN"/>
        </w:rPr>
        <w:t>Option1: Yes</w:t>
      </w:r>
    </w:p>
    <w:p w14:paraId="65984304" w14:textId="77777777" w:rsidR="006D01C5" w:rsidRDefault="0094253D">
      <w:pPr>
        <w:pStyle w:val="af0"/>
        <w:numPr>
          <w:ilvl w:val="0"/>
          <w:numId w:val="6"/>
        </w:numPr>
        <w:rPr>
          <w:b/>
          <w:lang w:eastAsia="zh-CN"/>
        </w:rPr>
      </w:pPr>
      <w:r>
        <w:rPr>
          <w:b/>
          <w:lang w:eastAsia="zh-CN"/>
        </w:rPr>
        <w:t>Option2: No</w:t>
      </w:r>
    </w:p>
    <w:p w14:paraId="1D4FE498" w14:textId="77777777" w:rsidR="006D01C5" w:rsidRDefault="0094253D">
      <w:pPr>
        <w:pStyle w:val="af0"/>
        <w:numPr>
          <w:ilvl w:val="0"/>
          <w:numId w:val="6"/>
        </w:numPr>
        <w:rPr>
          <w:b/>
          <w:lang w:eastAsia="zh-CN"/>
        </w:rPr>
      </w:pPr>
      <w:r>
        <w:rPr>
          <w:rFonts w:hint="eastAsia"/>
          <w:b/>
          <w:lang w:eastAsia="zh-CN"/>
        </w:rPr>
        <w:t>O</w:t>
      </w:r>
      <w:r>
        <w:rPr>
          <w:b/>
          <w:lang w:eastAsia="zh-CN"/>
        </w:rPr>
        <w:t>ption3: To be decided later.</w:t>
      </w:r>
    </w:p>
    <w:tbl>
      <w:tblPr>
        <w:tblStyle w:val="ab"/>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lastRenderedPageBreak/>
              <w:t>H</w:t>
            </w:r>
            <w:r>
              <w:rPr>
                <w:lang w:eastAsia="zh-CN"/>
              </w:rPr>
              <w:t>uawei, HiSilicon</w:t>
            </w:r>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Agreed with the other that this can be decided later after Q2 is decided. If the signalling for ra-prioritisation is independent to RACH partitioning, then it makes sense to limit the number of different ra-prioritisation.</w:t>
            </w:r>
          </w:p>
        </w:tc>
      </w:tr>
      <w:tr w:rsidR="006D01C5" w14:paraId="04E7242F" w14:textId="77777777">
        <w:tc>
          <w:tcPr>
            <w:tcW w:w="1706" w:type="dxa"/>
          </w:tcPr>
          <w:p w14:paraId="007C0FC7"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rFonts w:hint="eastAsia"/>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bl>
    <w:p w14:paraId="26936957" w14:textId="77777777" w:rsidR="006D01C5" w:rsidRDefault="006D01C5">
      <w:pPr>
        <w:rPr>
          <w:rFonts w:cs="Arial"/>
          <w:lang w:eastAsia="zh-CN"/>
        </w:rPr>
      </w:pPr>
    </w:p>
    <w:p w14:paraId="003CFF3C" w14:textId="77777777" w:rsidR="006D01C5" w:rsidRDefault="0094253D">
      <w:pPr>
        <w:pStyle w:val="2"/>
        <w:rPr>
          <w:ins w:id="10" w:author="OPPO Zhe Fu" w:date="2022-02-23T00:46:00Z"/>
          <w:lang w:eastAsia="ja-JP"/>
        </w:rPr>
      </w:pPr>
      <w:ins w:id="11" w:author="OPPO Zhe Fu" w:date="2022-02-23T00:48:00Z">
        <w:r>
          <w:t>The override indication for RAN slicing and MCS/MPS</w:t>
        </w:r>
      </w:ins>
    </w:p>
    <w:p w14:paraId="3F183EFE" w14:textId="77777777" w:rsidR="006D01C5" w:rsidRDefault="0094253D">
      <w:pPr>
        <w:rPr>
          <w:ins w:id="12" w:author="OPPO Zhe Fu" w:date="2022-02-23T00:52:00Z"/>
          <w:rFonts w:cs="Arial"/>
          <w:lang w:eastAsia="zh-CN"/>
        </w:rPr>
      </w:pPr>
      <w:ins w:id="13" w:author="OPPO Zhe Fu" w:date="2022-02-23T00:48:00Z">
        <w:r>
          <w:rPr>
            <w:rFonts w:cs="Arial"/>
            <w:lang w:eastAsia="zh-CN"/>
          </w:rPr>
          <w:t>In [12]</w:t>
        </w:r>
      </w:ins>
      <w:ins w:id="14" w:author="OPPO Zhe Fu" w:date="2022-02-23T00:49:00Z">
        <w:r>
          <w:rPr>
            <w:rFonts w:cs="Arial"/>
            <w:lang w:eastAsia="zh-CN"/>
          </w:rPr>
          <w:t xml:space="preserve">, it </w:t>
        </w:r>
      </w:ins>
      <w:ins w:id="15" w:author="OPPO Zhe Fu" w:date="2022-02-23T08:11:00Z">
        <w:r>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 xml:space="preserve">override indication can be </w:t>
        </w:r>
        <w:r>
          <w:rPr>
            <w:rFonts w:cs="Arial"/>
            <w:lang w:eastAsia="zh-CN"/>
          </w:rPr>
          <w:t xml:space="preserve">put under the IE </w:t>
        </w:r>
        <w:r>
          <w:rPr>
            <w:rFonts w:cs="Arial"/>
            <w:i/>
            <w:lang w:eastAsia="zh-CN"/>
          </w:rPr>
          <w:t>BWP-UplinkCommon</w:t>
        </w:r>
        <w:r>
          <w:rPr>
            <w:rFonts w:cs="Arial"/>
            <w:lang w:eastAsia="zh-CN"/>
          </w:rPr>
          <w:t>.</w:t>
        </w:r>
      </w:ins>
      <w:ins w:id="19" w:author="OPPO Zhe Fu" w:date="2022-02-23T01:02:00Z">
        <w:r>
          <w:t xml:space="preserve"> </w:t>
        </w:r>
        <w:r>
          <w:rPr>
            <w:rFonts w:cs="Arial"/>
            <w:lang w:eastAsia="zh-CN"/>
          </w:rPr>
          <w:t>Based on the companies’ input</w:t>
        </w:r>
      </w:ins>
      <w:ins w:id="20" w:author="OPPO Zhe Fu" w:date="2022-02-23T01:04:00Z">
        <w:r>
          <w:rPr>
            <w:rFonts w:cs="Arial"/>
            <w:lang w:eastAsia="zh-CN"/>
          </w:rPr>
          <w:t>s</w:t>
        </w:r>
      </w:ins>
      <w:ins w:id="21" w:author="OPPO Zhe Fu" w:date="2022-02-23T01:02:00Z">
        <w:r>
          <w:rPr>
            <w:rFonts w:cs="Arial"/>
            <w:lang w:eastAsia="zh-CN"/>
          </w:rPr>
          <w:t xml:space="preserve">, the following proposal </w:t>
        </w:r>
      </w:ins>
      <w:ins w:id="22" w:author="OPPO Zhe Fu" w:date="2022-02-23T08:11:00Z">
        <w:r>
          <w:rPr>
            <w:rFonts w:cs="Arial"/>
            <w:lang w:eastAsia="zh-CN"/>
          </w:rPr>
          <w:t>wa</w:t>
        </w:r>
      </w:ins>
      <w:ins w:id="23" w:author="OPPO Zhe Fu" w:date="2022-02-23T01:02:00Z">
        <w:r>
          <w:rPr>
            <w:rFonts w:cs="Arial"/>
            <w:lang w:eastAsia="zh-CN"/>
          </w:rPr>
          <w:t>s made.</w:t>
        </w:r>
      </w:ins>
    </w:p>
    <w:p w14:paraId="203577D5" w14:textId="77777777" w:rsidR="006D01C5" w:rsidRDefault="0094253D">
      <w:pPr>
        <w:pStyle w:val="Doc-text2"/>
        <w:ind w:left="1259" w:firstLine="0"/>
        <w:rPr>
          <w:ins w:id="24" w:author="OPPO Zhe Fu" w:date="2022-02-23T00:53:00Z"/>
          <w:b/>
          <w:i/>
          <w:iCs/>
        </w:rPr>
      </w:pPr>
      <w:ins w:id="25" w:author="OPPO Zhe Fu" w:date="2022-02-23T00:53:00Z">
        <w:r>
          <w:rPr>
            <w:b/>
            <w:i/>
            <w:iCs/>
          </w:rPr>
          <w:t>Proposal 2: The indication (i.e. whether slice override MCS, MPS or MPS override slice is common for all slice groups) is put under the IE BWP-UplinkCommon.</w:t>
        </w:r>
      </w:ins>
    </w:p>
    <w:p w14:paraId="3E42FB46" w14:textId="77777777" w:rsidR="006D01C5" w:rsidRDefault="0094253D">
      <w:pPr>
        <w:rPr>
          <w:ins w:id="26" w:author="OPPO Zhe Fu" w:date="2022-02-23T01:03:00Z"/>
          <w:rFonts w:cs="Arial"/>
          <w:lang w:eastAsia="zh-CN"/>
        </w:rPr>
      </w:pPr>
      <w:ins w:id="27" w:author="OPPO Zhe Fu" w:date="2022-02-23T01:02:00Z">
        <w:r>
          <w:rPr>
            <w:rFonts w:cs="Arial"/>
            <w:lang w:eastAsia="zh-CN"/>
          </w:rPr>
          <w:t xml:space="preserve">As instructed in the chairman's notes, the above proposal can be discussed as part of [AT117-e][242]. Thus, the rapporteur would like to </w:t>
        </w:r>
      </w:ins>
      <w:ins w:id="28" w:author="OPPO Zhe Fu" w:date="2022-02-23T08:12:00Z">
        <w:r>
          <w:rPr>
            <w:rFonts w:cs="Arial"/>
            <w:lang w:eastAsia="zh-CN"/>
          </w:rPr>
          <w:t xml:space="preserve">add one question to </w:t>
        </w:r>
      </w:ins>
      <w:ins w:id="29" w:author="OPPO Zhe Fu" w:date="2022-02-23T01:02:00Z">
        <w:r>
          <w:rPr>
            <w:rFonts w:cs="Arial"/>
            <w:lang w:eastAsia="zh-CN"/>
          </w:rPr>
          <w:t>check the companies’ view</w:t>
        </w:r>
      </w:ins>
      <w:ins w:id="30" w:author="OPPO Zhe Fu" w:date="2022-02-23T01:03:00Z">
        <w:r>
          <w:rPr>
            <w:rFonts w:cs="Arial"/>
            <w:lang w:eastAsia="zh-CN"/>
          </w:rPr>
          <w:t>s</w:t>
        </w:r>
      </w:ins>
      <w:ins w:id="31" w:author="OPPO Zhe Fu" w:date="2022-02-23T01:02:00Z">
        <w:r>
          <w:rPr>
            <w:rFonts w:cs="Arial"/>
            <w:lang w:eastAsia="zh-CN"/>
          </w:rPr>
          <w:t>.</w:t>
        </w:r>
      </w:ins>
    </w:p>
    <w:p w14:paraId="2AAE7E8D" w14:textId="77777777" w:rsidR="006D01C5" w:rsidRDefault="0094253D">
      <w:pPr>
        <w:rPr>
          <w:ins w:id="32" w:author="OPPO Zhe Fu" w:date="2022-02-23T00:56:00Z"/>
          <w:b/>
          <w:lang w:eastAsia="ko-KR"/>
        </w:rPr>
      </w:pPr>
      <w:ins w:id="33" w:author="OPPO Zhe Fu" w:date="2022-02-23T00:56:00Z">
        <w:r>
          <w:rPr>
            <w:b/>
            <w:lang w:eastAsia="ko-KR"/>
          </w:rPr>
          <w:t>Q</w:t>
        </w:r>
      </w:ins>
      <w:ins w:id="34" w:author="OPPO Zhe Fu" w:date="2022-02-23T00:57:00Z">
        <w:r>
          <w:rPr>
            <w:b/>
            <w:lang w:eastAsia="ko-KR"/>
          </w:rPr>
          <w:t>10</w:t>
        </w:r>
      </w:ins>
      <w:ins w:id="35" w:author="OPPO Zhe Fu" w:date="2022-02-23T00:56:00Z">
        <w:r>
          <w:rPr>
            <w:b/>
            <w:lang w:eastAsia="ko-KR"/>
          </w:rPr>
          <w:t xml:space="preserve">) Do companies agree that </w:t>
        </w:r>
      </w:ins>
      <w:ins w:id="36" w:author="OPPO Zhe Fu" w:date="2022-02-23T00:57:00Z">
        <w:r>
          <w:rPr>
            <w:b/>
            <w:lang w:eastAsia="ko-KR"/>
          </w:rPr>
          <w:t>t</w:t>
        </w:r>
      </w:ins>
      <w:ins w:id="37" w:author="OPPO Zhe Fu" w:date="2022-02-23T00:56:00Z">
        <w:r>
          <w:rPr>
            <w:b/>
            <w:lang w:eastAsia="ko-KR"/>
          </w:rPr>
          <w:t xml:space="preserve">he indication (i.e. whether slice override MCS, MPS or MPS override slice is common for all slice groups) is put under the IE </w:t>
        </w:r>
        <w:r>
          <w:rPr>
            <w:b/>
            <w:i/>
            <w:lang w:eastAsia="ko-KR"/>
          </w:rPr>
          <w:t>BWP-UplinkCommon</w:t>
        </w:r>
      </w:ins>
      <w:ins w:id="38" w:author="OPPO Zhe Fu" w:date="2022-02-23T00:57:00Z">
        <w:r>
          <w:rPr>
            <w:b/>
            <w:lang w:eastAsia="ko-KR"/>
          </w:rPr>
          <w:t>?</w:t>
        </w:r>
      </w:ins>
    </w:p>
    <w:tbl>
      <w:tblPr>
        <w:tblStyle w:val="ab"/>
        <w:tblW w:w="0" w:type="auto"/>
        <w:tblLook w:val="04A0" w:firstRow="1" w:lastRow="0" w:firstColumn="1" w:lastColumn="0" w:noHBand="0" w:noVBand="1"/>
      </w:tblPr>
      <w:tblGrid>
        <w:gridCol w:w="1706"/>
        <w:gridCol w:w="1407"/>
        <w:gridCol w:w="6518"/>
      </w:tblGrid>
      <w:tr w:rsidR="006D01C5" w14:paraId="693F2006" w14:textId="77777777">
        <w:trPr>
          <w:ins w:id="39" w:author="OPPO Zhe Fu" w:date="2022-02-23T00:56:00Z"/>
        </w:trPr>
        <w:tc>
          <w:tcPr>
            <w:tcW w:w="1706" w:type="dxa"/>
          </w:tcPr>
          <w:p w14:paraId="0339C410" w14:textId="77777777" w:rsidR="006D01C5" w:rsidRDefault="0094253D">
            <w:pPr>
              <w:spacing w:after="0"/>
              <w:rPr>
                <w:ins w:id="40" w:author="OPPO Zhe Fu" w:date="2022-02-23T00:56:00Z"/>
                <w:b/>
                <w:lang w:eastAsia="ko-KR"/>
              </w:rPr>
            </w:pPr>
            <w:ins w:id="41" w:author="OPPO Zhe Fu" w:date="2022-02-23T00:56:00Z">
              <w:r>
                <w:rPr>
                  <w:b/>
                  <w:lang w:eastAsia="ko-KR"/>
                </w:rPr>
                <w:t>Company</w:t>
              </w:r>
            </w:ins>
          </w:p>
        </w:tc>
        <w:tc>
          <w:tcPr>
            <w:tcW w:w="1407" w:type="dxa"/>
          </w:tcPr>
          <w:p w14:paraId="5A234F4F" w14:textId="77777777" w:rsidR="006D01C5" w:rsidRDefault="0094253D">
            <w:pPr>
              <w:spacing w:after="0"/>
              <w:rPr>
                <w:ins w:id="42" w:author="OPPO Zhe Fu" w:date="2022-02-23T00:56:00Z"/>
                <w:b/>
                <w:lang w:eastAsia="ko-KR"/>
              </w:rPr>
            </w:pPr>
            <w:ins w:id="43" w:author="OPPO Zhe Fu" w:date="2022-02-23T00:57:00Z">
              <w:r>
                <w:rPr>
                  <w:b/>
                  <w:lang w:eastAsia="ko-KR"/>
                </w:rPr>
                <w:t>Yes/No</w:t>
              </w:r>
            </w:ins>
          </w:p>
        </w:tc>
        <w:tc>
          <w:tcPr>
            <w:tcW w:w="6518" w:type="dxa"/>
          </w:tcPr>
          <w:p w14:paraId="17A67E11" w14:textId="77777777" w:rsidR="006D01C5" w:rsidRDefault="0094253D">
            <w:pPr>
              <w:spacing w:after="0"/>
              <w:rPr>
                <w:ins w:id="44" w:author="OPPO Zhe Fu" w:date="2022-02-23T00:56:00Z"/>
                <w:b/>
                <w:lang w:eastAsia="ko-KR"/>
              </w:rPr>
            </w:pPr>
            <w:ins w:id="45" w:author="OPPO Zhe Fu" w:date="2022-02-23T00:56:00Z">
              <w:r>
                <w:rPr>
                  <w:b/>
                  <w:lang w:eastAsia="ko-KR"/>
                </w:rPr>
                <w:t>Comment</w:t>
              </w:r>
            </w:ins>
          </w:p>
        </w:tc>
      </w:tr>
      <w:tr w:rsidR="006D01C5" w14:paraId="35963EED" w14:textId="77777777">
        <w:trPr>
          <w:ins w:id="46" w:author="OPPO Zhe Fu" w:date="2022-02-23T00:56:00Z"/>
        </w:trPr>
        <w:tc>
          <w:tcPr>
            <w:tcW w:w="1706" w:type="dxa"/>
          </w:tcPr>
          <w:p w14:paraId="35BC7BD1" w14:textId="77777777" w:rsidR="006D01C5" w:rsidRDefault="0094253D">
            <w:pPr>
              <w:spacing w:after="0"/>
              <w:rPr>
                <w:ins w:id="47" w:author="OPPO Zhe Fu" w:date="2022-02-23T00:56:00Z"/>
                <w:lang w:eastAsia="zh-CN"/>
              </w:rPr>
            </w:pPr>
            <w:r>
              <w:rPr>
                <w:rFonts w:hint="eastAsia"/>
                <w:lang w:eastAsia="zh-CN"/>
              </w:rPr>
              <w:t>S</w:t>
            </w:r>
            <w:r>
              <w:rPr>
                <w:lang w:eastAsia="zh-CN"/>
              </w:rPr>
              <w:t>preadtrum</w:t>
            </w:r>
          </w:p>
        </w:tc>
        <w:tc>
          <w:tcPr>
            <w:tcW w:w="1407" w:type="dxa"/>
          </w:tcPr>
          <w:p w14:paraId="1AE6E183" w14:textId="77777777" w:rsidR="006D01C5" w:rsidRDefault="0094253D">
            <w:pPr>
              <w:spacing w:after="0"/>
              <w:rPr>
                <w:ins w:id="48" w:author="OPPO Zhe Fu" w:date="2022-02-23T00:56:00Z"/>
                <w:lang w:eastAsia="zh-CN"/>
              </w:rPr>
            </w:pPr>
            <w:r>
              <w:rPr>
                <w:lang w:eastAsia="zh-CN"/>
              </w:rPr>
              <w:t>Yes</w:t>
            </w:r>
          </w:p>
        </w:tc>
        <w:tc>
          <w:tcPr>
            <w:tcW w:w="6518" w:type="dxa"/>
          </w:tcPr>
          <w:p w14:paraId="2666173D" w14:textId="77777777" w:rsidR="006D01C5" w:rsidRDefault="006D01C5">
            <w:pPr>
              <w:spacing w:after="0"/>
              <w:rPr>
                <w:ins w:id="49" w:author="OPPO Zhe Fu" w:date="2022-02-23T00:56:00Z"/>
                <w:lang w:eastAsia="ko-KR"/>
              </w:rPr>
            </w:pPr>
          </w:p>
        </w:tc>
      </w:tr>
      <w:tr w:rsidR="006D01C5" w14:paraId="7B3D3349" w14:textId="77777777">
        <w:trPr>
          <w:ins w:id="50" w:author="OPPO Zhe Fu" w:date="2022-02-23T00:56:00Z"/>
        </w:trPr>
        <w:tc>
          <w:tcPr>
            <w:tcW w:w="1706" w:type="dxa"/>
          </w:tcPr>
          <w:p w14:paraId="5FF8D3AD" w14:textId="77777777" w:rsidR="006D01C5" w:rsidRDefault="0094253D">
            <w:pPr>
              <w:spacing w:after="0"/>
              <w:rPr>
                <w:ins w:id="51" w:author="OPPO Zhe Fu" w:date="2022-02-23T00:56:00Z"/>
                <w:lang w:eastAsia="ko-KR"/>
              </w:rPr>
            </w:pPr>
            <w:r>
              <w:rPr>
                <w:lang w:eastAsia="ko-KR"/>
              </w:rPr>
              <w:t>Qualcomm</w:t>
            </w:r>
          </w:p>
        </w:tc>
        <w:tc>
          <w:tcPr>
            <w:tcW w:w="1407" w:type="dxa"/>
          </w:tcPr>
          <w:p w14:paraId="67DD7BEC" w14:textId="77777777" w:rsidR="006D01C5" w:rsidRDefault="0094253D">
            <w:pPr>
              <w:spacing w:after="0"/>
              <w:rPr>
                <w:ins w:id="52" w:author="OPPO Zhe Fu" w:date="2022-02-23T00:56:00Z"/>
                <w:lang w:eastAsia="zh-CN"/>
              </w:rPr>
            </w:pPr>
            <w:r>
              <w:rPr>
                <w:lang w:eastAsia="zh-CN"/>
              </w:rPr>
              <w:t>Yes</w:t>
            </w:r>
          </w:p>
        </w:tc>
        <w:tc>
          <w:tcPr>
            <w:tcW w:w="6518" w:type="dxa"/>
          </w:tcPr>
          <w:p w14:paraId="36E7F20A" w14:textId="77777777" w:rsidR="006D01C5" w:rsidRDefault="006D01C5">
            <w:pPr>
              <w:spacing w:after="0"/>
              <w:rPr>
                <w:ins w:id="53" w:author="OPPO Zhe Fu" w:date="2022-02-23T00:56:00Z"/>
                <w:lang w:eastAsia="zh-CN"/>
              </w:rPr>
            </w:pPr>
          </w:p>
        </w:tc>
      </w:tr>
      <w:tr w:rsidR="006D01C5" w14:paraId="2BF80F82" w14:textId="77777777">
        <w:trPr>
          <w:ins w:id="54" w:author="OPPO Zhe Fu" w:date="2022-02-23T00:56:00Z"/>
        </w:trPr>
        <w:tc>
          <w:tcPr>
            <w:tcW w:w="1706" w:type="dxa"/>
          </w:tcPr>
          <w:p w14:paraId="75E5668F" w14:textId="77777777" w:rsidR="006D01C5" w:rsidRDefault="0094253D">
            <w:pPr>
              <w:spacing w:after="0"/>
              <w:rPr>
                <w:ins w:id="55" w:author="OPPO Zhe Fu" w:date="2022-02-23T00:56:00Z"/>
                <w:lang w:eastAsia="ko-KR"/>
              </w:rPr>
            </w:pPr>
            <w:r>
              <w:rPr>
                <w:lang w:eastAsia="ko-KR"/>
              </w:rPr>
              <w:t>Apple</w:t>
            </w:r>
          </w:p>
        </w:tc>
        <w:tc>
          <w:tcPr>
            <w:tcW w:w="1407" w:type="dxa"/>
          </w:tcPr>
          <w:p w14:paraId="7C9C83A4" w14:textId="77777777" w:rsidR="006D01C5" w:rsidRDefault="0094253D">
            <w:pPr>
              <w:spacing w:after="0"/>
              <w:rPr>
                <w:ins w:id="56" w:author="OPPO Zhe Fu" w:date="2022-02-23T00:56:00Z"/>
                <w:lang w:eastAsia="ko-KR"/>
              </w:rPr>
            </w:pPr>
            <w:r>
              <w:rPr>
                <w:lang w:eastAsia="ko-KR"/>
              </w:rPr>
              <w:t>Yes</w:t>
            </w:r>
          </w:p>
        </w:tc>
        <w:tc>
          <w:tcPr>
            <w:tcW w:w="6518" w:type="dxa"/>
          </w:tcPr>
          <w:p w14:paraId="1B7328FC" w14:textId="77777777" w:rsidR="006D01C5" w:rsidRDefault="006D01C5">
            <w:pPr>
              <w:spacing w:after="0"/>
              <w:rPr>
                <w:ins w:id="57" w:author="OPPO Zhe Fu" w:date="2022-02-23T00:56:00Z"/>
                <w:lang w:eastAsia="ko-KR"/>
              </w:rPr>
            </w:pPr>
          </w:p>
        </w:tc>
      </w:tr>
      <w:tr w:rsidR="006D01C5" w14:paraId="736001C6" w14:textId="77777777">
        <w:trPr>
          <w:ins w:id="58" w:author="OPPO Zhe Fu" w:date="2022-02-23T00:56:00Z"/>
        </w:trPr>
        <w:tc>
          <w:tcPr>
            <w:tcW w:w="1706" w:type="dxa"/>
          </w:tcPr>
          <w:p w14:paraId="6677BE66" w14:textId="77777777" w:rsidR="006D01C5" w:rsidRDefault="0094253D">
            <w:pPr>
              <w:spacing w:after="0"/>
              <w:rPr>
                <w:ins w:id="59" w:author="OPPO Zhe Fu" w:date="2022-02-23T00:56:00Z"/>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ins w:id="60" w:author="OPPO Zhe Fu" w:date="2022-02-23T00:56:00Z"/>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ins w:id="61" w:author="OPPO Zhe Fu" w:date="2022-02-23T00:56:00Z"/>
                <w:lang w:eastAsia="ko-KR"/>
              </w:rPr>
            </w:pPr>
          </w:p>
        </w:tc>
      </w:tr>
      <w:tr w:rsidR="006D01C5" w14:paraId="03A78682" w14:textId="77777777">
        <w:trPr>
          <w:ins w:id="62" w:author="OPPO Zhe Fu" w:date="2022-02-23T00:56:00Z"/>
        </w:trPr>
        <w:tc>
          <w:tcPr>
            <w:tcW w:w="1706" w:type="dxa"/>
          </w:tcPr>
          <w:p w14:paraId="4530F4FA" w14:textId="77777777" w:rsidR="006D01C5" w:rsidRDefault="0094253D">
            <w:pPr>
              <w:spacing w:after="0"/>
              <w:rPr>
                <w:ins w:id="63" w:author="OPPO Zhe Fu" w:date="2022-02-23T00:56:00Z"/>
                <w:lang w:val="en-US" w:eastAsia="zh-CN"/>
              </w:rPr>
            </w:pPr>
            <w:r>
              <w:rPr>
                <w:rFonts w:hint="eastAsia"/>
                <w:lang w:val="en-US" w:eastAsia="zh-CN"/>
              </w:rPr>
              <w:t>Xiaomi</w:t>
            </w:r>
          </w:p>
        </w:tc>
        <w:tc>
          <w:tcPr>
            <w:tcW w:w="1407" w:type="dxa"/>
          </w:tcPr>
          <w:p w14:paraId="0232F1F7" w14:textId="77777777" w:rsidR="006D01C5" w:rsidRDefault="0094253D">
            <w:pPr>
              <w:spacing w:after="0"/>
              <w:rPr>
                <w:ins w:id="64" w:author="OPPO Zhe Fu" w:date="2022-02-23T00:56:00Z"/>
                <w:lang w:val="en-US" w:eastAsia="zh-CN"/>
              </w:rPr>
            </w:pPr>
            <w:r>
              <w:rPr>
                <w:rFonts w:hint="eastAsia"/>
                <w:lang w:val="en-US" w:eastAsia="zh-CN"/>
              </w:rPr>
              <w:t>Yes</w:t>
            </w:r>
          </w:p>
        </w:tc>
        <w:tc>
          <w:tcPr>
            <w:tcW w:w="6518" w:type="dxa"/>
          </w:tcPr>
          <w:p w14:paraId="77794DB8" w14:textId="77777777" w:rsidR="006D01C5" w:rsidRDefault="006D01C5">
            <w:pPr>
              <w:spacing w:after="0"/>
              <w:rPr>
                <w:ins w:id="65" w:author="OPPO Zhe Fu" w:date="2022-02-23T00:56:00Z"/>
                <w:lang w:eastAsia="ko-KR"/>
              </w:rPr>
            </w:pPr>
          </w:p>
        </w:tc>
      </w:tr>
      <w:tr w:rsidR="006D01C5" w14:paraId="36FC6570" w14:textId="77777777">
        <w:trPr>
          <w:ins w:id="66" w:author="OPPO Zhe Fu" w:date="2022-02-23T00:56:00Z"/>
        </w:trPr>
        <w:tc>
          <w:tcPr>
            <w:tcW w:w="1706" w:type="dxa"/>
          </w:tcPr>
          <w:p w14:paraId="4CDFDA9B" w14:textId="73CA9C4D" w:rsidR="006D01C5" w:rsidRDefault="0094253D">
            <w:pPr>
              <w:spacing w:after="0"/>
              <w:rPr>
                <w:ins w:id="67" w:author="OPPO Zhe Fu" w:date="2022-02-23T00:56:00Z"/>
                <w:lang w:eastAsia="ko-KR"/>
              </w:rPr>
            </w:pPr>
            <w:r>
              <w:rPr>
                <w:lang w:eastAsia="ko-KR"/>
              </w:rPr>
              <w:t>Nokia</w:t>
            </w:r>
          </w:p>
        </w:tc>
        <w:tc>
          <w:tcPr>
            <w:tcW w:w="1407" w:type="dxa"/>
          </w:tcPr>
          <w:p w14:paraId="42D23AAF" w14:textId="7CED41B2" w:rsidR="006D01C5" w:rsidRDefault="0094253D">
            <w:pPr>
              <w:spacing w:after="0"/>
              <w:rPr>
                <w:ins w:id="68" w:author="OPPO Zhe Fu" w:date="2022-02-23T00:56:00Z"/>
                <w:lang w:eastAsia="ko-KR"/>
              </w:rPr>
            </w:pPr>
            <w:r>
              <w:rPr>
                <w:lang w:eastAsia="ko-KR"/>
              </w:rPr>
              <w:t>Yes</w:t>
            </w:r>
          </w:p>
        </w:tc>
        <w:tc>
          <w:tcPr>
            <w:tcW w:w="6518" w:type="dxa"/>
          </w:tcPr>
          <w:p w14:paraId="16222544" w14:textId="77777777" w:rsidR="006D01C5" w:rsidRDefault="006D01C5">
            <w:pPr>
              <w:spacing w:after="0"/>
              <w:rPr>
                <w:ins w:id="69" w:author="OPPO Zhe Fu" w:date="2022-02-23T00:56:00Z"/>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rFonts w:hint="eastAsia"/>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rFonts w:hint="eastAsia"/>
                <w:lang w:eastAsia="zh-CN"/>
              </w:rPr>
            </w:pPr>
            <w:r>
              <w:rPr>
                <w:rFonts w:hint="eastAsia"/>
                <w:lang w:eastAsia="zh-CN"/>
              </w:rPr>
              <w:t>Y</w:t>
            </w:r>
            <w:r>
              <w:rPr>
                <w:lang w:eastAsia="zh-CN"/>
              </w:rPr>
              <w:t>es</w:t>
            </w:r>
            <w:bookmarkStart w:id="70" w:name="_GoBack"/>
            <w:bookmarkEnd w:id="70"/>
          </w:p>
        </w:tc>
        <w:tc>
          <w:tcPr>
            <w:tcW w:w="6518" w:type="dxa"/>
          </w:tcPr>
          <w:p w14:paraId="7CC0A023" w14:textId="77777777" w:rsidR="00C27097" w:rsidRDefault="00C27097" w:rsidP="0001195C">
            <w:pPr>
              <w:spacing w:after="0"/>
              <w:rPr>
                <w:lang w:eastAsia="ko-KR"/>
              </w:rPr>
            </w:pPr>
          </w:p>
        </w:tc>
      </w:tr>
    </w:tbl>
    <w:p w14:paraId="0BCC5B53" w14:textId="77777777" w:rsidR="006D01C5" w:rsidRDefault="006D01C5">
      <w:pPr>
        <w:rPr>
          <w:ins w:id="71" w:author="OPPO Zhe Fu" w:date="2022-02-23T00:53:00Z"/>
          <w:rFonts w:cs="Arial"/>
          <w:lang w:eastAsia="zh-CN"/>
        </w:rPr>
      </w:pPr>
    </w:p>
    <w:p w14:paraId="39D82644" w14:textId="77777777" w:rsidR="006D01C5" w:rsidRDefault="006D01C5">
      <w:pPr>
        <w:rPr>
          <w:rFonts w:cs="Arial"/>
          <w:lang w:eastAsia="zh-CN"/>
        </w:rPr>
      </w:pPr>
    </w:p>
    <w:bookmarkEnd w:id="1"/>
    <w:p w14:paraId="3440D180" w14:textId="77777777" w:rsidR="006D01C5" w:rsidRDefault="0094253D">
      <w:pPr>
        <w:pStyle w:val="1"/>
        <w:rPr>
          <w:rFonts w:cs="Arial"/>
        </w:rPr>
      </w:pPr>
      <w:r>
        <w:rPr>
          <w:rFonts w:cs="Arial"/>
        </w:rPr>
        <w:t>Summary</w:t>
      </w:r>
    </w:p>
    <w:p w14:paraId="35B1EA53" w14:textId="77777777" w:rsidR="006D01C5" w:rsidRDefault="0094253D">
      <w:pPr>
        <w:spacing w:beforeLines="50" w:before="120"/>
      </w:pPr>
      <w:r>
        <w:rPr>
          <w:highlight w:val="green"/>
        </w:rPr>
        <w:t>[TBD]</w:t>
      </w:r>
    </w:p>
    <w:p w14:paraId="05774F4B" w14:textId="77777777" w:rsidR="006D01C5" w:rsidRDefault="006D01C5">
      <w:pPr>
        <w:rPr>
          <w:rFonts w:cs="Arial"/>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0"/>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0"/>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0"/>
        <w:numPr>
          <w:ilvl w:val="0"/>
          <w:numId w:val="7"/>
        </w:numPr>
        <w:spacing w:line="360" w:lineRule="auto"/>
        <w:rPr>
          <w:rFonts w:cs="Arial"/>
          <w:lang w:eastAsia="zh-CN"/>
        </w:rPr>
      </w:pPr>
      <w:r>
        <w:rPr>
          <w:rFonts w:cs="Arial"/>
          <w:lang w:eastAsia="zh-CN"/>
        </w:rPr>
        <w:t>R2-2202418</w:t>
      </w:r>
      <w:r>
        <w:rPr>
          <w:rFonts w:cs="Arial"/>
          <w:lang w:eastAsia="zh-CN"/>
        </w:rPr>
        <w:tab/>
        <w:t>Consideration on remaining issues for slice specific RACH, Spreadtrum Communications</w:t>
      </w:r>
    </w:p>
    <w:p w14:paraId="1ED3570A" w14:textId="77777777" w:rsidR="006D01C5" w:rsidRDefault="0094253D">
      <w:pPr>
        <w:pStyle w:val="af0"/>
        <w:numPr>
          <w:ilvl w:val="0"/>
          <w:numId w:val="7"/>
        </w:numPr>
        <w:spacing w:line="360" w:lineRule="auto"/>
        <w:rPr>
          <w:rFonts w:cs="Arial"/>
          <w:lang w:eastAsia="zh-CN"/>
        </w:rPr>
      </w:pPr>
      <w:r>
        <w:rPr>
          <w:rFonts w:cs="Arial"/>
          <w:lang w:eastAsia="zh-CN"/>
        </w:rPr>
        <w:lastRenderedPageBreak/>
        <w:t>R2-2202440</w:t>
      </w:r>
      <w:r>
        <w:rPr>
          <w:rFonts w:cs="Arial"/>
          <w:lang w:eastAsia="zh-CN"/>
        </w:rPr>
        <w:tab/>
        <w:t>Remaining issues on slice-specific RACH, OPPO</w:t>
      </w:r>
    </w:p>
    <w:p w14:paraId="2CBEDAD9" w14:textId="77777777" w:rsidR="006D01C5" w:rsidRDefault="0094253D">
      <w:pPr>
        <w:pStyle w:val="af0"/>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0"/>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0"/>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0"/>
        <w:numPr>
          <w:ilvl w:val="0"/>
          <w:numId w:val="7"/>
        </w:numPr>
        <w:spacing w:line="360" w:lineRule="auto"/>
        <w:rPr>
          <w:rFonts w:cs="Arial"/>
          <w:lang w:eastAsia="zh-CN"/>
        </w:rPr>
      </w:pPr>
      <w:r>
        <w:rPr>
          <w:rFonts w:cs="Arial"/>
          <w:lang w:eastAsia="zh-CN"/>
        </w:rPr>
        <w:t>R2-2203019</w:t>
      </w:r>
      <w:r>
        <w:rPr>
          <w:rFonts w:cs="Arial"/>
          <w:lang w:eastAsia="zh-CN"/>
        </w:rPr>
        <w:tab/>
        <w:t>Discussion on slice based RACH configuration, Huawei, HiSilicon</w:t>
      </w:r>
    </w:p>
    <w:p w14:paraId="4556DC49" w14:textId="77777777" w:rsidR="006D01C5" w:rsidRDefault="0094253D">
      <w:pPr>
        <w:pStyle w:val="af0"/>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0"/>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ZTE corporation, Sanechips</w:t>
      </w:r>
    </w:p>
    <w:p w14:paraId="323F833D" w14:textId="77777777" w:rsidR="006D01C5" w:rsidRDefault="0094253D">
      <w:pPr>
        <w:pStyle w:val="af0"/>
        <w:numPr>
          <w:ilvl w:val="0"/>
          <w:numId w:val="7"/>
        </w:numPr>
        <w:spacing w:line="360" w:lineRule="auto"/>
        <w:rPr>
          <w:ins w:id="72"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0"/>
        <w:numPr>
          <w:ilvl w:val="0"/>
          <w:numId w:val="7"/>
        </w:numPr>
        <w:spacing w:line="360" w:lineRule="auto"/>
        <w:rPr>
          <w:rFonts w:cs="Arial"/>
          <w:lang w:eastAsia="zh-CN"/>
        </w:rPr>
      </w:pPr>
      <w:ins w:id="73" w:author="OPPO Zhe Fu" w:date="2022-02-23T00:52:00Z">
        <w:r>
          <w:rPr>
            <w:rFonts w:cs="Arial"/>
            <w:lang w:eastAsia="zh-CN"/>
          </w:rPr>
          <w:t>R2-2203021</w:t>
        </w:r>
        <w:r>
          <w:rPr>
            <w:rFonts w:cs="Arial"/>
            <w:lang w:eastAsia="zh-CN"/>
          </w:rPr>
          <w:tab/>
          <w:t>Report of [Post116-e][243][Slicing] Running NR RRC CR for RAN slicing (Huawei),</w:t>
        </w:r>
        <w:r>
          <w:rPr>
            <w:rFonts w:cs="Arial"/>
            <w:lang w:eastAsia="zh-CN"/>
          </w:rPr>
          <w:tab/>
          <w:t>Huawei</w:t>
        </w:r>
      </w:ins>
    </w:p>
    <w:sectPr w:rsidR="006D01C5">
      <w:headerReference w:type="default" r:id="rId1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2C8BB" w14:textId="77777777" w:rsidR="00670307" w:rsidRDefault="00670307">
      <w:pPr>
        <w:spacing w:after="0"/>
      </w:pPr>
      <w:r>
        <w:separator/>
      </w:r>
    </w:p>
  </w:endnote>
  <w:endnote w:type="continuationSeparator" w:id="0">
    <w:p w14:paraId="12DB51A8" w14:textId="77777777" w:rsidR="00670307" w:rsidRDefault="006703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833AE" w14:textId="77777777" w:rsidR="00670307" w:rsidRDefault="00670307">
      <w:pPr>
        <w:spacing w:after="0"/>
      </w:pPr>
      <w:r>
        <w:separator/>
      </w:r>
    </w:p>
  </w:footnote>
  <w:footnote w:type="continuationSeparator" w:id="0">
    <w:p w14:paraId="3C0426C5" w14:textId="77777777" w:rsidR="00670307" w:rsidRDefault="006703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3EE8" w14:textId="77777777" w:rsidR="006D01C5" w:rsidRDefault="0094253D">
    <w:pPr>
      <w:pStyle w:val="a9"/>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195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3D1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28BA"/>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49BE"/>
    <w:rsid w:val="00634B39"/>
    <w:rsid w:val="0063513C"/>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67DE"/>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135"/>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3BDF9"/>
  <w15:docId w15:val="{3436E6A8-B9A9-4B47-9140-E130E963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Char"/>
    <w:qFormat/>
    <w:rPr>
      <w:b/>
      <w:bCs/>
    </w:rPr>
  </w:style>
  <w:style w:type="paragraph" w:styleId="a4">
    <w:name w:val="Document Map"/>
    <w:basedOn w:val="a"/>
    <w:link w:val="Char0"/>
    <w:uiPriority w:val="99"/>
    <w:qFormat/>
    <w:rPr>
      <w:rFonts w:ascii="Tahoma" w:hAnsi="Tahoma"/>
      <w:sz w:val="16"/>
      <w:szCs w:val="16"/>
    </w:rPr>
  </w:style>
  <w:style w:type="paragraph" w:styleId="a5">
    <w:name w:val="annotation text"/>
    <w:basedOn w:val="a"/>
    <w:link w:val="Char1"/>
    <w:uiPriority w:val="99"/>
    <w:qFormat/>
  </w:style>
  <w:style w:type="paragraph" w:styleId="a6">
    <w:name w:val="Body Text"/>
    <w:basedOn w:val="a"/>
    <w:link w:val="Char2"/>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7">
    <w:name w:val="Balloon Text"/>
    <w:basedOn w:val="a"/>
    <w:link w:val="Char3"/>
    <w:uiPriority w:val="99"/>
    <w:qFormat/>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uiPriority w:val="99"/>
    <w:semiHidden/>
    <w:qFormat/>
    <w:pPr>
      <w:ind w:left="1418" w:hanging="1418"/>
    </w:pPr>
  </w:style>
  <w:style w:type="paragraph" w:styleId="aa">
    <w:name w:val="annotation subject"/>
    <w:basedOn w:val="a5"/>
    <w:next w:val="a5"/>
    <w:link w:val="Char5"/>
    <w:uiPriority w:val="99"/>
    <w:rPr>
      <w:b/>
      <w:bCs/>
    </w:rPr>
  </w:style>
  <w:style w:type="table" w:styleId="ab">
    <w:name w:val="Table Grid"/>
    <w:basedOn w:val="a1"/>
    <w:qFormat/>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Pr>
      <w:color w:val="800080" w:themeColor="followedHyperlink"/>
      <w:u w:val="single"/>
    </w:rPr>
  </w:style>
  <w:style w:type="character" w:styleId="ad">
    <w:name w:val="Hyperlink"/>
    <w:uiPriority w:val="99"/>
    <w:qFormat/>
    <w:rPr>
      <w:color w:val="0000FF"/>
      <w:u w:val="single"/>
    </w:rPr>
  </w:style>
  <w:style w:type="character" w:styleId="ae">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Char3">
    <w:name w:val="批注框文本 Char"/>
    <w:link w:val="a7"/>
    <w:uiPriority w:val="99"/>
    <w:qFormat/>
    <w:rPr>
      <w:rFonts w:ascii="Segoe UI" w:eastAsia="Arial Unicode MS" w:hAnsi="Segoe UI"/>
      <w:sz w:val="18"/>
      <w:szCs w:val="18"/>
      <w:lang w:val="en-GB"/>
    </w:rPr>
  </w:style>
  <w:style w:type="character" w:customStyle="1" w:styleId="Char0">
    <w:name w:val="文档结构图 Char"/>
    <w:link w:val="a4"/>
    <w:uiPriority w:val="99"/>
    <w:rPr>
      <w:rFonts w:ascii="Tahoma" w:eastAsia="Arial Unicode MS" w:hAnsi="Tahoma"/>
      <w:sz w:val="16"/>
      <w:szCs w:val="16"/>
      <w:lang w:val="en-GB"/>
    </w:rPr>
  </w:style>
  <w:style w:type="character" w:customStyle="1" w:styleId="2Char">
    <w:name w:val="标题 2 Char"/>
    <w:link w:val="2"/>
    <w:qFormat/>
    <w:rPr>
      <w:rFonts w:ascii="Arial" w:hAnsi="Arial"/>
      <w:sz w:val="32"/>
      <w:lang w:val="en-GB" w:eastAsia="en-US"/>
    </w:rPr>
  </w:style>
  <w:style w:type="character" w:customStyle="1" w:styleId="Char1">
    <w:name w:val="批注文字 Char"/>
    <w:link w:val="a5"/>
    <w:uiPriority w:val="99"/>
    <w:qFormat/>
    <w:rPr>
      <w:rFonts w:ascii="Arial" w:eastAsia="Arial Unicode MS" w:hAnsi="Arial"/>
      <w:lang w:val="en-GB" w:eastAsia="en-US"/>
    </w:rPr>
  </w:style>
  <w:style w:type="character" w:customStyle="1" w:styleId="Char5">
    <w:name w:val="批注主题 Char"/>
    <w:link w:val="aa"/>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
    <w:name w:val="Placeholder Text"/>
    <w:uiPriority w:val="99"/>
    <w:semiHidden/>
    <w:qFormat/>
    <w:rPr>
      <w:color w:val="808080"/>
    </w:rPr>
  </w:style>
  <w:style w:type="paragraph" w:styleId="af0">
    <w:name w:val="List Paragraph"/>
    <w:basedOn w:val="a"/>
    <w:link w:val="Char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Char2">
    <w:name w:val="正文文本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6"/>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6">
    <w:name w:val="列出段落 Char"/>
    <w:link w:val="af0"/>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Char">
    <w:name w:val="题注 Char"/>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9F7D8-00B0-46F2-9001-D9DD483D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8</TotalTime>
  <Pages>11</Pages>
  <Words>4171</Words>
  <Characters>23776</Characters>
  <Application>Microsoft Office Word</Application>
  <DocSecurity>0</DocSecurity>
  <Lines>198</Lines>
  <Paragraphs>55</Paragraphs>
  <ScaleCrop>false</ScaleCrop>
  <HeadingPairs>
    <vt:vector size="2" baseType="variant">
      <vt:variant>
        <vt:lpstr>제목</vt:lpstr>
      </vt:variant>
      <vt:variant>
        <vt:i4>1</vt:i4>
      </vt:variant>
    </vt:vector>
  </HeadingPairs>
  <TitlesOfParts>
    <vt:vector size="1" baseType="lpstr">
      <vt:lpstr/>
    </vt:vector>
  </TitlesOfParts>
  <Company>CMCC</Company>
  <LinksUpToDate>false</LinksUpToDate>
  <CharactersWithSpaces>27892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Rapporteur-ZTE</cp:lastModifiedBy>
  <cp:revision>11</cp:revision>
  <cp:lastPrinted>2016-01-11T02:35:00Z</cp:lastPrinted>
  <dcterms:created xsi:type="dcterms:W3CDTF">2022-02-24T02:42:00Z</dcterms:created>
  <dcterms:modified xsi:type="dcterms:W3CDTF">2022-02-24T03:10:00Z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ies>
</file>