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39C8" w14:textId="77777777" w:rsidR="00832E57" w:rsidRDefault="00D04CAE">
      <w:pPr>
        <w:pStyle w:val="Header"/>
        <w:tabs>
          <w:tab w:val="right" w:pos="9639"/>
        </w:tabs>
        <w:jc w:val="both"/>
        <w:rPr>
          <w:bCs/>
          <w:i/>
          <w:noProof w:val="0"/>
          <w:sz w:val="24"/>
          <w:szCs w:val="24"/>
        </w:rPr>
      </w:pPr>
      <w:r>
        <w:rPr>
          <w:bCs/>
          <w:noProof w:val="0"/>
          <w:sz w:val="24"/>
          <w:szCs w:val="24"/>
        </w:rPr>
        <w:t>3GPP TSG-RAN WG2 Meeting #117 Electronic</w:t>
      </w:r>
      <w:r>
        <w:rPr>
          <w:bCs/>
          <w:noProof w:val="0"/>
          <w:sz w:val="24"/>
          <w:szCs w:val="24"/>
        </w:rPr>
        <w:tab/>
      </w:r>
      <w:bookmarkStart w:id="0" w:name="_Hlk67482467"/>
      <w:r>
        <w:rPr>
          <w:bCs/>
          <w:noProof w:val="0"/>
          <w:sz w:val="24"/>
          <w:szCs w:val="24"/>
          <w:highlight w:val="yellow"/>
        </w:rPr>
        <w:t>DRAFTR2-2203638</w:t>
      </w:r>
      <w:r>
        <w:rPr>
          <w:bCs/>
          <w:noProof w:val="0"/>
          <w:sz w:val="24"/>
          <w:szCs w:val="24"/>
        </w:rPr>
        <w:t xml:space="preserve"> </w:t>
      </w:r>
    </w:p>
    <w:p w14:paraId="7EE17223" w14:textId="77777777" w:rsidR="00832E57" w:rsidRDefault="00D04CAE">
      <w:pPr>
        <w:pStyle w:val="Header"/>
        <w:tabs>
          <w:tab w:val="right" w:pos="9639"/>
        </w:tabs>
        <w:jc w:val="both"/>
        <w:rPr>
          <w:bCs/>
          <w:sz w:val="24"/>
          <w:szCs w:val="24"/>
          <w:lang w:eastAsia="zh-CN"/>
        </w:rPr>
      </w:pPr>
      <w:r>
        <w:rPr>
          <w:bCs/>
          <w:sz w:val="24"/>
          <w:szCs w:val="24"/>
          <w:lang w:eastAsia="zh-CN"/>
        </w:rPr>
        <w:t>Elbonia,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noProof w:val="0"/>
          <w:sz w:val="24"/>
          <w:szCs w:val="24"/>
          <w:lang w:eastAsia="zh-CN"/>
        </w:rPr>
        <w:tab/>
      </w:r>
    </w:p>
    <w:p w14:paraId="29E4A9AB" w14:textId="77777777" w:rsidR="00832E57" w:rsidRDefault="00832E57">
      <w:pPr>
        <w:pStyle w:val="Header"/>
        <w:jc w:val="both"/>
        <w:rPr>
          <w:bCs/>
          <w:noProof w:val="0"/>
          <w:sz w:val="24"/>
        </w:rPr>
      </w:pPr>
    </w:p>
    <w:p w14:paraId="444DCFD3" w14:textId="77777777" w:rsidR="00832E57" w:rsidRDefault="00832E57">
      <w:pPr>
        <w:pStyle w:val="Header"/>
        <w:jc w:val="both"/>
        <w:rPr>
          <w:bCs/>
          <w:noProof w:val="0"/>
          <w:sz w:val="24"/>
        </w:rPr>
      </w:pPr>
    </w:p>
    <w:p w14:paraId="782AAF29" w14:textId="77777777" w:rsidR="00832E57" w:rsidRDefault="00D04CAE">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188EAC1C" w14:textId="77777777" w:rsidR="00832E57" w:rsidRDefault="00D04CAE">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46D7D86" w14:textId="77777777" w:rsidR="00832E57" w:rsidRDefault="00D04CAE">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 xml:space="preserve">Report from </w:t>
      </w:r>
      <w:r>
        <w:rPr>
          <w:rFonts w:ascii="Arial" w:hAnsi="Arial" w:cs="Arial"/>
          <w:b/>
          <w:bCs/>
          <w:sz w:val="24"/>
        </w:rPr>
        <w:t>[AT117-e][224][DCCA] CPAC procedures from UE perspective (Nokia)</w:t>
      </w:r>
    </w:p>
    <w:p w14:paraId="67753EDD" w14:textId="77777777" w:rsidR="00832E57" w:rsidRDefault="00D04CAE">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17F9A58A" w14:textId="77777777" w:rsidR="00832E57" w:rsidRDefault="00D04CAE">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F505F45" w14:textId="77777777" w:rsidR="00832E57" w:rsidRDefault="00D04CAE">
      <w:pPr>
        <w:pStyle w:val="Heading1"/>
        <w:jc w:val="both"/>
      </w:pPr>
      <w:r>
        <w:t>1</w:t>
      </w:r>
      <w:r>
        <w:tab/>
        <w:t>Introduction</w:t>
      </w:r>
    </w:p>
    <w:p w14:paraId="2963C67D" w14:textId="77777777" w:rsidR="00832E57" w:rsidRDefault="00D04CAE">
      <w:pPr>
        <w:spacing w:after="100" w:afterAutospacing="1"/>
        <w:jc w:val="both"/>
      </w:pPr>
      <w:r>
        <w:t>The scope of this paper is as follows:</w:t>
      </w:r>
    </w:p>
    <w:p w14:paraId="73C27CE1" w14:textId="77777777" w:rsidR="00832E57" w:rsidRDefault="00D04CAE">
      <w:pPr>
        <w:pStyle w:val="EmailDiscussion"/>
        <w:numPr>
          <w:ilvl w:val="0"/>
          <w:numId w:val="36"/>
        </w:numPr>
        <w:rPr>
          <w:lang w:eastAsia="en-US"/>
        </w:rPr>
      </w:pPr>
      <w:r>
        <w:t xml:space="preserve">[AT117-e][224][DCCA] CPAC procedures from UE perspective </w:t>
      </w:r>
      <w:r>
        <w:t>(Nokia)</w:t>
      </w:r>
    </w:p>
    <w:p w14:paraId="073DAAEB" w14:textId="77777777" w:rsidR="00832E57" w:rsidRDefault="00D04CAE">
      <w:pPr>
        <w:pStyle w:val="EmailDiscussion2"/>
      </w:pPr>
      <w:r>
        <w:tab/>
        <w:t>Scope: Attempt to resolve critical open issues for CPAC procedures from UE perspective based on contributions to 8.2.3.2</w:t>
      </w:r>
    </w:p>
    <w:p w14:paraId="63D2B17E" w14:textId="77777777" w:rsidR="00832E57" w:rsidRDefault="00D04CAE">
      <w:pPr>
        <w:pStyle w:val="EmailDiscussion2"/>
      </w:pPr>
      <w:r>
        <w:tab/>
        <w:t>Intended outcome: Discussion report in R2-2203638.</w:t>
      </w:r>
    </w:p>
    <w:p w14:paraId="24F00A7D" w14:textId="77777777" w:rsidR="00832E57" w:rsidRDefault="00D04CAE">
      <w:pPr>
        <w:pStyle w:val="EmailDiscussion2"/>
      </w:pPr>
      <w:r>
        <w:tab/>
        <w:t>Deadline: Deadline 3</w:t>
      </w:r>
    </w:p>
    <w:p w14:paraId="27CF1D7A" w14:textId="77777777" w:rsidR="00832E57" w:rsidRDefault="00D04CAE">
      <w:pPr>
        <w:spacing w:after="100" w:afterAutospacing="1"/>
        <w:jc w:val="both"/>
      </w:pPr>
      <w:r>
        <w:br/>
        <w:t xml:space="preserve">The topics are discussed in detail within the next </w:t>
      </w:r>
      <w:r>
        <w:t>sections.</w:t>
      </w:r>
    </w:p>
    <w:p w14:paraId="4FAA9069" w14:textId="77777777" w:rsidR="00832E57" w:rsidRDefault="00D04CAE">
      <w:pPr>
        <w:pStyle w:val="Heading1"/>
        <w:jc w:val="both"/>
        <w:rPr>
          <w:lang w:val="en-US"/>
        </w:rPr>
      </w:pPr>
      <w:r>
        <w:rPr>
          <w:lang w:val="en-US"/>
        </w:rPr>
        <w:t>2</w:t>
      </w:r>
      <w:r>
        <w:rPr>
          <w:lang w:val="en-US"/>
        </w:rPr>
        <w:tab/>
        <w:t>Discussion</w:t>
      </w:r>
    </w:p>
    <w:p w14:paraId="5D72E3BC" w14:textId="77777777" w:rsidR="00832E57" w:rsidRDefault="00D04CAE">
      <w:pPr>
        <w:jc w:val="both"/>
        <w:rPr>
          <w:b/>
          <w:lang w:eastAsia="zh-CN"/>
        </w:rPr>
      </w:pPr>
      <w:r>
        <w:rPr>
          <w:lang w:val="en-US"/>
        </w:rPr>
        <w:t>This section is divided topic-wise, based on what has been contributed by the companies.</w:t>
      </w:r>
    </w:p>
    <w:p w14:paraId="1B978A1A" w14:textId="77777777" w:rsidR="00832E57" w:rsidRDefault="00D04CAE">
      <w:pPr>
        <w:pStyle w:val="Heading2"/>
        <w:jc w:val="both"/>
        <w:rPr>
          <w:lang w:eastAsia="zh-CN"/>
        </w:rPr>
      </w:pPr>
      <w:r>
        <w:rPr>
          <w:lang w:eastAsia="zh-CN"/>
        </w:rPr>
        <w:t>2.1</w:t>
      </w:r>
      <w:r>
        <w:rPr>
          <w:lang w:eastAsia="zh-CN"/>
        </w:rPr>
        <w:tab/>
        <w:t>CPC with deactivated SCG</w:t>
      </w:r>
    </w:p>
    <w:p w14:paraId="1F99C304" w14:textId="77777777" w:rsidR="00832E57" w:rsidRDefault="00D04CAE">
      <w:pPr>
        <w:jc w:val="both"/>
        <w:rPr>
          <w:lang w:eastAsia="zh-CN"/>
        </w:rPr>
      </w:pPr>
      <w:r>
        <w:rPr>
          <w:lang w:eastAsia="zh-CN"/>
        </w:rPr>
        <w:t>First topic to discuss in this thread concerns the coexistence of two main WI objectives, namely CPC and deactivate</w:t>
      </w:r>
      <w:r>
        <w:rPr>
          <w:lang w:eastAsia="zh-CN"/>
        </w:rPr>
        <w:t xml:space="preserv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w:instrText>
      </w:r>
      <w:r>
        <w:rPr>
          <w:lang w:eastAsia="zh-CN"/>
        </w:rPr>
        <w:instrText xml:space="preserve">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68DB3370" w14:textId="77777777" w:rsidR="00832E57" w:rsidRDefault="00D04CAE">
      <w:pPr>
        <w:pStyle w:val="ListParagraph"/>
        <w:numPr>
          <w:ilvl w:val="0"/>
          <w:numId w:val="3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conditionalReconfiguration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3C51385D" w14:textId="77777777" w:rsidR="00832E57" w:rsidRDefault="00D04CAE">
      <w:pPr>
        <w:pStyle w:val="ListParagraph"/>
        <w:numPr>
          <w:ilvl w:val="0"/>
          <w:numId w:val="3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PSCells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12EC181D" w14:textId="77777777" w:rsidR="00832E57" w:rsidRDefault="00D04CAE">
      <w:pPr>
        <w:pStyle w:val="ListParagraph"/>
        <w:numPr>
          <w:ilvl w:val="0"/>
          <w:numId w:val="32"/>
        </w:numPr>
        <w:jc w:val="both"/>
        <w:rPr>
          <w:rFonts w:ascii="Times New Roman" w:hAnsi="Times New Roman"/>
          <w:sz w:val="20"/>
          <w:szCs w:val="20"/>
          <w:lang w:eastAsia="zh-CN"/>
        </w:rPr>
      </w:pPr>
      <w:r>
        <w:rPr>
          <w:rFonts w:ascii="Times New Roman" w:hAnsi="Times New Roman"/>
          <w:sz w:val="20"/>
          <w:szCs w:val="20"/>
          <w:lang w:eastAsia="zh-CN"/>
        </w:rPr>
        <w:t>No CPC triggering when S</w:t>
      </w:r>
      <w:r>
        <w:rPr>
          <w:rFonts w:ascii="Times New Roman" w:hAnsi="Times New Roman"/>
          <w:sz w:val="20"/>
          <w:szCs w:val="20"/>
          <w:lang w:eastAsia="zh-CN"/>
        </w:rPr>
        <w:t>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w:instrText>
      </w:r>
      <w:r>
        <w:rPr>
          <w:rFonts w:ascii="Times New Roman" w:hAnsi="Times New Roman"/>
          <w:sz w:val="20"/>
          <w:szCs w:val="20"/>
          <w:lang w:eastAsia="zh-CN"/>
        </w:rPr>
        <w:instrText xml:space="preserve">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0665B93A" w14:textId="77777777" w:rsidR="00832E57" w:rsidRDefault="00D04CAE">
      <w:pPr>
        <w:pStyle w:val="ListParagraph"/>
        <w:numPr>
          <w:ilvl w:val="0"/>
          <w:numId w:val="3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077F8B63" w14:textId="77777777" w:rsidR="00832E57" w:rsidRDefault="00D04CAE">
      <w:pPr>
        <w:pStyle w:val="ListParagraph"/>
        <w:numPr>
          <w:ilvl w:val="0"/>
          <w:numId w:val="3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431319F9" w14:textId="77777777" w:rsidR="00832E57" w:rsidRDefault="00D04CAE">
      <w:pPr>
        <w:jc w:val="both"/>
        <w:rPr>
          <w:lang w:eastAsia="zh-CN"/>
        </w:rPr>
      </w:pPr>
      <w:r>
        <w:rPr>
          <w:lang w:val="en-US" w:eastAsia="zh-CN"/>
        </w:rPr>
        <w:t xml:space="preserve">The basic </w:t>
      </w:r>
      <w:r>
        <w:rPr>
          <w:lang w:eastAsia="zh-CN"/>
        </w:rPr>
        <w:t>question should be whether this topic needs to be addressed in Rel-17 and what are the possible consequences if such coexistence is not resolved via specification.</w:t>
      </w:r>
    </w:p>
    <w:tbl>
      <w:tblPr>
        <w:tblStyle w:val="TableGrid"/>
        <w:tblW w:w="9631" w:type="dxa"/>
        <w:tblLayout w:type="fixed"/>
        <w:tblLook w:val="04A0" w:firstRow="1" w:lastRow="0" w:firstColumn="1" w:lastColumn="0" w:noHBand="0" w:noVBand="1"/>
      </w:tblPr>
      <w:tblGrid>
        <w:gridCol w:w="1980"/>
        <w:gridCol w:w="1843"/>
        <w:gridCol w:w="5808"/>
      </w:tblGrid>
      <w:tr w:rsidR="00832E57" w14:paraId="5AAD6503" w14:textId="77777777">
        <w:tc>
          <w:tcPr>
            <w:tcW w:w="9631" w:type="dxa"/>
            <w:gridSpan w:val="3"/>
          </w:tcPr>
          <w:p w14:paraId="4ED84A76" w14:textId="77777777" w:rsidR="00832E57" w:rsidRDefault="00D04CAE">
            <w:pPr>
              <w:jc w:val="both"/>
              <w:rPr>
                <w:b/>
                <w:bCs/>
              </w:rPr>
            </w:pPr>
            <w:r>
              <w:rPr>
                <w:b/>
                <w:bCs/>
              </w:rPr>
              <w:lastRenderedPageBreak/>
              <w:t>Question 1: Do you</w:t>
            </w:r>
            <w:r>
              <w:rPr>
                <w:b/>
                <w:bCs/>
              </w:rPr>
              <w:t xml:space="preserve"> think the coexistence of CPAC and SCG deactivation needs to be addressed via specification? Please clarify in the Comments column what is the expected behavior.</w:t>
            </w:r>
          </w:p>
        </w:tc>
      </w:tr>
      <w:tr w:rsidR="00832E57" w14:paraId="1F374F6D" w14:textId="77777777">
        <w:tc>
          <w:tcPr>
            <w:tcW w:w="1980" w:type="dxa"/>
          </w:tcPr>
          <w:p w14:paraId="4908FD41" w14:textId="77777777" w:rsidR="00832E57" w:rsidRDefault="00D04CAE">
            <w:pPr>
              <w:jc w:val="both"/>
              <w:rPr>
                <w:b/>
              </w:rPr>
            </w:pPr>
            <w:r>
              <w:rPr>
                <w:b/>
              </w:rPr>
              <w:t>Company</w:t>
            </w:r>
          </w:p>
        </w:tc>
        <w:tc>
          <w:tcPr>
            <w:tcW w:w="1843" w:type="dxa"/>
          </w:tcPr>
          <w:p w14:paraId="78E8864B" w14:textId="77777777" w:rsidR="00832E57" w:rsidRDefault="00D04CAE">
            <w:pPr>
              <w:jc w:val="both"/>
              <w:rPr>
                <w:b/>
              </w:rPr>
            </w:pPr>
            <w:r>
              <w:rPr>
                <w:b/>
              </w:rPr>
              <w:t>Answer</w:t>
            </w:r>
          </w:p>
        </w:tc>
        <w:tc>
          <w:tcPr>
            <w:tcW w:w="5808" w:type="dxa"/>
          </w:tcPr>
          <w:p w14:paraId="0B74E9BB" w14:textId="77777777" w:rsidR="00832E57" w:rsidRDefault="00D04CAE">
            <w:pPr>
              <w:jc w:val="both"/>
              <w:rPr>
                <w:b/>
              </w:rPr>
            </w:pPr>
            <w:r>
              <w:rPr>
                <w:b/>
              </w:rPr>
              <w:t>Comments</w:t>
            </w:r>
          </w:p>
        </w:tc>
      </w:tr>
      <w:tr w:rsidR="00832E57" w14:paraId="4547719C" w14:textId="77777777">
        <w:tc>
          <w:tcPr>
            <w:tcW w:w="1980" w:type="dxa"/>
          </w:tcPr>
          <w:p w14:paraId="27EECDAF" w14:textId="77777777" w:rsidR="00832E57" w:rsidRDefault="00D04CAE">
            <w:pPr>
              <w:jc w:val="both"/>
              <w:rPr>
                <w:lang w:eastAsia="zh-CN"/>
              </w:rPr>
            </w:pPr>
            <w:r>
              <w:rPr>
                <w:rFonts w:hint="eastAsia"/>
                <w:lang w:eastAsia="zh-CN"/>
              </w:rPr>
              <w:t>CATT</w:t>
            </w:r>
          </w:p>
        </w:tc>
        <w:tc>
          <w:tcPr>
            <w:tcW w:w="1843" w:type="dxa"/>
          </w:tcPr>
          <w:p w14:paraId="0F557830" w14:textId="77777777" w:rsidR="00832E57" w:rsidRDefault="00D04CAE">
            <w:pPr>
              <w:jc w:val="both"/>
              <w:rPr>
                <w:lang w:eastAsia="zh-CN"/>
              </w:rPr>
            </w:pPr>
            <w:r>
              <w:rPr>
                <w:rFonts w:hint="eastAsia"/>
                <w:lang w:eastAsia="zh-CN"/>
              </w:rPr>
              <w:t>No</w:t>
            </w:r>
          </w:p>
        </w:tc>
        <w:tc>
          <w:tcPr>
            <w:tcW w:w="5808" w:type="dxa"/>
          </w:tcPr>
          <w:p w14:paraId="5CF07319" w14:textId="77777777" w:rsidR="00832E57" w:rsidRDefault="00D04CAE">
            <w:pPr>
              <w:jc w:val="both"/>
              <w:rPr>
                <w:szCs w:val="22"/>
                <w:lang w:eastAsia="zh-CN"/>
              </w:rPr>
            </w:pPr>
            <w:r>
              <w:rPr>
                <w:rFonts w:hint="eastAsia"/>
                <w:szCs w:val="22"/>
                <w:lang w:eastAsia="zh-CN"/>
              </w:rPr>
              <w:t>These options seem not orthogonal to each other.</w:t>
            </w:r>
          </w:p>
          <w:p w14:paraId="0F7C5FA0" w14:textId="77777777" w:rsidR="00832E57" w:rsidRDefault="00D04CAE">
            <w:pPr>
              <w:jc w:val="both"/>
              <w:rPr>
                <w:szCs w:val="22"/>
                <w:lang w:eastAsia="zh-CN"/>
              </w:rPr>
            </w:pPr>
            <w:r>
              <w:rPr>
                <w:szCs w:val="22"/>
              </w:rPr>
              <w:t>RAN2 agreed</w:t>
            </w:r>
            <w:r>
              <w:rPr>
                <w:szCs w:val="22"/>
              </w:rPr>
              <w:t xml:space="preserve">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w:t>
            </w:r>
            <w:r>
              <w:rPr>
                <w:rFonts w:hint="eastAsia"/>
                <w:szCs w:val="22"/>
                <w:lang w:eastAsia="zh-CN"/>
              </w:rPr>
              <w:t>the limited time of R17.</w:t>
            </w:r>
          </w:p>
          <w:p w14:paraId="316D32ED" w14:textId="77777777" w:rsidR="00832E57" w:rsidRDefault="00D04CAE">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832E57" w14:paraId="363125AD" w14:textId="77777777">
        <w:tc>
          <w:tcPr>
            <w:tcW w:w="1980" w:type="dxa"/>
          </w:tcPr>
          <w:p w14:paraId="60DE3A66" w14:textId="77777777" w:rsidR="00832E57" w:rsidRDefault="004602F1">
            <w:pPr>
              <w:jc w:val="both"/>
              <w:rPr>
                <w:lang w:eastAsia="zh-CN"/>
              </w:rPr>
            </w:pPr>
            <w:r>
              <w:rPr>
                <w:lang w:eastAsia="zh-CN"/>
              </w:rPr>
              <w:t>Huawei, HiSilicon</w:t>
            </w:r>
          </w:p>
        </w:tc>
        <w:tc>
          <w:tcPr>
            <w:tcW w:w="1843" w:type="dxa"/>
          </w:tcPr>
          <w:p w14:paraId="487334E5" w14:textId="77777777" w:rsidR="00832E57" w:rsidRDefault="00832E57">
            <w:pPr>
              <w:jc w:val="both"/>
              <w:rPr>
                <w:lang w:eastAsia="zh-CN"/>
              </w:rPr>
            </w:pPr>
          </w:p>
        </w:tc>
        <w:tc>
          <w:tcPr>
            <w:tcW w:w="5808" w:type="dxa"/>
          </w:tcPr>
          <w:p w14:paraId="06C106DE" w14:textId="77777777" w:rsidR="00832E57" w:rsidRPr="00431667" w:rsidRDefault="00431667">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832E57" w14:paraId="5106429C" w14:textId="77777777">
        <w:tc>
          <w:tcPr>
            <w:tcW w:w="1980" w:type="dxa"/>
          </w:tcPr>
          <w:p w14:paraId="167F2C13" w14:textId="77777777" w:rsidR="00832E57" w:rsidRDefault="00832E57">
            <w:pPr>
              <w:jc w:val="both"/>
              <w:rPr>
                <w:lang w:eastAsia="zh-CN"/>
              </w:rPr>
            </w:pPr>
          </w:p>
        </w:tc>
        <w:tc>
          <w:tcPr>
            <w:tcW w:w="1843" w:type="dxa"/>
          </w:tcPr>
          <w:p w14:paraId="27CAA0A8" w14:textId="77777777" w:rsidR="00832E57" w:rsidRDefault="00832E57">
            <w:pPr>
              <w:jc w:val="both"/>
              <w:rPr>
                <w:lang w:eastAsia="zh-CN"/>
              </w:rPr>
            </w:pPr>
          </w:p>
        </w:tc>
        <w:tc>
          <w:tcPr>
            <w:tcW w:w="5808" w:type="dxa"/>
          </w:tcPr>
          <w:p w14:paraId="23821903" w14:textId="77777777" w:rsidR="00832E57" w:rsidRDefault="00832E57">
            <w:pPr>
              <w:jc w:val="both"/>
              <w:rPr>
                <w:lang w:eastAsia="zh-CN"/>
              </w:rPr>
            </w:pPr>
          </w:p>
        </w:tc>
      </w:tr>
      <w:tr w:rsidR="00832E57" w14:paraId="0A143BA3" w14:textId="77777777">
        <w:tc>
          <w:tcPr>
            <w:tcW w:w="1980" w:type="dxa"/>
          </w:tcPr>
          <w:p w14:paraId="78362F30" w14:textId="77777777" w:rsidR="00832E57" w:rsidRDefault="00832E57">
            <w:pPr>
              <w:jc w:val="both"/>
              <w:rPr>
                <w:lang w:eastAsia="zh-CN"/>
              </w:rPr>
            </w:pPr>
          </w:p>
        </w:tc>
        <w:tc>
          <w:tcPr>
            <w:tcW w:w="1843" w:type="dxa"/>
          </w:tcPr>
          <w:p w14:paraId="51BD4071" w14:textId="77777777" w:rsidR="00832E57" w:rsidRDefault="00832E57">
            <w:pPr>
              <w:jc w:val="both"/>
              <w:rPr>
                <w:lang w:eastAsia="zh-CN"/>
              </w:rPr>
            </w:pPr>
          </w:p>
        </w:tc>
        <w:tc>
          <w:tcPr>
            <w:tcW w:w="5808" w:type="dxa"/>
          </w:tcPr>
          <w:p w14:paraId="645E2091" w14:textId="77777777" w:rsidR="00832E57" w:rsidRDefault="00832E57">
            <w:pPr>
              <w:jc w:val="both"/>
              <w:rPr>
                <w:lang w:eastAsia="zh-CN"/>
              </w:rPr>
            </w:pPr>
          </w:p>
        </w:tc>
      </w:tr>
      <w:tr w:rsidR="00832E57" w14:paraId="24243685" w14:textId="77777777">
        <w:tc>
          <w:tcPr>
            <w:tcW w:w="1980" w:type="dxa"/>
          </w:tcPr>
          <w:p w14:paraId="45409157" w14:textId="77777777" w:rsidR="00832E57" w:rsidRDefault="00832E57">
            <w:pPr>
              <w:jc w:val="both"/>
              <w:rPr>
                <w:lang w:eastAsia="zh-CN"/>
              </w:rPr>
            </w:pPr>
          </w:p>
        </w:tc>
        <w:tc>
          <w:tcPr>
            <w:tcW w:w="1843" w:type="dxa"/>
          </w:tcPr>
          <w:p w14:paraId="59148820" w14:textId="77777777" w:rsidR="00832E57" w:rsidRDefault="00832E57">
            <w:pPr>
              <w:jc w:val="both"/>
              <w:rPr>
                <w:lang w:eastAsia="zh-CN"/>
              </w:rPr>
            </w:pPr>
          </w:p>
        </w:tc>
        <w:tc>
          <w:tcPr>
            <w:tcW w:w="5808" w:type="dxa"/>
          </w:tcPr>
          <w:p w14:paraId="03B72572" w14:textId="77777777" w:rsidR="00832E57" w:rsidRDefault="00832E57">
            <w:pPr>
              <w:jc w:val="both"/>
              <w:rPr>
                <w:lang w:eastAsia="zh-CN"/>
              </w:rPr>
            </w:pPr>
          </w:p>
        </w:tc>
      </w:tr>
      <w:tr w:rsidR="00832E57" w14:paraId="196C723C" w14:textId="77777777">
        <w:tc>
          <w:tcPr>
            <w:tcW w:w="1980" w:type="dxa"/>
          </w:tcPr>
          <w:p w14:paraId="1C4C5752" w14:textId="77777777" w:rsidR="00832E57" w:rsidRDefault="00832E57">
            <w:pPr>
              <w:jc w:val="both"/>
              <w:rPr>
                <w:lang w:eastAsia="zh-CN"/>
              </w:rPr>
            </w:pPr>
          </w:p>
        </w:tc>
        <w:tc>
          <w:tcPr>
            <w:tcW w:w="1843" w:type="dxa"/>
          </w:tcPr>
          <w:p w14:paraId="37BEB7CF" w14:textId="77777777" w:rsidR="00832E57" w:rsidRDefault="00832E57">
            <w:pPr>
              <w:jc w:val="both"/>
              <w:rPr>
                <w:lang w:eastAsia="zh-CN"/>
              </w:rPr>
            </w:pPr>
          </w:p>
        </w:tc>
        <w:tc>
          <w:tcPr>
            <w:tcW w:w="5808" w:type="dxa"/>
          </w:tcPr>
          <w:p w14:paraId="2A9E63EE" w14:textId="77777777" w:rsidR="00832E57" w:rsidRDefault="00832E57">
            <w:pPr>
              <w:jc w:val="both"/>
              <w:rPr>
                <w:lang w:eastAsia="zh-CN"/>
              </w:rPr>
            </w:pPr>
          </w:p>
        </w:tc>
      </w:tr>
      <w:tr w:rsidR="00832E57" w14:paraId="2D9B27EA" w14:textId="77777777">
        <w:tc>
          <w:tcPr>
            <w:tcW w:w="1980" w:type="dxa"/>
          </w:tcPr>
          <w:p w14:paraId="70673A4A" w14:textId="77777777" w:rsidR="00832E57" w:rsidRDefault="00832E57">
            <w:pPr>
              <w:jc w:val="both"/>
              <w:rPr>
                <w:lang w:eastAsia="zh-CN"/>
              </w:rPr>
            </w:pPr>
          </w:p>
        </w:tc>
        <w:tc>
          <w:tcPr>
            <w:tcW w:w="1843" w:type="dxa"/>
          </w:tcPr>
          <w:p w14:paraId="43342890" w14:textId="77777777" w:rsidR="00832E57" w:rsidRDefault="00832E57">
            <w:pPr>
              <w:jc w:val="both"/>
              <w:rPr>
                <w:lang w:eastAsia="zh-CN"/>
              </w:rPr>
            </w:pPr>
          </w:p>
        </w:tc>
        <w:tc>
          <w:tcPr>
            <w:tcW w:w="5808" w:type="dxa"/>
          </w:tcPr>
          <w:p w14:paraId="4304E392" w14:textId="77777777" w:rsidR="00832E57" w:rsidRDefault="00832E57">
            <w:pPr>
              <w:jc w:val="both"/>
              <w:rPr>
                <w:lang w:eastAsia="zh-CN"/>
              </w:rPr>
            </w:pPr>
          </w:p>
        </w:tc>
      </w:tr>
      <w:tr w:rsidR="00832E57" w14:paraId="2029AA51" w14:textId="77777777">
        <w:tc>
          <w:tcPr>
            <w:tcW w:w="1980" w:type="dxa"/>
          </w:tcPr>
          <w:p w14:paraId="3457079D" w14:textId="77777777" w:rsidR="00832E57" w:rsidRDefault="00832E57">
            <w:pPr>
              <w:jc w:val="both"/>
              <w:rPr>
                <w:lang w:eastAsia="zh-CN"/>
              </w:rPr>
            </w:pPr>
          </w:p>
        </w:tc>
        <w:tc>
          <w:tcPr>
            <w:tcW w:w="1843" w:type="dxa"/>
          </w:tcPr>
          <w:p w14:paraId="09CBD014" w14:textId="77777777" w:rsidR="00832E57" w:rsidRDefault="00832E57">
            <w:pPr>
              <w:jc w:val="both"/>
              <w:rPr>
                <w:lang w:eastAsia="zh-CN"/>
              </w:rPr>
            </w:pPr>
          </w:p>
        </w:tc>
        <w:tc>
          <w:tcPr>
            <w:tcW w:w="5808" w:type="dxa"/>
          </w:tcPr>
          <w:p w14:paraId="6AFA5206" w14:textId="77777777" w:rsidR="00832E57" w:rsidRDefault="00832E57">
            <w:pPr>
              <w:jc w:val="both"/>
              <w:rPr>
                <w:lang w:eastAsia="zh-CN"/>
              </w:rPr>
            </w:pPr>
          </w:p>
        </w:tc>
      </w:tr>
      <w:tr w:rsidR="00832E57" w14:paraId="034EF80B" w14:textId="77777777">
        <w:tc>
          <w:tcPr>
            <w:tcW w:w="1980" w:type="dxa"/>
          </w:tcPr>
          <w:p w14:paraId="79779BE5" w14:textId="77777777" w:rsidR="00832E57" w:rsidRDefault="00832E57">
            <w:pPr>
              <w:jc w:val="both"/>
              <w:rPr>
                <w:lang w:eastAsia="zh-CN"/>
              </w:rPr>
            </w:pPr>
          </w:p>
        </w:tc>
        <w:tc>
          <w:tcPr>
            <w:tcW w:w="1843" w:type="dxa"/>
          </w:tcPr>
          <w:p w14:paraId="7CA4A26A" w14:textId="77777777" w:rsidR="00832E57" w:rsidRDefault="00832E57">
            <w:pPr>
              <w:jc w:val="both"/>
              <w:rPr>
                <w:lang w:eastAsia="zh-CN"/>
              </w:rPr>
            </w:pPr>
          </w:p>
        </w:tc>
        <w:tc>
          <w:tcPr>
            <w:tcW w:w="5808" w:type="dxa"/>
          </w:tcPr>
          <w:p w14:paraId="52F7B105" w14:textId="77777777" w:rsidR="00832E57" w:rsidRDefault="00832E57">
            <w:pPr>
              <w:jc w:val="both"/>
            </w:pPr>
          </w:p>
        </w:tc>
      </w:tr>
      <w:tr w:rsidR="00832E57" w14:paraId="00C17FD3" w14:textId="77777777">
        <w:tc>
          <w:tcPr>
            <w:tcW w:w="1980" w:type="dxa"/>
          </w:tcPr>
          <w:p w14:paraId="078E6EB4" w14:textId="77777777" w:rsidR="00832E57" w:rsidRDefault="00832E57">
            <w:pPr>
              <w:jc w:val="both"/>
              <w:rPr>
                <w:lang w:val="en-US" w:eastAsia="zh-CN"/>
              </w:rPr>
            </w:pPr>
          </w:p>
        </w:tc>
        <w:tc>
          <w:tcPr>
            <w:tcW w:w="1843" w:type="dxa"/>
          </w:tcPr>
          <w:p w14:paraId="7E39A56A" w14:textId="77777777" w:rsidR="00832E57" w:rsidRDefault="00832E57">
            <w:pPr>
              <w:jc w:val="both"/>
              <w:rPr>
                <w:lang w:val="en-US" w:eastAsia="zh-CN"/>
              </w:rPr>
            </w:pPr>
          </w:p>
        </w:tc>
        <w:tc>
          <w:tcPr>
            <w:tcW w:w="5808" w:type="dxa"/>
          </w:tcPr>
          <w:p w14:paraId="048BC2EC" w14:textId="77777777" w:rsidR="00832E57" w:rsidRDefault="00832E57">
            <w:pPr>
              <w:jc w:val="both"/>
              <w:rPr>
                <w:lang w:val="en-US" w:eastAsia="zh-CN"/>
              </w:rPr>
            </w:pPr>
          </w:p>
        </w:tc>
      </w:tr>
      <w:tr w:rsidR="00832E57" w14:paraId="41530BCF" w14:textId="77777777">
        <w:tc>
          <w:tcPr>
            <w:tcW w:w="1980" w:type="dxa"/>
          </w:tcPr>
          <w:p w14:paraId="1A517BF3" w14:textId="77777777" w:rsidR="00832E57" w:rsidRDefault="00832E57">
            <w:pPr>
              <w:jc w:val="both"/>
              <w:rPr>
                <w:lang w:eastAsia="zh-CN"/>
              </w:rPr>
            </w:pPr>
          </w:p>
        </w:tc>
        <w:tc>
          <w:tcPr>
            <w:tcW w:w="1843" w:type="dxa"/>
          </w:tcPr>
          <w:p w14:paraId="430CD8E5" w14:textId="77777777" w:rsidR="00832E57" w:rsidRDefault="00832E57">
            <w:pPr>
              <w:jc w:val="both"/>
              <w:rPr>
                <w:lang w:eastAsia="zh-CN"/>
              </w:rPr>
            </w:pPr>
          </w:p>
        </w:tc>
        <w:tc>
          <w:tcPr>
            <w:tcW w:w="5808" w:type="dxa"/>
          </w:tcPr>
          <w:p w14:paraId="5EE99056" w14:textId="77777777" w:rsidR="00832E57" w:rsidRDefault="00832E57">
            <w:pPr>
              <w:jc w:val="both"/>
              <w:rPr>
                <w:lang w:eastAsia="zh-CN"/>
              </w:rPr>
            </w:pPr>
          </w:p>
        </w:tc>
      </w:tr>
      <w:tr w:rsidR="00832E57" w14:paraId="13D72293" w14:textId="77777777">
        <w:tc>
          <w:tcPr>
            <w:tcW w:w="1980" w:type="dxa"/>
          </w:tcPr>
          <w:p w14:paraId="29F8D280" w14:textId="77777777" w:rsidR="00832E57" w:rsidRDefault="00832E57">
            <w:pPr>
              <w:jc w:val="both"/>
              <w:rPr>
                <w:lang w:eastAsia="zh-CN"/>
              </w:rPr>
            </w:pPr>
          </w:p>
        </w:tc>
        <w:tc>
          <w:tcPr>
            <w:tcW w:w="1843" w:type="dxa"/>
          </w:tcPr>
          <w:p w14:paraId="49B04B38" w14:textId="77777777" w:rsidR="00832E57" w:rsidRDefault="00832E57">
            <w:pPr>
              <w:jc w:val="both"/>
              <w:rPr>
                <w:lang w:eastAsia="zh-CN"/>
              </w:rPr>
            </w:pPr>
          </w:p>
        </w:tc>
        <w:tc>
          <w:tcPr>
            <w:tcW w:w="5808" w:type="dxa"/>
          </w:tcPr>
          <w:p w14:paraId="0B429191" w14:textId="77777777" w:rsidR="00832E57" w:rsidRDefault="00832E57">
            <w:pPr>
              <w:jc w:val="both"/>
              <w:rPr>
                <w:lang w:eastAsia="zh-CN"/>
              </w:rPr>
            </w:pPr>
          </w:p>
        </w:tc>
      </w:tr>
      <w:tr w:rsidR="00832E57" w14:paraId="0F717412" w14:textId="77777777">
        <w:tc>
          <w:tcPr>
            <w:tcW w:w="1980" w:type="dxa"/>
          </w:tcPr>
          <w:p w14:paraId="3F560C09" w14:textId="77777777" w:rsidR="00832E57" w:rsidRDefault="00832E57">
            <w:pPr>
              <w:jc w:val="both"/>
              <w:rPr>
                <w:lang w:eastAsia="zh-CN"/>
              </w:rPr>
            </w:pPr>
          </w:p>
        </w:tc>
        <w:tc>
          <w:tcPr>
            <w:tcW w:w="1843" w:type="dxa"/>
          </w:tcPr>
          <w:p w14:paraId="63189CAB" w14:textId="77777777" w:rsidR="00832E57" w:rsidRDefault="00832E57">
            <w:pPr>
              <w:jc w:val="both"/>
              <w:rPr>
                <w:lang w:eastAsia="zh-CN"/>
              </w:rPr>
            </w:pPr>
          </w:p>
        </w:tc>
        <w:tc>
          <w:tcPr>
            <w:tcW w:w="5808" w:type="dxa"/>
          </w:tcPr>
          <w:p w14:paraId="423F3F70" w14:textId="77777777" w:rsidR="00832E57" w:rsidRDefault="00832E57">
            <w:pPr>
              <w:jc w:val="both"/>
              <w:rPr>
                <w:lang w:eastAsia="zh-CN"/>
              </w:rPr>
            </w:pPr>
          </w:p>
        </w:tc>
      </w:tr>
      <w:tr w:rsidR="00832E57" w14:paraId="7CB79DEF" w14:textId="77777777">
        <w:tc>
          <w:tcPr>
            <w:tcW w:w="1980" w:type="dxa"/>
          </w:tcPr>
          <w:p w14:paraId="0E7E9BDA" w14:textId="77777777" w:rsidR="00832E57" w:rsidRDefault="00832E57">
            <w:pPr>
              <w:jc w:val="both"/>
              <w:rPr>
                <w:lang w:eastAsia="zh-CN"/>
              </w:rPr>
            </w:pPr>
          </w:p>
        </w:tc>
        <w:tc>
          <w:tcPr>
            <w:tcW w:w="1843" w:type="dxa"/>
          </w:tcPr>
          <w:p w14:paraId="2A2DAE59" w14:textId="77777777" w:rsidR="00832E57" w:rsidRDefault="00832E57">
            <w:pPr>
              <w:jc w:val="both"/>
              <w:rPr>
                <w:lang w:eastAsia="zh-CN"/>
              </w:rPr>
            </w:pPr>
          </w:p>
        </w:tc>
        <w:tc>
          <w:tcPr>
            <w:tcW w:w="5808" w:type="dxa"/>
          </w:tcPr>
          <w:p w14:paraId="35864FFE" w14:textId="77777777" w:rsidR="00832E57" w:rsidRDefault="00832E57">
            <w:pPr>
              <w:jc w:val="both"/>
              <w:rPr>
                <w:lang w:eastAsia="zh-CN"/>
              </w:rPr>
            </w:pPr>
          </w:p>
        </w:tc>
      </w:tr>
      <w:tr w:rsidR="00832E57" w14:paraId="73C1E952" w14:textId="77777777">
        <w:tc>
          <w:tcPr>
            <w:tcW w:w="1980" w:type="dxa"/>
          </w:tcPr>
          <w:p w14:paraId="2B32D1C9" w14:textId="77777777" w:rsidR="00832E57" w:rsidRDefault="00832E57">
            <w:pPr>
              <w:jc w:val="both"/>
              <w:rPr>
                <w:lang w:eastAsia="zh-CN"/>
              </w:rPr>
            </w:pPr>
          </w:p>
        </w:tc>
        <w:tc>
          <w:tcPr>
            <w:tcW w:w="1843" w:type="dxa"/>
          </w:tcPr>
          <w:p w14:paraId="57A6DE84" w14:textId="77777777" w:rsidR="00832E57" w:rsidRDefault="00832E57">
            <w:pPr>
              <w:jc w:val="both"/>
              <w:rPr>
                <w:lang w:eastAsia="zh-CN"/>
              </w:rPr>
            </w:pPr>
          </w:p>
        </w:tc>
        <w:tc>
          <w:tcPr>
            <w:tcW w:w="5808" w:type="dxa"/>
          </w:tcPr>
          <w:p w14:paraId="37B34745" w14:textId="77777777" w:rsidR="00832E57" w:rsidRDefault="00832E57">
            <w:pPr>
              <w:jc w:val="both"/>
              <w:rPr>
                <w:rFonts w:eastAsia="Malgun Gothic"/>
                <w:lang w:eastAsia="ko-KR"/>
              </w:rPr>
            </w:pPr>
          </w:p>
        </w:tc>
      </w:tr>
      <w:tr w:rsidR="00832E57" w14:paraId="4FCC5F3F" w14:textId="77777777">
        <w:tc>
          <w:tcPr>
            <w:tcW w:w="1980" w:type="dxa"/>
          </w:tcPr>
          <w:p w14:paraId="7120E506" w14:textId="77777777" w:rsidR="00832E57" w:rsidRDefault="00832E57">
            <w:pPr>
              <w:jc w:val="both"/>
              <w:rPr>
                <w:lang w:eastAsia="zh-CN"/>
              </w:rPr>
            </w:pPr>
          </w:p>
        </w:tc>
        <w:tc>
          <w:tcPr>
            <w:tcW w:w="1843" w:type="dxa"/>
          </w:tcPr>
          <w:p w14:paraId="15FF094C" w14:textId="77777777" w:rsidR="00832E57" w:rsidRDefault="00832E57">
            <w:pPr>
              <w:jc w:val="both"/>
              <w:rPr>
                <w:lang w:eastAsia="zh-CN"/>
              </w:rPr>
            </w:pPr>
          </w:p>
        </w:tc>
        <w:tc>
          <w:tcPr>
            <w:tcW w:w="5808" w:type="dxa"/>
          </w:tcPr>
          <w:p w14:paraId="741474A9" w14:textId="77777777" w:rsidR="00832E57" w:rsidRDefault="00832E57">
            <w:pPr>
              <w:jc w:val="both"/>
              <w:rPr>
                <w:lang w:eastAsia="zh-CN"/>
              </w:rPr>
            </w:pPr>
          </w:p>
        </w:tc>
      </w:tr>
      <w:tr w:rsidR="00832E57" w14:paraId="3E6D76D5" w14:textId="77777777">
        <w:tc>
          <w:tcPr>
            <w:tcW w:w="1980" w:type="dxa"/>
          </w:tcPr>
          <w:p w14:paraId="6E6EC46F" w14:textId="77777777" w:rsidR="00832E57" w:rsidRDefault="00832E57">
            <w:pPr>
              <w:jc w:val="both"/>
              <w:rPr>
                <w:rFonts w:eastAsia="Malgun Gothic"/>
                <w:lang w:eastAsia="ko-KR"/>
              </w:rPr>
            </w:pPr>
          </w:p>
        </w:tc>
        <w:tc>
          <w:tcPr>
            <w:tcW w:w="1843" w:type="dxa"/>
          </w:tcPr>
          <w:p w14:paraId="2A72BA48" w14:textId="77777777" w:rsidR="00832E57" w:rsidRDefault="00832E57">
            <w:pPr>
              <w:jc w:val="both"/>
              <w:rPr>
                <w:rFonts w:eastAsia="Malgun Gothic"/>
                <w:lang w:eastAsia="ko-KR"/>
              </w:rPr>
            </w:pPr>
          </w:p>
        </w:tc>
        <w:tc>
          <w:tcPr>
            <w:tcW w:w="5808" w:type="dxa"/>
          </w:tcPr>
          <w:p w14:paraId="0E611BA0" w14:textId="77777777" w:rsidR="00832E57" w:rsidRDefault="00832E57">
            <w:pPr>
              <w:jc w:val="both"/>
              <w:rPr>
                <w:rFonts w:eastAsia="Malgun Gothic"/>
                <w:lang w:eastAsia="ko-KR"/>
              </w:rPr>
            </w:pPr>
          </w:p>
        </w:tc>
      </w:tr>
      <w:tr w:rsidR="00832E57" w14:paraId="76B83715" w14:textId="77777777">
        <w:tc>
          <w:tcPr>
            <w:tcW w:w="1980" w:type="dxa"/>
          </w:tcPr>
          <w:p w14:paraId="08749B94" w14:textId="77777777" w:rsidR="00832E57" w:rsidRDefault="00832E57">
            <w:pPr>
              <w:jc w:val="both"/>
              <w:rPr>
                <w:lang w:eastAsia="zh-CN"/>
              </w:rPr>
            </w:pPr>
          </w:p>
        </w:tc>
        <w:tc>
          <w:tcPr>
            <w:tcW w:w="1843" w:type="dxa"/>
          </w:tcPr>
          <w:p w14:paraId="7C813A34" w14:textId="77777777" w:rsidR="00832E57" w:rsidRDefault="00832E57">
            <w:pPr>
              <w:jc w:val="both"/>
              <w:rPr>
                <w:lang w:eastAsia="zh-CN"/>
              </w:rPr>
            </w:pPr>
          </w:p>
        </w:tc>
        <w:tc>
          <w:tcPr>
            <w:tcW w:w="5808" w:type="dxa"/>
          </w:tcPr>
          <w:p w14:paraId="04A2DB00" w14:textId="77777777" w:rsidR="00832E57" w:rsidRDefault="00832E57">
            <w:pPr>
              <w:jc w:val="both"/>
              <w:rPr>
                <w:lang w:eastAsia="zh-CN"/>
              </w:rPr>
            </w:pPr>
          </w:p>
        </w:tc>
      </w:tr>
      <w:tr w:rsidR="00832E57" w14:paraId="18CE9DFF" w14:textId="77777777">
        <w:tc>
          <w:tcPr>
            <w:tcW w:w="1980" w:type="dxa"/>
          </w:tcPr>
          <w:p w14:paraId="142627A7" w14:textId="77777777" w:rsidR="00832E57" w:rsidRDefault="00832E57">
            <w:pPr>
              <w:jc w:val="both"/>
              <w:rPr>
                <w:lang w:eastAsia="zh-CN"/>
              </w:rPr>
            </w:pPr>
          </w:p>
        </w:tc>
        <w:tc>
          <w:tcPr>
            <w:tcW w:w="1843" w:type="dxa"/>
          </w:tcPr>
          <w:p w14:paraId="16CBF16F" w14:textId="77777777" w:rsidR="00832E57" w:rsidRDefault="00832E57">
            <w:pPr>
              <w:jc w:val="both"/>
              <w:rPr>
                <w:lang w:eastAsia="zh-CN"/>
              </w:rPr>
            </w:pPr>
          </w:p>
        </w:tc>
        <w:tc>
          <w:tcPr>
            <w:tcW w:w="5808" w:type="dxa"/>
          </w:tcPr>
          <w:p w14:paraId="28F9F8E8" w14:textId="77777777" w:rsidR="00832E57" w:rsidRDefault="00832E57">
            <w:pPr>
              <w:jc w:val="both"/>
              <w:rPr>
                <w:lang w:eastAsia="zh-CN"/>
              </w:rPr>
            </w:pPr>
          </w:p>
        </w:tc>
      </w:tr>
      <w:tr w:rsidR="00832E57" w14:paraId="716E9230" w14:textId="77777777">
        <w:tc>
          <w:tcPr>
            <w:tcW w:w="1980" w:type="dxa"/>
          </w:tcPr>
          <w:p w14:paraId="498FFE94" w14:textId="77777777" w:rsidR="00832E57" w:rsidRDefault="00832E57">
            <w:pPr>
              <w:jc w:val="both"/>
              <w:rPr>
                <w:rFonts w:eastAsia="Malgun Gothic"/>
                <w:lang w:eastAsia="ko-KR"/>
              </w:rPr>
            </w:pPr>
          </w:p>
        </w:tc>
        <w:tc>
          <w:tcPr>
            <w:tcW w:w="1843" w:type="dxa"/>
          </w:tcPr>
          <w:p w14:paraId="34263D6C" w14:textId="77777777" w:rsidR="00832E57" w:rsidRDefault="00832E57">
            <w:pPr>
              <w:jc w:val="both"/>
              <w:rPr>
                <w:rFonts w:eastAsia="Malgun Gothic"/>
                <w:lang w:eastAsia="ko-KR"/>
              </w:rPr>
            </w:pPr>
          </w:p>
        </w:tc>
        <w:tc>
          <w:tcPr>
            <w:tcW w:w="5808" w:type="dxa"/>
          </w:tcPr>
          <w:p w14:paraId="3A0F20EA" w14:textId="77777777" w:rsidR="00832E57" w:rsidRDefault="00832E57">
            <w:pPr>
              <w:jc w:val="both"/>
              <w:rPr>
                <w:rFonts w:eastAsia="Malgun Gothic"/>
                <w:lang w:eastAsia="ko-KR"/>
              </w:rPr>
            </w:pPr>
          </w:p>
        </w:tc>
      </w:tr>
      <w:tr w:rsidR="00832E57" w14:paraId="5EA36B05" w14:textId="77777777">
        <w:tc>
          <w:tcPr>
            <w:tcW w:w="1980" w:type="dxa"/>
          </w:tcPr>
          <w:p w14:paraId="39EB2BD5" w14:textId="77777777" w:rsidR="00832E57" w:rsidRDefault="00832E57">
            <w:pPr>
              <w:jc w:val="both"/>
              <w:rPr>
                <w:rFonts w:eastAsia="Malgun Gothic"/>
                <w:lang w:eastAsia="ko-KR"/>
              </w:rPr>
            </w:pPr>
          </w:p>
        </w:tc>
        <w:tc>
          <w:tcPr>
            <w:tcW w:w="1843" w:type="dxa"/>
          </w:tcPr>
          <w:p w14:paraId="0DFD4F8B" w14:textId="77777777" w:rsidR="00832E57" w:rsidRDefault="00832E57">
            <w:pPr>
              <w:jc w:val="both"/>
              <w:rPr>
                <w:rFonts w:eastAsia="Malgun Gothic"/>
                <w:lang w:eastAsia="ko-KR"/>
              </w:rPr>
            </w:pPr>
          </w:p>
        </w:tc>
        <w:tc>
          <w:tcPr>
            <w:tcW w:w="5808" w:type="dxa"/>
          </w:tcPr>
          <w:p w14:paraId="49E12DB6" w14:textId="77777777" w:rsidR="00832E57" w:rsidRDefault="00832E57">
            <w:pPr>
              <w:jc w:val="both"/>
              <w:rPr>
                <w:rFonts w:eastAsia="Malgun Gothic"/>
                <w:lang w:eastAsia="ko-KR"/>
              </w:rPr>
            </w:pPr>
          </w:p>
        </w:tc>
      </w:tr>
    </w:tbl>
    <w:p w14:paraId="3E4D78BB" w14:textId="77777777" w:rsidR="00832E57" w:rsidRDefault="00832E57">
      <w:pPr>
        <w:jc w:val="both"/>
        <w:rPr>
          <w:lang w:eastAsia="zh-CN"/>
        </w:rPr>
      </w:pPr>
    </w:p>
    <w:p w14:paraId="3D1D7693" w14:textId="77777777" w:rsidR="00832E57" w:rsidRDefault="00D04CAE">
      <w:pPr>
        <w:pStyle w:val="Heading2"/>
        <w:jc w:val="both"/>
      </w:pPr>
      <w:r>
        <w:t>2.2</w:t>
      </w:r>
      <w:r>
        <w:tab/>
        <w:t xml:space="preserve">Unsynchronized update of MCG </w:t>
      </w:r>
      <w:r>
        <w:t>configuration</w:t>
      </w:r>
    </w:p>
    <w:p w14:paraId="2E5ABAAC" w14:textId="77777777" w:rsidR="00832E57" w:rsidRDefault="00D04CAE">
      <w:pPr>
        <w:jc w:val="both"/>
      </w:pPr>
      <w:r>
        <w:t>Another topic which ultimately deserves to be resolved is how to handle the update of MCG configuration when it is also to be modified when CPC triggers. MN does not know the point in time when new MCG configuration will be applied by the UE,</w:t>
      </w:r>
      <w:r>
        <w:t xml:space="preserve"> so there might be a configuration mismatch (i.e. MN expects the UE uses “old” configuration while </w:t>
      </w:r>
      <w:r>
        <w:lastRenderedPageBreak/>
        <w:t xml:space="preserve">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CommentReference"/>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69B82715" w14:textId="77777777" w:rsidR="00832E57" w:rsidRDefault="00D04CAE">
      <w:pPr>
        <w:jc w:val="both"/>
      </w:pPr>
      <w:r>
        <w:t xml:space="preserve">Some companies claim this can be addressed via NW implementation, but that would actually require the MN to somehow wait for UE’s message using </w:t>
      </w:r>
      <w:r>
        <w:rPr>
          <w:u w:val="single"/>
        </w:rPr>
        <w:t>any configuration</w:t>
      </w:r>
      <w:r>
        <w:t>. It has been also proposed t</w:t>
      </w:r>
      <w:r>
        <w:t>hat the UE can respond to the MN using the old configuration and then apply the new one and complete CPC (via sending another message to the MN). This is a possible approach, but causing some delay in the overall procedure and in rapporteur’s opinion may l</w:t>
      </w:r>
      <w:r>
        <w:t xml:space="preserve">ead to another issue when the UE (later) fails to comply with the new configuration, while the UE has already confirmed (earlier) the use of the new configuration. </w:t>
      </w:r>
    </w:p>
    <w:p w14:paraId="58C03F39" w14:textId="77777777" w:rsidR="00832E57" w:rsidRDefault="00D04CAE">
      <w:pPr>
        <w:jc w:val="both"/>
      </w:pPr>
      <w:r>
        <w:t>Companies are asked to provide their views below.</w:t>
      </w:r>
    </w:p>
    <w:tbl>
      <w:tblPr>
        <w:tblStyle w:val="TableGrid"/>
        <w:tblW w:w="9631" w:type="dxa"/>
        <w:tblLayout w:type="fixed"/>
        <w:tblLook w:val="04A0" w:firstRow="1" w:lastRow="0" w:firstColumn="1" w:lastColumn="0" w:noHBand="0" w:noVBand="1"/>
      </w:tblPr>
      <w:tblGrid>
        <w:gridCol w:w="1980"/>
        <w:gridCol w:w="1843"/>
        <w:gridCol w:w="5808"/>
      </w:tblGrid>
      <w:tr w:rsidR="00832E57" w14:paraId="56E498BF" w14:textId="77777777">
        <w:tc>
          <w:tcPr>
            <w:tcW w:w="9631" w:type="dxa"/>
            <w:gridSpan w:val="3"/>
          </w:tcPr>
          <w:p w14:paraId="62464B71" w14:textId="77777777" w:rsidR="00832E57" w:rsidRDefault="00D04CAE">
            <w:pPr>
              <w:jc w:val="both"/>
              <w:rPr>
                <w:b/>
              </w:rPr>
            </w:pPr>
            <w:r>
              <w:rPr>
                <w:b/>
              </w:rPr>
              <w:t>Question 2: How to resolve the “unsynchro</w:t>
            </w:r>
            <w:r>
              <w:rPr>
                <w:b/>
              </w:rPr>
              <w:t>nized update of MCG configuration” issue? Choose from the list and provide the details:</w:t>
            </w:r>
          </w:p>
          <w:p w14:paraId="3DC910CF" w14:textId="77777777" w:rsidR="00832E57" w:rsidRDefault="00D04CAE">
            <w:pPr>
              <w:pStyle w:val="ListParagraph"/>
              <w:numPr>
                <w:ilvl w:val="0"/>
                <w:numId w:val="34"/>
              </w:numPr>
              <w:jc w:val="both"/>
              <w:rPr>
                <w:rFonts w:ascii="Times New Roman" w:hAnsi="Times New Roman"/>
                <w:b/>
                <w:sz w:val="20"/>
                <w:szCs w:val="20"/>
              </w:rPr>
            </w:pPr>
            <w:r>
              <w:rPr>
                <w:rFonts w:ascii="Times New Roman" w:hAnsi="Times New Roman"/>
                <w:b/>
                <w:sz w:val="20"/>
                <w:szCs w:val="20"/>
              </w:rPr>
              <w:t>UE sends ULInformationTransferMRDC using old config and then subsequently the RRCReconfigurationComplete using new configuration</w:t>
            </w:r>
          </w:p>
          <w:p w14:paraId="6596981C" w14:textId="77777777" w:rsidR="00832E57" w:rsidRDefault="00D04CAE">
            <w:pPr>
              <w:pStyle w:val="ListParagraph"/>
              <w:numPr>
                <w:ilvl w:val="0"/>
                <w:numId w:val="34"/>
              </w:numPr>
              <w:jc w:val="both"/>
              <w:rPr>
                <w:rFonts w:ascii="Times New Roman" w:hAnsi="Times New Roman"/>
                <w:b/>
                <w:sz w:val="20"/>
                <w:szCs w:val="20"/>
              </w:rPr>
            </w:pPr>
            <w:r>
              <w:rPr>
                <w:rFonts w:ascii="Times New Roman" w:hAnsi="Times New Roman"/>
                <w:b/>
                <w:sz w:val="20"/>
                <w:szCs w:val="20"/>
              </w:rPr>
              <w:t>UE sends ULInformationTransferMRDC with</w:t>
            </w:r>
            <w:r>
              <w:rPr>
                <w:rFonts w:ascii="Times New Roman" w:hAnsi="Times New Roman"/>
                <w:b/>
                <w:sz w:val="20"/>
                <w:szCs w:val="20"/>
              </w:rPr>
              <w:t xml:space="preserve"> embedded RRCReconfigurationComplete</w:t>
            </w:r>
          </w:p>
          <w:p w14:paraId="5D564BE0" w14:textId="77777777" w:rsidR="00832E57" w:rsidRDefault="00D04CAE">
            <w:pPr>
              <w:pStyle w:val="ListParagraph"/>
              <w:numPr>
                <w:ilvl w:val="0"/>
                <w:numId w:val="34"/>
              </w:numPr>
              <w:jc w:val="both"/>
              <w:rPr>
                <w:rFonts w:ascii="Times New Roman" w:hAnsi="Times New Roman"/>
                <w:b/>
                <w:sz w:val="20"/>
                <w:szCs w:val="20"/>
              </w:rPr>
            </w:pPr>
            <w:r>
              <w:rPr>
                <w:rFonts w:ascii="Times New Roman" w:hAnsi="Times New Roman"/>
                <w:b/>
                <w:sz w:val="20"/>
                <w:szCs w:val="20"/>
              </w:rPr>
              <w:t>Up to the NW how to handle it</w:t>
            </w:r>
          </w:p>
          <w:p w14:paraId="52A9CB2F" w14:textId="77777777" w:rsidR="00832E57" w:rsidRDefault="00D04CAE">
            <w:pPr>
              <w:pStyle w:val="ListParagraph"/>
              <w:numPr>
                <w:ilvl w:val="0"/>
                <w:numId w:val="34"/>
              </w:numPr>
              <w:jc w:val="both"/>
              <w:rPr>
                <w:b/>
                <w:sz w:val="20"/>
                <w:szCs w:val="20"/>
              </w:rPr>
            </w:pPr>
            <w:r>
              <w:rPr>
                <w:rFonts w:ascii="Times New Roman" w:hAnsi="Times New Roman"/>
                <w:b/>
                <w:sz w:val="20"/>
                <w:szCs w:val="20"/>
              </w:rPr>
              <w:t>Other</w:t>
            </w:r>
          </w:p>
        </w:tc>
      </w:tr>
      <w:tr w:rsidR="00832E57" w14:paraId="1593ECC2" w14:textId="77777777">
        <w:tc>
          <w:tcPr>
            <w:tcW w:w="1980" w:type="dxa"/>
          </w:tcPr>
          <w:p w14:paraId="1AC4CCF4" w14:textId="77777777" w:rsidR="00832E57" w:rsidRDefault="00D04CAE">
            <w:pPr>
              <w:jc w:val="both"/>
              <w:rPr>
                <w:b/>
              </w:rPr>
            </w:pPr>
            <w:r>
              <w:rPr>
                <w:b/>
              </w:rPr>
              <w:t>Company</w:t>
            </w:r>
          </w:p>
        </w:tc>
        <w:tc>
          <w:tcPr>
            <w:tcW w:w="1843" w:type="dxa"/>
          </w:tcPr>
          <w:p w14:paraId="0AF75FE5" w14:textId="77777777" w:rsidR="00832E57" w:rsidRDefault="00D04CAE">
            <w:pPr>
              <w:jc w:val="both"/>
              <w:rPr>
                <w:b/>
              </w:rPr>
            </w:pPr>
            <w:r>
              <w:rPr>
                <w:b/>
              </w:rPr>
              <w:t>Answer</w:t>
            </w:r>
          </w:p>
        </w:tc>
        <w:tc>
          <w:tcPr>
            <w:tcW w:w="5808" w:type="dxa"/>
          </w:tcPr>
          <w:p w14:paraId="4F2690F5" w14:textId="77777777" w:rsidR="00832E57" w:rsidRDefault="00D04CAE">
            <w:pPr>
              <w:jc w:val="both"/>
              <w:rPr>
                <w:b/>
              </w:rPr>
            </w:pPr>
            <w:r>
              <w:rPr>
                <w:b/>
              </w:rPr>
              <w:t>Comments</w:t>
            </w:r>
          </w:p>
        </w:tc>
      </w:tr>
      <w:tr w:rsidR="00832E57" w14:paraId="12B82AF9" w14:textId="77777777">
        <w:tc>
          <w:tcPr>
            <w:tcW w:w="1980" w:type="dxa"/>
          </w:tcPr>
          <w:p w14:paraId="66EE9B93" w14:textId="77777777" w:rsidR="00832E57" w:rsidRDefault="00D04CAE">
            <w:pPr>
              <w:jc w:val="both"/>
              <w:rPr>
                <w:lang w:eastAsia="zh-CN"/>
              </w:rPr>
            </w:pPr>
            <w:r>
              <w:rPr>
                <w:rFonts w:hint="eastAsia"/>
                <w:lang w:eastAsia="zh-CN"/>
              </w:rPr>
              <w:t>CATT</w:t>
            </w:r>
          </w:p>
        </w:tc>
        <w:tc>
          <w:tcPr>
            <w:tcW w:w="1843" w:type="dxa"/>
          </w:tcPr>
          <w:p w14:paraId="6AD35315" w14:textId="77777777" w:rsidR="00832E57" w:rsidRDefault="00D04CAE">
            <w:pPr>
              <w:jc w:val="both"/>
              <w:rPr>
                <w:lang w:eastAsia="zh-CN"/>
              </w:rPr>
            </w:pPr>
            <w:r>
              <w:rPr>
                <w:rFonts w:hint="eastAsia"/>
                <w:lang w:eastAsia="zh-CN"/>
              </w:rPr>
              <w:t>c)</w:t>
            </w:r>
          </w:p>
        </w:tc>
        <w:tc>
          <w:tcPr>
            <w:tcW w:w="5808" w:type="dxa"/>
          </w:tcPr>
          <w:p w14:paraId="4827300F" w14:textId="77777777" w:rsidR="00832E57" w:rsidRDefault="00D04CAE">
            <w:pPr>
              <w:jc w:val="both"/>
              <w:rPr>
                <w:lang w:eastAsia="zh-CN"/>
              </w:rPr>
            </w:pPr>
            <w:r>
              <w:rPr>
                <w:rFonts w:hint="eastAsia"/>
                <w:lang w:eastAsia="zh-CN"/>
              </w:rPr>
              <w:t>The intention of the CPAC is to configure the target PSCell configuration, the MN configuration related to the target PSCell configuration mainly inc</w:t>
            </w:r>
            <w:r>
              <w:rPr>
                <w:rFonts w:hint="eastAsia"/>
                <w:lang w:eastAsia="zh-CN"/>
              </w:rPr>
              <w:t xml:space="preserve">ludes the </w:t>
            </w:r>
            <w:r>
              <w:rPr>
                <w:rFonts w:hint="eastAsia"/>
                <w:i/>
                <w:lang w:eastAsia="zh-CN"/>
              </w:rPr>
              <w:t>sk-counter</w:t>
            </w:r>
            <w:r>
              <w:rPr>
                <w:rFonts w:hint="eastAsia"/>
                <w:lang w:eastAsia="zh-CN"/>
              </w:rPr>
              <w:t xml:space="preserve"> and provide the </w:t>
            </w:r>
            <w:r>
              <w:rPr>
                <w:rFonts w:hint="eastAsia"/>
                <w:i/>
                <w:lang w:eastAsia="zh-CN"/>
              </w:rPr>
              <w:t>RadiobearerConfig</w:t>
            </w:r>
            <w:r>
              <w:rPr>
                <w:rFonts w:hint="eastAsia"/>
                <w:lang w:eastAsia="zh-CN"/>
              </w:rPr>
              <w:t xml:space="preserve"> for the UE, i.e., the contained MCG configuration for each candidate PSCell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w:t>
            </w:r>
            <w:r>
              <w:rPr>
                <w:lang w:eastAsia="zh-CN"/>
              </w:rPr>
              <w:t>ee that MN can receive the RRC Reconfiguration Complete message upon CPAC execution.</w:t>
            </w:r>
          </w:p>
          <w:p w14:paraId="226B8ACA" w14:textId="77777777" w:rsidR="00832E57" w:rsidRDefault="00D04CAE">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832E57" w14:paraId="7605A0A3" w14:textId="77777777">
        <w:tc>
          <w:tcPr>
            <w:tcW w:w="1980" w:type="dxa"/>
          </w:tcPr>
          <w:p w14:paraId="3E553FCA" w14:textId="77777777" w:rsidR="00832E57" w:rsidRDefault="00431667">
            <w:pPr>
              <w:jc w:val="both"/>
              <w:rPr>
                <w:lang w:eastAsia="zh-CN"/>
              </w:rPr>
            </w:pPr>
            <w:r>
              <w:rPr>
                <w:lang w:eastAsia="zh-CN"/>
              </w:rPr>
              <w:t>Huawei, HiSilicon</w:t>
            </w:r>
          </w:p>
        </w:tc>
        <w:tc>
          <w:tcPr>
            <w:tcW w:w="1843" w:type="dxa"/>
          </w:tcPr>
          <w:p w14:paraId="677CFE19" w14:textId="77777777" w:rsidR="00832E57" w:rsidRDefault="00431667">
            <w:pPr>
              <w:jc w:val="both"/>
              <w:rPr>
                <w:lang w:eastAsia="zh-CN"/>
              </w:rPr>
            </w:pPr>
            <w:r>
              <w:rPr>
                <w:lang w:eastAsia="zh-CN"/>
              </w:rPr>
              <w:t>c)</w:t>
            </w:r>
          </w:p>
        </w:tc>
        <w:tc>
          <w:tcPr>
            <w:tcW w:w="5808" w:type="dxa"/>
          </w:tcPr>
          <w:p w14:paraId="1D4982BE" w14:textId="77777777" w:rsidR="00A120DC" w:rsidRDefault="00A120DC" w:rsidP="00A120DC">
            <w:pPr>
              <w:rPr>
                <w:lang w:eastAsia="zh-CN"/>
              </w:rPr>
            </w:pPr>
            <w:r>
              <w:rPr>
                <w:lang w:eastAsia="zh-CN"/>
              </w:rPr>
              <w:t>We have no time to design a new mechanism.</w:t>
            </w:r>
          </w:p>
          <w:p w14:paraId="2EC451D1" w14:textId="10B40D2C" w:rsidR="00A120DC" w:rsidRDefault="00A120DC" w:rsidP="00A120DC">
            <w:pPr>
              <w:rPr>
                <w:lang w:eastAsia="zh-CN"/>
              </w:rPr>
            </w:pPr>
            <w:r>
              <w:rPr>
                <w:lang w:eastAsia="zh-CN"/>
              </w:rPr>
              <w:t>For c), we don't see the need to capture anything.</w:t>
            </w:r>
          </w:p>
          <w:p w14:paraId="412CFD7E" w14:textId="581D82A1" w:rsidR="00832E57" w:rsidRDefault="00A120DC" w:rsidP="00A120DC">
            <w:pPr>
              <w:rPr>
                <w:lang w:eastAsia="zh-CN"/>
              </w:rPr>
            </w:pPr>
            <w:r>
              <w:rPr>
                <w:lang w:eastAsia="zh-CN"/>
              </w:rPr>
              <w:t xml:space="preserve">In b), what is the use of encapsulating the RRCReconfigurationComplete?  </w:t>
            </w:r>
          </w:p>
        </w:tc>
      </w:tr>
      <w:tr w:rsidR="00832E57" w14:paraId="6944B135" w14:textId="77777777">
        <w:tc>
          <w:tcPr>
            <w:tcW w:w="1980" w:type="dxa"/>
          </w:tcPr>
          <w:p w14:paraId="50F09390" w14:textId="282978A2" w:rsidR="00832E57" w:rsidRDefault="00832E57">
            <w:pPr>
              <w:jc w:val="both"/>
              <w:rPr>
                <w:lang w:eastAsia="zh-CN"/>
              </w:rPr>
            </w:pPr>
          </w:p>
        </w:tc>
        <w:tc>
          <w:tcPr>
            <w:tcW w:w="1843" w:type="dxa"/>
          </w:tcPr>
          <w:p w14:paraId="3859C904" w14:textId="77777777" w:rsidR="00832E57" w:rsidRDefault="00832E57">
            <w:pPr>
              <w:jc w:val="both"/>
              <w:rPr>
                <w:lang w:eastAsia="zh-CN"/>
              </w:rPr>
            </w:pPr>
          </w:p>
        </w:tc>
        <w:tc>
          <w:tcPr>
            <w:tcW w:w="5808" w:type="dxa"/>
          </w:tcPr>
          <w:p w14:paraId="67815FCA" w14:textId="77777777" w:rsidR="00832E57" w:rsidRDefault="00832E57">
            <w:pPr>
              <w:jc w:val="both"/>
              <w:rPr>
                <w:lang w:eastAsia="zh-CN"/>
              </w:rPr>
            </w:pPr>
          </w:p>
        </w:tc>
      </w:tr>
      <w:tr w:rsidR="00832E57" w14:paraId="17E9F009" w14:textId="77777777">
        <w:tc>
          <w:tcPr>
            <w:tcW w:w="1980" w:type="dxa"/>
          </w:tcPr>
          <w:p w14:paraId="0B4F1C84" w14:textId="77777777" w:rsidR="00832E57" w:rsidRDefault="00832E57">
            <w:pPr>
              <w:jc w:val="both"/>
              <w:rPr>
                <w:lang w:eastAsia="zh-CN"/>
              </w:rPr>
            </w:pPr>
          </w:p>
        </w:tc>
        <w:tc>
          <w:tcPr>
            <w:tcW w:w="1843" w:type="dxa"/>
          </w:tcPr>
          <w:p w14:paraId="7505BAC2" w14:textId="77777777" w:rsidR="00832E57" w:rsidRDefault="00832E57">
            <w:pPr>
              <w:jc w:val="both"/>
              <w:rPr>
                <w:lang w:eastAsia="zh-CN"/>
              </w:rPr>
            </w:pPr>
          </w:p>
        </w:tc>
        <w:tc>
          <w:tcPr>
            <w:tcW w:w="5808" w:type="dxa"/>
          </w:tcPr>
          <w:p w14:paraId="77DA9743" w14:textId="77777777" w:rsidR="00832E57" w:rsidRDefault="00832E57">
            <w:pPr>
              <w:jc w:val="both"/>
              <w:rPr>
                <w:lang w:eastAsia="zh-CN"/>
              </w:rPr>
            </w:pPr>
          </w:p>
        </w:tc>
      </w:tr>
      <w:tr w:rsidR="00832E57" w14:paraId="63C5BA0A" w14:textId="77777777">
        <w:tc>
          <w:tcPr>
            <w:tcW w:w="1980" w:type="dxa"/>
          </w:tcPr>
          <w:p w14:paraId="04AA4524" w14:textId="77777777" w:rsidR="00832E57" w:rsidRDefault="00832E57">
            <w:pPr>
              <w:jc w:val="both"/>
              <w:rPr>
                <w:lang w:eastAsia="zh-CN"/>
              </w:rPr>
            </w:pPr>
          </w:p>
        </w:tc>
        <w:tc>
          <w:tcPr>
            <w:tcW w:w="1843" w:type="dxa"/>
          </w:tcPr>
          <w:p w14:paraId="132B2E94" w14:textId="77777777" w:rsidR="00832E57" w:rsidRDefault="00832E57">
            <w:pPr>
              <w:jc w:val="both"/>
              <w:rPr>
                <w:lang w:eastAsia="zh-CN"/>
              </w:rPr>
            </w:pPr>
          </w:p>
        </w:tc>
        <w:tc>
          <w:tcPr>
            <w:tcW w:w="5808" w:type="dxa"/>
          </w:tcPr>
          <w:p w14:paraId="7AA69597" w14:textId="77777777" w:rsidR="00832E57" w:rsidRDefault="00832E57">
            <w:pPr>
              <w:jc w:val="both"/>
              <w:rPr>
                <w:lang w:eastAsia="zh-CN"/>
              </w:rPr>
            </w:pPr>
          </w:p>
        </w:tc>
      </w:tr>
      <w:tr w:rsidR="00832E57" w14:paraId="1201C177" w14:textId="77777777">
        <w:tc>
          <w:tcPr>
            <w:tcW w:w="1980" w:type="dxa"/>
          </w:tcPr>
          <w:p w14:paraId="337EF8F6" w14:textId="77777777" w:rsidR="00832E57" w:rsidRDefault="00832E57">
            <w:pPr>
              <w:jc w:val="both"/>
              <w:rPr>
                <w:lang w:eastAsia="zh-CN"/>
              </w:rPr>
            </w:pPr>
          </w:p>
        </w:tc>
        <w:tc>
          <w:tcPr>
            <w:tcW w:w="1843" w:type="dxa"/>
          </w:tcPr>
          <w:p w14:paraId="2921BB5A" w14:textId="77777777" w:rsidR="00832E57" w:rsidRDefault="00832E57">
            <w:pPr>
              <w:jc w:val="both"/>
              <w:rPr>
                <w:lang w:eastAsia="zh-CN"/>
              </w:rPr>
            </w:pPr>
          </w:p>
        </w:tc>
        <w:tc>
          <w:tcPr>
            <w:tcW w:w="5808" w:type="dxa"/>
          </w:tcPr>
          <w:p w14:paraId="0E1D3833" w14:textId="77777777" w:rsidR="00832E57" w:rsidRDefault="00832E57">
            <w:pPr>
              <w:jc w:val="both"/>
              <w:rPr>
                <w:lang w:eastAsia="zh-CN"/>
              </w:rPr>
            </w:pPr>
          </w:p>
        </w:tc>
      </w:tr>
      <w:tr w:rsidR="00832E57" w14:paraId="22896B91" w14:textId="77777777">
        <w:tc>
          <w:tcPr>
            <w:tcW w:w="1980" w:type="dxa"/>
          </w:tcPr>
          <w:p w14:paraId="6867A9E6" w14:textId="77777777" w:rsidR="00832E57" w:rsidRDefault="00832E57">
            <w:pPr>
              <w:jc w:val="both"/>
              <w:rPr>
                <w:lang w:eastAsia="zh-CN"/>
              </w:rPr>
            </w:pPr>
          </w:p>
        </w:tc>
        <w:tc>
          <w:tcPr>
            <w:tcW w:w="1843" w:type="dxa"/>
          </w:tcPr>
          <w:p w14:paraId="6BEDDB2E" w14:textId="77777777" w:rsidR="00832E57" w:rsidRDefault="00832E57">
            <w:pPr>
              <w:jc w:val="both"/>
              <w:rPr>
                <w:lang w:eastAsia="zh-CN"/>
              </w:rPr>
            </w:pPr>
          </w:p>
        </w:tc>
        <w:tc>
          <w:tcPr>
            <w:tcW w:w="5808" w:type="dxa"/>
          </w:tcPr>
          <w:p w14:paraId="1EFE72DE" w14:textId="77777777" w:rsidR="00832E57" w:rsidRDefault="00832E57">
            <w:pPr>
              <w:jc w:val="both"/>
              <w:rPr>
                <w:lang w:eastAsia="zh-CN"/>
              </w:rPr>
            </w:pPr>
          </w:p>
        </w:tc>
      </w:tr>
      <w:tr w:rsidR="00832E57" w14:paraId="30224B78" w14:textId="77777777">
        <w:tc>
          <w:tcPr>
            <w:tcW w:w="1980" w:type="dxa"/>
          </w:tcPr>
          <w:p w14:paraId="0CF06701" w14:textId="77777777" w:rsidR="00832E57" w:rsidRDefault="00832E57">
            <w:pPr>
              <w:jc w:val="both"/>
              <w:rPr>
                <w:lang w:eastAsia="zh-CN"/>
              </w:rPr>
            </w:pPr>
          </w:p>
        </w:tc>
        <w:tc>
          <w:tcPr>
            <w:tcW w:w="1843" w:type="dxa"/>
          </w:tcPr>
          <w:p w14:paraId="7DAC5638" w14:textId="77777777" w:rsidR="00832E57" w:rsidRDefault="00832E57">
            <w:pPr>
              <w:jc w:val="both"/>
              <w:rPr>
                <w:lang w:eastAsia="zh-CN"/>
              </w:rPr>
            </w:pPr>
          </w:p>
        </w:tc>
        <w:tc>
          <w:tcPr>
            <w:tcW w:w="5808" w:type="dxa"/>
          </w:tcPr>
          <w:p w14:paraId="57749FC6" w14:textId="77777777" w:rsidR="00832E57" w:rsidRDefault="00832E57">
            <w:pPr>
              <w:jc w:val="both"/>
              <w:rPr>
                <w:lang w:eastAsia="zh-CN"/>
              </w:rPr>
            </w:pPr>
          </w:p>
        </w:tc>
      </w:tr>
      <w:tr w:rsidR="00832E57" w14:paraId="195743D1" w14:textId="77777777">
        <w:tc>
          <w:tcPr>
            <w:tcW w:w="1980" w:type="dxa"/>
          </w:tcPr>
          <w:p w14:paraId="2EB5FA95" w14:textId="77777777" w:rsidR="00832E57" w:rsidRDefault="00832E57">
            <w:pPr>
              <w:jc w:val="both"/>
              <w:rPr>
                <w:lang w:eastAsia="zh-CN"/>
              </w:rPr>
            </w:pPr>
          </w:p>
        </w:tc>
        <w:tc>
          <w:tcPr>
            <w:tcW w:w="1843" w:type="dxa"/>
          </w:tcPr>
          <w:p w14:paraId="165B049E" w14:textId="77777777" w:rsidR="00832E57" w:rsidRDefault="00832E57">
            <w:pPr>
              <w:jc w:val="both"/>
              <w:rPr>
                <w:lang w:eastAsia="zh-CN"/>
              </w:rPr>
            </w:pPr>
          </w:p>
        </w:tc>
        <w:tc>
          <w:tcPr>
            <w:tcW w:w="5808" w:type="dxa"/>
          </w:tcPr>
          <w:p w14:paraId="3CCCD6BF" w14:textId="77777777" w:rsidR="00832E57" w:rsidRDefault="00832E57">
            <w:pPr>
              <w:jc w:val="both"/>
            </w:pPr>
          </w:p>
        </w:tc>
      </w:tr>
      <w:tr w:rsidR="00832E57" w14:paraId="358E110B" w14:textId="77777777">
        <w:tc>
          <w:tcPr>
            <w:tcW w:w="1980" w:type="dxa"/>
          </w:tcPr>
          <w:p w14:paraId="43D16804" w14:textId="77777777" w:rsidR="00832E57" w:rsidRDefault="00832E57">
            <w:pPr>
              <w:jc w:val="both"/>
              <w:rPr>
                <w:lang w:val="en-US" w:eastAsia="zh-CN"/>
              </w:rPr>
            </w:pPr>
          </w:p>
        </w:tc>
        <w:tc>
          <w:tcPr>
            <w:tcW w:w="1843" w:type="dxa"/>
          </w:tcPr>
          <w:p w14:paraId="5390390B" w14:textId="77777777" w:rsidR="00832E57" w:rsidRDefault="00832E57">
            <w:pPr>
              <w:jc w:val="both"/>
              <w:rPr>
                <w:lang w:val="en-US" w:eastAsia="zh-CN"/>
              </w:rPr>
            </w:pPr>
          </w:p>
        </w:tc>
        <w:tc>
          <w:tcPr>
            <w:tcW w:w="5808" w:type="dxa"/>
          </w:tcPr>
          <w:p w14:paraId="5EE941CC" w14:textId="77777777" w:rsidR="00832E57" w:rsidRDefault="00832E57">
            <w:pPr>
              <w:jc w:val="both"/>
              <w:rPr>
                <w:lang w:val="en-US" w:eastAsia="zh-CN"/>
              </w:rPr>
            </w:pPr>
          </w:p>
        </w:tc>
      </w:tr>
      <w:tr w:rsidR="00832E57" w14:paraId="2A9E3DF0" w14:textId="77777777">
        <w:tc>
          <w:tcPr>
            <w:tcW w:w="1980" w:type="dxa"/>
          </w:tcPr>
          <w:p w14:paraId="263095FC" w14:textId="77777777" w:rsidR="00832E57" w:rsidRDefault="00832E57">
            <w:pPr>
              <w:jc w:val="both"/>
              <w:rPr>
                <w:lang w:eastAsia="zh-CN"/>
              </w:rPr>
            </w:pPr>
          </w:p>
        </w:tc>
        <w:tc>
          <w:tcPr>
            <w:tcW w:w="1843" w:type="dxa"/>
          </w:tcPr>
          <w:p w14:paraId="30F6A6DC" w14:textId="77777777" w:rsidR="00832E57" w:rsidRDefault="00832E57">
            <w:pPr>
              <w:jc w:val="both"/>
              <w:rPr>
                <w:lang w:eastAsia="zh-CN"/>
              </w:rPr>
            </w:pPr>
          </w:p>
        </w:tc>
        <w:tc>
          <w:tcPr>
            <w:tcW w:w="5808" w:type="dxa"/>
          </w:tcPr>
          <w:p w14:paraId="016C1640" w14:textId="77777777" w:rsidR="00832E57" w:rsidRDefault="00832E57">
            <w:pPr>
              <w:jc w:val="both"/>
              <w:rPr>
                <w:lang w:eastAsia="zh-CN"/>
              </w:rPr>
            </w:pPr>
          </w:p>
        </w:tc>
      </w:tr>
      <w:tr w:rsidR="00832E57" w14:paraId="63CFDDA1" w14:textId="77777777">
        <w:tc>
          <w:tcPr>
            <w:tcW w:w="1980" w:type="dxa"/>
          </w:tcPr>
          <w:p w14:paraId="13BAEBDF" w14:textId="77777777" w:rsidR="00832E57" w:rsidRDefault="00832E57">
            <w:pPr>
              <w:jc w:val="both"/>
              <w:rPr>
                <w:lang w:eastAsia="zh-CN"/>
              </w:rPr>
            </w:pPr>
          </w:p>
        </w:tc>
        <w:tc>
          <w:tcPr>
            <w:tcW w:w="1843" w:type="dxa"/>
          </w:tcPr>
          <w:p w14:paraId="04F7742A" w14:textId="77777777" w:rsidR="00832E57" w:rsidRDefault="00832E57">
            <w:pPr>
              <w:jc w:val="both"/>
              <w:rPr>
                <w:lang w:eastAsia="zh-CN"/>
              </w:rPr>
            </w:pPr>
          </w:p>
        </w:tc>
        <w:tc>
          <w:tcPr>
            <w:tcW w:w="5808" w:type="dxa"/>
          </w:tcPr>
          <w:p w14:paraId="2430162F" w14:textId="77777777" w:rsidR="00832E57" w:rsidRDefault="00832E57">
            <w:pPr>
              <w:jc w:val="both"/>
              <w:rPr>
                <w:lang w:eastAsia="zh-CN"/>
              </w:rPr>
            </w:pPr>
          </w:p>
        </w:tc>
      </w:tr>
      <w:tr w:rsidR="00832E57" w14:paraId="792A3146" w14:textId="77777777">
        <w:tc>
          <w:tcPr>
            <w:tcW w:w="1980" w:type="dxa"/>
          </w:tcPr>
          <w:p w14:paraId="387655CC" w14:textId="77777777" w:rsidR="00832E57" w:rsidRDefault="00832E57">
            <w:pPr>
              <w:jc w:val="both"/>
              <w:rPr>
                <w:lang w:eastAsia="zh-CN"/>
              </w:rPr>
            </w:pPr>
          </w:p>
        </w:tc>
        <w:tc>
          <w:tcPr>
            <w:tcW w:w="1843" w:type="dxa"/>
          </w:tcPr>
          <w:p w14:paraId="2EC64F46" w14:textId="77777777" w:rsidR="00832E57" w:rsidRDefault="00832E57">
            <w:pPr>
              <w:jc w:val="both"/>
              <w:rPr>
                <w:lang w:eastAsia="zh-CN"/>
              </w:rPr>
            </w:pPr>
          </w:p>
        </w:tc>
        <w:tc>
          <w:tcPr>
            <w:tcW w:w="5808" w:type="dxa"/>
          </w:tcPr>
          <w:p w14:paraId="08DBF3F2" w14:textId="77777777" w:rsidR="00832E57" w:rsidRDefault="00832E57">
            <w:pPr>
              <w:jc w:val="both"/>
              <w:rPr>
                <w:lang w:eastAsia="zh-CN"/>
              </w:rPr>
            </w:pPr>
          </w:p>
        </w:tc>
      </w:tr>
      <w:tr w:rsidR="00832E57" w14:paraId="4FBEAAA7" w14:textId="77777777">
        <w:tc>
          <w:tcPr>
            <w:tcW w:w="1980" w:type="dxa"/>
          </w:tcPr>
          <w:p w14:paraId="62B14AA1" w14:textId="77777777" w:rsidR="00832E57" w:rsidRDefault="00832E57">
            <w:pPr>
              <w:jc w:val="both"/>
              <w:rPr>
                <w:lang w:eastAsia="zh-CN"/>
              </w:rPr>
            </w:pPr>
          </w:p>
        </w:tc>
        <w:tc>
          <w:tcPr>
            <w:tcW w:w="1843" w:type="dxa"/>
          </w:tcPr>
          <w:p w14:paraId="4688FA99" w14:textId="77777777" w:rsidR="00832E57" w:rsidRDefault="00832E57">
            <w:pPr>
              <w:jc w:val="both"/>
              <w:rPr>
                <w:lang w:eastAsia="zh-CN"/>
              </w:rPr>
            </w:pPr>
          </w:p>
        </w:tc>
        <w:tc>
          <w:tcPr>
            <w:tcW w:w="5808" w:type="dxa"/>
          </w:tcPr>
          <w:p w14:paraId="10029FF1" w14:textId="77777777" w:rsidR="00832E57" w:rsidRDefault="00832E57">
            <w:pPr>
              <w:jc w:val="both"/>
              <w:rPr>
                <w:lang w:eastAsia="zh-CN"/>
              </w:rPr>
            </w:pPr>
          </w:p>
        </w:tc>
      </w:tr>
      <w:tr w:rsidR="00832E57" w14:paraId="66980AD9" w14:textId="77777777">
        <w:tc>
          <w:tcPr>
            <w:tcW w:w="1980" w:type="dxa"/>
          </w:tcPr>
          <w:p w14:paraId="60A5BB28" w14:textId="77777777" w:rsidR="00832E57" w:rsidRDefault="00832E57">
            <w:pPr>
              <w:jc w:val="both"/>
              <w:rPr>
                <w:lang w:eastAsia="zh-CN"/>
              </w:rPr>
            </w:pPr>
          </w:p>
        </w:tc>
        <w:tc>
          <w:tcPr>
            <w:tcW w:w="1843" w:type="dxa"/>
          </w:tcPr>
          <w:p w14:paraId="5109DC59" w14:textId="77777777" w:rsidR="00832E57" w:rsidRDefault="00832E57">
            <w:pPr>
              <w:jc w:val="both"/>
              <w:rPr>
                <w:lang w:eastAsia="zh-CN"/>
              </w:rPr>
            </w:pPr>
          </w:p>
        </w:tc>
        <w:tc>
          <w:tcPr>
            <w:tcW w:w="5808" w:type="dxa"/>
          </w:tcPr>
          <w:p w14:paraId="025734FA" w14:textId="77777777" w:rsidR="00832E57" w:rsidRDefault="00832E57">
            <w:pPr>
              <w:jc w:val="both"/>
              <w:rPr>
                <w:rFonts w:eastAsia="Malgun Gothic"/>
                <w:lang w:eastAsia="ko-KR"/>
              </w:rPr>
            </w:pPr>
          </w:p>
        </w:tc>
      </w:tr>
      <w:tr w:rsidR="00832E57" w14:paraId="2D489806" w14:textId="77777777">
        <w:tc>
          <w:tcPr>
            <w:tcW w:w="1980" w:type="dxa"/>
          </w:tcPr>
          <w:p w14:paraId="71E5113B" w14:textId="77777777" w:rsidR="00832E57" w:rsidRDefault="00832E57">
            <w:pPr>
              <w:jc w:val="both"/>
              <w:rPr>
                <w:lang w:eastAsia="zh-CN"/>
              </w:rPr>
            </w:pPr>
          </w:p>
        </w:tc>
        <w:tc>
          <w:tcPr>
            <w:tcW w:w="1843" w:type="dxa"/>
          </w:tcPr>
          <w:p w14:paraId="7BD2F293" w14:textId="77777777" w:rsidR="00832E57" w:rsidRDefault="00832E57">
            <w:pPr>
              <w:jc w:val="both"/>
              <w:rPr>
                <w:lang w:eastAsia="zh-CN"/>
              </w:rPr>
            </w:pPr>
          </w:p>
        </w:tc>
        <w:tc>
          <w:tcPr>
            <w:tcW w:w="5808" w:type="dxa"/>
          </w:tcPr>
          <w:p w14:paraId="66B0F234" w14:textId="77777777" w:rsidR="00832E57" w:rsidRDefault="00832E57">
            <w:pPr>
              <w:jc w:val="both"/>
              <w:rPr>
                <w:lang w:eastAsia="zh-CN"/>
              </w:rPr>
            </w:pPr>
          </w:p>
        </w:tc>
      </w:tr>
      <w:tr w:rsidR="00832E57" w14:paraId="3CC6641F" w14:textId="77777777">
        <w:tc>
          <w:tcPr>
            <w:tcW w:w="1980" w:type="dxa"/>
          </w:tcPr>
          <w:p w14:paraId="54FCDD91" w14:textId="77777777" w:rsidR="00832E57" w:rsidRDefault="00832E57">
            <w:pPr>
              <w:jc w:val="both"/>
              <w:rPr>
                <w:rFonts w:eastAsia="Malgun Gothic"/>
                <w:lang w:eastAsia="ko-KR"/>
              </w:rPr>
            </w:pPr>
          </w:p>
        </w:tc>
        <w:tc>
          <w:tcPr>
            <w:tcW w:w="1843" w:type="dxa"/>
          </w:tcPr>
          <w:p w14:paraId="03CCF725" w14:textId="77777777" w:rsidR="00832E57" w:rsidRDefault="00832E57">
            <w:pPr>
              <w:jc w:val="both"/>
              <w:rPr>
                <w:rFonts w:eastAsia="Malgun Gothic"/>
                <w:lang w:eastAsia="ko-KR"/>
              </w:rPr>
            </w:pPr>
          </w:p>
        </w:tc>
        <w:tc>
          <w:tcPr>
            <w:tcW w:w="5808" w:type="dxa"/>
          </w:tcPr>
          <w:p w14:paraId="6931F665" w14:textId="77777777" w:rsidR="00832E57" w:rsidRDefault="00832E57">
            <w:pPr>
              <w:jc w:val="both"/>
              <w:rPr>
                <w:rFonts w:eastAsia="Malgun Gothic"/>
                <w:lang w:eastAsia="ko-KR"/>
              </w:rPr>
            </w:pPr>
          </w:p>
        </w:tc>
      </w:tr>
      <w:tr w:rsidR="00832E57" w14:paraId="321C9EF6" w14:textId="77777777">
        <w:tc>
          <w:tcPr>
            <w:tcW w:w="1980" w:type="dxa"/>
          </w:tcPr>
          <w:p w14:paraId="21FBD487" w14:textId="77777777" w:rsidR="00832E57" w:rsidRDefault="00832E57">
            <w:pPr>
              <w:jc w:val="both"/>
              <w:rPr>
                <w:lang w:eastAsia="zh-CN"/>
              </w:rPr>
            </w:pPr>
          </w:p>
        </w:tc>
        <w:tc>
          <w:tcPr>
            <w:tcW w:w="1843" w:type="dxa"/>
          </w:tcPr>
          <w:p w14:paraId="5514FBA9" w14:textId="77777777" w:rsidR="00832E57" w:rsidRDefault="00832E57">
            <w:pPr>
              <w:jc w:val="both"/>
              <w:rPr>
                <w:lang w:eastAsia="zh-CN"/>
              </w:rPr>
            </w:pPr>
          </w:p>
        </w:tc>
        <w:tc>
          <w:tcPr>
            <w:tcW w:w="5808" w:type="dxa"/>
          </w:tcPr>
          <w:p w14:paraId="21075A36" w14:textId="77777777" w:rsidR="00832E57" w:rsidRDefault="00832E57">
            <w:pPr>
              <w:jc w:val="both"/>
              <w:rPr>
                <w:lang w:eastAsia="zh-CN"/>
              </w:rPr>
            </w:pPr>
          </w:p>
        </w:tc>
      </w:tr>
      <w:tr w:rsidR="00832E57" w14:paraId="22E75A14" w14:textId="77777777">
        <w:tc>
          <w:tcPr>
            <w:tcW w:w="1980" w:type="dxa"/>
          </w:tcPr>
          <w:p w14:paraId="0F0B18F0" w14:textId="77777777" w:rsidR="00832E57" w:rsidRDefault="00832E57">
            <w:pPr>
              <w:jc w:val="both"/>
              <w:rPr>
                <w:lang w:eastAsia="zh-CN"/>
              </w:rPr>
            </w:pPr>
          </w:p>
        </w:tc>
        <w:tc>
          <w:tcPr>
            <w:tcW w:w="1843" w:type="dxa"/>
          </w:tcPr>
          <w:p w14:paraId="37C8734C" w14:textId="77777777" w:rsidR="00832E57" w:rsidRDefault="00832E57">
            <w:pPr>
              <w:jc w:val="both"/>
              <w:rPr>
                <w:lang w:eastAsia="zh-CN"/>
              </w:rPr>
            </w:pPr>
          </w:p>
        </w:tc>
        <w:tc>
          <w:tcPr>
            <w:tcW w:w="5808" w:type="dxa"/>
          </w:tcPr>
          <w:p w14:paraId="1FFC08B9" w14:textId="77777777" w:rsidR="00832E57" w:rsidRDefault="00832E57">
            <w:pPr>
              <w:jc w:val="both"/>
              <w:rPr>
                <w:lang w:eastAsia="zh-CN"/>
              </w:rPr>
            </w:pPr>
          </w:p>
        </w:tc>
      </w:tr>
      <w:tr w:rsidR="00832E57" w14:paraId="64DF6D22" w14:textId="77777777">
        <w:tc>
          <w:tcPr>
            <w:tcW w:w="1980" w:type="dxa"/>
          </w:tcPr>
          <w:p w14:paraId="207785F0" w14:textId="77777777" w:rsidR="00832E57" w:rsidRDefault="00832E57">
            <w:pPr>
              <w:jc w:val="both"/>
              <w:rPr>
                <w:rFonts w:eastAsia="Malgun Gothic"/>
                <w:lang w:eastAsia="ko-KR"/>
              </w:rPr>
            </w:pPr>
          </w:p>
        </w:tc>
        <w:tc>
          <w:tcPr>
            <w:tcW w:w="1843" w:type="dxa"/>
          </w:tcPr>
          <w:p w14:paraId="245A0568" w14:textId="77777777" w:rsidR="00832E57" w:rsidRDefault="00832E57">
            <w:pPr>
              <w:jc w:val="both"/>
              <w:rPr>
                <w:rFonts w:eastAsia="Malgun Gothic"/>
                <w:lang w:eastAsia="ko-KR"/>
              </w:rPr>
            </w:pPr>
          </w:p>
        </w:tc>
        <w:tc>
          <w:tcPr>
            <w:tcW w:w="5808" w:type="dxa"/>
          </w:tcPr>
          <w:p w14:paraId="2C8E299E" w14:textId="77777777" w:rsidR="00832E57" w:rsidRDefault="00832E57">
            <w:pPr>
              <w:jc w:val="both"/>
              <w:rPr>
                <w:rFonts w:eastAsia="Malgun Gothic"/>
                <w:lang w:eastAsia="ko-KR"/>
              </w:rPr>
            </w:pPr>
          </w:p>
        </w:tc>
      </w:tr>
      <w:tr w:rsidR="00832E57" w14:paraId="0CF24FEE" w14:textId="77777777">
        <w:tc>
          <w:tcPr>
            <w:tcW w:w="1980" w:type="dxa"/>
          </w:tcPr>
          <w:p w14:paraId="6A6AB047" w14:textId="77777777" w:rsidR="00832E57" w:rsidRDefault="00832E57">
            <w:pPr>
              <w:jc w:val="both"/>
              <w:rPr>
                <w:rFonts w:eastAsia="Malgun Gothic"/>
                <w:lang w:eastAsia="ko-KR"/>
              </w:rPr>
            </w:pPr>
          </w:p>
        </w:tc>
        <w:tc>
          <w:tcPr>
            <w:tcW w:w="1843" w:type="dxa"/>
          </w:tcPr>
          <w:p w14:paraId="19F98875" w14:textId="77777777" w:rsidR="00832E57" w:rsidRDefault="00832E57">
            <w:pPr>
              <w:jc w:val="both"/>
              <w:rPr>
                <w:rFonts w:eastAsia="Malgun Gothic"/>
                <w:lang w:eastAsia="ko-KR"/>
              </w:rPr>
            </w:pPr>
          </w:p>
        </w:tc>
        <w:tc>
          <w:tcPr>
            <w:tcW w:w="5808" w:type="dxa"/>
          </w:tcPr>
          <w:p w14:paraId="14F4C33A" w14:textId="77777777" w:rsidR="00832E57" w:rsidRDefault="00832E57">
            <w:pPr>
              <w:jc w:val="both"/>
              <w:rPr>
                <w:rFonts w:eastAsia="Malgun Gothic"/>
                <w:lang w:eastAsia="ko-KR"/>
              </w:rPr>
            </w:pPr>
          </w:p>
        </w:tc>
      </w:tr>
    </w:tbl>
    <w:p w14:paraId="46F1185B" w14:textId="77777777" w:rsidR="00832E57" w:rsidRDefault="00832E57">
      <w:pPr>
        <w:jc w:val="both"/>
      </w:pPr>
    </w:p>
    <w:p w14:paraId="2A402C0F" w14:textId="77777777" w:rsidR="00832E57" w:rsidRDefault="00D04CAE">
      <w:pPr>
        <w:pStyle w:val="Heading2"/>
        <w:jc w:val="both"/>
      </w:pPr>
      <w:r>
        <w:t>2.3</w:t>
      </w:r>
      <w:r>
        <w:tab/>
        <w:t>Target SN’s full or delta-configuration</w:t>
      </w:r>
    </w:p>
    <w:p w14:paraId="7AE6FC7C" w14:textId="77777777" w:rsidR="00832E57" w:rsidRDefault="00D04CAE">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_Ref96095114 \r \h  \* MERGEFORM</w:instrText>
      </w:r>
      <w:r>
        <w:instrText xml:space="preserve">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xml:space="preserve">. In rapporteur’s understanding, the acceptance of all suggested PSCells </w:t>
      </w:r>
      <w:r>
        <w:t>by T-SN is a relatively simple case, as the S-SN will not update its configuration, due to the preparation of the full set of suggested cells. Thus, delta configuration can be rather safely used by the T-SN without major risk of configuration mismatch. How</w:t>
      </w:r>
      <w:r>
        <w:t>ever, in a more likely scenario, not all cells will be acknowledged by T-SN and S-SN may still want to pursue reconfigurations after T-SN preparations. According to some papers, using full-config does not seem to be an efficient way and restricts NW’s flex</w:t>
      </w:r>
      <w:r>
        <w:t>ibility too much. Please note that in rapporteur’s understanding, this may also be signalling-heavy, if all candidate cells (e.g. up to 8 CPC candidates) are prepared using full configuration. Thus, companies are asked to share their views on this topic.</w:t>
      </w:r>
    </w:p>
    <w:tbl>
      <w:tblPr>
        <w:tblStyle w:val="TableGrid"/>
        <w:tblW w:w="9631" w:type="dxa"/>
        <w:tblLayout w:type="fixed"/>
        <w:tblLook w:val="04A0" w:firstRow="1" w:lastRow="0" w:firstColumn="1" w:lastColumn="0" w:noHBand="0" w:noVBand="1"/>
      </w:tblPr>
      <w:tblGrid>
        <w:gridCol w:w="1980"/>
        <w:gridCol w:w="7651"/>
      </w:tblGrid>
      <w:tr w:rsidR="00832E57" w14:paraId="2F26FC3E" w14:textId="77777777">
        <w:tc>
          <w:tcPr>
            <w:tcW w:w="9631" w:type="dxa"/>
            <w:gridSpan w:val="2"/>
          </w:tcPr>
          <w:p w14:paraId="0A71145D" w14:textId="77777777" w:rsidR="00832E57" w:rsidRDefault="00D04CAE">
            <w:pPr>
              <w:jc w:val="both"/>
              <w:rPr>
                <w:b/>
              </w:rPr>
            </w:pPr>
            <w:r>
              <w:rPr>
                <w:b/>
              </w:rPr>
              <w:t>Q</w:t>
            </w:r>
            <w:r>
              <w:rPr>
                <w:b/>
              </w:rPr>
              <w:t xml:space="preserve">uestion 3: How to ensure the T-SN can use delta-configuration for preparing PSCells even when not all suggested PSCells are acknowledged and eventually prepared? </w:t>
            </w:r>
          </w:p>
        </w:tc>
      </w:tr>
      <w:tr w:rsidR="00832E57" w14:paraId="024CD0B0" w14:textId="77777777">
        <w:tc>
          <w:tcPr>
            <w:tcW w:w="1980" w:type="dxa"/>
          </w:tcPr>
          <w:p w14:paraId="05A7A2CE" w14:textId="77777777" w:rsidR="00832E57" w:rsidRDefault="00D04CAE">
            <w:pPr>
              <w:jc w:val="both"/>
              <w:rPr>
                <w:b/>
              </w:rPr>
            </w:pPr>
            <w:r>
              <w:rPr>
                <w:b/>
              </w:rPr>
              <w:t>Company</w:t>
            </w:r>
          </w:p>
        </w:tc>
        <w:tc>
          <w:tcPr>
            <w:tcW w:w="7651" w:type="dxa"/>
          </w:tcPr>
          <w:p w14:paraId="0B1D68DE" w14:textId="77777777" w:rsidR="00832E57" w:rsidRDefault="00D04CAE">
            <w:pPr>
              <w:jc w:val="both"/>
              <w:rPr>
                <w:b/>
              </w:rPr>
            </w:pPr>
            <w:r>
              <w:rPr>
                <w:b/>
              </w:rPr>
              <w:t>Answer</w:t>
            </w:r>
          </w:p>
        </w:tc>
      </w:tr>
      <w:tr w:rsidR="00832E57" w14:paraId="4FFA1163" w14:textId="77777777">
        <w:tc>
          <w:tcPr>
            <w:tcW w:w="1980" w:type="dxa"/>
          </w:tcPr>
          <w:p w14:paraId="57EEA0B7" w14:textId="77777777" w:rsidR="00832E57" w:rsidRDefault="00D04CAE">
            <w:pPr>
              <w:jc w:val="both"/>
              <w:rPr>
                <w:lang w:eastAsia="zh-CN"/>
              </w:rPr>
            </w:pPr>
            <w:r>
              <w:rPr>
                <w:rFonts w:hint="eastAsia"/>
                <w:lang w:eastAsia="zh-CN"/>
              </w:rPr>
              <w:t>CATT</w:t>
            </w:r>
          </w:p>
        </w:tc>
        <w:tc>
          <w:tcPr>
            <w:tcW w:w="7651" w:type="dxa"/>
          </w:tcPr>
          <w:p w14:paraId="78986FD6" w14:textId="77777777" w:rsidR="00832E57" w:rsidRDefault="00D04CAE">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0B07500B" w14:textId="77777777" w:rsidR="00832E57" w:rsidRDefault="00D04CAE">
            <w:pPr>
              <w:jc w:val="both"/>
              <w:rPr>
                <w:lang w:eastAsia="zh-CN"/>
              </w:rPr>
            </w:pPr>
            <w:r>
              <w:rPr>
                <w:lang w:eastAsia="zh-CN"/>
              </w:rPr>
              <w:t>F</w:t>
            </w:r>
            <w:r>
              <w:rPr>
                <w:rFonts w:hint="eastAsia"/>
                <w:lang w:eastAsia="zh-CN"/>
              </w:rPr>
              <w:t xml:space="preserve">or measConfig </w:t>
            </w:r>
            <w:r>
              <w:rPr>
                <w:lang w:eastAsia="zh-CN"/>
              </w:rPr>
              <w:t>except</w:t>
            </w:r>
            <w:r>
              <w:rPr>
                <w:rFonts w:hint="eastAsia"/>
                <w:lang w:eastAsia="zh-CN"/>
              </w:rPr>
              <w:t xml:space="preserve"> for measGap, e.g., measIds, measObjects and reportConfig</w:t>
            </w:r>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CPC related measIds, measObjects and reportConfig</w:t>
            </w:r>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measIds, measObjects and repor</w:t>
            </w:r>
            <w:r>
              <w:rPr>
                <w:rFonts w:hint="eastAsia"/>
              </w:rPr>
              <w:t>tConfig configuration will be  deleted by UE automatically</w:t>
            </w:r>
            <w:r>
              <w:rPr>
                <w:rFonts w:hint="eastAsia"/>
                <w:lang w:eastAsia="zh-CN"/>
              </w:rPr>
              <w:t xml:space="preserve"> upon CPC execution</w:t>
            </w:r>
            <w:r>
              <w:rPr>
                <w:rFonts w:hint="eastAsia"/>
              </w:rPr>
              <w:t>.</w:t>
            </w:r>
          </w:p>
          <w:p w14:paraId="32966DAB" w14:textId="77777777" w:rsidR="00832E57" w:rsidRDefault="00D04CAE">
            <w:pPr>
              <w:spacing w:after="120"/>
              <w:rPr>
                <w:lang w:eastAsia="zh-CN"/>
              </w:rPr>
            </w:pPr>
            <w:r>
              <w:rPr>
                <w:rFonts w:hint="eastAsia"/>
                <w:lang w:eastAsia="zh-CN"/>
              </w:rPr>
              <w:t xml:space="preserve">While, for measGap, </w:t>
            </w:r>
            <w:r>
              <w:rPr>
                <w:rFonts w:hint="eastAsia"/>
              </w:rPr>
              <w:t>it is common for both CPC related measurements and normal RRM measurements, and the UE will not delete the measurement gap related configuration automaticall</w:t>
            </w:r>
            <w:r>
              <w:rPr>
                <w:rFonts w:hint="eastAsia"/>
              </w:rPr>
              <w:t xml:space="preserve">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832E57" w14:paraId="67AD18C8" w14:textId="77777777">
        <w:tc>
          <w:tcPr>
            <w:tcW w:w="1980" w:type="dxa"/>
          </w:tcPr>
          <w:p w14:paraId="4779DBC1" w14:textId="77777777" w:rsidR="00832E57" w:rsidRDefault="00431667">
            <w:pPr>
              <w:jc w:val="both"/>
              <w:rPr>
                <w:lang w:eastAsia="zh-CN"/>
              </w:rPr>
            </w:pPr>
            <w:r>
              <w:rPr>
                <w:lang w:eastAsia="zh-CN"/>
              </w:rPr>
              <w:t>Huawei, HiSilicon</w:t>
            </w:r>
          </w:p>
        </w:tc>
        <w:tc>
          <w:tcPr>
            <w:tcW w:w="7651" w:type="dxa"/>
          </w:tcPr>
          <w:p w14:paraId="28F05E52" w14:textId="41DA11DE" w:rsidR="00832E57" w:rsidRDefault="00431667" w:rsidP="00A120DC">
            <w:pPr>
              <w:rPr>
                <w:lang w:eastAsia="zh-CN"/>
              </w:rPr>
            </w:pPr>
            <w:r>
              <w:rPr>
                <w:lang w:eastAsia="zh-CN"/>
              </w:rPr>
              <w:t>If the S-SN wants to reconfigure the UE after T-SN preparation, the S-SN can ask the T-SN to update the conditional configurations and</w:t>
            </w:r>
            <w:r w:rsidR="00A120DC">
              <w:rPr>
                <w:lang w:eastAsia="zh-CN"/>
              </w:rPr>
              <w:t xml:space="preserve"> include the</w:t>
            </w:r>
            <w:r>
              <w:rPr>
                <w:lang w:eastAsia="zh-CN"/>
              </w:rPr>
              <w:t xml:space="preserve"> update </w:t>
            </w:r>
            <w:r w:rsidR="00A120DC">
              <w:rPr>
                <w:lang w:eastAsia="zh-CN"/>
              </w:rPr>
              <w:t xml:space="preserve">of </w:t>
            </w:r>
            <w:r>
              <w:rPr>
                <w:lang w:eastAsia="zh-CN"/>
              </w:rPr>
              <w:t xml:space="preserve">the conditional configurations </w:t>
            </w:r>
            <w:r w:rsidR="00A120DC">
              <w:rPr>
                <w:lang w:eastAsia="zh-CN"/>
              </w:rPr>
              <w:t>in the reconfiguration message to the UE.</w:t>
            </w:r>
          </w:p>
          <w:p w14:paraId="65EC432B" w14:textId="77777777" w:rsidR="00431667" w:rsidRDefault="00431667">
            <w:pPr>
              <w:jc w:val="both"/>
              <w:rPr>
                <w:lang w:eastAsia="zh-CN"/>
              </w:rPr>
            </w:pPr>
            <w:r>
              <w:rPr>
                <w:lang w:eastAsia="zh-CN"/>
              </w:rPr>
              <w:t>So we see no problem.</w:t>
            </w:r>
          </w:p>
          <w:p w14:paraId="3FA9A4FF" w14:textId="77777777" w:rsidR="003734B1" w:rsidRDefault="003734B1" w:rsidP="00A120DC">
            <w:pPr>
              <w:rPr>
                <w:lang w:eastAsia="zh-CN"/>
              </w:rPr>
            </w:pPr>
            <w:r>
              <w:rPr>
                <w:lang w:eastAsia="zh-CN"/>
              </w:rPr>
              <w:lastRenderedPageBreak/>
              <w:t>With respect to the note proposed by CATT:</w:t>
            </w:r>
          </w:p>
          <w:p w14:paraId="24243298" w14:textId="1BB5B39C" w:rsidR="003734B1" w:rsidRDefault="003734B1" w:rsidP="00A120DC">
            <w:pPr>
              <w:rPr>
                <w:lang w:eastAsia="zh-CN"/>
              </w:rPr>
            </w:pPr>
            <w:r>
              <w:rPr>
                <w:lang w:eastAsia="zh-CN"/>
              </w:rPr>
              <w:t>- the parts on measObject/reportConfig is unclear</w:t>
            </w:r>
          </w:p>
          <w:p w14:paraId="20A953E0" w14:textId="2E221A71" w:rsidR="00A120DC" w:rsidRDefault="003734B1" w:rsidP="003734B1">
            <w:pPr>
              <w:rPr>
                <w:lang w:eastAsia="zh-CN"/>
              </w:rPr>
            </w:pPr>
            <w:r>
              <w:rPr>
                <w:lang w:eastAsia="zh-CN"/>
              </w:rPr>
              <w:t xml:space="preserve">- gaps are configured by the MN only </w:t>
            </w:r>
            <w:r w:rsidR="008C7152">
              <w:rPr>
                <w:lang w:eastAsia="zh-CN"/>
              </w:rPr>
              <w:t xml:space="preserve">(not by T-SN) </w:t>
            </w:r>
            <w:bookmarkStart w:id="3" w:name="_GoBack"/>
            <w:bookmarkEnd w:id="3"/>
            <w:r>
              <w:rPr>
                <w:lang w:eastAsia="zh-CN"/>
              </w:rPr>
              <w:t>unless for the case of EN-DC with per FR gaps</w:t>
            </w:r>
          </w:p>
          <w:p w14:paraId="285F3626" w14:textId="1B0381E2" w:rsidR="003734B1" w:rsidRDefault="003734B1" w:rsidP="003734B1">
            <w:pPr>
              <w:rPr>
                <w:lang w:eastAsia="zh-CN"/>
              </w:rPr>
            </w:pPr>
            <w:r>
              <w:rPr>
                <w:lang w:eastAsia="zh-CN"/>
              </w:rPr>
              <w:t>We are not sure this note is useful.</w:t>
            </w:r>
          </w:p>
        </w:tc>
      </w:tr>
      <w:tr w:rsidR="00832E57" w14:paraId="4E047633" w14:textId="77777777">
        <w:tc>
          <w:tcPr>
            <w:tcW w:w="1980" w:type="dxa"/>
          </w:tcPr>
          <w:p w14:paraId="769CADB5" w14:textId="6A2B8F45" w:rsidR="00832E57" w:rsidRDefault="00832E57">
            <w:pPr>
              <w:jc w:val="both"/>
              <w:rPr>
                <w:lang w:eastAsia="zh-CN"/>
              </w:rPr>
            </w:pPr>
          </w:p>
        </w:tc>
        <w:tc>
          <w:tcPr>
            <w:tcW w:w="7651" w:type="dxa"/>
          </w:tcPr>
          <w:p w14:paraId="73C0FF06" w14:textId="77777777" w:rsidR="00832E57" w:rsidRDefault="00832E57">
            <w:pPr>
              <w:jc w:val="both"/>
              <w:rPr>
                <w:lang w:eastAsia="zh-CN"/>
              </w:rPr>
            </w:pPr>
          </w:p>
        </w:tc>
      </w:tr>
      <w:tr w:rsidR="00832E57" w14:paraId="5D54B07F" w14:textId="77777777">
        <w:tc>
          <w:tcPr>
            <w:tcW w:w="1980" w:type="dxa"/>
          </w:tcPr>
          <w:p w14:paraId="1C376775" w14:textId="77777777" w:rsidR="00832E57" w:rsidRDefault="00832E57">
            <w:pPr>
              <w:jc w:val="both"/>
              <w:rPr>
                <w:lang w:eastAsia="zh-CN"/>
              </w:rPr>
            </w:pPr>
          </w:p>
        </w:tc>
        <w:tc>
          <w:tcPr>
            <w:tcW w:w="7651" w:type="dxa"/>
          </w:tcPr>
          <w:p w14:paraId="1488C0AF" w14:textId="77777777" w:rsidR="00832E57" w:rsidRDefault="00832E57">
            <w:pPr>
              <w:jc w:val="both"/>
              <w:rPr>
                <w:lang w:eastAsia="zh-CN"/>
              </w:rPr>
            </w:pPr>
          </w:p>
        </w:tc>
      </w:tr>
      <w:tr w:rsidR="00832E57" w14:paraId="25742E2F" w14:textId="77777777">
        <w:tc>
          <w:tcPr>
            <w:tcW w:w="1980" w:type="dxa"/>
          </w:tcPr>
          <w:p w14:paraId="1503D773" w14:textId="77777777" w:rsidR="00832E57" w:rsidRDefault="00832E57">
            <w:pPr>
              <w:jc w:val="both"/>
              <w:rPr>
                <w:lang w:eastAsia="zh-CN"/>
              </w:rPr>
            </w:pPr>
          </w:p>
        </w:tc>
        <w:tc>
          <w:tcPr>
            <w:tcW w:w="7651" w:type="dxa"/>
          </w:tcPr>
          <w:p w14:paraId="4F6D0C0D" w14:textId="77777777" w:rsidR="00832E57" w:rsidRDefault="00832E57">
            <w:pPr>
              <w:jc w:val="both"/>
              <w:rPr>
                <w:lang w:eastAsia="zh-CN"/>
              </w:rPr>
            </w:pPr>
          </w:p>
        </w:tc>
      </w:tr>
      <w:tr w:rsidR="00832E57" w14:paraId="772E059E" w14:textId="77777777">
        <w:tc>
          <w:tcPr>
            <w:tcW w:w="1980" w:type="dxa"/>
          </w:tcPr>
          <w:p w14:paraId="751C8448" w14:textId="77777777" w:rsidR="00832E57" w:rsidRDefault="00832E57">
            <w:pPr>
              <w:jc w:val="both"/>
              <w:rPr>
                <w:lang w:eastAsia="zh-CN"/>
              </w:rPr>
            </w:pPr>
          </w:p>
        </w:tc>
        <w:tc>
          <w:tcPr>
            <w:tcW w:w="7651" w:type="dxa"/>
          </w:tcPr>
          <w:p w14:paraId="620BBBBC" w14:textId="77777777" w:rsidR="00832E57" w:rsidRDefault="00832E57">
            <w:pPr>
              <w:jc w:val="both"/>
              <w:rPr>
                <w:lang w:eastAsia="zh-CN"/>
              </w:rPr>
            </w:pPr>
          </w:p>
        </w:tc>
      </w:tr>
      <w:tr w:rsidR="00832E57" w14:paraId="170A09A3" w14:textId="77777777">
        <w:tc>
          <w:tcPr>
            <w:tcW w:w="1980" w:type="dxa"/>
          </w:tcPr>
          <w:p w14:paraId="3B9A74F0" w14:textId="77777777" w:rsidR="00832E57" w:rsidRDefault="00832E57">
            <w:pPr>
              <w:jc w:val="both"/>
              <w:rPr>
                <w:lang w:eastAsia="zh-CN"/>
              </w:rPr>
            </w:pPr>
          </w:p>
        </w:tc>
        <w:tc>
          <w:tcPr>
            <w:tcW w:w="7651" w:type="dxa"/>
          </w:tcPr>
          <w:p w14:paraId="2F84DC74" w14:textId="77777777" w:rsidR="00832E57" w:rsidRDefault="00832E57">
            <w:pPr>
              <w:jc w:val="both"/>
              <w:rPr>
                <w:lang w:eastAsia="zh-CN"/>
              </w:rPr>
            </w:pPr>
          </w:p>
        </w:tc>
      </w:tr>
      <w:tr w:rsidR="00832E57" w14:paraId="38C23962" w14:textId="77777777">
        <w:tc>
          <w:tcPr>
            <w:tcW w:w="1980" w:type="dxa"/>
          </w:tcPr>
          <w:p w14:paraId="77206E3B" w14:textId="77777777" w:rsidR="00832E57" w:rsidRDefault="00832E57">
            <w:pPr>
              <w:jc w:val="both"/>
              <w:rPr>
                <w:lang w:eastAsia="zh-CN"/>
              </w:rPr>
            </w:pPr>
          </w:p>
        </w:tc>
        <w:tc>
          <w:tcPr>
            <w:tcW w:w="7651" w:type="dxa"/>
          </w:tcPr>
          <w:p w14:paraId="3231BA3B" w14:textId="77777777" w:rsidR="00832E57" w:rsidRDefault="00832E57">
            <w:pPr>
              <w:jc w:val="both"/>
              <w:rPr>
                <w:lang w:eastAsia="zh-CN"/>
              </w:rPr>
            </w:pPr>
          </w:p>
        </w:tc>
      </w:tr>
      <w:tr w:rsidR="00832E57" w14:paraId="3DDFE134" w14:textId="77777777">
        <w:tc>
          <w:tcPr>
            <w:tcW w:w="1980" w:type="dxa"/>
          </w:tcPr>
          <w:p w14:paraId="0E20372D" w14:textId="77777777" w:rsidR="00832E57" w:rsidRDefault="00832E57">
            <w:pPr>
              <w:jc w:val="both"/>
              <w:rPr>
                <w:lang w:eastAsia="zh-CN"/>
              </w:rPr>
            </w:pPr>
          </w:p>
        </w:tc>
        <w:tc>
          <w:tcPr>
            <w:tcW w:w="7651" w:type="dxa"/>
          </w:tcPr>
          <w:p w14:paraId="04F17345" w14:textId="77777777" w:rsidR="00832E57" w:rsidRDefault="00832E57">
            <w:pPr>
              <w:jc w:val="both"/>
              <w:rPr>
                <w:lang w:eastAsia="zh-CN"/>
              </w:rPr>
            </w:pPr>
          </w:p>
        </w:tc>
      </w:tr>
      <w:tr w:rsidR="00832E57" w14:paraId="521F65B1" w14:textId="77777777">
        <w:tc>
          <w:tcPr>
            <w:tcW w:w="1980" w:type="dxa"/>
          </w:tcPr>
          <w:p w14:paraId="50CF5823" w14:textId="77777777" w:rsidR="00832E57" w:rsidRDefault="00832E57">
            <w:pPr>
              <w:jc w:val="both"/>
              <w:rPr>
                <w:lang w:eastAsia="zh-CN"/>
              </w:rPr>
            </w:pPr>
          </w:p>
        </w:tc>
        <w:tc>
          <w:tcPr>
            <w:tcW w:w="7651" w:type="dxa"/>
          </w:tcPr>
          <w:p w14:paraId="3D752529" w14:textId="77777777" w:rsidR="00832E57" w:rsidRDefault="00832E57">
            <w:pPr>
              <w:jc w:val="both"/>
              <w:rPr>
                <w:lang w:eastAsia="zh-CN"/>
              </w:rPr>
            </w:pPr>
          </w:p>
        </w:tc>
      </w:tr>
      <w:tr w:rsidR="00832E57" w14:paraId="2E174F1A" w14:textId="77777777">
        <w:tc>
          <w:tcPr>
            <w:tcW w:w="1980" w:type="dxa"/>
          </w:tcPr>
          <w:p w14:paraId="198D224D" w14:textId="77777777" w:rsidR="00832E57" w:rsidRDefault="00832E57">
            <w:pPr>
              <w:jc w:val="both"/>
            </w:pPr>
          </w:p>
        </w:tc>
        <w:tc>
          <w:tcPr>
            <w:tcW w:w="7651" w:type="dxa"/>
          </w:tcPr>
          <w:p w14:paraId="5669A622" w14:textId="77777777" w:rsidR="00832E57" w:rsidRDefault="00832E57">
            <w:pPr>
              <w:jc w:val="both"/>
              <w:rPr>
                <w:lang w:eastAsia="zh-CN"/>
              </w:rPr>
            </w:pPr>
          </w:p>
        </w:tc>
      </w:tr>
      <w:tr w:rsidR="00832E57" w14:paraId="2B7D1CE9" w14:textId="77777777">
        <w:tc>
          <w:tcPr>
            <w:tcW w:w="1980" w:type="dxa"/>
          </w:tcPr>
          <w:p w14:paraId="4F426FBC" w14:textId="77777777" w:rsidR="00832E57" w:rsidRDefault="00832E57">
            <w:pPr>
              <w:jc w:val="both"/>
              <w:rPr>
                <w:lang w:eastAsia="zh-CN"/>
              </w:rPr>
            </w:pPr>
          </w:p>
        </w:tc>
        <w:tc>
          <w:tcPr>
            <w:tcW w:w="7651" w:type="dxa"/>
          </w:tcPr>
          <w:p w14:paraId="42C57097" w14:textId="77777777" w:rsidR="00832E57" w:rsidRDefault="00832E57">
            <w:pPr>
              <w:jc w:val="both"/>
              <w:rPr>
                <w:lang w:eastAsia="zh-CN"/>
              </w:rPr>
            </w:pPr>
          </w:p>
        </w:tc>
      </w:tr>
      <w:tr w:rsidR="00832E57" w14:paraId="22D67BD8" w14:textId="77777777">
        <w:tc>
          <w:tcPr>
            <w:tcW w:w="1980" w:type="dxa"/>
          </w:tcPr>
          <w:p w14:paraId="79CAD821" w14:textId="77777777" w:rsidR="00832E57" w:rsidRDefault="00832E57">
            <w:pPr>
              <w:jc w:val="both"/>
              <w:rPr>
                <w:lang w:eastAsia="zh-CN"/>
              </w:rPr>
            </w:pPr>
          </w:p>
        </w:tc>
        <w:tc>
          <w:tcPr>
            <w:tcW w:w="7651" w:type="dxa"/>
          </w:tcPr>
          <w:p w14:paraId="75D260BF" w14:textId="77777777" w:rsidR="00832E57" w:rsidRDefault="00832E57">
            <w:pPr>
              <w:jc w:val="both"/>
              <w:rPr>
                <w:lang w:eastAsia="zh-CN"/>
              </w:rPr>
            </w:pPr>
          </w:p>
        </w:tc>
      </w:tr>
      <w:tr w:rsidR="00832E57" w14:paraId="1EDF714E" w14:textId="77777777">
        <w:tc>
          <w:tcPr>
            <w:tcW w:w="1980" w:type="dxa"/>
          </w:tcPr>
          <w:p w14:paraId="1959DC12" w14:textId="77777777" w:rsidR="00832E57" w:rsidRDefault="00832E57">
            <w:pPr>
              <w:jc w:val="both"/>
              <w:rPr>
                <w:rFonts w:eastAsia="Malgun Gothic"/>
                <w:lang w:eastAsia="ko-KR"/>
              </w:rPr>
            </w:pPr>
          </w:p>
        </w:tc>
        <w:tc>
          <w:tcPr>
            <w:tcW w:w="7651" w:type="dxa"/>
          </w:tcPr>
          <w:p w14:paraId="275C66C6" w14:textId="77777777" w:rsidR="00832E57" w:rsidRDefault="00832E57">
            <w:pPr>
              <w:jc w:val="both"/>
              <w:rPr>
                <w:rFonts w:eastAsia="Malgun Gothic"/>
                <w:lang w:eastAsia="ko-KR"/>
              </w:rPr>
            </w:pPr>
          </w:p>
        </w:tc>
      </w:tr>
      <w:tr w:rsidR="00832E57" w14:paraId="363BE940" w14:textId="77777777">
        <w:tc>
          <w:tcPr>
            <w:tcW w:w="1980" w:type="dxa"/>
          </w:tcPr>
          <w:p w14:paraId="7D0A79BA" w14:textId="77777777" w:rsidR="00832E57" w:rsidRDefault="00832E57">
            <w:pPr>
              <w:jc w:val="both"/>
              <w:rPr>
                <w:lang w:eastAsia="zh-CN"/>
              </w:rPr>
            </w:pPr>
          </w:p>
        </w:tc>
        <w:tc>
          <w:tcPr>
            <w:tcW w:w="7651" w:type="dxa"/>
          </w:tcPr>
          <w:p w14:paraId="15ECBDD9" w14:textId="77777777" w:rsidR="00832E57" w:rsidRDefault="00832E57">
            <w:pPr>
              <w:jc w:val="both"/>
              <w:rPr>
                <w:lang w:eastAsia="zh-CN"/>
              </w:rPr>
            </w:pPr>
          </w:p>
        </w:tc>
      </w:tr>
      <w:tr w:rsidR="00832E57" w14:paraId="73148FA2" w14:textId="77777777">
        <w:tc>
          <w:tcPr>
            <w:tcW w:w="1980" w:type="dxa"/>
          </w:tcPr>
          <w:p w14:paraId="337017AA" w14:textId="77777777" w:rsidR="00832E57" w:rsidRDefault="00832E57">
            <w:pPr>
              <w:jc w:val="both"/>
              <w:rPr>
                <w:lang w:eastAsia="zh-CN"/>
              </w:rPr>
            </w:pPr>
          </w:p>
        </w:tc>
        <w:tc>
          <w:tcPr>
            <w:tcW w:w="7651" w:type="dxa"/>
          </w:tcPr>
          <w:p w14:paraId="6E489F4F" w14:textId="77777777" w:rsidR="00832E57" w:rsidRDefault="00832E57">
            <w:pPr>
              <w:jc w:val="both"/>
              <w:rPr>
                <w:lang w:eastAsia="zh-CN"/>
              </w:rPr>
            </w:pPr>
          </w:p>
        </w:tc>
      </w:tr>
      <w:tr w:rsidR="00832E57" w14:paraId="73EE7D0F" w14:textId="77777777">
        <w:tc>
          <w:tcPr>
            <w:tcW w:w="1980" w:type="dxa"/>
          </w:tcPr>
          <w:p w14:paraId="76D73674" w14:textId="77777777" w:rsidR="00832E57" w:rsidRDefault="00832E57">
            <w:pPr>
              <w:jc w:val="both"/>
              <w:rPr>
                <w:rFonts w:eastAsia="Malgun Gothic"/>
                <w:lang w:eastAsia="ko-KR"/>
              </w:rPr>
            </w:pPr>
          </w:p>
        </w:tc>
        <w:tc>
          <w:tcPr>
            <w:tcW w:w="7651" w:type="dxa"/>
          </w:tcPr>
          <w:p w14:paraId="3951030B" w14:textId="77777777" w:rsidR="00832E57" w:rsidRDefault="00832E57">
            <w:pPr>
              <w:jc w:val="both"/>
              <w:rPr>
                <w:lang w:eastAsia="zh-CN"/>
              </w:rPr>
            </w:pPr>
          </w:p>
        </w:tc>
      </w:tr>
      <w:tr w:rsidR="00832E57" w14:paraId="6B8957C4" w14:textId="77777777">
        <w:tc>
          <w:tcPr>
            <w:tcW w:w="1980" w:type="dxa"/>
          </w:tcPr>
          <w:p w14:paraId="1F408DE8" w14:textId="77777777" w:rsidR="00832E57" w:rsidRDefault="00832E57">
            <w:pPr>
              <w:jc w:val="both"/>
              <w:rPr>
                <w:rFonts w:eastAsia="Malgun Gothic"/>
                <w:lang w:eastAsia="ko-KR"/>
              </w:rPr>
            </w:pPr>
          </w:p>
        </w:tc>
        <w:tc>
          <w:tcPr>
            <w:tcW w:w="7651" w:type="dxa"/>
          </w:tcPr>
          <w:p w14:paraId="0A90AEAA" w14:textId="77777777" w:rsidR="00832E57" w:rsidRDefault="00832E57">
            <w:pPr>
              <w:jc w:val="both"/>
              <w:rPr>
                <w:lang w:eastAsia="zh-CN"/>
              </w:rPr>
            </w:pPr>
          </w:p>
        </w:tc>
      </w:tr>
      <w:tr w:rsidR="00832E57" w14:paraId="673DFC9E" w14:textId="77777777">
        <w:tc>
          <w:tcPr>
            <w:tcW w:w="1980" w:type="dxa"/>
          </w:tcPr>
          <w:p w14:paraId="0EF8FA42" w14:textId="77777777" w:rsidR="00832E57" w:rsidRDefault="00832E57">
            <w:pPr>
              <w:jc w:val="both"/>
              <w:rPr>
                <w:rFonts w:eastAsia="Malgun Gothic"/>
                <w:lang w:eastAsia="ko-KR"/>
              </w:rPr>
            </w:pPr>
          </w:p>
        </w:tc>
        <w:tc>
          <w:tcPr>
            <w:tcW w:w="7651" w:type="dxa"/>
          </w:tcPr>
          <w:p w14:paraId="00A579CA" w14:textId="77777777" w:rsidR="00832E57" w:rsidRDefault="00832E57">
            <w:pPr>
              <w:jc w:val="both"/>
              <w:rPr>
                <w:lang w:eastAsia="zh-CN"/>
              </w:rPr>
            </w:pPr>
          </w:p>
        </w:tc>
      </w:tr>
    </w:tbl>
    <w:p w14:paraId="5011291E" w14:textId="77777777" w:rsidR="00832E57" w:rsidRDefault="00832E57">
      <w:pPr>
        <w:jc w:val="both"/>
      </w:pPr>
    </w:p>
    <w:p w14:paraId="3D634289" w14:textId="77777777" w:rsidR="00832E57" w:rsidRDefault="00D04CAE">
      <w:pPr>
        <w:pStyle w:val="Heading2"/>
        <w:jc w:val="both"/>
      </w:pPr>
      <w:r>
        <w:t>2.4</w:t>
      </w:r>
      <w:r>
        <w:tab/>
        <w:t xml:space="preserve">Number of CPC </w:t>
      </w:r>
      <w:r>
        <w:t>configurations and coordination</w:t>
      </w:r>
    </w:p>
    <w:p w14:paraId="23FC450F" w14:textId="77777777" w:rsidR="00832E57" w:rsidRDefault="00D04CAE">
      <w:pPr>
        <w:jc w:val="both"/>
      </w:pPr>
      <w:r>
        <w:t>RAN2 needs to also decide on the number of CPC configurations that can be supported in Rel-17 and their relationship with other CPC (e.g. intra-SN CPC, as defined in Rel-16) or CHO (if the decision to support CHO/CPC coexist</w:t>
      </w:r>
      <w:r>
        <w:t xml:space="preserve">ence is taken) features. The topic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4"/>
      <w:ins w:id="5" w:author="CATT" w:date="2022-02-23T14:27:00Z">
        <w:r>
          <w:rPr>
            <w:rFonts w:hint="eastAsia"/>
            <w:lang w:eastAsia="zh-CN"/>
          </w:rPr>
          <w:t>[9]</w:t>
        </w:r>
        <w:commentRangeEnd w:id="4"/>
        <w:r>
          <w:rPr>
            <w:rStyle w:val="CommentReference"/>
          </w:rPr>
          <w:commentReference w:id="4"/>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1FF20846" w14:textId="77777777" w:rsidR="00832E57" w:rsidRDefault="00D04CAE">
      <w:pPr>
        <w:jc w:val="both"/>
      </w:pPr>
      <w:r>
        <w:t xml:space="preserve">As has been observed in </w:t>
      </w:r>
      <w:r>
        <w:fldChar w:fldCharType="begin"/>
      </w:r>
      <w:r>
        <w:instrText xml:space="preserve"> REF _Ref96095094 \r \h </w:instrText>
      </w:r>
      <w:r>
        <w:fldChar w:fldCharType="separate"/>
      </w:r>
      <w:r>
        <w:t>[3]</w:t>
      </w:r>
      <w:r>
        <w:fldChar w:fldCharType="end"/>
      </w:r>
      <w:r>
        <w:t>, as not all procedures will be initiated by the same node, there may be a need for inter-node coordination, especially if the UE is allowed to be configured with a relatively low total number of conditional configurati</w:t>
      </w:r>
      <w:r>
        <w:t xml:space="preserve">ons in parallel. In the simplest approach, there might be a static split of the number of CPC configurations each node can initiate. This would also have to consider the configuration ID handling. Please share any views you may have on this topic. </w:t>
      </w:r>
    </w:p>
    <w:tbl>
      <w:tblPr>
        <w:tblStyle w:val="TableGrid"/>
        <w:tblW w:w="9631" w:type="dxa"/>
        <w:tblLayout w:type="fixed"/>
        <w:tblLook w:val="04A0" w:firstRow="1" w:lastRow="0" w:firstColumn="1" w:lastColumn="0" w:noHBand="0" w:noVBand="1"/>
      </w:tblPr>
      <w:tblGrid>
        <w:gridCol w:w="1980"/>
        <w:gridCol w:w="1843"/>
        <w:gridCol w:w="5808"/>
      </w:tblGrid>
      <w:tr w:rsidR="00832E57" w14:paraId="2286989E" w14:textId="77777777">
        <w:tc>
          <w:tcPr>
            <w:tcW w:w="9631" w:type="dxa"/>
            <w:gridSpan w:val="3"/>
          </w:tcPr>
          <w:p w14:paraId="23342545" w14:textId="77777777" w:rsidR="00832E57" w:rsidRDefault="00D04CAE">
            <w:pPr>
              <w:jc w:val="both"/>
              <w:rPr>
                <w:b/>
              </w:rPr>
            </w:pPr>
            <w:r>
              <w:rPr>
                <w:b/>
              </w:rPr>
              <w:t xml:space="preserve">Question 4: Considering various types of Conditional Reconfigurations for PSCell (CPA, intra-SN CPC, inter-SN CPC MN- or SN-initiated), what shall be the maximum supported number of CPAC configurations in Rel-17? </w:t>
            </w:r>
          </w:p>
        </w:tc>
      </w:tr>
      <w:tr w:rsidR="00832E57" w14:paraId="367A8359" w14:textId="77777777">
        <w:tc>
          <w:tcPr>
            <w:tcW w:w="1980" w:type="dxa"/>
          </w:tcPr>
          <w:p w14:paraId="2099A2FE" w14:textId="77777777" w:rsidR="00832E57" w:rsidRDefault="00D04CAE">
            <w:pPr>
              <w:jc w:val="both"/>
              <w:rPr>
                <w:b/>
              </w:rPr>
            </w:pPr>
            <w:r>
              <w:rPr>
                <w:b/>
              </w:rPr>
              <w:lastRenderedPageBreak/>
              <w:t>Company</w:t>
            </w:r>
          </w:p>
        </w:tc>
        <w:tc>
          <w:tcPr>
            <w:tcW w:w="1843" w:type="dxa"/>
          </w:tcPr>
          <w:p w14:paraId="410EA997" w14:textId="77777777" w:rsidR="00832E57" w:rsidRDefault="00D04CAE">
            <w:pPr>
              <w:jc w:val="both"/>
              <w:rPr>
                <w:b/>
              </w:rPr>
            </w:pPr>
            <w:r>
              <w:rPr>
                <w:b/>
              </w:rPr>
              <w:t>Answer</w:t>
            </w:r>
          </w:p>
        </w:tc>
        <w:tc>
          <w:tcPr>
            <w:tcW w:w="5808" w:type="dxa"/>
          </w:tcPr>
          <w:p w14:paraId="6A8CCBFC" w14:textId="77777777" w:rsidR="00832E57" w:rsidRDefault="00D04CAE">
            <w:pPr>
              <w:jc w:val="both"/>
              <w:rPr>
                <w:b/>
              </w:rPr>
            </w:pPr>
            <w:r>
              <w:rPr>
                <w:b/>
              </w:rPr>
              <w:t>Comments</w:t>
            </w:r>
          </w:p>
        </w:tc>
      </w:tr>
      <w:tr w:rsidR="00832E57" w14:paraId="0719F86F" w14:textId="77777777">
        <w:tc>
          <w:tcPr>
            <w:tcW w:w="1980" w:type="dxa"/>
          </w:tcPr>
          <w:p w14:paraId="150DD064" w14:textId="77777777" w:rsidR="00832E57" w:rsidRDefault="00D04CAE">
            <w:pPr>
              <w:jc w:val="both"/>
              <w:rPr>
                <w:lang w:eastAsia="zh-CN"/>
              </w:rPr>
            </w:pPr>
            <w:r>
              <w:rPr>
                <w:rFonts w:hint="eastAsia"/>
                <w:lang w:eastAsia="zh-CN"/>
              </w:rPr>
              <w:t>CATT</w:t>
            </w:r>
          </w:p>
        </w:tc>
        <w:tc>
          <w:tcPr>
            <w:tcW w:w="1843" w:type="dxa"/>
          </w:tcPr>
          <w:p w14:paraId="4E0044C0" w14:textId="77777777" w:rsidR="00832E57" w:rsidRDefault="00D04CAE">
            <w:pPr>
              <w:jc w:val="both"/>
              <w:rPr>
                <w:lang w:eastAsia="zh-CN"/>
              </w:rPr>
            </w:pPr>
            <w:r>
              <w:rPr>
                <w:rFonts w:hint="eastAsia"/>
                <w:lang w:eastAsia="zh-CN"/>
              </w:rPr>
              <w:t>Assuming th</w:t>
            </w:r>
            <w:r>
              <w:rPr>
                <w:rFonts w:hint="eastAsia"/>
                <w:lang w:eastAsia="zh-CN"/>
              </w:rPr>
              <w:t>at no coexistence of any types of CHO, R16 CPC or R17 CPAC is supported, we prefer the following:</w:t>
            </w:r>
          </w:p>
          <w:p w14:paraId="7B5A4AF8" w14:textId="77777777" w:rsidR="00832E57" w:rsidRDefault="00D04CAE">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51FB0866" w14:textId="77777777" w:rsidR="00832E57" w:rsidRDefault="00D04CAE">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67E1815" w14:textId="77777777" w:rsidR="00832E57" w:rsidRDefault="00D04CAE">
            <w:pPr>
              <w:jc w:val="both"/>
              <w:rPr>
                <w:lang w:eastAsia="zh-CN"/>
              </w:rPr>
            </w:pPr>
            <w:r>
              <w:rPr>
                <w:rFonts w:hint="eastAsia"/>
                <w:lang w:eastAsia="zh-CN"/>
              </w:rPr>
              <w:t xml:space="preserve">8 for MN initiated CPC; </w:t>
            </w:r>
          </w:p>
        </w:tc>
        <w:tc>
          <w:tcPr>
            <w:tcW w:w="5808" w:type="dxa"/>
          </w:tcPr>
          <w:p w14:paraId="4E6EAE1A" w14:textId="77777777" w:rsidR="00832E57" w:rsidRDefault="00D04CAE">
            <w:pPr>
              <w:jc w:val="both"/>
              <w:rPr>
                <w:lang w:eastAsia="zh-CN"/>
              </w:rPr>
            </w:pPr>
            <w:r>
              <w:rPr>
                <w:rFonts w:hint="eastAsia"/>
                <w:lang w:eastAsia="zh-CN"/>
              </w:rPr>
              <w:t>In legacy, the maximum number of candidate configurations that the NW can configure f</w:t>
            </w:r>
            <w:r>
              <w:rPr>
                <w:rFonts w:hint="eastAsia"/>
                <w:lang w:eastAsia="zh-CN"/>
              </w:rPr>
              <w:t xml:space="preserve">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832E57" w14:paraId="1A3943CC" w14:textId="77777777">
        <w:tc>
          <w:tcPr>
            <w:tcW w:w="1980" w:type="dxa"/>
          </w:tcPr>
          <w:p w14:paraId="0A5C7DC3" w14:textId="77777777" w:rsidR="00832E57" w:rsidRDefault="00431667">
            <w:pPr>
              <w:jc w:val="both"/>
              <w:rPr>
                <w:lang w:eastAsia="zh-CN"/>
              </w:rPr>
            </w:pPr>
            <w:r>
              <w:rPr>
                <w:lang w:eastAsia="zh-CN"/>
              </w:rPr>
              <w:t>Huawei, HiSilicon</w:t>
            </w:r>
          </w:p>
        </w:tc>
        <w:tc>
          <w:tcPr>
            <w:tcW w:w="1843" w:type="dxa"/>
          </w:tcPr>
          <w:p w14:paraId="1951679A" w14:textId="77777777" w:rsidR="00832E57" w:rsidRDefault="00431667">
            <w:pPr>
              <w:jc w:val="both"/>
              <w:rPr>
                <w:lang w:eastAsia="zh-CN"/>
              </w:rPr>
            </w:pPr>
            <w:r>
              <w:rPr>
                <w:lang w:eastAsia="zh-CN"/>
              </w:rPr>
              <w:t>Same view like CATT</w:t>
            </w:r>
          </w:p>
        </w:tc>
        <w:tc>
          <w:tcPr>
            <w:tcW w:w="5808" w:type="dxa"/>
          </w:tcPr>
          <w:p w14:paraId="6300368A" w14:textId="77777777" w:rsidR="00832E57" w:rsidRDefault="00832E57">
            <w:pPr>
              <w:jc w:val="both"/>
              <w:rPr>
                <w:lang w:eastAsia="zh-CN"/>
              </w:rPr>
            </w:pPr>
          </w:p>
        </w:tc>
      </w:tr>
      <w:tr w:rsidR="00832E57" w14:paraId="68F252D7" w14:textId="77777777">
        <w:tc>
          <w:tcPr>
            <w:tcW w:w="1980" w:type="dxa"/>
          </w:tcPr>
          <w:p w14:paraId="21EA9FA9" w14:textId="77777777" w:rsidR="00832E57" w:rsidRDefault="00832E57">
            <w:pPr>
              <w:jc w:val="both"/>
              <w:rPr>
                <w:lang w:eastAsia="zh-CN"/>
              </w:rPr>
            </w:pPr>
          </w:p>
        </w:tc>
        <w:tc>
          <w:tcPr>
            <w:tcW w:w="1843" w:type="dxa"/>
          </w:tcPr>
          <w:p w14:paraId="40FBD2DD" w14:textId="77777777" w:rsidR="00832E57" w:rsidRDefault="00832E57">
            <w:pPr>
              <w:jc w:val="both"/>
              <w:rPr>
                <w:lang w:eastAsia="zh-CN"/>
              </w:rPr>
            </w:pPr>
          </w:p>
        </w:tc>
        <w:tc>
          <w:tcPr>
            <w:tcW w:w="5808" w:type="dxa"/>
          </w:tcPr>
          <w:p w14:paraId="17D5322B" w14:textId="77777777" w:rsidR="00832E57" w:rsidRDefault="00832E57">
            <w:pPr>
              <w:jc w:val="both"/>
              <w:rPr>
                <w:lang w:eastAsia="zh-CN"/>
              </w:rPr>
            </w:pPr>
          </w:p>
        </w:tc>
      </w:tr>
      <w:tr w:rsidR="00832E57" w14:paraId="5F04018E" w14:textId="77777777">
        <w:tc>
          <w:tcPr>
            <w:tcW w:w="1980" w:type="dxa"/>
          </w:tcPr>
          <w:p w14:paraId="3360FD4A" w14:textId="77777777" w:rsidR="00832E57" w:rsidRDefault="00832E57">
            <w:pPr>
              <w:jc w:val="both"/>
              <w:rPr>
                <w:lang w:eastAsia="zh-CN"/>
              </w:rPr>
            </w:pPr>
          </w:p>
        </w:tc>
        <w:tc>
          <w:tcPr>
            <w:tcW w:w="1843" w:type="dxa"/>
          </w:tcPr>
          <w:p w14:paraId="2AE1CB0A" w14:textId="77777777" w:rsidR="00832E57" w:rsidRDefault="00832E57">
            <w:pPr>
              <w:jc w:val="both"/>
              <w:rPr>
                <w:lang w:eastAsia="zh-CN"/>
              </w:rPr>
            </w:pPr>
          </w:p>
        </w:tc>
        <w:tc>
          <w:tcPr>
            <w:tcW w:w="5808" w:type="dxa"/>
          </w:tcPr>
          <w:p w14:paraId="3336F93A" w14:textId="77777777" w:rsidR="00832E57" w:rsidRDefault="00832E57">
            <w:pPr>
              <w:jc w:val="both"/>
              <w:rPr>
                <w:lang w:eastAsia="zh-CN"/>
              </w:rPr>
            </w:pPr>
          </w:p>
        </w:tc>
      </w:tr>
      <w:tr w:rsidR="00832E57" w14:paraId="2A017D0A" w14:textId="77777777">
        <w:tc>
          <w:tcPr>
            <w:tcW w:w="1980" w:type="dxa"/>
          </w:tcPr>
          <w:p w14:paraId="37BC9C79" w14:textId="77777777" w:rsidR="00832E57" w:rsidRDefault="00832E57">
            <w:pPr>
              <w:jc w:val="both"/>
              <w:rPr>
                <w:lang w:eastAsia="zh-CN"/>
              </w:rPr>
            </w:pPr>
          </w:p>
        </w:tc>
        <w:tc>
          <w:tcPr>
            <w:tcW w:w="1843" w:type="dxa"/>
          </w:tcPr>
          <w:p w14:paraId="59CB9969" w14:textId="77777777" w:rsidR="00832E57" w:rsidRDefault="00832E57">
            <w:pPr>
              <w:jc w:val="both"/>
              <w:rPr>
                <w:lang w:eastAsia="zh-CN"/>
              </w:rPr>
            </w:pPr>
          </w:p>
        </w:tc>
        <w:tc>
          <w:tcPr>
            <w:tcW w:w="5808" w:type="dxa"/>
          </w:tcPr>
          <w:p w14:paraId="72C9279C" w14:textId="77777777" w:rsidR="00832E57" w:rsidRDefault="00832E57">
            <w:pPr>
              <w:jc w:val="both"/>
              <w:rPr>
                <w:lang w:eastAsia="zh-CN"/>
              </w:rPr>
            </w:pPr>
          </w:p>
        </w:tc>
      </w:tr>
      <w:tr w:rsidR="00832E57" w14:paraId="59C45DB7" w14:textId="77777777">
        <w:tc>
          <w:tcPr>
            <w:tcW w:w="1980" w:type="dxa"/>
          </w:tcPr>
          <w:p w14:paraId="1626BBBB" w14:textId="77777777" w:rsidR="00832E57" w:rsidRDefault="00832E57">
            <w:pPr>
              <w:jc w:val="both"/>
              <w:rPr>
                <w:lang w:eastAsia="zh-CN"/>
              </w:rPr>
            </w:pPr>
          </w:p>
        </w:tc>
        <w:tc>
          <w:tcPr>
            <w:tcW w:w="1843" w:type="dxa"/>
          </w:tcPr>
          <w:p w14:paraId="66FCB944" w14:textId="77777777" w:rsidR="00832E57" w:rsidRDefault="00832E57">
            <w:pPr>
              <w:jc w:val="both"/>
              <w:rPr>
                <w:lang w:eastAsia="zh-CN"/>
              </w:rPr>
            </w:pPr>
          </w:p>
        </w:tc>
        <w:tc>
          <w:tcPr>
            <w:tcW w:w="5808" w:type="dxa"/>
          </w:tcPr>
          <w:p w14:paraId="085C58B9" w14:textId="77777777" w:rsidR="00832E57" w:rsidRDefault="00832E57">
            <w:pPr>
              <w:jc w:val="both"/>
              <w:rPr>
                <w:lang w:eastAsia="zh-CN"/>
              </w:rPr>
            </w:pPr>
          </w:p>
        </w:tc>
      </w:tr>
      <w:tr w:rsidR="00832E57" w14:paraId="5B1EAD40" w14:textId="77777777">
        <w:tc>
          <w:tcPr>
            <w:tcW w:w="1980" w:type="dxa"/>
          </w:tcPr>
          <w:p w14:paraId="5D4C0B46" w14:textId="77777777" w:rsidR="00832E57" w:rsidRDefault="00832E57">
            <w:pPr>
              <w:jc w:val="both"/>
              <w:rPr>
                <w:lang w:eastAsia="zh-CN"/>
              </w:rPr>
            </w:pPr>
          </w:p>
        </w:tc>
        <w:tc>
          <w:tcPr>
            <w:tcW w:w="1843" w:type="dxa"/>
          </w:tcPr>
          <w:p w14:paraId="49595572" w14:textId="77777777" w:rsidR="00832E57" w:rsidRDefault="00832E57">
            <w:pPr>
              <w:jc w:val="both"/>
              <w:rPr>
                <w:lang w:eastAsia="zh-CN"/>
              </w:rPr>
            </w:pPr>
          </w:p>
        </w:tc>
        <w:tc>
          <w:tcPr>
            <w:tcW w:w="5808" w:type="dxa"/>
          </w:tcPr>
          <w:p w14:paraId="032FC82A" w14:textId="77777777" w:rsidR="00832E57" w:rsidRDefault="00832E57">
            <w:pPr>
              <w:jc w:val="both"/>
              <w:rPr>
                <w:lang w:eastAsia="zh-CN"/>
              </w:rPr>
            </w:pPr>
          </w:p>
        </w:tc>
      </w:tr>
      <w:tr w:rsidR="00832E57" w14:paraId="2E0A3FB8" w14:textId="77777777">
        <w:tc>
          <w:tcPr>
            <w:tcW w:w="1980" w:type="dxa"/>
          </w:tcPr>
          <w:p w14:paraId="42E960B8" w14:textId="77777777" w:rsidR="00832E57" w:rsidRDefault="00832E57">
            <w:pPr>
              <w:jc w:val="both"/>
              <w:rPr>
                <w:lang w:eastAsia="zh-CN"/>
              </w:rPr>
            </w:pPr>
          </w:p>
        </w:tc>
        <w:tc>
          <w:tcPr>
            <w:tcW w:w="1843" w:type="dxa"/>
          </w:tcPr>
          <w:p w14:paraId="0E3055FA" w14:textId="77777777" w:rsidR="00832E57" w:rsidRDefault="00832E57">
            <w:pPr>
              <w:jc w:val="both"/>
              <w:rPr>
                <w:lang w:eastAsia="zh-CN"/>
              </w:rPr>
            </w:pPr>
          </w:p>
        </w:tc>
        <w:tc>
          <w:tcPr>
            <w:tcW w:w="5808" w:type="dxa"/>
          </w:tcPr>
          <w:p w14:paraId="6F5F1735" w14:textId="77777777" w:rsidR="00832E57" w:rsidRDefault="00832E57">
            <w:pPr>
              <w:jc w:val="both"/>
              <w:rPr>
                <w:lang w:eastAsia="zh-CN"/>
              </w:rPr>
            </w:pPr>
          </w:p>
        </w:tc>
      </w:tr>
      <w:tr w:rsidR="00832E57" w14:paraId="391D18B1" w14:textId="77777777">
        <w:tc>
          <w:tcPr>
            <w:tcW w:w="1980" w:type="dxa"/>
          </w:tcPr>
          <w:p w14:paraId="5A3B4C3C" w14:textId="77777777" w:rsidR="00832E57" w:rsidRDefault="00832E57">
            <w:pPr>
              <w:jc w:val="both"/>
              <w:rPr>
                <w:lang w:eastAsia="zh-CN"/>
              </w:rPr>
            </w:pPr>
          </w:p>
        </w:tc>
        <w:tc>
          <w:tcPr>
            <w:tcW w:w="1843" w:type="dxa"/>
          </w:tcPr>
          <w:p w14:paraId="2FE88432" w14:textId="77777777" w:rsidR="00832E57" w:rsidRDefault="00832E57">
            <w:pPr>
              <w:jc w:val="both"/>
              <w:rPr>
                <w:lang w:eastAsia="zh-CN"/>
              </w:rPr>
            </w:pPr>
          </w:p>
        </w:tc>
        <w:tc>
          <w:tcPr>
            <w:tcW w:w="5808" w:type="dxa"/>
          </w:tcPr>
          <w:p w14:paraId="0624494F" w14:textId="77777777" w:rsidR="00832E57" w:rsidRDefault="00832E57">
            <w:pPr>
              <w:jc w:val="both"/>
            </w:pPr>
          </w:p>
        </w:tc>
      </w:tr>
      <w:tr w:rsidR="00832E57" w14:paraId="7013A54C" w14:textId="77777777">
        <w:tc>
          <w:tcPr>
            <w:tcW w:w="1980" w:type="dxa"/>
          </w:tcPr>
          <w:p w14:paraId="2C491299" w14:textId="77777777" w:rsidR="00832E57" w:rsidRDefault="00832E57">
            <w:pPr>
              <w:jc w:val="both"/>
              <w:rPr>
                <w:lang w:val="en-US" w:eastAsia="zh-CN"/>
              </w:rPr>
            </w:pPr>
          </w:p>
        </w:tc>
        <w:tc>
          <w:tcPr>
            <w:tcW w:w="1843" w:type="dxa"/>
          </w:tcPr>
          <w:p w14:paraId="0A5B3853" w14:textId="77777777" w:rsidR="00832E57" w:rsidRDefault="00832E57">
            <w:pPr>
              <w:jc w:val="both"/>
              <w:rPr>
                <w:lang w:val="en-US" w:eastAsia="zh-CN"/>
              </w:rPr>
            </w:pPr>
          </w:p>
        </w:tc>
        <w:tc>
          <w:tcPr>
            <w:tcW w:w="5808" w:type="dxa"/>
          </w:tcPr>
          <w:p w14:paraId="688C793A" w14:textId="77777777" w:rsidR="00832E57" w:rsidRDefault="00832E57">
            <w:pPr>
              <w:jc w:val="both"/>
              <w:rPr>
                <w:lang w:val="en-US" w:eastAsia="zh-CN"/>
              </w:rPr>
            </w:pPr>
          </w:p>
        </w:tc>
      </w:tr>
      <w:tr w:rsidR="00832E57" w14:paraId="1C20B1F1" w14:textId="77777777">
        <w:tc>
          <w:tcPr>
            <w:tcW w:w="1980" w:type="dxa"/>
          </w:tcPr>
          <w:p w14:paraId="3CB93EC9" w14:textId="77777777" w:rsidR="00832E57" w:rsidRDefault="00832E57">
            <w:pPr>
              <w:jc w:val="both"/>
              <w:rPr>
                <w:lang w:eastAsia="zh-CN"/>
              </w:rPr>
            </w:pPr>
          </w:p>
        </w:tc>
        <w:tc>
          <w:tcPr>
            <w:tcW w:w="1843" w:type="dxa"/>
          </w:tcPr>
          <w:p w14:paraId="29AA6755" w14:textId="77777777" w:rsidR="00832E57" w:rsidRDefault="00832E57">
            <w:pPr>
              <w:jc w:val="both"/>
              <w:rPr>
                <w:lang w:eastAsia="zh-CN"/>
              </w:rPr>
            </w:pPr>
          </w:p>
        </w:tc>
        <w:tc>
          <w:tcPr>
            <w:tcW w:w="5808" w:type="dxa"/>
          </w:tcPr>
          <w:p w14:paraId="094AF835" w14:textId="77777777" w:rsidR="00832E57" w:rsidRDefault="00832E57">
            <w:pPr>
              <w:jc w:val="both"/>
              <w:rPr>
                <w:lang w:eastAsia="zh-CN"/>
              </w:rPr>
            </w:pPr>
          </w:p>
        </w:tc>
      </w:tr>
      <w:tr w:rsidR="00832E57" w14:paraId="05647B3C" w14:textId="77777777">
        <w:tc>
          <w:tcPr>
            <w:tcW w:w="1980" w:type="dxa"/>
          </w:tcPr>
          <w:p w14:paraId="2D57363B" w14:textId="77777777" w:rsidR="00832E57" w:rsidRDefault="00832E57">
            <w:pPr>
              <w:jc w:val="both"/>
              <w:rPr>
                <w:lang w:eastAsia="zh-CN"/>
              </w:rPr>
            </w:pPr>
          </w:p>
        </w:tc>
        <w:tc>
          <w:tcPr>
            <w:tcW w:w="1843" w:type="dxa"/>
          </w:tcPr>
          <w:p w14:paraId="05C83A72" w14:textId="77777777" w:rsidR="00832E57" w:rsidRDefault="00832E57">
            <w:pPr>
              <w:jc w:val="both"/>
              <w:rPr>
                <w:lang w:eastAsia="zh-CN"/>
              </w:rPr>
            </w:pPr>
          </w:p>
        </w:tc>
        <w:tc>
          <w:tcPr>
            <w:tcW w:w="5808" w:type="dxa"/>
          </w:tcPr>
          <w:p w14:paraId="6D76E60D" w14:textId="77777777" w:rsidR="00832E57" w:rsidRDefault="00832E57">
            <w:pPr>
              <w:jc w:val="both"/>
              <w:rPr>
                <w:lang w:eastAsia="zh-CN"/>
              </w:rPr>
            </w:pPr>
          </w:p>
        </w:tc>
      </w:tr>
      <w:tr w:rsidR="00832E57" w14:paraId="4EF30B16" w14:textId="77777777">
        <w:tc>
          <w:tcPr>
            <w:tcW w:w="1980" w:type="dxa"/>
          </w:tcPr>
          <w:p w14:paraId="7AD85FAC" w14:textId="77777777" w:rsidR="00832E57" w:rsidRDefault="00832E57">
            <w:pPr>
              <w:jc w:val="both"/>
              <w:rPr>
                <w:lang w:eastAsia="zh-CN"/>
              </w:rPr>
            </w:pPr>
          </w:p>
        </w:tc>
        <w:tc>
          <w:tcPr>
            <w:tcW w:w="1843" w:type="dxa"/>
          </w:tcPr>
          <w:p w14:paraId="59DB3023" w14:textId="77777777" w:rsidR="00832E57" w:rsidRDefault="00832E57">
            <w:pPr>
              <w:jc w:val="both"/>
              <w:rPr>
                <w:lang w:eastAsia="zh-CN"/>
              </w:rPr>
            </w:pPr>
          </w:p>
        </w:tc>
        <w:tc>
          <w:tcPr>
            <w:tcW w:w="5808" w:type="dxa"/>
          </w:tcPr>
          <w:p w14:paraId="48D282DC" w14:textId="77777777" w:rsidR="00832E57" w:rsidRDefault="00832E57">
            <w:pPr>
              <w:jc w:val="both"/>
              <w:rPr>
                <w:lang w:eastAsia="zh-CN"/>
              </w:rPr>
            </w:pPr>
          </w:p>
        </w:tc>
      </w:tr>
      <w:tr w:rsidR="00832E57" w14:paraId="44B4CBA7" w14:textId="77777777">
        <w:tc>
          <w:tcPr>
            <w:tcW w:w="1980" w:type="dxa"/>
          </w:tcPr>
          <w:p w14:paraId="5CFD2AAD" w14:textId="77777777" w:rsidR="00832E57" w:rsidRDefault="00832E57">
            <w:pPr>
              <w:jc w:val="both"/>
              <w:rPr>
                <w:lang w:eastAsia="zh-CN"/>
              </w:rPr>
            </w:pPr>
          </w:p>
        </w:tc>
        <w:tc>
          <w:tcPr>
            <w:tcW w:w="1843" w:type="dxa"/>
          </w:tcPr>
          <w:p w14:paraId="775B06F6" w14:textId="77777777" w:rsidR="00832E57" w:rsidRDefault="00832E57">
            <w:pPr>
              <w:jc w:val="both"/>
              <w:rPr>
                <w:lang w:eastAsia="zh-CN"/>
              </w:rPr>
            </w:pPr>
          </w:p>
        </w:tc>
        <w:tc>
          <w:tcPr>
            <w:tcW w:w="5808" w:type="dxa"/>
          </w:tcPr>
          <w:p w14:paraId="7A26FC95" w14:textId="77777777" w:rsidR="00832E57" w:rsidRDefault="00832E57">
            <w:pPr>
              <w:jc w:val="both"/>
              <w:rPr>
                <w:lang w:eastAsia="zh-CN"/>
              </w:rPr>
            </w:pPr>
          </w:p>
        </w:tc>
      </w:tr>
      <w:tr w:rsidR="00832E57" w14:paraId="0945C588" w14:textId="77777777">
        <w:tc>
          <w:tcPr>
            <w:tcW w:w="1980" w:type="dxa"/>
          </w:tcPr>
          <w:p w14:paraId="66F59251" w14:textId="77777777" w:rsidR="00832E57" w:rsidRDefault="00832E57">
            <w:pPr>
              <w:jc w:val="both"/>
              <w:rPr>
                <w:lang w:eastAsia="zh-CN"/>
              </w:rPr>
            </w:pPr>
          </w:p>
        </w:tc>
        <w:tc>
          <w:tcPr>
            <w:tcW w:w="1843" w:type="dxa"/>
          </w:tcPr>
          <w:p w14:paraId="75FB26A8" w14:textId="77777777" w:rsidR="00832E57" w:rsidRDefault="00832E57">
            <w:pPr>
              <w:jc w:val="both"/>
              <w:rPr>
                <w:lang w:eastAsia="zh-CN"/>
              </w:rPr>
            </w:pPr>
          </w:p>
        </w:tc>
        <w:tc>
          <w:tcPr>
            <w:tcW w:w="5808" w:type="dxa"/>
          </w:tcPr>
          <w:p w14:paraId="3F06F730" w14:textId="77777777" w:rsidR="00832E57" w:rsidRDefault="00832E57">
            <w:pPr>
              <w:jc w:val="both"/>
              <w:rPr>
                <w:rFonts w:eastAsia="Malgun Gothic"/>
                <w:lang w:eastAsia="ko-KR"/>
              </w:rPr>
            </w:pPr>
          </w:p>
        </w:tc>
      </w:tr>
      <w:tr w:rsidR="00832E57" w14:paraId="172955FA" w14:textId="77777777">
        <w:tc>
          <w:tcPr>
            <w:tcW w:w="1980" w:type="dxa"/>
          </w:tcPr>
          <w:p w14:paraId="54B7A4C2" w14:textId="77777777" w:rsidR="00832E57" w:rsidRDefault="00832E57">
            <w:pPr>
              <w:jc w:val="both"/>
              <w:rPr>
                <w:lang w:eastAsia="zh-CN"/>
              </w:rPr>
            </w:pPr>
          </w:p>
        </w:tc>
        <w:tc>
          <w:tcPr>
            <w:tcW w:w="1843" w:type="dxa"/>
          </w:tcPr>
          <w:p w14:paraId="243882B7" w14:textId="77777777" w:rsidR="00832E57" w:rsidRDefault="00832E57">
            <w:pPr>
              <w:jc w:val="both"/>
              <w:rPr>
                <w:lang w:eastAsia="zh-CN"/>
              </w:rPr>
            </w:pPr>
          </w:p>
        </w:tc>
        <w:tc>
          <w:tcPr>
            <w:tcW w:w="5808" w:type="dxa"/>
          </w:tcPr>
          <w:p w14:paraId="26FB70F6" w14:textId="77777777" w:rsidR="00832E57" w:rsidRDefault="00832E57">
            <w:pPr>
              <w:jc w:val="both"/>
              <w:rPr>
                <w:lang w:eastAsia="zh-CN"/>
              </w:rPr>
            </w:pPr>
          </w:p>
        </w:tc>
      </w:tr>
      <w:tr w:rsidR="00832E57" w14:paraId="36466519" w14:textId="77777777">
        <w:tc>
          <w:tcPr>
            <w:tcW w:w="1980" w:type="dxa"/>
          </w:tcPr>
          <w:p w14:paraId="27D40BAC" w14:textId="77777777" w:rsidR="00832E57" w:rsidRDefault="00832E57">
            <w:pPr>
              <w:jc w:val="both"/>
              <w:rPr>
                <w:rFonts w:eastAsia="Malgun Gothic"/>
                <w:lang w:eastAsia="ko-KR"/>
              </w:rPr>
            </w:pPr>
          </w:p>
        </w:tc>
        <w:tc>
          <w:tcPr>
            <w:tcW w:w="1843" w:type="dxa"/>
          </w:tcPr>
          <w:p w14:paraId="0CD093A3" w14:textId="77777777" w:rsidR="00832E57" w:rsidRDefault="00832E57">
            <w:pPr>
              <w:jc w:val="both"/>
              <w:rPr>
                <w:rFonts w:eastAsia="Malgun Gothic"/>
                <w:lang w:eastAsia="ko-KR"/>
              </w:rPr>
            </w:pPr>
          </w:p>
        </w:tc>
        <w:tc>
          <w:tcPr>
            <w:tcW w:w="5808" w:type="dxa"/>
          </w:tcPr>
          <w:p w14:paraId="38BC9900" w14:textId="77777777" w:rsidR="00832E57" w:rsidRDefault="00832E57">
            <w:pPr>
              <w:jc w:val="both"/>
              <w:rPr>
                <w:rFonts w:eastAsia="Malgun Gothic"/>
                <w:lang w:eastAsia="ko-KR"/>
              </w:rPr>
            </w:pPr>
          </w:p>
        </w:tc>
      </w:tr>
      <w:tr w:rsidR="00832E57" w14:paraId="571FEF41" w14:textId="77777777">
        <w:tc>
          <w:tcPr>
            <w:tcW w:w="1980" w:type="dxa"/>
          </w:tcPr>
          <w:p w14:paraId="45A15097" w14:textId="77777777" w:rsidR="00832E57" w:rsidRDefault="00832E57">
            <w:pPr>
              <w:jc w:val="both"/>
              <w:rPr>
                <w:lang w:eastAsia="zh-CN"/>
              </w:rPr>
            </w:pPr>
          </w:p>
        </w:tc>
        <w:tc>
          <w:tcPr>
            <w:tcW w:w="1843" w:type="dxa"/>
          </w:tcPr>
          <w:p w14:paraId="589D88E5" w14:textId="77777777" w:rsidR="00832E57" w:rsidRDefault="00832E57">
            <w:pPr>
              <w:jc w:val="both"/>
              <w:rPr>
                <w:lang w:eastAsia="zh-CN"/>
              </w:rPr>
            </w:pPr>
          </w:p>
        </w:tc>
        <w:tc>
          <w:tcPr>
            <w:tcW w:w="5808" w:type="dxa"/>
          </w:tcPr>
          <w:p w14:paraId="2E99A371" w14:textId="77777777" w:rsidR="00832E57" w:rsidRDefault="00832E57">
            <w:pPr>
              <w:jc w:val="both"/>
              <w:rPr>
                <w:lang w:eastAsia="zh-CN"/>
              </w:rPr>
            </w:pPr>
          </w:p>
        </w:tc>
      </w:tr>
      <w:tr w:rsidR="00832E57" w14:paraId="30710FCB" w14:textId="77777777">
        <w:tc>
          <w:tcPr>
            <w:tcW w:w="1980" w:type="dxa"/>
          </w:tcPr>
          <w:p w14:paraId="7F2A7C35" w14:textId="77777777" w:rsidR="00832E57" w:rsidRDefault="00832E57">
            <w:pPr>
              <w:jc w:val="both"/>
              <w:rPr>
                <w:lang w:eastAsia="zh-CN"/>
              </w:rPr>
            </w:pPr>
          </w:p>
        </w:tc>
        <w:tc>
          <w:tcPr>
            <w:tcW w:w="1843" w:type="dxa"/>
          </w:tcPr>
          <w:p w14:paraId="1BEBF72A" w14:textId="77777777" w:rsidR="00832E57" w:rsidRDefault="00832E57">
            <w:pPr>
              <w:jc w:val="both"/>
              <w:rPr>
                <w:lang w:eastAsia="zh-CN"/>
              </w:rPr>
            </w:pPr>
          </w:p>
        </w:tc>
        <w:tc>
          <w:tcPr>
            <w:tcW w:w="5808" w:type="dxa"/>
          </w:tcPr>
          <w:p w14:paraId="4675CE1D" w14:textId="77777777" w:rsidR="00832E57" w:rsidRDefault="00832E57">
            <w:pPr>
              <w:jc w:val="both"/>
              <w:rPr>
                <w:lang w:eastAsia="zh-CN"/>
              </w:rPr>
            </w:pPr>
          </w:p>
        </w:tc>
      </w:tr>
      <w:tr w:rsidR="00832E57" w14:paraId="732E0E9A" w14:textId="77777777">
        <w:tc>
          <w:tcPr>
            <w:tcW w:w="1980" w:type="dxa"/>
          </w:tcPr>
          <w:p w14:paraId="7C77AFBD" w14:textId="77777777" w:rsidR="00832E57" w:rsidRDefault="00832E57">
            <w:pPr>
              <w:jc w:val="both"/>
              <w:rPr>
                <w:rFonts w:eastAsia="Malgun Gothic"/>
                <w:lang w:eastAsia="ko-KR"/>
              </w:rPr>
            </w:pPr>
          </w:p>
        </w:tc>
        <w:tc>
          <w:tcPr>
            <w:tcW w:w="1843" w:type="dxa"/>
          </w:tcPr>
          <w:p w14:paraId="169DF36D" w14:textId="77777777" w:rsidR="00832E57" w:rsidRDefault="00832E57">
            <w:pPr>
              <w:jc w:val="both"/>
              <w:rPr>
                <w:rFonts w:eastAsia="Malgun Gothic"/>
                <w:lang w:eastAsia="ko-KR"/>
              </w:rPr>
            </w:pPr>
          </w:p>
        </w:tc>
        <w:tc>
          <w:tcPr>
            <w:tcW w:w="5808" w:type="dxa"/>
          </w:tcPr>
          <w:p w14:paraId="4490698D" w14:textId="77777777" w:rsidR="00832E57" w:rsidRDefault="00832E57">
            <w:pPr>
              <w:jc w:val="both"/>
              <w:rPr>
                <w:rFonts w:eastAsia="Malgun Gothic"/>
                <w:lang w:eastAsia="ko-KR"/>
              </w:rPr>
            </w:pPr>
          </w:p>
        </w:tc>
      </w:tr>
      <w:tr w:rsidR="00832E57" w14:paraId="27C550AD" w14:textId="77777777">
        <w:tc>
          <w:tcPr>
            <w:tcW w:w="1980" w:type="dxa"/>
          </w:tcPr>
          <w:p w14:paraId="48F3159E" w14:textId="77777777" w:rsidR="00832E57" w:rsidRDefault="00832E57">
            <w:pPr>
              <w:jc w:val="both"/>
              <w:rPr>
                <w:rFonts w:eastAsia="Malgun Gothic"/>
                <w:lang w:eastAsia="ko-KR"/>
              </w:rPr>
            </w:pPr>
          </w:p>
        </w:tc>
        <w:tc>
          <w:tcPr>
            <w:tcW w:w="1843" w:type="dxa"/>
          </w:tcPr>
          <w:p w14:paraId="309128FD" w14:textId="77777777" w:rsidR="00832E57" w:rsidRDefault="00832E57">
            <w:pPr>
              <w:jc w:val="both"/>
              <w:rPr>
                <w:rFonts w:eastAsia="Malgun Gothic"/>
                <w:lang w:eastAsia="ko-KR"/>
              </w:rPr>
            </w:pPr>
          </w:p>
        </w:tc>
        <w:tc>
          <w:tcPr>
            <w:tcW w:w="5808" w:type="dxa"/>
          </w:tcPr>
          <w:p w14:paraId="4BDE3C8A" w14:textId="77777777" w:rsidR="00832E57" w:rsidRDefault="00832E57">
            <w:pPr>
              <w:jc w:val="both"/>
              <w:rPr>
                <w:rFonts w:eastAsia="Malgun Gothic"/>
                <w:lang w:eastAsia="ko-KR"/>
              </w:rPr>
            </w:pPr>
          </w:p>
        </w:tc>
      </w:tr>
    </w:tbl>
    <w:p w14:paraId="57B4CED1" w14:textId="77777777" w:rsidR="00832E57" w:rsidRDefault="00832E57">
      <w:pPr>
        <w:jc w:val="both"/>
      </w:pPr>
    </w:p>
    <w:p w14:paraId="4E6F1D30" w14:textId="77777777" w:rsidR="00832E57" w:rsidRDefault="00D04CAE">
      <w:pPr>
        <w:jc w:val="both"/>
      </w:pPr>
      <w:r>
        <w:t>Assuming your answer to Q4 is greater than 0, please also share your opinion how to ensure the coordination between the nodes.</w:t>
      </w:r>
    </w:p>
    <w:tbl>
      <w:tblPr>
        <w:tblStyle w:val="TableGrid"/>
        <w:tblW w:w="9631" w:type="dxa"/>
        <w:tblLayout w:type="fixed"/>
        <w:tblLook w:val="04A0" w:firstRow="1" w:lastRow="0" w:firstColumn="1" w:lastColumn="0" w:noHBand="0" w:noVBand="1"/>
      </w:tblPr>
      <w:tblGrid>
        <w:gridCol w:w="1980"/>
        <w:gridCol w:w="7651"/>
      </w:tblGrid>
      <w:tr w:rsidR="00832E57" w14:paraId="2D3207C0" w14:textId="77777777">
        <w:tc>
          <w:tcPr>
            <w:tcW w:w="9631" w:type="dxa"/>
            <w:gridSpan w:val="2"/>
          </w:tcPr>
          <w:p w14:paraId="17BF9E8B" w14:textId="77777777" w:rsidR="00832E57" w:rsidRDefault="00D04CAE">
            <w:pPr>
              <w:jc w:val="both"/>
              <w:rPr>
                <w:b/>
              </w:rPr>
            </w:pPr>
            <w:r>
              <w:rPr>
                <w:b/>
              </w:rPr>
              <w:lastRenderedPageBreak/>
              <w:t xml:space="preserve">Question 5: How the coordination between MN and SN on CPAC configuration handling is done, so that the maximum number of configurations is not exceeded? </w:t>
            </w:r>
          </w:p>
        </w:tc>
      </w:tr>
      <w:tr w:rsidR="00832E57" w14:paraId="78D82F49" w14:textId="77777777">
        <w:tc>
          <w:tcPr>
            <w:tcW w:w="1980" w:type="dxa"/>
          </w:tcPr>
          <w:p w14:paraId="73600EA3" w14:textId="77777777" w:rsidR="00832E57" w:rsidRDefault="00D04CAE">
            <w:pPr>
              <w:jc w:val="both"/>
              <w:rPr>
                <w:b/>
              </w:rPr>
            </w:pPr>
            <w:r>
              <w:rPr>
                <w:b/>
              </w:rPr>
              <w:t>Company</w:t>
            </w:r>
          </w:p>
        </w:tc>
        <w:tc>
          <w:tcPr>
            <w:tcW w:w="7651" w:type="dxa"/>
          </w:tcPr>
          <w:p w14:paraId="471E84C4" w14:textId="77777777" w:rsidR="00832E57" w:rsidRDefault="00D04CAE">
            <w:pPr>
              <w:jc w:val="both"/>
              <w:rPr>
                <w:b/>
              </w:rPr>
            </w:pPr>
            <w:r>
              <w:rPr>
                <w:b/>
              </w:rPr>
              <w:t>Answer</w:t>
            </w:r>
          </w:p>
        </w:tc>
      </w:tr>
      <w:tr w:rsidR="00832E57" w14:paraId="1C991AE7" w14:textId="77777777">
        <w:tc>
          <w:tcPr>
            <w:tcW w:w="1980" w:type="dxa"/>
          </w:tcPr>
          <w:p w14:paraId="189B0CCA" w14:textId="77777777" w:rsidR="00832E57" w:rsidRDefault="00D04CAE">
            <w:pPr>
              <w:jc w:val="both"/>
              <w:rPr>
                <w:lang w:eastAsia="zh-CN"/>
              </w:rPr>
            </w:pPr>
            <w:r>
              <w:rPr>
                <w:rFonts w:hint="eastAsia"/>
                <w:lang w:eastAsia="zh-CN"/>
              </w:rPr>
              <w:t>CATT</w:t>
            </w:r>
          </w:p>
        </w:tc>
        <w:tc>
          <w:tcPr>
            <w:tcW w:w="7651" w:type="dxa"/>
          </w:tcPr>
          <w:p w14:paraId="0F46723C" w14:textId="77777777" w:rsidR="00832E57" w:rsidRDefault="00D04CAE">
            <w:pPr>
              <w:jc w:val="both"/>
              <w:rPr>
                <w:lang w:eastAsia="zh-CN"/>
              </w:rPr>
            </w:pPr>
            <w:r>
              <w:rPr>
                <w:lang w:eastAsia="zh-CN"/>
              </w:rPr>
              <w:t>A</w:t>
            </w:r>
            <w:r>
              <w:rPr>
                <w:rFonts w:hint="eastAsia"/>
                <w:lang w:eastAsia="zh-CN"/>
              </w:rPr>
              <w:t>s commented in Q4, we prefer no existence between the features. Therefore, we d</w:t>
            </w:r>
            <w:r>
              <w:rPr>
                <w:rFonts w:hint="eastAsia"/>
                <w:lang w:eastAsia="zh-CN"/>
              </w:rPr>
              <w:t>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832E57" w14:paraId="34ADE2F4" w14:textId="77777777">
        <w:tc>
          <w:tcPr>
            <w:tcW w:w="1980" w:type="dxa"/>
          </w:tcPr>
          <w:p w14:paraId="38A9BEC0" w14:textId="77777777" w:rsidR="00832E57" w:rsidRDefault="00FC2784">
            <w:pPr>
              <w:jc w:val="both"/>
              <w:rPr>
                <w:lang w:eastAsia="zh-CN"/>
              </w:rPr>
            </w:pPr>
            <w:r>
              <w:rPr>
                <w:lang w:eastAsia="zh-CN"/>
              </w:rPr>
              <w:t>Huawei, HiSilicon</w:t>
            </w:r>
          </w:p>
        </w:tc>
        <w:tc>
          <w:tcPr>
            <w:tcW w:w="7651" w:type="dxa"/>
          </w:tcPr>
          <w:p w14:paraId="63079361" w14:textId="77777777" w:rsidR="00832E57" w:rsidRDefault="00FC2784" w:rsidP="00FC2784">
            <w:pPr>
              <w:jc w:val="both"/>
              <w:rPr>
                <w:lang w:eastAsia="zh-CN"/>
              </w:rPr>
            </w:pPr>
            <w:r>
              <w:rPr>
                <w:lang w:eastAsia="zh-CN"/>
              </w:rPr>
              <w:t>Same view like CATT. Supposing there is coexistence between SN-initiated Rel-17 CPC and Rel-16 CPC, no coordination is needed.</w:t>
            </w:r>
          </w:p>
        </w:tc>
      </w:tr>
      <w:tr w:rsidR="00832E57" w14:paraId="68E5D14F" w14:textId="77777777">
        <w:tc>
          <w:tcPr>
            <w:tcW w:w="1980" w:type="dxa"/>
          </w:tcPr>
          <w:p w14:paraId="0DE88801" w14:textId="77777777" w:rsidR="00832E57" w:rsidRDefault="00832E57">
            <w:pPr>
              <w:jc w:val="both"/>
              <w:rPr>
                <w:lang w:eastAsia="zh-CN"/>
              </w:rPr>
            </w:pPr>
          </w:p>
        </w:tc>
        <w:tc>
          <w:tcPr>
            <w:tcW w:w="7651" w:type="dxa"/>
          </w:tcPr>
          <w:p w14:paraId="2CB64E47" w14:textId="77777777" w:rsidR="00832E57" w:rsidRDefault="00832E57">
            <w:pPr>
              <w:jc w:val="both"/>
              <w:rPr>
                <w:lang w:eastAsia="zh-CN"/>
              </w:rPr>
            </w:pPr>
          </w:p>
        </w:tc>
      </w:tr>
      <w:tr w:rsidR="00832E57" w14:paraId="1049377B" w14:textId="77777777">
        <w:tc>
          <w:tcPr>
            <w:tcW w:w="1980" w:type="dxa"/>
          </w:tcPr>
          <w:p w14:paraId="539BA388" w14:textId="77777777" w:rsidR="00832E57" w:rsidRDefault="00832E57">
            <w:pPr>
              <w:jc w:val="both"/>
              <w:rPr>
                <w:lang w:eastAsia="zh-CN"/>
              </w:rPr>
            </w:pPr>
          </w:p>
        </w:tc>
        <w:tc>
          <w:tcPr>
            <w:tcW w:w="7651" w:type="dxa"/>
          </w:tcPr>
          <w:p w14:paraId="14DD7E76" w14:textId="77777777" w:rsidR="00832E57" w:rsidRDefault="00832E57">
            <w:pPr>
              <w:jc w:val="both"/>
              <w:rPr>
                <w:lang w:eastAsia="zh-CN"/>
              </w:rPr>
            </w:pPr>
          </w:p>
        </w:tc>
      </w:tr>
      <w:tr w:rsidR="00832E57" w14:paraId="49DF0E47" w14:textId="77777777">
        <w:tc>
          <w:tcPr>
            <w:tcW w:w="1980" w:type="dxa"/>
          </w:tcPr>
          <w:p w14:paraId="63E22F84" w14:textId="77777777" w:rsidR="00832E57" w:rsidRDefault="00832E57">
            <w:pPr>
              <w:jc w:val="both"/>
              <w:rPr>
                <w:lang w:eastAsia="zh-CN"/>
              </w:rPr>
            </w:pPr>
          </w:p>
        </w:tc>
        <w:tc>
          <w:tcPr>
            <w:tcW w:w="7651" w:type="dxa"/>
          </w:tcPr>
          <w:p w14:paraId="7745BFE1" w14:textId="77777777" w:rsidR="00832E57" w:rsidRDefault="00832E57">
            <w:pPr>
              <w:jc w:val="both"/>
              <w:rPr>
                <w:lang w:eastAsia="zh-CN"/>
              </w:rPr>
            </w:pPr>
          </w:p>
        </w:tc>
      </w:tr>
      <w:tr w:rsidR="00832E57" w14:paraId="4463EBD2" w14:textId="77777777">
        <w:tc>
          <w:tcPr>
            <w:tcW w:w="1980" w:type="dxa"/>
          </w:tcPr>
          <w:p w14:paraId="0D33973B" w14:textId="77777777" w:rsidR="00832E57" w:rsidRDefault="00832E57">
            <w:pPr>
              <w:jc w:val="both"/>
              <w:rPr>
                <w:lang w:eastAsia="zh-CN"/>
              </w:rPr>
            </w:pPr>
          </w:p>
        </w:tc>
        <w:tc>
          <w:tcPr>
            <w:tcW w:w="7651" w:type="dxa"/>
          </w:tcPr>
          <w:p w14:paraId="0F3D7952" w14:textId="77777777" w:rsidR="00832E57" w:rsidRDefault="00832E57">
            <w:pPr>
              <w:jc w:val="both"/>
              <w:rPr>
                <w:lang w:eastAsia="zh-CN"/>
              </w:rPr>
            </w:pPr>
          </w:p>
        </w:tc>
      </w:tr>
      <w:tr w:rsidR="00832E57" w14:paraId="03CF257F" w14:textId="77777777">
        <w:tc>
          <w:tcPr>
            <w:tcW w:w="1980" w:type="dxa"/>
          </w:tcPr>
          <w:p w14:paraId="485AB77F" w14:textId="77777777" w:rsidR="00832E57" w:rsidRDefault="00832E57">
            <w:pPr>
              <w:jc w:val="both"/>
              <w:rPr>
                <w:lang w:eastAsia="zh-CN"/>
              </w:rPr>
            </w:pPr>
          </w:p>
        </w:tc>
        <w:tc>
          <w:tcPr>
            <w:tcW w:w="7651" w:type="dxa"/>
          </w:tcPr>
          <w:p w14:paraId="5B3E65AB" w14:textId="77777777" w:rsidR="00832E57" w:rsidRDefault="00832E57">
            <w:pPr>
              <w:jc w:val="both"/>
              <w:rPr>
                <w:lang w:eastAsia="zh-CN"/>
              </w:rPr>
            </w:pPr>
          </w:p>
        </w:tc>
      </w:tr>
      <w:tr w:rsidR="00832E57" w14:paraId="42C8639A" w14:textId="77777777">
        <w:tc>
          <w:tcPr>
            <w:tcW w:w="1980" w:type="dxa"/>
          </w:tcPr>
          <w:p w14:paraId="3CDE1A7B" w14:textId="77777777" w:rsidR="00832E57" w:rsidRDefault="00832E57">
            <w:pPr>
              <w:jc w:val="both"/>
              <w:rPr>
                <w:lang w:eastAsia="zh-CN"/>
              </w:rPr>
            </w:pPr>
          </w:p>
        </w:tc>
        <w:tc>
          <w:tcPr>
            <w:tcW w:w="7651" w:type="dxa"/>
          </w:tcPr>
          <w:p w14:paraId="2FAAB401" w14:textId="77777777" w:rsidR="00832E57" w:rsidRDefault="00832E57">
            <w:pPr>
              <w:jc w:val="both"/>
              <w:rPr>
                <w:lang w:eastAsia="zh-CN"/>
              </w:rPr>
            </w:pPr>
          </w:p>
        </w:tc>
      </w:tr>
      <w:tr w:rsidR="00832E57" w14:paraId="1ED94EFF" w14:textId="77777777">
        <w:tc>
          <w:tcPr>
            <w:tcW w:w="1980" w:type="dxa"/>
          </w:tcPr>
          <w:p w14:paraId="1CA1F199" w14:textId="77777777" w:rsidR="00832E57" w:rsidRDefault="00832E57">
            <w:pPr>
              <w:jc w:val="both"/>
              <w:rPr>
                <w:lang w:eastAsia="zh-CN"/>
              </w:rPr>
            </w:pPr>
          </w:p>
        </w:tc>
        <w:tc>
          <w:tcPr>
            <w:tcW w:w="7651" w:type="dxa"/>
          </w:tcPr>
          <w:p w14:paraId="0BBE4E95" w14:textId="77777777" w:rsidR="00832E57" w:rsidRDefault="00832E57">
            <w:pPr>
              <w:jc w:val="both"/>
              <w:rPr>
                <w:lang w:eastAsia="zh-CN"/>
              </w:rPr>
            </w:pPr>
          </w:p>
        </w:tc>
      </w:tr>
      <w:tr w:rsidR="00832E57" w14:paraId="292D1017" w14:textId="77777777">
        <w:tc>
          <w:tcPr>
            <w:tcW w:w="1980" w:type="dxa"/>
          </w:tcPr>
          <w:p w14:paraId="11B84E34" w14:textId="77777777" w:rsidR="00832E57" w:rsidRDefault="00832E57">
            <w:pPr>
              <w:jc w:val="both"/>
              <w:rPr>
                <w:lang w:eastAsia="zh-CN"/>
              </w:rPr>
            </w:pPr>
          </w:p>
        </w:tc>
        <w:tc>
          <w:tcPr>
            <w:tcW w:w="7651" w:type="dxa"/>
          </w:tcPr>
          <w:p w14:paraId="669CD1E4" w14:textId="77777777" w:rsidR="00832E57" w:rsidRDefault="00832E57">
            <w:pPr>
              <w:jc w:val="both"/>
              <w:rPr>
                <w:lang w:eastAsia="zh-CN"/>
              </w:rPr>
            </w:pPr>
          </w:p>
        </w:tc>
      </w:tr>
      <w:tr w:rsidR="00832E57" w14:paraId="2FD3BE44" w14:textId="77777777">
        <w:tc>
          <w:tcPr>
            <w:tcW w:w="1980" w:type="dxa"/>
          </w:tcPr>
          <w:p w14:paraId="40CF0A49" w14:textId="77777777" w:rsidR="00832E57" w:rsidRDefault="00832E57">
            <w:pPr>
              <w:jc w:val="both"/>
            </w:pPr>
          </w:p>
        </w:tc>
        <w:tc>
          <w:tcPr>
            <w:tcW w:w="7651" w:type="dxa"/>
          </w:tcPr>
          <w:p w14:paraId="61CA7ABE" w14:textId="77777777" w:rsidR="00832E57" w:rsidRDefault="00832E57">
            <w:pPr>
              <w:jc w:val="both"/>
              <w:rPr>
                <w:lang w:eastAsia="zh-CN"/>
              </w:rPr>
            </w:pPr>
          </w:p>
        </w:tc>
      </w:tr>
      <w:tr w:rsidR="00832E57" w14:paraId="3A5150A8" w14:textId="77777777">
        <w:tc>
          <w:tcPr>
            <w:tcW w:w="1980" w:type="dxa"/>
          </w:tcPr>
          <w:p w14:paraId="6936F81D" w14:textId="77777777" w:rsidR="00832E57" w:rsidRDefault="00832E57">
            <w:pPr>
              <w:jc w:val="both"/>
              <w:rPr>
                <w:lang w:eastAsia="zh-CN"/>
              </w:rPr>
            </w:pPr>
          </w:p>
        </w:tc>
        <w:tc>
          <w:tcPr>
            <w:tcW w:w="7651" w:type="dxa"/>
          </w:tcPr>
          <w:p w14:paraId="7CD96053" w14:textId="77777777" w:rsidR="00832E57" w:rsidRDefault="00832E57">
            <w:pPr>
              <w:jc w:val="both"/>
              <w:rPr>
                <w:lang w:eastAsia="zh-CN"/>
              </w:rPr>
            </w:pPr>
          </w:p>
        </w:tc>
      </w:tr>
      <w:tr w:rsidR="00832E57" w14:paraId="7B039013" w14:textId="77777777">
        <w:tc>
          <w:tcPr>
            <w:tcW w:w="1980" w:type="dxa"/>
          </w:tcPr>
          <w:p w14:paraId="5C900449" w14:textId="77777777" w:rsidR="00832E57" w:rsidRDefault="00832E57">
            <w:pPr>
              <w:jc w:val="both"/>
              <w:rPr>
                <w:lang w:eastAsia="zh-CN"/>
              </w:rPr>
            </w:pPr>
          </w:p>
        </w:tc>
        <w:tc>
          <w:tcPr>
            <w:tcW w:w="7651" w:type="dxa"/>
          </w:tcPr>
          <w:p w14:paraId="1C015AC2" w14:textId="77777777" w:rsidR="00832E57" w:rsidRDefault="00832E57">
            <w:pPr>
              <w:jc w:val="both"/>
              <w:rPr>
                <w:lang w:eastAsia="zh-CN"/>
              </w:rPr>
            </w:pPr>
          </w:p>
        </w:tc>
      </w:tr>
      <w:tr w:rsidR="00832E57" w14:paraId="670E14A8" w14:textId="77777777">
        <w:tc>
          <w:tcPr>
            <w:tcW w:w="1980" w:type="dxa"/>
          </w:tcPr>
          <w:p w14:paraId="52BB33AB" w14:textId="77777777" w:rsidR="00832E57" w:rsidRDefault="00832E57">
            <w:pPr>
              <w:jc w:val="both"/>
              <w:rPr>
                <w:rFonts w:eastAsia="Malgun Gothic"/>
                <w:lang w:eastAsia="ko-KR"/>
              </w:rPr>
            </w:pPr>
          </w:p>
        </w:tc>
        <w:tc>
          <w:tcPr>
            <w:tcW w:w="7651" w:type="dxa"/>
          </w:tcPr>
          <w:p w14:paraId="72BA103E" w14:textId="77777777" w:rsidR="00832E57" w:rsidRDefault="00832E57">
            <w:pPr>
              <w:jc w:val="both"/>
              <w:rPr>
                <w:rFonts w:eastAsia="Malgun Gothic"/>
                <w:lang w:eastAsia="ko-KR"/>
              </w:rPr>
            </w:pPr>
          </w:p>
        </w:tc>
      </w:tr>
      <w:tr w:rsidR="00832E57" w14:paraId="6F0A8496" w14:textId="77777777">
        <w:tc>
          <w:tcPr>
            <w:tcW w:w="1980" w:type="dxa"/>
          </w:tcPr>
          <w:p w14:paraId="223B4DDF" w14:textId="77777777" w:rsidR="00832E57" w:rsidRDefault="00832E57">
            <w:pPr>
              <w:jc w:val="both"/>
              <w:rPr>
                <w:lang w:eastAsia="zh-CN"/>
              </w:rPr>
            </w:pPr>
          </w:p>
        </w:tc>
        <w:tc>
          <w:tcPr>
            <w:tcW w:w="7651" w:type="dxa"/>
          </w:tcPr>
          <w:p w14:paraId="58271982" w14:textId="77777777" w:rsidR="00832E57" w:rsidRDefault="00832E57">
            <w:pPr>
              <w:jc w:val="both"/>
              <w:rPr>
                <w:lang w:eastAsia="zh-CN"/>
              </w:rPr>
            </w:pPr>
          </w:p>
        </w:tc>
      </w:tr>
      <w:tr w:rsidR="00832E57" w14:paraId="6BC87DB6" w14:textId="77777777">
        <w:tc>
          <w:tcPr>
            <w:tcW w:w="1980" w:type="dxa"/>
          </w:tcPr>
          <w:p w14:paraId="018D7212" w14:textId="77777777" w:rsidR="00832E57" w:rsidRDefault="00832E57">
            <w:pPr>
              <w:jc w:val="both"/>
              <w:rPr>
                <w:lang w:eastAsia="zh-CN"/>
              </w:rPr>
            </w:pPr>
          </w:p>
        </w:tc>
        <w:tc>
          <w:tcPr>
            <w:tcW w:w="7651" w:type="dxa"/>
          </w:tcPr>
          <w:p w14:paraId="2A5DCE85" w14:textId="77777777" w:rsidR="00832E57" w:rsidRDefault="00832E57">
            <w:pPr>
              <w:jc w:val="both"/>
              <w:rPr>
                <w:lang w:eastAsia="zh-CN"/>
              </w:rPr>
            </w:pPr>
          </w:p>
        </w:tc>
      </w:tr>
      <w:tr w:rsidR="00832E57" w14:paraId="72C8B89B" w14:textId="77777777">
        <w:tc>
          <w:tcPr>
            <w:tcW w:w="1980" w:type="dxa"/>
          </w:tcPr>
          <w:p w14:paraId="058B99B5" w14:textId="77777777" w:rsidR="00832E57" w:rsidRDefault="00832E57">
            <w:pPr>
              <w:jc w:val="both"/>
              <w:rPr>
                <w:rFonts w:eastAsia="Malgun Gothic"/>
                <w:lang w:eastAsia="ko-KR"/>
              </w:rPr>
            </w:pPr>
          </w:p>
        </w:tc>
        <w:tc>
          <w:tcPr>
            <w:tcW w:w="7651" w:type="dxa"/>
          </w:tcPr>
          <w:p w14:paraId="579463E2" w14:textId="77777777" w:rsidR="00832E57" w:rsidRDefault="00832E57">
            <w:pPr>
              <w:jc w:val="both"/>
              <w:rPr>
                <w:lang w:eastAsia="zh-CN"/>
              </w:rPr>
            </w:pPr>
          </w:p>
        </w:tc>
      </w:tr>
      <w:tr w:rsidR="00832E57" w14:paraId="02DF3857" w14:textId="77777777">
        <w:tc>
          <w:tcPr>
            <w:tcW w:w="1980" w:type="dxa"/>
          </w:tcPr>
          <w:p w14:paraId="195EF48B" w14:textId="77777777" w:rsidR="00832E57" w:rsidRDefault="00832E57">
            <w:pPr>
              <w:jc w:val="both"/>
              <w:rPr>
                <w:rFonts w:eastAsia="Malgun Gothic"/>
                <w:lang w:eastAsia="ko-KR"/>
              </w:rPr>
            </w:pPr>
          </w:p>
        </w:tc>
        <w:tc>
          <w:tcPr>
            <w:tcW w:w="7651" w:type="dxa"/>
          </w:tcPr>
          <w:p w14:paraId="6AD83111" w14:textId="77777777" w:rsidR="00832E57" w:rsidRDefault="00832E57">
            <w:pPr>
              <w:jc w:val="both"/>
              <w:rPr>
                <w:lang w:eastAsia="zh-CN"/>
              </w:rPr>
            </w:pPr>
          </w:p>
        </w:tc>
      </w:tr>
      <w:tr w:rsidR="00832E57" w14:paraId="476783DC" w14:textId="77777777">
        <w:tc>
          <w:tcPr>
            <w:tcW w:w="1980" w:type="dxa"/>
          </w:tcPr>
          <w:p w14:paraId="48810918" w14:textId="77777777" w:rsidR="00832E57" w:rsidRDefault="00832E57">
            <w:pPr>
              <w:jc w:val="both"/>
              <w:rPr>
                <w:rFonts w:eastAsia="Malgun Gothic"/>
                <w:lang w:eastAsia="ko-KR"/>
              </w:rPr>
            </w:pPr>
          </w:p>
        </w:tc>
        <w:tc>
          <w:tcPr>
            <w:tcW w:w="7651" w:type="dxa"/>
          </w:tcPr>
          <w:p w14:paraId="1946ACFF" w14:textId="77777777" w:rsidR="00832E57" w:rsidRDefault="00832E57">
            <w:pPr>
              <w:jc w:val="both"/>
              <w:rPr>
                <w:lang w:eastAsia="zh-CN"/>
              </w:rPr>
            </w:pPr>
          </w:p>
        </w:tc>
      </w:tr>
    </w:tbl>
    <w:p w14:paraId="693A64DD" w14:textId="77777777" w:rsidR="00832E57" w:rsidRDefault="00832E57">
      <w:pPr>
        <w:jc w:val="both"/>
      </w:pPr>
    </w:p>
    <w:p w14:paraId="003C593E" w14:textId="77777777" w:rsidR="00832E57" w:rsidRDefault="00D04CAE">
      <w:pPr>
        <w:pStyle w:val="Heading1"/>
        <w:jc w:val="both"/>
      </w:pPr>
      <w:r>
        <w:t>3</w:t>
      </w:r>
      <w:r>
        <w:tab/>
        <w:t>Conclusion</w:t>
      </w:r>
    </w:p>
    <w:p w14:paraId="263842AB" w14:textId="77777777" w:rsidR="00832E57" w:rsidRDefault="00D04CAE">
      <w:pPr>
        <w:jc w:val="both"/>
      </w:pPr>
      <w:r>
        <w:t xml:space="preserve">The </w:t>
      </w:r>
      <w:r>
        <w:t>following proposals have been made in this document:</w:t>
      </w:r>
    </w:p>
    <w:p w14:paraId="576254DE" w14:textId="77777777" w:rsidR="00832E57" w:rsidRDefault="00D04CAE">
      <w:pPr>
        <w:jc w:val="both"/>
        <w:rPr>
          <w:b/>
          <w:bCs/>
          <w:u w:val="single"/>
          <w:lang w:val="en-US" w:eastAsia="zh-CN"/>
        </w:rPr>
      </w:pPr>
      <w:bookmarkStart w:id="6" w:name="_Hlk86648014"/>
      <w:r>
        <w:rPr>
          <w:b/>
          <w:bCs/>
          <w:u w:val="single"/>
          <w:lang w:val="en-US" w:eastAsia="zh-CN"/>
        </w:rPr>
        <w:t>Proposals for agreement:</w:t>
      </w:r>
    </w:p>
    <w:p w14:paraId="725E9A18" w14:textId="77777777" w:rsidR="00832E57" w:rsidRDefault="00D04CAE">
      <w:pPr>
        <w:jc w:val="both"/>
        <w:rPr>
          <w:b/>
          <w:bCs/>
        </w:rPr>
      </w:pPr>
      <w:r>
        <w:rPr>
          <w:b/>
          <w:bCs/>
          <w:lang w:eastAsia="zh-CN"/>
        </w:rPr>
        <w:t xml:space="preserve">Proposal y: </w:t>
      </w:r>
    </w:p>
    <w:p w14:paraId="324A7591" w14:textId="77777777" w:rsidR="00832E57" w:rsidRDefault="00832E57">
      <w:pPr>
        <w:jc w:val="both"/>
        <w:rPr>
          <w:lang w:eastAsia="zh-CN"/>
        </w:rPr>
      </w:pPr>
    </w:p>
    <w:p w14:paraId="6D8D1669" w14:textId="77777777" w:rsidR="00832E57" w:rsidRDefault="00D04CAE">
      <w:pPr>
        <w:jc w:val="both"/>
        <w:rPr>
          <w:b/>
          <w:bCs/>
          <w:u w:val="single"/>
          <w:lang w:val="en-US" w:eastAsia="zh-CN"/>
        </w:rPr>
      </w:pPr>
      <w:r>
        <w:rPr>
          <w:b/>
          <w:bCs/>
          <w:u w:val="single"/>
          <w:lang w:val="en-US" w:eastAsia="zh-CN"/>
        </w:rPr>
        <w:t>Proposals for discussion:</w:t>
      </w:r>
    </w:p>
    <w:p w14:paraId="58A1B912" w14:textId="77777777" w:rsidR="00832E57" w:rsidRDefault="00D04CAE">
      <w:pPr>
        <w:jc w:val="both"/>
        <w:rPr>
          <w:lang w:eastAsia="zh-CN"/>
        </w:rPr>
      </w:pPr>
      <w:r>
        <w:rPr>
          <w:b/>
          <w:bCs/>
          <w:lang w:eastAsia="zh-CN"/>
        </w:rPr>
        <w:t>Proposal x</w:t>
      </w:r>
    </w:p>
    <w:bookmarkEnd w:id="6"/>
    <w:p w14:paraId="4F45DC5A" w14:textId="77777777" w:rsidR="00832E57" w:rsidRDefault="00D04CAE">
      <w:pPr>
        <w:pStyle w:val="Heading1"/>
        <w:jc w:val="both"/>
      </w:pPr>
      <w:r>
        <w:lastRenderedPageBreak/>
        <w:t>References</w:t>
      </w:r>
    </w:p>
    <w:p w14:paraId="4623495A" w14:textId="77777777" w:rsidR="00832E57" w:rsidRDefault="00D04CAE">
      <w:pPr>
        <w:pStyle w:val="Doc-title"/>
        <w:numPr>
          <w:ilvl w:val="0"/>
          <w:numId w:val="9"/>
        </w:numPr>
        <w:jc w:val="both"/>
        <w:rPr>
          <w:rFonts w:ascii="Times New Roman" w:hAnsi="Times New Roman"/>
        </w:rPr>
      </w:pPr>
      <w:bookmarkStart w:id="7" w:name="_Ref96095036"/>
      <w:r>
        <w:rPr>
          <w:rFonts w:ascii="Times New Roman" w:hAnsi="Times New Roman"/>
        </w:rPr>
        <w:t>R2-</w:t>
      </w:r>
      <w:bookmarkEnd w:id="7"/>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52C1E7AC" w14:textId="77777777" w:rsidR="00832E57" w:rsidRDefault="00D04CAE">
      <w:pPr>
        <w:pStyle w:val="Doc-title"/>
        <w:numPr>
          <w:ilvl w:val="0"/>
          <w:numId w:val="9"/>
        </w:numPr>
        <w:jc w:val="both"/>
        <w:rPr>
          <w:rFonts w:ascii="Times New Roman" w:hAnsi="Times New Roman"/>
        </w:rPr>
      </w:pPr>
      <w:bookmarkStart w:id="8"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8"/>
    </w:p>
    <w:p w14:paraId="73E1937D" w14:textId="77777777" w:rsidR="00832E57" w:rsidRDefault="00D04CAE">
      <w:pPr>
        <w:pStyle w:val="Doc-title"/>
        <w:numPr>
          <w:ilvl w:val="0"/>
          <w:numId w:val="9"/>
        </w:numPr>
        <w:jc w:val="both"/>
        <w:rPr>
          <w:rFonts w:ascii="Times New Roman" w:hAnsi="Times New Roman"/>
        </w:rPr>
      </w:pPr>
      <w:bookmarkStart w:id="9"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9"/>
    </w:p>
    <w:p w14:paraId="2FE412BB" w14:textId="77777777" w:rsidR="00832E57" w:rsidRDefault="00D04CAE">
      <w:pPr>
        <w:pStyle w:val="Doc-title"/>
        <w:numPr>
          <w:ilvl w:val="0"/>
          <w:numId w:val="9"/>
        </w:numPr>
        <w:jc w:val="both"/>
        <w:rPr>
          <w:rFonts w:ascii="Times New Roman" w:hAnsi="Times New Roman"/>
        </w:rPr>
      </w:pPr>
      <w:r>
        <w:rPr>
          <w:rFonts w:ascii="Times New Roman" w:hAnsi="Times New Roman"/>
        </w:rPr>
        <w:t>R2-2202516</w:t>
      </w:r>
      <w:r>
        <w:rPr>
          <w:rFonts w:ascii="Times New Roman" w:hAnsi="Times New Roman"/>
        </w:rPr>
        <w:tab/>
        <w:t>Text proposal to Uu siganling in CPAC</w:t>
      </w:r>
      <w:r>
        <w:rPr>
          <w:rFonts w:ascii="Times New Roman" w:hAnsi="Times New Roman"/>
        </w:rPr>
        <w:tab/>
        <w:t>Apple</w:t>
      </w:r>
      <w:r>
        <w:rPr>
          <w:rFonts w:ascii="Times New Roman" w:hAnsi="Times New Roman"/>
        </w:rPr>
        <w:tab/>
      </w:r>
    </w:p>
    <w:p w14:paraId="5BAF4E33" w14:textId="77777777" w:rsidR="00832E57" w:rsidRDefault="00D04CAE">
      <w:pPr>
        <w:pStyle w:val="Doc-title"/>
        <w:numPr>
          <w:ilvl w:val="0"/>
          <w:numId w:val="9"/>
        </w:numPr>
        <w:jc w:val="both"/>
        <w:rPr>
          <w:rFonts w:ascii="Times New Roman" w:hAnsi="Times New Roman"/>
        </w:rPr>
      </w:pPr>
      <w:bookmarkStart w:id="10"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 xml:space="preserve">Lenovo, </w:t>
      </w:r>
      <w:r>
        <w:rPr>
          <w:rFonts w:ascii="Times New Roman" w:hAnsi="Times New Roman"/>
        </w:rPr>
        <w:t>Motorola Mobility</w:t>
      </w:r>
      <w:bookmarkEnd w:id="10"/>
    </w:p>
    <w:p w14:paraId="6F57D231" w14:textId="77777777" w:rsidR="00832E57" w:rsidRDefault="00D04CAE">
      <w:pPr>
        <w:pStyle w:val="Doc-title"/>
        <w:numPr>
          <w:ilvl w:val="0"/>
          <w:numId w:val="9"/>
        </w:numPr>
        <w:jc w:val="both"/>
        <w:rPr>
          <w:rFonts w:ascii="Times New Roman" w:hAnsi="Times New Roman"/>
        </w:rPr>
      </w:pPr>
      <w:bookmarkStart w:id="11"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1"/>
    </w:p>
    <w:p w14:paraId="17278F93" w14:textId="77777777" w:rsidR="00832E57" w:rsidRDefault="00D04CAE">
      <w:pPr>
        <w:pStyle w:val="Doc-title"/>
        <w:numPr>
          <w:ilvl w:val="0"/>
          <w:numId w:val="9"/>
        </w:numPr>
        <w:jc w:val="both"/>
        <w:rPr>
          <w:rFonts w:ascii="Times New Roman" w:hAnsi="Times New Roman"/>
        </w:rPr>
      </w:pPr>
      <w:bookmarkStart w:id="12"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ZTE Corporation, Sanechips</w:t>
      </w:r>
      <w:bookmarkEnd w:id="12"/>
      <w:r>
        <w:rPr>
          <w:rFonts w:ascii="Times New Roman" w:hAnsi="Times New Roman"/>
        </w:rPr>
        <w:tab/>
      </w:r>
    </w:p>
    <w:p w14:paraId="63BBB1EC" w14:textId="77777777" w:rsidR="00832E57" w:rsidRDefault="00D04CAE">
      <w:pPr>
        <w:pStyle w:val="Doc-title"/>
        <w:numPr>
          <w:ilvl w:val="0"/>
          <w:numId w:val="9"/>
        </w:numPr>
        <w:jc w:val="both"/>
        <w:rPr>
          <w:rFonts w:ascii="Times New Roman" w:hAnsi="Times New Roman"/>
        </w:rPr>
      </w:pPr>
      <w:bookmarkStart w:id="13"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t>MediaTek Inc</w:t>
      </w:r>
      <w:bookmarkEnd w:id="13"/>
    </w:p>
    <w:p w14:paraId="32A59B6D" w14:textId="77777777" w:rsidR="00832E57" w:rsidRDefault="00D04CAE">
      <w:pPr>
        <w:pStyle w:val="Doc-title"/>
        <w:numPr>
          <w:ilvl w:val="0"/>
          <w:numId w:val="9"/>
        </w:numPr>
        <w:jc w:val="both"/>
        <w:rPr>
          <w:rFonts w:ascii="Times New Roman" w:hAnsi="Times New Roman"/>
        </w:rPr>
      </w:pPr>
      <w:bookmarkStart w:id="14" w:name="_Ref96095114"/>
      <w:r>
        <w:rPr>
          <w:rFonts w:ascii="Times New Roman" w:hAnsi="Times New Roman"/>
        </w:rPr>
        <w:t>R2-2203101</w:t>
      </w:r>
      <w:r>
        <w:rPr>
          <w:rFonts w:ascii="Times New Roman" w:hAnsi="Times New Roman"/>
        </w:rPr>
        <w:tab/>
        <w:t>Remainin</w:t>
      </w:r>
      <w:r>
        <w:rPr>
          <w:rFonts w:ascii="Times New Roman" w:hAnsi="Times New Roman"/>
        </w:rPr>
        <w:t>g issues on CPAC from UE perspective</w:t>
      </w:r>
      <w:r>
        <w:rPr>
          <w:rFonts w:ascii="Times New Roman" w:hAnsi="Times New Roman"/>
        </w:rPr>
        <w:tab/>
        <w:t>CATT</w:t>
      </w:r>
      <w:bookmarkEnd w:id="14"/>
      <w:r>
        <w:rPr>
          <w:rFonts w:ascii="Times New Roman" w:hAnsi="Times New Roman"/>
        </w:rPr>
        <w:tab/>
      </w:r>
    </w:p>
    <w:p w14:paraId="164885A2" w14:textId="77777777" w:rsidR="00832E57" w:rsidRDefault="00D04CAE">
      <w:pPr>
        <w:pStyle w:val="Doc-title"/>
        <w:numPr>
          <w:ilvl w:val="0"/>
          <w:numId w:val="9"/>
        </w:numPr>
        <w:jc w:val="both"/>
        <w:rPr>
          <w:rFonts w:ascii="Times New Roman" w:hAnsi="Times New Roman"/>
        </w:rPr>
      </w:pPr>
      <w:bookmarkStart w:id="15"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5"/>
      <w:r>
        <w:rPr>
          <w:rFonts w:ascii="Times New Roman" w:hAnsi="Times New Roman"/>
        </w:rPr>
        <w:t xml:space="preserve"> </w:t>
      </w:r>
    </w:p>
    <w:p w14:paraId="773B53F1" w14:textId="77777777" w:rsidR="00832E57" w:rsidRDefault="00D04CAE">
      <w:pPr>
        <w:pStyle w:val="Doc-title"/>
        <w:numPr>
          <w:ilvl w:val="0"/>
          <w:numId w:val="9"/>
        </w:numPr>
        <w:jc w:val="both"/>
        <w:rPr>
          <w:rFonts w:ascii="Times New Roman" w:hAnsi="Times New Roman"/>
        </w:rPr>
      </w:pPr>
      <w:bookmarkStart w:id="16" w:name="_Ref96095845"/>
      <w:r>
        <w:rPr>
          <w:rFonts w:ascii="Times New Roman" w:hAnsi="Times New Roman"/>
        </w:rPr>
        <w:t>R2-2203379</w:t>
      </w:r>
      <w:r>
        <w:rPr>
          <w:rFonts w:ascii="Times New Roman" w:hAnsi="Times New Roman"/>
        </w:rPr>
        <w:tab/>
        <w:t>Remaining issues for CPAC</w:t>
      </w:r>
      <w:r>
        <w:rPr>
          <w:rFonts w:ascii="Times New Roman" w:hAnsi="Times New Roman"/>
        </w:rPr>
        <w:tab/>
        <w:t>Huawei, HiSilicon</w:t>
      </w:r>
      <w:bookmarkEnd w:id="16"/>
    </w:p>
    <w:p w14:paraId="3A103851" w14:textId="77777777" w:rsidR="00832E57" w:rsidRDefault="00D04CAE">
      <w:pPr>
        <w:pStyle w:val="Doc-title"/>
        <w:numPr>
          <w:ilvl w:val="0"/>
          <w:numId w:val="9"/>
        </w:numPr>
        <w:jc w:val="both"/>
        <w:rPr>
          <w:rFonts w:ascii="Times New Roman" w:hAnsi="Times New Roman"/>
        </w:rPr>
      </w:pPr>
      <w:bookmarkStart w:id="17"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7"/>
      <w:r>
        <w:rPr>
          <w:rFonts w:ascii="Times New Roman" w:hAnsi="Times New Roman"/>
        </w:rPr>
        <w:tab/>
      </w:r>
    </w:p>
    <w:p w14:paraId="1B4D4755" w14:textId="77777777" w:rsidR="00832E57" w:rsidRDefault="00D04CAE">
      <w:pPr>
        <w:pStyle w:val="Doc-title"/>
        <w:numPr>
          <w:ilvl w:val="0"/>
          <w:numId w:val="9"/>
        </w:numPr>
        <w:jc w:val="both"/>
        <w:rPr>
          <w:rFonts w:ascii="Times New Roman" w:hAnsi="Times New Roman"/>
        </w:rPr>
      </w:pPr>
      <w:bookmarkStart w:id="18"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18"/>
      <w:r>
        <w:rPr>
          <w:rFonts w:ascii="Times New Roman" w:hAnsi="Times New Roman"/>
        </w:rPr>
        <w:tab/>
      </w:r>
    </w:p>
    <w:sectPr w:rsidR="00832E57">
      <w:footnotePr>
        <w:numRestart w:val="eachSect"/>
      </w:footnotePr>
      <w:pgSz w:w="11907" w:h="16840" w:code="9"/>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TT" w:date="2022-02-23T15:14:00Z" w:initials="CATT">
    <w:p w14:paraId="1BCF86C2" w14:textId="77777777" w:rsidR="00832E57" w:rsidRDefault="00D04CAE">
      <w:pPr>
        <w:pStyle w:val="CommentText"/>
        <w:rPr>
          <w:lang w:eastAsia="zh-CN"/>
        </w:rPr>
      </w:pPr>
      <w:r>
        <w:rPr>
          <w:rStyle w:val="CommentReference"/>
        </w:rPr>
        <w:annotationRef/>
      </w: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4" w:author="CATT" w:date="2022-02-23T15:23:00Z" w:initials="CATT">
    <w:p w14:paraId="03719141" w14:textId="77777777" w:rsidR="00832E57" w:rsidRDefault="00D04CAE">
      <w:pPr>
        <w:pStyle w:val="CommentText"/>
      </w:pPr>
      <w:r>
        <w:rPr>
          <w:rStyle w:val="CommentReference"/>
        </w:rPr>
        <w:annotationRef/>
      </w: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F86C2" w15:done="0"/>
  <w15:commentEx w15:paraId="037191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46C36" w14:textId="77777777" w:rsidR="00D04CAE" w:rsidRDefault="00D04CAE">
      <w:r>
        <w:separator/>
      </w:r>
    </w:p>
  </w:endnote>
  <w:endnote w:type="continuationSeparator" w:id="0">
    <w:p w14:paraId="4F1DA58E" w14:textId="77777777" w:rsidR="00D04CAE" w:rsidRDefault="00D04CAE">
      <w:r>
        <w:continuationSeparator/>
      </w:r>
    </w:p>
  </w:endnote>
  <w:endnote w:type="continuationNotice" w:id="1">
    <w:p w14:paraId="25E7D598" w14:textId="77777777" w:rsidR="00D04CAE" w:rsidRDefault="00D04C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29F2" w14:textId="77777777" w:rsidR="00D04CAE" w:rsidRDefault="00D04CAE">
      <w:r>
        <w:separator/>
      </w:r>
    </w:p>
  </w:footnote>
  <w:footnote w:type="continuationSeparator" w:id="0">
    <w:p w14:paraId="7B963A76" w14:textId="77777777" w:rsidR="00D04CAE" w:rsidRDefault="00D04CAE">
      <w:r>
        <w:continuationSeparator/>
      </w:r>
    </w:p>
  </w:footnote>
  <w:footnote w:type="continuationNotice" w:id="1">
    <w:p w14:paraId="385F7F08" w14:textId="77777777" w:rsidR="00D04CAE" w:rsidRDefault="00D04CA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C3370"/>
    <w:multiLevelType w:val="hybridMultilevel"/>
    <w:tmpl w:val="0DAAA8D6"/>
    <w:lvl w:ilvl="0" w:tplc="B12C7432">
      <w:start w:val="1"/>
      <w:numFmt w:val="lowerRoman"/>
      <w:lvlText w:val="%1."/>
      <w:lvlJc w:val="left"/>
      <w:pPr>
        <w:ind w:left="1080" w:hanging="72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09402A2"/>
    <w:multiLevelType w:val="multilevel"/>
    <w:tmpl w:val="6CC6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75C11"/>
    <w:multiLevelType w:val="hybridMultilevel"/>
    <w:tmpl w:val="9892C96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4158A"/>
    <w:multiLevelType w:val="hybridMultilevel"/>
    <w:tmpl w:val="9892C96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9"/>
  </w:num>
  <w:num w:numId="7">
    <w:abstractNumId w:val="20"/>
  </w:num>
  <w:num w:numId="8">
    <w:abstractNumId w:val="6"/>
  </w:num>
  <w:num w:numId="9">
    <w:abstractNumId w:val="10"/>
  </w:num>
  <w:num w:numId="10">
    <w:abstractNumId w:val="24"/>
  </w:num>
  <w:num w:numId="11">
    <w:abstractNumId w:val="8"/>
  </w:num>
  <w:num w:numId="12">
    <w:abstractNumId w:val="30"/>
  </w:num>
  <w:num w:numId="13">
    <w:abstractNumId w:val="33"/>
  </w:num>
  <w:num w:numId="14">
    <w:abstractNumId w:val="23"/>
  </w:num>
  <w:num w:numId="15">
    <w:abstractNumId w:val="31"/>
  </w:num>
  <w:num w:numId="16">
    <w:abstractNumId w:val="7"/>
  </w:num>
  <w:num w:numId="17">
    <w:abstractNumId w:val="5"/>
  </w:num>
  <w:num w:numId="18">
    <w:abstractNumId w:val="22"/>
  </w:num>
  <w:num w:numId="19">
    <w:abstractNumId w:val="16"/>
  </w:num>
  <w:num w:numId="20">
    <w:abstractNumId w:val="4"/>
  </w:num>
  <w:num w:numId="21">
    <w:abstractNumId w:val="17"/>
  </w:num>
  <w:num w:numId="22">
    <w:abstractNumId w:val="11"/>
  </w:num>
  <w:num w:numId="23">
    <w:abstractNumId w:val="14"/>
  </w:num>
  <w:num w:numId="24">
    <w:abstractNumId w:val="29"/>
  </w:num>
  <w:num w:numId="25">
    <w:abstractNumId w:val="9"/>
  </w:num>
  <w:num w:numId="26">
    <w:abstractNumId w:val="3"/>
  </w:num>
  <w:num w:numId="27">
    <w:abstractNumId w:val="2"/>
  </w:num>
  <w:num w:numId="28">
    <w:abstractNumId w:val="32"/>
  </w:num>
  <w:num w:numId="29">
    <w:abstractNumId w:val="28"/>
  </w:num>
  <w:num w:numId="30">
    <w:abstractNumId w:val="15"/>
  </w:num>
  <w:num w:numId="31">
    <w:abstractNumId w:val="25"/>
  </w:num>
  <w:num w:numId="32">
    <w:abstractNumId w:val="18"/>
  </w:num>
  <w:num w:numId="33">
    <w:abstractNumId w:val="21"/>
  </w:num>
  <w:num w:numId="34">
    <w:abstractNumId w:val="26"/>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57"/>
    <w:rsid w:val="003734B1"/>
    <w:rsid w:val="00431667"/>
    <w:rsid w:val="004602F1"/>
    <w:rsid w:val="00832E57"/>
    <w:rsid w:val="008C7152"/>
    <w:rsid w:val="00A120DC"/>
    <w:rsid w:val="00D04CAE"/>
    <w:rsid w:val="00FC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9F4968"/>
  <w15:docId w15:val="{A760D4DF-545A-44D3-A733-2ECBA7BD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customStyle="1" w:styleId="paragraph">
    <w:name w:val="paragraph"/>
    <w:basedOn w:val="Normal"/>
    <w:pPr>
      <w:spacing w:before="100" w:beforeAutospacing="1" w:after="100" w:afterAutospacing="1"/>
    </w:pPr>
    <w:rPr>
      <w:sz w:val="24"/>
      <w:szCs w:val="24"/>
      <w:lang w:val="en-US"/>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aliases w:val="목록 단"/>
    <w:basedOn w:val="Normal"/>
    <w:link w:val="ListParagraphChar"/>
    <w:uiPriority w:val="34"/>
    <w:qFormat/>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Pr>
      <w:rFonts w:ascii="Calibri" w:eastAsia="Calibri" w:hAnsi="Calibri"/>
      <w:sz w:val="22"/>
      <w:szCs w:val="22"/>
      <w:lang w:val="en-US" w:eastAsia="en-US"/>
    </w:rPr>
  </w:style>
  <w:style w:type="paragraph" w:styleId="Caption">
    <w:name w:val="caption"/>
    <w:basedOn w:val="Normal"/>
    <w:next w:val="Normal"/>
    <w:unhideWhenUsed/>
    <w:qFormat/>
    <w:pPr>
      <w:spacing w:after="200"/>
    </w:pPr>
    <w:rPr>
      <w:i/>
      <w:iCs/>
      <w:color w:val="44546A" w:themeColor="text2"/>
      <w:sz w:val="18"/>
      <w:szCs w:val="18"/>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paragraph" w:styleId="Revision">
    <w:name w:val="Revision"/>
    <w:hidden/>
    <w:uiPriority w:val="99"/>
    <w:semiHidden/>
    <w:rPr>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7374">
      <w:bodyDiv w:val="1"/>
      <w:marLeft w:val="0"/>
      <w:marRight w:val="0"/>
      <w:marTop w:val="0"/>
      <w:marBottom w:val="0"/>
      <w:divBdr>
        <w:top w:val="none" w:sz="0" w:space="0" w:color="auto"/>
        <w:left w:val="none" w:sz="0" w:space="0" w:color="auto"/>
        <w:bottom w:val="none" w:sz="0" w:space="0" w:color="auto"/>
        <w:right w:val="none" w:sz="0" w:space="0" w:color="auto"/>
      </w:divBdr>
    </w:div>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782723268">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 w:id="21467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4.xml><?xml version="1.0" encoding="utf-8"?>
<ds:datastoreItem xmlns:ds="http://schemas.openxmlformats.org/officeDocument/2006/customXml" ds:itemID="{2EBA35C8-4BAD-4B4F-BF44-126A5C1C81E8}">
  <ds:schemaRefs>
    <ds:schemaRef ds:uri="http://schemas.microsoft.com/sharepoint/events"/>
  </ds:schemaRefs>
</ds:datastoreItem>
</file>

<file path=customXml/itemProps5.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A8625B-9CEF-401C-88B8-065DCD7B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Huawei, HiSilicon</cp:lastModifiedBy>
  <cp:revision>4</cp:revision>
  <dcterms:created xsi:type="dcterms:W3CDTF">2022-02-23T09:50:00Z</dcterms:created>
  <dcterms:modified xsi:type="dcterms:W3CDTF">2022-02-23T10:03:00Z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ies>
</file>