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639"/>
        </w:tabs>
        <w:spacing w:after="60"/>
        <w:rPr>
          <w:rFonts w:ascii="Arial" w:hAnsi="Arial" w:eastAsia="Courier New" w:cs="Arial"/>
          <w:b/>
          <w:sz w:val="32"/>
          <w:szCs w:val="32"/>
        </w:rPr>
      </w:pPr>
      <w:bookmarkStart w:id="0" w:name="OLE_LINK312"/>
      <w:bookmarkStart w:id="1" w:name="OLE_LINK313"/>
      <w:bookmarkStart w:id="2" w:name="_Toc92513360"/>
      <w:bookmarkStart w:id="3" w:name="_Ref399006623"/>
      <w:r>
        <w:rPr>
          <w:rFonts w:ascii="Arial" w:hAnsi="Arial" w:eastAsia="Courier New" w:cs="Arial"/>
          <w:b/>
          <w:sz w:val="24"/>
        </w:rPr>
        <w:t>3GPP TSG-RAN WG2#117-e</w:t>
      </w:r>
      <w:r>
        <w:rPr>
          <w:rFonts w:ascii="Arial" w:hAnsi="Arial" w:eastAsia="Courier New" w:cs="Arial"/>
          <w:b/>
        </w:rPr>
        <w:tab/>
      </w:r>
      <w:r>
        <w:rPr>
          <w:rFonts w:ascii="Arial" w:hAnsi="Arial" w:eastAsia="Courier New" w:cs="Arial"/>
          <w:b/>
          <w:color w:val="FF0000"/>
          <w:sz w:val="24"/>
          <w:szCs w:val="32"/>
        </w:rPr>
        <w:t>Draft R2-2203637</w:t>
      </w:r>
    </w:p>
    <w:bookmarkEnd w:id="0"/>
    <w:bookmarkEnd w:id="1"/>
    <w:p>
      <w:pPr>
        <w:tabs>
          <w:tab w:val="left" w:pos="1701"/>
          <w:tab w:val="right" w:pos="9639"/>
        </w:tabs>
        <w:spacing w:after="60"/>
        <w:jc w:val="both"/>
        <w:rPr>
          <w:rFonts w:ascii="Arial" w:hAnsi="Arial" w:eastAsia="Tahoma" w:cs="Arial"/>
          <w:sz w:val="22"/>
          <w:szCs w:val="22"/>
        </w:rPr>
      </w:pPr>
      <w:r>
        <w:rPr>
          <w:rFonts w:ascii="Arial" w:hAnsi="Arial" w:eastAsia="Courier New" w:cs="Arial"/>
          <w:b/>
          <w:sz w:val="24"/>
        </w:rPr>
        <w:t xml:space="preserve">Online, </w:t>
      </w:r>
      <w:r>
        <w:rPr>
          <w:rFonts w:ascii="Arial" w:hAnsi="Arial" w:eastAsia="Tahoma" w:cs="Arial"/>
          <w:b/>
          <w:sz w:val="24"/>
        </w:rPr>
        <w:t>21 February - 3 March 2022</w:t>
      </w:r>
    </w:p>
    <w:p>
      <w:pPr>
        <w:tabs>
          <w:tab w:val="left" w:pos="1985"/>
        </w:tabs>
        <w:rPr>
          <w:rFonts w:ascii="Arial" w:hAnsi="Arial" w:cs="Arial"/>
          <w:b/>
          <w:sz w:val="22"/>
        </w:rPr>
      </w:pPr>
    </w:p>
    <w:p>
      <w:pPr>
        <w:tabs>
          <w:tab w:val="left" w:pos="1985"/>
        </w:tabs>
        <w:rPr>
          <w:rFonts w:ascii="Arial" w:hAnsi="Arial" w:eastAsia="Tahoma" w:cs="Arial"/>
          <w:b/>
          <w:sz w:val="22"/>
        </w:rPr>
      </w:pPr>
      <w:r>
        <w:rPr>
          <w:rFonts w:ascii="Arial" w:hAnsi="Arial" w:cs="Arial"/>
          <w:b/>
          <w:sz w:val="22"/>
        </w:rPr>
        <w:t xml:space="preserve">Source: </w:t>
      </w:r>
      <w:r>
        <w:rPr>
          <w:rFonts w:ascii="Arial" w:hAnsi="Arial" w:cs="Arial"/>
          <w:b/>
          <w:sz w:val="22"/>
        </w:rPr>
        <w:tab/>
      </w:r>
      <w:r>
        <w:rPr>
          <w:rFonts w:ascii="Arial" w:hAnsi="Arial" w:cs="Arial"/>
          <w:sz w:val="22"/>
        </w:rPr>
        <w:t>Samsung</w:t>
      </w:r>
    </w:p>
    <w:p>
      <w:pPr>
        <w:ind w:left="1985" w:hanging="1985"/>
        <w:rPr>
          <w:rFonts w:ascii="Arial" w:hAnsi="Arial" w:eastAsia="Tahoma" w:cs="Arial"/>
          <w:sz w:val="22"/>
        </w:rPr>
      </w:pPr>
      <w:r>
        <w:rPr>
          <w:rFonts w:ascii="Arial" w:hAnsi="Arial" w:cs="Arial"/>
          <w:b/>
          <w:sz w:val="22"/>
        </w:rPr>
        <w:t>Title:</w:t>
      </w:r>
      <w:r>
        <w:rPr>
          <w:rFonts w:ascii="Arial" w:hAnsi="Arial" w:cs="Arial"/>
          <w:sz w:val="22"/>
        </w:rPr>
        <w:t xml:space="preserve"> </w:t>
      </w:r>
      <w:r>
        <w:rPr>
          <w:rFonts w:ascii="Arial" w:hAnsi="Arial" w:cs="Arial"/>
          <w:sz w:val="22"/>
        </w:rPr>
        <w:tab/>
      </w:r>
      <w:r>
        <w:rPr>
          <w:rFonts w:ascii="Arial" w:hAnsi="Arial" w:cs="Arial"/>
          <w:sz w:val="22"/>
        </w:rPr>
        <w:t>[AT117-e][223][DCCA] CPAC procedures from network perspective (Samsung)</w:t>
      </w:r>
    </w:p>
    <w:p>
      <w:pPr>
        <w:tabs>
          <w:tab w:val="left" w:pos="1985"/>
        </w:tabs>
        <w:rPr>
          <w:rFonts w:ascii="Arial" w:hAnsi="Arial" w:eastAsia="Tahoma" w:cs="Arial"/>
          <w:sz w:val="22"/>
        </w:rPr>
      </w:pPr>
      <w:r>
        <w:rPr>
          <w:rFonts w:ascii="Arial" w:hAnsi="Arial" w:cs="Arial"/>
          <w:b/>
          <w:sz w:val="22"/>
        </w:rPr>
        <w:t>Agen</w:t>
      </w:r>
      <w:r>
        <w:rPr>
          <w:rFonts w:ascii="Arial" w:hAnsi="Arial" w:eastAsia="Tahoma" w:cs="Arial"/>
          <w:b/>
          <w:sz w:val="22"/>
        </w:rPr>
        <w:t>d</w:t>
      </w:r>
      <w:r>
        <w:rPr>
          <w:rFonts w:ascii="Arial" w:hAnsi="Arial" w:cs="Arial"/>
          <w:b/>
          <w:sz w:val="22"/>
        </w:rPr>
        <w:t>a Item:</w:t>
      </w:r>
      <w:r>
        <w:rPr>
          <w:rFonts w:ascii="Arial" w:hAnsi="Arial" w:cs="Arial"/>
          <w:sz w:val="22"/>
        </w:rPr>
        <w:tab/>
      </w:r>
      <w:r>
        <w:rPr>
          <w:rFonts w:ascii="Arial" w:hAnsi="Arial" w:cs="Arial"/>
          <w:sz w:val="22"/>
        </w:rPr>
        <w:t>8.2.3.1</w:t>
      </w:r>
    </w:p>
    <w:p>
      <w:pPr>
        <w:tabs>
          <w:tab w:val="left" w:pos="1985"/>
        </w:tabs>
        <w:rPr>
          <w:rFonts w:ascii="Arial" w:hAnsi="Arial" w:eastAsia="Tahoma" w:cs="Arial"/>
          <w:sz w:val="22"/>
        </w:rPr>
      </w:pPr>
      <w:r>
        <w:rPr>
          <w:rFonts w:ascii="Arial" w:hAnsi="Arial" w:cs="Arial"/>
          <w:b/>
          <w:sz w:val="22"/>
        </w:rPr>
        <w:t>Document for:</w:t>
      </w:r>
      <w:r>
        <w:rPr>
          <w:rFonts w:ascii="Arial" w:hAnsi="Arial" w:cs="Arial"/>
          <w:sz w:val="22"/>
        </w:rPr>
        <w:tab/>
      </w:r>
      <w:bookmarkEnd w:id="2"/>
      <w:bookmarkEnd w:id="3"/>
      <w:r>
        <w:rPr>
          <w:rFonts w:ascii="Arial" w:hAnsi="Arial" w:eastAsia="Tahoma" w:cs="Arial"/>
          <w:sz w:val="22"/>
        </w:rPr>
        <w:t>Discussion and decision</w:t>
      </w:r>
    </w:p>
    <w:p>
      <w:pPr>
        <w:pStyle w:val="2"/>
        <w:rPr>
          <w:lang w:eastAsia="ja-JP"/>
        </w:rPr>
      </w:pPr>
      <w:r>
        <w:rPr>
          <w:lang w:eastAsia="ja-JP"/>
        </w:rPr>
        <w:t>1</w:t>
      </w:r>
      <w:r>
        <w:rPr>
          <w:lang w:eastAsia="ja-JP"/>
        </w:rPr>
        <w:tab/>
      </w:r>
      <w:r>
        <w:rPr>
          <w:lang w:eastAsia="ja-JP"/>
        </w:rPr>
        <w:t>Introduction</w:t>
      </w:r>
    </w:p>
    <w:p>
      <w:pPr>
        <w:rPr>
          <w:lang w:eastAsia="ja-JP"/>
        </w:rPr>
      </w:pPr>
      <w:r>
        <w:rPr>
          <w:lang w:eastAsia="ja-JP"/>
        </w:rPr>
        <w:t>This document discusses on the remaining issues of CPAC procedure from network perspective based on the Tdocs submitted to 8.2.3.1, with the following information from WI chair:</w:t>
      </w:r>
    </w:p>
    <w:tbl>
      <w:tblPr>
        <w:tblStyle w:val="9"/>
        <w:tblW w:w="0" w:type="auto"/>
        <w:tblInd w:w="0" w:type="dxa"/>
        <w:tblLayout w:type="autofit"/>
        <w:tblCellMar>
          <w:top w:w="15" w:type="dxa"/>
          <w:left w:w="15" w:type="dxa"/>
          <w:bottom w:w="15" w:type="dxa"/>
          <w:right w:w="15" w:type="dxa"/>
        </w:tblCellMar>
      </w:tblPr>
      <w:tblGrid>
        <w:gridCol w:w="4835"/>
      </w:tblGrid>
      <w:tr>
        <w:tblPrEx>
          <w:tblCellMar>
            <w:top w:w="15" w:type="dxa"/>
            <w:left w:w="15" w:type="dxa"/>
            <w:bottom w:w="15" w:type="dxa"/>
            <w:right w:w="15" w:type="dxa"/>
          </w:tblCellMar>
        </w:tblPrEx>
        <w:tc>
          <w:tcPr>
            <w:tcW w:w="0" w:type="auto"/>
            <w:vAlign w:val="center"/>
          </w:tcPr>
          <w:p>
            <w:pPr>
              <w:rPr>
                <w:b/>
                <w:lang w:eastAsia="ja-JP"/>
              </w:rPr>
            </w:pPr>
            <w:bookmarkStart w:id="4" w:name="_Hlk72843962"/>
            <w:bookmarkEnd w:id="4"/>
            <w:r>
              <w:rPr>
                <w:b/>
                <w:lang w:eastAsia="ja-JP"/>
              </w:rPr>
              <w:t>NR Rel-17 DCCA (started immediately at meeting start)</w:t>
            </w:r>
          </w:p>
        </w:tc>
      </w:tr>
    </w:tbl>
    <w:p>
      <w:pPr>
        <w:rPr>
          <w:b/>
          <w:lang w:eastAsia="ja-JP"/>
        </w:rPr>
      </w:pPr>
      <w:r>
        <w:rPr>
          <w:b/>
          <w:lang w:eastAsia="ja-JP"/>
        </w:rPr>
        <w:t>[AT117-e][223][DCCA] CPAC procedures from network perspective (Samsung)</w:t>
      </w:r>
    </w:p>
    <w:tbl>
      <w:tblPr>
        <w:tblStyle w:val="9"/>
        <w:tblW w:w="7674" w:type="dxa"/>
        <w:tblInd w:w="0" w:type="dxa"/>
        <w:tblLayout w:type="autofit"/>
        <w:tblCellMar>
          <w:top w:w="15" w:type="dxa"/>
          <w:left w:w="15" w:type="dxa"/>
          <w:bottom w:w="15" w:type="dxa"/>
          <w:right w:w="15" w:type="dxa"/>
        </w:tblCellMar>
      </w:tblPr>
      <w:tblGrid>
        <w:gridCol w:w="7674"/>
      </w:tblGrid>
      <w:tr>
        <w:trPr>
          <w:trHeight w:val="309" w:hRule="atLeast"/>
        </w:trPr>
        <w:tc>
          <w:tcPr>
            <w:tcW w:w="0" w:type="auto"/>
            <w:vAlign w:val="center"/>
          </w:tcPr>
          <w:p>
            <w:pPr>
              <w:pStyle w:val="18"/>
              <w:numPr>
                <w:ilvl w:val="0"/>
                <w:numId w:val="2"/>
              </w:numPr>
              <w:ind w:leftChars="0"/>
              <w:rPr>
                <w:lang w:eastAsia="ja-JP"/>
              </w:rPr>
            </w:pPr>
            <w:r>
              <w:rPr>
                <w:lang w:eastAsia="ja-JP"/>
              </w:rPr>
              <w:t>Scope: Attempt to resolve critical open issues for CPAC procedures from network perspective based on contributions to 8.2.3.1</w:t>
            </w:r>
          </w:p>
        </w:tc>
      </w:tr>
      <w:tr>
        <w:tc>
          <w:tcPr>
            <w:tcW w:w="0" w:type="auto"/>
            <w:vAlign w:val="center"/>
          </w:tcPr>
          <w:p>
            <w:pPr>
              <w:pStyle w:val="18"/>
              <w:numPr>
                <w:ilvl w:val="0"/>
                <w:numId w:val="2"/>
              </w:numPr>
              <w:ind w:leftChars="0"/>
              <w:rPr>
                <w:lang w:eastAsia="ja-JP"/>
              </w:rPr>
            </w:pPr>
            <w:r>
              <w:rPr>
                <w:lang w:eastAsia="ja-JP"/>
              </w:rPr>
              <w:t xml:space="preserve">Intended outcome: Discussion report in </w:t>
            </w:r>
            <w:r>
              <w:fldChar w:fldCharType="begin"/>
            </w:r>
            <w:r>
              <w:instrText xml:space="preserve"> HYPERLINK "file:///C:\\Users\\terhentt\\Documents\\Tdocs\\RAN2\\RAN2_117-e\\R2-220xxxx.zip" \t "_blank" </w:instrText>
            </w:r>
            <w:r>
              <w:fldChar w:fldCharType="separate"/>
            </w:r>
            <w:r>
              <w:rPr>
                <w:lang w:eastAsia="ja-JP"/>
              </w:rPr>
              <w:t> R2-2203637</w:t>
            </w:r>
            <w:r>
              <w:rPr>
                <w:lang w:eastAsia="ja-JP"/>
              </w:rPr>
              <w:fldChar w:fldCharType="end"/>
            </w:r>
            <w:r>
              <w:rPr>
                <w:lang w:eastAsia="ja-JP"/>
              </w:rPr>
              <w:t>.</w:t>
            </w:r>
          </w:p>
          <w:p>
            <w:pPr>
              <w:pStyle w:val="18"/>
              <w:numPr>
                <w:ilvl w:val="0"/>
                <w:numId w:val="2"/>
              </w:numPr>
              <w:ind w:leftChars="0"/>
              <w:rPr>
                <w:lang w:eastAsia="ja-JP"/>
              </w:rPr>
            </w:pPr>
            <w:r>
              <w:rPr>
                <w:rFonts w:hint="eastAsia"/>
                <w:lang w:eastAsia="ja-JP"/>
              </w:rPr>
              <w:t>NOTE: CR rapporteur (CATT) is allowed to submit updated CRs based on the report proposal to illustrate the impacts of the proposals</w:t>
            </w:r>
          </w:p>
        </w:tc>
      </w:tr>
      <w:tr>
        <w:tblPrEx>
          <w:tblCellMar>
            <w:top w:w="15" w:type="dxa"/>
            <w:left w:w="15" w:type="dxa"/>
            <w:bottom w:w="15" w:type="dxa"/>
            <w:right w:w="15" w:type="dxa"/>
          </w:tblCellMar>
        </w:tblPrEx>
        <w:tc>
          <w:tcPr>
            <w:tcW w:w="0" w:type="auto"/>
            <w:vAlign w:val="center"/>
          </w:tcPr>
          <w:p>
            <w:pPr>
              <w:pStyle w:val="18"/>
              <w:numPr>
                <w:ilvl w:val="0"/>
                <w:numId w:val="2"/>
              </w:numPr>
              <w:ind w:leftChars="0"/>
              <w:rPr>
                <w:lang w:eastAsia="ja-JP"/>
              </w:rPr>
            </w:pPr>
            <w:r>
              <w:rPr>
                <w:lang w:eastAsia="ja-JP"/>
              </w:rPr>
              <w:t>Deadline: Deadline 3</w:t>
            </w:r>
          </w:p>
        </w:tc>
      </w:tr>
    </w:tbl>
    <w:p>
      <w:pPr>
        <w:pStyle w:val="16"/>
        <w:rPr>
          <w:lang w:eastAsia="ja-JP"/>
        </w:rPr>
      </w:pPr>
    </w:p>
    <w:tbl>
      <w:tblPr>
        <w:tblStyle w:val="9"/>
        <w:tblW w:w="0" w:type="auto"/>
        <w:tblInd w:w="0" w:type="dxa"/>
        <w:tblLayout w:type="autofit"/>
        <w:tblCellMar>
          <w:top w:w="15" w:type="dxa"/>
          <w:left w:w="15" w:type="dxa"/>
          <w:bottom w:w="15" w:type="dxa"/>
          <w:right w:w="15" w:type="dxa"/>
        </w:tblCellMar>
      </w:tblPr>
      <w:tblGrid>
        <w:gridCol w:w="4453"/>
      </w:tblGrid>
      <w:tr>
        <w:tblPrEx>
          <w:tblCellMar>
            <w:top w:w="15" w:type="dxa"/>
            <w:left w:w="15" w:type="dxa"/>
            <w:bottom w:w="15" w:type="dxa"/>
            <w:right w:w="15" w:type="dxa"/>
          </w:tblCellMar>
        </w:tblPrEx>
        <w:tc>
          <w:tcPr>
            <w:tcW w:w="0" w:type="auto"/>
            <w:vAlign w:val="center"/>
          </w:tcPr>
          <w:p>
            <w:pPr>
              <w:pStyle w:val="16"/>
              <w:rPr>
                <w:lang w:val="en-US" w:eastAsia="ja-JP"/>
              </w:rPr>
            </w:pPr>
            <w:r>
              <w:rPr>
                <w:b/>
                <w:bCs/>
                <w:lang w:val="en-US" w:eastAsia="ja-JP"/>
              </w:rPr>
              <w:t>Deadline 3 (discussions for 2</w:t>
            </w:r>
            <w:r>
              <w:rPr>
                <w:b/>
                <w:bCs/>
                <w:vertAlign w:val="superscript"/>
                <w:lang w:val="en-US" w:eastAsia="ja-JP"/>
              </w:rPr>
              <w:t>nd</w:t>
            </w:r>
            <w:r>
              <w:rPr>
                <w:b/>
                <w:bCs/>
                <w:lang w:val="en-US" w:eastAsia="ja-JP"/>
              </w:rPr>
              <w:t xml:space="preserve"> week Tue online):</w:t>
            </w:r>
          </w:p>
        </w:tc>
      </w:tr>
    </w:tbl>
    <w:p>
      <w:pPr>
        <w:pStyle w:val="16"/>
        <w:numPr>
          <w:ilvl w:val="0"/>
          <w:numId w:val="2"/>
        </w:numPr>
        <w:rPr>
          <w:lang w:val="en-US" w:eastAsia="ja-JP"/>
        </w:rPr>
      </w:pPr>
      <w:r>
        <w:rPr>
          <w:b/>
          <w:bCs/>
          <w:lang w:val="en-US" w:eastAsia="ja-JP"/>
        </w:rPr>
        <w:t xml:space="preserve">Comment deadline: </w:t>
      </w:r>
      <w:r>
        <w:rPr>
          <w:lang w:val="en-US" w:eastAsia="ja-JP"/>
        </w:rPr>
        <w:t>Friday</w:t>
      </w:r>
      <w:r>
        <w:rPr>
          <w:b/>
          <w:bCs/>
          <w:lang w:val="en-US" w:eastAsia="ja-JP"/>
        </w:rPr>
        <w:t> </w:t>
      </w:r>
      <w:r>
        <w:rPr>
          <w:lang w:val="en-US" w:eastAsia="ja-JP"/>
        </w:rPr>
        <w:t>W1, 0800 UTC (for collecting views)</w:t>
      </w:r>
    </w:p>
    <w:p>
      <w:pPr>
        <w:pStyle w:val="16"/>
        <w:numPr>
          <w:ilvl w:val="0"/>
          <w:numId w:val="2"/>
        </w:numPr>
        <w:rPr>
          <w:lang w:val="en-US" w:eastAsia="ja-JP"/>
        </w:rPr>
      </w:pPr>
      <w:r>
        <w:rPr>
          <w:b/>
          <w:bCs/>
          <w:lang w:val="en-US" w:eastAsia="ja-JP"/>
        </w:rPr>
        <w:t>Rapporteur proposals:</w:t>
      </w:r>
      <w:r>
        <w:rPr>
          <w:lang w:val="en-US" w:eastAsia="ja-JP"/>
        </w:rPr>
        <w:t xml:space="preserve"> Friday W1, 0900 UTC (proposed resolution of issues)</w:t>
      </w:r>
    </w:p>
    <w:p>
      <w:pPr>
        <w:pStyle w:val="16"/>
        <w:numPr>
          <w:ilvl w:val="0"/>
          <w:numId w:val="2"/>
        </w:numPr>
        <w:rPr>
          <w:lang w:val="en-US" w:eastAsia="ja-JP"/>
        </w:rPr>
      </w:pPr>
      <w:r>
        <w:rPr>
          <w:b/>
          <w:bCs/>
          <w:lang w:val="en-US" w:eastAsia="ja-JP"/>
        </w:rPr>
        <w:t>Document deadline:</w:t>
      </w:r>
      <w:r>
        <w:rPr>
          <w:lang w:val="en-US" w:eastAsia="ja-JP"/>
        </w:rPr>
        <w:t xml:space="preserve"> Monday W2, 1200 UTC (report or agreed CRs) </w:t>
      </w:r>
    </w:p>
    <w:p>
      <w:pPr>
        <w:pStyle w:val="16"/>
        <w:numPr>
          <w:ilvl w:val="0"/>
          <w:numId w:val="2"/>
        </w:numPr>
        <w:rPr>
          <w:lang w:val="en-US" w:eastAsia="ja-JP"/>
        </w:rPr>
      </w:pPr>
      <w:r>
        <w:rPr>
          <w:lang w:val="en-US" w:eastAsia="ja-JP"/>
        </w:rPr>
        <w:t>No extensions to this deadline for regular discussions. Discussions handling CRs may continue to short post-meeting email (based on chair decision).</w:t>
      </w:r>
    </w:p>
    <w:p>
      <w:pPr>
        <w:rPr>
          <w:rFonts w:eastAsiaTheme="minorEastAsia"/>
          <w:lang w:val="en-US" w:eastAsia="ko-KR"/>
        </w:rPr>
      </w:pPr>
      <w:r>
        <w:rPr>
          <w:rFonts w:hint="eastAsia" w:eastAsiaTheme="minorEastAsia"/>
          <w:lang w:val="en-US" w:eastAsia="ko-KR"/>
        </w:rPr>
        <w:t xml:space="preserve">Mainly issues </w:t>
      </w:r>
      <w:r>
        <w:rPr>
          <w:rFonts w:hint="eastAsia" w:eastAsiaTheme="minorEastAsia"/>
          <w:lang w:eastAsia="ko-KR"/>
        </w:rPr>
        <w:t>related</w:t>
      </w:r>
      <w:r>
        <w:rPr>
          <w:rFonts w:hint="eastAsia" w:eastAsiaTheme="minorEastAsia"/>
          <w:lang w:val="en-US" w:eastAsia="ko-KR"/>
        </w:rPr>
        <w:t xml:space="preserve"> to the OpenIssue</w:t>
      </w:r>
      <w:r>
        <w:rPr>
          <w:rFonts w:eastAsiaTheme="minorEastAsia"/>
          <w:lang w:val="en-US" w:eastAsia="ko-KR"/>
        </w:rPr>
        <w:t>L</w:t>
      </w:r>
      <w:r>
        <w:rPr>
          <w:rFonts w:hint="eastAsia" w:eastAsiaTheme="minorEastAsia"/>
          <w:lang w:val="en-US" w:eastAsia="ko-KR"/>
        </w:rPr>
        <w:t xml:space="preserve">ist </w:t>
      </w:r>
      <w:r>
        <w:rPr>
          <w:rFonts w:eastAsiaTheme="minorEastAsia"/>
          <w:lang w:val="en-US" w:eastAsia="ko-KR"/>
        </w:rPr>
        <w:t xml:space="preserve">[12] </w:t>
      </w:r>
      <w:r>
        <w:rPr>
          <w:rFonts w:hint="eastAsia" w:eastAsiaTheme="minorEastAsia"/>
          <w:lang w:val="en-US" w:eastAsia="ko-KR"/>
        </w:rPr>
        <w:t xml:space="preserve">is first summarized and discussed, and then </w:t>
      </w:r>
      <w:r>
        <w:rPr>
          <w:rFonts w:eastAsiaTheme="minorEastAsia"/>
          <w:lang w:val="en-US" w:eastAsia="ko-KR"/>
        </w:rPr>
        <w:t>ones</w:t>
      </w:r>
      <w:r>
        <w:rPr>
          <w:rFonts w:hint="eastAsia" w:eastAsiaTheme="minorEastAsia"/>
          <w:lang w:val="en-US" w:eastAsia="ko-KR"/>
        </w:rPr>
        <w:t xml:space="preserve"> related </w:t>
      </w:r>
      <w:r>
        <w:rPr>
          <w:rFonts w:eastAsiaTheme="minorEastAsia"/>
          <w:lang w:val="en-US" w:eastAsia="ko-KR"/>
        </w:rPr>
        <w:t xml:space="preserve">to running CR </w:t>
      </w:r>
      <w:r>
        <w:rPr>
          <w:rFonts w:hint="eastAsia" w:eastAsiaTheme="minorEastAsia"/>
          <w:lang w:val="en-US" w:eastAsia="ko-KR"/>
        </w:rPr>
        <w:t xml:space="preserve">are </w:t>
      </w:r>
      <w:r>
        <w:rPr>
          <w:rFonts w:eastAsiaTheme="minorEastAsia"/>
          <w:lang w:val="en-US" w:eastAsia="ko-KR"/>
        </w:rPr>
        <w:t xml:space="preserve">discussed </w:t>
      </w:r>
      <w:r>
        <w:rPr>
          <w:rFonts w:hint="eastAsia" w:eastAsiaTheme="minorEastAsia"/>
          <w:lang w:val="en-US" w:eastAsia="ko-KR"/>
        </w:rPr>
        <w:t>next</w:t>
      </w:r>
      <w:r>
        <w:rPr>
          <w:rFonts w:eastAsiaTheme="minorEastAsia"/>
          <w:lang w:val="en-US" w:eastAsia="ko-KR"/>
        </w:rPr>
        <w:t>.</w:t>
      </w:r>
    </w:p>
    <w:p>
      <w:pPr>
        <w:pStyle w:val="16"/>
        <w:rPr>
          <w:rFonts w:eastAsiaTheme="minorEastAsia"/>
          <w:lang w:val="en-US" w:eastAsia="ko-KR"/>
        </w:rPr>
      </w:pPr>
    </w:p>
    <w:p>
      <w:pPr>
        <w:pStyle w:val="16"/>
        <w:rPr>
          <w:lang w:val="en-US" w:eastAsia="ja-JP"/>
        </w:rPr>
      </w:pPr>
    </w:p>
    <w:p>
      <w:pPr>
        <w:pStyle w:val="2"/>
        <w:rPr>
          <w:lang w:eastAsia="ja-JP"/>
        </w:rPr>
      </w:pPr>
      <w:r>
        <w:rPr>
          <w:lang w:eastAsia="ja-JP"/>
        </w:rPr>
        <w:t>2</w:t>
      </w:r>
      <w:r>
        <w:rPr>
          <w:lang w:eastAsia="ja-JP"/>
        </w:rPr>
        <w:tab/>
      </w:r>
      <w:r>
        <w:rPr>
          <w:lang w:eastAsia="ja-JP"/>
        </w:rPr>
        <w:t xml:space="preserve">References </w:t>
      </w:r>
    </w:p>
    <w:p>
      <w:pPr>
        <w:rPr>
          <w:rFonts w:eastAsiaTheme="minorEastAsia"/>
          <w:lang w:eastAsia="ko-KR"/>
        </w:rPr>
      </w:pPr>
      <w:r>
        <w:rPr>
          <w:rFonts w:hint="eastAsia" w:eastAsiaTheme="minorEastAsia"/>
          <w:lang w:eastAsia="ko-KR"/>
        </w:rPr>
        <w:t xml:space="preserve">[1] </w:t>
      </w:r>
      <w:r>
        <w:rPr>
          <w:rFonts w:eastAsiaTheme="minorEastAsia"/>
          <w:lang w:eastAsia="ko-KR"/>
        </w:rPr>
        <w:t>R2-2202304, Discussion on CPAC procedures from NW perspective, RAN2#117-e, Vivo</w:t>
      </w:r>
    </w:p>
    <w:p>
      <w:pPr>
        <w:rPr>
          <w:rFonts w:eastAsiaTheme="minorEastAsia"/>
          <w:lang w:eastAsia="ko-KR"/>
        </w:rPr>
      </w:pPr>
      <w:r>
        <w:rPr>
          <w:rFonts w:eastAsiaTheme="minorEastAsia"/>
          <w:lang w:eastAsia="ko-KR"/>
        </w:rPr>
        <w:t>[2] R2-2202468, Open issues on Rel-17 CPAC procedures from NW perspective, RAN2#117-e, Nokia, Nokia Shanghai Bell</w:t>
      </w:r>
    </w:p>
    <w:p>
      <w:pPr>
        <w:rPr>
          <w:rFonts w:eastAsiaTheme="minorEastAsia"/>
          <w:lang w:eastAsia="ko-KR"/>
        </w:rPr>
      </w:pPr>
      <w:r>
        <w:rPr>
          <w:rFonts w:eastAsiaTheme="minorEastAsia"/>
          <w:lang w:eastAsia="ko-KR"/>
        </w:rPr>
        <w:t>[3] R2-2202577, On support of CPAC replace, RAN2#117-e, Lenovo, Motorola Mobility</w:t>
      </w:r>
    </w:p>
    <w:p>
      <w:pPr>
        <w:rPr>
          <w:rFonts w:eastAsiaTheme="minorEastAsia"/>
          <w:lang w:eastAsia="ko-KR"/>
        </w:rPr>
      </w:pPr>
      <w:r>
        <w:rPr>
          <w:rFonts w:hint="eastAsia" w:eastAsiaTheme="minorEastAsia"/>
          <w:lang w:eastAsia="ko-KR"/>
        </w:rPr>
        <w:t xml:space="preserve">[4] </w:t>
      </w:r>
      <w:r>
        <w:rPr>
          <w:rFonts w:eastAsiaTheme="minorEastAsia"/>
          <w:lang w:eastAsia="ko-KR"/>
        </w:rPr>
        <w:t>R2-2202702, CPAC procedures from network perspective, RAN2#117-e, Qualcomm Incorporated</w:t>
      </w:r>
    </w:p>
    <w:p>
      <w:pPr>
        <w:rPr>
          <w:rFonts w:eastAsiaTheme="minorEastAsia"/>
          <w:lang w:eastAsia="ko-KR"/>
        </w:rPr>
      </w:pPr>
      <w:r>
        <w:rPr>
          <w:rFonts w:hint="eastAsia" w:eastAsiaTheme="minorEastAsia"/>
          <w:lang w:eastAsia="ko-KR"/>
        </w:rPr>
        <w:t xml:space="preserve">[5] </w:t>
      </w:r>
      <w:r>
        <w:rPr>
          <w:rFonts w:eastAsiaTheme="minorEastAsia"/>
          <w:lang w:eastAsia="ko-KR"/>
        </w:rPr>
        <w:t>R2-2202824, Remaining issues on CPAC from NW perspective, RAN2#117-e, ZTE Corporation, Sanechips</w:t>
      </w:r>
    </w:p>
    <w:p>
      <w:pPr>
        <w:rPr>
          <w:rFonts w:eastAsiaTheme="minorEastAsia"/>
          <w:lang w:eastAsia="ko-KR"/>
        </w:rPr>
      </w:pPr>
      <w:r>
        <w:rPr>
          <w:rFonts w:hint="eastAsia" w:eastAsiaTheme="minorEastAsia"/>
          <w:lang w:eastAsia="ko-KR"/>
        </w:rPr>
        <w:t xml:space="preserve">[6] </w:t>
      </w:r>
      <w:r>
        <w:rPr>
          <w:rFonts w:eastAsiaTheme="minorEastAsia"/>
          <w:lang w:eastAsia="ko-KR"/>
        </w:rPr>
        <w:t>R2-2202914, Discussion on the CG-CandidateList, RAN2#117-e, Google</w:t>
      </w:r>
    </w:p>
    <w:p>
      <w:pPr>
        <w:rPr>
          <w:rFonts w:eastAsiaTheme="minorEastAsia"/>
          <w:lang w:eastAsia="ko-KR"/>
        </w:rPr>
      </w:pPr>
      <w:r>
        <w:rPr>
          <w:rFonts w:hint="eastAsia" w:eastAsiaTheme="minorEastAsia"/>
          <w:lang w:eastAsia="ko-KR"/>
        </w:rPr>
        <w:t xml:space="preserve">[7] </w:t>
      </w:r>
      <w:r>
        <w:rPr>
          <w:rFonts w:eastAsiaTheme="minorEastAsia"/>
          <w:lang w:eastAsia="ko-KR"/>
        </w:rPr>
        <w:t>R2-2202916, (Draft CR) Support modification and cancellation of C-PSCells in the CG-CandidateList, RAN2#117-e, Google</w:t>
      </w:r>
    </w:p>
    <w:p>
      <w:pPr>
        <w:rPr>
          <w:rFonts w:eastAsiaTheme="minorEastAsia"/>
          <w:lang w:eastAsia="ko-KR"/>
        </w:rPr>
      </w:pPr>
      <w:r>
        <w:rPr>
          <w:rFonts w:eastAsiaTheme="minorEastAsia"/>
          <w:lang w:eastAsia="ko-KR"/>
        </w:rPr>
        <w:t>[8]</w:t>
      </w:r>
      <w:r>
        <w:t xml:space="preserve"> </w:t>
      </w:r>
      <w:r>
        <w:rPr>
          <w:rFonts w:eastAsiaTheme="minorEastAsia"/>
          <w:lang w:eastAsia="ko-KR"/>
        </w:rPr>
        <w:t>R2-2203045, Discussion on support for coexistence of Rel16 and Rel17 CPC, RAN2#117-e, NTT DOCOMO, INC</w:t>
      </w:r>
    </w:p>
    <w:p>
      <w:pPr>
        <w:rPr>
          <w:rFonts w:eastAsiaTheme="minorEastAsia"/>
          <w:lang w:eastAsia="ko-KR"/>
        </w:rPr>
      </w:pPr>
      <w:r>
        <w:rPr>
          <w:rFonts w:hint="eastAsia" w:eastAsiaTheme="minorEastAsia"/>
          <w:lang w:eastAsia="ko-KR"/>
        </w:rPr>
        <w:t xml:space="preserve">[9] </w:t>
      </w:r>
      <w:r>
        <w:rPr>
          <w:rFonts w:eastAsiaTheme="minorEastAsia"/>
          <w:lang w:eastAsia="ko-KR"/>
        </w:rPr>
        <w:t>R2-2203100, Remaining issues on CPAC from NW perspective, RAN2#117-e, CATT</w:t>
      </w:r>
    </w:p>
    <w:p>
      <w:pPr>
        <w:rPr>
          <w:rFonts w:eastAsiaTheme="minorEastAsia"/>
          <w:lang w:eastAsia="ko-KR"/>
        </w:rPr>
      </w:pPr>
      <w:r>
        <w:rPr>
          <w:rFonts w:eastAsiaTheme="minorEastAsia"/>
          <w:lang w:eastAsia="ko-KR"/>
        </w:rPr>
        <w:t>[10] R2-2203170, Remaining issues for CPAC in network perspective, RAN2#117-e, Samsung</w:t>
      </w:r>
    </w:p>
    <w:p>
      <w:pPr>
        <w:rPr>
          <w:rFonts w:eastAsiaTheme="minorEastAsia"/>
          <w:lang w:eastAsia="ko-KR"/>
        </w:rPr>
      </w:pPr>
      <w:r>
        <w:rPr>
          <w:rFonts w:hint="eastAsia" w:eastAsiaTheme="minorEastAsia"/>
          <w:lang w:eastAsia="ko-KR"/>
        </w:rPr>
        <w:t xml:space="preserve">[11] </w:t>
      </w:r>
      <w:r>
        <w:rPr>
          <w:rFonts w:eastAsiaTheme="minorEastAsia"/>
          <w:lang w:eastAsia="ko-KR"/>
        </w:rPr>
        <w:t>R2-2203432, CPAC network procedures, RAN2#117-e, Ericsson</w:t>
      </w:r>
    </w:p>
    <w:p>
      <w:pPr>
        <w:rPr>
          <w:rFonts w:eastAsiaTheme="minorEastAsia"/>
          <w:lang w:val="en-US" w:eastAsia="ko-KR"/>
        </w:rPr>
      </w:pPr>
      <w:r>
        <w:rPr>
          <w:rFonts w:eastAsiaTheme="minorEastAsia"/>
          <w:lang w:eastAsia="ko-KR"/>
        </w:rPr>
        <w:t xml:space="preserve">[12] R2-2202029, Open issues for MR DC/CA further enhancements, RAN2#116bis-e, Huawei, HiSilicon </w:t>
      </w:r>
    </w:p>
    <w:p>
      <w:pPr>
        <w:rPr>
          <w:rFonts w:eastAsia="等线"/>
        </w:rPr>
      </w:pPr>
    </w:p>
    <w:p>
      <w:pPr>
        <w:rPr>
          <w:rFonts w:eastAsiaTheme="minorEastAsia"/>
          <w:lang w:eastAsia="ko-KR"/>
        </w:rPr>
      </w:pPr>
    </w:p>
    <w:p>
      <w:pPr>
        <w:rPr>
          <w:rFonts w:eastAsia="等线"/>
        </w:rPr>
      </w:pPr>
    </w:p>
    <w:p>
      <w:pPr>
        <w:pStyle w:val="2"/>
        <w:rPr>
          <w:lang w:eastAsia="ja-JP"/>
        </w:rPr>
      </w:pPr>
      <w:r>
        <w:rPr>
          <w:lang w:eastAsia="ja-JP"/>
        </w:rPr>
        <w:t>3</w:t>
      </w:r>
      <w:r>
        <w:rPr>
          <w:lang w:eastAsia="ja-JP"/>
        </w:rPr>
        <w:tab/>
      </w:r>
      <w:r>
        <w:rPr>
          <w:lang w:eastAsia="ja-JP"/>
        </w:rPr>
        <w:t>Discussion</w:t>
      </w:r>
    </w:p>
    <w:p>
      <w:pPr>
        <w:pStyle w:val="3"/>
        <w:rPr>
          <w:lang w:eastAsia="ja-JP"/>
        </w:rPr>
      </w:pPr>
      <w:r>
        <w:rPr>
          <w:lang w:eastAsia="ja-JP"/>
        </w:rPr>
        <w:t>2.1</w:t>
      </w:r>
      <w:r>
        <w:rPr>
          <w:lang w:eastAsia="ja-JP"/>
        </w:rPr>
        <w:tab/>
      </w:r>
      <w:r>
        <w:rPr>
          <w:lang w:eastAsia="ja-JP"/>
        </w:rPr>
        <w:t>Coexistence of R16 CPC and R17 CPC</w:t>
      </w:r>
    </w:p>
    <w:p>
      <w:pPr>
        <w:rPr>
          <w:rFonts w:eastAsiaTheme="minorEastAsia"/>
          <w:lang w:eastAsia="ko-KR"/>
        </w:rPr>
      </w:pPr>
      <w:r>
        <w:rPr>
          <w:rFonts w:eastAsiaTheme="minorEastAsia"/>
          <w:lang w:eastAsia="ko-KR"/>
        </w:rPr>
        <w:t xml:space="preserve">One of the representative consideration regarding R17 CPAC is to allow the coexistence between R16 CPC and R17 CPAC.  </w:t>
      </w:r>
    </w:p>
    <w:p>
      <w:pPr>
        <w:pStyle w:val="18"/>
        <w:numPr>
          <w:ilvl w:val="0"/>
          <w:numId w:val="3"/>
        </w:numPr>
        <w:ind w:leftChars="0"/>
        <w:rPr>
          <w:rFonts w:eastAsiaTheme="minorEastAsia"/>
          <w:lang w:eastAsia="ko-KR"/>
        </w:rPr>
      </w:pPr>
      <w:r>
        <w:rPr>
          <w:rFonts w:eastAsiaTheme="minorEastAsia"/>
          <w:lang w:eastAsia="ko-KR"/>
        </w:rPr>
        <w:t>C</w:t>
      </w:r>
      <w:r>
        <w:rPr>
          <w:rFonts w:hint="eastAsia" w:eastAsiaTheme="minorEastAsia"/>
          <w:lang w:eastAsia="ko-KR"/>
        </w:rPr>
        <w:t xml:space="preserve">oexistence </w:t>
      </w:r>
      <w:r>
        <w:rPr>
          <w:rFonts w:eastAsiaTheme="minorEastAsia"/>
          <w:lang w:eastAsia="ko-KR"/>
        </w:rPr>
        <w:t xml:space="preserve">of R16/R17 CPC supported? </w:t>
      </w:r>
    </w:p>
    <w:p>
      <w:pPr>
        <w:pStyle w:val="18"/>
        <w:numPr>
          <w:ilvl w:val="1"/>
          <w:numId w:val="3"/>
        </w:numPr>
        <w:ind w:leftChars="0"/>
        <w:rPr>
          <w:rFonts w:eastAsiaTheme="minorEastAsia"/>
          <w:lang w:eastAsia="ko-KR"/>
        </w:rPr>
      </w:pPr>
      <w:r>
        <w:rPr>
          <w:rFonts w:eastAsiaTheme="minorEastAsia"/>
          <w:lang w:eastAsia="ko-KR"/>
        </w:rPr>
        <w:t>Y: Vivo, Nokia, ZTE, DOCOMO, Samsung</w:t>
      </w:r>
    </w:p>
    <w:p>
      <w:pPr>
        <w:pStyle w:val="18"/>
        <w:numPr>
          <w:ilvl w:val="1"/>
          <w:numId w:val="3"/>
        </w:numPr>
        <w:ind w:leftChars="0"/>
        <w:rPr>
          <w:rFonts w:eastAsiaTheme="minorEastAsia"/>
          <w:lang w:eastAsia="ko-KR"/>
        </w:rPr>
      </w:pPr>
      <w:r>
        <w:rPr>
          <w:rFonts w:eastAsiaTheme="minorEastAsia"/>
          <w:lang w:eastAsia="ko-KR"/>
        </w:rPr>
        <w:t>N: CATT (NW implementation to guarantee that R16 CHO, CPC, Rel17 CPAC are not simultaneously configured)</w:t>
      </w:r>
    </w:p>
    <w:p>
      <w:pPr>
        <w:pStyle w:val="18"/>
        <w:numPr>
          <w:ilvl w:val="1"/>
          <w:numId w:val="3"/>
        </w:numPr>
        <w:ind w:leftChars="0"/>
        <w:rPr>
          <w:rFonts w:eastAsiaTheme="minorEastAsia"/>
          <w:lang w:eastAsia="ko-KR"/>
        </w:rPr>
      </w:pPr>
      <w:r>
        <w:rPr>
          <w:rFonts w:eastAsiaTheme="minorEastAsia"/>
          <w:lang w:eastAsia="ko-KR"/>
        </w:rPr>
        <w:t xml:space="preserve">Partially support: Ericsson (Support for the coexistence between R16 CPC and R17 SI-CPC, but not between R16 and R17 MI-CPC.) </w:t>
      </w:r>
    </w:p>
    <w:p>
      <w:pPr>
        <w:rPr>
          <w:rFonts w:eastAsiaTheme="minorEastAsia"/>
          <w:lang w:eastAsia="ko-KR"/>
        </w:rPr>
      </w:pPr>
      <w:r>
        <w:rPr>
          <w:rFonts w:eastAsiaTheme="minorEastAsia"/>
          <w:lang w:eastAsia="ko-KR"/>
        </w:rPr>
        <w:t>M</w:t>
      </w:r>
      <w:r>
        <w:rPr>
          <w:rFonts w:hint="eastAsia" w:eastAsiaTheme="minorEastAsia"/>
          <w:lang w:eastAsia="ko-KR"/>
        </w:rPr>
        <w:t xml:space="preserve">ost </w:t>
      </w:r>
      <w:r>
        <w:rPr>
          <w:rFonts w:eastAsiaTheme="minorEastAsia"/>
          <w:lang w:eastAsia="ko-KR"/>
        </w:rPr>
        <w:t xml:space="preserve">of companies support the coexistence of R16 and R17 CPC operation with the reason that better reliability on the connection with the network can be accomplished, which subsequently result in the less latency to recover the connection for pscell once deteriorates. However there is also the consideration on the specification impact for this coexistence compared to the short remaining time given, which is correct. Therefore, we first can start with the majority view on the support of the coexistence, but also can compromise to have partial coexistence. </w:t>
      </w:r>
    </w:p>
    <w:p>
      <w:pPr>
        <w:rPr>
          <w:rFonts w:eastAsiaTheme="minorEastAsia"/>
          <w:b/>
          <w:lang w:eastAsia="ko-KR"/>
        </w:rPr>
      </w:pPr>
      <w:r>
        <w:rPr>
          <w:rFonts w:hint="eastAsia" w:eastAsiaTheme="minorEastAsia"/>
          <w:b/>
          <w:lang w:eastAsia="ko-KR"/>
        </w:rPr>
        <w:t xml:space="preserve">Proposal 1: RAN2 </w:t>
      </w:r>
      <w:r>
        <w:rPr>
          <w:rFonts w:eastAsiaTheme="minorEastAsia"/>
          <w:b/>
          <w:lang w:eastAsia="ko-KR"/>
        </w:rPr>
        <w:t>determine among no support of the coexistence of R16 and R17 CPC, the support of full coexistence of R16 CPC and R17 CPC, or the support of partial coexistence of Rel-16 and Rel-17 SN-initiated CPC</w:t>
      </w:r>
      <w:r>
        <w:rPr>
          <w:rFonts w:hint="eastAsia" w:eastAsiaTheme="minorEastAsia"/>
          <w:b/>
          <w:lang w:eastAsia="ko-KR"/>
        </w:rPr>
        <w:t xml:space="preserve">. </w:t>
      </w:r>
    </w:p>
    <w:p>
      <w:pPr>
        <w:rPr>
          <w:rFonts w:eastAsiaTheme="minorEastAsia"/>
          <w:lang w:eastAsia="ko-KR"/>
        </w:rPr>
      </w:pPr>
    </w:p>
    <w:p>
      <w:pPr>
        <w:rPr>
          <w:rFonts w:eastAsiaTheme="minorEastAsia"/>
          <w:lang w:eastAsia="ko-KR"/>
        </w:rPr>
      </w:pPr>
      <w:r>
        <w:rPr>
          <w:rFonts w:eastAsiaTheme="minorEastAsia"/>
          <w:lang w:eastAsia="ko-KR"/>
        </w:rPr>
        <w:t>The estimated specification impact is to include UE behaviour on the configuration release upon one type of CPC execution, MN/SN coordination on the maximum number of conditional reconfiguration / conditional Reconfiguration ID assignment, and indication of intra-SN CPC execution to the MN.</w:t>
      </w:r>
    </w:p>
    <w:p>
      <w:pPr>
        <w:rPr>
          <w:rFonts w:eastAsiaTheme="minorEastAsia"/>
          <w:lang w:eastAsia="ko-KR"/>
        </w:rPr>
      </w:pPr>
    </w:p>
    <w:p>
      <w:pPr>
        <w:pStyle w:val="18"/>
        <w:numPr>
          <w:ilvl w:val="0"/>
          <w:numId w:val="3"/>
        </w:numPr>
        <w:ind w:leftChars="0"/>
        <w:rPr>
          <w:rFonts w:eastAsiaTheme="minorEastAsia"/>
          <w:lang w:eastAsia="ko-KR"/>
        </w:rPr>
      </w:pPr>
      <w:r>
        <w:rPr>
          <w:rFonts w:eastAsiaTheme="minorEastAsia"/>
          <w:lang w:eastAsia="ko-KR"/>
        </w:rPr>
        <w:t>C</w:t>
      </w:r>
      <w:r>
        <w:rPr>
          <w:rFonts w:hint="eastAsia" w:eastAsiaTheme="minorEastAsia"/>
          <w:lang w:eastAsia="ko-KR"/>
        </w:rPr>
        <w:t>onfig</w:t>
      </w:r>
      <w:r>
        <w:rPr>
          <w:rFonts w:eastAsiaTheme="minorEastAsia"/>
          <w:lang w:eastAsia="ko-KR"/>
        </w:rPr>
        <w:t>uration</w:t>
      </w:r>
      <w:r>
        <w:rPr>
          <w:rFonts w:hint="eastAsia" w:eastAsiaTheme="minorEastAsia"/>
          <w:lang w:eastAsia="ko-KR"/>
        </w:rPr>
        <w:t xml:space="preserve"> </w:t>
      </w:r>
      <w:r>
        <w:rPr>
          <w:rFonts w:eastAsiaTheme="minorEastAsia"/>
          <w:lang w:eastAsia="ko-KR"/>
        </w:rPr>
        <w:t xml:space="preserve">release after other type CPC’s execution: </w:t>
      </w:r>
    </w:p>
    <w:p>
      <w:pPr>
        <w:pStyle w:val="18"/>
        <w:numPr>
          <w:ilvl w:val="1"/>
          <w:numId w:val="3"/>
        </w:numPr>
        <w:ind w:leftChars="0"/>
        <w:rPr>
          <w:rFonts w:eastAsiaTheme="minorEastAsia"/>
          <w:lang w:eastAsia="ko-KR"/>
        </w:rPr>
      </w:pPr>
      <w:r>
        <w:rPr>
          <w:rFonts w:eastAsiaTheme="minorEastAsia"/>
          <w:lang w:eastAsia="ko-KR"/>
        </w:rPr>
        <w:t xml:space="preserve">Vivo: </w:t>
      </w:r>
    </w:p>
    <w:p>
      <w:pPr>
        <w:pStyle w:val="18"/>
        <w:numPr>
          <w:ilvl w:val="2"/>
          <w:numId w:val="3"/>
        </w:numPr>
        <w:ind w:leftChars="0"/>
        <w:rPr>
          <w:rFonts w:eastAsiaTheme="minorEastAsia"/>
          <w:lang w:eastAsia="ko-KR"/>
        </w:rPr>
      </w:pPr>
      <w:r>
        <w:rPr>
          <w:rFonts w:eastAsiaTheme="minorEastAsia"/>
          <w:lang w:eastAsia="ko-KR"/>
        </w:rPr>
        <w:t>After R16 CPC execution, UE keeps R17 CPC configs if it includes A4/B1 execution conditions and does not depend on source SCG config. Otherwise it’s released.</w:t>
      </w:r>
    </w:p>
    <w:p>
      <w:pPr>
        <w:pStyle w:val="18"/>
        <w:numPr>
          <w:ilvl w:val="2"/>
          <w:numId w:val="3"/>
        </w:numPr>
        <w:ind w:leftChars="0"/>
        <w:rPr>
          <w:rFonts w:eastAsiaTheme="minorEastAsia"/>
          <w:lang w:eastAsia="ko-KR"/>
        </w:rPr>
      </w:pPr>
      <w:r>
        <w:rPr>
          <w:rFonts w:eastAsiaTheme="minorEastAsia"/>
          <w:lang w:eastAsia="ko-KR"/>
        </w:rPr>
        <w:t>After R17 CPC execution, UE releases the R16 ones.</w:t>
      </w:r>
    </w:p>
    <w:p>
      <w:pPr>
        <w:pStyle w:val="18"/>
        <w:numPr>
          <w:ilvl w:val="1"/>
          <w:numId w:val="3"/>
        </w:numPr>
        <w:ind w:leftChars="0"/>
        <w:rPr>
          <w:rFonts w:eastAsiaTheme="minorEastAsia"/>
          <w:lang w:eastAsia="ko-KR"/>
        </w:rPr>
      </w:pPr>
      <w:r>
        <w:rPr>
          <w:rFonts w:eastAsiaTheme="minorEastAsia"/>
          <w:lang w:eastAsia="ko-KR"/>
        </w:rPr>
        <w:t>ZTE: Upon any type of CPC executed, UE removes all stored CPC configs including R16 and 17.</w:t>
      </w:r>
    </w:p>
    <w:p>
      <w:pPr>
        <w:pStyle w:val="18"/>
        <w:numPr>
          <w:ilvl w:val="1"/>
          <w:numId w:val="3"/>
        </w:numPr>
        <w:ind w:leftChars="0"/>
        <w:rPr>
          <w:rFonts w:eastAsiaTheme="minorEastAsia"/>
          <w:lang w:eastAsia="ko-KR"/>
        </w:rPr>
      </w:pPr>
      <w:r>
        <w:rPr>
          <w:rFonts w:eastAsiaTheme="minorEastAsia"/>
          <w:lang w:eastAsia="ko-KR"/>
        </w:rPr>
        <w:t>Samsung: UE releases R17 CPC configurations after successful R16 CPC execution, and vice-versa.</w:t>
      </w:r>
    </w:p>
    <w:p>
      <w:pPr>
        <w:rPr>
          <w:rFonts w:eastAsiaTheme="minorEastAsia"/>
          <w:lang w:eastAsia="ko-KR"/>
        </w:rPr>
      </w:pPr>
      <w:r>
        <w:rPr>
          <w:rFonts w:eastAsiaTheme="minorEastAsia"/>
          <w:lang w:eastAsia="ko-KR"/>
        </w:rPr>
        <w:t xml:space="preserve">Once any type of co-existence i.e., full support of partial support is agreed, there should be a UE behaviour on CPC config release. The simplest one is that just release of all the stored CPC configs including R16 and R17. Since there is no difference of the supporting company for all three suggestions, rapporteur propose to follow the one that has the minimal specification impact. </w:t>
      </w:r>
    </w:p>
    <w:p>
      <w:pPr>
        <w:rPr>
          <w:rFonts w:eastAsiaTheme="minorEastAsia"/>
          <w:b/>
          <w:lang w:eastAsia="ko-KR"/>
        </w:rPr>
      </w:pPr>
      <w:r>
        <w:rPr>
          <w:rFonts w:eastAsiaTheme="minorEastAsia"/>
          <w:b/>
          <w:lang w:eastAsia="ko-KR"/>
        </w:rPr>
        <w:t>Proposal 2. (</w:t>
      </w:r>
      <w:r>
        <w:rPr>
          <w:rFonts w:hint="eastAsia" w:eastAsiaTheme="minorEastAsia"/>
          <w:b/>
          <w:lang w:eastAsia="ko-KR"/>
        </w:rPr>
        <w:t xml:space="preserve">On </w:t>
      </w:r>
      <w:r>
        <w:rPr>
          <w:rFonts w:eastAsiaTheme="minorEastAsia"/>
          <w:b/>
          <w:lang w:eastAsia="ko-KR"/>
        </w:rPr>
        <w:t>any coexistence case) RAN2 agrees that UE removes all the stored CPC configurations including R16 and R17 CPC upon any type of CPC executed.</w:t>
      </w:r>
    </w:p>
    <w:p>
      <w:pPr>
        <w:rPr>
          <w:rFonts w:eastAsiaTheme="minorEastAsia"/>
          <w:lang w:eastAsia="ko-KR"/>
        </w:rPr>
      </w:pPr>
    </w:p>
    <w:p>
      <w:pPr>
        <w:rPr>
          <w:rFonts w:eastAsiaTheme="minorEastAsia"/>
          <w:lang w:eastAsia="ko-KR"/>
        </w:rPr>
      </w:pPr>
    </w:p>
    <w:p>
      <w:pPr>
        <w:pStyle w:val="18"/>
        <w:numPr>
          <w:ilvl w:val="0"/>
          <w:numId w:val="3"/>
        </w:numPr>
        <w:ind w:leftChars="0"/>
        <w:rPr>
          <w:rFonts w:eastAsiaTheme="minorEastAsia"/>
          <w:lang w:eastAsia="ko-KR"/>
        </w:rPr>
      </w:pPr>
      <w:r>
        <w:rPr>
          <w:rFonts w:hint="eastAsia" w:eastAsiaTheme="minorEastAsia"/>
          <w:lang w:eastAsia="ko-KR"/>
        </w:rPr>
        <w:t xml:space="preserve">MN/SN coordination </w:t>
      </w:r>
      <w:r>
        <w:rPr>
          <w:rFonts w:eastAsiaTheme="minorEastAsia"/>
          <w:lang w:eastAsia="ko-KR"/>
        </w:rPr>
        <w:t xml:space="preserve">needed? </w:t>
      </w:r>
    </w:p>
    <w:p>
      <w:pPr>
        <w:pStyle w:val="18"/>
        <w:numPr>
          <w:ilvl w:val="1"/>
          <w:numId w:val="3"/>
        </w:numPr>
        <w:ind w:leftChars="0"/>
        <w:rPr>
          <w:rFonts w:eastAsiaTheme="minorEastAsia"/>
          <w:lang w:eastAsia="ko-KR"/>
        </w:rPr>
      </w:pPr>
      <w:r>
        <w:rPr>
          <w:rFonts w:eastAsiaTheme="minorEastAsia"/>
          <w:lang w:eastAsia="ko-KR"/>
        </w:rPr>
        <w:t>Vivo: Needed (intra-SN CPC indication)</w:t>
      </w:r>
    </w:p>
    <w:p>
      <w:pPr>
        <w:pStyle w:val="18"/>
        <w:numPr>
          <w:ilvl w:val="2"/>
          <w:numId w:val="3"/>
        </w:numPr>
        <w:ind w:leftChars="0"/>
        <w:rPr>
          <w:rFonts w:eastAsiaTheme="minorEastAsia"/>
          <w:lang w:eastAsia="ko-KR"/>
        </w:rPr>
      </w:pPr>
      <w:r>
        <w:rPr>
          <w:rFonts w:eastAsiaTheme="minorEastAsia"/>
          <w:lang w:eastAsia="ko-KR"/>
        </w:rPr>
        <w:t xml:space="preserve">For SN to inform MN of the R16 CPC execution when R17 CPC configuration is delta config based on the source PSCell config after R16 CPC execution. </w:t>
      </w:r>
    </w:p>
    <w:p>
      <w:pPr>
        <w:pStyle w:val="18"/>
        <w:numPr>
          <w:ilvl w:val="2"/>
          <w:numId w:val="3"/>
        </w:numPr>
        <w:ind w:leftChars="0"/>
        <w:rPr>
          <w:rFonts w:eastAsiaTheme="minorEastAsia"/>
          <w:lang w:eastAsia="ko-KR"/>
        </w:rPr>
      </w:pPr>
      <w:r>
        <w:rPr>
          <w:rFonts w:eastAsiaTheme="minorEastAsia"/>
          <w:lang w:eastAsia="ko-KR"/>
        </w:rPr>
        <w:t>R17 CPC candidate cell configurations are full configuration (which doesn’t need the MN/SN configuration)</w:t>
      </w:r>
    </w:p>
    <w:p>
      <w:pPr>
        <w:pStyle w:val="18"/>
        <w:numPr>
          <w:ilvl w:val="1"/>
          <w:numId w:val="3"/>
        </w:numPr>
        <w:ind w:leftChars="0"/>
        <w:rPr>
          <w:rFonts w:eastAsiaTheme="minorEastAsia"/>
          <w:lang w:eastAsia="ko-KR"/>
        </w:rPr>
      </w:pPr>
      <w:r>
        <w:rPr>
          <w:rFonts w:eastAsiaTheme="minorEastAsia"/>
          <w:lang w:eastAsia="ko-KR"/>
        </w:rPr>
        <w:t>Nokia: Needed (intra-SN CPC indication)</w:t>
      </w:r>
    </w:p>
    <w:p>
      <w:pPr>
        <w:pStyle w:val="18"/>
        <w:numPr>
          <w:ilvl w:val="2"/>
          <w:numId w:val="3"/>
        </w:numPr>
        <w:ind w:leftChars="0"/>
        <w:rPr>
          <w:rFonts w:eastAsiaTheme="minorEastAsia"/>
          <w:lang w:eastAsia="ko-KR"/>
        </w:rPr>
      </w:pPr>
      <w:r>
        <w:rPr>
          <w:rFonts w:eastAsiaTheme="minorEastAsia"/>
          <w:lang w:eastAsia="ko-KR"/>
        </w:rPr>
        <w:t>MN first informs S-SN about MI-CPC, and then S-SN informs MN when intra-SN CPC is executed and includes new SCG configuration such that MN can use it for re-triggering the preparation of MN-initiated CPC.</w:t>
      </w:r>
    </w:p>
    <w:p>
      <w:pPr>
        <w:pStyle w:val="18"/>
        <w:numPr>
          <w:ilvl w:val="2"/>
          <w:numId w:val="3"/>
        </w:numPr>
        <w:ind w:leftChars="0"/>
        <w:rPr>
          <w:rFonts w:eastAsiaTheme="minorEastAsia"/>
          <w:lang w:eastAsia="ko-KR"/>
        </w:rPr>
      </w:pPr>
      <w:r>
        <w:rPr>
          <w:rFonts w:eastAsiaTheme="minorEastAsia"/>
          <w:lang w:eastAsia="ko-KR"/>
        </w:rPr>
        <w:t xml:space="preserve">LS to R3 on this coordination signalling. </w:t>
      </w:r>
    </w:p>
    <w:p>
      <w:pPr>
        <w:pStyle w:val="18"/>
        <w:numPr>
          <w:ilvl w:val="1"/>
          <w:numId w:val="3"/>
        </w:numPr>
        <w:ind w:leftChars="0"/>
        <w:rPr>
          <w:rFonts w:eastAsiaTheme="minorEastAsia"/>
          <w:lang w:eastAsia="ko-KR"/>
        </w:rPr>
      </w:pPr>
      <w:r>
        <w:rPr>
          <w:rFonts w:eastAsiaTheme="minorEastAsia"/>
          <w:lang w:eastAsia="ko-KR"/>
        </w:rPr>
        <w:t>ZTE: Needed (conditional Reconfig ID space assignment, and max # of CPAC)</w:t>
      </w:r>
    </w:p>
    <w:p>
      <w:pPr>
        <w:pStyle w:val="18"/>
        <w:numPr>
          <w:ilvl w:val="2"/>
          <w:numId w:val="3"/>
        </w:numPr>
        <w:ind w:leftChars="0"/>
        <w:rPr>
          <w:rFonts w:eastAsiaTheme="minorEastAsia"/>
          <w:lang w:eastAsia="ko-KR"/>
        </w:rPr>
      </w:pPr>
      <w:r>
        <w:rPr>
          <w:rFonts w:eastAsiaTheme="minorEastAsia"/>
          <w:lang w:eastAsia="ko-KR"/>
        </w:rPr>
        <w:t xml:space="preserve">Conditional reconfiguration ID space to be determined by MN. </w:t>
      </w:r>
    </w:p>
    <w:p>
      <w:pPr>
        <w:pStyle w:val="18"/>
        <w:numPr>
          <w:ilvl w:val="2"/>
          <w:numId w:val="3"/>
        </w:numPr>
        <w:ind w:leftChars="0"/>
        <w:rPr>
          <w:rFonts w:eastAsiaTheme="minorEastAsia"/>
          <w:lang w:eastAsia="ko-KR"/>
        </w:rPr>
      </w:pPr>
      <w:r>
        <w:rPr>
          <w:rFonts w:eastAsiaTheme="minorEastAsia"/>
          <w:lang w:eastAsia="ko-KR"/>
        </w:rPr>
        <w:t xml:space="preserve">The max number of CPAC candidate pscells is 8. </w:t>
      </w:r>
    </w:p>
    <w:p>
      <w:pPr>
        <w:pStyle w:val="18"/>
        <w:numPr>
          <w:ilvl w:val="2"/>
          <w:numId w:val="3"/>
        </w:numPr>
        <w:ind w:leftChars="0"/>
        <w:rPr>
          <w:rFonts w:eastAsiaTheme="minorEastAsia"/>
          <w:lang w:eastAsia="ko-KR"/>
        </w:rPr>
      </w:pPr>
      <w:r>
        <w:rPr>
          <w:rFonts w:eastAsiaTheme="minorEastAsia"/>
          <w:lang w:eastAsia="ko-KR"/>
        </w:rPr>
        <w:t>MN and SN coordinates the maximum number of SI-CPC including inter-/and intra-SN CPC. In detail, consider inter node renegotiation procedure where MN indicates the max # of candidate pscell allowed to S-SN, and if S-SN wants more, S-SN can send the requested value to the MN. (with TP)</w:t>
      </w:r>
    </w:p>
    <w:p>
      <w:pPr>
        <w:pStyle w:val="18"/>
        <w:numPr>
          <w:ilvl w:val="1"/>
          <w:numId w:val="3"/>
        </w:numPr>
        <w:ind w:leftChars="0"/>
        <w:rPr>
          <w:rFonts w:eastAsiaTheme="minorEastAsia"/>
          <w:lang w:eastAsia="ko-KR"/>
        </w:rPr>
      </w:pPr>
      <w:r>
        <w:rPr>
          <w:rFonts w:eastAsiaTheme="minorEastAsia"/>
          <w:lang w:eastAsia="ko-KR"/>
        </w:rPr>
        <w:t xml:space="preserve">DOCOMO: Needed (Xn message to carry the max number of </w:t>
      </w:r>
    </w:p>
    <w:p>
      <w:pPr>
        <w:pStyle w:val="18"/>
        <w:numPr>
          <w:ilvl w:val="2"/>
          <w:numId w:val="3"/>
        </w:numPr>
        <w:ind w:leftChars="0"/>
        <w:rPr>
          <w:rFonts w:eastAsiaTheme="minorEastAsia"/>
          <w:lang w:eastAsia="ko-KR"/>
        </w:rPr>
      </w:pPr>
      <w:r>
        <w:rPr>
          <w:rFonts w:eastAsiaTheme="minorEastAsia"/>
          <w:lang w:eastAsia="ko-KR"/>
        </w:rPr>
        <w:t xml:space="preserve">if R16 CPC and R17 SI-CPC are simultaneously configured, S-SN set the max # of pscell to prepare in the SNChangeRequired message (to MN) by taking account of already configured Rel-16 CPC configs not to exceed the maxNrofCondCells. If Rel16 CPC and Rel17 MI-CPC are simultaneously configured, and total # of CPC config exceed the maxNrofCondCells, UE shall prioritize to apply rel-17 CPC config and discard Rel-16 configs. </w:t>
      </w:r>
    </w:p>
    <w:p>
      <w:pPr>
        <w:rPr>
          <w:rFonts w:eastAsiaTheme="minorEastAsia"/>
          <w:lang w:eastAsia="ko-KR"/>
        </w:rPr>
      </w:pPr>
      <w:r>
        <w:rPr>
          <w:rFonts w:eastAsiaTheme="minorEastAsia"/>
          <w:lang w:eastAsia="ko-KR"/>
        </w:rPr>
        <w:t>From Vivo, and Nokia’s proposal, f</w:t>
      </w:r>
      <w:r>
        <w:rPr>
          <w:rFonts w:hint="eastAsia" w:eastAsiaTheme="minorEastAsia"/>
          <w:lang w:eastAsia="ko-KR"/>
        </w:rPr>
        <w:t xml:space="preserve">or </w:t>
      </w:r>
      <w:r>
        <w:rPr>
          <w:rFonts w:eastAsiaTheme="minorEastAsia"/>
          <w:lang w:eastAsia="ko-KR"/>
        </w:rPr>
        <w:t>intra-SN execution indication, it is not necessary for partial coexistence case where only SN can initiate the procedure for R16 CPC and R17 SI-CPC. Therefore, proposal can be split into two:</w:t>
      </w:r>
    </w:p>
    <w:p>
      <w:pPr>
        <w:rPr>
          <w:rFonts w:eastAsiaTheme="minorEastAsia"/>
          <w:i/>
          <w:lang w:eastAsia="ko-KR"/>
        </w:rPr>
      </w:pPr>
      <w:r>
        <w:rPr>
          <w:rFonts w:eastAsiaTheme="minorEastAsia"/>
          <w:i/>
          <w:lang w:eastAsia="ko-KR"/>
        </w:rPr>
        <w:t>Observation 3. (partial co-existence of CPC) RAN2 agree that there is no need of intra-SN execution indication between MN and SN when partial co-existence is agreed.</w:t>
      </w:r>
    </w:p>
    <w:p>
      <w:pPr>
        <w:rPr>
          <w:rFonts w:eastAsiaTheme="minorEastAsia"/>
          <w:b/>
          <w:lang w:eastAsia="ko-KR"/>
        </w:rPr>
      </w:pPr>
      <w:r>
        <w:rPr>
          <w:rFonts w:eastAsiaTheme="minorEastAsia"/>
          <w:b/>
          <w:lang w:eastAsia="ko-KR"/>
        </w:rPr>
        <w:t>Proposal 3. (full co-existence of CPC) RAN2 agree that there is a need of intra-SN execution indication between MN and SN when full co-existence is agreed.</w:t>
      </w:r>
    </w:p>
    <w:p>
      <w:pPr>
        <w:rPr>
          <w:rFonts w:eastAsiaTheme="minorEastAsia"/>
          <w:lang w:eastAsia="ko-KR"/>
        </w:rPr>
      </w:pPr>
    </w:p>
    <w:p>
      <w:pPr>
        <w:rPr>
          <w:rFonts w:eastAsiaTheme="minorEastAsia"/>
          <w:lang w:eastAsia="ko-KR"/>
        </w:rPr>
      </w:pPr>
      <w:r>
        <w:rPr>
          <w:rFonts w:eastAsiaTheme="minorEastAsia"/>
          <w:lang w:eastAsia="ko-KR"/>
        </w:rPr>
        <w:t>From ZTE’s proposal, the max number of CPAC candidate PSCell needs to be defined regardless of the coexistence issue, and first for R17 CPAC itself. Therefore, rapporteur first would like to propose:</w:t>
      </w:r>
    </w:p>
    <w:p>
      <w:pPr>
        <w:rPr>
          <w:rFonts w:eastAsiaTheme="minorEastAsia"/>
          <w:b/>
          <w:lang w:eastAsia="ko-KR"/>
        </w:rPr>
      </w:pPr>
      <w:r>
        <w:rPr>
          <w:rFonts w:hint="eastAsia" w:eastAsiaTheme="minorEastAsia"/>
          <w:b/>
          <w:lang w:eastAsia="ko-KR"/>
        </w:rPr>
        <w:t xml:space="preserve">Proposal </w:t>
      </w:r>
      <w:r>
        <w:rPr>
          <w:rFonts w:eastAsiaTheme="minorEastAsia"/>
          <w:b/>
          <w:lang w:eastAsia="ko-KR"/>
        </w:rPr>
        <w:t>4-1. (R17 CPAC itself) RAN2 agree that the maximum number of candidate pscells for R17 CPAC is 8.</w:t>
      </w:r>
    </w:p>
    <w:p>
      <w:pPr>
        <w:rPr>
          <w:rFonts w:eastAsiaTheme="minorEastAsia"/>
          <w:b/>
          <w:lang w:eastAsia="ko-KR"/>
        </w:rPr>
      </w:pPr>
      <w:r>
        <w:rPr>
          <w:rFonts w:hint="eastAsia" w:eastAsiaTheme="minorEastAsia"/>
          <w:b/>
          <w:lang w:eastAsia="ko-KR"/>
        </w:rPr>
        <w:t xml:space="preserve">Proposal </w:t>
      </w:r>
      <w:r>
        <w:rPr>
          <w:rFonts w:eastAsiaTheme="minorEastAsia"/>
          <w:b/>
          <w:lang w:eastAsia="ko-KR"/>
        </w:rPr>
        <w:t>4-2. (On any coexistence case) RAN2 agree that the maximum number of candidate PSCells for R16 CPC and R17 CPAC is 8, if any type of coexistence of R16/17 CPC is agreed.</w:t>
      </w:r>
    </w:p>
    <w:p>
      <w:pPr>
        <w:rPr>
          <w:rFonts w:eastAsiaTheme="minorEastAsia"/>
          <w:b/>
          <w:lang w:eastAsia="ko-KR"/>
        </w:rPr>
      </w:pPr>
    </w:p>
    <w:p>
      <w:pPr>
        <w:rPr>
          <w:rFonts w:eastAsiaTheme="minorEastAsia"/>
          <w:lang w:eastAsia="ko-KR"/>
        </w:rPr>
      </w:pPr>
      <w:r>
        <w:rPr>
          <w:rFonts w:eastAsiaTheme="minorEastAsia"/>
          <w:lang w:eastAsia="ko-KR"/>
        </w:rPr>
        <w:t xml:space="preserve">Further </w:t>
      </w:r>
      <w:r>
        <w:rPr>
          <w:rFonts w:hint="eastAsia" w:eastAsiaTheme="minorEastAsia"/>
          <w:lang w:eastAsia="ko-KR"/>
        </w:rPr>
        <w:t>ZTE</w:t>
      </w:r>
      <w:r>
        <w:rPr>
          <w:rFonts w:eastAsiaTheme="minorEastAsia"/>
          <w:lang w:eastAsia="ko-KR"/>
        </w:rPr>
        <w:t xml:space="preserve">’s proposal on </w:t>
      </w:r>
      <w:commentRangeStart w:id="0"/>
      <w:r>
        <w:rPr>
          <w:rFonts w:eastAsiaTheme="minorEastAsia"/>
          <w:lang w:eastAsia="ko-KR"/>
        </w:rPr>
        <w:t>MN/SN coordination on conditional Reconfiguration ID space</w:t>
      </w:r>
      <w:commentRangeEnd w:id="0"/>
      <w:r>
        <w:commentReference w:id="0"/>
      </w:r>
      <w:ins w:id="0" w:author="ZTE" w:date="2022-02-22T11:32:39Z">
        <w:r>
          <w:rPr>
            <w:rFonts w:hint="eastAsia" w:eastAsia="宋体"/>
            <w:lang w:val="en-US" w:eastAsia="zh-CN"/>
          </w:rPr>
          <w:t xml:space="preserve"> is </w:t>
        </w:r>
      </w:ins>
      <w:ins w:id="1" w:author="ZTE" w:date="2022-02-22T11:32:40Z">
        <w:r>
          <w:rPr>
            <w:rFonts w:hint="eastAsia" w:eastAsia="宋体"/>
            <w:lang w:val="en-US" w:eastAsia="zh-CN"/>
          </w:rPr>
          <w:t>al</w:t>
        </w:r>
      </w:ins>
      <w:ins w:id="2" w:author="ZTE" w:date="2022-02-22T11:32:41Z">
        <w:r>
          <w:rPr>
            <w:rFonts w:hint="eastAsia" w:eastAsia="宋体"/>
            <w:lang w:val="en-US" w:eastAsia="zh-CN"/>
          </w:rPr>
          <w:t>w</w:t>
        </w:r>
      </w:ins>
      <w:ins w:id="3" w:author="ZTE" w:date="2022-02-22T11:32:44Z">
        <w:r>
          <w:rPr>
            <w:rFonts w:hint="eastAsia" w:eastAsia="宋体"/>
            <w:lang w:val="en-US" w:eastAsia="zh-CN"/>
          </w:rPr>
          <w:t>ay</w:t>
        </w:r>
      </w:ins>
      <w:ins w:id="4" w:author="ZTE" w:date="2022-02-22T11:32:45Z">
        <w:r>
          <w:rPr>
            <w:rFonts w:hint="eastAsia" w:eastAsia="宋体"/>
            <w:lang w:val="en-US" w:eastAsia="zh-CN"/>
          </w:rPr>
          <w:t>s</w:t>
        </w:r>
      </w:ins>
      <w:ins w:id="5" w:author="ZTE" w:date="2022-02-22T11:32:47Z">
        <w:r>
          <w:rPr>
            <w:rFonts w:hint="eastAsia" w:eastAsia="宋体"/>
            <w:lang w:val="en-US" w:eastAsia="zh-CN"/>
          </w:rPr>
          <w:t xml:space="preserve"> nee</w:t>
        </w:r>
      </w:ins>
      <w:ins w:id="6" w:author="ZTE" w:date="2022-02-22T11:32:48Z">
        <w:r>
          <w:rPr>
            <w:rFonts w:hint="eastAsia" w:eastAsia="宋体"/>
            <w:lang w:val="en-US" w:eastAsia="zh-CN"/>
          </w:rPr>
          <w:t xml:space="preserve">ded </w:t>
        </w:r>
      </w:ins>
      <w:ins w:id="7" w:author="ZTE" w:date="2022-02-22T11:32:49Z">
        <w:r>
          <w:rPr>
            <w:rFonts w:hint="eastAsia" w:eastAsia="宋体"/>
            <w:lang w:val="en-US" w:eastAsia="zh-CN"/>
          </w:rPr>
          <w:t xml:space="preserve">for </w:t>
        </w:r>
      </w:ins>
      <w:ins w:id="8" w:author="ZTE" w:date="2022-02-22T11:45:17Z">
        <w:r>
          <w:rPr>
            <w:rFonts w:hint="eastAsia" w:eastAsia="宋体"/>
            <w:lang w:val="en-US" w:eastAsia="zh-CN"/>
          </w:rPr>
          <w:t xml:space="preserve">any </w:t>
        </w:r>
      </w:ins>
      <w:ins w:id="9" w:author="ZTE" w:date="2022-02-22T11:45:18Z">
        <w:r>
          <w:rPr>
            <w:rFonts w:hint="eastAsia" w:eastAsia="宋体"/>
            <w:lang w:val="en-US" w:eastAsia="zh-CN"/>
          </w:rPr>
          <w:t>ty</w:t>
        </w:r>
      </w:ins>
      <w:ins w:id="10" w:author="ZTE" w:date="2022-02-22T11:45:19Z">
        <w:r>
          <w:rPr>
            <w:rFonts w:hint="eastAsia" w:eastAsia="宋体"/>
            <w:lang w:val="en-US" w:eastAsia="zh-CN"/>
          </w:rPr>
          <w:t xml:space="preserve">pe of </w:t>
        </w:r>
      </w:ins>
      <w:ins w:id="11" w:author="ZTE" w:date="2022-02-22T11:32:57Z">
        <w:r>
          <w:rPr>
            <w:rFonts w:hint="eastAsia" w:eastAsia="宋体"/>
            <w:lang w:val="en-US" w:eastAsia="zh-CN"/>
          </w:rPr>
          <w:t>co</w:t>
        </w:r>
      </w:ins>
      <w:ins w:id="12" w:author="ZTE" w:date="2022-02-22T11:32:58Z">
        <w:r>
          <w:rPr>
            <w:rFonts w:hint="eastAsia" w:eastAsia="宋体"/>
            <w:lang w:val="en-US" w:eastAsia="zh-CN"/>
          </w:rPr>
          <w:t>exist</w:t>
        </w:r>
      </w:ins>
      <w:ins w:id="13" w:author="ZTE" w:date="2022-02-22T11:32:59Z">
        <w:r>
          <w:rPr>
            <w:rFonts w:hint="eastAsia" w:eastAsia="宋体"/>
            <w:lang w:val="en-US" w:eastAsia="zh-CN"/>
          </w:rPr>
          <w:t>ence</w:t>
        </w:r>
      </w:ins>
      <w:ins w:id="14" w:author="ZTE" w:date="2022-02-22T11:33:00Z">
        <w:r>
          <w:rPr>
            <w:rFonts w:hint="eastAsia" w:eastAsia="宋体"/>
            <w:lang w:val="en-US" w:eastAsia="zh-CN"/>
          </w:rPr>
          <w:t xml:space="preserve"> of</w:t>
        </w:r>
      </w:ins>
      <w:ins w:id="15" w:author="ZTE" w:date="2022-02-22T11:33:01Z">
        <w:r>
          <w:rPr>
            <w:rFonts w:hint="eastAsia" w:eastAsia="宋体"/>
            <w:lang w:val="en-US" w:eastAsia="zh-CN"/>
          </w:rPr>
          <w:t xml:space="preserve"> R</w:t>
        </w:r>
      </w:ins>
      <w:ins w:id="16" w:author="ZTE" w:date="2022-02-22T11:33:02Z">
        <w:r>
          <w:rPr>
            <w:rFonts w:hint="eastAsia" w:eastAsia="宋体"/>
            <w:lang w:val="en-US" w:eastAsia="zh-CN"/>
          </w:rPr>
          <w:t>16</w:t>
        </w:r>
      </w:ins>
      <w:ins w:id="17" w:author="ZTE" w:date="2022-02-22T11:33:04Z">
        <w:r>
          <w:rPr>
            <w:rFonts w:hint="eastAsia" w:eastAsia="宋体"/>
            <w:lang w:val="en-US" w:eastAsia="zh-CN"/>
          </w:rPr>
          <w:t>/</w:t>
        </w:r>
      </w:ins>
      <w:ins w:id="18" w:author="ZTE" w:date="2022-02-22T11:33:05Z">
        <w:r>
          <w:rPr>
            <w:rFonts w:hint="eastAsia" w:eastAsia="宋体"/>
            <w:lang w:val="en-US" w:eastAsia="zh-CN"/>
          </w:rPr>
          <w:t>R17</w:t>
        </w:r>
      </w:ins>
      <w:ins w:id="19" w:author="ZTE" w:date="2022-02-22T11:33:06Z">
        <w:r>
          <w:rPr>
            <w:rFonts w:hint="eastAsia" w:eastAsia="宋体"/>
            <w:lang w:val="en-US" w:eastAsia="zh-CN"/>
          </w:rPr>
          <w:t xml:space="preserve"> </w:t>
        </w:r>
      </w:ins>
      <w:ins w:id="20" w:author="ZTE" w:date="2022-02-22T11:33:07Z">
        <w:r>
          <w:rPr>
            <w:rFonts w:hint="eastAsia" w:eastAsia="宋体"/>
            <w:lang w:val="en-US" w:eastAsia="zh-CN"/>
          </w:rPr>
          <w:t>CPC</w:t>
        </w:r>
      </w:ins>
      <w:ins w:id="21" w:author="ZTE" w:date="2022-02-22T11:33:08Z">
        <w:r>
          <w:rPr>
            <w:rFonts w:hint="eastAsia" w:eastAsia="宋体"/>
            <w:lang w:val="en-US" w:eastAsia="zh-CN"/>
          </w:rPr>
          <w:t>,</w:t>
        </w:r>
      </w:ins>
      <w:ins w:id="22" w:author="ZTE" w:date="2022-02-22T11:33:09Z">
        <w:r>
          <w:rPr>
            <w:rFonts w:hint="eastAsia" w:eastAsia="宋体"/>
            <w:lang w:val="en-US" w:eastAsia="zh-CN"/>
          </w:rPr>
          <w:t xml:space="preserve"> </w:t>
        </w:r>
      </w:ins>
      <w:ins w:id="23" w:author="ZTE" w:date="2022-02-22T15:38:31Z">
        <w:r>
          <w:rPr>
            <w:rFonts w:hint="eastAsia" w:eastAsia="宋体"/>
            <w:lang w:val="en-US" w:eastAsia="zh-CN"/>
          </w:rPr>
          <w:t>i.</w:t>
        </w:r>
      </w:ins>
      <w:ins w:id="24" w:author="ZTE" w:date="2022-02-22T15:38:32Z">
        <w:r>
          <w:rPr>
            <w:rFonts w:hint="eastAsia" w:eastAsia="宋体"/>
            <w:lang w:val="en-US" w:eastAsia="zh-CN"/>
          </w:rPr>
          <w:t>e.</w:t>
        </w:r>
      </w:ins>
      <w:ins w:id="25" w:author="ZTE" w:date="2022-02-22T15:38:33Z">
        <w:r>
          <w:rPr>
            <w:rFonts w:hint="eastAsia" w:eastAsia="宋体"/>
            <w:lang w:val="en-US" w:eastAsia="zh-CN"/>
          </w:rPr>
          <w:t xml:space="preserve"> bo</w:t>
        </w:r>
      </w:ins>
      <w:ins w:id="26" w:author="ZTE" w:date="2022-02-22T15:38:34Z">
        <w:r>
          <w:rPr>
            <w:rFonts w:hint="eastAsia" w:eastAsia="宋体"/>
            <w:lang w:val="en-US" w:eastAsia="zh-CN"/>
          </w:rPr>
          <w:t>th</w:t>
        </w:r>
      </w:ins>
      <w:ins w:id="27" w:author="ZTE" w:date="2022-02-22T11:33:17Z">
        <w:r>
          <w:rPr>
            <w:rFonts w:hint="eastAsia" w:eastAsia="宋体"/>
            <w:lang w:val="en-US" w:eastAsia="zh-CN"/>
          </w:rPr>
          <w:t xml:space="preserve"> </w:t>
        </w:r>
      </w:ins>
      <w:ins w:id="28" w:author="ZTE" w:date="2022-02-22T11:33:57Z">
        <w:r>
          <w:rPr>
            <w:rFonts w:hint="eastAsia" w:eastAsia="宋体"/>
            <w:lang w:val="en-US" w:eastAsia="zh-CN"/>
          </w:rPr>
          <w:t>par</w:t>
        </w:r>
      </w:ins>
      <w:ins w:id="29" w:author="ZTE" w:date="2022-02-22T11:33:58Z">
        <w:r>
          <w:rPr>
            <w:rFonts w:hint="eastAsia" w:eastAsia="宋体"/>
            <w:lang w:val="en-US" w:eastAsia="zh-CN"/>
          </w:rPr>
          <w:t xml:space="preserve">tial </w:t>
        </w:r>
      </w:ins>
      <w:ins w:id="30" w:author="ZTE" w:date="2022-02-22T11:33:59Z">
        <w:r>
          <w:rPr>
            <w:rFonts w:hint="eastAsia" w:eastAsia="宋体"/>
            <w:lang w:val="en-US" w:eastAsia="zh-CN"/>
          </w:rPr>
          <w:t>co</w:t>
        </w:r>
      </w:ins>
      <w:ins w:id="31" w:author="ZTE" w:date="2022-02-22T11:34:00Z">
        <w:r>
          <w:rPr>
            <w:rFonts w:hint="eastAsia" w:eastAsia="宋体"/>
            <w:lang w:val="en-US" w:eastAsia="zh-CN"/>
          </w:rPr>
          <w:t>exist</w:t>
        </w:r>
      </w:ins>
      <w:ins w:id="32" w:author="ZTE" w:date="2022-02-22T11:34:01Z">
        <w:r>
          <w:rPr>
            <w:rFonts w:hint="eastAsia" w:eastAsia="宋体"/>
            <w:lang w:val="en-US" w:eastAsia="zh-CN"/>
          </w:rPr>
          <w:t>ence</w:t>
        </w:r>
      </w:ins>
      <w:ins w:id="33" w:author="ZTE" w:date="2022-02-22T11:34:02Z">
        <w:r>
          <w:rPr>
            <w:rFonts w:hint="eastAsia" w:eastAsia="宋体"/>
            <w:lang w:val="en-US" w:eastAsia="zh-CN"/>
          </w:rPr>
          <w:t xml:space="preserve"> </w:t>
        </w:r>
      </w:ins>
      <w:ins w:id="34" w:author="ZTE" w:date="2022-02-22T11:45:40Z">
        <w:r>
          <w:rPr>
            <w:rFonts w:hint="eastAsia" w:eastAsia="宋体"/>
            <w:lang w:val="en-US" w:eastAsia="zh-CN"/>
          </w:rPr>
          <w:t>a</w:t>
        </w:r>
      </w:ins>
      <w:ins w:id="35" w:author="ZTE" w:date="2022-02-22T11:45:41Z">
        <w:r>
          <w:rPr>
            <w:rFonts w:hint="eastAsia" w:eastAsia="宋体"/>
            <w:lang w:val="en-US" w:eastAsia="zh-CN"/>
          </w:rPr>
          <w:t>nd</w:t>
        </w:r>
      </w:ins>
      <w:ins w:id="36" w:author="ZTE" w:date="2022-02-22T11:34:03Z">
        <w:r>
          <w:rPr>
            <w:rFonts w:hint="eastAsia" w:eastAsia="宋体"/>
            <w:lang w:val="en-US" w:eastAsia="zh-CN"/>
          </w:rPr>
          <w:t xml:space="preserve"> </w:t>
        </w:r>
      </w:ins>
      <w:ins w:id="37" w:author="ZTE" w:date="2022-02-22T11:34:04Z">
        <w:r>
          <w:rPr>
            <w:rFonts w:hint="eastAsia" w:eastAsia="宋体"/>
            <w:lang w:val="en-US" w:eastAsia="zh-CN"/>
          </w:rPr>
          <w:t>fu</w:t>
        </w:r>
      </w:ins>
      <w:ins w:id="38" w:author="ZTE" w:date="2022-02-22T11:34:05Z">
        <w:r>
          <w:rPr>
            <w:rFonts w:hint="eastAsia" w:eastAsia="宋体"/>
            <w:lang w:val="en-US" w:eastAsia="zh-CN"/>
          </w:rPr>
          <w:t xml:space="preserve">ll </w:t>
        </w:r>
      </w:ins>
      <w:ins w:id="39" w:author="ZTE" w:date="2022-02-22T11:34:06Z">
        <w:r>
          <w:rPr>
            <w:rFonts w:hint="eastAsia" w:eastAsia="宋体"/>
            <w:lang w:val="en-US" w:eastAsia="zh-CN"/>
          </w:rPr>
          <w:t>co</w:t>
        </w:r>
      </w:ins>
      <w:ins w:id="40" w:author="ZTE" w:date="2022-02-22T11:34:07Z">
        <w:r>
          <w:rPr>
            <w:rFonts w:hint="eastAsia" w:eastAsia="宋体"/>
            <w:lang w:val="en-US" w:eastAsia="zh-CN"/>
          </w:rPr>
          <w:t>existe</w:t>
        </w:r>
      </w:ins>
      <w:ins w:id="41" w:author="ZTE" w:date="2022-02-22T11:34:08Z">
        <w:r>
          <w:rPr>
            <w:rFonts w:hint="eastAsia" w:eastAsia="宋体"/>
            <w:lang w:val="en-US" w:eastAsia="zh-CN"/>
          </w:rPr>
          <w:t>nce</w:t>
        </w:r>
      </w:ins>
      <w:ins w:id="42" w:author="ZTE" w:date="2022-02-22T11:34:18Z">
        <w:r>
          <w:rPr>
            <w:rFonts w:hint="eastAsia" w:eastAsia="宋体"/>
            <w:lang w:val="en-US" w:eastAsia="zh-CN"/>
          </w:rPr>
          <w:t>,</w:t>
        </w:r>
      </w:ins>
      <w:ins w:id="43" w:author="ZTE" w:date="2022-02-22T11:34:19Z">
        <w:r>
          <w:rPr>
            <w:rFonts w:hint="eastAsia" w:eastAsia="宋体"/>
            <w:lang w:val="en-US" w:eastAsia="zh-CN"/>
          </w:rPr>
          <w:t xml:space="preserve"> </w:t>
        </w:r>
      </w:ins>
      <w:ins w:id="44" w:author="ZTE" w:date="2022-02-22T11:34:25Z">
        <w:r>
          <w:rPr>
            <w:rFonts w:hint="eastAsia" w:eastAsia="宋体"/>
            <w:lang w:val="en-US" w:eastAsia="zh-CN"/>
          </w:rPr>
          <w:t>be</w:t>
        </w:r>
      </w:ins>
      <w:ins w:id="45" w:author="ZTE" w:date="2022-02-22T11:34:26Z">
        <w:r>
          <w:rPr>
            <w:rFonts w:hint="eastAsia" w:eastAsia="宋体"/>
            <w:lang w:val="en-US" w:eastAsia="zh-CN"/>
          </w:rPr>
          <w:t>cause</w:t>
        </w:r>
      </w:ins>
      <w:ins w:id="46" w:author="ZTE" w:date="2022-02-22T11:34:27Z">
        <w:r>
          <w:rPr>
            <w:rFonts w:hint="eastAsia" w:eastAsia="宋体"/>
            <w:lang w:val="en-US" w:eastAsia="zh-CN"/>
          </w:rPr>
          <w:t xml:space="preserve"> </w:t>
        </w:r>
      </w:ins>
      <w:ins w:id="47" w:author="ZTE" w:date="2022-02-22T11:34:47Z">
        <w:r>
          <w:rPr>
            <w:rFonts w:hint="eastAsia" w:eastAsia="宋体"/>
            <w:lang w:val="en-US" w:eastAsia="zh-CN"/>
          </w:rPr>
          <w:t>M</w:t>
        </w:r>
      </w:ins>
      <w:ins w:id="48" w:author="ZTE" w:date="2022-02-22T11:34:49Z">
        <w:r>
          <w:rPr>
            <w:rFonts w:hint="eastAsia" w:eastAsia="宋体"/>
            <w:lang w:val="en-US" w:eastAsia="zh-CN"/>
          </w:rPr>
          <w:t xml:space="preserve">N </w:t>
        </w:r>
      </w:ins>
      <w:ins w:id="49" w:author="ZTE" w:date="2022-02-22T11:34:50Z">
        <w:r>
          <w:rPr>
            <w:rFonts w:hint="eastAsia" w:eastAsia="宋体"/>
            <w:lang w:val="en-US" w:eastAsia="zh-CN"/>
          </w:rPr>
          <w:t>han</w:t>
        </w:r>
      </w:ins>
      <w:ins w:id="50" w:author="ZTE" w:date="2022-02-22T11:34:51Z">
        <w:r>
          <w:rPr>
            <w:rFonts w:hint="eastAsia" w:eastAsia="宋体"/>
            <w:lang w:val="en-US" w:eastAsia="zh-CN"/>
          </w:rPr>
          <w:t>dle</w:t>
        </w:r>
      </w:ins>
      <w:ins w:id="51" w:author="ZTE" w:date="2022-02-22T15:38:50Z">
        <w:r>
          <w:rPr>
            <w:rFonts w:hint="eastAsia" w:eastAsia="宋体"/>
            <w:lang w:val="en-US" w:eastAsia="zh-CN"/>
          </w:rPr>
          <w:t>s</w:t>
        </w:r>
      </w:ins>
      <w:ins w:id="52" w:author="ZTE" w:date="2022-02-22T11:34:55Z">
        <w:r>
          <w:rPr>
            <w:rFonts w:hint="eastAsia" w:eastAsia="宋体"/>
            <w:lang w:val="en-US" w:eastAsia="zh-CN"/>
          </w:rPr>
          <w:t xml:space="preserve"> </w:t>
        </w:r>
      </w:ins>
      <w:ins w:id="53" w:author="ZTE" w:date="2022-02-22T11:34:56Z">
        <w:r>
          <w:rPr>
            <w:rFonts w:hint="eastAsia" w:eastAsia="宋体"/>
            <w:lang w:val="en-US" w:eastAsia="zh-CN"/>
          </w:rPr>
          <w:t>t</w:t>
        </w:r>
      </w:ins>
      <w:ins w:id="54" w:author="ZTE" w:date="2022-02-22T11:34:57Z">
        <w:r>
          <w:rPr>
            <w:rFonts w:hint="eastAsia" w:eastAsia="宋体"/>
            <w:lang w:val="en-US" w:eastAsia="zh-CN"/>
          </w:rPr>
          <w:t xml:space="preserve">he </w:t>
        </w:r>
      </w:ins>
      <w:ins w:id="55" w:author="ZTE" w:date="2022-02-22T11:35:06Z">
        <w:r>
          <w:rPr>
            <w:rFonts w:eastAsiaTheme="minorEastAsia"/>
            <w:lang w:eastAsia="ko-KR"/>
          </w:rPr>
          <w:t>condReconfig ID assignment</w:t>
        </w:r>
      </w:ins>
      <w:ins w:id="56" w:author="ZTE" w:date="2022-02-22T11:35:11Z">
        <w:r>
          <w:rPr>
            <w:rFonts w:hint="eastAsia" w:eastAsia="宋体"/>
            <w:lang w:val="en-US" w:eastAsia="zh-CN"/>
          </w:rPr>
          <w:t xml:space="preserve"> for </w:t>
        </w:r>
      </w:ins>
      <w:ins w:id="57" w:author="ZTE" w:date="2022-02-22T11:35:14Z">
        <w:r>
          <w:rPr>
            <w:rFonts w:hint="eastAsia" w:eastAsia="宋体"/>
            <w:lang w:val="en-US" w:eastAsia="zh-CN"/>
          </w:rPr>
          <w:t>R</w:t>
        </w:r>
      </w:ins>
      <w:ins w:id="58" w:author="ZTE" w:date="2022-02-22T11:35:15Z">
        <w:r>
          <w:rPr>
            <w:rFonts w:hint="eastAsia" w:eastAsia="宋体"/>
            <w:lang w:val="en-US" w:eastAsia="zh-CN"/>
          </w:rPr>
          <w:t xml:space="preserve">17 </w:t>
        </w:r>
      </w:ins>
      <w:ins w:id="59" w:author="ZTE" w:date="2022-02-22T11:35:16Z">
        <w:r>
          <w:rPr>
            <w:rFonts w:hint="eastAsia" w:eastAsia="宋体"/>
            <w:lang w:val="en-US" w:eastAsia="zh-CN"/>
          </w:rPr>
          <w:t>CP</w:t>
        </w:r>
      </w:ins>
      <w:ins w:id="60" w:author="ZTE" w:date="2022-02-22T11:35:17Z">
        <w:r>
          <w:rPr>
            <w:rFonts w:hint="eastAsia" w:eastAsia="宋体"/>
            <w:lang w:val="en-US" w:eastAsia="zh-CN"/>
          </w:rPr>
          <w:t>C</w:t>
        </w:r>
      </w:ins>
      <w:ins w:id="61" w:author="ZTE" w:date="2022-02-22T11:35:22Z">
        <w:r>
          <w:rPr>
            <w:rFonts w:hint="eastAsia" w:eastAsia="宋体"/>
            <w:lang w:val="en-US" w:eastAsia="zh-CN"/>
          </w:rPr>
          <w:t xml:space="preserve"> (</w:t>
        </w:r>
      </w:ins>
      <w:ins w:id="62" w:author="ZTE" w:date="2022-02-22T11:35:23Z">
        <w:r>
          <w:rPr>
            <w:rFonts w:hint="eastAsia" w:eastAsia="宋体"/>
            <w:lang w:val="en-US" w:eastAsia="zh-CN"/>
          </w:rPr>
          <w:t>incl</w:t>
        </w:r>
      </w:ins>
      <w:ins w:id="63" w:author="ZTE" w:date="2022-02-22T11:35:24Z">
        <w:r>
          <w:rPr>
            <w:rFonts w:hint="eastAsia" w:eastAsia="宋体"/>
            <w:lang w:val="en-US" w:eastAsia="zh-CN"/>
          </w:rPr>
          <w:t xml:space="preserve">uding </w:t>
        </w:r>
      </w:ins>
      <w:ins w:id="64" w:author="ZTE" w:date="2022-02-22T11:35:25Z">
        <w:r>
          <w:rPr>
            <w:rFonts w:hint="eastAsia" w:eastAsia="宋体"/>
            <w:lang w:val="en-US" w:eastAsia="zh-CN"/>
          </w:rPr>
          <w:t>bo</w:t>
        </w:r>
      </w:ins>
      <w:ins w:id="65" w:author="ZTE" w:date="2022-02-22T11:35:26Z">
        <w:r>
          <w:rPr>
            <w:rFonts w:hint="eastAsia" w:eastAsia="宋体"/>
            <w:lang w:val="en-US" w:eastAsia="zh-CN"/>
          </w:rPr>
          <w:t>th</w:t>
        </w:r>
      </w:ins>
      <w:ins w:id="66" w:author="ZTE" w:date="2022-02-22T11:35:27Z">
        <w:r>
          <w:rPr>
            <w:rFonts w:hint="eastAsia" w:eastAsia="宋体"/>
            <w:lang w:val="en-US" w:eastAsia="zh-CN"/>
          </w:rPr>
          <w:t xml:space="preserve"> </w:t>
        </w:r>
      </w:ins>
      <w:ins w:id="67" w:author="ZTE" w:date="2022-02-22T11:35:30Z">
        <w:r>
          <w:rPr>
            <w:rFonts w:hint="eastAsia" w:eastAsia="宋体"/>
            <w:lang w:val="en-US" w:eastAsia="zh-CN"/>
          </w:rPr>
          <w:t>SI</w:t>
        </w:r>
      </w:ins>
      <w:ins w:id="68" w:author="ZTE" w:date="2022-02-22T11:35:31Z">
        <w:r>
          <w:rPr>
            <w:rFonts w:hint="eastAsia" w:eastAsia="宋体"/>
            <w:lang w:val="en-US" w:eastAsia="zh-CN"/>
          </w:rPr>
          <w:t>-</w:t>
        </w:r>
      </w:ins>
      <w:ins w:id="69" w:author="ZTE" w:date="2022-02-22T11:35:32Z">
        <w:r>
          <w:rPr>
            <w:rFonts w:hint="eastAsia" w:eastAsia="宋体"/>
            <w:lang w:val="en-US" w:eastAsia="zh-CN"/>
          </w:rPr>
          <w:t>CPC</w:t>
        </w:r>
      </w:ins>
      <w:ins w:id="70" w:author="ZTE" w:date="2022-02-22T11:35:34Z">
        <w:r>
          <w:rPr>
            <w:rFonts w:hint="eastAsia" w:eastAsia="宋体"/>
            <w:lang w:val="en-US" w:eastAsia="zh-CN"/>
          </w:rPr>
          <w:t xml:space="preserve"> and </w:t>
        </w:r>
      </w:ins>
      <w:ins w:id="71" w:author="ZTE" w:date="2022-02-22T11:35:35Z">
        <w:r>
          <w:rPr>
            <w:rFonts w:hint="eastAsia" w:eastAsia="宋体"/>
            <w:lang w:val="en-US" w:eastAsia="zh-CN"/>
          </w:rPr>
          <w:t>MI</w:t>
        </w:r>
      </w:ins>
      <w:ins w:id="72" w:author="ZTE" w:date="2022-02-22T11:35:36Z">
        <w:r>
          <w:rPr>
            <w:rFonts w:hint="eastAsia" w:eastAsia="宋体"/>
            <w:lang w:val="en-US" w:eastAsia="zh-CN"/>
          </w:rPr>
          <w:t>-</w:t>
        </w:r>
      </w:ins>
      <w:ins w:id="73" w:author="ZTE" w:date="2022-02-22T11:35:37Z">
        <w:r>
          <w:rPr>
            <w:rFonts w:hint="eastAsia" w:eastAsia="宋体"/>
            <w:lang w:val="en-US" w:eastAsia="zh-CN"/>
          </w:rPr>
          <w:t>CPC</w:t>
        </w:r>
      </w:ins>
      <w:ins w:id="74" w:author="ZTE" w:date="2022-02-22T11:35:38Z">
        <w:r>
          <w:rPr>
            <w:rFonts w:hint="eastAsia" w:eastAsia="宋体"/>
            <w:lang w:val="en-US" w:eastAsia="zh-CN"/>
          </w:rPr>
          <w:t>)</w:t>
        </w:r>
      </w:ins>
      <w:ins w:id="75" w:author="ZTE" w:date="2022-02-22T11:35:40Z">
        <w:r>
          <w:rPr>
            <w:rFonts w:hint="eastAsia" w:eastAsia="宋体"/>
            <w:lang w:val="en-US" w:eastAsia="zh-CN"/>
          </w:rPr>
          <w:t xml:space="preserve"> while</w:t>
        </w:r>
      </w:ins>
      <w:ins w:id="76" w:author="ZTE" w:date="2022-02-22T11:35:41Z">
        <w:r>
          <w:rPr>
            <w:rFonts w:hint="eastAsia" w:eastAsia="宋体"/>
            <w:lang w:val="en-US" w:eastAsia="zh-CN"/>
          </w:rPr>
          <w:t xml:space="preserve"> </w:t>
        </w:r>
      </w:ins>
      <w:ins w:id="77" w:author="ZTE" w:date="2022-02-22T11:35:42Z">
        <w:r>
          <w:rPr>
            <w:rFonts w:hint="eastAsia" w:eastAsia="宋体"/>
            <w:lang w:val="en-US" w:eastAsia="zh-CN"/>
          </w:rPr>
          <w:t>S</w:t>
        </w:r>
      </w:ins>
      <w:ins w:id="78" w:author="ZTE" w:date="2022-02-22T11:35:44Z">
        <w:r>
          <w:rPr>
            <w:rFonts w:hint="eastAsia" w:eastAsia="宋体"/>
            <w:lang w:val="en-US" w:eastAsia="zh-CN"/>
          </w:rPr>
          <w:t>-</w:t>
        </w:r>
      </w:ins>
      <w:ins w:id="79" w:author="ZTE" w:date="2022-02-22T11:35:45Z">
        <w:r>
          <w:rPr>
            <w:rFonts w:hint="eastAsia" w:eastAsia="宋体"/>
            <w:lang w:val="en-US" w:eastAsia="zh-CN"/>
          </w:rPr>
          <w:t>SN</w:t>
        </w:r>
      </w:ins>
      <w:ins w:id="80" w:author="ZTE" w:date="2022-02-22T11:35:46Z">
        <w:r>
          <w:rPr>
            <w:rFonts w:hint="eastAsia" w:eastAsia="宋体"/>
            <w:lang w:val="en-US" w:eastAsia="zh-CN"/>
          </w:rPr>
          <w:t xml:space="preserve"> </w:t>
        </w:r>
      </w:ins>
      <w:ins w:id="81" w:author="ZTE" w:date="2022-02-22T11:35:47Z">
        <w:r>
          <w:rPr>
            <w:rFonts w:hint="eastAsia" w:eastAsia="宋体"/>
            <w:lang w:val="en-US" w:eastAsia="zh-CN"/>
          </w:rPr>
          <w:t>han</w:t>
        </w:r>
      </w:ins>
      <w:ins w:id="82" w:author="ZTE" w:date="2022-02-22T11:35:48Z">
        <w:r>
          <w:rPr>
            <w:rFonts w:hint="eastAsia" w:eastAsia="宋体"/>
            <w:lang w:val="en-US" w:eastAsia="zh-CN"/>
          </w:rPr>
          <w:t>dle</w:t>
        </w:r>
      </w:ins>
      <w:ins w:id="83" w:author="ZTE" w:date="2022-02-22T15:38:52Z">
        <w:r>
          <w:rPr>
            <w:rFonts w:hint="eastAsia" w:eastAsia="宋体"/>
            <w:lang w:val="en-US" w:eastAsia="zh-CN"/>
          </w:rPr>
          <w:t>s</w:t>
        </w:r>
      </w:ins>
      <w:ins w:id="84" w:author="ZTE" w:date="2022-02-22T11:35:49Z">
        <w:r>
          <w:rPr>
            <w:rFonts w:hint="eastAsia" w:eastAsia="宋体"/>
            <w:lang w:val="en-US" w:eastAsia="zh-CN"/>
          </w:rPr>
          <w:t xml:space="preserve"> th</w:t>
        </w:r>
      </w:ins>
      <w:ins w:id="85" w:author="ZTE" w:date="2022-02-22T11:35:50Z">
        <w:r>
          <w:rPr>
            <w:rFonts w:hint="eastAsia" w:eastAsia="宋体"/>
            <w:lang w:val="en-US" w:eastAsia="zh-CN"/>
          </w:rPr>
          <w:t xml:space="preserve">e </w:t>
        </w:r>
      </w:ins>
      <w:ins w:id="86" w:author="ZTE" w:date="2022-02-22T11:35:51Z">
        <w:r>
          <w:rPr>
            <w:rFonts w:hint="eastAsia" w:eastAsia="宋体"/>
            <w:lang w:val="en-US" w:eastAsia="zh-CN"/>
          </w:rPr>
          <w:t>a</w:t>
        </w:r>
      </w:ins>
      <w:ins w:id="87" w:author="ZTE" w:date="2022-02-22T11:35:52Z">
        <w:r>
          <w:rPr>
            <w:rFonts w:hint="eastAsia" w:eastAsia="宋体"/>
            <w:lang w:val="en-US" w:eastAsia="zh-CN"/>
          </w:rPr>
          <w:t>ssig</w:t>
        </w:r>
      </w:ins>
      <w:ins w:id="88" w:author="ZTE" w:date="2022-02-22T11:35:56Z">
        <w:r>
          <w:rPr>
            <w:rFonts w:hint="eastAsia" w:eastAsia="宋体"/>
            <w:lang w:val="en-US" w:eastAsia="zh-CN"/>
          </w:rPr>
          <w:t>nment</w:t>
        </w:r>
      </w:ins>
      <w:ins w:id="89" w:author="ZTE" w:date="2022-02-22T11:36:00Z">
        <w:r>
          <w:rPr>
            <w:rFonts w:hint="eastAsia" w:eastAsia="宋体"/>
            <w:lang w:val="en-US" w:eastAsia="zh-CN"/>
          </w:rPr>
          <w:t xml:space="preserve"> </w:t>
        </w:r>
      </w:ins>
      <w:ins w:id="90" w:author="ZTE" w:date="2022-02-22T11:36:03Z">
        <w:r>
          <w:rPr>
            <w:rFonts w:hint="eastAsia" w:eastAsia="宋体"/>
            <w:lang w:val="en-US" w:eastAsia="zh-CN"/>
          </w:rPr>
          <w:t xml:space="preserve">for </w:t>
        </w:r>
      </w:ins>
      <w:ins w:id="91" w:author="ZTE" w:date="2022-02-22T11:36:04Z">
        <w:r>
          <w:rPr>
            <w:rFonts w:hint="eastAsia" w:eastAsia="宋体"/>
            <w:lang w:val="en-US" w:eastAsia="zh-CN"/>
          </w:rPr>
          <w:t>R16</w:t>
        </w:r>
      </w:ins>
      <w:ins w:id="92" w:author="ZTE" w:date="2022-02-22T11:36:05Z">
        <w:r>
          <w:rPr>
            <w:rFonts w:hint="eastAsia" w:eastAsia="宋体"/>
            <w:lang w:val="en-US" w:eastAsia="zh-CN"/>
          </w:rPr>
          <w:t xml:space="preserve"> </w:t>
        </w:r>
      </w:ins>
      <w:ins w:id="93" w:author="ZTE" w:date="2022-02-22T11:36:06Z">
        <w:r>
          <w:rPr>
            <w:rFonts w:hint="eastAsia" w:eastAsia="宋体"/>
            <w:lang w:val="en-US" w:eastAsia="zh-CN"/>
          </w:rPr>
          <w:t>CPC</w:t>
        </w:r>
      </w:ins>
      <w:ins w:id="94" w:author="ZTE" w:date="2022-02-22T11:36:42Z">
        <w:r>
          <w:rPr>
            <w:rFonts w:hint="eastAsia" w:eastAsia="宋体"/>
            <w:lang w:val="en-US" w:eastAsia="zh-CN"/>
          </w:rPr>
          <w:t>.</w:t>
        </w:r>
      </w:ins>
      <w:ins w:id="95" w:author="ZTE" w:date="2022-02-22T11:37:07Z">
        <w:r>
          <w:rPr>
            <w:rFonts w:hint="eastAsia" w:eastAsia="宋体"/>
            <w:lang w:val="en-US" w:eastAsia="zh-CN"/>
          </w:rPr>
          <w:t xml:space="preserve"> </w:t>
        </w:r>
      </w:ins>
      <w:ins w:id="96" w:author="ZTE" w:date="2022-02-22T11:37:09Z">
        <w:r>
          <w:rPr>
            <w:rFonts w:hint="eastAsia" w:eastAsia="宋体"/>
            <w:lang w:val="en-US" w:eastAsia="zh-CN"/>
          </w:rPr>
          <w:t>If without MN/SN coordination, the MN and the SN may set the same cond</w:t>
        </w:r>
      </w:ins>
      <w:ins w:id="97" w:author="ZTE" w:date="2022-02-22T11:37:24Z">
        <w:r>
          <w:rPr>
            <w:rFonts w:hint="eastAsia" w:eastAsia="宋体"/>
            <w:lang w:val="en-US" w:eastAsia="zh-CN"/>
          </w:rPr>
          <w:t>Re</w:t>
        </w:r>
      </w:ins>
      <w:ins w:id="98" w:author="ZTE" w:date="2022-02-22T11:37:25Z">
        <w:r>
          <w:rPr>
            <w:rFonts w:hint="eastAsia" w:eastAsia="宋体"/>
            <w:lang w:val="en-US" w:eastAsia="zh-CN"/>
          </w:rPr>
          <w:t>c</w:t>
        </w:r>
      </w:ins>
      <w:ins w:id="99" w:author="ZTE" w:date="2022-02-22T11:37:26Z">
        <w:r>
          <w:rPr>
            <w:rFonts w:hint="eastAsia" w:eastAsia="宋体"/>
            <w:lang w:val="en-US" w:eastAsia="zh-CN"/>
          </w:rPr>
          <w:t>onfig</w:t>
        </w:r>
      </w:ins>
      <w:ins w:id="100" w:author="ZTE" w:date="2022-02-22T11:37:09Z">
        <w:r>
          <w:rPr>
            <w:rFonts w:hint="eastAsia" w:eastAsia="宋体"/>
            <w:lang w:val="en-US" w:eastAsia="zh-CN"/>
          </w:rPr>
          <w:t xml:space="preserve"> ID for different candidate PSCells configured via R16 CPC and R17 CPC. In such case, the UE shall mistakenly consider these two different conditional reconfigurations are for the same candidate PSCell</w:t>
        </w:r>
      </w:ins>
      <w:ins w:id="101" w:author="ZTE" w:date="2022-02-22T11:42:21Z">
        <w:r>
          <w:rPr>
            <w:rFonts w:hint="eastAsia" w:eastAsia="宋体"/>
            <w:lang w:val="en-US" w:eastAsia="zh-CN"/>
          </w:rPr>
          <w:t xml:space="preserve"> </w:t>
        </w:r>
      </w:ins>
      <w:ins w:id="102" w:author="ZTE" w:date="2022-02-22T11:42:19Z">
        <w:r>
          <w:rPr>
            <w:rFonts w:hint="eastAsia" w:eastAsia="宋体"/>
            <w:lang w:val="en-US" w:eastAsia="zh-CN"/>
          </w:rPr>
          <w:t>and only store one conditional reconfiguration</w:t>
        </w:r>
      </w:ins>
      <w:ins w:id="103" w:author="ZTE" w:date="2022-02-22T11:37:09Z">
        <w:r>
          <w:rPr>
            <w:rFonts w:hint="eastAsia" w:eastAsia="宋体"/>
            <w:lang w:val="en-US" w:eastAsia="zh-CN"/>
          </w:rPr>
          <w:t>.</w:t>
        </w:r>
      </w:ins>
      <w:del w:id="104" w:author="ZTE" w:date="2022-02-22T11:42:37Z">
        <w:r>
          <w:rPr>
            <w:rFonts w:eastAsiaTheme="minorEastAsia"/>
            <w:lang w:eastAsia="ko-KR"/>
          </w:rPr>
          <w:delText xml:space="preserve"> is not needed for partial coexistence where R16 CPC and only R17 SI-CPC can be configured simultaneously, because S-SN can handle the condReconfig ID assignment without MN’s involvement. However, for full coexistence case where MN and SN both can handle the assignment of ID.</w:delText>
        </w:r>
      </w:del>
      <w:r>
        <w:rPr>
          <w:rFonts w:eastAsiaTheme="minorEastAsia"/>
          <w:lang w:eastAsia="ko-KR"/>
        </w:rPr>
        <w:t xml:space="preserve"> </w:t>
      </w:r>
    </w:p>
    <w:p>
      <w:pPr>
        <w:rPr>
          <w:del w:id="105" w:author="ZTE" w:date="2022-02-22T11:44:58Z"/>
          <w:rFonts w:eastAsiaTheme="minorEastAsia"/>
          <w:i/>
          <w:lang w:eastAsia="ko-KR"/>
        </w:rPr>
      </w:pPr>
      <w:del w:id="106" w:author="ZTE" w:date="2022-02-22T11:44:58Z">
        <w:r>
          <w:rPr>
            <w:rFonts w:eastAsiaTheme="minorEastAsia"/>
            <w:i/>
            <w:lang w:eastAsia="ko-KR"/>
          </w:rPr>
          <w:delText>Observation 5. (partial co-existence of CPC) RAN2 agree that there is no need of MN/SN coordination for conditional reconfiguration ID space when partial co-existence is agreed.</w:delText>
        </w:r>
      </w:del>
    </w:p>
    <w:p>
      <w:pPr>
        <w:rPr>
          <w:rFonts w:eastAsiaTheme="minorEastAsia"/>
          <w:b/>
          <w:lang w:eastAsia="ko-KR"/>
        </w:rPr>
      </w:pPr>
      <w:r>
        <w:rPr>
          <w:rFonts w:eastAsiaTheme="minorEastAsia"/>
          <w:b/>
          <w:lang w:eastAsia="ko-KR"/>
        </w:rPr>
        <w:t>Proposal 5. (</w:t>
      </w:r>
      <w:ins w:id="107" w:author="ZTE" w:date="2022-02-22T11:43:22Z">
        <w:r>
          <w:rPr>
            <w:rFonts w:eastAsiaTheme="minorEastAsia"/>
            <w:b/>
            <w:lang w:eastAsia="ko-KR"/>
          </w:rPr>
          <w:t>On any coexistence case</w:t>
        </w:r>
      </w:ins>
      <w:del w:id="108" w:author="ZTE" w:date="2022-02-22T11:43:22Z">
        <w:r>
          <w:rPr>
            <w:rFonts w:eastAsiaTheme="minorEastAsia"/>
            <w:b/>
            <w:lang w:eastAsia="ko-KR"/>
          </w:rPr>
          <w:delText>full co-existence of CPC</w:delText>
        </w:r>
      </w:del>
      <w:r>
        <w:rPr>
          <w:rFonts w:eastAsiaTheme="minorEastAsia"/>
          <w:b/>
          <w:lang w:eastAsia="ko-KR"/>
        </w:rPr>
        <w:t xml:space="preserve">) RAN2 agree that there is a need of MN/SN coordination for conditional reconfiguration ID space when a full </w:t>
      </w:r>
      <w:ins w:id="109" w:author="ZTE" w:date="2022-02-22T11:43:45Z">
        <w:r>
          <w:rPr>
            <w:rFonts w:hint="eastAsia" w:eastAsia="宋体"/>
            <w:b/>
            <w:lang w:val="en-US" w:eastAsia="zh-CN"/>
          </w:rPr>
          <w:t xml:space="preserve">or </w:t>
        </w:r>
      </w:ins>
      <w:ins w:id="110" w:author="ZTE" w:date="2022-02-22T11:43:46Z">
        <w:r>
          <w:rPr>
            <w:rFonts w:hint="eastAsia" w:eastAsia="宋体"/>
            <w:b/>
            <w:lang w:val="en-US" w:eastAsia="zh-CN"/>
          </w:rPr>
          <w:t>pa</w:t>
        </w:r>
      </w:ins>
      <w:ins w:id="111" w:author="ZTE" w:date="2022-02-22T11:43:47Z">
        <w:r>
          <w:rPr>
            <w:rFonts w:hint="eastAsia" w:eastAsia="宋体"/>
            <w:b/>
            <w:lang w:val="en-US" w:eastAsia="zh-CN"/>
          </w:rPr>
          <w:t>rtia</w:t>
        </w:r>
      </w:ins>
      <w:ins w:id="112" w:author="ZTE" w:date="2022-02-22T11:43:48Z">
        <w:r>
          <w:rPr>
            <w:rFonts w:hint="eastAsia" w:eastAsia="宋体"/>
            <w:b/>
            <w:lang w:val="en-US" w:eastAsia="zh-CN"/>
          </w:rPr>
          <w:t xml:space="preserve">l </w:t>
        </w:r>
      </w:ins>
      <w:r>
        <w:rPr>
          <w:rFonts w:eastAsiaTheme="minorEastAsia"/>
          <w:b/>
          <w:lang w:eastAsia="ko-KR"/>
        </w:rPr>
        <w:t>co-existence is agreed.</w:t>
      </w:r>
    </w:p>
    <w:p>
      <w:pPr>
        <w:rPr>
          <w:rFonts w:eastAsiaTheme="minorEastAsia"/>
          <w:lang w:eastAsia="ko-KR"/>
        </w:rPr>
      </w:pPr>
    </w:p>
    <w:p>
      <w:pPr>
        <w:rPr>
          <w:rFonts w:eastAsiaTheme="minorEastAsia"/>
          <w:lang w:eastAsia="ko-KR"/>
        </w:rPr>
      </w:pPr>
      <w:r>
        <w:rPr>
          <w:rFonts w:eastAsiaTheme="minorEastAsia"/>
          <w:lang w:eastAsia="ko-KR"/>
        </w:rPr>
        <w:t>F</w:t>
      </w:r>
      <w:r>
        <w:rPr>
          <w:rFonts w:hint="eastAsia" w:eastAsiaTheme="minorEastAsia"/>
          <w:lang w:eastAsia="ko-KR"/>
        </w:rPr>
        <w:t xml:space="preserve">rom </w:t>
      </w:r>
      <w:r>
        <w:rPr>
          <w:rFonts w:eastAsiaTheme="minorEastAsia"/>
          <w:lang w:eastAsia="ko-KR"/>
        </w:rPr>
        <w:t xml:space="preserve">ZTE’s proposal, the coordination betweem MN and SN on the maximum number of candidate target PSCells allowed to S-SN is not only for any type of co-existence but also for R17 CPAC itself. The node initiating the configuration procedure can control the number of candidate pscells. MN initiate the procedure for MI-CPC and CPA while SN initiates the procedure SI-CPC. Therefore, there should be the coordination even only for R17 CPAC too. </w:t>
      </w:r>
    </w:p>
    <w:p>
      <w:pPr>
        <w:rPr>
          <w:rFonts w:eastAsiaTheme="minorEastAsia"/>
          <w:b/>
          <w:lang w:eastAsia="ko-KR"/>
        </w:rPr>
      </w:pPr>
      <w:r>
        <w:rPr>
          <w:rFonts w:hint="eastAsia" w:eastAsiaTheme="minorEastAsia"/>
          <w:b/>
          <w:lang w:eastAsia="ko-KR"/>
        </w:rPr>
        <w:t xml:space="preserve">Proposal 6-1. (R17 CPAC itself) RAN2 agree that </w:t>
      </w:r>
      <w:r>
        <w:rPr>
          <w:rFonts w:eastAsiaTheme="minorEastAsia"/>
          <w:b/>
          <w:lang w:eastAsia="ko-KR"/>
        </w:rPr>
        <w:t>MN and SN coordinates the maximum number of candidate target pscells allowed for S-SN for R17 CPAC itself.</w:t>
      </w:r>
    </w:p>
    <w:p>
      <w:pPr>
        <w:rPr>
          <w:rFonts w:eastAsiaTheme="minorEastAsia"/>
          <w:lang w:eastAsia="ko-KR"/>
        </w:rPr>
      </w:pPr>
      <w:r>
        <w:rPr>
          <w:rFonts w:eastAsiaTheme="minorEastAsia"/>
          <w:lang w:eastAsia="ko-KR"/>
        </w:rPr>
        <w:t>And partial coex case doesn’t need the coordination between MN and SN since S-SN only initiates R16 CPC and R17 SI-CPC.</w:t>
      </w:r>
    </w:p>
    <w:p>
      <w:pPr>
        <w:rPr>
          <w:rFonts w:eastAsiaTheme="minorEastAsia"/>
          <w:i/>
          <w:lang w:eastAsia="ko-KR"/>
        </w:rPr>
      </w:pPr>
      <w:r>
        <w:rPr>
          <w:rFonts w:eastAsiaTheme="minorEastAsia"/>
          <w:i/>
          <w:lang w:eastAsia="ko-KR"/>
        </w:rPr>
        <w:t>Observation 6-2. (for partial coexistence) RAN2 agree that MN and SN coordination for the maximum number of candidate target pscells allowed for S-SN is not necessary if partial coexistence is agreed.</w:t>
      </w:r>
    </w:p>
    <w:p>
      <w:pPr>
        <w:rPr>
          <w:rFonts w:eastAsiaTheme="minorEastAsia"/>
          <w:lang w:eastAsia="ko-KR"/>
        </w:rPr>
      </w:pPr>
      <w:r>
        <w:rPr>
          <w:rFonts w:hint="eastAsia" w:eastAsiaTheme="minorEastAsia"/>
          <w:lang w:eastAsia="ko-KR"/>
        </w:rPr>
        <w:t xml:space="preserve">For full coex case, still this coordination is </w:t>
      </w:r>
      <w:r>
        <w:rPr>
          <w:rFonts w:eastAsiaTheme="minorEastAsia"/>
          <w:lang w:eastAsia="ko-KR"/>
        </w:rPr>
        <w:t>necessary</w:t>
      </w:r>
      <w:r>
        <w:rPr>
          <w:rFonts w:hint="eastAsia" w:eastAsiaTheme="minorEastAsia"/>
          <w:lang w:eastAsia="ko-KR"/>
        </w:rPr>
        <w:t xml:space="preserve"> </w:t>
      </w:r>
      <w:r>
        <w:rPr>
          <w:rFonts w:eastAsiaTheme="minorEastAsia"/>
          <w:lang w:eastAsia="ko-KR"/>
        </w:rPr>
        <w:t xml:space="preserve">since MN initiates CPA and MI-CPC while SN does R16 CPC and SI-CPC. </w:t>
      </w:r>
    </w:p>
    <w:p>
      <w:pPr>
        <w:rPr>
          <w:rFonts w:eastAsiaTheme="minorEastAsia"/>
          <w:b/>
          <w:lang w:eastAsia="ko-KR"/>
        </w:rPr>
      </w:pPr>
      <w:r>
        <w:rPr>
          <w:rFonts w:eastAsiaTheme="minorEastAsia"/>
          <w:b/>
          <w:lang w:eastAsia="ko-KR"/>
        </w:rPr>
        <w:t xml:space="preserve">Proposal 6-3. (full co-existence of CPC) </w:t>
      </w:r>
      <w:r>
        <w:rPr>
          <w:rFonts w:hint="eastAsia" w:eastAsiaTheme="minorEastAsia"/>
          <w:b/>
          <w:lang w:eastAsia="ko-KR"/>
        </w:rPr>
        <w:t xml:space="preserve">RAN2 agree that </w:t>
      </w:r>
      <w:r>
        <w:rPr>
          <w:rFonts w:eastAsiaTheme="minorEastAsia"/>
          <w:b/>
          <w:lang w:eastAsia="ko-KR"/>
        </w:rPr>
        <w:t>MN and SN coordinates the maximum number of candidate target pscells allowed for S-SN if full coexistence is agreed.</w:t>
      </w:r>
    </w:p>
    <w:p>
      <w:pPr>
        <w:rPr>
          <w:rFonts w:eastAsiaTheme="minorEastAsia"/>
          <w:lang w:eastAsia="ko-KR"/>
        </w:rPr>
      </w:pPr>
      <w:r>
        <w:rPr>
          <w:rFonts w:eastAsiaTheme="minorEastAsia"/>
          <w:lang w:eastAsia="ko-KR"/>
        </w:rPr>
        <w:t xml:space="preserve">From DOCOMO’s proposal, it is assumed that there is no distinguished UE capability of maximum number of candidate pscells i.e., unified capability for R16 CPC and R17 SI-CPC or R16 CPC and R17 MI-CPC. Therefore there is a case that sum of the number of candidate pscell configured by SN and MN exceed the given threshold value. However, this issue can be further discussed when above Proposal 6 is once agreed. </w:t>
      </w:r>
    </w:p>
    <w:p>
      <w:pPr>
        <w:rPr>
          <w:rFonts w:eastAsiaTheme="minorEastAsia"/>
          <w:lang w:eastAsia="ko-KR"/>
        </w:rPr>
      </w:pPr>
    </w:p>
    <w:p>
      <w:pPr>
        <w:rPr>
          <w:rFonts w:eastAsiaTheme="minorEastAsia"/>
          <w:lang w:eastAsia="ko-KR"/>
        </w:rPr>
      </w:pPr>
    </w:p>
    <w:p>
      <w:pPr>
        <w:pStyle w:val="18"/>
        <w:numPr>
          <w:ilvl w:val="0"/>
          <w:numId w:val="3"/>
        </w:numPr>
        <w:ind w:leftChars="0"/>
        <w:rPr>
          <w:rFonts w:eastAsiaTheme="minorEastAsia"/>
          <w:lang w:eastAsia="ko-KR"/>
        </w:rPr>
      </w:pPr>
      <w:r>
        <w:rPr>
          <w:rFonts w:eastAsiaTheme="minorEastAsia"/>
          <w:lang w:eastAsia="ko-KR"/>
        </w:rPr>
        <w:t>Intra-SN CPC should be configured in R16 way ?</w:t>
      </w:r>
    </w:p>
    <w:p>
      <w:pPr>
        <w:pStyle w:val="18"/>
        <w:numPr>
          <w:ilvl w:val="1"/>
          <w:numId w:val="3"/>
        </w:numPr>
        <w:ind w:leftChars="0"/>
        <w:rPr>
          <w:rFonts w:eastAsiaTheme="minorEastAsia"/>
          <w:lang w:eastAsia="ko-KR"/>
        </w:rPr>
      </w:pPr>
      <w:r>
        <w:rPr>
          <w:rFonts w:eastAsiaTheme="minorEastAsia"/>
          <w:lang w:eastAsia="ko-KR"/>
        </w:rPr>
        <w:t>Yes: Vivo, ZTE (keep legacy independent signalling for each R16/R17 CPC)</w:t>
      </w:r>
    </w:p>
    <w:p>
      <w:pPr>
        <w:pStyle w:val="18"/>
        <w:numPr>
          <w:ilvl w:val="1"/>
          <w:numId w:val="3"/>
        </w:numPr>
        <w:ind w:leftChars="0"/>
        <w:rPr>
          <w:rFonts w:eastAsiaTheme="minorEastAsia"/>
          <w:lang w:eastAsia="ko-KR"/>
        </w:rPr>
      </w:pPr>
      <w:r>
        <w:rPr>
          <w:rFonts w:eastAsiaTheme="minorEastAsia"/>
          <w:lang w:eastAsia="ko-KR"/>
        </w:rPr>
        <w:t>No: Ericsson (support for the Intra-SN CPC including updates to the MCG configuration.)</w:t>
      </w:r>
    </w:p>
    <w:p>
      <w:pPr>
        <w:rPr>
          <w:rFonts w:eastAsiaTheme="minorEastAsia"/>
          <w:lang w:eastAsia="ko-KR"/>
        </w:rPr>
      </w:pPr>
      <w:r>
        <w:rPr>
          <w:rFonts w:hint="eastAsia" w:eastAsiaTheme="minorEastAsia"/>
          <w:lang w:eastAsia="ko-KR"/>
        </w:rPr>
        <w:t xml:space="preserve">The </w:t>
      </w:r>
      <w:r>
        <w:rPr>
          <w:rFonts w:eastAsiaTheme="minorEastAsia"/>
          <w:lang w:eastAsia="ko-KR"/>
        </w:rPr>
        <w:t>remaining</w:t>
      </w:r>
      <w:r>
        <w:rPr>
          <w:rFonts w:hint="eastAsia" w:eastAsiaTheme="minorEastAsia"/>
          <w:lang w:eastAsia="ko-KR"/>
        </w:rPr>
        <w:t xml:space="preserve"> </w:t>
      </w:r>
      <w:r>
        <w:rPr>
          <w:rFonts w:eastAsiaTheme="minorEastAsia"/>
          <w:lang w:eastAsia="ko-KR"/>
        </w:rPr>
        <w:t xml:space="preserve">issue was that there is any need to modify the R17 intra-SN CPC procedure related to the co-existence issue. There are two party to reuse the legacy and modify the intra-SN CPC by including the MCG configuration information. By following the majority view, the rapporteur suggest to follow the majority view that legacy signalling can be used Rel-17 intra-SN CPC procedure. </w:t>
      </w:r>
    </w:p>
    <w:p>
      <w:pPr>
        <w:rPr>
          <w:rFonts w:eastAsiaTheme="minorEastAsia"/>
          <w:b/>
          <w:lang w:eastAsia="ko-KR"/>
        </w:rPr>
      </w:pPr>
      <w:r>
        <w:rPr>
          <w:rFonts w:eastAsiaTheme="minorEastAsia"/>
          <w:b/>
          <w:lang w:eastAsia="ko-KR"/>
        </w:rPr>
        <w:t>Proposal 7. (On any coexistence case) RAN2 agree that R17 intra-SN CPC reuses the legacy R16 CPC procedure.</w:t>
      </w:r>
    </w:p>
    <w:p>
      <w:pPr>
        <w:rPr>
          <w:rFonts w:eastAsia="等线"/>
        </w:rPr>
      </w:pPr>
    </w:p>
    <w:p>
      <w:pPr>
        <w:pStyle w:val="3"/>
        <w:numPr>
          <w:ilvl w:val="1"/>
          <w:numId w:val="4"/>
        </w:numPr>
        <w:rPr>
          <w:rFonts w:eastAsiaTheme="minorEastAsia"/>
          <w:lang w:eastAsia="ko-KR"/>
        </w:rPr>
      </w:pPr>
      <w:r>
        <w:rPr>
          <w:rFonts w:eastAsiaTheme="minorEastAsia"/>
          <w:lang w:eastAsia="ko-KR"/>
        </w:rPr>
        <w:t xml:space="preserve"> Coexistence</w:t>
      </w:r>
      <w:r>
        <w:rPr>
          <w:rFonts w:hint="eastAsia" w:eastAsiaTheme="minorEastAsia"/>
          <w:lang w:eastAsia="ko-KR"/>
        </w:rPr>
        <w:t xml:space="preserve"> of CHO and CP</w:t>
      </w:r>
      <w:r>
        <w:rPr>
          <w:rFonts w:eastAsiaTheme="minorEastAsia"/>
          <w:lang w:eastAsia="ko-KR"/>
        </w:rPr>
        <w:t>A</w:t>
      </w:r>
      <w:r>
        <w:rPr>
          <w:rFonts w:hint="eastAsia" w:eastAsiaTheme="minorEastAsia"/>
          <w:lang w:eastAsia="ko-KR"/>
        </w:rPr>
        <w:t>C</w:t>
      </w:r>
    </w:p>
    <w:p>
      <w:pPr>
        <w:rPr>
          <w:rFonts w:eastAsiaTheme="minorEastAsia"/>
          <w:b/>
          <w:lang w:eastAsia="ko-KR"/>
        </w:rPr>
      </w:pPr>
      <w:r>
        <w:rPr>
          <w:rFonts w:hint="eastAsia" w:eastAsiaTheme="minorEastAsia"/>
          <w:lang w:eastAsia="ko-KR"/>
        </w:rPr>
        <w:t xml:space="preserve">Even </w:t>
      </w:r>
      <w:r>
        <w:rPr>
          <w:rFonts w:eastAsiaTheme="minorEastAsia"/>
          <w:lang w:eastAsia="ko-KR"/>
        </w:rPr>
        <w:t xml:space="preserve">WI rapporteur’s guidance on the submission contents i.e., AI 8.2.3.1 can only have NW perspective and coexistence of R16 and R17 CPC, there are several companies to submit this coexistence of CHO and CPAC issue which were guided to be submitted AI 8.2.3.2. Anyhow, this might further be discussed with </w:t>
      </w:r>
      <w:r>
        <w:rPr>
          <w:rFonts w:eastAsiaTheme="minorEastAsia"/>
          <w:b/>
          <w:lang w:eastAsia="ko-KR"/>
        </w:rPr>
        <w:t>[</w:t>
      </w:r>
      <w:r>
        <w:rPr>
          <w:rFonts w:hint="eastAsia" w:eastAsiaTheme="minorEastAsia"/>
          <w:b/>
          <w:lang w:eastAsia="ko-KR"/>
        </w:rPr>
        <w:t>AT117-e][224][DCCA] CPAC procedures from UE perspective (Nokia)</w:t>
      </w:r>
      <w:r>
        <w:rPr>
          <w:rFonts w:eastAsiaTheme="minorEastAsia"/>
          <w:b/>
          <w:lang w:eastAsia="ko-KR"/>
        </w:rPr>
        <w:t xml:space="preserve">. </w:t>
      </w:r>
      <w:r>
        <w:rPr>
          <w:rFonts w:eastAsiaTheme="minorEastAsia"/>
          <w:lang w:eastAsia="ko-KR"/>
        </w:rPr>
        <w:t>We can keep this section as a reference to be used later.</w:t>
      </w:r>
    </w:p>
    <w:p>
      <w:pPr>
        <w:pStyle w:val="18"/>
        <w:numPr>
          <w:ilvl w:val="0"/>
          <w:numId w:val="5"/>
        </w:numPr>
        <w:ind w:leftChars="0"/>
        <w:rPr>
          <w:rFonts w:eastAsiaTheme="minorEastAsia"/>
          <w:lang w:eastAsia="ko-KR"/>
        </w:rPr>
      </w:pPr>
      <w:r>
        <w:rPr>
          <w:rFonts w:eastAsiaTheme="minorEastAsia"/>
          <w:lang w:eastAsia="ko-KR"/>
        </w:rPr>
        <w:t>Coexistence supported ? :</w:t>
      </w:r>
    </w:p>
    <w:p>
      <w:pPr>
        <w:pStyle w:val="18"/>
        <w:numPr>
          <w:ilvl w:val="1"/>
          <w:numId w:val="5"/>
        </w:numPr>
        <w:ind w:leftChars="0"/>
        <w:rPr>
          <w:rFonts w:eastAsiaTheme="minorEastAsia"/>
          <w:lang w:eastAsia="ko-KR"/>
        </w:rPr>
      </w:pPr>
      <w:r>
        <w:rPr>
          <w:rFonts w:eastAsiaTheme="minorEastAsia"/>
          <w:lang w:eastAsia="ko-KR"/>
        </w:rPr>
        <w:t>Yes: Vivo, Nokia, QC (implicitly),</w:t>
      </w:r>
      <w:ins w:id="113" w:author="ZTE" w:date="2022-02-22T15:41:26Z">
        <w:r>
          <w:rPr>
            <w:rFonts w:hint="eastAsia" w:eastAsia="宋体"/>
            <w:lang w:val="en-US" w:eastAsia="zh-CN"/>
          </w:rPr>
          <w:t xml:space="preserve"> </w:t>
        </w:r>
      </w:ins>
      <w:ins w:id="114" w:author="ZTE" w:date="2022-02-22T15:41:27Z">
        <w:commentRangeStart w:id="1"/>
        <w:r>
          <w:rPr>
            <w:rFonts w:hint="eastAsia" w:eastAsia="宋体"/>
            <w:lang w:val="en-US" w:eastAsia="zh-CN"/>
          </w:rPr>
          <w:t>ZTE</w:t>
        </w:r>
      </w:ins>
      <w:r>
        <w:rPr>
          <w:rFonts w:eastAsiaTheme="minorEastAsia"/>
          <w:lang w:eastAsia="ko-KR"/>
        </w:rPr>
        <w:t xml:space="preserve"> </w:t>
      </w:r>
      <w:commentRangeEnd w:id="1"/>
      <w:r>
        <w:commentReference w:id="1"/>
      </w:r>
    </w:p>
    <w:p>
      <w:pPr>
        <w:pStyle w:val="18"/>
        <w:numPr>
          <w:ilvl w:val="1"/>
          <w:numId w:val="5"/>
        </w:numPr>
        <w:ind w:leftChars="0"/>
        <w:rPr>
          <w:rFonts w:eastAsiaTheme="minorEastAsia"/>
          <w:lang w:eastAsia="ko-KR"/>
        </w:rPr>
      </w:pPr>
      <w:r>
        <w:rPr>
          <w:rFonts w:eastAsiaTheme="minorEastAsia"/>
          <w:lang w:eastAsia="ko-KR"/>
        </w:rPr>
        <w:t>Partially: Ericsson (support for CHO and Rel-17 CPAC but not for CHO and Rel-16 CPC)</w:t>
      </w:r>
    </w:p>
    <w:p>
      <w:pPr>
        <w:rPr>
          <w:rFonts w:eastAsiaTheme="minorEastAsia"/>
          <w:lang w:eastAsia="ko-KR"/>
        </w:rPr>
      </w:pPr>
      <w:r>
        <w:rPr>
          <w:rFonts w:eastAsiaTheme="minorEastAsia"/>
          <w:lang w:eastAsia="ko-KR"/>
        </w:rPr>
        <w:t>I</w:t>
      </w:r>
      <w:r>
        <w:rPr>
          <w:rFonts w:hint="eastAsia" w:eastAsiaTheme="minorEastAsia"/>
          <w:lang w:eastAsia="ko-KR"/>
        </w:rPr>
        <w:t xml:space="preserve">f </w:t>
      </w:r>
      <w:r>
        <w:rPr>
          <w:rFonts w:eastAsiaTheme="minorEastAsia"/>
          <w:lang w:eastAsia="ko-KR"/>
        </w:rPr>
        <w:t>we follow the majority view, support of coexistence of CHO and CPAC seems preferable. However still there is short of time, and if we have any benefit on partial coexistence, then we also have to seek that way. By only allowing the coexistence between CHO and R17 CPAC would be the MN that controls and initiates the procedure for both CHO and R17 CPAC. From this, there would be no additional signalling between MN and SN to share some information during CHO or CPAC procedure. Therefore, rapporteur propose bit compromised way forward as in Proposal 1:</w:t>
      </w:r>
    </w:p>
    <w:p>
      <w:pPr>
        <w:rPr>
          <w:rFonts w:eastAsiaTheme="minorEastAsia"/>
          <w:b/>
          <w:lang w:eastAsia="ko-KR"/>
        </w:rPr>
      </w:pPr>
      <w:r>
        <w:rPr>
          <w:rFonts w:eastAsiaTheme="minorEastAsia"/>
          <w:b/>
          <w:lang w:eastAsia="ko-KR"/>
        </w:rPr>
        <w:t>Proposal 8:</w:t>
      </w:r>
      <w:r>
        <w:rPr>
          <w:rFonts w:hint="eastAsia" w:eastAsiaTheme="minorEastAsia"/>
          <w:b/>
          <w:lang w:eastAsia="ko-KR"/>
        </w:rPr>
        <w:t xml:space="preserve"> RAN2 </w:t>
      </w:r>
      <w:r>
        <w:rPr>
          <w:rFonts w:eastAsiaTheme="minorEastAsia"/>
          <w:b/>
          <w:lang w:eastAsia="ko-KR"/>
        </w:rPr>
        <w:t>determine on the coexistence of CHO and CPAC among no support of coexistence, the support of full coexistence of CHO, R16 CPC and R17 CPAC, or the support of partial coexistence of CHO and Rel-17 SN-initiated CPC</w:t>
      </w:r>
      <w:r>
        <w:rPr>
          <w:rFonts w:hint="eastAsia" w:eastAsiaTheme="minorEastAsia"/>
          <w:b/>
          <w:lang w:eastAsia="ko-KR"/>
        </w:rPr>
        <w:t xml:space="preserve">. </w:t>
      </w:r>
    </w:p>
    <w:p>
      <w:pPr>
        <w:rPr>
          <w:rFonts w:eastAsiaTheme="minorEastAsia"/>
          <w:lang w:eastAsia="ko-KR"/>
        </w:rPr>
      </w:pPr>
    </w:p>
    <w:p>
      <w:pPr>
        <w:pStyle w:val="18"/>
        <w:numPr>
          <w:ilvl w:val="0"/>
          <w:numId w:val="5"/>
        </w:numPr>
        <w:ind w:leftChars="0"/>
        <w:rPr>
          <w:rFonts w:eastAsiaTheme="minorEastAsia"/>
          <w:lang w:eastAsia="ko-KR"/>
        </w:rPr>
      </w:pPr>
      <w:r>
        <w:rPr>
          <w:rFonts w:eastAsiaTheme="minorEastAsia"/>
          <w:lang w:eastAsia="ko-KR"/>
        </w:rPr>
        <w:t>Prioritization over CHO and CPC</w:t>
      </w:r>
    </w:p>
    <w:p>
      <w:pPr>
        <w:pStyle w:val="18"/>
        <w:numPr>
          <w:ilvl w:val="1"/>
          <w:numId w:val="5"/>
        </w:numPr>
        <w:ind w:leftChars="0"/>
        <w:rPr>
          <w:rFonts w:eastAsiaTheme="minorEastAsia"/>
          <w:lang w:eastAsia="ko-KR"/>
        </w:rPr>
      </w:pPr>
      <w:r>
        <w:rPr>
          <w:rFonts w:eastAsiaTheme="minorEastAsia"/>
          <w:lang w:eastAsia="ko-KR"/>
        </w:rPr>
        <w:t xml:space="preserve">Stop/suspending UE behaviour: </w:t>
      </w:r>
    </w:p>
    <w:p>
      <w:pPr>
        <w:pStyle w:val="18"/>
        <w:numPr>
          <w:ilvl w:val="2"/>
          <w:numId w:val="5"/>
        </w:numPr>
        <w:ind w:leftChars="0"/>
        <w:rPr>
          <w:rFonts w:eastAsiaTheme="minorEastAsia"/>
          <w:lang w:eastAsia="ko-KR"/>
        </w:rPr>
      </w:pPr>
      <w:r>
        <w:rPr>
          <w:rFonts w:eastAsiaTheme="minorEastAsia"/>
          <w:lang w:eastAsia="ko-KR"/>
        </w:rPr>
        <w:t>Vivo</w:t>
      </w:r>
      <w:ins w:id="115" w:author="ZTE" w:date="2022-02-22T15:46:59Z">
        <w:r>
          <w:rPr>
            <w:rFonts w:hint="eastAsia" w:eastAsia="宋体"/>
            <w:lang w:val="en-US" w:eastAsia="zh-CN"/>
          </w:rPr>
          <w:t>;</w:t>
        </w:r>
      </w:ins>
      <w:ins w:id="116" w:author="ZTE" w:date="2022-02-22T15:47:00Z">
        <w:r>
          <w:rPr>
            <w:rFonts w:hint="eastAsia" w:eastAsia="宋体"/>
            <w:lang w:val="en-US" w:eastAsia="zh-CN"/>
          </w:rPr>
          <w:t xml:space="preserve"> ZTE</w:t>
        </w:r>
      </w:ins>
      <w:r>
        <w:rPr>
          <w:rFonts w:eastAsiaTheme="minorEastAsia"/>
          <w:lang w:eastAsia="ko-KR"/>
        </w:rPr>
        <w:t>: CHO is prioritized, aborts on-going CPAC execution upon CHO execution. Stops condition evaluation for CPAC upon CHO execution. If triggered cells exists for both CHO and CPAC, UE selects one for CHO.</w:t>
      </w:r>
    </w:p>
    <w:p>
      <w:pPr>
        <w:pStyle w:val="18"/>
        <w:numPr>
          <w:ilvl w:val="2"/>
          <w:numId w:val="5"/>
        </w:numPr>
        <w:ind w:leftChars="0"/>
        <w:rPr>
          <w:rFonts w:eastAsiaTheme="minorEastAsia"/>
          <w:lang w:eastAsia="ko-KR"/>
        </w:rPr>
      </w:pPr>
      <w:r>
        <w:rPr>
          <w:rFonts w:eastAsiaTheme="minorEastAsia"/>
          <w:lang w:eastAsia="ko-KR"/>
        </w:rPr>
        <w:t>Nokia : N/A</w:t>
      </w:r>
    </w:p>
    <w:p>
      <w:pPr>
        <w:pStyle w:val="18"/>
        <w:numPr>
          <w:ilvl w:val="2"/>
          <w:numId w:val="5"/>
        </w:numPr>
        <w:ind w:leftChars="0"/>
        <w:rPr>
          <w:rFonts w:eastAsiaTheme="minorEastAsia"/>
          <w:lang w:eastAsia="ko-KR"/>
        </w:rPr>
      </w:pPr>
      <w:r>
        <w:rPr>
          <w:rFonts w:eastAsiaTheme="minorEastAsia"/>
          <w:lang w:eastAsia="ko-KR"/>
        </w:rPr>
        <w:t>QC: when CHO and CPA are triggered together, CHO is prioritized. Then CPA configs are discarded, and network start the related procedure (receiving HO success message from target MN, and S-MN initiates SN release procedure toward the T-SNs.) Here CPA can be replaced with the CPC with the straightforward modification.</w:t>
      </w:r>
    </w:p>
    <w:p>
      <w:pPr>
        <w:rPr>
          <w:rFonts w:eastAsiaTheme="minorEastAsia"/>
          <w:lang w:eastAsia="ko-KR"/>
        </w:rPr>
      </w:pPr>
    </w:p>
    <w:p>
      <w:pPr>
        <w:rPr>
          <w:rFonts w:eastAsiaTheme="minorEastAsia"/>
          <w:lang w:eastAsia="ko-KR"/>
        </w:rPr>
      </w:pPr>
      <w:r>
        <w:rPr>
          <w:rFonts w:eastAsiaTheme="minorEastAsia"/>
          <w:lang w:eastAsia="ko-KR"/>
        </w:rPr>
        <w:t>T</w:t>
      </w:r>
      <w:r>
        <w:rPr>
          <w:rFonts w:hint="eastAsia" w:eastAsiaTheme="minorEastAsia"/>
          <w:lang w:eastAsia="ko-KR"/>
        </w:rPr>
        <w:t xml:space="preserve">wo </w:t>
      </w:r>
      <w:r>
        <w:rPr>
          <w:rFonts w:eastAsiaTheme="minorEastAsia"/>
          <w:lang w:eastAsia="ko-KR"/>
        </w:rPr>
        <w:t xml:space="preserve">companies Vivo and QC prefer to prioritize the CHO over the CPC when both are configured simultaneously. For the UE’s explicit behaviour is whether to stop the condition evaluation or aborts CPAC execution. These operation is regardless of partial coex or full co-ex. </w:t>
      </w:r>
    </w:p>
    <w:p>
      <w:pPr>
        <w:rPr>
          <w:rFonts w:eastAsiaTheme="minorEastAsia"/>
          <w:lang w:eastAsia="ko-KR"/>
        </w:rPr>
      </w:pPr>
    </w:p>
    <w:p>
      <w:pPr>
        <w:rPr>
          <w:rFonts w:eastAsiaTheme="minorEastAsia"/>
          <w:b/>
          <w:lang w:eastAsia="ko-KR"/>
        </w:rPr>
      </w:pPr>
      <w:r>
        <w:rPr>
          <w:rFonts w:eastAsiaTheme="minorEastAsia"/>
          <w:b/>
          <w:lang w:eastAsia="ko-KR"/>
        </w:rPr>
        <w:t>Proposal 9. (On any coexistence case) RAN2 agree that upon CHO execution, UE performs:</w:t>
      </w:r>
    </w:p>
    <w:p>
      <w:pPr>
        <w:pStyle w:val="18"/>
        <w:numPr>
          <w:ilvl w:val="0"/>
          <w:numId w:val="2"/>
        </w:numPr>
        <w:ind w:leftChars="0"/>
        <w:rPr>
          <w:rFonts w:eastAsiaTheme="minorEastAsia"/>
          <w:b/>
          <w:lang w:eastAsia="ko-KR"/>
        </w:rPr>
      </w:pPr>
      <w:commentRangeStart w:id="2"/>
      <w:r>
        <w:rPr>
          <w:rFonts w:eastAsiaTheme="minorEastAsia"/>
          <w:b/>
          <w:lang w:eastAsia="ko-KR"/>
        </w:rPr>
        <w:t>A</w:t>
      </w:r>
      <w:r>
        <w:rPr>
          <w:rFonts w:hint="eastAsia" w:eastAsiaTheme="minorEastAsia"/>
          <w:b/>
          <w:lang w:eastAsia="ko-KR"/>
        </w:rPr>
        <w:t xml:space="preserve">borts </w:t>
      </w:r>
      <w:r>
        <w:rPr>
          <w:rFonts w:eastAsiaTheme="minorEastAsia"/>
          <w:b/>
          <w:lang w:eastAsia="ko-KR"/>
        </w:rPr>
        <w:t>on-going CPAC execution</w:t>
      </w:r>
      <w:commentRangeEnd w:id="2"/>
      <w:r>
        <w:commentReference w:id="2"/>
      </w:r>
      <w:ins w:id="117" w:author="ZTE" w:date="2022-02-22T16:20:59Z">
        <w:r>
          <w:rPr>
            <w:rFonts w:hint="eastAsia" w:eastAsia="宋体"/>
            <w:b/>
            <w:lang w:val="en-US" w:eastAsia="zh-CN"/>
          </w:rPr>
          <w:t xml:space="preserve"> </w:t>
        </w:r>
      </w:ins>
      <w:ins w:id="118" w:author="ZTE" w:date="2022-02-22T16:21:00Z">
        <w:bookmarkStart w:id="9" w:name="_GoBack"/>
        <w:bookmarkEnd w:id="9"/>
        <w:r>
          <w:rPr>
            <w:rFonts w:hint="eastAsia" w:eastAsia="宋体"/>
            <w:b/>
            <w:lang w:val="en-US" w:eastAsia="zh-CN"/>
          </w:rPr>
          <w:t>(</w:t>
        </w:r>
      </w:ins>
      <w:ins w:id="119" w:author="ZTE" w:date="2022-02-22T16:21:09Z">
        <w:r>
          <w:rPr>
            <w:rFonts w:hint="eastAsia" w:eastAsia="宋体"/>
            <w:b/>
            <w:lang w:val="en-US" w:eastAsia="zh-CN"/>
          </w:rPr>
          <w:t>incl</w:t>
        </w:r>
      </w:ins>
      <w:ins w:id="120" w:author="ZTE" w:date="2022-02-22T16:21:10Z">
        <w:r>
          <w:rPr>
            <w:rFonts w:hint="eastAsia" w:eastAsia="宋体"/>
            <w:b/>
            <w:lang w:val="en-US" w:eastAsia="zh-CN"/>
          </w:rPr>
          <w:t xml:space="preserve">uding </w:t>
        </w:r>
      </w:ins>
      <w:ins w:id="121" w:author="ZTE" w:date="2022-02-22T16:21:13Z">
        <w:r>
          <w:rPr>
            <w:rFonts w:hint="eastAsia" w:eastAsia="宋体"/>
            <w:b/>
            <w:lang w:val="en-US" w:eastAsia="zh-CN"/>
          </w:rPr>
          <w:t>fall</w:t>
        </w:r>
      </w:ins>
      <w:ins w:id="122" w:author="ZTE" w:date="2022-02-22T16:21:14Z">
        <w:r>
          <w:rPr>
            <w:rFonts w:hint="eastAsia" w:eastAsia="宋体"/>
            <w:b/>
            <w:lang w:val="en-US" w:eastAsia="zh-CN"/>
          </w:rPr>
          <w:t>-b</w:t>
        </w:r>
      </w:ins>
      <w:ins w:id="123" w:author="ZTE" w:date="2022-02-22T16:21:15Z">
        <w:r>
          <w:rPr>
            <w:rFonts w:hint="eastAsia" w:eastAsia="宋体"/>
            <w:b/>
            <w:lang w:val="en-US" w:eastAsia="zh-CN"/>
          </w:rPr>
          <w:t xml:space="preserve">ack </w:t>
        </w:r>
      </w:ins>
      <w:ins w:id="124" w:author="ZTE" w:date="2022-02-22T16:21:16Z">
        <w:r>
          <w:rPr>
            <w:rFonts w:hint="eastAsia" w:eastAsia="宋体"/>
            <w:b/>
            <w:lang w:val="en-US" w:eastAsia="zh-CN"/>
          </w:rPr>
          <w:t>to the</w:t>
        </w:r>
      </w:ins>
      <w:ins w:id="125" w:author="ZTE" w:date="2022-02-22T16:21:17Z">
        <w:r>
          <w:rPr>
            <w:rFonts w:hint="eastAsia" w:eastAsia="宋体"/>
            <w:b/>
            <w:lang w:val="en-US" w:eastAsia="zh-CN"/>
          </w:rPr>
          <w:t xml:space="preserve"> so</w:t>
        </w:r>
      </w:ins>
      <w:ins w:id="126" w:author="ZTE" w:date="2022-02-22T16:21:18Z">
        <w:r>
          <w:rPr>
            <w:rFonts w:hint="eastAsia" w:eastAsia="宋体"/>
            <w:b/>
            <w:lang w:val="en-US" w:eastAsia="zh-CN"/>
          </w:rPr>
          <w:t>urce</w:t>
        </w:r>
      </w:ins>
      <w:ins w:id="127" w:author="ZTE" w:date="2022-02-22T16:21:19Z">
        <w:r>
          <w:rPr>
            <w:rFonts w:hint="eastAsia" w:eastAsia="宋体"/>
            <w:b/>
            <w:lang w:val="en-US" w:eastAsia="zh-CN"/>
          </w:rPr>
          <w:t xml:space="preserve"> SCG</w:t>
        </w:r>
      </w:ins>
      <w:ins w:id="128" w:author="ZTE" w:date="2022-02-22T16:21:20Z">
        <w:r>
          <w:rPr>
            <w:rFonts w:hint="eastAsia" w:eastAsia="宋体"/>
            <w:b/>
            <w:lang w:val="en-US" w:eastAsia="zh-CN"/>
          </w:rPr>
          <w:t>/</w:t>
        </w:r>
      </w:ins>
      <w:ins w:id="129" w:author="ZTE" w:date="2022-02-22T16:21:22Z">
        <w:r>
          <w:rPr>
            <w:rFonts w:hint="eastAsia" w:eastAsia="宋体"/>
            <w:b/>
            <w:lang w:val="en-US" w:eastAsia="zh-CN"/>
          </w:rPr>
          <w:t xml:space="preserve">MCG </w:t>
        </w:r>
      </w:ins>
      <w:ins w:id="130" w:author="ZTE" w:date="2022-02-22T16:21:23Z">
        <w:r>
          <w:rPr>
            <w:rFonts w:hint="eastAsia" w:eastAsia="宋体"/>
            <w:b/>
            <w:lang w:val="en-US" w:eastAsia="zh-CN"/>
          </w:rPr>
          <w:t>co</w:t>
        </w:r>
      </w:ins>
      <w:ins w:id="131" w:author="ZTE" w:date="2022-02-22T16:21:24Z">
        <w:r>
          <w:rPr>
            <w:rFonts w:hint="eastAsia" w:eastAsia="宋体"/>
            <w:b/>
            <w:lang w:val="en-US" w:eastAsia="zh-CN"/>
          </w:rPr>
          <w:t>nfigur</w:t>
        </w:r>
      </w:ins>
      <w:ins w:id="132" w:author="ZTE" w:date="2022-02-22T16:21:28Z">
        <w:r>
          <w:rPr>
            <w:rFonts w:hint="eastAsia" w:eastAsia="宋体"/>
            <w:b/>
            <w:lang w:val="en-US" w:eastAsia="zh-CN"/>
          </w:rPr>
          <w:t>ati</w:t>
        </w:r>
      </w:ins>
      <w:ins w:id="133" w:author="ZTE" w:date="2022-02-22T16:21:29Z">
        <w:r>
          <w:rPr>
            <w:rFonts w:hint="eastAsia" w:eastAsia="宋体"/>
            <w:b/>
            <w:lang w:val="en-US" w:eastAsia="zh-CN"/>
          </w:rPr>
          <w:t>on</w:t>
        </w:r>
      </w:ins>
      <w:ins w:id="134" w:author="ZTE" w:date="2022-02-22T16:21:30Z">
        <w:r>
          <w:rPr>
            <w:rFonts w:hint="eastAsia" w:eastAsia="宋体"/>
            <w:b/>
            <w:lang w:val="en-US" w:eastAsia="zh-CN"/>
          </w:rPr>
          <w:t xml:space="preserve">, </w:t>
        </w:r>
      </w:ins>
      <w:ins w:id="135" w:author="ZTE" w:date="2022-02-22T16:21:31Z">
        <w:r>
          <w:rPr>
            <w:rFonts w:hint="eastAsia" w:eastAsia="宋体"/>
            <w:b/>
            <w:lang w:val="en-US" w:eastAsia="zh-CN"/>
          </w:rPr>
          <w:t>if</w:t>
        </w:r>
      </w:ins>
      <w:ins w:id="136" w:author="ZTE" w:date="2022-02-22T16:21:32Z">
        <w:r>
          <w:rPr>
            <w:rFonts w:hint="eastAsia" w:eastAsia="宋体"/>
            <w:b/>
            <w:lang w:val="en-US" w:eastAsia="zh-CN"/>
          </w:rPr>
          <w:t xml:space="preserve"> </w:t>
        </w:r>
      </w:ins>
      <w:ins w:id="137" w:author="ZTE" w:date="2022-02-22T16:21:48Z">
        <w:r>
          <w:rPr>
            <w:rFonts w:hint="eastAsia" w:eastAsia="宋体"/>
            <w:b/>
            <w:lang w:val="en-US" w:eastAsia="zh-CN"/>
          </w:rPr>
          <w:t>any</w:t>
        </w:r>
      </w:ins>
      <w:ins w:id="138" w:author="ZTE" w:date="2022-02-22T16:21:49Z">
        <w:r>
          <w:rPr>
            <w:rFonts w:hint="eastAsia" w:eastAsia="宋体"/>
            <w:b/>
            <w:lang w:val="en-US" w:eastAsia="zh-CN"/>
          </w:rPr>
          <w:t>)</w:t>
        </w:r>
      </w:ins>
    </w:p>
    <w:p>
      <w:pPr>
        <w:pStyle w:val="18"/>
        <w:numPr>
          <w:ilvl w:val="0"/>
          <w:numId w:val="2"/>
        </w:numPr>
        <w:ind w:leftChars="0"/>
        <w:rPr>
          <w:rFonts w:eastAsiaTheme="minorEastAsia"/>
          <w:b/>
          <w:lang w:eastAsia="ko-KR"/>
        </w:rPr>
      </w:pPr>
      <w:r>
        <w:rPr>
          <w:rFonts w:eastAsiaTheme="minorEastAsia"/>
          <w:b/>
          <w:lang w:eastAsia="ko-KR"/>
        </w:rPr>
        <w:t>Stops conditional evaluation for CPAC</w:t>
      </w:r>
    </w:p>
    <w:p>
      <w:pPr>
        <w:pStyle w:val="18"/>
        <w:numPr>
          <w:ilvl w:val="0"/>
          <w:numId w:val="2"/>
        </w:numPr>
        <w:ind w:leftChars="0"/>
        <w:rPr>
          <w:rFonts w:eastAsiaTheme="minorEastAsia"/>
          <w:b/>
          <w:lang w:eastAsia="ko-KR"/>
        </w:rPr>
      </w:pPr>
      <w:r>
        <w:rPr>
          <w:rFonts w:hint="eastAsia" w:eastAsiaTheme="minorEastAsia"/>
          <w:b/>
          <w:lang w:eastAsia="ko-KR"/>
        </w:rPr>
        <w:t>CPA</w:t>
      </w:r>
      <w:r>
        <w:rPr>
          <w:rFonts w:eastAsiaTheme="minorEastAsia"/>
          <w:b/>
          <w:lang w:eastAsia="ko-KR"/>
        </w:rPr>
        <w:t>C</w:t>
      </w:r>
      <w:r>
        <w:rPr>
          <w:rFonts w:hint="eastAsia" w:eastAsiaTheme="minorEastAsia"/>
          <w:b/>
          <w:lang w:eastAsia="ko-KR"/>
        </w:rPr>
        <w:t xml:space="preserve"> configs are discarded </w:t>
      </w:r>
    </w:p>
    <w:p>
      <w:pPr>
        <w:rPr>
          <w:rFonts w:eastAsiaTheme="minorEastAsia"/>
          <w:lang w:eastAsia="ko-KR"/>
        </w:rPr>
      </w:pPr>
    </w:p>
    <w:p>
      <w:pPr>
        <w:pStyle w:val="18"/>
        <w:numPr>
          <w:ilvl w:val="1"/>
          <w:numId w:val="5"/>
        </w:numPr>
        <w:ind w:leftChars="0"/>
        <w:rPr>
          <w:rFonts w:eastAsiaTheme="minorEastAsia"/>
          <w:lang w:eastAsia="ko-KR"/>
        </w:rPr>
      </w:pPr>
      <w:r>
        <w:rPr>
          <w:rFonts w:eastAsiaTheme="minorEastAsia"/>
          <w:lang w:eastAsia="ko-KR"/>
        </w:rPr>
        <w:t xml:space="preserve">Release configuration: </w:t>
      </w:r>
    </w:p>
    <w:p>
      <w:pPr>
        <w:pStyle w:val="18"/>
        <w:numPr>
          <w:ilvl w:val="2"/>
          <w:numId w:val="5"/>
        </w:numPr>
        <w:ind w:leftChars="0"/>
        <w:rPr>
          <w:rFonts w:eastAsiaTheme="minorEastAsia"/>
          <w:lang w:eastAsia="ko-KR"/>
        </w:rPr>
      </w:pPr>
      <w:r>
        <w:rPr>
          <w:rFonts w:eastAsiaTheme="minorEastAsia"/>
          <w:lang w:eastAsia="ko-KR"/>
        </w:rPr>
        <w:t xml:space="preserve">Vivo: Releasing all CPAC configs after CHO successful completion if CPAC config depends on the CHO configs. </w:t>
      </w:r>
    </w:p>
    <w:p>
      <w:pPr>
        <w:pStyle w:val="18"/>
        <w:numPr>
          <w:ilvl w:val="2"/>
          <w:numId w:val="5"/>
        </w:numPr>
        <w:ind w:leftChars="0"/>
        <w:rPr>
          <w:rFonts w:eastAsiaTheme="minorEastAsia"/>
          <w:lang w:eastAsia="ko-KR"/>
        </w:rPr>
      </w:pPr>
      <w:r>
        <w:rPr>
          <w:rFonts w:eastAsiaTheme="minorEastAsia"/>
          <w:lang w:eastAsia="ko-KR"/>
        </w:rPr>
        <w:t>Nokia: may release all other conditional reconfig.</w:t>
      </w:r>
    </w:p>
    <w:p>
      <w:pPr>
        <w:pStyle w:val="18"/>
        <w:numPr>
          <w:ilvl w:val="2"/>
          <w:numId w:val="5"/>
        </w:numPr>
        <w:ind w:leftChars="0"/>
        <w:rPr>
          <w:rFonts w:eastAsiaTheme="minorEastAsia"/>
          <w:lang w:eastAsia="ko-KR"/>
        </w:rPr>
      </w:pPr>
      <w:r>
        <w:rPr>
          <w:rFonts w:eastAsiaTheme="minorEastAsia"/>
          <w:lang w:eastAsia="ko-KR"/>
        </w:rPr>
        <w:t xml:space="preserve">QC: </w:t>
      </w:r>
    </w:p>
    <w:p>
      <w:pPr>
        <w:pStyle w:val="18"/>
        <w:numPr>
          <w:ilvl w:val="3"/>
          <w:numId w:val="5"/>
        </w:numPr>
        <w:ind w:leftChars="0"/>
        <w:rPr>
          <w:rFonts w:eastAsiaTheme="minorEastAsia"/>
          <w:lang w:eastAsia="ko-KR"/>
        </w:rPr>
      </w:pPr>
      <w:r>
        <w:rPr>
          <w:rFonts w:eastAsiaTheme="minorEastAsia"/>
          <w:lang w:eastAsia="ko-KR"/>
        </w:rPr>
        <w:t>when CPA executed before CHO, Alt1. Discard CHO config, Alt 2. Keeps CHO config but doesn’t measure until receiving updated CHO configs from S-MN, Alt3. If a specific indication (per candidate target pscell in CPA) included in RRCReconfiguration message containing CHO or CPA configuration to keep the CHO config is received, UE keeps CHO configs. Same for CPC with straightforward modification</w:t>
      </w:r>
    </w:p>
    <w:p>
      <w:pPr>
        <w:pStyle w:val="18"/>
        <w:numPr>
          <w:ilvl w:val="3"/>
          <w:numId w:val="5"/>
        </w:numPr>
        <w:ind w:leftChars="0"/>
        <w:rPr>
          <w:ins w:id="139" w:author="ZTE" w:date="2022-02-22T15:57:01Z"/>
          <w:rFonts w:eastAsiaTheme="minorEastAsia"/>
          <w:lang w:eastAsia="ko-KR"/>
        </w:rPr>
      </w:pPr>
      <w:r>
        <w:rPr>
          <w:rFonts w:eastAsiaTheme="minorEastAsia"/>
          <w:lang w:eastAsia="ko-KR"/>
        </w:rPr>
        <w:t>When CHO executed before CPA, UE discard the CPA configs (UE perspective), S-MN initiates SN release procedures toward the T-SNs upon CHO successfully executed. Same for CPC with straightforward modification</w:t>
      </w:r>
    </w:p>
    <w:p>
      <w:pPr>
        <w:pStyle w:val="18"/>
        <w:numPr>
          <w:ilvl w:val="2"/>
          <w:numId w:val="5"/>
        </w:numPr>
        <w:ind w:leftChars="0"/>
        <w:rPr>
          <w:ins w:id="140" w:author="ZTE" w:date="2022-02-22T15:57:05Z"/>
          <w:rFonts w:eastAsiaTheme="minorEastAsia"/>
          <w:lang w:eastAsia="ko-KR"/>
        </w:rPr>
      </w:pPr>
      <w:ins w:id="141" w:author="ZTE" w:date="2022-02-22T15:57:10Z">
        <w:r>
          <w:rPr>
            <w:rFonts w:hint="eastAsia" w:eastAsia="宋体"/>
            <w:lang w:val="en-US" w:eastAsia="zh-CN"/>
          </w:rPr>
          <w:t>ZT</w:t>
        </w:r>
      </w:ins>
      <w:ins w:id="142" w:author="ZTE" w:date="2022-02-22T15:57:11Z">
        <w:r>
          <w:rPr>
            <w:rFonts w:hint="eastAsia" w:eastAsia="宋体"/>
            <w:lang w:val="en-US" w:eastAsia="zh-CN"/>
          </w:rPr>
          <w:t>E</w:t>
        </w:r>
      </w:ins>
      <w:ins w:id="143" w:author="ZTE" w:date="2022-02-22T15:57:05Z">
        <w:r>
          <w:rPr>
            <w:rFonts w:eastAsiaTheme="minorEastAsia"/>
            <w:lang w:eastAsia="ko-KR"/>
          </w:rPr>
          <w:t xml:space="preserve">: </w:t>
        </w:r>
      </w:ins>
      <w:ins w:id="144" w:author="ZTE" w:date="2022-02-22T15:58:52Z">
        <w:r>
          <w:rPr>
            <w:rFonts w:eastAsiaTheme="minorEastAsia"/>
            <w:lang w:eastAsia="ko-KR"/>
          </w:rPr>
          <w:t>Releasing all CPAC configs after CHO successful completion</w:t>
        </w:r>
      </w:ins>
      <w:ins w:id="145" w:author="ZTE" w:date="2022-02-22T15:59:16Z">
        <w:r>
          <w:rPr>
            <w:rFonts w:hint="eastAsia" w:eastAsia="宋体"/>
            <w:lang w:val="en-US" w:eastAsia="zh-CN"/>
          </w:rPr>
          <w:t xml:space="preserve">, </w:t>
        </w:r>
      </w:ins>
      <w:ins w:id="146" w:author="ZTE" w:date="2022-02-22T15:59:53Z">
        <w:r>
          <w:rPr>
            <w:rFonts w:hint="eastAsia" w:eastAsia="宋体"/>
            <w:lang w:val="en-US" w:eastAsia="zh-CN"/>
          </w:rPr>
          <w:t>vice</w:t>
        </w:r>
      </w:ins>
      <w:ins w:id="147" w:author="ZTE" w:date="2022-02-22T16:00:11Z">
        <w:r>
          <w:rPr>
            <w:rFonts w:hint="eastAsia" w:eastAsia="宋体"/>
            <w:lang w:val="en-US" w:eastAsia="zh-CN"/>
          </w:rPr>
          <w:t>-</w:t>
        </w:r>
      </w:ins>
      <w:ins w:id="148" w:author="ZTE" w:date="2022-02-22T15:59:55Z">
        <w:r>
          <w:rPr>
            <w:rFonts w:hint="eastAsia" w:eastAsia="宋体"/>
            <w:lang w:val="en-US" w:eastAsia="zh-CN"/>
          </w:rPr>
          <w:t>vers</w:t>
        </w:r>
      </w:ins>
      <w:ins w:id="149" w:author="ZTE" w:date="2022-02-22T15:59:56Z">
        <w:r>
          <w:rPr>
            <w:rFonts w:hint="eastAsia" w:eastAsia="宋体"/>
            <w:lang w:val="en-US" w:eastAsia="zh-CN"/>
          </w:rPr>
          <w:t>a</w:t>
        </w:r>
      </w:ins>
      <w:ins w:id="150" w:author="ZTE" w:date="2022-02-22T15:57:05Z">
        <w:r>
          <w:rPr>
            <w:rFonts w:eastAsiaTheme="minorEastAsia"/>
            <w:lang w:eastAsia="ko-KR"/>
          </w:rPr>
          <w:t>.</w:t>
        </w:r>
      </w:ins>
    </w:p>
    <w:p>
      <w:pPr>
        <w:pStyle w:val="18"/>
        <w:numPr>
          <w:ilvl w:val="-1"/>
          <w:numId w:val="0"/>
        </w:numPr>
        <w:ind w:left="0" w:leftChars="0" w:firstLine="0"/>
        <w:rPr>
          <w:rFonts w:eastAsiaTheme="minorEastAsia"/>
          <w:lang w:eastAsia="ko-KR"/>
        </w:rPr>
        <w:pPrChange w:id="151" w:author="ZTE" w:date="2022-02-22T15:57:02Z">
          <w:pPr>
            <w:pStyle w:val="18"/>
            <w:numPr>
              <w:ilvl w:val="3"/>
              <w:numId w:val="5"/>
            </w:numPr>
            <w:ind w:leftChars="0"/>
          </w:pPr>
        </w:pPrChange>
      </w:pPr>
    </w:p>
    <w:p>
      <w:pPr>
        <w:rPr>
          <w:rFonts w:eastAsiaTheme="minorEastAsia"/>
          <w:lang w:eastAsia="ko-KR"/>
        </w:rPr>
      </w:pPr>
      <w:r>
        <w:rPr>
          <w:rFonts w:eastAsiaTheme="minorEastAsia"/>
          <w:lang w:eastAsia="ko-KR"/>
        </w:rPr>
        <w:t xml:space="preserve">If network wants the UE to continue evaluating some of them after CHO/CPAC, network provides those after completed CHO/CPAC. For the simplicity, rapporteur propose to follow the simplest one i.e., Nokia’s. </w:t>
      </w:r>
    </w:p>
    <w:p>
      <w:pPr>
        <w:rPr>
          <w:ins w:id="152" w:author="ZTE" w:date="2022-02-22T16:15:20Z"/>
          <w:b/>
          <w:bCs/>
        </w:rPr>
      </w:pPr>
      <w:commentRangeStart w:id="3"/>
      <w:r>
        <w:rPr>
          <w:b/>
          <w:bCs/>
        </w:rPr>
        <w:t>Proposal 10.</w:t>
      </w:r>
      <w:commentRangeEnd w:id="3"/>
      <w:r>
        <w:commentReference w:id="3"/>
      </w:r>
      <w:r>
        <w:rPr>
          <w:b/>
          <w:bCs/>
        </w:rPr>
        <w:t xml:space="preserve"> (</w:t>
      </w:r>
      <w:r>
        <w:rPr>
          <w:rFonts w:eastAsiaTheme="minorEastAsia"/>
          <w:b/>
          <w:lang w:eastAsia="ko-KR"/>
        </w:rPr>
        <w:t>On any coexistence case</w:t>
      </w:r>
      <w:r>
        <w:rPr>
          <w:b/>
          <w:bCs/>
        </w:rPr>
        <w:t>) UE may be allowed to delete all other conditional reconfiguration when CHO/CPAC triggers.</w:t>
      </w:r>
    </w:p>
    <w:p>
      <w:pPr>
        <w:rPr>
          <w:b/>
          <w:bCs/>
        </w:rPr>
      </w:pPr>
      <w:ins w:id="153" w:author="ZTE" w:date="2022-02-22T16:15:22Z">
        <w:r>
          <w:rPr>
            <w:rFonts w:hint="eastAsia" w:eastAsia="宋体"/>
            <w:b/>
            <w:bCs/>
            <w:lang w:val="en-US" w:eastAsia="zh-CN"/>
          </w:rPr>
          <w:t>P</w:t>
        </w:r>
      </w:ins>
      <w:ins w:id="154" w:author="ZTE" w:date="2022-02-22T16:15:23Z">
        <w:r>
          <w:rPr>
            <w:rFonts w:hint="eastAsia" w:eastAsia="宋体"/>
            <w:b/>
            <w:bCs/>
            <w:lang w:val="en-US" w:eastAsia="zh-CN"/>
          </w:rPr>
          <w:t>r</w:t>
        </w:r>
      </w:ins>
      <w:ins w:id="155" w:author="ZTE" w:date="2022-02-22T16:15:24Z">
        <w:r>
          <w:rPr>
            <w:rFonts w:hint="eastAsia" w:eastAsia="宋体"/>
            <w:b/>
            <w:bCs/>
            <w:lang w:val="en-US" w:eastAsia="zh-CN"/>
          </w:rPr>
          <w:t>o</w:t>
        </w:r>
      </w:ins>
      <w:ins w:id="156" w:author="ZTE" w:date="2022-02-22T16:15:25Z">
        <w:r>
          <w:rPr>
            <w:rFonts w:hint="eastAsia" w:eastAsia="宋体"/>
            <w:b/>
            <w:bCs/>
            <w:lang w:val="en-US" w:eastAsia="zh-CN"/>
          </w:rPr>
          <w:t>po</w:t>
        </w:r>
      </w:ins>
      <w:ins w:id="157" w:author="ZTE" w:date="2022-02-22T16:15:26Z">
        <w:r>
          <w:rPr>
            <w:rFonts w:hint="eastAsia" w:eastAsia="宋体"/>
            <w:b/>
            <w:bCs/>
            <w:lang w:val="en-US" w:eastAsia="zh-CN"/>
          </w:rPr>
          <w:t>sal</w:t>
        </w:r>
      </w:ins>
      <w:ins w:id="158" w:author="ZTE" w:date="2022-02-22T16:15:27Z">
        <w:r>
          <w:rPr>
            <w:rFonts w:hint="eastAsia" w:eastAsia="宋体"/>
            <w:b/>
            <w:bCs/>
            <w:lang w:val="en-US" w:eastAsia="zh-CN"/>
          </w:rPr>
          <w:t xml:space="preserve"> 1</w:t>
        </w:r>
      </w:ins>
      <w:ins w:id="159" w:author="ZTE" w:date="2022-02-22T16:16:49Z">
        <w:r>
          <w:rPr>
            <w:rFonts w:hint="eastAsia" w:eastAsia="宋体"/>
            <w:b/>
            <w:bCs/>
            <w:lang w:val="en-US" w:eastAsia="zh-CN"/>
          </w:rPr>
          <w:t>0</w:t>
        </w:r>
      </w:ins>
      <w:ins w:id="160" w:author="ZTE" w:date="2022-02-22T16:17:02Z">
        <w:r>
          <w:rPr>
            <w:rFonts w:hint="eastAsia" w:eastAsia="宋体"/>
            <w:b/>
            <w:bCs/>
            <w:lang w:val="en-US" w:eastAsia="zh-CN"/>
          </w:rPr>
          <w:t>-</w:t>
        </w:r>
      </w:ins>
      <w:ins w:id="161" w:author="ZTE" w:date="2022-02-22T16:17:03Z">
        <w:r>
          <w:rPr>
            <w:rFonts w:hint="eastAsia" w:eastAsia="宋体"/>
            <w:b/>
            <w:bCs/>
            <w:lang w:val="en-US" w:eastAsia="zh-CN"/>
          </w:rPr>
          <w:t>1</w:t>
        </w:r>
      </w:ins>
      <w:ins w:id="162" w:author="ZTE" w:date="2022-02-22T16:15:28Z">
        <w:r>
          <w:rPr>
            <w:rFonts w:hint="eastAsia" w:eastAsia="宋体"/>
            <w:b/>
            <w:bCs/>
            <w:lang w:val="en-US" w:eastAsia="zh-CN"/>
          </w:rPr>
          <w:t>.</w:t>
        </w:r>
      </w:ins>
      <w:ins w:id="163" w:author="ZTE" w:date="2022-02-22T16:15:29Z">
        <w:r>
          <w:rPr>
            <w:rFonts w:hint="eastAsia" w:eastAsia="宋体"/>
            <w:b/>
            <w:bCs/>
            <w:lang w:val="en-US" w:eastAsia="zh-CN"/>
          </w:rPr>
          <w:t xml:space="preserve"> </w:t>
        </w:r>
      </w:ins>
      <w:ins w:id="164" w:author="ZTE" w:date="2022-02-22T16:15:36Z">
        <w:r>
          <w:rPr>
            <w:b/>
            <w:bCs/>
          </w:rPr>
          <w:t>(</w:t>
        </w:r>
      </w:ins>
      <w:ins w:id="165" w:author="ZTE" w:date="2022-02-22T16:15:36Z">
        <w:r>
          <w:rPr>
            <w:rFonts w:eastAsiaTheme="minorEastAsia"/>
            <w:b/>
            <w:lang w:eastAsia="ko-KR"/>
          </w:rPr>
          <w:t>On any coexistence case</w:t>
        </w:r>
      </w:ins>
      <w:ins w:id="166" w:author="ZTE" w:date="2022-02-22T16:15:36Z">
        <w:r>
          <w:rPr>
            <w:b/>
            <w:bCs/>
          </w:rPr>
          <w:t xml:space="preserve">) </w:t>
        </w:r>
      </w:ins>
      <w:ins w:id="167" w:author="ZTE" w:date="2022-02-22T16:15:55Z">
        <w:r>
          <w:rPr>
            <w:rFonts w:hint="eastAsia" w:eastAsia="宋体"/>
            <w:b/>
            <w:bCs/>
            <w:lang w:val="en-US" w:eastAsia="zh-CN"/>
          </w:rPr>
          <w:t>I</w:t>
        </w:r>
      </w:ins>
      <w:ins w:id="168" w:author="ZTE" w:date="2022-02-22T16:15:41Z">
        <w:r>
          <w:rPr>
            <w:rFonts w:hint="eastAsia" w:eastAsia="宋体"/>
            <w:b/>
            <w:bCs/>
            <w:lang w:val="en-US" w:eastAsia="zh-CN"/>
          </w:rPr>
          <w:t xml:space="preserve">f </w:t>
        </w:r>
      </w:ins>
      <w:ins w:id="169" w:author="ZTE" w:date="2022-02-22T16:15:42Z">
        <w:r>
          <w:rPr>
            <w:rFonts w:hint="eastAsia" w:eastAsia="宋体"/>
            <w:b/>
            <w:bCs/>
            <w:lang w:val="en-US" w:eastAsia="zh-CN"/>
          </w:rPr>
          <w:t>the</w:t>
        </w:r>
      </w:ins>
      <w:ins w:id="170" w:author="ZTE" w:date="2022-02-22T16:15:43Z">
        <w:r>
          <w:rPr>
            <w:rFonts w:hint="eastAsia" w:eastAsia="宋体"/>
            <w:b/>
            <w:bCs/>
            <w:lang w:val="en-US" w:eastAsia="zh-CN"/>
          </w:rPr>
          <w:t xml:space="preserve"> U</w:t>
        </w:r>
      </w:ins>
      <w:ins w:id="171" w:author="ZTE" w:date="2022-02-22T16:15:44Z">
        <w:r>
          <w:rPr>
            <w:rFonts w:hint="eastAsia" w:eastAsia="宋体"/>
            <w:b/>
            <w:bCs/>
            <w:lang w:val="en-US" w:eastAsia="zh-CN"/>
          </w:rPr>
          <w:t xml:space="preserve">E </w:t>
        </w:r>
      </w:ins>
      <w:ins w:id="172" w:author="ZTE" w:date="2022-02-22T16:16:05Z">
        <w:r>
          <w:rPr>
            <w:rFonts w:hint="eastAsia" w:eastAsia="宋体"/>
            <w:b/>
            <w:bCs/>
            <w:lang w:val="en-US" w:eastAsia="zh-CN"/>
          </w:rPr>
          <w:t>do</w:t>
        </w:r>
      </w:ins>
      <w:ins w:id="173" w:author="ZTE" w:date="2022-02-22T16:16:06Z">
        <w:r>
          <w:rPr>
            <w:rFonts w:hint="eastAsia" w:eastAsia="宋体"/>
            <w:b/>
            <w:bCs/>
            <w:lang w:val="en-US" w:eastAsia="zh-CN"/>
          </w:rPr>
          <w:t>es</w:t>
        </w:r>
      </w:ins>
      <w:ins w:id="174" w:author="ZTE" w:date="2022-02-22T16:16:07Z">
        <w:r>
          <w:rPr>
            <w:rFonts w:hint="eastAsia" w:eastAsia="宋体"/>
            <w:b/>
            <w:bCs/>
            <w:lang w:val="en-US" w:eastAsia="zh-CN"/>
          </w:rPr>
          <w:t xml:space="preserve"> not</w:t>
        </w:r>
      </w:ins>
      <w:ins w:id="175" w:author="ZTE" w:date="2022-02-22T16:15:36Z">
        <w:r>
          <w:rPr>
            <w:b/>
            <w:bCs/>
          </w:rPr>
          <w:t xml:space="preserve"> delete all other conditional reconfiguration when CHO/CPAC triggers</w:t>
        </w:r>
      </w:ins>
      <w:ins w:id="176" w:author="ZTE" w:date="2022-02-22T16:16:13Z">
        <w:r>
          <w:rPr>
            <w:rFonts w:hint="eastAsia" w:eastAsia="宋体"/>
            <w:b/>
            <w:bCs/>
            <w:lang w:val="en-US" w:eastAsia="zh-CN"/>
          </w:rPr>
          <w:t xml:space="preserve">, </w:t>
        </w:r>
      </w:ins>
      <w:ins w:id="177" w:author="ZTE" w:date="2022-02-22T16:16:14Z">
        <w:r>
          <w:rPr>
            <w:rFonts w:hint="eastAsia" w:eastAsia="宋体"/>
            <w:b/>
            <w:bCs/>
            <w:lang w:val="en-US" w:eastAsia="zh-CN"/>
          </w:rPr>
          <w:t xml:space="preserve">the </w:t>
        </w:r>
      </w:ins>
      <w:ins w:id="178" w:author="ZTE" w:date="2022-02-22T16:16:15Z">
        <w:r>
          <w:rPr>
            <w:rFonts w:hint="eastAsia" w:eastAsia="宋体"/>
            <w:b/>
            <w:bCs/>
            <w:lang w:val="en-US" w:eastAsia="zh-CN"/>
          </w:rPr>
          <w:t xml:space="preserve">UE </w:t>
        </w:r>
      </w:ins>
      <w:ins w:id="179" w:author="ZTE" w:date="2022-02-22T16:16:18Z">
        <w:r>
          <w:rPr>
            <w:rFonts w:hint="eastAsia" w:eastAsia="宋体"/>
            <w:b/>
            <w:bCs/>
            <w:lang w:val="en-US" w:eastAsia="zh-CN"/>
          </w:rPr>
          <w:t>de</w:t>
        </w:r>
      </w:ins>
      <w:ins w:id="180" w:author="ZTE" w:date="2022-02-22T16:16:19Z">
        <w:r>
          <w:rPr>
            <w:rFonts w:hint="eastAsia" w:eastAsia="宋体"/>
            <w:b/>
            <w:bCs/>
            <w:lang w:val="en-US" w:eastAsia="zh-CN"/>
          </w:rPr>
          <w:t>l</w:t>
        </w:r>
      </w:ins>
      <w:ins w:id="181" w:author="ZTE" w:date="2022-02-22T16:16:21Z">
        <w:r>
          <w:rPr>
            <w:rFonts w:hint="eastAsia" w:eastAsia="宋体"/>
            <w:b/>
            <w:bCs/>
            <w:lang w:val="en-US" w:eastAsia="zh-CN"/>
          </w:rPr>
          <w:t>et</w:t>
        </w:r>
      </w:ins>
      <w:ins w:id="182" w:author="ZTE" w:date="2022-02-22T16:16:22Z">
        <w:r>
          <w:rPr>
            <w:rFonts w:hint="eastAsia" w:eastAsia="宋体"/>
            <w:b/>
            <w:bCs/>
            <w:lang w:val="en-US" w:eastAsia="zh-CN"/>
          </w:rPr>
          <w:t xml:space="preserve">es </w:t>
        </w:r>
      </w:ins>
      <w:ins w:id="183" w:author="ZTE" w:date="2022-02-22T16:16:24Z">
        <w:r>
          <w:rPr>
            <w:rFonts w:hint="eastAsia" w:eastAsia="宋体"/>
            <w:b/>
            <w:bCs/>
            <w:lang w:val="en-US" w:eastAsia="zh-CN"/>
          </w:rPr>
          <w:t>th</w:t>
        </w:r>
      </w:ins>
      <w:ins w:id="184" w:author="ZTE" w:date="2022-02-22T16:16:25Z">
        <w:r>
          <w:rPr>
            <w:rFonts w:hint="eastAsia" w:eastAsia="宋体"/>
            <w:b/>
            <w:bCs/>
            <w:lang w:val="en-US" w:eastAsia="zh-CN"/>
          </w:rPr>
          <w:t>em wh</w:t>
        </w:r>
      </w:ins>
      <w:ins w:id="185" w:author="ZTE" w:date="2022-02-22T16:16:26Z">
        <w:r>
          <w:rPr>
            <w:rFonts w:hint="eastAsia" w:eastAsia="宋体"/>
            <w:b/>
            <w:bCs/>
            <w:lang w:val="en-US" w:eastAsia="zh-CN"/>
          </w:rPr>
          <w:t xml:space="preserve">en </w:t>
        </w:r>
      </w:ins>
      <w:ins w:id="186" w:author="ZTE" w:date="2022-02-22T16:16:28Z">
        <w:r>
          <w:rPr>
            <w:rFonts w:hint="eastAsia" w:eastAsia="宋体"/>
            <w:b/>
            <w:bCs/>
            <w:lang w:val="en-US" w:eastAsia="zh-CN"/>
          </w:rPr>
          <w:t>one</w:t>
        </w:r>
      </w:ins>
      <w:ins w:id="187" w:author="ZTE" w:date="2022-02-22T16:16:29Z">
        <w:r>
          <w:rPr>
            <w:rFonts w:hint="eastAsia" w:eastAsia="宋体"/>
            <w:b/>
            <w:bCs/>
            <w:lang w:val="en-US" w:eastAsia="zh-CN"/>
          </w:rPr>
          <w:t xml:space="preserve"> CHO</w:t>
        </w:r>
      </w:ins>
      <w:ins w:id="188" w:author="ZTE" w:date="2022-02-22T16:16:30Z">
        <w:r>
          <w:rPr>
            <w:rFonts w:hint="eastAsia" w:eastAsia="宋体"/>
            <w:b/>
            <w:bCs/>
            <w:lang w:val="en-US" w:eastAsia="zh-CN"/>
          </w:rPr>
          <w:t>/</w:t>
        </w:r>
      </w:ins>
      <w:ins w:id="189" w:author="ZTE" w:date="2022-02-22T16:16:31Z">
        <w:r>
          <w:rPr>
            <w:rFonts w:hint="eastAsia" w:eastAsia="宋体"/>
            <w:b/>
            <w:bCs/>
            <w:lang w:val="en-US" w:eastAsia="zh-CN"/>
          </w:rPr>
          <w:t xml:space="preserve">CPAC </w:t>
        </w:r>
      </w:ins>
      <w:ins w:id="190" w:author="ZTE" w:date="2022-02-22T16:16:32Z">
        <w:r>
          <w:rPr>
            <w:rFonts w:hint="eastAsia" w:eastAsia="宋体"/>
            <w:b/>
            <w:bCs/>
            <w:lang w:val="en-US" w:eastAsia="zh-CN"/>
          </w:rPr>
          <w:t>is</w:t>
        </w:r>
      </w:ins>
      <w:ins w:id="191" w:author="ZTE" w:date="2022-02-22T16:16:33Z">
        <w:r>
          <w:rPr>
            <w:rFonts w:hint="eastAsia" w:eastAsia="宋体"/>
            <w:b/>
            <w:bCs/>
            <w:lang w:val="en-US" w:eastAsia="zh-CN"/>
          </w:rPr>
          <w:t xml:space="preserve"> </w:t>
        </w:r>
      </w:ins>
      <w:ins w:id="192" w:author="ZTE" w:date="2022-02-22T16:16:35Z">
        <w:r>
          <w:rPr>
            <w:rFonts w:hint="eastAsia" w:eastAsia="宋体"/>
            <w:b/>
            <w:bCs/>
            <w:lang w:val="en-US" w:eastAsia="zh-CN"/>
          </w:rPr>
          <w:t>su</w:t>
        </w:r>
      </w:ins>
      <w:ins w:id="193" w:author="ZTE" w:date="2022-02-22T16:16:36Z">
        <w:r>
          <w:rPr>
            <w:rFonts w:hint="eastAsia" w:eastAsia="宋体"/>
            <w:b/>
            <w:bCs/>
            <w:lang w:val="en-US" w:eastAsia="zh-CN"/>
          </w:rPr>
          <w:t>cc</w:t>
        </w:r>
      </w:ins>
      <w:ins w:id="194" w:author="ZTE" w:date="2022-02-22T16:16:37Z">
        <w:r>
          <w:rPr>
            <w:rFonts w:hint="eastAsia" w:eastAsia="宋体"/>
            <w:b/>
            <w:bCs/>
            <w:lang w:val="en-US" w:eastAsia="zh-CN"/>
          </w:rPr>
          <w:t>es</w:t>
        </w:r>
      </w:ins>
      <w:ins w:id="195" w:author="ZTE" w:date="2022-02-22T16:16:38Z">
        <w:r>
          <w:rPr>
            <w:rFonts w:hint="eastAsia" w:eastAsia="宋体"/>
            <w:b/>
            <w:bCs/>
            <w:lang w:val="en-US" w:eastAsia="zh-CN"/>
          </w:rPr>
          <w:t>sfull</w:t>
        </w:r>
      </w:ins>
      <w:ins w:id="196" w:author="ZTE" w:date="2022-02-22T16:16:39Z">
        <w:r>
          <w:rPr>
            <w:rFonts w:hint="eastAsia" w:eastAsia="宋体"/>
            <w:b/>
            <w:bCs/>
            <w:lang w:val="en-US" w:eastAsia="zh-CN"/>
          </w:rPr>
          <w:t>y c</w:t>
        </w:r>
      </w:ins>
      <w:ins w:id="197" w:author="ZTE" w:date="2022-02-22T16:16:40Z">
        <w:r>
          <w:rPr>
            <w:rFonts w:hint="eastAsia" w:eastAsia="宋体"/>
            <w:b/>
            <w:bCs/>
            <w:lang w:val="en-US" w:eastAsia="zh-CN"/>
          </w:rPr>
          <w:t>omplet</w:t>
        </w:r>
      </w:ins>
      <w:ins w:id="198" w:author="ZTE" w:date="2022-02-22T16:16:41Z">
        <w:r>
          <w:rPr>
            <w:rFonts w:hint="eastAsia" w:eastAsia="宋体"/>
            <w:b/>
            <w:bCs/>
            <w:lang w:val="en-US" w:eastAsia="zh-CN"/>
          </w:rPr>
          <w:t>ed</w:t>
        </w:r>
      </w:ins>
      <w:ins w:id="199" w:author="ZTE" w:date="2022-02-22T16:15:36Z">
        <w:r>
          <w:rPr>
            <w:b/>
            <w:bCs/>
          </w:rPr>
          <w:t>.</w:t>
        </w:r>
      </w:ins>
      <w:r>
        <w:rPr>
          <w:b/>
          <w:bCs/>
        </w:rPr>
        <w:t xml:space="preserve"> </w:t>
      </w:r>
    </w:p>
    <w:p>
      <w:pPr>
        <w:rPr>
          <w:rFonts w:eastAsiaTheme="minorEastAsia"/>
          <w:lang w:eastAsia="ko-KR"/>
        </w:rPr>
      </w:pPr>
    </w:p>
    <w:p>
      <w:pPr>
        <w:pStyle w:val="3"/>
        <w:rPr>
          <w:rFonts w:eastAsiaTheme="minorEastAsia"/>
          <w:lang w:eastAsia="ko-KR"/>
        </w:rPr>
      </w:pPr>
      <w:r>
        <w:rPr>
          <w:rFonts w:eastAsiaTheme="minorEastAsia"/>
          <w:lang w:eastAsia="ko-KR"/>
        </w:rPr>
        <w:t>2.3 S</w:t>
      </w:r>
      <w:r>
        <w:rPr>
          <w:rFonts w:hint="eastAsia" w:eastAsiaTheme="minorEastAsia"/>
          <w:lang w:eastAsia="ko-KR"/>
        </w:rPr>
        <w:t>upport of NGEN</w:t>
      </w:r>
      <w:r>
        <w:rPr>
          <w:rFonts w:eastAsiaTheme="minorEastAsia"/>
          <w:lang w:eastAsia="ko-KR"/>
        </w:rPr>
        <w:t>-</w:t>
      </w:r>
      <w:r>
        <w:rPr>
          <w:rFonts w:hint="eastAsia" w:eastAsiaTheme="minorEastAsia"/>
          <w:lang w:eastAsia="ko-KR"/>
        </w:rPr>
        <w:t>DC</w:t>
      </w:r>
    </w:p>
    <w:p>
      <w:pPr>
        <w:rPr>
          <w:rFonts w:eastAsiaTheme="minorEastAsia"/>
          <w:lang w:eastAsia="ko-KR"/>
        </w:rPr>
      </w:pPr>
      <w:r>
        <w:rPr>
          <w:rFonts w:hint="eastAsia" w:eastAsiaTheme="minorEastAsia"/>
          <w:lang w:eastAsia="ko-KR"/>
        </w:rPr>
        <w:t xml:space="preserve">As indicated in OpenIssueList, threre is FFS point whether to apply CPAC feature to NGEN-DC arthictecture. </w:t>
      </w:r>
    </w:p>
    <w:p>
      <w:pPr>
        <w:rPr>
          <w:bCs/>
        </w:rPr>
      </w:pPr>
      <w:r>
        <w:rPr>
          <w:rFonts w:eastAsiaTheme="minorEastAsia"/>
          <w:lang w:eastAsia="ko-KR"/>
        </w:rPr>
        <w:t xml:space="preserve">CATT propose: </w:t>
      </w:r>
      <w:r>
        <w:rPr>
          <w:bCs/>
        </w:rPr>
        <w:t xml:space="preserve">R17 CPAC </w:t>
      </w:r>
      <w:r>
        <w:rPr>
          <w:rFonts w:hint="eastAsia"/>
          <w:bCs/>
        </w:rPr>
        <w:t xml:space="preserve">does not apply to NGEN-DC as well as NE-DC architecture, i.e., it only applies to </w:t>
      </w:r>
      <w:r>
        <w:rPr>
          <w:bCs/>
        </w:rPr>
        <w:t xml:space="preserve">EN-DC </w:t>
      </w:r>
      <w:r>
        <w:rPr>
          <w:rFonts w:hint="eastAsia"/>
          <w:bCs/>
        </w:rPr>
        <w:t>and</w:t>
      </w:r>
      <w:r>
        <w:rPr>
          <w:bCs/>
        </w:rPr>
        <w:t xml:space="preserve"> NR-DC architecture.</w:t>
      </w:r>
    </w:p>
    <w:p>
      <w:r>
        <w:rPr>
          <w:bCs/>
        </w:rPr>
        <w:t xml:space="preserve">And </w:t>
      </w:r>
      <w:r>
        <w:rPr>
          <w:rFonts w:hint="eastAsia" w:eastAsiaTheme="minorEastAsia"/>
          <w:lang w:val="en-US" w:eastAsia="ko-KR"/>
        </w:rPr>
        <w:t xml:space="preserve">Ericsson </w:t>
      </w:r>
      <w:r>
        <w:rPr>
          <w:rFonts w:eastAsiaTheme="minorEastAsia"/>
          <w:lang w:val="en-US" w:eastAsia="ko-KR"/>
        </w:rPr>
        <w:t xml:space="preserve">also </w:t>
      </w:r>
      <w:r>
        <w:rPr>
          <w:rFonts w:hint="eastAsia" w:eastAsiaTheme="minorEastAsia"/>
          <w:lang w:val="en-US" w:eastAsia="ko-KR"/>
        </w:rPr>
        <w:t>propose</w:t>
      </w:r>
      <w:r>
        <w:rPr>
          <w:rFonts w:eastAsiaTheme="minorEastAsia"/>
          <w:lang w:val="en-US" w:eastAsia="ko-KR"/>
        </w:rPr>
        <w:t xml:space="preserve"> with TP</w:t>
      </w:r>
      <w:r>
        <w:rPr>
          <w:rFonts w:hint="eastAsia" w:eastAsiaTheme="minorEastAsia"/>
          <w:lang w:val="en-US" w:eastAsia="ko-KR"/>
        </w:rPr>
        <w:t>:</w:t>
      </w:r>
      <w:bookmarkStart w:id="5" w:name="_Toc95765058"/>
      <w:bookmarkStart w:id="6" w:name="_Toc95507725"/>
      <w:bookmarkStart w:id="7" w:name="_Toc95317029"/>
      <w:r>
        <w:t xml:space="preserve"> CPAC is not supported for NGEN-DC in Rel-17.</w:t>
      </w:r>
      <w:bookmarkEnd w:id="5"/>
      <w:bookmarkEnd w:id="6"/>
      <w:bookmarkEnd w:id="7"/>
    </w:p>
    <w:p>
      <w:pPr>
        <w:rPr>
          <w:rFonts w:eastAsiaTheme="minorEastAsia"/>
          <w:lang w:eastAsia="ko-KR"/>
        </w:rPr>
      </w:pPr>
      <w:r>
        <w:rPr>
          <w:rFonts w:eastAsiaTheme="minorEastAsia"/>
          <w:lang w:eastAsia="ko-KR"/>
        </w:rPr>
        <w:t>Therefore, the corresponding proposal is:</w:t>
      </w:r>
    </w:p>
    <w:p>
      <w:pPr>
        <w:rPr>
          <w:rFonts w:eastAsiaTheme="minorEastAsia"/>
          <w:b/>
          <w:lang w:eastAsia="ko-KR"/>
        </w:rPr>
      </w:pPr>
      <w:r>
        <w:rPr>
          <w:rFonts w:eastAsiaTheme="minorEastAsia"/>
          <w:b/>
          <w:lang w:eastAsia="ko-KR"/>
        </w:rPr>
        <w:t>Proposal 11: (R17 CPAC itself) CPAC is not supported for NGEN-DC in Rel-17.</w:t>
      </w:r>
    </w:p>
    <w:p>
      <w:pPr>
        <w:rPr>
          <w:rFonts w:eastAsia="等线"/>
        </w:rPr>
      </w:pPr>
    </w:p>
    <w:p>
      <w:pPr>
        <w:pStyle w:val="3"/>
        <w:rPr>
          <w:rFonts w:eastAsiaTheme="minorEastAsia"/>
          <w:lang w:eastAsia="ko-KR"/>
        </w:rPr>
      </w:pPr>
      <w:r>
        <w:rPr>
          <w:rFonts w:eastAsiaTheme="minorEastAsia"/>
          <w:lang w:eastAsia="ko-KR"/>
        </w:rPr>
        <w:t>2.4 Issue related to running CR</w:t>
      </w:r>
    </w:p>
    <w:p>
      <w:pPr>
        <w:rPr>
          <w:rFonts w:eastAsiaTheme="minorEastAsia"/>
          <w:lang w:eastAsia="ko-KR"/>
        </w:rPr>
      </w:pPr>
      <w:r>
        <w:rPr>
          <w:rFonts w:hint="eastAsia" w:eastAsiaTheme="minorEastAsia"/>
          <w:lang w:eastAsia="ko-KR"/>
        </w:rPr>
        <w:t xml:space="preserve">The following proposals are related to the running CR. </w:t>
      </w:r>
      <w:r>
        <w:rPr>
          <w:rFonts w:eastAsiaTheme="minorEastAsia"/>
          <w:lang w:eastAsia="ko-KR"/>
        </w:rPr>
        <w:t>Therefore, we can discuss the proposals one-by-one based on the TPs in their contributions. The related TP is not attached for not making the summary to lengthy. Please refer each corresponding Tdoc including TPs.</w:t>
      </w:r>
    </w:p>
    <w:p>
      <w:pPr>
        <w:rPr>
          <w:rFonts w:eastAsiaTheme="minorEastAsia"/>
          <w:lang w:eastAsia="ko-KR"/>
        </w:rPr>
      </w:pPr>
      <w:r>
        <w:rPr>
          <w:rFonts w:eastAsiaTheme="minorEastAsia"/>
          <w:lang w:eastAsia="ko-KR"/>
        </w:rPr>
        <w:t>F</w:t>
      </w:r>
      <w:r>
        <w:rPr>
          <w:rFonts w:hint="eastAsia" w:eastAsiaTheme="minorEastAsia"/>
          <w:lang w:eastAsia="ko-KR"/>
        </w:rPr>
        <w:t xml:space="preserve">rom </w:t>
      </w:r>
      <w:r>
        <w:rPr>
          <w:rFonts w:eastAsiaTheme="minorEastAsia"/>
          <w:lang w:eastAsia="ko-KR"/>
        </w:rPr>
        <w:t>Nokia, with the TP in Annex:</w:t>
      </w:r>
    </w:p>
    <w:p>
      <w:pPr>
        <w:pStyle w:val="16"/>
        <w:ind w:left="0" w:firstLine="0"/>
        <w:jc w:val="both"/>
      </w:pPr>
      <w:r>
        <w:rPr>
          <w:b/>
          <w:bCs/>
        </w:rPr>
        <w:t xml:space="preserve">Proposal 12: (TP) 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p>
    <w:p>
      <w:pPr>
        <w:pStyle w:val="16"/>
        <w:ind w:left="0" w:firstLine="0"/>
        <w:jc w:val="both"/>
        <w:rPr>
          <w:b/>
          <w:bCs/>
        </w:rPr>
      </w:pPr>
      <w:r>
        <w:rPr>
          <w:b/>
          <w:bCs/>
        </w:rPr>
        <w:t xml:space="preserve">Proposal 13: (TP) Capture in stage-2 CR that source SN can update the CPC execution conditions (for the accepted PSCells) after being informed about the accepted candidate PSCells. </w:t>
      </w:r>
    </w:p>
    <w:p>
      <w:pPr>
        <w:pStyle w:val="16"/>
        <w:ind w:left="0" w:firstLine="0"/>
        <w:jc w:val="both"/>
        <w:rPr>
          <w:b/>
          <w:bCs/>
        </w:rPr>
      </w:pPr>
      <w:r>
        <w:rPr>
          <w:b/>
          <w:bCs/>
        </w:rPr>
        <w:t>Proposal 14: (TP) Capture in stage-2 CR that the CPAC configuration may contain MCG and SCG reconfigurations.</w:t>
      </w:r>
    </w:p>
    <w:p>
      <w:pPr>
        <w:pStyle w:val="16"/>
        <w:ind w:left="0" w:firstLine="0"/>
        <w:jc w:val="both"/>
        <w:rPr>
          <w:b/>
          <w:bCs/>
        </w:rPr>
      </w:pPr>
      <w:r>
        <w:rPr>
          <w:b/>
          <w:bCs/>
        </w:rPr>
        <w:t>Proposal 15: (TP) Consider the FFS in stage 2 CR (TS 37.340) on what defines a successful reconfiguration procedure to be already addressed by the current wording (i.e. FFS to be deleted).</w:t>
      </w:r>
    </w:p>
    <w:p>
      <w:pPr>
        <w:rPr>
          <w:rFonts w:eastAsiaTheme="minorEastAsia"/>
          <w:lang w:eastAsia="ko-KR"/>
        </w:rPr>
      </w:pPr>
    </w:p>
    <w:p>
      <w:pPr>
        <w:rPr>
          <w:rFonts w:eastAsiaTheme="minorEastAsia"/>
          <w:lang w:eastAsia="ko-KR"/>
        </w:rPr>
      </w:pPr>
      <w:r>
        <w:rPr>
          <w:rFonts w:eastAsiaTheme="minorEastAsia"/>
          <w:lang w:eastAsia="ko-KR"/>
        </w:rPr>
        <w:t xml:space="preserve">Lenovo&amp;MM and Google propose the same solution for the below issue. </w:t>
      </w:r>
      <w:r>
        <w:rPr>
          <w:rFonts w:hint="eastAsia" w:eastAsiaTheme="minorEastAsia"/>
          <w:lang w:eastAsia="ko-KR"/>
        </w:rPr>
        <w:t>CG-CandidateList field was updated to support add/mod/cancle structure of candidate pscell configs in INM from SN to MN</w:t>
      </w:r>
    </w:p>
    <w:p>
      <w:pPr>
        <w:pStyle w:val="16"/>
        <w:ind w:left="0" w:firstLine="0"/>
        <w:jc w:val="both"/>
        <w:rPr>
          <w:b/>
          <w:bCs/>
        </w:rPr>
      </w:pPr>
      <w:bookmarkStart w:id="8" w:name="_Toc95673821"/>
      <w:r>
        <w:rPr>
          <w:b/>
          <w:bCs/>
        </w:rPr>
        <w:t>Proposal 16: (TP) Target SN provides the prepared PSCell configurations in a delta manner (e.g., add/modify/cancel) instead of always providing a full list, as shown in the TP.</w:t>
      </w:r>
      <w:bookmarkEnd w:id="8"/>
      <w:r>
        <w:rPr>
          <w:b/>
          <w:bCs/>
        </w:rPr>
        <w:t xml:space="preserve"> </w:t>
      </w:r>
    </w:p>
    <w:p>
      <w:pPr>
        <w:rPr>
          <w:rFonts w:eastAsiaTheme="minorEastAsia"/>
          <w:lang w:eastAsia="ko-KR"/>
        </w:rPr>
      </w:pPr>
    </w:p>
    <w:p>
      <w:pPr>
        <w:rPr>
          <w:rFonts w:eastAsiaTheme="minorEastAsia"/>
          <w:lang w:val="en-US" w:eastAsia="ko-KR"/>
        </w:rPr>
      </w:pPr>
      <w:r>
        <w:rPr>
          <w:rFonts w:eastAsiaTheme="minorEastAsia"/>
          <w:lang w:val="en-US" w:eastAsia="ko-KR"/>
        </w:rPr>
        <w:t>F</w:t>
      </w:r>
      <w:r>
        <w:rPr>
          <w:rFonts w:hint="eastAsia" w:eastAsiaTheme="minorEastAsia"/>
          <w:lang w:val="en-US" w:eastAsia="ko-KR"/>
        </w:rPr>
        <w:t xml:space="preserve">rom </w:t>
      </w:r>
      <w:r>
        <w:rPr>
          <w:rFonts w:eastAsiaTheme="minorEastAsia"/>
          <w:lang w:val="en-US" w:eastAsia="ko-KR"/>
        </w:rPr>
        <w:t>ZTE, with the TP</w:t>
      </w:r>
    </w:p>
    <w:p>
      <w:pPr>
        <w:pStyle w:val="16"/>
        <w:ind w:left="0" w:firstLine="0"/>
        <w:jc w:val="both"/>
        <w:rPr>
          <w:b/>
          <w:bCs/>
        </w:rPr>
      </w:pPr>
      <w:r>
        <w:rPr>
          <w:rFonts w:hint="eastAsia"/>
          <w:b/>
          <w:bCs/>
        </w:rPr>
        <w:t>Proposal 1</w:t>
      </w:r>
      <w:r>
        <w:rPr>
          <w:b/>
          <w:bCs/>
        </w:rPr>
        <w:t>7</w:t>
      </w:r>
      <w:r>
        <w:rPr>
          <w:rFonts w:hint="eastAsia"/>
          <w:b/>
          <w:bCs/>
        </w:rPr>
        <w:t xml:space="preserve">: </w:t>
      </w:r>
      <w:r>
        <w:rPr>
          <w:b/>
          <w:bCs/>
        </w:rPr>
        <w:t xml:space="preserve">(TP) </w:t>
      </w:r>
      <w:r>
        <w:rPr>
          <w:rFonts w:hint="eastAsia"/>
          <w:b/>
          <w:bCs/>
        </w:rPr>
        <w:t xml:space="preserve">RAN2 confirms the new inter-node RRC message that includes the full list of CG-Config(s) is only used from the target SN to the MN, i.e. not used from the source SN to the MN.  </w:t>
      </w:r>
    </w:p>
    <w:p>
      <w:pPr>
        <w:rPr>
          <w:rFonts w:eastAsiaTheme="minorEastAsia"/>
          <w:lang w:eastAsia="ko-KR"/>
        </w:rPr>
      </w:pPr>
    </w:p>
    <w:p>
      <w:pPr>
        <w:rPr>
          <w:rFonts w:eastAsiaTheme="minorEastAsia"/>
          <w:lang w:eastAsia="ko-KR"/>
        </w:rPr>
      </w:pPr>
      <w:r>
        <w:rPr>
          <w:rFonts w:eastAsiaTheme="minorEastAsia"/>
          <w:lang w:eastAsia="ko-KR"/>
        </w:rPr>
        <w:t>F</w:t>
      </w:r>
      <w:r>
        <w:rPr>
          <w:rFonts w:hint="eastAsia" w:eastAsiaTheme="minorEastAsia"/>
          <w:lang w:eastAsia="ko-KR"/>
        </w:rPr>
        <w:t xml:space="preserve">rom </w:t>
      </w:r>
      <w:r>
        <w:rPr>
          <w:rFonts w:eastAsiaTheme="minorEastAsia"/>
          <w:lang w:eastAsia="ko-KR"/>
        </w:rPr>
        <w:t>CATT with TP</w:t>
      </w:r>
    </w:p>
    <w:p>
      <w:pPr>
        <w:pStyle w:val="16"/>
        <w:ind w:left="0" w:firstLine="0"/>
        <w:jc w:val="both"/>
        <w:rPr>
          <w:b/>
          <w:bCs/>
        </w:rPr>
      </w:pPr>
      <w:r>
        <w:rPr>
          <w:b/>
          <w:bCs/>
        </w:rPr>
        <w:t>P</w:t>
      </w:r>
      <w:r>
        <w:rPr>
          <w:rFonts w:hint="eastAsia"/>
          <w:b/>
          <w:bCs/>
        </w:rPr>
        <w:t xml:space="preserve">roposal </w:t>
      </w:r>
      <w:r>
        <w:rPr>
          <w:b/>
          <w:bCs/>
        </w:rPr>
        <w:t>18</w:t>
      </w:r>
      <w:r>
        <w:rPr>
          <w:rFonts w:hint="eastAsia"/>
          <w:b/>
          <w:bCs/>
        </w:rPr>
        <w:t xml:space="preserve">: </w:t>
      </w:r>
      <w:r>
        <w:rPr>
          <w:b/>
          <w:bCs/>
        </w:rPr>
        <w:t xml:space="preserve">(TP) </w:t>
      </w:r>
      <w:r>
        <w:rPr>
          <w:rFonts w:hint="eastAsia"/>
          <w:b/>
          <w:bCs/>
        </w:rPr>
        <w:t>The following Editor</w:t>
      </w:r>
      <w:r>
        <w:rPr>
          <w:b/>
          <w:bCs/>
        </w:rPr>
        <w:t>’</w:t>
      </w:r>
      <w:r>
        <w:rPr>
          <w:rFonts w:hint="eastAsia"/>
          <w:b/>
          <w:bCs/>
        </w:rPr>
        <w:t>s Note for MN initiated CPA in the stage 2 running CR is removed.</w:t>
      </w:r>
    </w:p>
    <w:p>
      <w:pPr>
        <w:pStyle w:val="16"/>
        <w:ind w:left="0" w:firstLine="0"/>
        <w:jc w:val="both"/>
        <w:rPr>
          <w:b/>
          <w:bCs/>
        </w:rPr>
      </w:pPr>
      <w:r>
        <w:rPr>
          <w:b/>
          <w:bCs/>
        </w:rPr>
        <w:t>Editor’s Note: it is FFS how to capture the following agreement: The message carrying ‎conditionalReconfiguration for CPA/CPC is in MN format (i.e. contains ‎both MCG and SCG re-configurations).</w:t>
      </w:r>
    </w:p>
    <w:p>
      <w:pPr>
        <w:pStyle w:val="16"/>
        <w:ind w:left="0" w:firstLine="0"/>
        <w:jc w:val="both"/>
        <w:rPr>
          <w:b/>
          <w:bCs/>
        </w:rPr>
      </w:pPr>
    </w:p>
    <w:p>
      <w:pPr>
        <w:pStyle w:val="16"/>
        <w:ind w:left="0" w:firstLine="0"/>
        <w:jc w:val="both"/>
        <w:rPr>
          <w:b/>
          <w:bCs/>
        </w:rPr>
      </w:pPr>
      <w:r>
        <w:rPr>
          <w:b/>
          <w:bCs/>
        </w:rPr>
        <w:t>P</w:t>
      </w:r>
      <w:r>
        <w:rPr>
          <w:rFonts w:hint="eastAsia"/>
          <w:b/>
          <w:bCs/>
        </w:rPr>
        <w:t xml:space="preserve">roposal </w:t>
      </w:r>
      <w:r>
        <w:rPr>
          <w:b/>
          <w:bCs/>
        </w:rPr>
        <w:t>19</w:t>
      </w:r>
      <w:r>
        <w:rPr>
          <w:rFonts w:hint="eastAsia"/>
          <w:b/>
          <w:bCs/>
        </w:rPr>
        <w:t xml:space="preserve">: </w:t>
      </w:r>
      <w:r>
        <w:rPr>
          <w:b/>
          <w:bCs/>
        </w:rPr>
        <w:t>(TP)</w:t>
      </w:r>
      <w:r>
        <w:rPr>
          <w:rFonts w:hint="eastAsia"/>
          <w:b/>
          <w:bCs/>
        </w:rPr>
        <w:t>The following Editor</w:t>
      </w:r>
      <w:r>
        <w:rPr>
          <w:b/>
          <w:bCs/>
        </w:rPr>
        <w:t>’</w:t>
      </w:r>
      <w:r>
        <w:rPr>
          <w:rFonts w:hint="eastAsia"/>
          <w:b/>
          <w:bCs/>
        </w:rPr>
        <w:t>s Note for MN initiated CPA in the stage 2 running CR is removed.</w:t>
      </w:r>
    </w:p>
    <w:p>
      <w:pPr>
        <w:pStyle w:val="16"/>
        <w:ind w:left="0" w:firstLine="0"/>
        <w:jc w:val="both"/>
        <w:rPr>
          <w:b/>
          <w:bCs/>
        </w:rPr>
      </w:pPr>
      <w:r>
        <w:rPr>
          <w:b/>
          <w:bCs/>
        </w:rPr>
        <w:t>Editor’s Note: it is FFS what defines a successful reconfiguration procedure</w:t>
      </w:r>
      <w:r>
        <w:rPr>
          <w:rFonts w:hint="eastAsia"/>
          <w:b/>
          <w:bCs/>
        </w:rPr>
        <w:t>.</w:t>
      </w:r>
    </w:p>
    <w:p>
      <w:pPr>
        <w:rPr>
          <w:rFonts w:eastAsiaTheme="minorEastAsia"/>
          <w:lang w:eastAsia="ko-KR"/>
        </w:rPr>
      </w:pPr>
    </w:p>
    <w:p>
      <w:pPr>
        <w:pStyle w:val="3"/>
        <w:rPr>
          <w:rFonts w:eastAsiaTheme="minorEastAsia"/>
          <w:lang w:eastAsia="ko-KR"/>
        </w:rPr>
      </w:pPr>
      <w:r>
        <w:rPr>
          <w:rFonts w:hint="eastAsia" w:eastAsiaTheme="minorEastAsia"/>
          <w:lang w:eastAsia="ko-KR"/>
        </w:rPr>
        <w:t xml:space="preserve">2.5 </w:t>
      </w:r>
      <w:r>
        <w:rPr>
          <w:rFonts w:eastAsiaTheme="minorEastAsia"/>
          <w:lang w:eastAsia="ko-KR"/>
        </w:rPr>
        <w:t>S</w:t>
      </w:r>
      <w:r>
        <w:rPr>
          <w:rFonts w:hint="eastAsia" w:eastAsiaTheme="minorEastAsia"/>
          <w:lang w:eastAsia="ko-KR"/>
        </w:rPr>
        <w:t xml:space="preserve">tructure of proposals </w:t>
      </w:r>
    </w:p>
    <w:p>
      <w:pPr>
        <w:rPr>
          <w:rFonts w:eastAsiaTheme="minorEastAsia"/>
          <w:lang w:eastAsia="ko-KR"/>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005"/>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eastAsiaTheme="minorEastAsia"/>
                <w:lang w:eastAsia="ko-KR"/>
              </w:rPr>
              <w:t>P</w:t>
            </w:r>
            <w:r>
              <w:rPr>
                <w:rFonts w:hint="eastAsia" w:eastAsiaTheme="minorEastAsia"/>
                <w:lang w:eastAsia="ko-KR"/>
              </w:rPr>
              <w:t xml:space="preserve">roposal </w:t>
            </w:r>
            <w:r>
              <w:rPr>
                <w:rFonts w:eastAsiaTheme="minorEastAsia"/>
                <w:lang w:eastAsia="ko-KR"/>
              </w:rPr>
              <w:t>#</w:t>
            </w:r>
          </w:p>
        </w:tc>
        <w:tc>
          <w:tcPr>
            <w:tcW w:w="3005" w:type="dxa"/>
          </w:tcPr>
          <w:p>
            <w:pPr>
              <w:rPr>
                <w:rFonts w:eastAsiaTheme="minorEastAsia"/>
                <w:lang w:eastAsia="ko-KR"/>
              </w:rPr>
            </w:pPr>
            <w:r>
              <w:rPr>
                <w:rFonts w:eastAsiaTheme="minorEastAsia"/>
                <w:lang w:eastAsia="ko-KR"/>
              </w:rPr>
              <w:t>Purpose</w:t>
            </w:r>
          </w:p>
        </w:tc>
        <w:tc>
          <w:tcPr>
            <w:tcW w:w="3005" w:type="dxa"/>
          </w:tcPr>
          <w:p>
            <w:pPr>
              <w:rPr>
                <w:rFonts w:eastAsiaTheme="minorEastAsia"/>
                <w:lang w:eastAsia="ko-KR"/>
              </w:rPr>
            </w:pPr>
            <w:r>
              <w:rPr>
                <w:rFonts w:eastAsiaTheme="minorEastAsia"/>
                <w:lang w:eastAsia="ko-KR"/>
              </w:rPr>
              <w:t>I</w:t>
            </w:r>
            <w:r>
              <w:rPr>
                <w:rFonts w:hint="eastAsia" w:eastAsiaTheme="minorEastAsia"/>
                <w:lang w:eastAsia="ko-KR"/>
              </w:rPr>
              <w:t xml:space="preserve">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 xml:space="preserve">4-1, </w:t>
            </w:r>
            <w:r>
              <w:rPr>
                <w:rFonts w:eastAsiaTheme="minorEastAsia"/>
                <w:lang w:eastAsia="ko-KR"/>
              </w:rPr>
              <w:t>6-1, 11</w:t>
            </w:r>
          </w:p>
        </w:tc>
        <w:tc>
          <w:tcPr>
            <w:tcW w:w="3005" w:type="dxa"/>
          </w:tcPr>
          <w:p>
            <w:pPr>
              <w:rPr>
                <w:rFonts w:eastAsiaTheme="minorEastAsia"/>
                <w:lang w:eastAsia="ko-KR"/>
              </w:rPr>
            </w:pPr>
            <w:r>
              <w:rPr>
                <w:rFonts w:hint="eastAsia" w:eastAsiaTheme="minorEastAsia"/>
                <w:lang w:eastAsia="ko-KR"/>
              </w:rPr>
              <w:t>R17 CPAC completeness (not related to any coexistence case)</w:t>
            </w:r>
          </w:p>
        </w:tc>
        <w:tc>
          <w:tcPr>
            <w:tcW w:w="3005"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12-19</w:t>
            </w:r>
          </w:p>
        </w:tc>
        <w:tc>
          <w:tcPr>
            <w:tcW w:w="3005" w:type="dxa"/>
          </w:tcPr>
          <w:p>
            <w:pPr>
              <w:rPr>
                <w:rFonts w:eastAsiaTheme="minorEastAsia"/>
                <w:lang w:eastAsia="ko-KR"/>
              </w:rPr>
            </w:pPr>
            <w:r>
              <w:rPr>
                <w:rFonts w:eastAsiaTheme="minorEastAsia"/>
                <w:lang w:eastAsia="ko-KR"/>
              </w:rPr>
              <w:t>Resolving issues on running CRs</w:t>
            </w:r>
          </w:p>
        </w:tc>
        <w:tc>
          <w:tcPr>
            <w:tcW w:w="3005" w:type="dxa"/>
          </w:tcPr>
          <w:p>
            <w:pPr>
              <w:rPr>
                <w:rFonts w:eastAsiaTheme="minorEastAsia"/>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1</w:t>
            </w:r>
          </w:p>
        </w:tc>
        <w:tc>
          <w:tcPr>
            <w:tcW w:w="3005" w:type="dxa"/>
            <w:vMerge w:val="restart"/>
          </w:tcPr>
          <w:p>
            <w:pPr>
              <w:rPr>
                <w:rFonts w:eastAsiaTheme="minorEastAsia"/>
                <w:lang w:eastAsia="ko-KR"/>
              </w:rPr>
            </w:pPr>
            <w:r>
              <w:rPr>
                <w:rFonts w:eastAsiaTheme="minorEastAsia"/>
                <w:lang w:eastAsia="ko-KR"/>
              </w:rPr>
              <w:t xml:space="preserve">Co-existence of </w:t>
            </w:r>
            <w:r>
              <w:rPr>
                <w:rFonts w:hint="eastAsia" w:eastAsiaTheme="minorEastAsia"/>
                <w:lang w:eastAsia="ko-KR"/>
              </w:rPr>
              <w:t xml:space="preserve">Rel-16 CPC and </w:t>
            </w:r>
            <w:r>
              <w:rPr>
                <w:rFonts w:eastAsiaTheme="minorEastAsia"/>
                <w:lang w:eastAsia="ko-KR"/>
              </w:rPr>
              <w:t>R17 CPC</w:t>
            </w:r>
          </w:p>
        </w:tc>
        <w:tc>
          <w:tcPr>
            <w:tcW w:w="3005" w:type="dxa"/>
          </w:tcPr>
          <w:p>
            <w:pPr>
              <w:rPr>
                <w:rFonts w:eastAsiaTheme="minorEastAsia"/>
                <w:lang w:eastAsia="ko-KR"/>
              </w:rPr>
            </w:pPr>
            <w:r>
              <w:rPr>
                <w:rFonts w:eastAsiaTheme="minorEastAsia"/>
                <w:lang w:eastAsia="ko-KR"/>
              </w:rPr>
              <w:t>Basic question on determination among support of no-coex, full coex, partial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NA</w:t>
            </w:r>
          </w:p>
        </w:tc>
        <w:tc>
          <w:tcPr>
            <w:tcW w:w="3005" w:type="dxa"/>
            <w:vMerge w:val="continue"/>
          </w:tcPr>
          <w:p>
            <w:pPr>
              <w:rPr>
                <w:rFonts w:eastAsiaTheme="minorEastAsia"/>
                <w:lang w:eastAsia="ko-KR"/>
              </w:rPr>
            </w:pPr>
          </w:p>
        </w:tc>
        <w:tc>
          <w:tcPr>
            <w:tcW w:w="3005" w:type="dxa"/>
          </w:tcPr>
          <w:p>
            <w:pPr>
              <w:rPr>
                <w:rFonts w:eastAsiaTheme="minorEastAsia"/>
                <w:lang w:eastAsia="ko-KR"/>
              </w:rPr>
            </w:pPr>
            <w:r>
              <w:rPr>
                <w:rFonts w:eastAsiaTheme="minorEastAsia"/>
                <w:lang w:eastAsia="ko-KR"/>
              </w:rPr>
              <w:t>Support of no-coex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2, 4-2, 7</w:t>
            </w:r>
          </w:p>
        </w:tc>
        <w:tc>
          <w:tcPr>
            <w:tcW w:w="3005" w:type="dxa"/>
            <w:vMerge w:val="continue"/>
          </w:tcPr>
          <w:p>
            <w:pPr>
              <w:rPr>
                <w:rFonts w:eastAsiaTheme="minorEastAsia"/>
                <w:lang w:eastAsia="ko-KR"/>
              </w:rPr>
            </w:pPr>
          </w:p>
        </w:tc>
        <w:tc>
          <w:tcPr>
            <w:tcW w:w="3005" w:type="dxa"/>
          </w:tcPr>
          <w:p>
            <w:pPr>
              <w:rPr>
                <w:rFonts w:eastAsiaTheme="minorEastAsia"/>
                <w:lang w:eastAsia="ko-KR"/>
              </w:rPr>
            </w:pPr>
            <w:r>
              <w:rPr>
                <w:rFonts w:eastAsiaTheme="minorEastAsia"/>
                <w:lang w:eastAsia="ko-KR"/>
              </w:rPr>
              <w:t>S</w:t>
            </w:r>
            <w:r>
              <w:rPr>
                <w:rFonts w:hint="eastAsia" w:eastAsiaTheme="minorEastAsia"/>
                <w:lang w:eastAsia="ko-KR"/>
              </w:rPr>
              <w:t xml:space="preserve">upport </w:t>
            </w:r>
            <w:r>
              <w:rPr>
                <w:rFonts w:eastAsiaTheme="minorEastAsia"/>
                <w:lang w:eastAsia="ko-KR"/>
              </w:rPr>
              <w:t>of partial coex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2,</w:t>
            </w:r>
            <w:r>
              <w:rPr>
                <w:rFonts w:eastAsiaTheme="minorEastAsia"/>
                <w:lang w:eastAsia="ko-KR"/>
              </w:rPr>
              <w:t xml:space="preserve"> </w:t>
            </w:r>
            <w:r>
              <w:rPr>
                <w:rFonts w:hint="eastAsia" w:eastAsiaTheme="minorEastAsia"/>
                <w:lang w:eastAsia="ko-KR"/>
              </w:rPr>
              <w:t>3,</w:t>
            </w:r>
            <w:r>
              <w:rPr>
                <w:rFonts w:eastAsiaTheme="minorEastAsia"/>
                <w:lang w:eastAsia="ko-KR"/>
              </w:rPr>
              <w:t xml:space="preserve"> </w:t>
            </w:r>
            <w:r>
              <w:rPr>
                <w:rFonts w:hint="eastAsia" w:eastAsiaTheme="minorEastAsia"/>
                <w:lang w:eastAsia="ko-KR"/>
              </w:rPr>
              <w:t>4-2,</w:t>
            </w:r>
            <w:r>
              <w:rPr>
                <w:rFonts w:eastAsiaTheme="minorEastAsia"/>
                <w:lang w:eastAsia="ko-KR"/>
              </w:rPr>
              <w:t xml:space="preserve"> 5, 6-3, 7</w:t>
            </w:r>
          </w:p>
        </w:tc>
        <w:tc>
          <w:tcPr>
            <w:tcW w:w="3005" w:type="dxa"/>
            <w:vMerge w:val="continue"/>
          </w:tcPr>
          <w:p>
            <w:pPr>
              <w:rPr>
                <w:rFonts w:eastAsiaTheme="minorEastAsia"/>
                <w:lang w:eastAsia="ko-KR"/>
              </w:rPr>
            </w:pPr>
          </w:p>
        </w:tc>
        <w:tc>
          <w:tcPr>
            <w:tcW w:w="3005" w:type="dxa"/>
          </w:tcPr>
          <w:p>
            <w:pPr>
              <w:rPr>
                <w:rFonts w:eastAsiaTheme="minorEastAsia"/>
                <w:lang w:eastAsia="ko-KR"/>
              </w:rPr>
            </w:pPr>
            <w:r>
              <w:rPr>
                <w:rFonts w:eastAsiaTheme="minorEastAsia"/>
                <w:lang w:eastAsia="ko-KR"/>
              </w:rPr>
              <w:t>S</w:t>
            </w:r>
            <w:r>
              <w:rPr>
                <w:rFonts w:hint="eastAsia" w:eastAsiaTheme="minorEastAsia"/>
                <w:lang w:eastAsia="ko-KR"/>
              </w:rPr>
              <w:t xml:space="preserve">upport </w:t>
            </w:r>
            <w:r>
              <w:rPr>
                <w:rFonts w:eastAsiaTheme="minorEastAsia"/>
                <w:lang w:eastAsia="ko-KR"/>
              </w:rPr>
              <w:t>of full coex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8</w:t>
            </w:r>
          </w:p>
        </w:tc>
        <w:tc>
          <w:tcPr>
            <w:tcW w:w="3005" w:type="dxa"/>
            <w:vMerge w:val="restart"/>
          </w:tcPr>
          <w:p>
            <w:pPr>
              <w:rPr>
                <w:rFonts w:eastAsiaTheme="minorEastAsia"/>
                <w:lang w:eastAsia="ko-KR"/>
              </w:rPr>
            </w:pPr>
            <w:r>
              <w:rPr>
                <w:rFonts w:eastAsiaTheme="minorEastAsia"/>
                <w:lang w:eastAsia="ko-KR"/>
              </w:rPr>
              <w:t>C</w:t>
            </w:r>
            <w:r>
              <w:rPr>
                <w:rFonts w:hint="eastAsia" w:eastAsiaTheme="minorEastAsia"/>
                <w:lang w:eastAsia="ko-KR"/>
              </w:rPr>
              <w:t>o-</w:t>
            </w:r>
            <w:r>
              <w:rPr>
                <w:rFonts w:eastAsiaTheme="minorEastAsia"/>
                <w:lang w:eastAsia="ko-KR"/>
              </w:rPr>
              <w:t>existence of CHO/CPAC</w:t>
            </w:r>
          </w:p>
        </w:tc>
        <w:tc>
          <w:tcPr>
            <w:tcW w:w="3005" w:type="dxa"/>
          </w:tcPr>
          <w:p>
            <w:pPr>
              <w:rPr>
                <w:rFonts w:eastAsiaTheme="minorEastAsia"/>
                <w:lang w:eastAsia="ko-KR"/>
              </w:rPr>
            </w:pPr>
            <w:r>
              <w:rPr>
                <w:rFonts w:eastAsiaTheme="minorEastAsia"/>
                <w:lang w:eastAsia="ko-KR"/>
              </w:rPr>
              <w:t>Basic question on determination among support of no-coex, full coex, partial coexistence.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NA</w:t>
            </w:r>
          </w:p>
        </w:tc>
        <w:tc>
          <w:tcPr>
            <w:tcW w:w="3005" w:type="dxa"/>
            <w:vMerge w:val="continue"/>
          </w:tcPr>
          <w:p>
            <w:pPr>
              <w:rPr>
                <w:rFonts w:eastAsiaTheme="minorEastAsia"/>
                <w:lang w:eastAsia="ko-KR"/>
              </w:rPr>
            </w:pPr>
          </w:p>
        </w:tc>
        <w:tc>
          <w:tcPr>
            <w:tcW w:w="3005" w:type="dxa"/>
          </w:tcPr>
          <w:p>
            <w:pPr>
              <w:rPr>
                <w:rFonts w:eastAsiaTheme="minorEastAsia"/>
                <w:lang w:eastAsia="ko-KR"/>
              </w:rPr>
            </w:pPr>
            <w:r>
              <w:rPr>
                <w:rFonts w:eastAsiaTheme="minorEastAsia"/>
                <w:lang w:eastAsia="ko-KR"/>
              </w:rPr>
              <w:t>S</w:t>
            </w:r>
            <w:r>
              <w:rPr>
                <w:rFonts w:hint="eastAsia" w:eastAsiaTheme="minorEastAsia"/>
                <w:lang w:eastAsia="ko-KR"/>
              </w:rPr>
              <w:t xml:space="preserve">upport </w:t>
            </w:r>
            <w:r>
              <w:rPr>
                <w:rFonts w:eastAsiaTheme="minorEastAsia"/>
                <w:lang w:eastAsia="ko-KR"/>
              </w:rPr>
              <w:t>of no-coex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rPr>
                <w:rFonts w:eastAsiaTheme="minorEastAsia"/>
                <w:lang w:eastAsia="ko-KR"/>
              </w:rPr>
            </w:pPr>
            <w:r>
              <w:rPr>
                <w:rFonts w:hint="eastAsia" w:eastAsiaTheme="minorEastAsia"/>
                <w:lang w:eastAsia="ko-KR"/>
              </w:rPr>
              <w:t>9, 10</w:t>
            </w:r>
          </w:p>
        </w:tc>
        <w:tc>
          <w:tcPr>
            <w:tcW w:w="3005" w:type="dxa"/>
            <w:vMerge w:val="continue"/>
          </w:tcPr>
          <w:p>
            <w:pPr>
              <w:rPr>
                <w:rFonts w:eastAsiaTheme="minorEastAsia"/>
                <w:lang w:eastAsia="ko-KR"/>
              </w:rPr>
            </w:pPr>
          </w:p>
        </w:tc>
        <w:tc>
          <w:tcPr>
            <w:tcW w:w="3005" w:type="dxa"/>
          </w:tcPr>
          <w:p>
            <w:pPr>
              <w:rPr>
                <w:rFonts w:eastAsiaTheme="minorEastAsia"/>
                <w:lang w:eastAsia="ko-KR"/>
              </w:rPr>
            </w:pPr>
            <w:r>
              <w:rPr>
                <w:rFonts w:eastAsiaTheme="minorEastAsia"/>
                <w:lang w:eastAsia="ko-KR"/>
              </w:rPr>
              <w:t>S</w:t>
            </w:r>
            <w:r>
              <w:rPr>
                <w:rFonts w:hint="eastAsia" w:eastAsiaTheme="minorEastAsia"/>
                <w:lang w:eastAsia="ko-KR"/>
              </w:rPr>
              <w:t xml:space="preserve">upport </w:t>
            </w:r>
            <w:r>
              <w:rPr>
                <w:rFonts w:eastAsiaTheme="minorEastAsia"/>
                <w:lang w:eastAsia="ko-KR"/>
              </w:rPr>
              <w:t>of partial or full coex</w:t>
            </w:r>
          </w:p>
        </w:tc>
      </w:tr>
    </w:tbl>
    <w:p>
      <w:pPr>
        <w:rPr>
          <w:rFonts w:eastAsiaTheme="minorEastAsia"/>
          <w:lang w:eastAsia="ko-KR"/>
        </w:rPr>
      </w:pPr>
    </w:p>
    <w:p>
      <w:pPr>
        <w:rPr>
          <w:rFonts w:eastAsiaTheme="minorEastAsia"/>
          <w:lang w:eastAsia="ko-KR"/>
        </w:rPr>
      </w:pPr>
      <w:r>
        <w:rPr>
          <w:rFonts w:hint="eastAsia" w:eastAsiaTheme="minorEastAsia"/>
          <w:lang w:eastAsia="ko-KR"/>
        </w:rPr>
        <w:t>In this contribution, we summarized the each submitted contributions at AI 8.2.3.1</w:t>
      </w:r>
      <w:r>
        <w:rPr>
          <w:rFonts w:eastAsiaTheme="minorEastAsia"/>
          <w:lang w:eastAsia="ko-KR"/>
        </w:rPr>
        <w:t xml:space="preserve">. There are three categories to be considered. Ones for R17 CPAC itself which are not related to coexistence of R16/17 CPC nor to coexistence of CHO/CPAC but just </w:t>
      </w:r>
      <w:r>
        <w:rPr>
          <w:rFonts w:eastAsiaTheme="minorEastAsia"/>
          <w:highlight w:val="yellow"/>
          <w:lang w:eastAsia="ko-KR"/>
        </w:rPr>
        <w:t>R17 CPAC completeness</w:t>
      </w:r>
      <w:r>
        <w:rPr>
          <w:rFonts w:eastAsiaTheme="minorEastAsia"/>
          <w:lang w:eastAsia="ko-KR"/>
        </w:rPr>
        <w:t>.</w:t>
      </w:r>
    </w:p>
    <w:p>
      <w:pPr>
        <w:rPr>
          <w:rFonts w:eastAsiaTheme="minorEastAsia"/>
          <w:b/>
          <w:lang w:eastAsia="ko-KR"/>
        </w:rPr>
      </w:pPr>
      <w:r>
        <w:rPr>
          <w:rFonts w:hint="eastAsia" w:eastAsiaTheme="minorEastAsia"/>
          <w:b/>
          <w:lang w:eastAsia="ko-KR"/>
        </w:rPr>
        <w:t xml:space="preserve">Proposal </w:t>
      </w:r>
      <w:r>
        <w:rPr>
          <w:rFonts w:eastAsiaTheme="minorEastAsia"/>
          <w:b/>
          <w:lang w:eastAsia="ko-KR"/>
        </w:rPr>
        <w:t xml:space="preserve">4-1. </w:t>
      </w:r>
      <w:r>
        <w:rPr>
          <w:rFonts w:eastAsiaTheme="minorEastAsia"/>
          <w:b/>
          <w:highlight w:val="yellow"/>
          <w:lang w:eastAsia="ko-KR"/>
        </w:rPr>
        <w:t>(R17 CPAC itself)</w:t>
      </w:r>
      <w:r>
        <w:rPr>
          <w:rFonts w:eastAsiaTheme="minorEastAsia"/>
          <w:b/>
          <w:lang w:eastAsia="ko-KR"/>
        </w:rPr>
        <w:t xml:space="preserve"> RAN2 agree that the maximum number of candidate pscells for R17 CPAC is 8.</w:t>
      </w:r>
    </w:p>
    <w:p>
      <w:pPr>
        <w:rPr>
          <w:rFonts w:eastAsiaTheme="minorEastAsia"/>
          <w:b/>
          <w:lang w:eastAsia="ko-KR"/>
        </w:rPr>
      </w:pPr>
      <w:r>
        <w:rPr>
          <w:rFonts w:hint="eastAsia" w:eastAsiaTheme="minorEastAsia"/>
          <w:b/>
          <w:lang w:eastAsia="ko-KR"/>
        </w:rPr>
        <w:t>Proposal 6-1. (</w:t>
      </w:r>
      <w:r>
        <w:rPr>
          <w:rFonts w:hint="eastAsia" w:eastAsiaTheme="minorEastAsia"/>
          <w:b/>
          <w:highlight w:val="yellow"/>
          <w:lang w:eastAsia="ko-KR"/>
        </w:rPr>
        <w:t>R17 CPAC itself</w:t>
      </w:r>
      <w:r>
        <w:rPr>
          <w:rFonts w:hint="eastAsia" w:eastAsiaTheme="minorEastAsia"/>
          <w:b/>
          <w:lang w:eastAsia="ko-KR"/>
        </w:rPr>
        <w:t xml:space="preserve">) RAN2 agree that </w:t>
      </w:r>
      <w:r>
        <w:rPr>
          <w:rFonts w:eastAsiaTheme="minorEastAsia"/>
          <w:b/>
          <w:lang w:eastAsia="ko-KR"/>
        </w:rPr>
        <w:t>MN and SN coordinates the maximum number of candidate target pscells allowed for S-SN for R17 CPAC itself.</w:t>
      </w:r>
    </w:p>
    <w:p>
      <w:pPr>
        <w:rPr>
          <w:rFonts w:eastAsiaTheme="minorEastAsia"/>
          <w:b/>
          <w:lang w:eastAsia="ko-KR"/>
        </w:rPr>
      </w:pPr>
      <w:r>
        <w:rPr>
          <w:rFonts w:eastAsiaTheme="minorEastAsia"/>
          <w:b/>
          <w:lang w:eastAsia="ko-KR"/>
        </w:rPr>
        <w:t>Proposal 11: (</w:t>
      </w:r>
      <w:r>
        <w:rPr>
          <w:rFonts w:eastAsiaTheme="minorEastAsia"/>
          <w:b/>
          <w:highlight w:val="yellow"/>
          <w:lang w:eastAsia="ko-KR"/>
        </w:rPr>
        <w:t>R17 CPAC itself</w:t>
      </w:r>
      <w:r>
        <w:rPr>
          <w:rFonts w:eastAsiaTheme="minorEastAsia"/>
          <w:b/>
          <w:lang w:eastAsia="ko-KR"/>
        </w:rPr>
        <w:t>) CPAC is not supported for NGEN-DC in Rel-17.</w:t>
      </w:r>
    </w:p>
    <w:p>
      <w:pPr>
        <w:rPr>
          <w:rFonts w:eastAsiaTheme="minorEastAsia"/>
          <w:lang w:eastAsia="ko-KR"/>
        </w:rPr>
      </w:pPr>
    </w:p>
    <w:p>
      <w:pPr>
        <w:rPr>
          <w:rFonts w:eastAsiaTheme="minorEastAsia"/>
          <w:lang w:eastAsia="ko-KR"/>
        </w:rPr>
      </w:pPr>
      <w:r>
        <w:rPr>
          <w:rFonts w:hint="eastAsia" w:eastAsiaTheme="minorEastAsia"/>
          <w:lang w:eastAsia="ko-KR"/>
        </w:rPr>
        <w:t xml:space="preserve">For the proposals </w:t>
      </w:r>
      <w:r>
        <w:rPr>
          <w:rFonts w:hint="eastAsia" w:eastAsiaTheme="minorEastAsia"/>
          <w:highlight w:val="green"/>
          <w:lang w:eastAsia="ko-KR"/>
        </w:rPr>
        <w:t>regarding running CR</w:t>
      </w:r>
      <w:r>
        <w:rPr>
          <w:rFonts w:hint="eastAsia" w:eastAsiaTheme="minorEastAsia"/>
          <w:lang w:eastAsia="ko-KR"/>
        </w:rPr>
        <w:t>, each TP can be referred, and we have the following proposals in this category with mart TP:</w:t>
      </w:r>
    </w:p>
    <w:p>
      <w:pPr>
        <w:pStyle w:val="16"/>
        <w:ind w:left="0" w:firstLine="0"/>
        <w:jc w:val="both"/>
      </w:pPr>
      <w:r>
        <w:rPr>
          <w:b/>
          <w:bCs/>
        </w:rPr>
        <w:t>Proposal 12: (</w:t>
      </w:r>
      <w:r>
        <w:rPr>
          <w:b/>
          <w:bCs/>
          <w:highlight w:val="green"/>
        </w:rPr>
        <w:t>TP</w:t>
      </w:r>
      <w:r>
        <w:rPr>
          <w:b/>
          <w:bCs/>
        </w:rPr>
        <w:t xml:space="preserve">) 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p>
    <w:p>
      <w:pPr>
        <w:pStyle w:val="16"/>
        <w:ind w:left="0" w:firstLine="0"/>
        <w:jc w:val="both"/>
        <w:rPr>
          <w:b/>
          <w:bCs/>
        </w:rPr>
      </w:pPr>
      <w:r>
        <w:rPr>
          <w:b/>
          <w:bCs/>
        </w:rPr>
        <w:t>Proposal 13: (</w:t>
      </w:r>
      <w:r>
        <w:rPr>
          <w:b/>
          <w:bCs/>
          <w:highlight w:val="green"/>
        </w:rPr>
        <w:t>TP</w:t>
      </w:r>
      <w:r>
        <w:rPr>
          <w:b/>
          <w:bCs/>
        </w:rPr>
        <w:t xml:space="preserve">) Capture in stage-2 CR that source SN can update the CPC execution conditions (for the accepted PSCells) after being informed about the accepted candidate PSCells. </w:t>
      </w:r>
    </w:p>
    <w:p>
      <w:pPr>
        <w:pStyle w:val="16"/>
        <w:ind w:left="0" w:firstLine="0"/>
        <w:jc w:val="both"/>
        <w:rPr>
          <w:b/>
          <w:bCs/>
        </w:rPr>
      </w:pPr>
      <w:r>
        <w:rPr>
          <w:b/>
          <w:bCs/>
        </w:rPr>
        <w:t>Proposal 14: (</w:t>
      </w:r>
      <w:r>
        <w:rPr>
          <w:b/>
          <w:bCs/>
          <w:highlight w:val="green"/>
        </w:rPr>
        <w:t>TP</w:t>
      </w:r>
      <w:r>
        <w:rPr>
          <w:b/>
          <w:bCs/>
        </w:rPr>
        <w:t>) Capture in stage-2 CR that the CPAC configuration may contain MCG and SCG reconfigurations.</w:t>
      </w:r>
    </w:p>
    <w:p>
      <w:pPr>
        <w:pStyle w:val="16"/>
        <w:ind w:left="0" w:firstLine="0"/>
        <w:jc w:val="both"/>
        <w:rPr>
          <w:b/>
          <w:bCs/>
        </w:rPr>
      </w:pPr>
      <w:r>
        <w:rPr>
          <w:b/>
          <w:bCs/>
        </w:rPr>
        <w:t>Proposal 15: (</w:t>
      </w:r>
      <w:r>
        <w:rPr>
          <w:b/>
          <w:bCs/>
          <w:highlight w:val="green"/>
        </w:rPr>
        <w:t>TP</w:t>
      </w:r>
      <w:r>
        <w:rPr>
          <w:b/>
          <w:bCs/>
        </w:rPr>
        <w:t>) Consider the FFS in stage 2 CR (TS 37.340) on what defines a successful reconfiguration procedure to be already addressed by the current wording (i.e. FFS to be deleted).</w:t>
      </w:r>
    </w:p>
    <w:p>
      <w:pPr>
        <w:pStyle w:val="16"/>
        <w:ind w:left="0" w:firstLine="0"/>
        <w:jc w:val="both"/>
        <w:rPr>
          <w:b/>
          <w:bCs/>
        </w:rPr>
      </w:pPr>
      <w:r>
        <w:rPr>
          <w:b/>
          <w:bCs/>
        </w:rPr>
        <w:t>Proposal 16: (</w:t>
      </w:r>
      <w:r>
        <w:rPr>
          <w:b/>
          <w:bCs/>
          <w:highlight w:val="green"/>
        </w:rPr>
        <w:t>TP</w:t>
      </w:r>
      <w:r>
        <w:rPr>
          <w:b/>
          <w:bCs/>
        </w:rPr>
        <w:t xml:space="preserve">) Target SN provides the prepared PSCell configurations in a delta manner (e.g., add/modify/cancel) instead of always providing a full list, as shown in the TP. </w:t>
      </w:r>
    </w:p>
    <w:p>
      <w:pPr>
        <w:pStyle w:val="16"/>
        <w:ind w:left="0" w:firstLine="0"/>
        <w:jc w:val="both"/>
        <w:rPr>
          <w:b/>
          <w:bCs/>
        </w:rPr>
      </w:pPr>
      <w:r>
        <w:rPr>
          <w:rFonts w:hint="eastAsia"/>
          <w:b/>
          <w:bCs/>
        </w:rPr>
        <w:t>Proposal 1</w:t>
      </w:r>
      <w:r>
        <w:rPr>
          <w:b/>
          <w:bCs/>
        </w:rPr>
        <w:t>7</w:t>
      </w:r>
      <w:r>
        <w:rPr>
          <w:rFonts w:hint="eastAsia"/>
          <w:b/>
          <w:bCs/>
        </w:rPr>
        <w:t xml:space="preserve">: </w:t>
      </w:r>
      <w:r>
        <w:rPr>
          <w:b/>
          <w:bCs/>
        </w:rPr>
        <w:t>(</w:t>
      </w:r>
      <w:r>
        <w:rPr>
          <w:b/>
          <w:bCs/>
          <w:highlight w:val="green"/>
        </w:rPr>
        <w:t>TP</w:t>
      </w:r>
      <w:r>
        <w:rPr>
          <w:b/>
          <w:bCs/>
        </w:rPr>
        <w:t xml:space="preserve">) </w:t>
      </w:r>
      <w:r>
        <w:rPr>
          <w:rFonts w:hint="eastAsia"/>
          <w:b/>
          <w:bCs/>
        </w:rPr>
        <w:t xml:space="preserve">RAN2 confirms the new inter-node RRC message that includes the full list of CG-Config(s) is only used from the target SN to the MN, i.e. not used from the source SN to the MN.  </w:t>
      </w:r>
    </w:p>
    <w:p>
      <w:pPr>
        <w:pStyle w:val="16"/>
        <w:ind w:left="0" w:firstLine="0"/>
        <w:jc w:val="both"/>
        <w:rPr>
          <w:b/>
          <w:bCs/>
        </w:rPr>
      </w:pPr>
      <w:r>
        <w:rPr>
          <w:b/>
          <w:bCs/>
        </w:rPr>
        <w:t>P</w:t>
      </w:r>
      <w:r>
        <w:rPr>
          <w:rFonts w:hint="eastAsia"/>
          <w:b/>
          <w:bCs/>
        </w:rPr>
        <w:t xml:space="preserve">roposal </w:t>
      </w:r>
      <w:r>
        <w:rPr>
          <w:b/>
          <w:bCs/>
        </w:rPr>
        <w:t>18</w:t>
      </w:r>
      <w:r>
        <w:rPr>
          <w:rFonts w:hint="eastAsia"/>
          <w:b/>
          <w:bCs/>
        </w:rPr>
        <w:t xml:space="preserve">: </w:t>
      </w:r>
      <w:r>
        <w:rPr>
          <w:b/>
          <w:bCs/>
        </w:rPr>
        <w:t>(</w:t>
      </w:r>
      <w:r>
        <w:rPr>
          <w:b/>
          <w:bCs/>
          <w:highlight w:val="green"/>
        </w:rPr>
        <w:t>TP</w:t>
      </w:r>
      <w:r>
        <w:rPr>
          <w:b/>
          <w:bCs/>
        </w:rPr>
        <w:t xml:space="preserve">) </w:t>
      </w:r>
      <w:r>
        <w:rPr>
          <w:rFonts w:hint="eastAsia"/>
          <w:b/>
          <w:bCs/>
        </w:rPr>
        <w:t>The following Editor</w:t>
      </w:r>
      <w:r>
        <w:rPr>
          <w:b/>
          <w:bCs/>
        </w:rPr>
        <w:t>’</w:t>
      </w:r>
      <w:r>
        <w:rPr>
          <w:rFonts w:hint="eastAsia"/>
          <w:b/>
          <w:bCs/>
        </w:rPr>
        <w:t>s Note for MN initiated CPA in the stage 2 running CR is removed.</w:t>
      </w:r>
    </w:p>
    <w:p>
      <w:pPr>
        <w:pStyle w:val="16"/>
        <w:ind w:left="0" w:firstLine="0"/>
        <w:jc w:val="both"/>
        <w:rPr>
          <w:b/>
          <w:bCs/>
        </w:rPr>
      </w:pPr>
      <w:r>
        <w:rPr>
          <w:b/>
          <w:bCs/>
        </w:rPr>
        <w:t>Editor’s Note: it is FFS how to capture the following agreement: The message carrying ‎conditionalReconfiguration for CPA/CPC is in MN format (i.e. contains ‎both MCG and SCG re-configurations).</w:t>
      </w:r>
    </w:p>
    <w:p>
      <w:pPr>
        <w:pStyle w:val="16"/>
        <w:ind w:left="0" w:firstLine="0"/>
        <w:jc w:val="both"/>
        <w:rPr>
          <w:b/>
          <w:bCs/>
        </w:rPr>
      </w:pPr>
      <w:r>
        <w:rPr>
          <w:b/>
          <w:bCs/>
        </w:rPr>
        <w:t>P</w:t>
      </w:r>
      <w:r>
        <w:rPr>
          <w:rFonts w:hint="eastAsia"/>
          <w:b/>
          <w:bCs/>
        </w:rPr>
        <w:t xml:space="preserve">roposal </w:t>
      </w:r>
      <w:r>
        <w:rPr>
          <w:b/>
          <w:bCs/>
        </w:rPr>
        <w:t>19</w:t>
      </w:r>
      <w:r>
        <w:rPr>
          <w:rFonts w:hint="eastAsia"/>
          <w:b/>
          <w:bCs/>
        </w:rPr>
        <w:t xml:space="preserve">: </w:t>
      </w:r>
      <w:r>
        <w:rPr>
          <w:b/>
          <w:bCs/>
        </w:rPr>
        <w:t>(</w:t>
      </w:r>
      <w:r>
        <w:rPr>
          <w:b/>
          <w:bCs/>
          <w:highlight w:val="green"/>
        </w:rPr>
        <w:t>TP</w:t>
      </w:r>
      <w:r>
        <w:rPr>
          <w:b/>
          <w:bCs/>
        </w:rPr>
        <w:t xml:space="preserve">) </w:t>
      </w:r>
      <w:r>
        <w:rPr>
          <w:rFonts w:hint="eastAsia"/>
          <w:b/>
          <w:bCs/>
        </w:rPr>
        <w:t>The following Editor</w:t>
      </w:r>
      <w:r>
        <w:rPr>
          <w:b/>
          <w:bCs/>
        </w:rPr>
        <w:t>’</w:t>
      </w:r>
      <w:r>
        <w:rPr>
          <w:rFonts w:hint="eastAsia"/>
          <w:b/>
          <w:bCs/>
        </w:rPr>
        <w:t>s Note for MN initiated CPA in the stage 2 running CR is removed.</w:t>
      </w:r>
    </w:p>
    <w:p>
      <w:pPr>
        <w:pStyle w:val="16"/>
        <w:ind w:left="0" w:firstLine="0"/>
        <w:jc w:val="both"/>
        <w:rPr>
          <w:b/>
          <w:bCs/>
        </w:rPr>
      </w:pPr>
      <w:r>
        <w:rPr>
          <w:b/>
          <w:bCs/>
        </w:rPr>
        <w:t>Editor’s Note: it is FFS what defines a successful reconfiguration procedure</w:t>
      </w:r>
      <w:r>
        <w:rPr>
          <w:rFonts w:hint="eastAsia"/>
          <w:b/>
          <w:bCs/>
        </w:rPr>
        <w:t>.</w:t>
      </w:r>
    </w:p>
    <w:p>
      <w:pPr>
        <w:rPr>
          <w:rFonts w:eastAsiaTheme="minorEastAsia"/>
          <w:lang w:eastAsia="ko-KR"/>
        </w:rPr>
      </w:pPr>
    </w:p>
    <w:p>
      <w:pPr>
        <w:rPr>
          <w:rFonts w:eastAsiaTheme="minorEastAsia"/>
          <w:lang w:eastAsia="ko-KR"/>
        </w:rPr>
      </w:pPr>
      <w:r>
        <w:rPr>
          <w:rFonts w:hint="eastAsia" w:eastAsiaTheme="minorEastAsia"/>
          <w:lang w:eastAsia="ko-KR"/>
        </w:rPr>
        <w:t>The remaining is two main issues, coex of R16/17 CPC and coex of CHO/CPAC.</w:t>
      </w:r>
      <w:r>
        <w:rPr>
          <w:rFonts w:eastAsiaTheme="minorEastAsia"/>
          <w:lang w:eastAsia="ko-KR"/>
        </w:rPr>
        <w:t xml:space="preserve"> For the first of R16/17 coex issues, there should be a base proposal on how to support the coex.</w:t>
      </w:r>
    </w:p>
    <w:p>
      <w:pPr>
        <w:rPr>
          <w:rFonts w:eastAsiaTheme="minorEastAsia"/>
          <w:b/>
          <w:lang w:eastAsia="ko-KR"/>
        </w:rPr>
      </w:pPr>
      <w:r>
        <w:rPr>
          <w:rFonts w:hint="eastAsia" w:eastAsiaTheme="minorEastAsia"/>
          <w:b/>
          <w:lang w:eastAsia="ko-KR"/>
        </w:rPr>
        <w:t xml:space="preserve">Proposal 1: RAN2 </w:t>
      </w:r>
      <w:r>
        <w:rPr>
          <w:rFonts w:eastAsiaTheme="minorEastAsia"/>
          <w:b/>
          <w:lang w:eastAsia="ko-KR"/>
        </w:rPr>
        <w:t xml:space="preserve">determine among </w:t>
      </w:r>
      <w:r>
        <w:rPr>
          <w:rFonts w:eastAsiaTheme="minorEastAsia"/>
          <w:b/>
          <w:u w:val="single"/>
          <w:lang w:eastAsia="ko-KR"/>
        </w:rPr>
        <w:t>no support</w:t>
      </w:r>
      <w:r>
        <w:rPr>
          <w:rFonts w:eastAsiaTheme="minorEastAsia"/>
          <w:b/>
          <w:lang w:eastAsia="ko-KR"/>
        </w:rPr>
        <w:t xml:space="preserve"> of the coexistence of R16 and R17 CPC, the support of </w:t>
      </w:r>
      <w:r>
        <w:rPr>
          <w:rFonts w:eastAsiaTheme="minorEastAsia"/>
          <w:b/>
          <w:u w:val="single"/>
          <w:lang w:eastAsia="ko-KR"/>
        </w:rPr>
        <w:t>full coexistence</w:t>
      </w:r>
      <w:r>
        <w:rPr>
          <w:rFonts w:eastAsiaTheme="minorEastAsia"/>
          <w:b/>
          <w:lang w:eastAsia="ko-KR"/>
        </w:rPr>
        <w:t xml:space="preserve"> of R16 CPC and R17 CPC, or the support of </w:t>
      </w:r>
      <w:r>
        <w:rPr>
          <w:rFonts w:eastAsiaTheme="minorEastAsia"/>
          <w:b/>
          <w:u w:val="single"/>
          <w:lang w:eastAsia="ko-KR"/>
        </w:rPr>
        <w:t>partial coexistence</w:t>
      </w:r>
      <w:r>
        <w:rPr>
          <w:rFonts w:eastAsiaTheme="minorEastAsia"/>
          <w:b/>
          <w:lang w:eastAsia="ko-KR"/>
        </w:rPr>
        <w:t xml:space="preserve"> of Rel-16 and Rel-17 SN-initiated CPC</w:t>
      </w:r>
      <w:r>
        <w:rPr>
          <w:rFonts w:hint="eastAsia" w:eastAsiaTheme="minorEastAsia"/>
          <w:b/>
          <w:lang w:eastAsia="ko-KR"/>
        </w:rPr>
        <w:t xml:space="preserve">. </w:t>
      </w:r>
    </w:p>
    <w:p>
      <w:pPr>
        <w:rPr>
          <w:rFonts w:eastAsiaTheme="minorEastAsia"/>
          <w:lang w:eastAsia="ko-KR"/>
        </w:rPr>
      </w:pPr>
      <w:r>
        <w:rPr>
          <w:rFonts w:eastAsiaTheme="minorEastAsia"/>
          <w:lang w:eastAsia="ko-KR"/>
        </w:rPr>
        <w:t>This proposal can be further evaluated by the related proposals on each case of no support, full coex or partial coex.</w:t>
      </w:r>
    </w:p>
    <w:p>
      <w:pPr>
        <w:rPr>
          <w:rFonts w:eastAsiaTheme="minorEastAsia"/>
          <w:lang w:eastAsia="ko-KR"/>
        </w:rPr>
      </w:pPr>
      <w:r>
        <w:rPr>
          <w:rFonts w:eastAsiaTheme="minorEastAsia"/>
          <w:lang w:eastAsia="ko-KR"/>
        </w:rPr>
        <w:t xml:space="preserve">For no support: no proposal to be sought. </w:t>
      </w:r>
    </w:p>
    <w:p>
      <w:pPr>
        <w:rPr>
          <w:rFonts w:eastAsiaTheme="minorEastAsia"/>
          <w:lang w:eastAsia="ko-KR"/>
        </w:rPr>
      </w:pPr>
      <w:r>
        <w:rPr>
          <w:rFonts w:eastAsiaTheme="minorEastAsia"/>
          <w:lang w:eastAsia="ko-KR"/>
        </w:rPr>
        <w:t>For support of partial coexistence, the followings need to be sought:</w:t>
      </w:r>
    </w:p>
    <w:p>
      <w:pPr>
        <w:rPr>
          <w:rFonts w:eastAsiaTheme="minorEastAsia"/>
          <w:b/>
          <w:lang w:eastAsia="ko-KR"/>
        </w:rPr>
      </w:pPr>
      <w:r>
        <w:rPr>
          <w:rFonts w:eastAsiaTheme="minorEastAsia"/>
          <w:b/>
          <w:lang w:eastAsia="ko-KR"/>
        </w:rPr>
        <w:t>Proposal 2. (</w:t>
      </w:r>
      <w:r>
        <w:rPr>
          <w:rFonts w:hint="eastAsia" w:eastAsiaTheme="minorEastAsia"/>
          <w:b/>
          <w:lang w:eastAsia="ko-KR"/>
        </w:rPr>
        <w:t xml:space="preserve">On </w:t>
      </w:r>
      <w:r>
        <w:rPr>
          <w:rFonts w:eastAsiaTheme="minorEastAsia"/>
          <w:b/>
          <w:lang w:eastAsia="ko-KR"/>
        </w:rPr>
        <w:t>any coexistence case) RAN2 agrees that UE removes all the stored CPC configurations including R16 and R17 CPC upon any type of CPC executed.</w:t>
      </w:r>
    </w:p>
    <w:p>
      <w:pPr>
        <w:rPr>
          <w:rFonts w:eastAsiaTheme="minorEastAsia"/>
          <w:b/>
          <w:lang w:eastAsia="ko-KR"/>
        </w:rPr>
      </w:pPr>
      <w:r>
        <w:rPr>
          <w:rFonts w:hint="eastAsia" w:eastAsiaTheme="minorEastAsia"/>
          <w:b/>
          <w:lang w:eastAsia="ko-KR"/>
        </w:rPr>
        <w:t xml:space="preserve">Proposal </w:t>
      </w:r>
      <w:r>
        <w:rPr>
          <w:rFonts w:eastAsiaTheme="minorEastAsia"/>
          <w:b/>
          <w:lang w:eastAsia="ko-KR"/>
        </w:rPr>
        <w:t>4-2. (On any coexistence case) RAN2 agree that the maximum number of candidate PSCells for R16 CPC and R17 CPAC is 8, if any type of coexistence of R16/17 CPC is agreed.</w:t>
      </w:r>
    </w:p>
    <w:p>
      <w:pPr>
        <w:rPr>
          <w:rFonts w:eastAsiaTheme="minorEastAsia"/>
          <w:b/>
          <w:lang w:eastAsia="ko-KR"/>
        </w:rPr>
      </w:pPr>
      <w:r>
        <w:rPr>
          <w:rFonts w:eastAsiaTheme="minorEastAsia"/>
          <w:b/>
          <w:lang w:eastAsia="ko-KR"/>
        </w:rPr>
        <w:t>Proposal 7. (On any coexistence case) RAN2 agree that R17 intra-SN CPC reuses the legacy R16 CPC procedure.</w:t>
      </w:r>
    </w:p>
    <w:p>
      <w:pPr>
        <w:rPr>
          <w:rFonts w:eastAsiaTheme="minorEastAsia"/>
          <w:lang w:eastAsia="ko-KR"/>
        </w:rPr>
      </w:pPr>
      <w:r>
        <w:rPr>
          <w:rFonts w:eastAsiaTheme="minorEastAsia"/>
          <w:lang w:eastAsia="ko-KR"/>
        </w:rPr>
        <w:t>For support of full coexistence of R16 and R17 CPC:</w:t>
      </w:r>
    </w:p>
    <w:p>
      <w:pPr>
        <w:rPr>
          <w:rFonts w:eastAsiaTheme="minorEastAsia"/>
          <w:b/>
          <w:lang w:eastAsia="ko-KR"/>
        </w:rPr>
      </w:pPr>
      <w:r>
        <w:rPr>
          <w:rFonts w:eastAsiaTheme="minorEastAsia"/>
          <w:b/>
          <w:lang w:eastAsia="ko-KR"/>
        </w:rPr>
        <w:t>Proposal 2. (</w:t>
      </w:r>
      <w:r>
        <w:rPr>
          <w:rFonts w:hint="eastAsia" w:eastAsiaTheme="minorEastAsia"/>
          <w:b/>
          <w:lang w:eastAsia="ko-KR"/>
        </w:rPr>
        <w:t xml:space="preserve">On </w:t>
      </w:r>
      <w:r>
        <w:rPr>
          <w:rFonts w:eastAsiaTheme="minorEastAsia"/>
          <w:b/>
          <w:lang w:eastAsia="ko-KR"/>
        </w:rPr>
        <w:t>any coexistence case) RAN2 agrees that UE removes all the stored CPC configurations including R16 and R17 CPC upon any type of CPC executed.</w:t>
      </w:r>
    </w:p>
    <w:p>
      <w:pPr>
        <w:rPr>
          <w:rFonts w:eastAsiaTheme="minorEastAsia"/>
          <w:b/>
          <w:lang w:eastAsia="ko-KR"/>
        </w:rPr>
      </w:pPr>
      <w:r>
        <w:rPr>
          <w:rFonts w:eastAsiaTheme="minorEastAsia"/>
          <w:b/>
          <w:lang w:eastAsia="ko-KR"/>
        </w:rPr>
        <w:t>Proposal 3. (full co-existence of CPC) RAN2 agree that there is a need of intra-SN execution indication between MN and SN when full co-existence is agreed.</w:t>
      </w:r>
    </w:p>
    <w:p>
      <w:pPr>
        <w:rPr>
          <w:rFonts w:eastAsiaTheme="minorEastAsia"/>
          <w:b/>
          <w:lang w:eastAsia="ko-KR"/>
        </w:rPr>
      </w:pPr>
      <w:r>
        <w:rPr>
          <w:rFonts w:hint="eastAsia" w:eastAsiaTheme="minorEastAsia"/>
          <w:b/>
          <w:lang w:eastAsia="ko-KR"/>
        </w:rPr>
        <w:t xml:space="preserve">Proposal </w:t>
      </w:r>
      <w:r>
        <w:rPr>
          <w:rFonts w:eastAsiaTheme="minorEastAsia"/>
          <w:b/>
          <w:lang w:eastAsia="ko-KR"/>
        </w:rPr>
        <w:t>4-2. (On any coexistence case) RAN2 agree that the maximum number of candidate PSCells for R16 CPC and R17 CPAC is 8, if any type of coexistence of R16/17 CPC is agreed.</w:t>
      </w:r>
    </w:p>
    <w:p>
      <w:pPr>
        <w:rPr>
          <w:rFonts w:eastAsiaTheme="minorEastAsia"/>
          <w:b/>
          <w:lang w:eastAsia="ko-KR"/>
        </w:rPr>
      </w:pPr>
      <w:r>
        <w:rPr>
          <w:rFonts w:eastAsiaTheme="minorEastAsia"/>
          <w:b/>
          <w:lang w:eastAsia="ko-KR"/>
        </w:rPr>
        <w:t>Proposal 5. (full co-existence of CPC) RAN2 agree that there is a need of MN/SN coordination for conditional reconfiguration ID space when a full co-existence is agreed.</w:t>
      </w:r>
    </w:p>
    <w:p>
      <w:pPr>
        <w:rPr>
          <w:rFonts w:eastAsiaTheme="minorEastAsia"/>
          <w:b/>
          <w:lang w:eastAsia="ko-KR"/>
        </w:rPr>
      </w:pPr>
      <w:r>
        <w:rPr>
          <w:rFonts w:eastAsiaTheme="minorEastAsia"/>
          <w:b/>
          <w:lang w:eastAsia="ko-KR"/>
        </w:rPr>
        <w:t xml:space="preserve">Proposal 6-3. (full co-existence of CPC) </w:t>
      </w:r>
      <w:r>
        <w:rPr>
          <w:rFonts w:hint="eastAsia" w:eastAsiaTheme="minorEastAsia"/>
          <w:b/>
          <w:lang w:eastAsia="ko-KR"/>
        </w:rPr>
        <w:t xml:space="preserve">RAN2 agree that </w:t>
      </w:r>
      <w:r>
        <w:rPr>
          <w:rFonts w:eastAsiaTheme="minorEastAsia"/>
          <w:b/>
          <w:lang w:eastAsia="ko-KR"/>
        </w:rPr>
        <w:t>MN and SN coordinates the maximum number of candidate target pscells allowed for S-SN if full coexistence is agreed.</w:t>
      </w:r>
    </w:p>
    <w:p>
      <w:pPr>
        <w:rPr>
          <w:rFonts w:eastAsiaTheme="minorEastAsia"/>
          <w:b/>
          <w:lang w:eastAsia="ko-KR"/>
        </w:rPr>
      </w:pPr>
      <w:r>
        <w:rPr>
          <w:rFonts w:eastAsiaTheme="minorEastAsia"/>
          <w:b/>
          <w:lang w:eastAsia="ko-KR"/>
        </w:rPr>
        <w:t>Proposal 7. (On any coexistence case) RAN2 agree that R17 intra-SN CPC reuses the legacy R16 CPC procedure.</w:t>
      </w:r>
    </w:p>
    <w:p>
      <w:pPr>
        <w:rPr>
          <w:rFonts w:eastAsiaTheme="minorEastAsia"/>
          <w:lang w:eastAsia="ko-KR"/>
        </w:rPr>
      </w:pPr>
    </w:p>
    <w:p>
      <w:pPr>
        <w:rPr>
          <w:rFonts w:eastAsiaTheme="minorEastAsia"/>
          <w:lang w:eastAsia="ko-KR"/>
        </w:rPr>
      </w:pPr>
      <w:r>
        <w:rPr>
          <w:rFonts w:hint="eastAsia" w:eastAsiaTheme="minorEastAsia"/>
          <w:lang w:eastAsia="ko-KR"/>
        </w:rPr>
        <w:t>The remaining coex issue, i.e.,</w:t>
      </w:r>
      <w:r>
        <w:rPr>
          <w:rFonts w:eastAsiaTheme="minorEastAsia"/>
          <w:lang w:eastAsia="ko-KR"/>
        </w:rPr>
        <w:t xml:space="preserve"> coex of CHO/CPAC, there is base proposal as below:</w:t>
      </w:r>
    </w:p>
    <w:p>
      <w:pPr>
        <w:rPr>
          <w:rFonts w:eastAsiaTheme="minorEastAsia"/>
          <w:b/>
          <w:lang w:eastAsia="ko-KR"/>
        </w:rPr>
      </w:pPr>
      <w:r>
        <w:rPr>
          <w:rFonts w:eastAsiaTheme="minorEastAsia"/>
          <w:b/>
          <w:lang w:eastAsia="ko-KR"/>
        </w:rPr>
        <w:t>Proposal 8:</w:t>
      </w:r>
      <w:r>
        <w:rPr>
          <w:rFonts w:hint="eastAsia" w:eastAsiaTheme="minorEastAsia"/>
          <w:b/>
          <w:lang w:eastAsia="ko-KR"/>
        </w:rPr>
        <w:t xml:space="preserve"> RAN2 </w:t>
      </w:r>
      <w:r>
        <w:rPr>
          <w:rFonts w:eastAsiaTheme="minorEastAsia"/>
          <w:b/>
          <w:lang w:eastAsia="ko-KR"/>
        </w:rPr>
        <w:t>determine on the coexistence of CHO and CPAC among no support of coexistence, the support of full coexistence of CHO, R16 CPC and R17 CPAC, or the support of partial coexistence of CHO and Rel-17 SN-initiated CPC</w:t>
      </w:r>
      <w:r>
        <w:rPr>
          <w:rFonts w:hint="eastAsia" w:eastAsiaTheme="minorEastAsia"/>
          <w:b/>
          <w:lang w:eastAsia="ko-KR"/>
        </w:rPr>
        <w:t xml:space="preserve">. </w:t>
      </w:r>
    </w:p>
    <w:p>
      <w:pPr>
        <w:rPr>
          <w:rFonts w:eastAsiaTheme="minorEastAsia"/>
          <w:lang w:eastAsia="ko-KR"/>
        </w:rPr>
      </w:pPr>
      <w:r>
        <w:rPr>
          <w:rFonts w:eastAsiaTheme="minorEastAsia"/>
          <w:lang w:eastAsia="ko-KR"/>
        </w:rPr>
        <w:t>However, different with former coex case of R16/17 CPC, there is no difference between each coex of CHO/ CPAC on the UE’s perspective. So in any case of any type of coexistence of CHO and CPAC, the following proposals should be agreed:</w:t>
      </w:r>
    </w:p>
    <w:p>
      <w:pPr>
        <w:rPr>
          <w:rFonts w:eastAsiaTheme="minorEastAsia"/>
          <w:b/>
          <w:lang w:eastAsia="ko-KR"/>
        </w:rPr>
      </w:pPr>
      <w:r>
        <w:rPr>
          <w:rFonts w:eastAsiaTheme="minorEastAsia"/>
          <w:b/>
          <w:lang w:eastAsia="ko-KR"/>
        </w:rPr>
        <w:t>Proposal 9. (On any coexistence case) RAN2 agree that upon CHO execution, UE performs:</w:t>
      </w:r>
    </w:p>
    <w:p>
      <w:pPr>
        <w:pStyle w:val="18"/>
        <w:numPr>
          <w:ilvl w:val="0"/>
          <w:numId w:val="2"/>
        </w:numPr>
        <w:ind w:leftChars="0"/>
        <w:rPr>
          <w:rFonts w:eastAsiaTheme="minorEastAsia"/>
          <w:b/>
          <w:lang w:eastAsia="ko-KR"/>
        </w:rPr>
      </w:pPr>
      <w:r>
        <w:rPr>
          <w:rFonts w:eastAsiaTheme="minorEastAsia"/>
          <w:b/>
          <w:lang w:eastAsia="ko-KR"/>
        </w:rPr>
        <w:t>A</w:t>
      </w:r>
      <w:r>
        <w:rPr>
          <w:rFonts w:hint="eastAsia" w:eastAsiaTheme="minorEastAsia"/>
          <w:b/>
          <w:lang w:eastAsia="ko-KR"/>
        </w:rPr>
        <w:t xml:space="preserve">borts </w:t>
      </w:r>
      <w:r>
        <w:rPr>
          <w:rFonts w:eastAsiaTheme="minorEastAsia"/>
          <w:b/>
          <w:lang w:eastAsia="ko-KR"/>
        </w:rPr>
        <w:t>on-going CPAC execution</w:t>
      </w:r>
    </w:p>
    <w:p>
      <w:pPr>
        <w:pStyle w:val="18"/>
        <w:numPr>
          <w:ilvl w:val="0"/>
          <w:numId w:val="2"/>
        </w:numPr>
        <w:ind w:leftChars="0"/>
        <w:rPr>
          <w:rFonts w:eastAsiaTheme="minorEastAsia"/>
          <w:b/>
          <w:lang w:eastAsia="ko-KR"/>
        </w:rPr>
      </w:pPr>
      <w:r>
        <w:rPr>
          <w:rFonts w:eastAsiaTheme="minorEastAsia"/>
          <w:b/>
          <w:lang w:eastAsia="ko-KR"/>
        </w:rPr>
        <w:t>Stops conditional evaluation for CPAC</w:t>
      </w:r>
    </w:p>
    <w:p>
      <w:pPr>
        <w:pStyle w:val="18"/>
        <w:numPr>
          <w:ilvl w:val="0"/>
          <w:numId w:val="2"/>
        </w:numPr>
        <w:ind w:leftChars="0"/>
        <w:rPr>
          <w:rFonts w:eastAsiaTheme="minorEastAsia"/>
          <w:b/>
          <w:lang w:eastAsia="ko-KR"/>
        </w:rPr>
      </w:pPr>
      <w:r>
        <w:rPr>
          <w:rFonts w:hint="eastAsia" w:eastAsiaTheme="minorEastAsia"/>
          <w:b/>
          <w:lang w:eastAsia="ko-KR"/>
        </w:rPr>
        <w:t>CPA</w:t>
      </w:r>
      <w:r>
        <w:rPr>
          <w:rFonts w:eastAsiaTheme="minorEastAsia"/>
          <w:b/>
          <w:lang w:eastAsia="ko-KR"/>
        </w:rPr>
        <w:t>C</w:t>
      </w:r>
      <w:r>
        <w:rPr>
          <w:rFonts w:hint="eastAsia" w:eastAsiaTheme="minorEastAsia"/>
          <w:b/>
          <w:lang w:eastAsia="ko-KR"/>
        </w:rPr>
        <w:t xml:space="preserve"> configs are discarded </w:t>
      </w:r>
    </w:p>
    <w:p>
      <w:pPr>
        <w:rPr>
          <w:b/>
          <w:bCs/>
        </w:rPr>
      </w:pPr>
      <w:r>
        <w:rPr>
          <w:b/>
          <w:bCs/>
        </w:rPr>
        <w:t>Proposal 10. (</w:t>
      </w:r>
      <w:r>
        <w:rPr>
          <w:rFonts w:eastAsiaTheme="minorEastAsia"/>
          <w:b/>
          <w:lang w:eastAsia="ko-KR"/>
        </w:rPr>
        <w:t>On any coexistence case</w:t>
      </w:r>
      <w:r>
        <w:rPr>
          <w:b/>
          <w:bCs/>
        </w:rPr>
        <w:t xml:space="preserve">) UE may be allowed to delete all other conditional reconfiguration when CHO/CPAC triggers. </w:t>
      </w:r>
    </w:p>
    <w:p>
      <w:pPr>
        <w:rPr>
          <w:rFonts w:eastAsiaTheme="minorEastAsia"/>
          <w:lang w:eastAsia="ko-KR"/>
        </w:rPr>
      </w:pPr>
      <w:r>
        <w:rPr>
          <w:rFonts w:eastAsiaTheme="minorEastAsia"/>
          <w:lang w:eastAsia="ko-KR"/>
        </w:rPr>
        <w:t xml:space="preserve"> </w:t>
      </w:r>
    </w:p>
    <w:p>
      <w:pPr>
        <w:pStyle w:val="2"/>
        <w:rPr>
          <w:rFonts w:eastAsiaTheme="minorEastAsia"/>
          <w:lang w:eastAsia="ko-KR"/>
        </w:rPr>
      </w:pPr>
      <w:r>
        <w:rPr>
          <w:rFonts w:hint="eastAsia" w:eastAsiaTheme="minorEastAsia"/>
          <w:lang w:eastAsia="ko-KR"/>
        </w:rPr>
        <w:t>4</w:t>
      </w:r>
      <w:r>
        <w:rPr>
          <w:rFonts w:eastAsiaTheme="minorEastAsia"/>
          <w:lang w:eastAsia="ko-KR"/>
        </w:rPr>
        <w:t xml:space="preserve"> Conclusions</w:t>
      </w:r>
    </w:p>
    <w:p>
      <w:pPr>
        <w:rPr>
          <w:rFonts w:eastAsiaTheme="minorEastAsia"/>
          <w:lang w:eastAsia="ko-KR"/>
        </w:rPr>
      </w:pPr>
      <w:r>
        <w:rPr>
          <w:rFonts w:hint="eastAsia" w:eastAsiaTheme="minorEastAsia"/>
          <w:lang w:eastAsia="ko-KR"/>
        </w:rPr>
        <w:t>In this contribution, we summarized the each submitted contributions at AI 8.2.3.1</w:t>
      </w:r>
      <w:r>
        <w:rPr>
          <w:rFonts w:eastAsiaTheme="minorEastAsia"/>
          <w:lang w:eastAsia="ko-KR"/>
        </w:rPr>
        <w:t xml:space="preserve">. There are three categories to be considered. Ones for R17 CPAC itself which are not related to coexistence of R16/17 CPC nor to coexistence of CHO/CPAC but just </w:t>
      </w:r>
      <w:r>
        <w:rPr>
          <w:rFonts w:eastAsiaTheme="minorEastAsia"/>
          <w:highlight w:val="yellow"/>
          <w:lang w:eastAsia="ko-KR"/>
        </w:rPr>
        <w:t>R17 CPAC completeness</w:t>
      </w:r>
      <w:r>
        <w:rPr>
          <w:rFonts w:eastAsiaTheme="minorEastAsia"/>
          <w:lang w:eastAsia="ko-KR"/>
        </w:rPr>
        <w:t>.</w:t>
      </w:r>
    </w:p>
    <w:p>
      <w:pPr>
        <w:rPr>
          <w:rFonts w:eastAsiaTheme="minorEastAsia"/>
          <w:b/>
          <w:lang w:eastAsia="ko-KR"/>
        </w:rPr>
      </w:pPr>
      <w:r>
        <w:rPr>
          <w:rFonts w:hint="eastAsia" w:eastAsiaTheme="minorEastAsia"/>
          <w:b/>
          <w:lang w:eastAsia="ko-KR"/>
        </w:rPr>
        <w:t xml:space="preserve">Proposal </w:t>
      </w:r>
      <w:r>
        <w:rPr>
          <w:rFonts w:eastAsiaTheme="minorEastAsia"/>
          <w:b/>
          <w:lang w:eastAsia="ko-KR"/>
        </w:rPr>
        <w:t xml:space="preserve">4-1. </w:t>
      </w:r>
      <w:r>
        <w:rPr>
          <w:rFonts w:eastAsiaTheme="minorEastAsia"/>
          <w:b/>
          <w:highlight w:val="yellow"/>
          <w:lang w:eastAsia="ko-KR"/>
        </w:rPr>
        <w:t>(R17 CPAC itself)</w:t>
      </w:r>
      <w:r>
        <w:rPr>
          <w:rFonts w:eastAsiaTheme="minorEastAsia"/>
          <w:b/>
          <w:lang w:eastAsia="ko-KR"/>
        </w:rPr>
        <w:t xml:space="preserve"> RAN2 agree that the maximum number of candidate pscells for R17 CPAC is 8.</w:t>
      </w:r>
    </w:p>
    <w:p>
      <w:pPr>
        <w:rPr>
          <w:rFonts w:eastAsiaTheme="minorEastAsia"/>
          <w:b/>
          <w:lang w:eastAsia="ko-KR"/>
        </w:rPr>
      </w:pPr>
      <w:r>
        <w:rPr>
          <w:rFonts w:hint="eastAsia" w:eastAsiaTheme="minorEastAsia"/>
          <w:b/>
          <w:lang w:eastAsia="ko-KR"/>
        </w:rPr>
        <w:t>Proposal 6-1. (</w:t>
      </w:r>
      <w:r>
        <w:rPr>
          <w:rFonts w:hint="eastAsia" w:eastAsiaTheme="minorEastAsia"/>
          <w:b/>
          <w:highlight w:val="yellow"/>
          <w:lang w:eastAsia="ko-KR"/>
        </w:rPr>
        <w:t>R17 CPAC itself</w:t>
      </w:r>
      <w:r>
        <w:rPr>
          <w:rFonts w:hint="eastAsia" w:eastAsiaTheme="minorEastAsia"/>
          <w:b/>
          <w:lang w:eastAsia="ko-KR"/>
        </w:rPr>
        <w:t xml:space="preserve">) RAN2 agree that </w:t>
      </w:r>
      <w:r>
        <w:rPr>
          <w:rFonts w:eastAsiaTheme="minorEastAsia"/>
          <w:b/>
          <w:lang w:eastAsia="ko-KR"/>
        </w:rPr>
        <w:t>MN and SN coordinates the maximum number of candidate target pscells allowed for S-SN for R17 CPAC itself.</w:t>
      </w:r>
    </w:p>
    <w:p>
      <w:pPr>
        <w:rPr>
          <w:rFonts w:eastAsiaTheme="minorEastAsia"/>
          <w:b/>
          <w:lang w:eastAsia="ko-KR"/>
        </w:rPr>
      </w:pPr>
      <w:r>
        <w:rPr>
          <w:rFonts w:eastAsiaTheme="minorEastAsia"/>
          <w:b/>
          <w:lang w:eastAsia="ko-KR"/>
        </w:rPr>
        <w:t>Proposal 11: (</w:t>
      </w:r>
      <w:r>
        <w:rPr>
          <w:rFonts w:eastAsiaTheme="minorEastAsia"/>
          <w:b/>
          <w:highlight w:val="yellow"/>
          <w:lang w:eastAsia="ko-KR"/>
        </w:rPr>
        <w:t>R17 CPAC itself</w:t>
      </w:r>
      <w:r>
        <w:rPr>
          <w:rFonts w:eastAsiaTheme="minorEastAsia"/>
          <w:b/>
          <w:lang w:eastAsia="ko-KR"/>
        </w:rPr>
        <w:t>) CPAC is not supported for NGEN-DC in Rel-17.</w:t>
      </w:r>
    </w:p>
    <w:p>
      <w:pPr>
        <w:rPr>
          <w:rFonts w:eastAsiaTheme="minorEastAsia"/>
          <w:lang w:eastAsia="ko-KR"/>
        </w:rPr>
      </w:pPr>
    </w:p>
    <w:p>
      <w:pPr>
        <w:rPr>
          <w:rFonts w:eastAsiaTheme="minorEastAsia"/>
          <w:lang w:eastAsia="ko-KR"/>
        </w:rPr>
      </w:pPr>
      <w:r>
        <w:rPr>
          <w:rFonts w:hint="eastAsia" w:eastAsiaTheme="minorEastAsia"/>
          <w:lang w:eastAsia="ko-KR"/>
        </w:rPr>
        <w:t xml:space="preserve">For the proposals </w:t>
      </w:r>
      <w:r>
        <w:rPr>
          <w:rFonts w:hint="eastAsia" w:eastAsiaTheme="minorEastAsia"/>
          <w:highlight w:val="green"/>
          <w:lang w:eastAsia="ko-KR"/>
        </w:rPr>
        <w:t>regarding running CR</w:t>
      </w:r>
      <w:r>
        <w:rPr>
          <w:rFonts w:hint="eastAsia" w:eastAsiaTheme="minorEastAsia"/>
          <w:lang w:eastAsia="ko-KR"/>
        </w:rPr>
        <w:t>, each TP can be referred, and we have the following proposals in this category with mart TP:</w:t>
      </w:r>
    </w:p>
    <w:p>
      <w:pPr>
        <w:pStyle w:val="16"/>
        <w:ind w:left="0" w:firstLine="0"/>
        <w:jc w:val="both"/>
      </w:pPr>
      <w:r>
        <w:rPr>
          <w:b/>
          <w:bCs/>
        </w:rPr>
        <w:t>Proposal 12: (</w:t>
      </w:r>
      <w:r>
        <w:rPr>
          <w:b/>
          <w:bCs/>
          <w:highlight w:val="green"/>
        </w:rPr>
        <w:t>TP</w:t>
      </w:r>
      <w:r>
        <w:rPr>
          <w:b/>
          <w:bCs/>
        </w:rPr>
        <w:t xml:space="preserve">) Source SN should always include the CPC execution condition for the suggested PSCell in </w:t>
      </w:r>
      <w:r>
        <w:rPr>
          <w:b/>
          <w:bCs/>
          <w:i/>
          <w:iCs/>
        </w:rPr>
        <w:t>SN Change Required</w:t>
      </w:r>
      <w:r>
        <w:rPr>
          <w:b/>
          <w:bCs/>
        </w:rPr>
        <w:t xml:space="preserve"> message to MN. The Optional flag is to be removed from </w:t>
      </w:r>
      <w:r>
        <w:rPr>
          <w:b/>
          <w:bCs/>
          <w:i/>
          <w:iCs/>
        </w:rPr>
        <w:t>condExecutionConditionSN-r17</w:t>
      </w:r>
      <w:r>
        <w:rPr>
          <w:b/>
          <w:bCs/>
        </w:rPr>
        <w:t xml:space="preserve"> in stage 3 CR for NR</w:t>
      </w:r>
      <w:r>
        <w:t>.</w:t>
      </w:r>
    </w:p>
    <w:p>
      <w:pPr>
        <w:pStyle w:val="16"/>
        <w:ind w:left="0" w:firstLine="0"/>
        <w:jc w:val="both"/>
        <w:rPr>
          <w:b/>
          <w:bCs/>
        </w:rPr>
      </w:pPr>
      <w:r>
        <w:rPr>
          <w:b/>
          <w:bCs/>
        </w:rPr>
        <w:t>Proposal 13: (</w:t>
      </w:r>
      <w:r>
        <w:rPr>
          <w:b/>
          <w:bCs/>
          <w:highlight w:val="green"/>
        </w:rPr>
        <w:t>TP</w:t>
      </w:r>
      <w:r>
        <w:rPr>
          <w:b/>
          <w:bCs/>
        </w:rPr>
        <w:t xml:space="preserve">) Capture in stage-2 CR that source SN can update the CPC execution conditions (for the accepted PSCells) after being informed about the accepted candidate PSCells. </w:t>
      </w:r>
    </w:p>
    <w:p>
      <w:pPr>
        <w:pStyle w:val="16"/>
        <w:ind w:left="0" w:firstLine="0"/>
        <w:jc w:val="both"/>
        <w:rPr>
          <w:b/>
          <w:bCs/>
        </w:rPr>
      </w:pPr>
      <w:r>
        <w:rPr>
          <w:b/>
          <w:bCs/>
        </w:rPr>
        <w:t>Proposal 14: (</w:t>
      </w:r>
      <w:r>
        <w:rPr>
          <w:b/>
          <w:bCs/>
          <w:highlight w:val="green"/>
        </w:rPr>
        <w:t>TP</w:t>
      </w:r>
      <w:r>
        <w:rPr>
          <w:b/>
          <w:bCs/>
        </w:rPr>
        <w:t>) Capture in stage-2 CR that the CPAC configuration may contain MCG and SCG reconfigurations.</w:t>
      </w:r>
    </w:p>
    <w:p>
      <w:pPr>
        <w:pStyle w:val="16"/>
        <w:ind w:left="0" w:firstLine="0"/>
        <w:jc w:val="both"/>
        <w:rPr>
          <w:b/>
          <w:bCs/>
        </w:rPr>
      </w:pPr>
      <w:r>
        <w:rPr>
          <w:b/>
          <w:bCs/>
        </w:rPr>
        <w:t>Proposal 15: (</w:t>
      </w:r>
      <w:r>
        <w:rPr>
          <w:b/>
          <w:bCs/>
          <w:highlight w:val="green"/>
        </w:rPr>
        <w:t>TP</w:t>
      </w:r>
      <w:r>
        <w:rPr>
          <w:b/>
          <w:bCs/>
        </w:rPr>
        <w:t>) Consider the FFS in stage 2 CR (TS 37.340) on what defines a successful reconfiguration procedure to be already addressed by the current wording (i.e. FFS to be deleted).</w:t>
      </w:r>
    </w:p>
    <w:p>
      <w:pPr>
        <w:pStyle w:val="16"/>
        <w:ind w:left="0" w:firstLine="0"/>
        <w:jc w:val="both"/>
        <w:rPr>
          <w:b/>
          <w:bCs/>
        </w:rPr>
      </w:pPr>
      <w:r>
        <w:rPr>
          <w:b/>
          <w:bCs/>
        </w:rPr>
        <w:t>Proposal 16: (</w:t>
      </w:r>
      <w:r>
        <w:rPr>
          <w:b/>
          <w:bCs/>
          <w:highlight w:val="green"/>
        </w:rPr>
        <w:t>TP</w:t>
      </w:r>
      <w:r>
        <w:rPr>
          <w:b/>
          <w:bCs/>
        </w:rPr>
        <w:t xml:space="preserve">) Target SN provides the prepared PSCell configurations in a delta manner (e.g., add/modify/cancel) instead of always providing a full list, as shown in the TP. </w:t>
      </w:r>
    </w:p>
    <w:p>
      <w:pPr>
        <w:pStyle w:val="16"/>
        <w:ind w:left="0" w:firstLine="0"/>
        <w:jc w:val="both"/>
        <w:rPr>
          <w:b/>
          <w:bCs/>
        </w:rPr>
      </w:pPr>
      <w:r>
        <w:rPr>
          <w:rFonts w:hint="eastAsia"/>
          <w:b/>
          <w:bCs/>
        </w:rPr>
        <w:t>Proposal 1</w:t>
      </w:r>
      <w:r>
        <w:rPr>
          <w:b/>
          <w:bCs/>
        </w:rPr>
        <w:t>7</w:t>
      </w:r>
      <w:r>
        <w:rPr>
          <w:rFonts w:hint="eastAsia"/>
          <w:b/>
          <w:bCs/>
        </w:rPr>
        <w:t xml:space="preserve">: </w:t>
      </w:r>
      <w:r>
        <w:rPr>
          <w:b/>
          <w:bCs/>
        </w:rPr>
        <w:t>(</w:t>
      </w:r>
      <w:r>
        <w:rPr>
          <w:b/>
          <w:bCs/>
          <w:highlight w:val="green"/>
        </w:rPr>
        <w:t>TP</w:t>
      </w:r>
      <w:r>
        <w:rPr>
          <w:b/>
          <w:bCs/>
        </w:rPr>
        <w:t xml:space="preserve">) </w:t>
      </w:r>
      <w:r>
        <w:rPr>
          <w:rFonts w:hint="eastAsia"/>
          <w:b/>
          <w:bCs/>
        </w:rPr>
        <w:t xml:space="preserve">RAN2 confirms the new inter-node RRC message that includes the full list of CG-Config(s) is only used from the target SN to the MN, i.e. not used from the source SN to the MN.  </w:t>
      </w:r>
    </w:p>
    <w:p>
      <w:pPr>
        <w:pStyle w:val="16"/>
        <w:ind w:left="0" w:firstLine="0"/>
        <w:jc w:val="both"/>
        <w:rPr>
          <w:b/>
          <w:bCs/>
        </w:rPr>
      </w:pPr>
      <w:r>
        <w:rPr>
          <w:b/>
          <w:bCs/>
        </w:rPr>
        <w:t>P</w:t>
      </w:r>
      <w:r>
        <w:rPr>
          <w:rFonts w:hint="eastAsia"/>
          <w:b/>
          <w:bCs/>
        </w:rPr>
        <w:t xml:space="preserve">roposal </w:t>
      </w:r>
      <w:r>
        <w:rPr>
          <w:b/>
          <w:bCs/>
        </w:rPr>
        <w:t>18</w:t>
      </w:r>
      <w:r>
        <w:rPr>
          <w:rFonts w:hint="eastAsia"/>
          <w:b/>
          <w:bCs/>
        </w:rPr>
        <w:t xml:space="preserve">: </w:t>
      </w:r>
      <w:r>
        <w:rPr>
          <w:b/>
          <w:bCs/>
        </w:rPr>
        <w:t>(</w:t>
      </w:r>
      <w:r>
        <w:rPr>
          <w:b/>
          <w:bCs/>
          <w:highlight w:val="green"/>
        </w:rPr>
        <w:t>TP</w:t>
      </w:r>
      <w:r>
        <w:rPr>
          <w:b/>
          <w:bCs/>
        </w:rPr>
        <w:t xml:space="preserve">) </w:t>
      </w:r>
      <w:r>
        <w:rPr>
          <w:rFonts w:hint="eastAsia"/>
          <w:b/>
          <w:bCs/>
        </w:rPr>
        <w:t>The following Editor</w:t>
      </w:r>
      <w:r>
        <w:rPr>
          <w:b/>
          <w:bCs/>
        </w:rPr>
        <w:t>’</w:t>
      </w:r>
      <w:r>
        <w:rPr>
          <w:rFonts w:hint="eastAsia"/>
          <w:b/>
          <w:bCs/>
        </w:rPr>
        <w:t>s Note for MN initiated CPA in the stage 2 running CR is removed.</w:t>
      </w:r>
    </w:p>
    <w:p>
      <w:pPr>
        <w:pStyle w:val="16"/>
        <w:ind w:left="0" w:firstLine="0"/>
        <w:jc w:val="both"/>
        <w:rPr>
          <w:b/>
          <w:bCs/>
        </w:rPr>
      </w:pPr>
      <w:r>
        <w:rPr>
          <w:b/>
          <w:bCs/>
        </w:rPr>
        <w:t>Editor’s Note: it is FFS how to capture the following agreement: The message carrying ‎conditionalReconfiguration for CPA/CPC is in MN format (i.e. contains ‎both MCG and SCG re-configurations).</w:t>
      </w:r>
    </w:p>
    <w:p>
      <w:pPr>
        <w:pStyle w:val="16"/>
        <w:ind w:left="0" w:firstLine="0"/>
        <w:jc w:val="both"/>
        <w:rPr>
          <w:b/>
          <w:bCs/>
        </w:rPr>
      </w:pPr>
      <w:r>
        <w:rPr>
          <w:b/>
          <w:bCs/>
        </w:rPr>
        <w:t>P</w:t>
      </w:r>
      <w:r>
        <w:rPr>
          <w:rFonts w:hint="eastAsia"/>
          <w:b/>
          <w:bCs/>
        </w:rPr>
        <w:t xml:space="preserve">roposal </w:t>
      </w:r>
      <w:r>
        <w:rPr>
          <w:b/>
          <w:bCs/>
        </w:rPr>
        <w:t>19</w:t>
      </w:r>
      <w:r>
        <w:rPr>
          <w:rFonts w:hint="eastAsia"/>
          <w:b/>
          <w:bCs/>
        </w:rPr>
        <w:t xml:space="preserve">: </w:t>
      </w:r>
      <w:r>
        <w:rPr>
          <w:b/>
          <w:bCs/>
        </w:rPr>
        <w:t>(</w:t>
      </w:r>
      <w:r>
        <w:rPr>
          <w:b/>
          <w:bCs/>
          <w:highlight w:val="green"/>
        </w:rPr>
        <w:t>TP</w:t>
      </w:r>
      <w:r>
        <w:rPr>
          <w:b/>
          <w:bCs/>
        </w:rPr>
        <w:t xml:space="preserve">) </w:t>
      </w:r>
      <w:r>
        <w:rPr>
          <w:rFonts w:hint="eastAsia"/>
          <w:b/>
          <w:bCs/>
        </w:rPr>
        <w:t>The following Editor</w:t>
      </w:r>
      <w:r>
        <w:rPr>
          <w:b/>
          <w:bCs/>
        </w:rPr>
        <w:t>’</w:t>
      </w:r>
      <w:r>
        <w:rPr>
          <w:rFonts w:hint="eastAsia"/>
          <w:b/>
          <w:bCs/>
        </w:rPr>
        <w:t>s Note for MN initiated CPA in the stage 2 running CR is removed.</w:t>
      </w:r>
    </w:p>
    <w:p>
      <w:pPr>
        <w:pStyle w:val="16"/>
        <w:ind w:left="0" w:firstLine="0"/>
        <w:jc w:val="both"/>
        <w:rPr>
          <w:b/>
          <w:bCs/>
        </w:rPr>
      </w:pPr>
      <w:r>
        <w:rPr>
          <w:b/>
          <w:bCs/>
        </w:rPr>
        <w:t>Editor’s Note: it is FFS what defines a successful reconfiguration procedure</w:t>
      </w:r>
      <w:r>
        <w:rPr>
          <w:rFonts w:hint="eastAsia"/>
          <w:b/>
          <w:bCs/>
        </w:rPr>
        <w:t>.</w:t>
      </w:r>
    </w:p>
    <w:p>
      <w:pPr>
        <w:rPr>
          <w:rFonts w:eastAsiaTheme="minorEastAsia"/>
          <w:lang w:eastAsia="ko-KR"/>
        </w:rPr>
      </w:pPr>
    </w:p>
    <w:p>
      <w:pPr>
        <w:rPr>
          <w:rFonts w:eastAsiaTheme="minorEastAsia"/>
          <w:lang w:eastAsia="ko-KR"/>
        </w:rPr>
      </w:pPr>
      <w:r>
        <w:rPr>
          <w:rFonts w:hint="eastAsia" w:eastAsiaTheme="minorEastAsia"/>
          <w:lang w:eastAsia="ko-KR"/>
        </w:rPr>
        <w:t>The remaining is two main issues, coex of R16/17 CPC and coex of CHO/CPAC.</w:t>
      </w:r>
      <w:r>
        <w:rPr>
          <w:rFonts w:eastAsiaTheme="minorEastAsia"/>
          <w:lang w:eastAsia="ko-KR"/>
        </w:rPr>
        <w:t xml:space="preserve"> For the first of R16/17 coex issues, there should be a base proposal on how to support the coex.</w:t>
      </w:r>
    </w:p>
    <w:p>
      <w:pPr>
        <w:rPr>
          <w:rFonts w:eastAsiaTheme="minorEastAsia"/>
          <w:b/>
          <w:lang w:eastAsia="ko-KR"/>
        </w:rPr>
      </w:pPr>
      <w:r>
        <w:rPr>
          <w:rFonts w:hint="eastAsia" w:eastAsiaTheme="minorEastAsia"/>
          <w:b/>
          <w:lang w:eastAsia="ko-KR"/>
        </w:rPr>
        <w:t xml:space="preserve">Proposal 1: RAN2 </w:t>
      </w:r>
      <w:r>
        <w:rPr>
          <w:rFonts w:eastAsiaTheme="minorEastAsia"/>
          <w:b/>
          <w:lang w:eastAsia="ko-KR"/>
        </w:rPr>
        <w:t xml:space="preserve">determine among </w:t>
      </w:r>
      <w:r>
        <w:rPr>
          <w:rFonts w:eastAsiaTheme="minorEastAsia"/>
          <w:b/>
          <w:u w:val="single"/>
          <w:lang w:eastAsia="ko-KR"/>
        </w:rPr>
        <w:t>no support</w:t>
      </w:r>
      <w:r>
        <w:rPr>
          <w:rFonts w:eastAsiaTheme="minorEastAsia"/>
          <w:b/>
          <w:lang w:eastAsia="ko-KR"/>
        </w:rPr>
        <w:t xml:space="preserve"> of the coexistence of R16 and R17 CPC, the support of </w:t>
      </w:r>
      <w:r>
        <w:rPr>
          <w:rFonts w:eastAsiaTheme="minorEastAsia"/>
          <w:b/>
          <w:u w:val="single"/>
          <w:lang w:eastAsia="ko-KR"/>
        </w:rPr>
        <w:t>full coexistence</w:t>
      </w:r>
      <w:r>
        <w:rPr>
          <w:rFonts w:eastAsiaTheme="minorEastAsia"/>
          <w:b/>
          <w:lang w:eastAsia="ko-KR"/>
        </w:rPr>
        <w:t xml:space="preserve"> of R16 CPC and R17 CPC, or the support of </w:t>
      </w:r>
      <w:r>
        <w:rPr>
          <w:rFonts w:eastAsiaTheme="minorEastAsia"/>
          <w:b/>
          <w:u w:val="single"/>
          <w:lang w:eastAsia="ko-KR"/>
        </w:rPr>
        <w:t>partial coexistence</w:t>
      </w:r>
      <w:r>
        <w:rPr>
          <w:rFonts w:eastAsiaTheme="minorEastAsia"/>
          <w:b/>
          <w:lang w:eastAsia="ko-KR"/>
        </w:rPr>
        <w:t xml:space="preserve"> of Rel-16 and Rel-17 SN-initiated CPC</w:t>
      </w:r>
      <w:r>
        <w:rPr>
          <w:rFonts w:hint="eastAsia" w:eastAsiaTheme="minorEastAsia"/>
          <w:b/>
          <w:lang w:eastAsia="ko-KR"/>
        </w:rPr>
        <w:t xml:space="preserve">. </w:t>
      </w:r>
    </w:p>
    <w:p>
      <w:pPr>
        <w:rPr>
          <w:rFonts w:eastAsiaTheme="minorEastAsia"/>
          <w:lang w:eastAsia="ko-KR"/>
        </w:rPr>
      </w:pPr>
      <w:r>
        <w:rPr>
          <w:rFonts w:eastAsiaTheme="minorEastAsia"/>
          <w:lang w:eastAsia="ko-KR"/>
        </w:rPr>
        <w:t>This proposal can be further evaluated by the related proposals on each case of no support, full coex or partial coex.</w:t>
      </w:r>
    </w:p>
    <w:p>
      <w:pPr>
        <w:rPr>
          <w:rFonts w:eastAsiaTheme="minorEastAsia"/>
          <w:lang w:eastAsia="ko-KR"/>
        </w:rPr>
      </w:pPr>
      <w:r>
        <w:rPr>
          <w:rFonts w:eastAsiaTheme="minorEastAsia"/>
          <w:lang w:eastAsia="ko-KR"/>
        </w:rPr>
        <w:t xml:space="preserve">For no support: no proposal to be sought. </w:t>
      </w:r>
    </w:p>
    <w:p>
      <w:pPr>
        <w:rPr>
          <w:rFonts w:eastAsiaTheme="minorEastAsia"/>
          <w:lang w:eastAsia="ko-KR"/>
        </w:rPr>
      </w:pPr>
      <w:r>
        <w:rPr>
          <w:rFonts w:eastAsiaTheme="minorEastAsia"/>
          <w:lang w:eastAsia="ko-KR"/>
        </w:rPr>
        <w:t>For support of partial coexistence, the followings need to be sought:</w:t>
      </w:r>
    </w:p>
    <w:p>
      <w:pPr>
        <w:rPr>
          <w:rFonts w:eastAsiaTheme="minorEastAsia"/>
          <w:b/>
          <w:lang w:eastAsia="ko-KR"/>
        </w:rPr>
      </w:pPr>
      <w:r>
        <w:rPr>
          <w:rFonts w:eastAsiaTheme="minorEastAsia"/>
          <w:b/>
          <w:lang w:eastAsia="ko-KR"/>
        </w:rPr>
        <w:t>Proposal 2. (</w:t>
      </w:r>
      <w:r>
        <w:rPr>
          <w:rFonts w:hint="eastAsia" w:eastAsiaTheme="minorEastAsia"/>
          <w:b/>
          <w:lang w:eastAsia="ko-KR"/>
        </w:rPr>
        <w:t xml:space="preserve">On </w:t>
      </w:r>
      <w:r>
        <w:rPr>
          <w:rFonts w:eastAsiaTheme="minorEastAsia"/>
          <w:b/>
          <w:lang w:eastAsia="ko-KR"/>
        </w:rPr>
        <w:t>any coexistence case) RAN2 agrees that UE removes all the stored CPC configurations including R16 and R17 CPC upon any type of CPC executed.</w:t>
      </w:r>
    </w:p>
    <w:p>
      <w:pPr>
        <w:rPr>
          <w:rFonts w:eastAsiaTheme="minorEastAsia"/>
          <w:b/>
          <w:lang w:eastAsia="ko-KR"/>
        </w:rPr>
      </w:pPr>
      <w:r>
        <w:rPr>
          <w:rFonts w:hint="eastAsia" w:eastAsiaTheme="minorEastAsia"/>
          <w:b/>
          <w:lang w:eastAsia="ko-KR"/>
        </w:rPr>
        <w:t xml:space="preserve">Proposal </w:t>
      </w:r>
      <w:r>
        <w:rPr>
          <w:rFonts w:eastAsiaTheme="minorEastAsia"/>
          <w:b/>
          <w:lang w:eastAsia="ko-KR"/>
        </w:rPr>
        <w:t>4-2. (On any coexistence case) RAN2 agree that the maximum number of candidate PSCells for R16 CPC and R17 CPAC is 8, if any type of coexistence of R16/17 CPC is agreed.</w:t>
      </w:r>
    </w:p>
    <w:p>
      <w:pPr>
        <w:rPr>
          <w:rFonts w:eastAsiaTheme="minorEastAsia"/>
          <w:b/>
          <w:lang w:eastAsia="ko-KR"/>
        </w:rPr>
      </w:pPr>
      <w:r>
        <w:rPr>
          <w:rFonts w:eastAsiaTheme="minorEastAsia"/>
          <w:b/>
          <w:lang w:eastAsia="ko-KR"/>
        </w:rPr>
        <w:t>Proposal 7. (On any coexistence case) RAN2 agree that R17 intra-SN CPC reuses the legacy R16 CPC procedure.</w:t>
      </w:r>
    </w:p>
    <w:p>
      <w:pPr>
        <w:rPr>
          <w:rFonts w:eastAsiaTheme="minorEastAsia"/>
          <w:lang w:eastAsia="ko-KR"/>
        </w:rPr>
      </w:pPr>
      <w:r>
        <w:rPr>
          <w:rFonts w:eastAsiaTheme="minorEastAsia"/>
          <w:lang w:eastAsia="ko-KR"/>
        </w:rPr>
        <w:t>For support of full coexistence of R16 and R17 CPC:</w:t>
      </w:r>
    </w:p>
    <w:p>
      <w:pPr>
        <w:rPr>
          <w:rFonts w:eastAsiaTheme="minorEastAsia"/>
          <w:b/>
          <w:lang w:eastAsia="ko-KR"/>
        </w:rPr>
      </w:pPr>
      <w:r>
        <w:rPr>
          <w:rFonts w:eastAsiaTheme="minorEastAsia"/>
          <w:b/>
          <w:lang w:eastAsia="ko-KR"/>
        </w:rPr>
        <w:t>Proposal 2. (</w:t>
      </w:r>
      <w:r>
        <w:rPr>
          <w:rFonts w:hint="eastAsia" w:eastAsiaTheme="minorEastAsia"/>
          <w:b/>
          <w:lang w:eastAsia="ko-KR"/>
        </w:rPr>
        <w:t xml:space="preserve">On </w:t>
      </w:r>
      <w:r>
        <w:rPr>
          <w:rFonts w:eastAsiaTheme="minorEastAsia"/>
          <w:b/>
          <w:lang w:eastAsia="ko-KR"/>
        </w:rPr>
        <w:t>any coexistence case) RAN2 agrees that UE removes all the stored CPC configurations including R16 and R17 CPC upon any type of CPC executed.</w:t>
      </w:r>
    </w:p>
    <w:p>
      <w:pPr>
        <w:rPr>
          <w:rFonts w:eastAsiaTheme="minorEastAsia"/>
          <w:b/>
          <w:lang w:eastAsia="ko-KR"/>
        </w:rPr>
      </w:pPr>
      <w:r>
        <w:rPr>
          <w:rFonts w:eastAsiaTheme="minorEastAsia"/>
          <w:b/>
          <w:lang w:eastAsia="ko-KR"/>
        </w:rPr>
        <w:t>Proposal 3. (full co-existence of CPC) RAN2 agree that there is a need of intra-SN execution indication between MN and SN when full co-existence is agreed.</w:t>
      </w:r>
    </w:p>
    <w:p>
      <w:pPr>
        <w:rPr>
          <w:rFonts w:eastAsiaTheme="minorEastAsia"/>
          <w:b/>
          <w:lang w:eastAsia="ko-KR"/>
        </w:rPr>
      </w:pPr>
      <w:r>
        <w:rPr>
          <w:rFonts w:hint="eastAsia" w:eastAsiaTheme="minorEastAsia"/>
          <w:b/>
          <w:lang w:eastAsia="ko-KR"/>
        </w:rPr>
        <w:t xml:space="preserve">Proposal </w:t>
      </w:r>
      <w:r>
        <w:rPr>
          <w:rFonts w:eastAsiaTheme="minorEastAsia"/>
          <w:b/>
          <w:lang w:eastAsia="ko-KR"/>
        </w:rPr>
        <w:t>4-2. (On any coexistence case) RAN2 agree that the maximum number of candidate PSCells for R16 CPC and R17 CPAC is 8, if any type of coexistence of R16/17 CPC is agreed.</w:t>
      </w:r>
    </w:p>
    <w:p>
      <w:pPr>
        <w:rPr>
          <w:rFonts w:eastAsiaTheme="minorEastAsia"/>
          <w:b/>
          <w:lang w:eastAsia="ko-KR"/>
        </w:rPr>
      </w:pPr>
      <w:r>
        <w:rPr>
          <w:rFonts w:eastAsiaTheme="minorEastAsia"/>
          <w:b/>
          <w:lang w:eastAsia="ko-KR"/>
        </w:rPr>
        <w:t>Proposal 5. (full co-existence of CPC) RAN2 agree that there is a need of MN/SN coordination for conditional reconfiguration ID space when a full co-existence is agreed.</w:t>
      </w:r>
    </w:p>
    <w:p>
      <w:pPr>
        <w:rPr>
          <w:rFonts w:eastAsiaTheme="minorEastAsia"/>
          <w:b/>
          <w:lang w:eastAsia="ko-KR"/>
        </w:rPr>
      </w:pPr>
      <w:r>
        <w:rPr>
          <w:rFonts w:eastAsiaTheme="minorEastAsia"/>
          <w:b/>
          <w:lang w:eastAsia="ko-KR"/>
        </w:rPr>
        <w:t xml:space="preserve">Proposal 6-3. (full co-existence of CPC) </w:t>
      </w:r>
      <w:r>
        <w:rPr>
          <w:rFonts w:hint="eastAsia" w:eastAsiaTheme="minorEastAsia"/>
          <w:b/>
          <w:lang w:eastAsia="ko-KR"/>
        </w:rPr>
        <w:t xml:space="preserve">RAN2 agree that </w:t>
      </w:r>
      <w:r>
        <w:rPr>
          <w:rFonts w:eastAsiaTheme="minorEastAsia"/>
          <w:b/>
          <w:lang w:eastAsia="ko-KR"/>
        </w:rPr>
        <w:t>MN and SN coordinates the maximum number of candidate target pscells allowed for S-SN if full coexistence is agreed.</w:t>
      </w:r>
    </w:p>
    <w:p>
      <w:pPr>
        <w:rPr>
          <w:rFonts w:eastAsiaTheme="minorEastAsia"/>
          <w:b/>
          <w:lang w:eastAsia="ko-KR"/>
        </w:rPr>
      </w:pPr>
      <w:r>
        <w:rPr>
          <w:rFonts w:eastAsiaTheme="minorEastAsia"/>
          <w:b/>
          <w:lang w:eastAsia="ko-KR"/>
        </w:rPr>
        <w:t>Proposal 7. (On any coexistence case) RAN2 agree that R17 intra-SN CPC reuses the legacy R16 CPC procedure.</w:t>
      </w:r>
    </w:p>
    <w:p>
      <w:pPr>
        <w:rPr>
          <w:rFonts w:eastAsiaTheme="minorEastAsia"/>
          <w:lang w:eastAsia="ko-KR"/>
        </w:rPr>
      </w:pPr>
    </w:p>
    <w:p>
      <w:pPr>
        <w:rPr>
          <w:rFonts w:eastAsiaTheme="minorEastAsia"/>
          <w:lang w:eastAsia="ko-KR"/>
        </w:rPr>
      </w:pPr>
      <w:r>
        <w:rPr>
          <w:rFonts w:hint="eastAsia" w:eastAsiaTheme="minorEastAsia"/>
          <w:lang w:eastAsia="ko-KR"/>
        </w:rPr>
        <w:t>The remaining coex issue, i.e.,</w:t>
      </w:r>
      <w:r>
        <w:rPr>
          <w:rFonts w:eastAsiaTheme="minorEastAsia"/>
          <w:lang w:eastAsia="ko-KR"/>
        </w:rPr>
        <w:t xml:space="preserve"> coex of CHO/CPAC, there is base proposal as below:</w:t>
      </w:r>
    </w:p>
    <w:p>
      <w:pPr>
        <w:rPr>
          <w:rFonts w:eastAsiaTheme="minorEastAsia"/>
          <w:b/>
          <w:lang w:eastAsia="ko-KR"/>
        </w:rPr>
      </w:pPr>
      <w:r>
        <w:rPr>
          <w:rFonts w:eastAsiaTheme="minorEastAsia"/>
          <w:b/>
          <w:lang w:eastAsia="ko-KR"/>
        </w:rPr>
        <w:t>Proposal 8:</w:t>
      </w:r>
      <w:r>
        <w:rPr>
          <w:rFonts w:hint="eastAsia" w:eastAsiaTheme="minorEastAsia"/>
          <w:b/>
          <w:lang w:eastAsia="ko-KR"/>
        </w:rPr>
        <w:t xml:space="preserve"> RAN2 </w:t>
      </w:r>
      <w:r>
        <w:rPr>
          <w:rFonts w:eastAsiaTheme="minorEastAsia"/>
          <w:b/>
          <w:lang w:eastAsia="ko-KR"/>
        </w:rPr>
        <w:t>determine on the coexistence of CHO and CPAC among no support of coexistence, the support of full coexistence of CHO, R16 CPC and R17 CPAC, or the support of partial coexistence of CHO and Rel-17 SN-initiated CPC</w:t>
      </w:r>
      <w:r>
        <w:rPr>
          <w:rFonts w:hint="eastAsia" w:eastAsiaTheme="minorEastAsia"/>
          <w:b/>
          <w:lang w:eastAsia="ko-KR"/>
        </w:rPr>
        <w:t xml:space="preserve">. </w:t>
      </w:r>
    </w:p>
    <w:p>
      <w:pPr>
        <w:rPr>
          <w:rFonts w:eastAsiaTheme="minorEastAsia"/>
          <w:lang w:eastAsia="ko-KR"/>
        </w:rPr>
      </w:pPr>
      <w:r>
        <w:rPr>
          <w:rFonts w:eastAsiaTheme="minorEastAsia"/>
          <w:lang w:eastAsia="ko-KR"/>
        </w:rPr>
        <w:t>However, different with former coex case of R16/17 CPC, there is no difference between each coex of CHO/ CPAC on the UE’s perspective. So in any case of any type of coexistence of CHO and CPAC, the following proposals should be agreed:</w:t>
      </w:r>
    </w:p>
    <w:p>
      <w:pPr>
        <w:rPr>
          <w:rFonts w:eastAsiaTheme="minorEastAsia"/>
          <w:b/>
          <w:lang w:eastAsia="ko-KR"/>
        </w:rPr>
      </w:pPr>
      <w:r>
        <w:rPr>
          <w:rFonts w:eastAsiaTheme="minorEastAsia"/>
          <w:b/>
          <w:lang w:eastAsia="ko-KR"/>
        </w:rPr>
        <w:t>Proposal 9. (On any coexistence case) RAN2 agree that upon CHO execution, UE performs:</w:t>
      </w:r>
    </w:p>
    <w:p>
      <w:pPr>
        <w:pStyle w:val="18"/>
        <w:numPr>
          <w:ilvl w:val="0"/>
          <w:numId w:val="2"/>
        </w:numPr>
        <w:ind w:leftChars="0"/>
        <w:rPr>
          <w:rFonts w:eastAsiaTheme="minorEastAsia"/>
          <w:b/>
          <w:lang w:eastAsia="ko-KR"/>
        </w:rPr>
      </w:pPr>
      <w:r>
        <w:rPr>
          <w:rFonts w:eastAsiaTheme="minorEastAsia"/>
          <w:b/>
          <w:lang w:eastAsia="ko-KR"/>
        </w:rPr>
        <w:t>A</w:t>
      </w:r>
      <w:r>
        <w:rPr>
          <w:rFonts w:hint="eastAsia" w:eastAsiaTheme="minorEastAsia"/>
          <w:b/>
          <w:lang w:eastAsia="ko-KR"/>
        </w:rPr>
        <w:t xml:space="preserve">borts </w:t>
      </w:r>
      <w:r>
        <w:rPr>
          <w:rFonts w:eastAsiaTheme="minorEastAsia"/>
          <w:b/>
          <w:lang w:eastAsia="ko-KR"/>
        </w:rPr>
        <w:t>on-going CPAC execution</w:t>
      </w:r>
    </w:p>
    <w:p>
      <w:pPr>
        <w:pStyle w:val="18"/>
        <w:numPr>
          <w:ilvl w:val="0"/>
          <w:numId w:val="2"/>
        </w:numPr>
        <w:ind w:leftChars="0"/>
        <w:rPr>
          <w:rFonts w:eastAsiaTheme="minorEastAsia"/>
          <w:b/>
          <w:lang w:eastAsia="ko-KR"/>
        </w:rPr>
      </w:pPr>
      <w:r>
        <w:rPr>
          <w:rFonts w:eastAsiaTheme="minorEastAsia"/>
          <w:b/>
          <w:lang w:eastAsia="ko-KR"/>
        </w:rPr>
        <w:t>Stops conditional evaluation for CPAC</w:t>
      </w:r>
    </w:p>
    <w:p>
      <w:pPr>
        <w:pStyle w:val="18"/>
        <w:numPr>
          <w:ilvl w:val="0"/>
          <w:numId w:val="2"/>
        </w:numPr>
        <w:ind w:leftChars="0"/>
        <w:rPr>
          <w:rFonts w:eastAsiaTheme="minorEastAsia"/>
          <w:b/>
          <w:lang w:eastAsia="ko-KR"/>
        </w:rPr>
      </w:pPr>
      <w:r>
        <w:rPr>
          <w:rFonts w:hint="eastAsia" w:eastAsiaTheme="minorEastAsia"/>
          <w:b/>
          <w:lang w:eastAsia="ko-KR"/>
        </w:rPr>
        <w:t>CPA</w:t>
      </w:r>
      <w:r>
        <w:rPr>
          <w:rFonts w:eastAsiaTheme="minorEastAsia"/>
          <w:b/>
          <w:lang w:eastAsia="ko-KR"/>
        </w:rPr>
        <w:t>C</w:t>
      </w:r>
      <w:r>
        <w:rPr>
          <w:rFonts w:hint="eastAsia" w:eastAsiaTheme="minorEastAsia"/>
          <w:b/>
          <w:lang w:eastAsia="ko-KR"/>
        </w:rPr>
        <w:t xml:space="preserve"> configs are discarded </w:t>
      </w:r>
    </w:p>
    <w:p>
      <w:pPr>
        <w:rPr>
          <w:b/>
          <w:bCs/>
        </w:rPr>
      </w:pPr>
      <w:r>
        <w:rPr>
          <w:b/>
          <w:bCs/>
        </w:rPr>
        <w:t>Proposal 10. (</w:t>
      </w:r>
      <w:r>
        <w:rPr>
          <w:rFonts w:eastAsiaTheme="minorEastAsia"/>
          <w:b/>
          <w:lang w:eastAsia="ko-KR"/>
        </w:rPr>
        <w:t>On any coexistence case</w:t>
      </w:r>
      <w:r>
        <w:rPr>
          <w:b/>
          <w:bCs/>
        </w:rPr>
        <w:t xml:space="preserve">) UE may be allowed to delete all other conditional reconfiguration when CHO/CPAC triggers. </w:t>
      </w:r>
    </w:p>
    <w:p>
      <w:pPr>
        <w:rPr>
          <w:rFonts w:eastAsiaTheme="minorEastAsia"/>
          <w:lang w:eastAsia="ko-KR"/>
        </w:rPr>
      </w:pPr>
    </w:p>
    <w:sectPr>
      <w:pgSz w:w="11906" w:h="16838"/>
      <w:pgMar w:top="1701" w:right="1440" w:bottom="1440" w:left="1440" w:header="851" w:footer="992" w:gutter="0"/>
      <w:cols w:space="425"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 w:date="2022-02-22T11:38:22Z" w:initials="ZMJ">
    <w:p w14:paraId="254D182D">
      <w:pPr>
        <w:pStyle w:val="4"/>
        <w:rPr>
          <w:rFonts w:hint="eastAsia" w:eastAsia="宋体"/>
          <w:lang w:val="en-US" w:eastAsia="zh-CN"/>
        </w:rPr>
      </w:pPr>
      <w:r>
        <w:rPr>
          <w:rFonts w:hint="eastAsia" w:eastAsia="宋体"/>
          <w:lang w:val="en-US" w:eastAsia="zh-CN"/>
        </w:rPr>
        <w:t xml:space="preserve">We think </w:t>
      </w:r>
      <w:r>
        <w:rPr>
          <w:rFonts w:eastAsiaTheme="minorEastAsia"/>
          <w:lang w:eastAsia="ko-KR"/>
        </w:rPr>
        <w:t>MN/SN coordination on conditional Reconfiguration ID space</w:t>
      </w:r>
      <w:r>
        <w:rPr>
          <w:rFonts w:hint="eastAsia" w:eastAsia="宋体"/>
          <w:lang w:val="en-US" w:eastAsia="zh-CN"/>
        </w:rPr>
        <w:t xml:space="preserve"> is always needed in any type of coexistence of R16/R17 CPC. This is because that the MN sets the condReconfig ID for R17 CPC (including SI-CPC and MI-CPC), while the SN sets the conReconfig ID for R16 CPC. If without MN/SN coordination, the MN and the SN may set the same condReconfig ID for different candidate PSCells configured via R16 CPC and R17 CPC. In such case, the UE shall mistakenly consider these two different conditional reconfigurations are for the same candidate PSCell and only store one conditional reconfiguration.</w:t>
      </w:r>
    </w:p>
    <w:p w14:paraId="59145742">
      <w:pPr>
        <w:pStyle w:val="4"/>
      </w:pPr>
      <w:r>
        <w:rPr>
          <w:rFonts w:hint="eastAsia" w:eastAsia="宋体"/>
          <w:lang w:val="en-US" w:eastAsia="zh-CN"/>
        </w:rPr>
        <w:t>We update the observation and proposal accordingly.</w:t>
      </w:r>
    </w:p>
  </w:comment>
  <w:comment w:id="1" w:author="ZTE" w:date="2022-02-22T15:41:42Z" w:initials="ZMJ">
    <w:p w14:paraId="5FD7617D">
      <w:pPr>
        <w:pStyle w:val="4"/>
        <w:rPr>
          <w:rFonts w:hint="default" w:eastAsia="宋体"/>
          <w:lang w:val="en-US" w:eastAsia="zh-CN"/>
        </w:rPr>
      </w:pPr>
      <w:r>
        <w:rPr>
          <w:rFonts w:hint="eastAsia" w:eastAsia="宋体"/>
          <w:lang w:val="en-US" w:eastAsia="zh-CN"/>
        </w:rPr>
        <w:t>Also add ZTE</w:t>
      </w:r>
      <w:r>
        <w:rPr>
          <w:rFonts w:hint="default" w:eastAsia="宋体"/>
          <w:lang w:val="en-US" w:eastAsia="zh-CN"/>
        </w:rPr>
        <w:t>’</w:t>
      </w:r>
      <w:r>
        <w:rPr>
          <w:rFonts w:hint="eastAsia" w:eastAsia="宋体"/>
          <w:lang w:val="en-US" w:eastAsia="zh-CN"/>
        </w:rPr>
        <w:t>s view on coexistence of CHO and CPAC from R2-2202826.</w:t>
      </w:r>
    </w:p>
  </w:comment>
  <w:comment w:id="2" w:author="ZTE" w:date="2022-02-22T15:48:50Z" w:initials="ZMJ">
    <w:p w14:paraId="14251A7B">
      <w:pPr>
        <w:pStyle w:val="4"/>
        <w:rPr>
          <w:rFonts w:hint="eastAsia" w:eastAsia="宋体"/>
          <w:lang w:val="en-US" w:eastAsia="zh-CN"/>
        </w:rPr>
      </w:pPr>
      <w:r>
        <w:rPr>
          <w:rFonts w:hint="eastAsia" w:eastAsia="宋体"/>
          <w:lang w:val="en-US" w:eastAsia="zh-CN"/>
        </w:rPr>
        <w:t xml:space="preserve">We wonder whether </w:t>
      </w:r>
      <w:r>
        <w:rPr>
          <w:rFonts w:hint="default" w:eastAsia="宋体"/>
          <w:lang w:val="en-US" w:eastAsia="zh-CN"/>
        </w:rPr>
        <w:t>“</w:t>
      </w:r>
      <w:r>
        <w:rPr>
          <w:rFonts w:hint="eastAsia" w:eastAsia="宋体"/>
          <w:lang w:val="en-US" w:eastAsia="zh-CN"/>
        </w:rPr>
        <w:t>aborts on-going CPAC execution</w:t>
      </w:r>
      <w:r>
        <w:rPr>
          <w:rFonts w:hint="default" w:eastAsia="宋体"/>
          <w:lang w:val="en-US" w:eastAsia="zh-CN"/>
        </w:rPr>
        <w:t>”</w:t>
      </w:r>
      <w:r>
        <w:rPr>
          <w:rFonts w:hint="eastAsia" w:eastAsia="宋体"/>
          <w:lang w:val="en-US" w:eastAsia="zh-CN"/>
        </w:rPr>
        <w:t xml:space="preserve"> also includes fall-back to the source SCG/MCG configuration? </w:t>
      </w:r>
    </w:p>
    <w:p w14:paraId="1E790A53">
      <w:pPr>
        <w:pStyle w:val="4"/>
        <w:rPr>
          <w:rFonts w:hint="default" w:eastAsia="宋体"/>
          <w:lang w:val="en-US" w:eastAsia="zh-CN"/>
        </w:rPr>
      </w:pPr>
      <w:r>
        <w:rPr>
          <w:rFonts w:hint="eastAsia" w:eastAsia="宋体"/>
          <w:lang w:val="en-US" w:eastAsia="zh-CN"/>
        </w:rPr>
        <w:t>Considering the UE shall apply the stored CPAC configuration (may include SCG and MCG configuration) upon triggering CPAC execution, the UE should firstly fall back to the source SCG/MCG configuration to ensure the CHO configuration (may be delta configuration based on the source configuration) can be applied correctly.</w:t>
      </w:r>
    </w:p>
  </w:comment>
  <w:comment w:id="3" w:author="ZTE" w:date="2022-02-22T16:04:14Z" w:initials="ZMJ">
    <w:p w14:paraId="503E5D64">
      <w:pPr>
        <w:pStyle w:val="4"/>
        <w:rPr>
          <w:rFonts w:hint="default" w:eastAsia="宋体"/>
          <w:lang w:val="en-US" w:eastAsia="zh-CN"/>
        </w:rPr>
      </w:pPr>
      <w:r>
        <w:rPr>
          <w:rFonts w:hint="eastAsia" w:eastAsia="宋体"/>
          <w:lang w:val="en-US" w:eastAsia="zh-CN"/>
        </w:rPr>
        <w:t>It is fine to allow the UE to delete all other conditional reconfiguration upon triggering CHO/CPAC for simplicity, e.g. avoid triggering CHO during on-going CPAC execution. However, if the UE does not delete other conditional reconfiguration upon triggering CHO/CPAC, how to handle them when one CHO/CPAC procedure is successfully completed? Considering the execution of one procedure may cause all other stored conditional reconfiguration become invalid and the NW has no idea about whether the UE has deleted other reconfiguration or not, we propose that the UE deletes all other conditional reconfiguration when CHO/CPAC is successfully completed, if the UE does not delete them when CHO/CPAC triggers.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145742" w15:done="0"/>
  <w15:commentEx w15:paraId="5FD7617D" w15:done="0"/>
  <w15:commentEx w15:paraId="1E790A53" w15:done="0"/>
  <w15:commentEx w15:paraId="503E5D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modern"/>
    <w:pitch w:val="default"/>
    <w:sig w:usb0="9000002F" w:usb1="29D77CFB" w:usb2="00000012" w:usb3="00000000" w:csb0="0008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066E"/>
    <w:multiLevelType w:val="multilevel"/>
    <w:tmpl w:val="1684066E"/>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
    <w:nsid w:val="18681245"/>
    <w:multiLevelType w:val="multilevel"/>
    <w:tmpl w:val="18681245"/>
    <w:lvl w:ilvl="0" w:tentative="0">
      <w:start w:val="1"/>
      <w:numFmt w:val="bullet"/>
      <w:lvlText w:val="-"/>
      <w:lvlJc w:val="left"/>
      <w:pPr>
        <w:ind w:left="795" w:hanging="360"/>
      </w:pPr>
      <w:rPr>
        <w:rFonts w:hint="default" w:ascii="Times New Roman" w:hAnsi="Times New Roman" w:eastAsia="Times New Roman" w:cs="Times New Roman"/>
      </w:rPr>
    </w:lvl>
    <w:lvl w:ilvl="1" w:tentative="0">
      <w:start w:val="1"/>
      <w:numFmt w:val="bullet"/>
      <w:lvlText w:val=""/>
      <w:lvlJc w:val="left"/>
      <w:pPr>
        <w:ind w:left="1235" w:hanging="400"/>
      </w:pPr>
      <w:rPr>
        <w:rFonts w:hint="default" w:ascii="Wingdings" w:hAnsi="Wingdings"/>
      </w:rPr>
    </w:lvl>
    <w:lvl w:ilvl="2" w:tentative="0">
      <w:start w:val="1"/>
      <w:numFmt w:val="bullet"/>
      <w:lvlText w:val=""/>
      <w:lvlJc w:val="left"/>
      <w:pPr>
        <w:ind w:left="1635" w:hanging="400"/>
      </w:pPr>
      <w:rPr>
        <w:rFonts w:hint="default" w:ascii="Wingdings" w:hAnsi="Wingdings"/>
      </w:rPr>
    </w:lvl>
    <w:lvl w:ilvl="3" w:tentative="0">
      <w:start w:val="1"/>
      <w:numFmt w:val="bullet"/>
      <w:lvlText w:val=""/>
      <w:lvlJc w:val="left"/>
      <w:pPr>
        <w:ind w:left="2035" w:hanging="400"/>
      </w:pPr>
      <w:rPr>
        <w:rFonts w:hint="default" w:ascii="Wingdings" w:hAnsi="Wingdings"/>
      </w:rPr>
    </w:lvl>
    <w:lvl w:ilvl="4" w:tentative="0">
      <w:start w:val="1"/>
      <w:numFmt w:val="bullet"/>
      <w:lvlText w:val=""/>
      <w:lvlJc w:val="left"/>
      <w:pPr>
        <w:ind w:left="2435" w:hanging="400"/>
      </w:pPr>
      <w:rPr>
        <w:rFonts w:hint="default" w:ascii="Wingdings" w:hAnsi="Wingdings"/>
      </w:rPr>
    </w:lvl>
    <w:lvl w:ilvl="5" w:tentative="0">
      <w:start w:val="1"/>
      <w:numFmt w:val="bullet"/>
      <w:lvlText w:val=""/>
      <w:lvlJc w:val="left"/>
      <w:pPr>
        <w:ind w:left="2835" w:hanging="400"/>
      </w:pPr>
      <w:rPr>
        <w:rFonts w:hint="default" w:ascii="Wingdings" w:hAnsi="Wingdings"/>
      </w:rPr>
    </w:lvl>
    <w:lvl w:ilvl="6" w:tentative="0">
      <w:start w:val="1"/>
      <w:numFmt w:val="bullet"/>
      <w:lvlText w:val=""/>
      <w:lvlJc w:val="left"/>
      <w:pPr>
        <w:ind w:left="3235" w:hanging="400"/>
      </w:pPr>
      <w:rPr>
        <w:rFonts w:hint="default" w:ascii="Wingdings" w:hAnsi="Wingdings"/>
      </w:rPr>
    </w:lvl>
    <w:lvl w:ilvl="7" w:tentative="0">
      <w:start w:val="1"/>
      <w:numFmt w:val="bullet"/>
      <w:lvlText w:val=""/>
      <w:lvlJc w:val="left"/>
      <w:pPr>
        <w:ind w:left="3635" w:hanging="400"/>
      </w:pPr>
      <w:rPr>
        <w:rFonts w:hint="default" w:ascii="Wingdings" w:hAnsi="Wingdings"/>
      </w:rPr>
    </w:lvl>
    <w:lvl w:ilvl="8" w:tentative="0">
      <w:start w:val="1"/>
      <w:numFmt w:val="bullet"/>
      <w:lvlText w:val=""/>
      <w:lvlJc w:val="left"/>
      <w:pPr>
        <w:ind w:left="4035" w:hanging="400"/>
      </w:pPr>
      <w:rPr>
        <w:rFonts w:hint="default" w:ascii="Wingdings" w:hAnsi="Wingdings"/>
      </w:rPr>
    </w:lvl>
  </w:abstractNum>
  <w:abstractNum w:abstractNumId="2">
    <w:nsid w:val="3AA46647"/>
    <w:multiLevelType w:val="multilevel"/>
    <w:tmpl w:val="3AA46647"/>
    <w:lvl w:ilvl="0" w:tentative="0">
      <w:start w:val="1"/>
      <w:numFmt w:val="decimal"/>
      <w:pStyle w:val="20"/>
      <w:lvlText w:val="Proposal %1"/>
      <w:lvlJc w:val="left"/>
      <w:pPr>
        <w:tabs>
          <w:tab w:val="left" w:pos="1304"/>
        </w:tabs>
        <w:ind w:left="1304" w:hanging="1304"/>
      </w:pPr>
      <w:rPr>
        <w:rFonts w:hint="default"/>
      </w:rPr>
    </w:lvl>
    <w:lvl w:ilvl="1" w:tentative="0">
      <w:start w:val="1"/>
      <w:numFmt w:val="lowerLetter"/>
      <w:lvlText w:val="%2."/>
      <w:lvlJc w:val="left"/>
      <w:pPr>
        <w:tabs>
          <w:tab w:val="left" w:pos="447"/>
        </w:tabs>
        <w:ind w:left="447" w:hanging="360"/>
      </w:pPr>
    </w:lvl>
    <w:lvl w:ilvl="2" w:tentative="0">
      <w:start w:val="1"/>
      <w:numFmt w:val="lowerRoman"/>
      <w:lvlText w:val="%3."/>
      <w:lvlJc w:val="right"/>
      <w:pPr>
        <w:tabs>
          <w:tab w:val="left" w:pos="1167"/>
        </w:tabs>
        <w:ind w:left="1167" w:hanging="180"/>
      </w:pPr>
    </w:lvl>
    <w:lvl w:ilvl="3" w:tentative="0">
      <w:start w:val="1"/>
      <w:numFmt w:val="decimal"/>
      <w:lvlText w:val="%4."/>
      <w:lvlJc w:val="left"/>
      <w:pPr>
        <w:tabs>
          <w:tab w:val="left" w:pos="1887"/>
        </w:tabs>
        <w:ind w:left="1887" w:hanging="360"/>
      </w:pPr>
    </w:lvl>
    <w:lvl w:ilvl="4" w:tentative="0">
      <w:start w:val="1"/>
      <w:numFmt w:val="lowerLetter"/>
      <w:lvlText w:val="%5."/>
      <w:lvlJc w:val="left"/>
      <w:pPr>
        <w:tabs>
          <w:tab w:val="left" w:pos="2607"/>
        </w:tabs>
        <w:ind w:left="2607" w:hanging="360"/>
      </w:pPr>
    </w:lvl>
    <w:lvl w:ilvl="5" w:tentative="0">
      <w:start w:val="1"/>
      <w:numFmt w:val="lowerRoman"/>
      <w:lvlText w:val="%6."/>
      <w:lvlJc w:val="right"/>
      <w:pPr>
        <w:tabs>
          <w:tab w:val="left" w:pos="3327"/>
        </w:tabs>
        <w:ind w:left="3327" w:hanging="180"/>
      </w:pPr>
    </w:lvl>
    <w:lvl w:ilvl="6" w:tentative="0">
      <w:start w:val="1"/>
      <w:numFmt w:val="decimal"/>
      <w:lvlText w:val="%7."/>
      <w:lvlJc w:val="left"/>
      <w:pPr>
        <w:tabs>
          <w:tab w:val="left" w:pos="4047"/>
        </w:tabs>
        <w:ind w:left="4047" w:hanging="360"/>
      </w:pPr>
    </w:lvl>
    <w:lvl w:ilvl="7" w:tentative="0">
      <w:start w:val="1"/>
      <w:numFmt w:val="lowerLetter"/>
      <w:lvlText w:val="%8."/>
      <w:lvlJc w:val="left"/>
      <w:pPr>
        <w:tabs>
          <w:tab w:val="left" w:pos="4767"/>
        </w:tabs>
        <w:ind w:left="4767" w:hanging="360"/>
      </w:pPr>
    </w:lvl>
    <w:lvl w:ilvl="8" w:tentative="0">
      <w:start w:val="1"/>
      <w:numFmt w:val="lowerRoman"/>
      <w:lvlText w:val="%9."/>
      <w:lvlJc w:val="right"/>
      <w:pPr>
        <w:tabs>
          <w:tab w:val="left" w:pos="5487"/>
        </w:tabs>
        <w:ind w:left="5487" w:hanging="180"/>
      </w:pPr>
    </w:lvl>
  </w:abstractNum>
  <w:abstractNum w:abstractNumId="3">
    <w:nsid w:val="4FA24A7D"/>
    <w:multiLevelType w:val="multilevel"/>
    <w:tmpl w:val="4FA24A7D"/>
    <w:lvl w:ilvl="0" w:tentative="0">
      <w:start w:val="2"/>
      <w:numFmt w:val="decimal"/>
      <w:lvlText w:val="%1"/>
      <w:lvlJc w:val="left"/>
      <w:pPr>
        <w:ind w:left="450" w:hanging="450"/>
      </w:pPr>
      <w:rPr>
        <w:rFonts w:hint="default"/>
      </w:rPr>
    </w:lvl>
    <w:lvl w:ilvl="1" w:tentative="0">
      <w:start w:val="2"/>
      <w:numFmt w:val="decimal"/>
      <w:lvlText w:val="%1.%2"/>
      <w:lvlJc w:val="left"/>
      <w:pPr>
        <w:ind w:left="450" w:hanging="45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720" w:hanging="72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6C9553C5"/>
    <w:multiLevelType w:val="multilevel"/>
    <w:tmpl w:val="6C9553C5"/>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800"/>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D6"/>
    <w:rsid w:val="000349A2"/>
    <w:rsid w:val="00050E81"/>
    <w:rsid w:val="00056764"/>
    <w:rsid w:val="00057E1E"/>
    <w:rsid w:val="000608FA"/>
    <w:rsid w:val="000B4946"/>
    <w:rsid w:val="000D27AD"/>
    <w:rsid w:val="000E6888"/>
    <w:rsid w:val="000F0E78"/>
    <w:rsid w:val="000F10B1"/>
    <w:rsid w:val="00142B99"/>
    <w:rsid w:val="001628F4"/>
    <w:rsid w:val="0017117F"/>
    <w:rsid w:val="001763DF"/>
    <w:rsid w:val="001E4CF7"/>
    <w:rsid w:val="001F0C7F"/>
    <w:rsid w:val="00213CC2"/>
    <w:rsid w:val="0023246E"/>
    <w:rsid w:val="00252BD2"/>
    <w:rsid w:val="00291E1D"/>
    <w:rsid w:val="002A208D"/>
    <w:rsid w:val="002B6DA7"/>
    <w:rsid w:val="00385E90"/>
    <w:rsid w:val="0039757D"/>
    <w:rsid w:val="003A0DCC"/>
    <w:rsid w:val="003B6133"/>
    <w:rsid w:val="003E0F7E"/>
    <w:rsid w:val="003E16F7"/>
    <w:rsid w:val="003E2CEE"/>
    <w:rsid w:val="003E6917"/>
    <w:rsid w:val="003E6B9B"/>
    <w:rsid w:val="00415A23"/>
    <w:rsid w:val="004403D6"/>
    <w:rsid w:val="004438B1"/>
    <w:rsid w:val="00480288"/>
    <w:rsid w:val="004A0F71"/>
    <w:rsid w:val="004C714C"/>
    <w:rsid w:val="004D0ABF"/>
    <w:rsid w:val="004E11A1"/>
    <w:rsid w:val="004F7FDF"/>
    <w:rsid w:val="00510995"/>
    <w:rsid w:val="00521A80"/>
    <w:rsid w:val="00523DCA"/>
    <w:rsid w:val="00537257"/>
    <w:rsid w:val="00551FB3"/>
    <w:rsid w:val="005915D2"/>
    <w:rsid w:val="005B08C9"/>
    <w:rsid w:val="005B2637"/>
    <w:rsid w:val="005E0F3D"/>
    <w:rsid w:val="005F725C"/>
    <w:rsid w:val="00610C35"/>
    <w:rsid w:val="006224D6"/>
    <w:rsid w:val="0064515B"/>
    <w:rsid w:val="00656645"/>
    <w:rsid w:val="006C0859"/>
    <w:rsid w:val="006E65EE"/>
    <w:rsid w:val="006F5F1A"/>
    <w:rsid w:val="00721009"/>
    <w:rsid w:val="00730C72"/>
    <w:rsid w:val="007E0142"/>
    <w:rsid w:val="00840F09"/>
    <w:rsid w:val="0087694F"/>
    <w:rsid w:val="008773F0"/>
    <w:rsid w:val="00886D84"/>
    <w:rsid w:val="0088799F"/>
    <w:rsid w:val="008A283C"/>
    <w:rsid w:val="008C3CFC"/>
    <w:rsid w:val="008D0C86"/>
    <w:rsid w:val="008D34AE"/>
    <w:rsid w:val="008F1EF2"/>
    <w:rsid w:val="00901216"/>
    <w:rsid w:val="00913525"/>
    <w:rsid w:val="009203D6"/>
    <w:rsid w:val="00976EDD"/>
    <w:rsid w:val="00982235"/>
    <w:rsid w:val="00993395"/>
    <w:rsid w:val="0099616B"/>
    <w:rsid w:val="009B2096"/>
    <w:rsid w:val="009D2794"/>
    <w:rsid w:val="009E46F1"/>
    <w:rsid w:val="00A061CC"/>
    <w:rsid w:val="00A560DB"/>
    <w:rsid w:val="00A74F38"/>
    <w:rsid w:val="00AA3D96"/>
    <w:rsid w:val="00AB1BBA"/>
    <w:rsid w:val="00AC2460"/>
    <w:rsid w:val="00AC6CFD"/>
    <w:rsid w:val="00B06634"/>
    <w:rsid w:val="00B207F7"/>
    <w:rsid w:val="00B21E1B"/>
    <w:rsid w:val="00B70E9D"/>
    <w:rsid w:val="00B938E7"/>
    <w:rsid w:val="00BA4101"/>
    <w:rsid w:val="00C15E72"/>
    <w:rsid w:val="00C25978"/>
    <w:rsid w:val="00C47E3A"/>
    <w:rsid w:val="00C50278"/>
    <w:rsid w:val="00C918F5"/>
    <w:rsid w:val="00CB4666"/>
    <w:rsid w:val="00CC1A1C"/>
    <w:rsid w:val="00D22F50"/>
    <w:rsid w:val="00D4687A"/>
    <w:rsid w:val="00D52A6C"/>
    <w:rsid w:val="00D56702"/>
    <w:rsid w:val="00DD6A2A"/>
    <w:rsid w:val="00DF0DDE"/>
    <w:rsid w:val="00E57744"/>
    <w:rsid w:val="00E65572"/>
    <w:rsid w:val="00EC6413"/>
    <w:rsid w:val="00F111A2"/>
    <w:rsid w:val="00F22773"/>
    <w:rsid w:val="00F42923"/>
    <w:rsid w:val="00F86BBD"/>
    <w:rsid w:val="00FA25FC"/>
    <w:rsid w:val="00FA3D98"/>
    <w:rsid w:val="00FC3455"/>
    <w:rsid w:val="08F916CE"/>
    <w:rsid w:val="135E201F"/>
    <w:rsid w:val="67864D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40" w:lineRule="auto"/>
      <w:jc w:val="left"/>
      <w:textAlignment w:val="baseline"/>
    </w:pPr>
    <w:rPr>
      <w:rFonts w:ascii="Times New Roman" w:hAnsi="Times New Roman" w:eastAsia="Times New Roman" w:cs="Times New Roman"/>
      <w:kern w:val="0"/>
      <w:szCs w:val="20"/>
      <w:lang w:val="en-GB" w:eastAsia="zh-CN" w:bidi="ar-SA"/>
    </w:rPr>
  </w:style>
  <w:style w:type="paragraph" w:styleId="2">
    <w:name w:val="heading 1"/>
    <w:next w:val="1"/>
    <w:link w:val="13"/>
    <w:qFormat/>
    <w:uiPriority w:val="0"/>
    <w:pPr>
      <w:keepNext/>
      <w:keepLines/>
      <w:pBdr>
        <w:top w:val="single" w:color="auto" w:sz="12" w:space="3"/>
      </w:pBdr>
      <w:overflowPunct w:val="0"/>
      <w:autoSpaceDE w:val="0"/>
      <w:autoSpaceDN w:val="0"/>
      <w:adjustRightInd w:val="0"/>
      <w:spacing w:before="240" w:after="180" w:line="240" w:lineRule="auto"/>
      <w:ind w:left="1134" w:hanging="1134"/>
      <w:jc w:val="left"/>
      <w:textAlignment w:val="baseline"/>
      <w:outlineLvl w:val="0"/>
    </w:pPr>
    <w:rPr>
      <w:rFonts w:ascii="Arial" w:hAnsi="Arial" w:eastAsia="Times New Roman" w:cs="Times New Roman"/>
      <w:kern w:val="0"/>
      <w:sz w:val="36"/>
      <w:szCs w:val="20"/>
      <w:lang w:val="en-GB" w:eastAsia="zh-CN" w:bidi="ar-SA"/>
    </w:rPr>
  </w:style>
  <w:style w:type="paragraph" w:styleId="3">
    <w:name w:val="heading 2"/>
    <w:basedOn w:val="2"/>
    <w:next w:val="1"/>
    <w:link w:val="14"/>
    <w:qFormat/>
    <w:uiPriority w:val="0"/>
    <w:pPr>
      <w:pBdr>
        <w:top w:val="none" w:color="auto" w:sz="0" w:space="0"/>
      </w:pBdr>
      <w:spacing w:before="180"/>
      <w:outlineLvl w:val="1"/>
    </w:pPr>
    <w:rPr>
      <w:sz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5"/>
    <w:unhideWhenUsed/>
    <w:qFormat/>
    <w:uiPriority w:val="99"/>
  </w:style>
  <w:style w:type="paragraph" w:styleId="5">
    <w:name w:val="Balloon Text"/>
    <w:basedOn w:val="1"/>
    <w:link w:val="17"/>
    <w:semiHidden/>
    <w:unhideWhenUsed/>
    <w:uiPriority w:val="99"/>
    <w:pPr>
      <w:spacing w:after="0"/>
    </w:pPr>
    <w:rPr>
      <w:rFonts w:asciiTheme="majorHAnsi" w:hAnsiTheme="majorHAnsi" w:eastAsiaTheme="majorEastAsia" w:cstheme="majorBidi"/>
      <w:sz w:val="18"/>
      <w:szCs w:val="18"/>
    </w:rPr>
  </w:style>
  <w:style w:type="paragraph" w:styleId="6">
    <w:name w:val="footer"/>
    <w:basedOn w:val="1"/>
    <w:link w:val="23"/>
    <w:unhideWhenUsed/>
    <w:uiPriority w:val="99"/>
    <w:pPr>
      <w:tabs>
        <w:tab w:val="center" w:pos="4513"/>
        <w:tab w:val="right" w:pos="9026"/>
      </w:tabs>
      <w:snapToGrid w:val="0"/>
    </w:pPr>
  </w:style>
  <w:style w:type="paragraph" w:styleId="7">
    <w:name w:val="header"/>
    <w:basedOn w:val="1"/>
    <w:link w:val="22"/>
    <w:unhideWhenUsed/>
    <w:qFormat/>
    <w:uiPriority w:val="99"/>
    <w:pPr>
      <w:tabs>
        <w:tab w:val="center" w:pos="4513"/>
        <w:tab w:val="right" w:pos="9026"/>
      </w:tabs>
      <w:snapToGrid w:val="0"/>
    </w:pPr>
  </w:style>
  <w:style w:type="paragraph" w:styleId="8">
    <w:name w:val="List"/>
    <w:basedOn w:val="1"/>
    <w:semiHidden/>
    <w:unhideWhenUsed/>
    <w:uiPriority w:val="99"/>
    <w:pPr>
      <w:ind w:left="100" w:leftChars="200" w:hanging="200" w:hangingChars="200"/>
      <w:contextualSpacing/>
    </w:pPr>
  </w:style>
  <w:style w:type="table" w:styleId="10">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unhideWhenUsed/>
    <w:qFormat/>
    <w:uiPriority w:val="0"/>
    <w:rPr>
      <w:sz w:val="16"/>
      <w:szCs w:val="16"/>
    </w:rPr>
  </w:style>
  <w:style w:type="character" w:customStyle="1" w:styleId="13">
    <w:name w:val="제목 1 Char"/>
    <w:basedOn w:val="11"/>
    <w:link w:val="2"/>
    <w:qFormat/>
    <w:uiPriority w:val="0"/>
    <w:rPr>
      <w:rFonts w:ascii="Arial" w:hAnsi="Arial" w:eastAsia="Times New Roman" w:cs="Times New Roman"/>
      <w:kern w:val="0"/>
      <w:sz w:val="36"/>
      <w:szCs w:val="20"/>
      <w:lang w:val="en-GB" w:eastAsia="zh-CN"/>
    </w:rPr>
  </w:style>
  <w:style w:type="character" w:customStyle="1" w:styleId="14">
    <w:name w:val="제목 2 Char"/>
    <w:basedOn w:val="11"/>
    <w:link w:val="3"/>
    <w:uiPriority w:val="0"/>
    <w:rPr>
      <w:rFonts w:ascii="Arial" w:hAnsi="Arial" w:eastAsia="Times New Roman" w:cs="Times New Roman"/>
      <w:kern w:val="0"/>
      <w:sz w:val="32"/>
      <w:szCs w:val="20"/>
      <w:lang w:val="en-GB" w:eastAsia="zh-CN"/>
    </w:rPr>
  </w:style>
  <w:style w:type="character" w:customStyle="1" w:styleId="15">
    <w:name w:val="메모 텍스트 Char"/>
    <w:basedOn w:val="11"/>
    <w:link w:val="4"/>
    <w:qFormat/>
    <w:uiPriority w:val="99"/>
    <w:rPr>
      <w:rFonts w:ascii="Times New Roman" w:hAnsi="Times New Roman" w:eastAsia="Times New Roman" w:cs="Times New Roman"/>
      <w:kern w:val="0"/>
      <w:szCs w:val="20"/>
      <w:lang w:val="en-GB" w:eastAsia="zh-CN"/>
    </w:rPr>
  </w:style>
  <w:style w:type="paragraph" w:customStyle="1" w:styleId="16">
    <w:name w:val="B1"/>
    <w:basedOn w:val="8"/>
    <w:link w:val="19"/>
    <w:qFormat/>
    <w:uiPriority w:val="0"/>
    <w:pPr>
      <w:ind w:left="568" w:leftChars="0" w:hanging="284" w:firstLineChars="0"/>
      <w:contextualSpacing w:val="0"/>
    </w:pPr>
  </w:style>
  <w:style w:type="character" w:customStyle="1" w:styleId="17">
    <w:name w:val="풍선 도움말 텍스트 Char"/>
    <w:basedOn w:val="11"/>
    <w:link w:val="5"/>
    <w:semiHidden/>
    <w:qFormat/>
    <w:uiPriority w:val="99"/>
    <w:rPr>
      <w:rFonts w:asciiTheme="majorHAnsi" w:hAnsiTheme="majorHAnsi" w:eastAsiaTheme="majorEastAsia" w:cstheme="majorBidi"/>
      <w:kern w:val="0"/>
      <w:sz w:val="18"/>
      <w:szCs w:val="18"/>
      <w:lang w:val="en-GB" w:eastAsia="zh-CN"/>
    </w:rPr>
  </w:style>
  <w:style w:type="paragraph" w:styleId="18">
    <w:name w:val="List Paragraph"/>
    <w:basedOn w:val="1"/>
    <w:link w:val="21"/>
    <w:qFormat/>
    <w:uiPriority w:val="34"/>
    <w:pPr>
      <w:ind w:left="800" w:leftChars="400"/>
    </w:pPr>
  </w:style>
  <w:style w:type="character" w:customStyle="1" w:styleId="19">
    <w:name w:val="B1 Char"/>
    <w:link w:val="16"/>
    <w:uiPriority w:val="0"/>
    <w:rPr>
      <w:rFonts w:ascii="Times New Roman" w:hAnsi="Times New Roman" w:eastAsia="Times New Roman" w:cs="Times New Roman"/>
      <w:kern w:val="0"/>
      <w:szCs w:val="20"/>
      <w:lang w:val="en-GB" w:eastAsia="zh-CN"/>
    </w:rPr>
  </w:style>
  <w:style w:type="paragraph" w:customStyle="1" w:styleId="20">
    <w:name w:val="Proposal"/>
    <w:basedOn w:val="1"/>
    <w:qFormat/>
    <w:uiPriority w:val="0"/>
    <w:pPr>
      <w:numPr>
        <w:ilvl w:val="0"/>
        <w:numId w:val="1"/>
      </w:numPr>
      <w:tabs>
        <w:tab w:val="left" w:pos="1701"/>
      </w:tabs>
      <w:spacing w:after="120"/>
      <w:jc w:val="both"/>
    </w:pPr>
    <w:rPr>
      <w:rFonts w:ascii="Arial" w:hAnsi="Arial"/>
      <w:b/>
      <w:bCs/>
    </w:rPr>
  </w:style>
  <w:style w:type="character" w:customStyle="1" w:styleId="21">
    <w:name w:val="목록 단락 Char"/>
    <w:basedOn w:val="11"/>
    <w:link w:val="18"/>
    <w:qFormat/>
    <w:locked/>
    <w:uiPriority w:val="34"/>
    <w:rPr>
      <w:rFonts w:ascii="Times New Roman" w:hAnsi="Times New Roman" w:eastAsia="Times New Roman" w:cs="Times New Roman"/>
      <w:kern w:val="0"/>
      <w:szCs w:val="20"/>
      <w:lang w:val="en-GB" w:eastAsia="zh-CN"/>
    </w:rPr>
  </w:style>
  <w:style w:type="character" w:customStyle="1" w:styleId="22">
    <w:name w:val="머리글 Char"/>
    <w:basedOn w:val="11"/>
    <w:link w:val="7"/>
    <w:qFormat/>
    <w:uiPriority w:val="99"/>
    <w:rPr>
      <w:rFonts w:ascii="Times New Roman" w:hAnsi="Times New Roman" w:eastAsia="Times New Roman" w:cs="Times New Roman"/>
      <w:kern w:val="0"/>
      <w:szCs w:val="20"/>
      <w:lang w:val="en-GB" w:eastAsia="zh-CN"/>
    </w:rPr>
  </w:style>
  <w:style w:type="character" w:customStyle="1" w:styleId="23">
    <w:name w:val="바닥글 Char"/>
    <w:basedOn w:val="11"/>
    <w:link w:val="6"/>
    <w:qFormat/>
    <w:uiPriority w:val="99"/>
    <w:rPr>
      <w:rFonts w:ascii="Times New Roman" w:hAnsi="Times New Roman" w:eastAsia="Times New Roman" w:cs="Times New Roman"/>
      <w:kern w:val="0"/>
      <w:szCs w:val="20"/>
      <w:lang w:val="en-GB" w:eastAsia="zh-C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4198</Words>
  <Characters>23929</Characters>
  <Lines>199</Lines>
  <Paragraphs>56</Paragraphs>
  <TotalTime>7</TotalTime>
  <ScaleCrop>false</ScaleCrop>
  <LinksUpToDate>false</LinksUpToDate>
  <CharactersWithSpaces>28071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2022-02-21T01:43:00Z</dcterms:created>
  <dc:creator>Samsung - June</dc:creator>
  <cp:lastModifiedBy>ZTE</cp:lastModifiedBy>
  <dcterms:modified xsi:type="dcterms:W3CDTF">2022-02-22T08:22:28Z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ies>
</file>